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2E655E0"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6D1437">
        <w:rPr>
          <w:rFonts w:cs="Times New Roman"/>
          <w:sz w:val="18"/>
          <w:szCs w:val="18"/>
          <w:lang w:eastAsia="ko-KR"/>
        </w:rPr>
        <w:t>2</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C72C54">
        <w:rPr>
          <w:rFonts w:ascii="Times New Roman" w:eastAsia="Malgun Gothic" w:hAnsi="Times New Roman" w:cs="Times New Roman"/>
          <w:sz w:val="18"/>
          <w:szCs w:val="20"/>
          <w:highlight w:val="yellow"/>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527CA817" w14:textId="5B093889" w:rsidR="001D574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16974 16076</w:t>
      </w:r>
    </w:p>
    <w:p w14:paraId="49628FFC" w14:textId="77777777" w:rsidR="001C1B24" w:rsidRDefault="001C1B24" w:rsidP="00C75F57">
      <w:pPr>
        <w:suppressAutoHyphens/>
        <w:spacing w:after="0" w:line="240" w:lineRule="auto"/>
        <w:rPr>
          <w:rFonts w:ascii="Times New Roman" w:eastAsia="Malgun Gothic" w:hAnsi="Times New Roman" w:cs="Times New Roman"/>
          <w:sz w:val="18"/>
          <w:szCs w:val="20"/>
          <w:lang w:val="en-GB"/>
        </w:rPr>
      </w:pPr>
    </w:p>
    <w:p w14:paraId="111B6AA7" w14:textId="1C3D6488" w:rsidR="001C1B24" w:rsidRPr="008E425B" w:rsidRDefault="00CB49B8" w:rsidP="00C75F57">
      <w:pPr>
        <w:suppressAutoHyphens/>
        <w:spacing w:after="0" w:line="240" w:lineRule="auto"/>
        <w:rPr>
          <w:rFonts w:ascii="Times New Roman" w:eastAsia="Malgun Gothic" w:hAnsi="Times New Roman" w:cs="Times New Roman"/>
          <w:sz w:val="18"/>
          <w:szCs w:val="20"/>
          <w:highlight w:val="cyan"/>
          <w:lang w:val="en-GB"/>
        </w:rPr>
      </w:pPr>
      <w:r w:rsidRPr="008E425B">
        <w:rPr>
          <w:rFonts w:ascii="Times New Roman" w:eastAsia="Malgun Gothic" w:hAnsi="Times New Roman" w:cs="Times New Roman"/>
          <w:sz w:val="18"/>
          <w:szCs w:val="20"/>
          <w:highlight w:val="cyan"/>
          <w:lang w:val="en-GB"/>
        </w:rPr>
        <w:t>15525 16501</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 a few minor updates when the contribution was discussed in TGbe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6B09D3B7"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A5FFB">
        <w:rPr>
          <w:rFonts w:ascii="Times New Roman" w:eastAsia="Malgun Gothic" w:hAnsi="Times New Roman" w:cs="Times New Roman"/>
          <w:sz w:val="18"/>
          <w:szCs w:val="20"/>
          <w:lang w:val="en-GB"/>
        </w:rPr>
        <w:t xml:space="preserve"> (CIDs are </w:t>
      </w:r>
      <w:r w:rsidR="006A5FFB" w:rsidRPr="006A5FFB">
        <w:rPr>
          <w:rFonts w:ascii="Times New Roman" w:eastAsia="Malgun Gothic" w:hAnsi="Times New Roman" w:cs="Times New Roman"/>
          <w:sz w:val="18"/>
          <w:szCs w:val="20"/>
          <w:highlight w:val="cyan"/>
          <w:lang w:val="en-GB"/>
        </w:rPr>
        <w:t>highlighted</w:t>
      </w:r>
      <w:r w:rsidR="006A5FFB">
        <w:rPr>
          <w:rFonts w:ascii="Times New Roman" w:eastAsia="Malgun Gothic" w:hAnsi="Times New Roman" w:cs="Times New Roman"/>
          <w:sz w:val="18"/>
          <w:szCs w:val="20"/>
          <w:lang w:val="en-GB"/>
        </w:rPr>
        <w:t>)</w:t>
      </w:r>
    </w:p>
    <w:p w14:paraId="7E56EB5C" w14:textId="77777777" w:rsidR="00451232" w:rsidRDefault="00CB49B8" w:rsidP="00C50E2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3E0DC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w:t>
      </w:r>
    </w:p>
    <w:p w14:paraId="7CAF11D3" w14:textId="6E8D7A3B" w:rsidR="00451232" w:rsidRDefault="003E0DC7" w:rsidP="0045123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w:t>
      </w:r>
      <w:r w:rsidR="00CB49B8">
        <w:rPr>
          <w:rFonts w:ascii="Times New Roman" w:eastAsia="Malgun Gothic" w:hAnsi="Times New Roman" w:cs="Times New Roman"/>
          <w:sz w:val="18"/>
          <w:szCs w:val="20"/>
          <w:lang w:val="en-GB"/>
        </w:rPr>
        <w:t>nclude</w:t>
      </w:r>
      <w:r>
        <w:rPr>
          <w:rFonts w:ascii="Times New Roman" w:eastAsia="Malgun Gothic" w:hAnsi="Times New Roman" w:cs="Times New Roman"/>
          <w:sz w:val="18"/>
          <w:szCs w:val="20"/>
          <w:lang w:val="en-GB"/>
        </w:rPr>
        <w:t>s</w:t>
      </w:r>
      <w:r w:rsidR="00CB49B8">
        <w:rPr>
          <w:rFonts w:ascii="Times New Roman" w:eastAsia="Malgun Gothic" w:hAnsi="Times New Roman" w:cs="Times New Roman"/>
          <w:sz w:val="18"/>
          <w:szCs w:val="20"/>
          <w:lang w:val="en-GB"/>
        </w:rPr>
        <w:t xml:space="preserve"> 2 additional CIDs </w:t>
      </w:r>
      <w:r w:rsidR="00CB49B8" w:rsidRPr="00CB49B8">
        <w:rPr>
          <w:rFonts w:ascii="Times New Roman" w:eastAsia="Malgun Gothic" w:hAnsi="Times New Roman" w:cs="Times New Roman"/>
          <w:sz w:val="18"/>
          <w:szCs w:val="20"/>
          <w:lang w:val="en-GB"/>
        </w:rPr>
        <w:t>15525 16501</w:t>
      </w:r>
      <w:r w:rsidR="00CB49B8">
        <w:rPr>
          <w:rFonts w:ascii="Times New Roman" w:eastAsia="Malgun Gothic" w:hAnsi="Times New Roman" w:cs="Times New Roman"/>
          <w:sz w:val="18"/>
          <w:szCs w:val="20"/>
          <w:lang w:val="en-GB"/>
        </w:rPr>
        <w:t xml:space="preserve"> – same resolution as 16012.</w:t>
      </w:r>
      <w:r w:rsidR="004B4185">
        <w:rPr>
          <w:rFonts w:ascii="Times New Roman" w:eastAsia="Malgun Gothic" w:hAnsi="Times New Roman" w:cs="Times New Roman"/>
          <w:sz w:val="18"/>
          <w:szCs w:val="20"/>
          <w:lang w:val="en-GB"/>
        </w:rPr>
        <w:t xml:space="preserve"> </w:t>
      </w:r>
    </w:p>
    <w:p w14:paraId="1D07BB35" w14:textId="571FDEB1" w:rsidR="005F6CDB" w:rsidRPr="006350C0" w:rsidRDefault="004B4185" w:rsidP="0045123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18090, 18091 and 18092 are still deferred.</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1080"/>
        <w:gridCol w:w="720"/>
        <w:gridCol w:w="2245"/>
        <w:gridCol w:w="2070"/>
        <w:gridCol w:w="3605"/>
      </w:tblGrid>
      <w:tr w:rsidR="002D292E" w:rsidRPr="007E587A" w14:paraId="7B5B751B" w14:textId="77777777" w:rsidTr="00A87107">
        <w:trPr>
          <w:trHeight w:val="220"/>
          <w:jc w:val="center"/>
        </w:trPr>
        <w:tc>
          <w:tcPr>
            <w:tcW w:w="630"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45"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D292E" w:rsidRPr="008B0293" w14:paraId="6BC6CF80" w14:textId="77777777" w:rsidTr="00A87107">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1080"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245"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207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87107">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1080"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72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245"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"carried outside Basic Multi-Link element" should also add "carried outside Multiple BSSID elelment" b/c the field is also used in nontransmitted BSSID capability element</w:t>
            </w:r>
          </w:p>
        </w:tc>
        <w:tc>
          <w:tcPr>
            <w:tcW w:w="207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87107">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1080"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72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245"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Spurious "by" (notes are just descriptions and xrefs; "by" implies that it is the note that is requiring the procedure to be executed)</w:t>
            </w:r>
          </w:p>
        </w:tc>
        <w:tc>
          <w:tcPr>
            <w:tcW w:w="207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87107">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1080"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245"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207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87107">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1080"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245"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207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t xml:space="preserve">TGbe editor, please replace the title of the subclause 9.4.1.4 to ‘Capability Information and Status </w:t>
            </w:r>
            <w:r>
              <w:rPr>
                <w:rFonts w:ascii="Times New Roman" w:hAnsi="Times New Roman" w:cs="Times New Roman"/>
                <w:sz w:val="16"/>
                <w:szCs w:val="16"/>
              </w:rPr>
              <w:lastRenderedPageBreak/>
              <w:t>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87107">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1080"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72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245"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77445" w:rsidRPr="008B0293" w14:paraId="6C91F0D0" w14:textId="77777777" w:rsidTr="00A87107">
        <w:trPr>
          <w:trHeight w:val="220"/>
          <w:jc w:val="center"/>
        </w:trPr>
        <w:tc>
          <w:tcPr>
            <w:tcW w:w="630" w:type="dxa"/>
            <w:shd w:val="clear" w:color="auto" w:fill="auto"/>
            <w:noWrap/>
          </w:tcPr>
          <w:p w14:paraId="5F231D6E" w14:textId="77777777" w:rsidR="00177445" w:rsidRPr="004C1E7F" w:rsidRDefault="00177445" w:rsidP="00F11F31">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1080" w:type="dxa"/>
          </w:tcPr>
          <w:p w14:paraId="612CE9BD"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130FDD44"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720" w:type="dxa"/>
          </w:tcPr>
          <w:p w14:paraId="62A838DE"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245" w:type="dxa"/>
            <w:shd w:val="clear" w:color="auto" w:fill="auto"/>
            <w:noWrap/>
          </w:tcPr>
          <w:p w14:paraId="6A9A7B35"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2070" w:type="dxa"/>
            <w:shd w:val="clear" w:color="auto" w:fill="auto"/>
            <w:noWrap/>
          </w:tcPr>
          <w:p w14:paraId="437582EF" w14:textId="77777777" w:rsidR="00177445" w:rsidRPr="004C1E7F" w:rsidRDefault="00177445" w:rsidP="00F11F31">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2F68E1FD" w14:textId="77777777" w:rsidR="00177445" w:rsidRDefault="00177445"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6F5283" w14:textId="2D869191" w:rsidR="00A26B1C" w:rsidRDefault="00A26B1C" w:rsidP="00F11F31">
            <w:pPr>
              <w:suppressAutoHyphens/>
              <w:spacing w:after="0"/>
              <w:rPr>
                <w:rFonts w:ascii="Times New Roman" w:hAnsi="Times New Roman" w:cs="Times New Roman"/>
                <w:bCs/>
                <w:sz w:val="16"/>
                <w:szCs w:val="16"/>
              </w:rPr>
            </w:pPr>
          </w:p>
          <w:p w14:paraId="1E8B2F9C" w14:textId="61FCFAC3" w:rsidR="00F059A0" w:rsidRDefault="00A32C8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w:t>
            </w:r>
            <w:r w:rsidR="00AE7D7E">
              <w:rPr>
                <w:rFonts w:ascii="Times New Roman" w:hAnsi="Times New Roman" w:cs="Times New Roman"/>
                <w:bCs/>
                <w:sz w:val="16"/>
                <w:szCs w:val="16"/>
              </w:rPr>
              <w:t>s.</w:t>
            </w:r>
          </w:p>
          <w:p w14:paraId="2F460DA7" w14:textId="77777777" w:rsidR="00F059A0" w:rsidRDefault="00F059A0" w:rsidP="00F11F31">
            <w:pPr>
              <w:suppressAutoHyphens/>
              <w:spacing w:after="0"/>
              <w:rPr>
                <w:rFonts w:ascii="Times New Roman" w:hAnsi="Times New Roman" w:cs="Times New Roman"/>
                <w:bCs/>
                <w:sz w:val="16"/>
                <w:szCs w:val="16"/>
              </w:rPr>
            </w:pPr>
          </w:p>
          <w:p w14:paraId="0E2CED22" w14:textId="23F65738" w:rsidR="00A26B1C" w:rsidRPr="003E09DE" w:rsidRDefault="00A26B1C" w:rsidP="00F11F3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C12368">
              <w:rPr>
                <w:rFonts w:ascii="Times New Roman" w:hAnsi="Times New Roman" w:cs="Times New Roman"/>
                <w:bCs/>
                <w:sz w:val="16"/>
                <w:szCs w:val="16"/>
              </w:rPr>
              <w:t>0296r6</w:t>
            </w:r>
            <w:r>
              <w:rPr>
                <w:rFonts w:ascii="Times New Roman" w:hAnsi="Times New Roman" w:cs="Times New Roman"/>
                <w:bCs/>
                <w:sz w:val="16"/>
                <w:szCs w:val="16"/>
              </w:rPr>
              <w:t xml:space="preserve"> tagged 17551</w:t>
            </w:r>
          </w:p>
        </w:tc>
      </w:tr>
      <w:tr w:rsidR="002D292E" w:rsidRPr="008B0293" w14:paraId="5FD049CB" w14:textId="77777777" w:rsidTr="00A87107">
        <w:trPr>
          <w:trHeight w:val="220"/>
          <w:jc w:val="center"/>
        </w:trPr>
        <w:tc>
          <w:tcPr>
            <w:tcW w:w="630" w:type="dxa"/>
            <w:shd w:val="clear" w:color="auto" w:fill="auto"/>
            <w:noWrap/>
          </w:tcPr>
          <w:p w14:paraId="647F6EAB" w14:textId="77777777" w:rsidR="002D292E" w:rsidRPr="004C1E7F" w:rsidRDefault="002D292E" w:rsidP="00785A5D">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15161</w:t>
            </w:r>
          </w:p>
        </w:tc>
        <w:tc>
          <w:tcPr>
            <w:tcW w:w="1080" w:type="dxa"/>
          </w:tcPr>
          <w:p w14:paraId="07C58D69"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5424A20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720" w:type="dxa"/>
          </w:tcPr>
          <w:p w14:paraId="1C69BB18"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245" w:type="dxa"/>
            <w:shd w:val="clear" w:color="auto" w:fill="auto"/>
            <w:noWrap/>
          </w:tcPr>
          <w:p w14:paraId="1F3B508D"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2070" w:type="dxa"/>
            <w:shd w:val="clear" w:color="auto" w:fill="auto"/>
            <w:noWrap/>
          </w:tcPr>
          <w:p w14:paraId="418DF9FA" w14:textId="77777777" w:rsidR="002D292E" w:rsidRPr="007B4A48" w:rsidRDefault="002D292E" w:rsidP="00785A5D">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7EBBD3F8" w14:textId="77777777" w:rsidR="002D292E" w:rsidRPr="003E09DE" w:rsidRDefault="002D292E" w:rsidP="004419B0">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06BFBD5E" w14:textId="77777777" w:rsidR="002D292E" w:rsidRDefault="002D292E" w:rsidP="004419B0">
            <w:pPr>
              <w:suppressAutoHyphens/>
              <w:spacing w:after="0"/>
              <w:rPr>
                <w:rFonts w:ascii="Times New Roman" w:hAnsi="Times New Roman" w:cs="Times New Roman"/>
                <w:bCs/>
                <w:sz w:val="16"/>
                <w:szCs w:val="16"/>
              </w:rPr>
            </w:pPr>
          </w:p>
          <w:p w14:paraId="6CBCA37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177445">
              <w:rPr>
                <w:rFonts w:ascii="Times New Roman" w:hAnsi="Times New Roman" w:cs="Times New Roman"/>
                <w:bCs/>
                <w:sz w:val="16"/>
                <w:szCs w:val="16"/>
              </w:rPr>
              <w:t xml:space="preserve"> The comment is addressed as a result of </w:t>
            </w:r>
            <w:r w:rsidR="00A26B1C">
              <w:rPr>
                <w:rFonts w:ascii="Times New Roman" w:hAnsi="Times New Roman" w:cs="Times New Roman"/>
                <w:bCs/>
                <w:sz w:val="16"/>
                <w:szCs w:val="16"/>
              </w:rPr>
              <w:t>the resolution for CID 17551.</w:t>
            </w:r>
          </w:p>
          <w:p w14:paraId="4BB220DD" w14:textId="77777777" w:rsidR="00A26B1C" w:rsidRDefault="00A26B1C" w:rsidP="004419B0">
            <w:pPr>
              <w:suppressAutoHyphens/>
              <w:spacing w:after="0"/>
              <w:rPr>
                <w:rFonts w:ascii="Times New Roman" w:hAnsi="Times New Roman" w:cs="Times New Roman"/>
                <w:bCs/>
                <w:sz w:val="16"/>
                <w:szCs w:val="16"/>
              </w:rPr>
            </w:pPr>
          </w:p>
          <w:p w14:paraId="660EC60A" w14:textId="19ADD3E4" w:rsidR="002D292E" w:rsidRPr="003E09DE" w:rsidRDefault="00A26B1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C12368">
              <w:rPr>
                <w:rFonts w:ascii="Times New Roman" w:hAnsi="Times New Roman" w:cs="Times New Roman"/>
                <w:bCs/>
                <w:sz w:val="16"/>
                <w:szCs w:val="16"/>
              </w:rPr>
              <w:t>0296r6</w:t>
            </w:r>
            <w:r>
              <w:rPr>
                <w:rFonts w:ascii="Times New Roman" w:hAnsi="Times New Roman" w:cs="Times New Roman"/>
                <w:bCs/>
                <w:sz w:val="16"/>
                <w:szCs w:val="16"/>
              </w:rPr>
              <w:t xml:space="preserve"> tagged 17551</w:t>
            </w:r>
          </w:p>
        </w:tc>
      </w:tr>
      <w:tr w:rsidR="002D292E" w:rsidRPr="008B0293" w14:paraId="3D737800" w14:textId="77777777" w:rsidTr="00A87107">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1080"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72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245"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207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A87107">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1080"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72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245"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207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87107">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1080"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72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245"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Spurious reference to "Management" (since element s are only defined for mgmt frames, and noun has wrong number &amp; missing article</w:t>
            </w:r>
          </w:p>
        </w:tc>
        <w:tc>
          <w:tcPr>
            <w:tcW w:w="207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87107">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1080"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72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245"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207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87107">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1080"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245"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207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87107">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1080"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72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245"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207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87107">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1080"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72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245"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The para has "except for the Link ID Info and BPCC subfields" but these are not introduced yet. Also missing article. And Common field is not completely defined here; merits a xref.</w:t>
            </w:r>
          </w:p>
        </w:tc>
        <w:tc>
          <w:tcPr>
            <w:tcW w:w="207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87107">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1080"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245"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An MLO association can be for one or more links (see 35.3.5). </w:t>
            </w:r>
            <w:r w:rsidRPr="00385529">
              <w:rPr>
                <w:rFonts w:ascii="Times New Roman" w:hAnsi="Times New Roman" w:cs="Times New Roman"/>
                <w:sz w:val="16"/>
                <w:szCs w:val="16"/>
              </w:rPr>
              <w:lastRenderedPageBreak/>
              <w:t>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207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87107">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1080"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72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245"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207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87107">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t>18090</w:t>
            </w:r>
          </w:p>
        </w:tc>
        <w:tc>
          <w:tcPr>
            <w:tcW w:w="1080"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72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245"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207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87107">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1080"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72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245"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207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87107">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1080"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245"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207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87107">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1080"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72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245"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207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87107">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1080"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245"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207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87107">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1080"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t>
            </w:r>
            <w:r w:rsidRPr="00385529">
              <w:rPr>
                <w:rFonts w:ascii="Times New Roman" w:hAnsi="Times New Roman" w:cs="Times New Roman"/>
                <w:sz w:val="16"/>
                <w:szCs w:val="16"/>
              </w:rPr>
              <w:lastRenderedPageBreak/>
              <w:t>while honoring limits set by the AP.</w:t>
            </w:r>
          </w:p>
        </w:tc>
        <w:tc>
          <w:tcPr>
            <w:tcW w:w="207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AAF245C" w14:textId="77777777" w:rsidTr="00A87107">
        <w:trPr>
          <w:trHeight w:val="220"/>
          <w:jc w:val="center"/>
        </w:trPr>
        <w:tc>
          <w:tcPr>
            <w:tcW w:w="630" w:type="dxa"/>
            <w:shd w:val="clear" w:color="auto" w:fill="auto"/>
            <w:noWrap/>
          </w:tcPr>
          <w:p w14:paraId="0671BBC1" w14:textId="5FED150F"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18092</w:t>
            </w:r>
          </w:p>
        </w:tc>
        <w:tc>
          <w:tcPr>
            <w:tcW w:w="1080" w:type="dxa"/>
          </w:tcPr>
          <w:p w14:paraId="543C8A04" w14:textId="254DDCFB"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3D87C11A" w14:textId="62F3F65A"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720" w:type="dxa"/>
          </w:tcPr>
          <w:p w14:paraId="1C07E02F" w14:textId="443EBCED"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245" w:type="dxa"/>
            <w:shd w:val="clear" w:color="auto" w:fill="auto"/>
            <w:noWrap/>
          </w:tcPr>
          <w:p w14:paraId="75302777" w14:textId="35E2AEF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2070" w:type="dxa"/>
            <w:shd w:val="clear" w:color="auto" w:fill="auto"/>
            <w:noWrap/>
          </w:tcPr>
          <w:p w14:paraId="5366E981" w14:textId="545EC532"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70A8AF9E"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126631EB" w14:textId="77777777" w:rsidR="002D292E" w:rsidRPr="003E09DE" w:rsidRDefault="002D292E" w:rsidP="00367A22">
            <w:pPr>
              <w:suppressAutoHyphens/>
              <w:spacing w:after="0"/>
              <w:rPr>
                <w:rFonts w:ascii="Times New Roman" w:hAnsi="Times New Roman" w:cs="Times New Roman"/>
                <w:bCs/>
                <w:sz w:val="16"/>
                <w:szCs w:val="16"/>
              </w:rPr>
            </w:pPr>
          </w:p>
          <w:p w14:paraId="7595BF09" w14:textId="75F66F8E" w:rsidR="002D292E" w:rsidRDefault="004B7872"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B21E7D">
              <w:rPr>
                <w:rFonts w:ascii="Times New Roman" w:hAnsi="Times New Roman" w:cs="Times New Roman"/>
                <w:bCs/>
                <w:sz w:val="16"/>
                <w:szCs w:val="16"/>
              </w:rPr>
              <w:t>.</w:t>
            </w:r>
            <w:r w:rsidR="00EF5E08">
              <w:rPr>
                <w:rFonts w:ascii="Times New Roman" w:hAnsi="Times New Roman" w:cs="Times New Roman"/>
                <w:bCs/>
                <w:sz w:val="16"/>
                <w:szCs w:val="16"/>
              </w:rPr>
              <w:t xml:space="preserve"> </w:t>
            </w:r>
            <w:r w:rsidR="00580DFC">
              <w:rPr>
                <w:rFonts w:ascii="Times New Roman" w:hAnsi="Times New Roman" w:cs="Times New Roman"/>
                <w:bCs/>
                <w:sz w:val="16"/>
                <w:szCs w:val="16"/>
              </w:rPr>
              <w:t xml:space="preserve">The standard must provide a mechanism for an AP MLD to advertise an upper </w:t>
            </w:r>
            <w:r w:rsidR="00B42704">
              <w:rPr>
                <w:rFonts w:ascii="Times New Roman" w:hAnsi="Times New Roman" w:cs="Times New Roman"/>
                <w:bCs/>
                <w:sz w:val="16"/>
                <w:szCs w:val="16"/>
              </w:rPr>
              <w:t>limit</w:t>
            </w:r>
            <w:r w:rsidR="00580DFC">
              <w:rPr>
                <w:rFonts w:ascii="Times New Roman" w:hAnsi="Times New Roman" w:cs="Times New Roman"/>
                <w:bCs/>
                <w:sz w:val="16"/>
                <w:szCs w:val="16"/>
              </w:rPr>
              <w:t xml:space="preserve"> on the number of links a non-AP MLD can be a</w:t>
            </w:r>
            <w:r w:rsidR="00B42704">
              <w:rPr>
                <w:rFonts w:ascii="Times New Roman" w:hAnsi="Times New Roman" w:cs="Times New Roman"/>
                <w:bCs/>
                <w:sz w:val="16"/>
                <w:szCs w:val="16"/>
              </w:rPr>
              <w:t>c</w:t>
            </w:r>
            <w:r w:rsidR="00580DFC">
              <w:rPr>
                <w:rFonts w:ascii="Times New Roman" w:hAnsi="Times New Roman" w:cs="Times New Roman"/>
                <w:bCs/>
                <w:sz w:val="16"/>
                <w:szCs w:val="16"/>
              </w:rPr>
              <w:t xml:space="preserve">tive </w:t>
            </w:r>
            <w:r w:rsidR="005318AC">
              <w:rPr>
                <w:rFonts w:ascii="Times New Roman" w:hAnsi="Times New Roman" w:cs="Times New Roman"/>
                <w:bCs/>
                <w:sz w:val="16"/>
                <w:szCs w:val="16"/>
              </w:rPr>
              <w:t xml:space="preserve">simultaneously. The proposed changes provide a framework for </w:t>
            </w:r>
            <w:r w:rsidR="004B1FFE">
              <w:rPr>
                <w:rFonts w:ascii="Times New Roman" w:hAnsi="Times New Roman" w:cs="Times New Roman"/>
                <w:bCs/>
                <w:sz w:val="16"/>
                <w:szCs w:val="16"/>
              </w:rPr>
              <w:t>signaling capability, advertising the limit and actions to meet the requirements.</w:t>
            </w:r>
          </w:p>
          <w:p w14:paraId="5D5AF020" w14:textId="77777777" w:rsidR="004B7872" w:rsidRPr="003E09DE" w:rsidRDefault="004B7872" w:rsidP="00367A22">
            <w:pPr>
              <w:suppressAutoHyphens/>
              <w:spacing w:after="0"/>
              <w:rPr>
                <w:rFonts w:ascii="Times New Roman" w:hAnsi="Times New Roman" w:cs="Times New Roman"/>
                <w:bCs/>
                <w:sz w:val="16"/>
                <w:szCs w:val="16"/>
              </w:rPr>
            </w:pPr>
          </w:p>
          <w:p w14:paraId="2E18DBA5" w14:textId="65B3E88A" w:rsidR="002D292E" w:rsidRPr="003E09DE" w:rsidRDefault="001339FF"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2D292E" w:rsidRPr="008B0293" w14:paraId="0B72E210" w14:textId="77777777" w:rsidTr="00A87107">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1080"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72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245"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207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87107">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17660</w:t>
            </w:r>
          </w:p>
        </w:tc>
        <w:tc>
          <w:tcPr>
            <w:tcW w:w="1080"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72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245"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207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no further changes are needed.</w:t>
            </w:r>
          </w:p>
        </w:tc>
      </w:tr>
      <w:tr w:rsidR="002D292E" w:rsidRPr="008B0293" w14:paraId="2F4111CD" w14:textId="77777777" w:rsidTr="00A87107">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1080"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245"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207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87107">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1080"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245"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207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87107">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1080"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245"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207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87107">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1080"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245"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207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87107">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1080"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245"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207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87107">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1080"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245"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207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t>TGbe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87107">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16753</w:t>
            </w:r>
          </w:p>
        </w:tc>
        <w:tc>
          <w:tcPr>
            <w:tcW w:w="1080"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245"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207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87107">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1080"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245"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207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87107">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1080"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245"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207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87107">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1080"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72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245"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207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87107">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1080"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245"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207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87107">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1080"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72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245"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207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87107">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15603</w:t>
            </w:r>
          </w:p>
        </w:tc>
        <w:tc>
          <w:tcPr>
            <w:tcW w:w="1080"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245"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207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87107">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1080"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72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245"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207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87107">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1080"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245"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207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visio file for the updated figure will be provided.</w:t>
            </w:r>
          </w:p>
        </w:tc>
      </w:tr>
      <w:tr w:rsidR="002D292E" w:rsidRPr="008B0293" w14:paraId="02BD2E97" w14:textId="77777777" w:rsidTr="00A87107">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1080"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245"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207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87107">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1080"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72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245"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207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87107">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1080"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72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245"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207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87107">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1080"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207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87107">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15968</w:t>
            </w:r>
          </w:p>
        </w:tc>
        <w:tc>
          <w:tcPr>
            <w:tcW w:w="1080"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245"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207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87107">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1080"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245"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207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87107">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16765</w:t>
            </w:r>
          </w:p>
        </w:tc>
        <w:tc>
          <w:tcPr>
            <w:tcW w:w="1080"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245"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207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87107">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1080"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245"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207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87107">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1080"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245"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207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87107">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1080"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207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87107">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1080"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245"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 xml:space="preserve">"NOTE 2--Listen Interval field and Current AP Address field </w:t>
            </w:r>
            <w:r w:rsidRPr="00385529">
              <w:rPr>
                <w:rFonts w:ascii="Times New Roman" w:hAnsi="Times New Roman" w:cs="Times New Roman"/>
                <w:sz w:val="16"/>
                <w:szCs w:val="16"/>
              </w:rPr>
              <w:lastRenderedPageBreak/>
              <w:t>apply at the MLD level and have the same value for all</w:t>
            </w:r>
            <w:r w:rsidRPr="00385529">
              <w:rPr>
                <w:rFonts w:ascii="Times New Roman" w:hAnsi="Times New Roman" w:cs="Times New Roman"/>
                <w:sz w:val="16"/>
                <w:szCs w:val="16"/>
              </w:rPr>
              <w:br/>
              <w:t>links." missing articles</w:t>
            </w:r>
          </w:p>
        </w:tc>
        <w:tc>
          <w:tcPr>
            <w:tcW w:w="207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87107">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16767</w:t>
            </w:r>
          </w:p>
        </w:tc>
        <w:tc>
          <w:tcPr>
            <w:tcW w:w="1080"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72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245"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207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1080"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72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(Re)Association Response frame includes RSNE in the corresponding Per-STA Profile subelement of Basic Multi-Link</w:t>
            </w:r>
            <w:r w:rsidRPr="001C0783">
              <w:rPr>
                <w:rFonts w:ascii="Times New Roman" w:hAnsi="Times New Roman" w:cs="Times New Roman"/>
                <w:bCs/>
                <w:sz w:val="16"/>
                <w:szCs w:val="16"/>
              </w:rPr>
              <w:br/>
              <w:t>element. See 12.6.2 (RSNA selection)." -- missing articles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1080"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72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1080"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1080"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1080"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1080"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1080"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72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16776</w:t>
            </w:r>
          </w:p>
        </w:tc>
        <w:tc>
          <w:tcPr>
            <w:tcW w:w="1080"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1080"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72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8191CC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AB2D7A6" w14:textId="11DD2C2E" w:rsidR="00AC4799" w:rsidRPr="00385529" w:rsidRDefault="00AC4799" w:rsidP="00AC4799">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1080" w:type="dxa"/>
            <w:tcBorders>
              <w:top w:val="single" w:sz="4" w:space="0" w:color="auto"/>
              <w:left w:val="single" w:sz="4" w:space="0" w:color="auto"/>
              <w:bottom w:val="single" w:sz="4" w:space="0" w:color="auto"/>
              <w:right w:val="single" w:sz="4" w:space="0" w:color="auto"/>
            </w:tcBorders>
          </w:tcPr>
          <w:p w14:paraId="6A07FDE7" w14:textId="6CF49FA6"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477C2" w14:textId="7F9D9352"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720" w:type="dxa"/>
            <w:tcBorders>
              <w:top w:val="single" w:sz="4" w:space="0" w:color="auto"/>
              <w:left w:val="single" w:sz="4" w:space="0" w:color="auto"/>
              <w:bottom w:val="single" w:sz="4" w:space="0" w:color="auto"/>
              <w:right w:val="single" w:sz="4" w:space="0" w:color="auto"/>
            </w:tcBorders>
          </w:tcPr>
          <w:p w14:paraId="73933C71" w14:textId="5B299FE8"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82BBA0" w14:textId="66E86F81"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64DDA4" w14:textId="7E0A9B19"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27CC768" w14:textId="77777777"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5EDB8ED" w14:textId="77777777" w:rsidR="00FF32D7" w:rsidRDefault="00FF32D7" w:rsidP="00AC4799">
            <w:pPr>
              <w:suppressAutoHyphens/>
              <w:spacing w:after="0"/>
              <w:rPr>
                <w:rFonts w:ascii="Times New Roman" w:hAnsi="Times New Roman" w:cs="Times New Roman"/>
                <w:bCs/>
                <w:sz w:val="16"/>
                <w:szCs w:val="16"/>
              </w:rPr>
            </w:pPr>
          </w:p>
          <w:p w14:paraId="279AD331" w14:textId="37F18284" w:rsidR="00FF32D7" w:rsidRDefault="00FF32D7"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764E1">
              <w:rPr>
                <w:rFonts w:ascii="Times New Roman" w:hAnsi="Times New Roman" w:cs="Times New Roman"/>
                <w:bCs/>
                <w:sz w:val="16"/>
                <w:szCs w:val="16"/>
              </w:rPr>
              <w:t xml:space="preserve">A NOTE is added at the end of 35.3.4.2 to clarify that an AP’s probe response might not be able to fit all the content while meeting the requirements from Table 9-34. </w:t>
            </w:r>
            <w:r>
              <w:rPr>
                <w:rFonts w:ascii="Times New Roman" w:hAnsi="Times New Roman" w:cs="Times New Roman"/>
                <w:bCs/>
                <w:sz w:val="16"/>
                <w:szCs w:val="16"/>
              </w:rPr>
              <w:t>A</w:t>
            </w:r>
            <w:r w:rsidR="00877334">
              <w:rPr>
                <w:rFonts w:ascii="Times New Roman" w:hAnsi="Times New Roman" w:cs="Times New Roman"/>
                <w:bCs/>
                <w:sz w:val="16"/>
                <w:szCs w:val="16"/>
              </w:rPr>
              <w:t>nother</w:t>
            </w:r>
            <w:r>
              <w:rPr>
                <w:rFonts w:ascii="Times New Roman" w:hAnsi="Times New Roman" w:cs="Times New Roman"/>
                <w:bCs/>
                <w:sz w:val="16"/>
                <w:szCs w:val="16"/>
              </w:rPr>
              <w:t xml:space="preserve"> NOTE is added </w:t>
            </w:r>
            <w:r w:rsidR="00686C35">
              <w:rPr>
                <w:rFonts w:ascii="Times New Roman" w:hAnsi="Times New Roman" w:cs="Times New Roman"/>
                <w:bCs/>
                <w:sz w:val="16"/>
                <w:szCs w:val="16"/>
              </w:rPr>
              <w:t>after the 1</w:t>
            </w:r>
            <w:r w:rsidR="00686C35" w:rsidRPr="00686C35">
              <w:rPr>
                <w:rFonts w:ascii="Times New Roman" w:hAnsi="Times New Roman" w:cs="Times New Roman"/>
                <w:bCs/>
                <w:sz w:val="16"/>
                <w:szCs w:val="16"/>
                <w:vertAlign w:val="superscript"/>
              </w:rPr>
              <w:t>st</w:t>
            </w:r>
            <w:r w:rsidR="00686C35">
              <w:rPr>
                <w:rFonts w:ascii="Times New Roman" w:hAnsi="Times New Roman" w:cs="Times New Roman"/>
                <w:bCs/>
                <w:sz w:val="16"/>
                <w:szCs w:val="16"/>
              </w:rPr>
              <w:t xml:space="preserve"> paragraph in 35.3.4.3 to clarify that </w:t>
            </w:r>
            <w:r w:rsidR="00451E47">
              <w:rPr>
                <w:rFonts w:ascii="Times New Roman" w:hAnsi="Times New Roman" w:cs="Times New Roman"/>
                <w:bCs/>
                <w:sz w:val="16"/>
                <w:szCs w:val="16"/>
              </w:rPr>
              <w:t>a</w:t>
            </w:r>
            <w:r w:rsidR="00686C35">
              <w:rPr>
                <w:rFonts w:ascii="Times New Roman" w:hAnsi="Times New Roman" w:cs="Times New Roman"/>
                <w:bCs/>
                <w:sz w:val="16"/>
                <w:szCs w:val="16"/>
              </w:rPr>
              <w:t xml:space="preserve"> non-AP MLD can perform another multi-link probe to solicit information of the missing </w:t>
            </w:r>
            <w:r w:rsidR="00FE3646">
              <w:rPr>
                <w:rFonts w:ascii="Times New Roman" w:hAnsi="Times New Roman" w:cs="Times New Roman"/>
                <w:bCs/>
                <w:sz w:val="16"/>
                <w:szCs w:val="16"/>
              </w:rPr>
              <w:t>profiles</w:t>
            </w:r>
            <w:r w:rsidR="00451E47">
              <w:rPr>
                <w:rFonts w:ascii="Times New Roman" w:hAnsi="Times New Roman" w:cs="Times New Roman"/>
                <w:bCs/>
                <w:sz w:val="16"/>
                <w:szCs w:val="16"/>
              </w:rPr>
              <w:t xml:space="preserve"> if </w:t>
            </w:r>
            <w:r w:rsidR="00684C62">
              <w:rPr>
                <w:rFonts w:ascii="Times New Roman" w:hAnsi="Times New Roman" w:cs="Times New Roman"/>
                <w:bCs/>
                <w:sz w:val="16"/>
                <w:szCs w:val="16"/>
              </w:rPr>
              <w:t>the</w:t>
            </w:r>
            <w:r w:rsidR="00451E47">
              <w:rPr>
                <w:rFonts w:ascii="Times New Roman" w:hAnsi="Times New Roman" w:cs="Times New Roman"/>
                <w:bCs/>
                <w:sz w:val="16"/>
                <w:szCs w:val="16"/>
              </w:rPr>
              <w:t xml:space="preserve"> previous</w:t>
            </w:r>
            <w:r w:rsidR="00684C62">
              <w:rPr>
                <w:rFonts w:ascii="Times New Roman" w:hAnsi="Times New Roman" w:cs="Times New Roman"/>
                <w:bCs/>
                <w:sz w:val="16"/>
                <w:szCs w:val="16"/>
              </w:rPr>
              <w:t>ly solicited</w:t>
            </w:r>
            <w:r w:rsidR="00451E47">
              <w:rPr>
                <w:rFonts w:ascii="Times New Roman" w:hAnsi="Times New Roman" w:cs="Times New Roman"/>
                <w:bCs/>
                <w:sz w:val="16"/>
                <w:szCs w:val="16"/>
              </w:rPr>
              <w:t xml:space="preserve"> ML probe response</w:t>
            </w:r>
            <w:r w:rsidR="00684C62">
              <w:rPr>
                <w:rFonts w:ascii="Times New Roman" w:hAnsi="Times New Roman" w:cs="Times New Roman"/>
                <w:bCs/>
                <w:sz w:val="16"/>
                <w:szCs w:val="16"/>
              </w:rPr>
              <w:t xml:space="preserve"> doesn’t include information of all the requested APs</w:t>
            </w:r>
            <w:r w:rsidR="00FE3646">
              <w:rPr>
                <w:rFonts w:ascii="Times New Roman" w:hAnsi="Times New Roman" w:cs="Times New Roman"/>
                <w:bCs/>
                <w:sz w:val="16"/>
                <w:szCs w:val="16"/>
              </w:rPr>
              <w:t>.</w:t>
            </w:r>
          </w:p>
          <w:p w14:paraId="6497A16F" w14:textId="5D547BFC" w:rsidR="00FE3646" w:rsidRDefault="00FE3646" w:rsidP="00FE3646">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C12368">
              <w:rPr>
                <w:rFonts w:ascii="Times New Roman" w:hAnsi="Times New Roman" w:cs="Times New Roman"/>
                <w:bCs/>
                <w:sz w:val="16"/>
                <w:szCs w:val="16"/>
              </w:rPr>
              <w:t>0296r6</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r w:rsidR="00B72F73" w:rsidRPr="008B0293" w14:paraId="3DF9023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1080"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1080"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Yunbo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footnote # says APs on 2.4GHz and 5GHz do not corresponding to a nonTXBSSID, but # are taged to AP2 and AP3 which are operating on 5GHz and 6GHz.</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visio file for the updated figure will be provided.</w:t>
            </w:r>
          </w:p>
        </w:tc>
      </w:tr>
      <w:tr w:rsidR="001404F1" w:rsidRPr="008B0293" w14:paraId="3058454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1080"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1080"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15857</w:t>
            </w:r>
          </w:p>
        </w:tc>
        <w:tc>
          <w:tcPr>
            <w:tcW w:w="1080"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1080"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1080"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1080"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Change to "A (Re)Association Request frame ".  At 499.32 similarly add "Response".  At 207.20 change "(RE)ASSOCIATION FRAME" to "(RE)ASSOCIATION_REQUEST_FRAME".  At 509.47 change </w:t>
            </w:r>
            <w:r w:rsidRPr="001404F1">
              <w:rPr>
                <w:rFonts w:ascii="Times New Roman" w:hAnsi="Times New Roman" w:cs="Times New Roman"/>
                <w:sz w:val="16"/>
                <w:szCs w:val="16"/>
              </w:rPr>
              <w:lastRenderedPageBreak/>
              <w:t>"(Re)ASSOCIATION_FRAME"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1080"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Add "Request" in "(Re)Association frame". Similar comment for adding "Response' on pg 499 line 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pg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1080"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1080"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1080"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1080"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1080"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1080"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72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Figure35-12c needs to show that the Basic ML element (nonTx) has the AP MLD ID in the Common Info field set to 5 (same as Index value 5)</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Figure 35-12c is updated to show AP MLD ID in the Common Info field of the Basic ML IE corresponding to the AP MLD of the nonTxBSSID.</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15683</w:t>
            </w:r>
          </w:p>
        </w:tc>
        <w:tc>
          <w:tcPr>
            <w:tcW w:w="1080"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72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2E5F08" w:rsidRPr="008B0293" w14:paraId="0FF1B71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E60DF3" w14:textId="0881EB6B"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16012</w:t>
            </w:r>
          </w:p>
        </w:tc>
        <w:tc>
          <w:tcPr>
            <w:tcW w:w="1080" w:type="dxa"/>
            <w:tcBorders>
              <w:top w:val="single" w:sz="4" w:space="0" w:color="auto"/>
              <w:left w:val="single" w:sz="4" w:space="0" w:color="auto"/>
              <w:bottom w:val="single" w:sz="4" w:space="0" w:color="auto"/>
              <w:right w:val="single" w:sz="4" w:space="0" w:color="auto"/>
            </w:tcBorders>
          </w:tcPr>
          <w:p w14:paraId="38B225E1" w14:textId="7B3120F7"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563F34B" w14:textId="209F820B"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067953D3" w14:textId="224CB45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77917561" w14:textId="7DEEE903"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250FF21" w14:textId="516E161E"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20E1D4C" w14:textId="77777777" w:rsidR="002E5F08"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A4F3ABC" w14:textId="77777777" w:rsidR="0094370C" w:rsidRDefault="0094370C" w:rsidP="002E5F08">
            <w:pPr>
              <w:suppressAutoHyphens/>
              <w:spacing w:after="0"/>
              <w:rPr>
                <w:rFonts w:ascii="Times New Roman" w:hAnsi="Times New Roman" w:cs="Times New Roman"/>
                <w:bCs/>
                <w:sz w:val="16"/>
                <w:szCs w:val="16"/>
              </w:rPr>
            </w:pPr>
          </w:p>
          <w:p w14:paraId="6CEFDFDD" w14:textId="77777777" w:rsidR="0094370C" w:rsidRDefault="0094370C" w:rsidP="002E5F0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intention of the NOTE </w:t>
            </w:r>
            <w:r w:rsidR="00BC00C5">
              <w:rPr>
                <w:rFonts w:ascii="Times New Roman" w:hAnsi="Times New Roman" w:cs="Times New Roman"/>
                <w:bCs/>
                <w:sz w:val="16"/>
                <w:szCs w:val="16"/>
              </w:rPr>
              <w:t>is</w:t>
            </w:r>
            <w:r>
              <w:rPr>
                <w:rFonts w:ascii="Times New Roman" w:hAnsi="Times New Roman" w:cs="Times New Roman"/>
                <w:bCs/>
                <w:sz w:val="16"/>
                <w:szCs w:val="16"/>
              </w:rPr>
              <w:t xml:space="preserve"> not clear</w:t>
            </w:r>
            <w:r w:rsidR="00BC00C5">
              <w:rPr>
                <w:rFonts w:ascii="Times New Roman" w:hAnsi="Times New Roman" w:cs="Times New Roman"/>
                <w:bCs/>
                <w:sz w:val="16"/>
                <w:szCs w:val="16"/>
              </w:rPr>
              <w:t xml:space="preserve"> and should be stated as normative text. The NOTE </w:t>
            </w:r>
            <w:r w:rsidR="00531BCE">
              <w:rPr>
                <w:rFonts w:ascii="Times New Roman" w:hAnsi="Times New Roman" w:cs="Times New Roman"/>
                <w:bCs/>
                <w:sz w:val="16"/>
                <w:szCs w:val="16"/>
              </w:rPr>
              <w:t xml:space="preserve">is </w:t>
            </w:r>
            <w:r w:rsidR="00BC00C5">
              <w:rPr>
                <w:rFonts w:ascii="Times New Roman" w:hAnsi="Times New Roman" w:cs="Times New Roman"/>
                <w:bCs/>
                <w:sz w:val="16"/>
                <w:szCs w:val="16"/>
              </w:rPr>
              <w:t xml:space="preserve">replaced with normative text stating the set of conditions (all of) which need to be satisfied </w:t>
            </w:r>
            <w:r w:rsidR="00B8208C">
              <w:rPr>
                <w:rFonts w:ascii="Times New Roman" w:hAnsi="Times New Roman" w:cs="Times New Roman"/>
                <w:bCs/>
                <w:sz w:val="16"/>
                <w:szCs w:val="16"/>
              </w:rPr>
              <w:t>for a nonTxBSSID profile to inherit the T2LM IE(s). Otherwise, the nonTxBSSID profile needs to include the T2LM IE(s).</w:t>
            </w:r>
          </w:p>
          <w:p w14:paraId="18585641" w14:textId="77EE6316" w:rsidR="00B8208C" w:rsidRDefault="00B8208C" w:rsidP="00B8208C">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AA4020">
              <w:rPr>
                <w:rFonts w:ascii="Times New Roman" w:hAnsi="Times New Roman" w:cs="Times New Roman"/>
                <w:bCs/>
                <w:sz w:val="16"/>
                <w:szCs w:val="16"/>
              </w:rPr>
              <w:t>6</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2E5F08" w:rsidRPr="008B0293" w14:paraId="172F48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CE3A0E6" w14:textId="26CA8D4E" w:rsidR="002E5F08" w:rsidRPr="007F7DC1" w:rsidRDefault="002E5F08" w:rsidP="002E5F08">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1080" w:type="dxa"/>
            <w:tcBorders>
              <w:top w:val="single" w:sz="4" w:space="0" w:color="auto"/>
              <w:left w:val="single" w:sz="4" w:space="0" w:color="auto"/>
              <w:bottom w:val="single" w:sz="4" w:space="0" w:color="auto"/>
              <w:right w:val="single" w:sz="4" w:space="0" w:color="auto"/>
            </w:tcBorders>
          </w:tcPr>
          <w:p w14:paraId="13A060D6" w14:textId="439BC0A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AAFBDF3" w14:textId="73B041DA"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1316BC57" w14:textId="4BDB41E1"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A441DC2" w14:textId="07536AD2"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 xml:space="preserve">Note is not very clear. It really means that Advertised T2LM is not inherited by NonTransmitted BSSIDs in a </w:t>
            </w:r>
            <w:r w:rsidRPr="00740F43">
              <w:rPr>
                <w:rFonts w:ascii="Times New Roman" w:hAnsi="Times New Roman" w:cs="Times New Roman"/>
                <w:sz w:val="16"/>
                <w:szCs w:val="16"/>
              </w:rPr>
              <w:lastRenderedPageBreak/>
              <w:t>MultiBSS, so can be re-worded that way</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6989B" w14:textId="2635BFAD" w:rsidR="002E5F08" w:rsidRPr="00385529" w:rsidRDefault="002E5F08" w:rsidP="002E5F08">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lastRenderedPageBreak/>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3A55E36" w14:textId="77777777"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A1C14C2" w14:textId="77777777" w:rsidR="00F508F4" w:rsidRDefault="00F508F4" w:rsidP="00F508F4">
            <w:pPr>
              <w:suppressAutoHyphens/>
              <w:spacing w:after="0"/>
              <w:rPr>
                <w:rFonts w:ascii="Times New Roman" w:hAnsi="Times New Roman" w:cs="Times New Roman"/>
                <w:bCs/>
                <w:sz w:val="16"/>
                <w:szCs w:val="16"/>
              </w:rPr>
            </w:pPr>
          </w:p>
          <w:p w14:paraId="625539D4" w14:textId="5CEA90A1" w:rsidR="00F508F4"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95930" w14:textId="270E8841" w:rsidR="002E5F08" w:rsidRDefault="00F508F4" w:rsidP="00F508F4">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br/>
            </w:r>
            <w:r w:rsidRPr="00C73071">
              <w:rPr>
                <w:rFonts w:ascii="Times New Roman" w:hAnsi="Times New Roman" w:cs="Times New Roman"/>
                <w:bCs/>
                <w:sz w:val="16"/>
                <w:szCs w:val="16"/>
              </w:rPr>
              <w:t>TGbe editor, please make changes as shown in 11-23/</w:t>
            </w:r>
            <w:r w:rsidR="00C12368">
              <w:rPr>
                <w:rFonts w:ascii="Times New Roman" w:hAnsi="Times New Roman" w:cs="Times New Roman"/>
                <w:bCs/>
                <w:sz w:val="16"/>
                <w:szCs w:val="16"/>
              </w:rPr>
              <w:t>0296r6</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E86614" w:rsidRPr="008B0293" w14:paraId="33ABE27C"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213625A" w14:textId="5DA93A0D" w:rsidR="00E86614" w:rsidRPr="008E425B" w:rsidRDefault="00E86614" w:rsidP="00E86614">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lastRenderedPageBreak/>
              <w:t>15525</w:t>
            </w:r>
          </w:p>
        </w:tc>
        <w:tc>
          <w:tcPr>
            <w:tcW w:w="1080" w:type="dxa"/>
            <w:tcBorders>
              <w:top w:val="single" w:sz="4" w:space="0" w:color="auto"/>
              <w:left w:val="single" w:sz="4" w:space="0" w:color="auto"/>
              <w:bottom w:val="single" w:sz="4" w:space="0" w:color="auto"/>
              <w:right w:val="single" w:sz="4" w:space="0" w:color="auto"/>
            </w:tcBorders>
          </w:tcPr>
          <w:p w14:paraId="0CB0CFDE" w14:textId="4024FA10" w:rsidR="00E86614" w:rsidRPr="00385529" w:rsidRDefault="00E86614" w:rsidP="00E86614">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2341D3" w14:textId="6599FC85" w:rsidR="00E86614" w:rsidRPr="00385529" w:rsidRDefault="00E86614" w:rsidP="00E86614">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41A1351D" w14:textId="5F7969CF" w:rsidR="00E86614" w:rsidRPr="00385529" w:rsidRDefault="00E86614" w:rsidP="00E86614">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519.41</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07F5DF1" w14:textId="4FDD0ED4" w:rsidR="00E86614" w:rsidRPr="00385529" w:rsidRDefault="00E86614" w:rsidP="00E86614">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"each" here means every AP? The note does not cover all the cases. Change the text to reflect this case too: 3 APs in a M-BSSID set,  2 of them have the same link ID and the other 1 is different.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143E08A" w14:textId="6E8EB2AE" w:rsidR="00E86614" w:rsidRPr="00385529" w:rsidRDefault="00E86614" w:rsidP="00E86614">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2E3155" w14:textId="77777777" w:rsidR="00AA4020" w:rsidRDefault="00AA4020" w:rsidP="00AA402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E2773AD" w14:textId="77777777" w:rsidR="00AA4020" w:rsidRDefault="00AA4020" w:rsidP="00AA4020">
            <w:pPr>
              <w:suppressAutoHyphens/>
              <w:spacing w:after="0"/>
              <w:rPr>
                <w:rFonts w:ascii="Times New Roman" w:hAnsi="Times New Roman" w:cs="Times New Roman"/>
                <w:bCs/>
                <w:sz w:val="16"/>
                <w:szCs w:val="16"/>
              </w:rPr>
            </w:pPr>
          </w:p>
          <w:p w14:paraId="5A8D9FF8" w14:textId="77777777" w:rsidR="00AA4020" w:rsidRDefault="00AA4020" w:rsidP="00AA402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7409B684" w14:textId="0936EE16" w:rsidR="00E86614" w:rsidRDefault="00AA4020" w:rsidP="00AA402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0296r6</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AA4020" w:rsidRPr="008B0293" w14:paraId="4C50A37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61B38E" w14:textId="7A74E4D6" w:rsidR="00AA4020" w:rsidRPr="008E425B" w:rsidRDefault="00AA4020" w:rsidP="00AA4020">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16501</w:t>
            </w:r>
          </w:p>
        </w:tc>
        <w:tc>
          <w:tcPr>
            <w:tcW w:w="1080" w:type="dxa"/>
            <w:tcBorders>
              <w:top w:val="single" w:sz="4" w:space="0" w:color="auto"/>
              <w:left w:val="single" w:sz="4" w:space="0" w:color="auto"/>
              <w:bottom w:val="single" w:sz="4" w:space="0" w:color="auto"/>
              <w:right w:val="single" w:sz="4" w:space="0" w:color="auto"/>
            </w:tcBorders>
          </w:tcPr>
          <w:p w14:paraId="10320D74" w14:textId="717BEE69" w:rsidR="00AA4020" w:rsidRPr="00385529" w:rsidRDefault="00AA4020" w:rsidP="00AA4020">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B3ADDD3" w14:textId="3A7617F9" w:rsidR="00AA4020" w:rsidRPr="00385529" w:rsidRDefault="00AA4020" w:rsidP="00AA4020">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720" w:type="dxa"/>
            <w:tcBorders>
              <w:top w:val="single" w:sz="4" w:space="0" w:color="auto"/>
              <w:left w:val="single" w:sz="4" w:space="0" w:color="auto"/>
              <w:bottom w:val="single" w:sz="4" w:space="0" w:color="auto"/>
              <w:right w:val="single" w:sz="4" w:space="0" w:color="auto"/>
            </w:tcBorders>
          </w:tcPr>
          <w:p w14:paraId="4C5CDAD1" w14:textId="5F827F9A" w:rsidR="00AA4020" w:rsidRPr="00385529" w:rsidRDefault="00AA4020" w:rsidP="00AA4020">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519.46</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14364CF" w14:textId="2C66101D" w:rsidR="00AA4020" w:rsidRPr="00385529" w:rsidRDefault="00AA4020" w:rsidP="00AA4020">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17F2DB8" w14:textId="6284E1DB" w:rsidR="00AA4020" w:rsidRPr="00385529" w:rsidRDefault="00AA4020" w:rsidP="00AA4020">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Add a note to clarify the issue raised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200A962" w14:textId="77777777" w:rsidR="00AA4020" w:rsidRDefault="00AA4020" w:rsidP="00AA402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6EF183" w14:textId="77777777" w:rsidR="00AA4020" w:rsidRDefault="00AA4020" w:rsidP="00AA4020">
            <w:pPr>
              <w:suppressAutoHyphens/>
              <w:spacing w:after="0"/>
              <w:rPr>
                <w:rFonts w:ascii="Times New Roman" w:hAnsi="Times New Roman" w:cs="Times New Roman"/>
                <w:bCs/>
                <w:sz w:val="16"/>
                <w:szCs w:val="16"/>
              </w:rPr>
            </w:pPr>
          </w:p>
          <w:p w14:paraId="6134116B" w14:textId="77777777" w:rsidR="00AA4020" w:rsidRDefault="00AA4020" w:rsidP="00AA402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7709C17C" w14:textId="296BE79D" w:rsidR="00AA4020" w:rsidRDefault="00AA4020" w:rsidP="00AA4020">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0296r6</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377652" w:rsidRPr="008B0293" w14:paraId="24D2FC95"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1080"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1080"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1080"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1080"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1080"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1080"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1080"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1080"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1080"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1080"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1B7B0B" w:rsidRPr="008B0293" w14:paraId="48DB349D" w14:textId="77777777" w:rsidTr="00A87107">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4B215E" w14:textId="6B819B5E"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1080" w:type="dxa"/>
            <w:tcBorders>
              <w:top w:val="single" w:sz="4" w:space="0" w:color="auto"/>
              <w:left w:val="single" w:sz="4" w:space="0" w:color="auto"/>
              <w:bottom w:val="single" w:sz="4" w:space="0" w:color="auto"/>
              <w:right w:val="single" w:sz="4" w:space="0" w:color="auto"/>
            </w:tcBorders>
          </w:tcPr>
          <w:p w14:paraId="204BE8F2" w14:textId="66324727"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343E91" w14:textId="31E0937D"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720" w:type="dxa"/>
            <w:tcBorders>
              <w:top w:val="single" w:sz="4" w:space="0" w:color="auto"/>
              <w:left w:val="single" w:sz="4" w:space="0" w:color="auto"/>
              <w:bottom w:val="single" w:sz="4" w:space="0" w:color="auto"/>
              <w:right w:val="single" w:sz="4" w:space="0" w:color="auto"/>
            </w:tcBorders>
          </w:tcPr>
          <w:p w14:paraId="3E51126C" w14:textId="0F86E09B"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245" w:type="dxa"/>
            <w:tcBorders>
              <w:top w:val="single" w:sz="4" w:space="0" w:color="auto"/>
              <w:left w:val="single" w:sz="4" w:space="0" w:color="auto"/>
              <w:bottom w:val="single" w:sz="4" w:space="0" w:color="auto"/>
              <w:right w:val="single" w:sz="4" w:space="0" w:color="auto"/>
            </w:tcBorders>
            <w:shd w:val="clear" w:color="auto" w:fill="auto"/>
            <w:noWrap/>
          </w:tcPr>
          <w:p w14:paraId="473C9998" w14:textId="446344A5"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DD2652" w14:textId="2F4D3978" w:rsidR="001B7B0B" w:rsidRPr="00385529" w:rsidRDefault="001B7B0B" w:rsidP="001B7B0B">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E8F3CA4" w14:textId="77777777" w:rsidR="001B7B0B" w:rsidRDefault="001B7B0B"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538AB7B" w14:textId="77777777" w:rsidR="00C46074" w:rsidRDefault="00C46074" w:rsidP="001B7B0B">
            <w:pPr>
              <w:suppressAutoHyphens/>
              <w:spacing w:after="0"/>
              <w:rPr>
                <w:rFonts w:ascii="Times New Roman" w:hAnsi="Times New Roman" w:cs="Times New Roman"/>
                <w:bCs/>
                <w:sz w:val="16"/>
                <w:szCs w:val="16"/>
              </w:rPr>
            </w:pPr>
          </w:p>
          <w:p w14:paraId="11140A48" w14:textId="3BD91B9D" w:rsidR="00C46074" w:rsidRDefault="00C46074" w:rsidP="001B7B0B">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w:t>
            </w:r>
            <w:r w:rsidR="00620AD6">
              <w:rPr>
                <w:rFonts w:ascii="Times New Roman" w:hAnsi="Times New Roman" w:cs="Times New Roman"/>
                <w:bCs/>
                <w:sz w:val="16"/>
                <w:szCs w:val="16"/>
              </w:rPr>
              <w:t>, Change shown in 11-23/</w:t>
            </w:r>
            <w:r w:rsidR="0087621C">
              <w:rPr>
                <w:rFonts w:ascii="Times New Roman" w:hAnsi="Times New Roman" w:cs="Times New Roman"/>
                <w:bCs/>
                <w:sz w:val="16"/>
                <w:szCs w:val="16"/>
              </w:rPr>
              <w:t>0296r3</w:t>
            </w:r>
            <w:r w:rsidR="00620AD6">
              <w:rPr>
                <w:rFonts w:ascii="Times New Roman" w:hAnsi="Times New Roman" w:cs="Times New Roman"/>
                <w:bCs/>
                <w:sz w:val="16"/>
                <w:szCs w:val="16"/>
              </w:rPr>
              <w:t xml:space="preserve"> tagged </w:t>
            </w:r>
            <w:r w:rsidR="00620AD6">
              <w:rPr>
                <w:rFonts w:ascii="Times New Roman" w:hAnsi="Times New Roman" w:cs="Times New Roman"/>
                <w:sz w:val="16"/>
                <w:szCs w:val="16"/>
              </w:rPr>
              <w:t>16076</w:t>
            </w:r>
            <w:r w:rsidR="00620AD6">
              <w:rPr>
                <w:rFonts w:ascii="Times New Roman" w:hAnsi="Times New Roman" w:cs="Times New Roman"/>
                <w:bCs/>
                <w:sz w:val="16"/>
                <w:szCs w:val="16"/>
              </w:rPr>
              <w:t>.</w:t>
            </w:r>
            <w:r>
              <w:rPr>
                <w:rFonts w:ascii="Times New Roman" w:hAnsi="Times New Roman" w:cs="Times New Roman"/>
                <w:bCs/>
                <w:sz w:val="16"/>
                <w:szCs w:val="16"/>
              </w:rPr>
              <w:t xml:space="preserve"> Visio file showing</w:t>
            </w:r>
            <w:r w:rsidR="005872F3">
              <w:rPr>
                <w:rFonts w:ascii="Times New Roman" w:hAnsi="Times New Roman" w:cs="Times New Roman"/>
                <w:bCs/>
                <w:sz w:val="16"/>
                <w:szCs w:val="16"/>
              </w:rPr>
              <w:t xml:space="preserve"> the change will be provided.</w:t>
            </w:r>
          </w:p>
        </w:tc>
      </w:tr>
    </w:tbl>
    <w:p w14:paraId="739F8BD4" w14:textId="77777777" w:rsidR="00B87F7B" w:rsidRDefault="00B87F7B">
      <w:pPr>
        <w:rPr>
          <w:b/>
        </w:rPr>
      </w:pPr>
    </w:p>
    <w:p w14:paraId="2DE9E67A" w14:textId="7088BE97"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lastRenderedPageBreak/>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AE7B2B" w:rsidRDefault="00AE7B2B" w:rsidP="00AE7B2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15356 - x-x-x-x-x-x-x-x</w:t>
      </w:r>
    </w:p>
    <w:p w14:paraId="12857730"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253A36D8" w14:textId="77777777" w:rsidR="00075029" w:rsidRPr="00075029" w:rsidRDefault="00075029" w:rsidP="00075029">
      <w:pPr>
        <w:suppressAutoHyphens/>
        <w:spacing w:after="0" w:line="240" w:lineRule="auto"/>
        <w:jc w:val="both"/>
        <w:rPr>
          <w:rFonts w:ascii="Times New Roman" w:hAnsi="Times New Roman" w:cs="Times New Roman"/>
          <w:bCs/>
          <w:sz w:val="20"/>
          <w:szCs w:val="20"/>
        </w:rPr>
      </w:pPr>
    </w:p>
    <w:p w14:paraId="1EE73014" w14:textId="57B09AB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r w:rsidR="00F774CE" w:rsidRPr="00F774CE">
        <w:rPr>
          <w:rFonts w:ascii="Times New Roman" w:hAnsi="Times New Roman" w:cs="Times New Roman"/>
          <w:sz w:val="16"/>
          <w:szCs w:val="16"/>
          <w:highlight w:val="yellow"/>
        </w:rPr>
        <w:t>[</w:t>
      </w:r>
      <w:r w:rsidR="003B1310" w:rsidRPr="00423807">
        <w:rPr>
          <w:rFonts w:ascii="Times New Roman" w:hAnsi="Times New Roman" w:cs="Times New Roman"/>
          <w:sz w:val="16"/>
          <w:szCs w:val="16"/>
          <w:highlight w:val="cyan"/>
        </w:rPr>
        <w:t>17551</w:t>
      </w:r>
      <w:r w:rsidR="00F774CE" w:rsidRPr="00F774CE">
        <w:rPr>
          <w:rFonts w:ascii="Times New Roman" w:hAnsi="Times New Roman" w:cs="Times New Roman"/>
          <w:sz w:val="16"/>
          <w:szCs w:val="16"/>
          <w:highlight w:val="yellow"/>
        </w:rPr>
        <w:t>]</w:t>
      </w:r>
    </w:p>
    <w:p w14:paraId="6BD3F456" w14:textId="6CEB5D99" w:rsidR="00075029" w:rsidRDefault="00075029" w:rsidP="00075029">
      <w:pPr>
        <w:pStyle w:val="T"/>
        <w:spacing w:before="120" w:after="120" w:line="240" w:lineRule="auto"/>
        <w:rPr>
          <w:b/>
          <w:i/>
          <w:iCs/>
        </w:rPr>
      </w:pPr>
      <w:r w:rsidRPr="00EC44AC">
        <w:rPr>
          <w:b/>
          <w:i/>
          <w:iCs/>
          <w:highlight w:val="yellow"/>
        </w:rPr>
        <w:t xml:space="preserve">TGbe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1594D7B4" w14:textId="678207CC" w:rsidR="00462589" w:rsidRPr="00F465F6" w:rsidRDefault="00F06C56" w:rsidP="00AE5419">
      <w:pPr>
        <w:suppressAutoHyphens/>
        <w:spacing w:after="0" w:line="240" w:lineRule="auto"/>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00462589" w:rsidRPr="00F465F6">
        <w:rPr>
          <w:rFonts w:ascii="Times New Roman" w:hAnsi="Times New Roman" w:cs="Times New Roman"/>
          <w:bCs/>
          <w:sz w:val="20"/>
          <w:szCs w:val="20"/>
          <w:u w:val="single"/>
        </w:rPr>
        <w:t>:</w:t>
      </w:r>
    </w:p>
    <w:p w14:paraId="22AB54A2" w14:textId="322D8DBD" w:rsidR="00AE5419" w:rsidRDefault="00AE5419" w:rsidP="00AE5419">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F465F6">
        <w:rPr>
          <w:rFonts w:ascii="Times New Roman" w:hAnsi="Times New Roman" w:cs="Times New Roman"/>
          <w:bCs/>
          <w:sz w:val="20"/>
          <w:szCs w:val="20"/>
          <w:u w:val="single"/>
        </w:rPr>
        <w:t>A</w:t>
      </w:r>
      <w:r w:rsidR="00F06C56" w:rsidRPr="00F465F6">
        <w:rPr>
          <w:rFonts w:ascii="Times New Roman" w:hAnsi="Times New Roman" w:cs="Times New Roman"/>
          <w:bCs/>
          <w:sz w:val="20"/>
          <w:szCs w:val="20"/>
          <w:u w:val="single"/>
        </w:rPr>
        <w:t xml:space="preserve"> non-AP STA that is not affiliated with a non-AP MLD</w:t>
      </w:r>
      <w:r w:rsidR="008C4A2B" w:rsidRPr="00F465F6">
        <w:rPr>
          <w:rFonts w:ascii="Times New Roman" w:hAnsi="Times New Roman" w:cs="Times New Roman"/>
          <w:bCs/>
          <w:sz w:val="20"/>
          <w:szCs w:val="20"/>
          <w:u w:val="single"/>
        </w:rPr>
        <w:t xml:space="preserve">, then </w:t>
      </w:r>
      <w:r w:rsidRPr="00F465F6">
        <w:rPr>
          <w:rFonts w:ascii="Times New Roman" w:hAnsi="Times New Roman" w:cs="Times New Roman"/>
          <w:bCs/>
          <w:sz w:val="20"/>
          <w:szCs w:val="20"/>
          <w:u w:val="single"/>
        </w:rPr>
        <w:t>the BSSID field is set to the BSSID of the BSS of which the TDLS initiator is a member</w:t>
      </w:r>
      <w:r w:rsidR="00F94326" w:rsidRPr="00F465F6">
        <w:rPr>
          <w:rFonts w:ascii="Times New Roman" w:hAnsi="Times New Roman" w:cs="Times New Roman"/>
          <w:bCs/>
          <w:sz w:val="20"/>
          <w:szCs w:val="20"/>
          <w:u w:val="single"/>
        </w:rPr>
        <w:t>.</w:t>
      </w:r>
    </w:p>
    <w:p w14:paraId="061B2640" w14:textId="7EE2020A" w:rsidR="004909BF" w:rsidRPr="00B3174D" w:rsidRDefault="00F94326" w:rsidP="00B3174D">
      <w:pPr>
        <w:pStyle w:val="ListParagraph"/>
        <w:numPr>
          <w:ilvl w:val="0"/>
          <w:numId w:val="2"/>
        </w:numPr>
        <w:suppressAutoHyphens/>
        <w:spacing w:after="120" w:line="240" w:lineRule="auto"/>
        <w:ind w:left="360"/>
        <w:jc w:val="both"/>
        <w:rPr>
          <w:rFonts w:ascii="Times New Roman" w:hAnsi="Times New Roman" w:cs="Times New Roman"/>
          <w:bCs/>
          <w:sz w:val="20"/>
          <w:szCs w:val="20"/>
          <w:u w:val="single"/>
        </w:rPr>
      </w:pPr>
      <w:r w:rsidRPr="00B3174D">
        <w:rPr>
          <w:rFonts w:ascii="Times New Roman" w:hAnsi="Times New Roman" w:cs="Times New Roman"/>
          <w:bCs/>
          <w:sz w:val="20"/>
          <w:szCs w:val="20"/>
          <w:u w:val="single"/>
        </w:rPr>
        <w:lastRenderedPageBreak/>
        <w:t>A non-AP STA affiliated with a non-AP MLD</w:t>
      </w:r>
      <w:r w:rsidR="00D83BC9" w:rsidRPr="00B3174D">
        <w:rPr>
          <w:rFonts w:ascii="Times New Roman" w:hAnsi="Times New Roman" w:cs="Times New Roman"/>
          <w:bCs/>
          <w:sz w:val="20"/>
          <w:szCs w:val="20"/>
          <w:u w:val="single"/>
        </w:rPr>
        <w:t xml:space="preserve"> and intends to establish a single link TDLS direct link</w:t>
      </w:r>
      <w:r w:rsidRPr="00B3174D">
        <w:rPr>
          <w:rFonts w:ascii="Times New Roman" w:hAnsi="Times New Roman" w:cs="Times New Roman"/>
          <w:bCs/>
          <w:sz w:val="20"/>
          <w:szCs w:val="20"/>
          <w:u w:val="single"/>
        </w:rPr>
        <w:t xml:space="preserve">, then </w:t>
      </w:r>
      <w:r w:rsidR="00AE5419" w:rsidRPr="00B3174D">
        <w:rPr>
          <w:rFonts w:ascii="Times New Roman" w:hAnsi="Times New Roman" w:cs="Times New Roman"/>
          <w:bCs/>
          <w:sz w:val="20"/>
          <w:szCs w:val="20"/>
          <w:u w:val="single"/>
        </w:rPr>
        <w:t>the BSSID field is set to the BSSID of the AP that</w:t>
      </w:r>
      <w:r w:rsidR="003601F6" w:rsidRPr="00B3174D">
        <w:rPr>
          <w:rFonts w:ascii="Times New Roman" w:hAnsi="Times New Roman" w:cs="Times New Roman"/>
          <w:bCs/>
          <w:sz w:val="20"/>
          <w:szCs w:val="20"/>
          <w:u w:val="single"/>
        </w:rPr>
        <w:t xml:space="preserve"> is</w:t>
      </w:r>
      <w:r w:rsidR="00B3174D" w:rsidRPr="00B3174D">
        <w:rPr>
          <w:rFonts w:ascii="Times New Roman" w:hAnsi="Times New Roman" w:cs="Times New Roman"/>
          <w:bCs/>
          <w:sz w:val="20"/>
          <w:szCs w:val="20"/>
          <w:u w:val="single"/>
        </w:rPr>
        <w:t xml:space="preserve"> </w:t>
      </w:r>
      <w:r w:rsidR="00AE5419" w:rsidRPr="00B3174D">
        <w:rPr>
          <w:rFonts w:ascii="Times New Roman" w:hAnsi="Times New Roman" w:cs="Times New Roman"/>
          <w:bCs/>
          <w:sz w:val="20"/>
          <w:szCs w:val="20"/>
          <w:u w:val="single"/>
        </w:rPr>
        <w:t>operating on the link where the non-AP MLD intends to establish a single link TDLS direct link</w:t>
      </w:r>
      <w:r w:rsidR="005A1A59">
        <w:rPr>
          <w:rFonts w:ascii="Times New Roman" w:hAnsi="Times New Roman" w:cs="Times New Roman"/>
          <w:bCs/>
          <w:sz w:val="20"/>
          <w:szCs w:val="20"/>
          <w:u w:val="single"/>
        </w:rPr>
        <w:t>,</w:t>
      </w:r>
      <w:r w:rsidR="008A6DDC" w:rsidRPr="00B3174D">
        <w:rPr>
          <w:rFonts w:ascii="Times New Roman" w:hAnsi="Times New Roman" w:cs="Times New Roman"/>
          <w:bCs/>
          <w:sz w:val="20"/>
          <w:szCs w:val="20"/>
          <w:u w:val="single"/>
        </w:rPr>
        <w:t xml:space="preserve"> and </w:t>
      </w:r>
      <w:r w:rsidR="00027922">
        <w:rPr>
          <w:rFonts w:ascii="Times New Roman" w:hAnsi="Times New Roman" w:cs="Times New Roman"/>
          <w:bCs/>
          <w:sz w:val="20"/>
          <w:szCs w:val="20"/>
          <w:u w:val="single"/>
        </w:rPr>
        <w:t xml:space="preserve">the AP is </w:t>
      </w:r>
      <w:r w:rsidR="008A6DDC" w:rsidRPr="00B3174D">
        <w:rPr>
          <w:rFonts w:ascii="Times New Roman" w:hAnsi="Times New Roman" w:cs="Times New Roman"/>
          <w:bCs/>
          <w:sz w:val="20"/>
          <w:szCs w:val="20"/>
          <w:u w:val="single"/>
        </w:rPr>
        <w:t>affiliated with the AP MLD with wh</w:t>
      </w:r>
      <w:r w:rsidR="00452408" w:rsidRPr="00B3174D">
        <w:rPr>
          <w:rFonts w:ascii="Times New Roman" w:hAnsi="Times New Roman" w:cs="Times New Roman"/>
          <w:bCs/>
          <w:sz w:val="20"/>
          <w:szCs w:val="20"/>
          <w:u w:val="single"/>
        </w:rPr>
        <w:t>om</w:t>
      </w:r>
      <w:r w:rsidR="008A6DDC" w:rsidRPr="00B3174D">
        <w:rPr>
          <w:rFonts w:ascii="Times New Roman" w:hAnsi="Times New Roman" w:cs="Times New Roman"/>
          <w:bCs/>
          <w:sz w:val="20"/>
          <w:szCs w:val="20"/>
          <w:u w:val="single"/>
        </w:rPr>
        <w:t xml:space="preserve"> the non-AP MLD has performed ML setup</w:t>
      </w:r>
      <w:r w:rsidR="00AE5419" w:rsidRPr="00B3174D">
        <w:rPr>
          <w:rFonts w:ascii="Times New Roman" w:hAnsi="Times New Roman" w:cs="Times New Roman"/>
          <w:bCs/>
          <w:sz w:val="20"/>
          <w:szCs w:val="20"/>
          <w:u w:val="single"/>
        </w:rPr>
        <w:t>.</w:t>
      </w:r>
    </w:p>
    <w:p w14:paraId="2958D583" w14:textId="3E634C4E"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del w:id="24" w:author="Abhishek Patil" w:date="2023-04-10T16:52:00Z">
        <w:r w:rsidRPr="00A924C9" w:rsidDel="00A924C9">
          <w:rPr>
            <w:sz w:val="20"/>
            <w:szCs w:val="18"/>
          </w:rPr>
          <w:delText xml:space="preserve"> STA</w:delText>
        </w:r>
      </w:del>
      <w:r w:rsidRPr="00A924C9">
        <w:rPr>
          <w:sz w:val="20"/>
          <w:szCs w:val="18"/>
        </w:rPr>
        <w:t>’s</w:t>
      </w:r>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25"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23443BB3" w14:textId="2522B183" w:rsidR="00C679DF" w:rsidRDefault="00C679DF" w:rsidP="00474FCE">
      <w:pPr>
        <w:pStyle w:val="BodyText0"/>
        <w:kinsoku w:val="0"/>
        <w:overflowPunct w:val="0"/>
        <w:spacing w:line="247" w:lineRule="auto"/>
        <w:jc w:val="both"/>
        <w:rPr>
          <w:bCs/>
          <w:sz w:val="18"/>
          <w:szCs w:val="18"/>
          <w:u w:val="single"/>
        </w:rPr>
      </w:pPr>
      <w:r w:rsidRPr="00836201">
        <w:rPr>
          <w:bCs/>
          <w:sz w:val="18"/>
          <w:szCs w:val="18"/>
          <w:u w:val="single"/>
        </w:rPr>
        <w:t xml:space="preserve">NOTE – </w:t>
      </w:r>
      <w:r w:rsidR="00942210">
        <w:rPr>
          <w:bCs/>
          <w:sz w:val="18"/>
          <w:szCs w:val="18"/>
          <w:u w:val="single"/>
        </w:rPr>
        <w:t>When the transmitting non-AP STA is affiliated with a non-AP MLD</w:t>
      </w:r>
      <w:r w:rsidR="00DF1723">
        <w:rPr>
          <w:bCs/>
          <w:sz w:val="18"/>
          <w:szCs w:val="18"/>
          <w:u w:val="single"/>
        </w:rPr>
        <w:t>, t</w:t>
      </w:r>
      <w:r w:rsidRPr="00836201">
        <w:rPr>
          <w:bCs/>
          <w:sz w:val="18"/>
          <w:szCs w:val="18"/>
          <w:u w:val="single"/>
        </w:rPr>
        <w:t xml:space="preserve">he TDLS initiator MAC address </w:t>
      </w:r>
      <w:r>
        <w:rPr>
          <w:bCs/>
          <w:sz w:val="18"/>
          <w:szCs w:val="18"/>
          <w:u w:val="single"/>
        </w:rPr>
        <w:t>is set to the MLD MAC address</w:t>
      </w:r>
      <w:r w:rsidR="00DF1723">
        <w:rPr>
          <w:bCs/>
          <w:sz w:val="18"/>
          <w:szCs w:val="18"/>
          <w:u w:val="single"/>
        </w:rPr>
        <w:t xml:space="preserve"> of the non-AP MLD</w:t>
      </w:r>
      <w:r>
        <w:rPr>
          <w:bCs/>
          <w:sz w:val="18"/>
          <w:szCs w:val="18"/>
          <w:u w:val="single"/>
        </w:rPr>
        <w:t>.</w:t>
      </w:r>
    </w:p>
    <w:p w14:paraId="3F2F1981" w14:textId="7D3CDF02"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del w:id="26" w:author="Abhishek Patil" w:date="2023-04-10T16:52:00Z">
        <w:r w:rsidRPr="00A924C9" w:rsidDel="001F5283">
          <w:rPr>
            <w:spacing w:val="-2"/>
            <w:sz w:val="20"/>
            <w:szCs w:val="18"/>
          </w:rPr>
          <w:delText xml:space="preserve"> </w:delText>
        </w:r>
        <w:r w:rsidRPr="00A924C9" w:rsidDel="001F5283">
          <w:rPr>
            <w:sz w:val="20"/>
            <w:szCs w:val="18"/>
          </w:rPr>
          <w:delText>STA</w:delText>
        </w:r>
      </w:del>
      <w:r w:rsidRPr="00A924C9">
        <w:rPr>
          <w:sz w:val="20"/>
          <w:szCs w:val="18"/>
        </w:rPr>
        <w:t>’s</w:t>
      </w:r>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27"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792970CD" w14:textId="016BA0D0" w:rsidR="00A924C9" w:rsidRPr="00836201" w:rsidRDefault="00C679DF" w:rsidP="00474FCE">
      <w:pPr>
        <w:suppressAutoHyphens/>
        <w:spacing w:after="120" w:line="240" w:lineRule="auto"/>
        <w:jc w:val="both"/>
        <w:rPr>
          <w:rFonts w:ascii="Times New Roman" w:hAnsi="Times New Roman" w:cs="Times New Roman"/>
          <w:bCs/>
          <w:sz w:val="18"/>
          <w:szCs w:val="18"/>
          <w:u w:val="single"/>
        </w:rPr>
      </w:pPr>
      <w:r w:rsidRPr="00836201">
        <w:rPr>
          <w:rFonts w:ascii="Times New Roman" w:hAnsi="Times New Roman" w:cs="Times New Roman"/>
          <w:bCs/>
          <w:sz w:val="18"/>
          <w:szCs w:val="18"/>
          <w:u w:val="single"/>
        </w:rPr>
        <w:t xml:space="preserve">NOTE – </w:t>
      </w:r>
      <w:r w:rsidR="00DF1723">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w:t>
      </w:r>
      <w:r w:rsidR="00DF1723">
        <w:rPr>
          <w:rFonts w:ascii="Times New Roman" w:hAnsi="Times New Roman" w:cs="Times New Roman"/>
          <w:bCs/>
          <w:sz w:val="18"/>
          <w:szCs w:val="18"/>
          <w:u w:val="single"/>
        </w:rPr>
        <w:t xml:space="preserve"> of the non-AP MLD</w:t>
      </w:r>
      <w:r>
        <w:rPr>
          <w:rFonts w:ascii="Times New Roman" w:hAnsi="Times New Roman" w:cs="Times New Roman"/>
          <w:bCs/>
          <w:sz w:val="18"/>
          <w:szCs w:val="18"/>
          <w:u w:val="single"/>
        </w:rPr>
        <w:t>.</w:t>
      </w:r>
    </w:p>
    <w:p w14:paraId="47145750" w14:textId="437D1722"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t>12.7.8.2 TPK handshake</w:t>
      </w:r>
      <w:r w:rsidR="00EA1223" w:rsidRPr="00F774CE">
        <w:rPr>
          <w:rFonts w:ascii="Times New Roman" w:hAnsi="Times New Roman" w:cs="Times New Roman"/>
          <w:sz w:val="16"/>
          <w:szCs w:val="16"/>
          <w:highlight w:val="yellow"/>
        </w:rPr>
        <w:t>[</w:t>
      </w:r>
      <w:r w:rsidR="00EA1223" w:rsidRPr="00550115">
        <w:rPr>
          <w:rFonts w:ascii="Times New Roman" w:hAnsi="Times New Roman" w:cs="Times New Roman"/>
          <w:sz w:val="16"/>
          <w:szCs w:val="16"/>
          <w:highlight w:val="cyan"/>
        </w:rPr>
        <w:t>17551</w:t>
      </w:r>
      <w:r w:rsidR="00EA1223" w:rsidRPr="00F774CE">
        <w:rPr>
          <w:rFonts w:ascii="Times New Roman" w:hAnsi="Times New Roman" w:cs="Times New Roman"/>
          <w:sz w:val="16"/>
          <w:szCs w:val="16"/>
          <w:highlight w:val="yellow"/>
        </w:rPr>
        <w:t>]</w:t>
      </w:r>
    </w:p>
    <w:p w14:paraId="6B9842F6" w14:textId="7EC3F1AA" w:rsidR="00C256EE" w:rsidRDefault="00C256EE" w:rsidP="00C256E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L32 in TGbe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25C2CB18"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28"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29" w:author="Abhishek Patil" w:date="2023-04-10T17:21:00Z">
        <w:r w:rsidRPr="00CE1D47">
          <w:rPr>
            <w:rStyle w:val="SC17323656"/>
            <w:rFonts w:ascii="Times New Roman" w:hAnsi="Times New Roman" w:cs="Times New Roman"/>
            <w:color w:val="auto"/>
            <w:sz w:val="20"/>
            <w:szCs w:val="20"/>
          </w:rPr>
          <w:t>field of the Link Identifier element (see 9.4.2.61)</w:t>
        </w:r>
      </w:ins>
      <w:del w:id="30"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9.4.2.240 Non-Inheritance element</w:t>
      </w:r>
    </w:p>
    <w:p w14:paraId="00C258E0" w14:textId="77777777" w:rsidR="00DD30CE" w:rsidRDefault="00DD30CE" w:rsidP="00DD30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 xml:space="preserve">When present in the </w:t>
      </w:r>
      <w:del w:id="31"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32" w:author="Abhishek Patil" w:date="2023-03-15T10:44:00Z">
        <w:r w:rsidR="003F5E99" w:rsidRPr="003F5E99" w:rsidDel="00C745F4">
          <w:rPr>
            <w:rFonts w:ascii="Times New Roman" w:hAnsi="Times New Roman" w:cs="Times New Roman"/>
            <w:bCs/>
            <w:sz w:val="20"/>
            <w:szCs w:val="20"/>
          </w:rPr>
          <w:delText xml:space="preserve">subelement </w:delText>
        </w:r>
      </w:del>
      <w:ins w:id="33"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34" w:author="Abhishek Patil" w:date="2023-03-15T10:47:00Z">
        <w:r w:rsidR="003F5E99" w:rsidRPr="003F5E99" w:rsidDel="004D701E">
          <w:rPr>
            <w:rFonts w:ascii="Times New Roman" w:hAnsi="Times New Roman" w:cs="Times New Roman"/>
            <w:bCs/>
            <w:sz w:val="20"/>
            <w:szCs w:val="20"/>
          </w:rPr>
          <w:delText xml:space="preserve">inheritance </w:delText>
        </w:r>
      </w:del>
      <w:ins w:id="35"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36" w:author="Abhishek Patil" w:date="2023-03-15T10:45:00Z">
        <w:r w:rsidR="003F5E99" w:rsidRPr="003F5E99" w:rsidDel="00D17975">
          <w:rPr>
            <w:rFonts w:ascii="Times New Roman" w:hAnsi="Times New Roman" w:cs="Times New Roman"/>
            <w:bCs/>
            <w:sz w:val="20"/>
            <w:szCs w:val="20"/>
          </w:rPr>
          <w:delText xml:space="preserve">the </w:delText>
        </w:r>
      </w:del>
      <w:ins w:id="37"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38" w:author="Abhishek Patil" w:date="2023-03-15T10:45:00Z">
        <w:r w:rsidR="003F5E99" w:rsidRPr="003F5E99" w:rsidDel="00D17975">
          <w:rPr>
            <w:rFonts w:ascii="Times New Roman" w:hAnsi="Times New Roman" w:cs="Times New Roman"/>
            <w:bCs/>
            <w:sz w:val="20"/>
            <w:szCs w:val="20"/>
          </w:rPr>
          <w:delText xml:space="preserve">The </w:delText>
        </w:r>
      </w:del>
      <w:ins w:id="39"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40"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41" w:author="Abhishek Patil" w:date="2023-03-15T10:46:00Z">
        <w:r w:rsidR="003F5E99" w:rsidRPr="003F5E99" w:rsidDel="00856854">
          <w:rPr>
            <w:rFonts w:ascii="Times New Roman" w:hAnsi="Times New Roman" w:cs="Times New Roman"/>
            <w:bCs/>
            <w:sz w:val="20"/>
            <w:szCs w:val="20"/>
          </w:rPr>
          <w:delText>s are</w:delText>
        </w:r>
      </w:del>
      <w:ins w:id="42"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43" w:author="Abhishek Patil" w:date="2023-03-15T10:46:00Z">
        <w:r w:rsidR="003F5E99" w:rsidRPr="003F5E99" w:rsidDel="00856854">
          <w:rPr>
            <w:rFonts w:ascii="Times New Roman" w:hAnsi="Times New Roman" w:cs="Times New Roman"/>
            <w:bCs/>
            <w:sz w:val="20"/>
            <w:szCs w:val="20"/>
          </w:rPr>
          <w:delText xml:space="preserve">Management </w:delText>
        </w:r>
      </w:del>
      <w:ins w:id="44"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45" w:author="Abhishek Patil" w:date="2023-03-15T10:46:00Z">
        <w:r w:rsidR="003F5E99" w:rsidRPr="003F5E99" w:rsidDel="00856854">
          <w:rPr>
            <w:rFonts w:ascii="Times New Roman" w:hAnsi="Times New Roman" w:cs="Times New Roman"/>
            <w:bCs/>
            <w:sz w:val="20"/>
            <w:szCs w:val="20"/>
          </w:rPr>
          <w:delText xml:space="preserve">includes </w:delText>
        </w:r>
      </w:del>
      <w:ins w:id="46"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47" w:author="Abhishek Patil" w:date="2023-03-15T10:46:00Z">
        <w:r w:rsidR="003F5E99" w:rsidRPr="003F5E99" w:rsidDel="00AF57D0">
          <w:rPr>
            <w:rFonts w:ascii="Times New Roman" w:hAnsi="Times New Roman" w:cs="Times New Roman"/>
            <w:bCs/>
            <w:sz w:val="20"/>
            <w:szCs w:val="20"/>
          </w:rPr>
          <w:delText xml:space="preserve">are </w:delText>
        </w:r>
      </w:del>
      <w:ins w:id="48"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49"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0" w:author="Abhishek Patil" w:date="2023-03-15T10:46:00Z">
        <w:r w:rsidR="003F5E99" w:rsidRPr="003F5E99" w:rsidDel="00AF57D0">
          <w:rPr>
            <w:rFonts w:ascii="Times New Roman" w:hAnsi="Times New Roman" w:cs="Times New Roman"/>
            <w:bCs/>
            <w:sz w:val="20"/>
            <w:szCs w:val="20"/>
          </w:rPr>
          <w:delText xml:space="preserve">subelement </w:delText>
        </w:r>
      </w:del>
      <w:ins w:id="51"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52"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53"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5F246A4D" w14:textId="77777777" w:rsidR="00F216B2" w:rsidRDefault="00F216B2" w:rsidP="00F216B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54"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55"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56"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57" w:author="Abhishek Patil" w:date="2023-03-15T13:40:00Z">
        <w:r w:rsidR="00F216B2" w:rsidRPr="00F216B2" w:rsidDel="000943F6">
          <w:rPr>
            <w:rFonts w:ascii="Times New Roman" w:hAnsi="Times New Roman" w:cs="Times New Roman"/>
            <w:bCs/>
            <w:sz w:val="20"/>
            <w:szCs w:val="20"/>
          </w:rPr>
          <w:delText>s</w:delText>
        </w:r>
      </w:del>
      <w:ins w:id="58" w:author="Abhishek Patil" w:date="2023-03-14T20:32:00Z">
        <w:r w:rsidR="00E32A42">
          <w:rPr>
            <w:rFonts w:ascii="Times New Roman" w:hAnsi="Times New Roman" w:cs="Times New Roman"/>
            <w:bCs/>
            <w:sz w:val="20"/>
            <w:szCs w:val="20"/>
          </w:rPr>
          <w:t xml:space="preserve"> of the Basic Multi-Link element</w:t>
        </w:r>
      </w:ins>
      <w:del w:id="59" w:author="Abhishek Patil" w:date="2023-03-15T20:51:00Z">
        <w:r w:rsidR="00F216B2" w:rsidRPr="00AB6EC0" w:rsidDel="00AB6EC0">
          <w:rPr>
            <w:rFonts w:ascii="Times New Roman" w:hAnsi="Times New Roman" w:cs="Times New Roman"/>
            <w:bCs/>
            <w:sz w:val="20"/>
            <w:szCs w:val="20"/>
            <w:highlight w:val="green"/>
            <w:rPrChange w:id="60" w:author="Abhishek Patil" w:date="2023-03-15T20:51:00Z">
              <w:rPr>
                <w:rFonts w:ascii="Times New Roman" w:hAnsi="Times New Roman" w:cs="Times New Roman"/>
                <w:bCs/>
                <w:sz w:val="20"/>
                <w:szCs w:val="20"/>
              </w:rPr>
            </w:rPrChange>
          </w:rPr>
          <w:delText xml:space="preserve">, which apply to the </w:delText>
        </w:r>
      </w:del>
      <w:del w:id="61" w:author="Abhishek Patil" w:date="2023-03-14T20:32:00Z">
        <w:r w:rsidR="00F216B2" w:rsidRPr="00AB6EC0" w:rsidDel="00156378">
          <w:rPr>
            <w:rFonts w:ascii="Times New Roman" w:hAnsi="Times New Roman" w:cs="Times New Roman"/>
            <w:bCs/>
            <w:sz w:val="20"/>
            <w:szCs w:val="20"/>
            <w:highlight w:val="green"/>
            <w:rPrChange w:id="62" w:author="Abhishek Patil" w:date="2023-03-15T20:51:00Z">
              <w:rPr>
                <w:rFonts w:ascii="Times New Roman" w:hAnsi="Times New Roman" w:cs="Times New Roman"/>
                <w:bCs/>
                <w:sz w:val="20"/>
                <w:szCs w:val="20"/>
              </w:rPr>
            </w:rPrChange>
          </w:rPr>
          <w:delText>link on which the</w:delText>
        </w:r>
      </w:del>
      <w:del w:id="63" w:author="Abhishek Patil" w:date="2023-03-15T20:51:00Z">
        <w:r w:rsidR="00F216B2" w:rsidRPr="00AB6EC0" w:rsidDel="00AB6EC0">
          <w:rPr>
            <w:rFonts w:ascii="Times New Roman" w:hAnsi="Times New Roman" w:cs="Times New Roman"/>
            <w:bCs/>
            <w:sz w:val="20"/>
            <w:szCs w:val="20"/>
            <w:highlight w:val="green"/>
            <w:rPrChange w:id="64" w:author="Abhishek Patil" w:date="2023-03-15T20:51:00Z">
              <w:rPr>
                <w:rFonts w:ascii="Times New Roman" w:hAnsi="Times New Roman" w:cs="Times New Roman"/>
                <w:bCs/>
                <w:sz w:val="20"/>
                <w:szCs w:val="20"/>
              </w:rPr>
            </w:rPrChange>
          </w:rPr>
          <w:delText xml:space="preserve"> Multi-Link element</w:delText>
        </w:r>
      </w:del>
      <w:del w:id="65" w:author="Abhishek Patil" w:date="2023-03-14T20:32:00Z">
        <w:r w:rsidR="00F216B2" w:rsidRPr="00AB6EC0" w:rsidDel="00156378">
          <w:rPr>
            <w:rFonts w:ascii="Times New Roman" w:hAnsi="Times New Roman" w:cs="Times New Roman"/>
            <w:bCs/>
            <w:sz w:val="20"/>
            <w:szCs w:val="20"/>
            <w:highlight w:val="green"/>
            <w:rPrChange w:id="66" w:author="Abhishek Patil" w:date="2023-03-15T20:51:00Z">
              <w:rPr>
                <w:rFonts w:ascii="Times New Roman" w:hAnsi="Times New Roman" w:cs="Times New Roman"/>
                <w:bCs/>
                <w:sz w:val="20"/>
                <w:szCs w:val="20"/>
              </w:rPr>
            </w:rPrChange>
          </w:rPr>
          <w:delText xml:space="preserve"> is sent</w:delText>
        </w:r>
      </w:del>
      <w:ins w:id="67" w:author="Abhishek Patil" w:date="2023-03-15T20:51:00Z">
        <w:r w:rsidR="00AB6EC0" w:rsidRPr="00AB6EC0">
          <w:rPr>
            <w:rFonts w:ascii="Times New Roman" w:hAnsi="Times New Roman" w:cs="Times New Roman"/>
            <w:bCs/>
            <w:sz w:val="20"/>
            <w:szCs w:val="20"/>
            <w:highlight w:val="green"/>
            <w:rPrChange w:id="68"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Pr="00907DBB" w:rsidRDefault="00A854E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lastRenderedPageBreak/>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69"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70" w:author="Abhishek Patil" w:date="2023-03-10T19:52:00Z">
              <w:r w:rsidR="008E11DF">
                <w:rPr>
                  <w:sz w:val="18"/>
                  <w:szCs w:val="18"/>
                </w:rPr>
                <w:t>by setting the TID-To-Link Mapping Negotiation Support subfield to</w:t>
              </w:r>
            </w:ins>
            <w:ins w:id="71"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72" w:author="Abhishek Patil" w:date="2023-03-10T19:52:00Z">
              <w:r w:rsidR="00C20AB8">
                <w:rPr>
                  <w:sz w:val="18"/>
                  <w:szCs w:val="18"/>
                </w:rPr>
                <w:t xml:space="preserve"> </w:t>
              </w:r>
            </w:ins>
            <w:ins w:id="73" w:author="Abhishek Patil" w:date="2023-03-15T13:47:00Z">
              <w:r w:rsidR="001778E5">
                <w:rPr>
                  <w:sz w:val="18"/>
                  <w:szCs w:val="18"/>
                </w:rPr>
                <w:t xml:space="preserve">Also </w:t>
              </w:r>
            </w:ins>
            <w:ins w:id="74" w:author="Abhishek Patil" w:date="2023-03-10T19:56:00Z">
              <w:r w:rsidR="00184C34">
                <w:rPr>
                  <w:sz w:val="18"/>
                  <w:szCs w:val="18"/>
                </w:rPr>
                <w:t>see 35.3.</w:t>
              </w:r>
              <w:r w:rsidR="003D23EA">
                <w:rPr>
                  <w:sz w:val="18"/>
                  <w:szCs w:val="18"/>
                </w:rPr>
                <w:t>7.1.1</w:t>
              </w:r>
            </w:ins>
            <w:ins w:id="75" w:author="Abhishek Patil" w:date="2023-03-15T13:50:00Z">
              <w:r w:rsidR="005564EF">
                <w:rPr>
                  <w:sz w:val="18"/>
                  <w:szCs w:val="18"/>
                </w:rPr>
                <w:t xml:space="preserve"> for rules related to performing ML (re)setup with an AP MLD that has this subfield set to a nonzero value</w:t>
              </w:r>
            </w:ins>
            <w:ins w:id="76"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3B0A4FA3" w14:textId="77777777" w:rsidR="00EE5D51" w:rsidRDefault="00EE5D51"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492F594E" w14:textId="65E96396" w:rsidR="004062CC" w:rsidRPr="00AE7B2B" w:rsidRDefault="004062CC" w:rsidP="004062CC">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t xml:space="preserve">x-x-x-x-x-x-x-x- </w:t>
      </w:r>
      <w:r>
        <w:rPr>
          <w:rFonts w:ascii="Times New Roman" w:hAnsi="Times New Roman" w:cs="Times New Roman"/>
          <w:bCs/>
          <w:sz w:val="20"/>
          <w:szCs w:val="20"/>
          <w:highlight w:val="yellow"/>
        </w:rPr>
        <w:t>Start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15E33F08" w14:textId="77777777" w:rsidR="00CA1EB2" w:rsidRPr="007C530B" w:rsidRDefault="00CA1EB2" w:rsidP="007C530B">
      <w:pPr>
        <w:suppressAutoHyphens/>
        <w:spacing w:after="0" w:line="240" w:lineRule="auto"/>
        <w:jc w:val="both"/>
        <w:rPr>
          <w:rFonts w:ascii="Times New Roman" w:hAnsi="Times New Roman" w:cs="Times New Roman"/>
          <w:bCs/>
          <w:sz w:val="20"/>
          <w:szCs w:val="20"/>
        </w:rPr>
      </w:pPr>
    </w:p>
    <w:p w14:paraId="55C81879" w14:textId="0B813F46" w:rsidR="00422335" w:rsidRDefault="00422335">
      <w:pPr>
        <w:rPr>
          <w:b/>
        </w:rPr>
      </w:pPr>
      <w:r>
        <w:rPr>
          <w:b/>
          <w:bCs/>
          <w:sz w:val="20"/>
          <w:szCs w:val="20"/>
        </w:rPr>
        <w:t>9.4.2.312.2.2 Presence Bitmap subfield of the Multi-Link Control field in a Basic Multi-Link element</w:t>
      </w:r>
    </w:p>
    <w:p w14:paraId="552E2B71" w14:textId="23207788" w:rsidR="00FD5A42" w:rsidRDefault="00FD5A42"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69F34832" w14:textId="77777777" w:rsidR="00B94874" w:rsidRDefault="00B94874" w:rsidP="00B94874">
      <w:pPr>
        <w:pStyle w:val="BodyText0"/>
        <w:tabs>
          <w:tab w:val="left" w:pos="4602"/>
          <w:tab w:val="left" w:pos="6402"/>
          <w:tab w:val="left" w:pos="8202"/>
        </w:tabs>
        <w:kinsoku w:val="0"/>
        <w:overflowPunct w:val="0"/>
        <w:spacing w:before="95"/>
        <w:ind w:left="280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B3</w:t>
      </w:r>
    </w:p>
    <w:tbl>
      <w:tblPr>
        <w:tblW w:w="0" w:type="auto"/>
        <w:tblInd w:w="1695" w:type="dxa"/>
        <w:tblLayout w:type="fixed"/>
        <w:tblCellMar>
          <w:left w:w="0" w:type="dxa"/>
          <w:right w:w="0" w:type="dxa"/>
        </w:tblCellMar>
        <w:tblLook w:val="04A0" w:firstRow="1" w:lastRow="0" w:firstColumn="1" w:lastColumn="0" w:noHBand="0" w:noVBand="1"/>
      </w:tblPr>
      <w:tblGrid>
        <w:gridCol w:w="1710"/>
        <w:gridCol w:w="1800"/>
        <w:gridCol w:w="2430"/>
        <w:gridCol w:w="2160"/>
      </w:tblGrid>
      <w:tr w:rsidR="00B94874" w:rsidRPr="00B94874" w14:paraId="708B8E7D" w14:textId="77777777" w:rsidTr="000C739E">
        <w:trPr>
          <w:trHeight w:val="27"/>
        </w:trPr>
        <w:tc>
          <w:tcPr>
            <w:tcW w:w="1710" w:type="dxa"/>
            <w:tcBorders>
              <w:top w:val="single" w:sz="12" w:space="0" w:color="000000"/>
              <w:left w:val="single" w:sz="12" w:space="0" w:color="000000"/>
              <w:bottom w:val="single" w:sz="12" w:space="0" w:color="000000"/>
              <w:right w:val="single" w:sz="12" w:space="0" w:color="000000"/>
            </w:tcBorders>
          </w:tcPr>
          <w:p w14:paraId="70948721" w14:textId="77777777" w:rsidR="00B94874" w:rsidRPr="00B94874" w:rsidRDefault="00B94874" w:rsidP="00336C9B">
            <w:pPr>
              <w:pStyle w:val="TableParagraph"/>
              <w:suppressAutoHyphens/>
              <w:kinsoku w:val="0"/>
              <w:overflowPunct w:val="0"/>
              <w:spacing w:before="133" w:line="256" w:lineRule="auto"/>
              <w:ind w:left="194"/>
              <w:rPr>
                <w:rFonts w:ascii="Arial" w:hAnsi="Arial" w:cs="Arial"/>
                <w:spacing w:val="-2"/>
                <w:sz w:val="16"/>
                <w:szCs w:val="16"/>
                <w:u w:val="none"/>
              </w:rPr>
            </w:pPr>
            <w:r w:rsidRPr="00B94874">
              <w:rPr>
                <w:rFonts w:ascii="Arial" w:hAnsi="Arial" w:cs="Arial"/>
                <w:sz w:val="16"/>
                <w:szCs w:val="16"/>
                <w:u w:val="none"/>
              </w:rPr>
              <w:t>Link</w:t>
            </w:r>
            <w:r w:rsidRPr="00B94874">
              <w:rPr>
                <w:rFonts w:ascii="Arial" w:hAnsi="Arial" w:cs="Arial"/>
                <w:spacing w:val="-5"/>
                <w:sz w:val="16"/>
                <w:szCs w:val="16"/>
                <w:u w:val="none"/>
              </w:rPr>
              <w:t xml:space="preserve"> </w:t>
            </w:r>
            <w:r w:rsidRPr="00B94874">
              <w:rPr>
                <w:rFonts w:ascii="Arial" w:hAnsi="Arial" w:cs="Arial"/>
                <w:sz w:val="16"/>
                <w:szCs w:val="16"/>
                <w:u w:val="none"/>
              </w:rPr>
              <w:t>ID</w:t>
            </w:r>
            <w:r w:rsidRPr="00B94874">
              <w:rPr>
                <w:rFonts w:ascii="Arial" w:hAnsi="Arial" w:cs="Arial"/>
                <w:spacing w:val="-4"/>
                <w:sz w:val="16"/>
                <w:szCs w:val="16"/>
                <w:u w:val="none"/>
              </w:rPr>
              <w:t xml:space="preserve"> </w:t>
            </w:r>
            <w:r w:rsidRPr="00B94874">
              <w:rPr>
                <w:rFonts w:ascii="Arial" w:hAnsi="Arial" w:cs="Arial"/>
                <w:sz w:val="16"/>
                <w:szCs w:val="16"/>
                <w:u w:val="none"/>
              </w:rPr>
              <w:t>Info</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604C8CDB" w14:textId="77777777" w:rsidR="00B94874" w:rsidRPr="00B94874" w:rsidRDefault="00B94874" w:rsidP="00336C9B">
            <w:pPr>
              <w:pStyle w:val="TableParagraph"/>
              <w:suppressAutoHyphens/>
              <w:kinsoku w:val="0"/>
              <w:overflowPunct w:val="0"/>
              <w:spacing w:before="1" w:line="206" w:lineRule="auto"/>
              <w:ind w:left="301" w:right="274"/>
              <w:jc w:val="center"/>
              <w:rPr>
                <w:rFonts w:ascii="Arial" w:hAnsi="Arial" w:cs="Arial"/>
                <w:spacing w:val="-2"/>
                <w:sz w:val="16"/>
                <w:szCs w:val="16"/>
                <w:u w:val="none"/>
              </w:rPr>
            </w:pPr>
            <w:r w:rsidRPr="00B94874">
              <w:rPr>
                <w:rFonts w:ascii="Arial" w:hAnsi="Arial" w:cs="Arial"/>
                <w:sz w:val="16"/>
                <w:szCs w:val="16"/>
                <w:u w:val="none"/>
              </w:rPr>
              <w:t>BSS</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Parameters Change Count </w:t>
            </w:r>
            <w:r w:rsidRPr="00B94874">
              <w:rPr>
                <w:rFonts w:ascii="Arial" w:hAnsi="Arial" w:cs="Arial"/>
                <w:spacing w:val="-2"/>
                <w:sz w:val="16"/>
                <w:szCs w:val="16"/>
                <w:u w:val="none"/>
              </w:rPr>
              <w:t>Present</w:t>
            </w:r>
          </w:p>
        </w:tc>
        <w:tc>
          <w:tcPr>
            <w:tcW w:w="2430" w:type="dxa"/>
            <w:tcBorders>
              <w:top w:val="single" w:sz="12" w:space="0" w:color="000000"/>
              <w:left w:val="single" w:sz="12" w:space="0" w:color="000000"/>
              <w:bottom w:val="single" w:sz="12" w:space="0" w:color="000000"/>
              <w:right w:val="single" w:sz="12" w:space="0" w:color="000000"/>
            </w:tcBorders>
            <w:hideMark/>
          </w:tcPr>
          <w:p w14:paraId="73C49867" w14:textId="77777777" w:rsidR="00B94874" w:rsidRPr="00B94874" w:rsidRDefault="00B94874" w:rsidP="00336C9B">
            <w:pPr>
              <w:pStyle w:val="TableParagraph"/>
              <w:suppressAutoHyphens/>
              <w:kinsoku w:val="0"/>
              <w:overflowPunct w:val="0"/>
              <w:ind w:left="274" w:right="245"/>
              <w:jc w:val="center"/>
              <w:rPr>
                <w:rFonts w:ascii="Arial" w:hAnsi="Arial" w:cs="Arial"/>
                <w:spacing w:val="-2"/>
                <w:sz w:val="16"/>
                <w:szCs w:val="16"/>
                <w:u w:val="none"/>
              </w:rPr>
            </w:pPr>
            <w:r w:rsidRPr="00B94874">
              <w:rPr>
                <w:rFonts w:ascii="Arial" w:hAnsi="Arial" w:cs="Arial"/>
                <w:spacing w:val="-2"/>
                <w:sz w:val="16"/>
                <w:szCs w:val="16"/>
                <w:u w:val="none"/>
              </w:rPr>
              <w:t xml:space="preserve">Medium Synchronization </w:t>
            </w:r>
            <w:r w:rsidRPr="00B94874">
              <w:rPr>
                <w:rFonts w:ascii="Arial" w:hAnsi="Arial" w:cs="Arial"/>
                <w:sz w:val="16"/>
                <w:szCs w:val="16"/>
                <w:u w:val="none"/>
              </w:rPr>
              <w:t>Delay</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Information </w:t>
            </w:r>
            <w:r w:rsidRPr="00B94874">
              <w:rPr>
                <w:rFonts w:ascii="Arial" w:hAnsi="Arial" w:cs="Arial"/>
                <w:spacing w:val="-2"/>
                <w:sz w:val="16"/>
                <w:szCs w:val="16"/>
                <w:u w:val="none"/>
              </w:rPr>
              <w:t>Present</w:t>
            </w:r>
          </w:p>
        </w:tc>
        <w:tc>
          <w:tcPr>
            <w:tcW w:w="2160" w:type="dxa"/>
            <w:tcBorders>
              <w:top w:val="single" w:sz="12" w:space="0" w:color="000000"/>
              <w:left w:val="single" w:sz="12" w:space="0" w:color="000000"/>
              <w:bottom w:val="single" w:sz="12" w:space="0" w:color="000000"/>
              <w:right w:val="single" w:sz="12" w:space="0" w:color="000000"/>
            </w:tcBorders>
          </w:tcPr>
          <w:p w14:paraId="1EA30F38" w14:textId="77777777" w:rsidR="00B94874" w:rsidRPr="00B94874" w:rsidRDefault="00B94874" w:rsidP="00336C9B">
            <w:pPr>
              <w:pStyle w:val="TableParagraph"/>
              <w:suppressAutoHyphens/>
              <w:kinsoku w:val="0"/>
              <w:overflowPunct w:val="0"/>
              <w:spacing w:line="206" w:lineRule="auto"/>
              <w:ind w:left="622" w:right="263" w:hanging="324"/>
              <w:rPr>
                <w:rFonts w:ascii="Arial" w:hAnsi="Arial" w:cs="Arial"/>
                <w:spacing w:val="-2"/>
                <w:sz w:val="16"/>
                <w:szCs w:val="16"/>
                <w:u w:val="none"/>
              </w:rPr>
            </w:pPr>
            <w:r w:rsidRPr="00B94874">
              <w:rPr>
                <w:rFonts w:ascii="Arial" w:hAnsi="Arial" w:cs="Arial"/>
                <w:sz w:val="16"/>
                <w:szCs w:val="16"/>
                <w:u w:val="none"/>
              </w:rPr>
              <w:t>EML</w:t>
            </w:r>
            <w:r w:rsidRPr="00B94874">
              <w:rPr>
                <w:rFonts w:ascii="Arial" w:hAnsi="Arial" w:cs="Arial"/>
                <w:spacing w:val="-12"/>
                <w:sz w:val="16"/>
                <w:szCs w:val="16"/>
                <w:u w:val="none"/>
              </w:rPr>
              <w:t xml:space="preserve"> </w:t>
            </w:r>
            <w:r w:rsidRPr="00B94874">
              <w:rPr>
                <w:rFonts w:ascii="Arial" w:hAnsi="Arial" w:cs="Arial"/>
                <w:sz w:val="16"/>
                <w:szCs w:val="16"/>
                <w:u w:val="none"/>
              </w:rPr>
              <w:t xml:space="preserve">Capabilities </w:t>
            </w:r>
            <w:r w:rsidRPr="00B94874">
              <w:rPr>
                <w:rFonts w:ascii="Arial" w:hAnsi="Arial" w:cs="Arial"/>
                <w:spacing w:val="-2"/>
                <w:sz w:val="16"/>
                <w:szCs w:val="16"/>
                <w:u w:val="none"/>
              </w:rPr>
              <w:t>Present</w:t>
            </w:r>
          </w:p>
        </w:tc>
      </w:tr>
    </w:tbl>
    <w:p w14:paraId="0109DA7A" w14:textId="77777777" w:rsidR="00B94874" w:rsidRPr="00B94874" w:rsidRDefault="00B94874" w:rsidP="00336C9B">
      <w:pPr>
        <w:pStyle w:val="BodyText0"/>
        <w:suppressAutoHyphens/>
        <w:kinsoku w:val="0"/>
        <w:overflowPunct w:val="0"/>
        <w:spacing w:before="7"/>
        <w:rPr>
          <w:rFonts w:ascii="Arial" w:hAnsi="Arial" w:cs="Arial"/>
          <w:sz w:val="2"/>
          <w:szCs w:val="2"/>
        </w:rPr>
      </w:pPr>
    </w:p>
    <w:tbl>
      <w:tblPr>
        <w:tblW w:w="0" w:type="auto"/>
        <w:tblInd w:w="1515" w:type="dxa"/>
        <w:tblLayout w:type="fixed"/>
        <w:tblCellMar>
          <w:left w:w="0" w:type="dxa"/>
          <w:right w:w="0" w:type="dxa"/>
        </w:tblCellMar>
        <w:tblLook w:val="04A0" w:firstRow="1" w:lastRow="0" w:firstColumn="1" w:lastColumn="0" w:noHBand="0" w:noVBand="1"/>
      </w:tblPr>
      <w:tblGrid>
        <w:gridCol w:w="195"/>
        <w:gridCol w:w="628"/>
        <w:gridCol w:w="1082"/>
        <w:gridCol w:w="1800"/>
        <w:gridCol w:w="1800"/>
        <w:gridCol w:w="42"/>
        <w:gridCol w:w="928"/>
        <w:gridCol w:w="588"/>
        <w:gridCol w:w="552"/>
        <w:gridCol w:w="680"/>
      </w:tblGrid>
      <w:tr w:rsidR="00B94874" w:rsidRPr="00B94874" w14:paraId="74700290" w14:textId="77777777" w:rsidTr="007D10B6">
        <w:trPr>
          <w:gridAfter w:val="1"/>
          <w:wAfter w:w="680" w:type="dxa"/>
          <w:trHeight w:val="57"/>
        </w:trPr>
        <w:tc>
          <w:tcPr>
            <w:tcW w:w="823" w:type="dxa"/>
            <w:gridSpan w:val="2"/>
            <w:tcBorders>
              <w:top w:val="nil"/>
              <w:left w:val="nil"/>
              <w:bottom w:val="nil"/>
              <w:right w:val="nil"/>
            </w:tcBorders>
            <w:hideMark/>
          </w:tcPr>
          <w:p w14:paraId="720F3B81" w14:textId="77777777" w:rsidR="00B94874" w:rsidRPr="00B94874" w:rsidRDefault="00B94874" w:rsidP="00336C9B">
            <w:pPr>
              <w:pStyle w:val="TableParagraph"/>
              <w:suppressAutoHyphens/>
              <w:kinsoku w:val="0"/>
              <w:overflowPunct w:val="0"/>
              <w:spacing w:line="178" w:lineRule="exact"/>
              <w:ind w:left="50"/>
              <w:rPr>
                <w:rFonts w:ascii="Arial" w:hAnsi="Arial" w:cs="Arial"/>
                <w:spacing w:val="-4"/>
                <w:sz w:val="16"/>
                <w:szCs w:val="16"/>
                <w:u w:val="none"/>
              </w:rPr>
            </w:pPr>
            <w:r w:rsidRPr="00B94874">
              <w:rPr>
                <w:rFonts w:ascii="Arial" w:hAnsi="Arial" w:cs="Arial"/>
                <w:spacing w:val="-4"/>
                <w:sz w:val="16"/>
                <w:szCs w:val="16"/>
                <w:u w:val="none"/>
              </w:rPr>
              <w:t>Bits:</w:t>
            </w:r>
          </w:p>
        </w:tc>
        <w:tc>
          <w:tcPr>
            <w:tcW w:w="1082" w:type="dxa"/>
            <w:tcBorders>
              <w:top w:val="nil"/>
              <w:left w:val="nil"/>
              <w:bottom w:val="nil"/>
              <w:right w:val="nil"/>
            </w:tcBorders>
            <w:hideMark/>
          </w:tcPr>
          <w:p w14:paraId="4D6AC51E" w14:textId="77777777" w:rsidR="00B94874" w:rsidRPr="00B94874" w:rsidRDefault="00B94874" w:rsidP="00336C9B">
            <w:pPr>
              <w:pStyle w:val="TableParagraph"/>
              <w:suppressAutoHyphens/>
              <w:kinsoku w:val="0"/>
              <w:overflowPunct w:val="0"/>
              <w:spacing w:line="178" w:lineRule="exact"/>
              <w:ind w:left="516"/>
              <w:rPr>
                <w:rFonts w:ascii="Arial" w:hAnsi="Arial" w:cs="Arial"/>
                <w:w w:val="99"/>
                <w:sz w:val="16"/>
                <w:szCs w:val="16"/>
                <w:u w:val="none"/>
              </w:rPr>
            </w:pPr>
            <w:r w:rsidRPr="00B94874">
              <w:rPr>
                <w:rFonts w:ascii="Arial" w:hAnsi="Arial" w:cs="Arial"/>
                <w:w w:val="99"/>
                <w:sz w:val="16"/>
                <w:szCs w:val="16"/>
                <w:u w:val="none"/>
              </w:rPr>
              <w:t>1</w:t>
            </w:r>
          </w:p>
        </w:tc>
        <w:tc>
          <w:tcPr>
            <w:tcW w:w="1800" w:type="dxa"/>
            <w:tcBorders>
              <w:top w:val="nil"/>
              <w:left w:val="nil"/>
              <w:bottom w:val="nil"/>
              <w:right w:val="nil"/>
            </w:tcBorders>
            <w:hideMark/>
          </w:tcPr>
          <w:p w14:paraId="1418DBA7" w14:textId="77777777" w:rsidR="00B94874" w:rsidRPr="00B94874" w:rsidRDefault="00B94874" w:rsidP="00336C9B">
            <w:pPr>
              <w:pStyle w:val="TableParagraph"/>
              <w:suppressAutoHyphens/>
              <w:kinsoku w:val="0"/>
              <w:overflowPunct w:val="0"/>
              <w:spacing w:line="178" w:lineRule="exact"/>
              <w:ind w:right="2"/>
              <w:jc w:val="center"/>
              <w:rPr>
                <w:rFonts w:ascii="Arial" w:hAnsi="Arial" w:cs="Arial"/>
                <w:w w:val="99"/>
                <w:sz w:val="16"/>
                <w:szCs w:val="16"/>
                <w:u w:val="none"/>
              </w:rPr>
            </w:pPr>
            <w:r w:rsidRPr="00B94874">
              <w:rPr>
                <w:rFonts w:ascii="Arial" w:hAnsi="Arial" w:cs="Arial"/>
                <w:w w:val="99"/>
                <w:sz w:val="16"/>
                <w:szCs w:val="16"/>
                <w:u w:val="none"/>
              </w:rPr>
              <w:t>1</w:t>
            </w:r>
          </w:p>
        </w:tc>
        <w:tc>
          <w:tcPr>
            <w:tcW w:w="1842" w:type="dxa"/>
            <w:gridSpan w:val="2"/>
            <w:tcBorders>
              <w:top w:val="nil"/>
              <w:left w:val="nil"/>
              <w:bottom w:val="nil"/>
              <w:right w:val="nil"/>
            </w:tcBorders>
            <w:hideMark/>
          </w:tcPr>
          <w:p w14:paraId="18AF61A6" w14:textId="77777777" w:rsidR="00B94874" w:rsidRPr="00B94874" w:rsidRDefault="00B94874" w:rsidP="00336C9B">
            <w:pPr>
              <w:pStyle w:val="TableParagraph"/>
              <w:suppressAutoHyphens/>
              <w:kinsoku w:val="0"/>
              <w:overflowPunct w:val="0"/>
              <w:spacing w:line="178" w:lineRule="exact"/>
              <w:ind w:right="516"/>
              <w:jc w:val="right"/>
              <w:rPr>
                <w:rFonts w:ascii="Arial" w:hAnsi="Arial" w:cs="Arial"/>
                <w:w w:val="99"/>
                <w:sz w:val="16"/>
                <w:szCs w:val="16"/>
                <w:u w:val="none"/>
              </w:rPr>
            </w:pPr>
            <w:r w:rsidRPr="00B94874">
              <w:rPr>
                <w:rFonts w:ascii="Arial" w:hAnsi="Arial" w:cs="Arial"/>
                <w:w w:val="99"/>
                <w:sz w:val="16"/>
                <w:szCs w:val="16"/>
                <w:u w:val="none"/>
              </w:rPr>
              <w:t>1</w:t>
            </w:r>
          </w:p>
        </w:tc>
        <w:tc>
          <w:tcPr>
            <w:tcW w:w="928" w:type="dxa"/>
            <w:tcBorders>
              <w:top w:val="nil"/>
              <w:left w:val="nil"/>
              <w:bottom w:val="nil"/>
              <w:right w:val="nil"/>
            </w:tcBorders>
          </w:tcPr>
          <w:p w14:paraId="1B41D7D4"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88" w:type="dxa"/>
            <w:tcBorders>
              <w:top w:val="nil"/>
              <w:left w:val="nil"/>
              <w:bottom w:val="nil"/>
              <w:right w:val="nil"/>
            </w:tcBorders>
            <w:hideMark/>
          </w:tcPr>
          <w:p w14:paraId="48018E2C" w14:textId="77777777" w:rsidR="00B94874" w:rsidRPr="00B94874" w:rsidRDefault="00B94874" w:rsidP="00336C9B">
            <w:pPr>
              <w:pStyle w:val="TableParagraph"/>
              <w:suppressAutoHyphens/>
              <w:kinsoku w:val="0"/>
              <w:overflowPunct w:val="0"/>
              <w:spacing w:line="178" w:lineRule="exact"/>
              <w:ind w:left="30"/>
              <w:jc w:val="center"/>
              <w:rPr>
                <w:rFonts w:ascii="Arial" w:hAnsi="Arial" w:cs="Arial"/>
                <w:w w:val="99"/>
                <w:sz w:val="16"/>
                <w:szCs w:val="16"/>
                <w:u w:val="none"/>
              </w:rPr>
            </w:pPr>
            <w:r w:rsidRPr="00B94874">
              <w:rPr>
                <w:rFonts w:ascii="Arial" w:hAnsi="Arial" w:cs="Arial"/>
                <w:w w:val="99"/>
                <w:sz w:val="16"/>
                <w:szCs w:val="16"/>
                <w:u w:val="none"/>
              </w:rPr>
              <w:t>1</w:t>
            </w:r>
          </w:p>
        </w:tc>
        <w:tc>
          <w:tcPr>
            <w:tcW w:w="552" w:type="dxa"/>
            <w:tcBorders>
              <w:top w:val="nil"/>
              <w:left w:val="nil"/>
              <w:bottom w:val="nil"/>
              <w:right w:val="nil"/>
            </w:tcBorders>
          </w:tcPr>
          <w:p w14:paraId="7EB803A0" w14:textId="77777777" w:rsidR="00B94874" w:rsidRPr="00B94874" w:rsidRDefault="00B94874" w:rsidP="00336C9B">
            <w:pPr>
              <w:pStyle w:val="TableParagraph"/>
              <w:suppressAutoHyphens/>
              <w:kinsoku w:val="0"/>
              <w:overflowPunct w:val="0"/>
              <w:spacing w:line="256" w:lineRule="auto"/>
              <w:rPr>
                <w:sz w:val="18"/>
                <w:szCs w:val="18"/>
                <w:u w:val="none"/>
              </w:rPr>
            </w:pPr>
          </w:p>
        </w:tc>
      </w:tr>
      <w:tr w:rsidR="00B94874" w:rsidRPr="00B94874" w14:paraId="3B12ADF4" w14:textId="77777777" w:rsidTr="007D10B6">
        <w:trPr>
          <w:gridAfter w:val="1"/>
          <w:wAfter w:w="680" w:type="dxa"/>
          <w:trHeight w:val="57"/>
        </w:trPr>
        <w:tc>
          <w:tcPr>
            <w:tcW w:w="823" w:type="dxa"/>
            <w:gridSpan w:val="2"/>
            <w:tcBorders>
              <w:top w:val="nil"/>
              <w:left w:val="nil"/>
              <w:bottom w:val="nil"/>
              <w:right w:val="nil"/>
            </w:tcBorders>
          </w:tcPr>
          <w:p w14:paraId="081F4ED1"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1082" w:type="dxa"/>
            <w:tcBorders>
              <w:top w:val="nil"/>
              <w:left w:val="nil"/>
              <w:bottom w:val="nil"/>
              <w:right w:val="nil"/>
            </w:tcBorders>
            <w:hideMark/>
          </w:tcPr>
          <w:p w14:paraId="341F6F2F" w14:textId="77777777" w:rsidR="00B94874" w:rsidRPr="00B94874" w:rsidRDefault="00B94874" w:rsidP="007D10B6">
            <w:pPr>
              <w:pStyle w:val="TableParagraph"/>
              <w:suppressAutoHyphens/>
              <w:kinsoku w:val="0"/>
              <w:overflowPunct w:val="0"/>
              <w:spacing w:before="115" w:line="164" w:lineRule="exact"/>
              <w:ind w:left="0"/>
              <w:rPr>
                <w:rFonts w:ascii="Arial" w:hAnsi="Arial" w:cs="Arial"/>
                <w:spacing w:val="-5"/>
                <w:sz w:val="16"/>
                <w:szCs w:val="16"/>
                <w:u w:val="none"/>
              </w:rPr>
            </w:pPr>
            <w:r w:rsidRPr="00B94874">
              <w:rPr>
                <w:rFonts w:ascii="Arial" w:hAnsi="Arial" w:cs="Arial"/>
                <w:spacing w:val="-5"/>
                <w:sz w:val="16"/>
                <w:szCs w:val="16"/>
                <w:u w:val="none"/>
              </w:rPr>
              <w:t>B4</w:t>
            </w:r>
          </w:p>
        </w:tc>
        <w:tc>
          <w:tcPr>
            <w:tcW w:w="1800" w:type="dxa"/>
            <w:tcBorders>
              <w:top w:val="nil"/>
              <w:left w:val="nil"/>
              <w:bottom w:val="nil"/>
              <w:right w:val="nil"/>
            </w:tcBorders>
            <w:hideMark/>
          </w:tcPr>
          <w:p w14:paraId="34F92DF3" w14:textId="77777777" w:rsidR="00B94874" w:rsidRPr="00B94874" w:rsidRDefault="00B94874" w:rsidP="00336C9B">
            <w:pPr>
              <w:pStyle w:val="TableParagraph"/>
              <w:suppressAutoHyphens/>
              <w:kinsoku w:val="0"/>
              <w:overflowPunct w:val="0"/>
              <w:spacing w:before="115" w:line="164" w:lineRule="exact"/>
              <w:ind w:left="787" w:right="788"/>
              <w:jc w:val="center"/>
              <w:rPr>
                <w:rFonts w:ascii="Arial" w:hAnsi="Arial" w:cs="Arial"/>
                <w:spacing w:val="-5"/>
                <w:sz w:val="16"/>
                <w:szCs w:val="16"/>
                <w:u w:val="none"/>
              </w:rPr>
            </w:pPr>
            <w:r w:rsidRPr="00B94874">
              <w:rPr>
                <w:rFonts w:ascii="Arial" w:hAnsi="Arial" w:cs="Arial"/>
                <w:spacing w:val="-5"/>
                <w:sz w:val="16"/>
                <w:szCs w:val="16"/>
                <w:u w:val="none"/>
              </w:rPr>
              <w:t>B5</w:t>
            </w:r>
          </w:p>
        </w:tc>
        <w:tc>
          <w:tcPr>
            <w:tcW w:w="1842" w:type="dxa"/>
            <w:gridSpan w:val="2"/>
            <w:tcBorders>
              <w:top w:val="nil"/>
              <w:left w:val="nil"/>
              <w:bottom w:val="nil"/>
              <w:right w:val="nil"/>
            </w:tcBorders>
            <w:hideMark/>
          </w:tcPr>
          <w:p w14:paraId="56648EE1" w14:textId="77777777" w:rsidR="00B94874" w:rsidRPr="00B94874" w:rsidRDefault="00B94874" w:rsidP="007D10B6">
            <w:pPr>
              <w:pStyle w:val="TableParagraph"/>
              <w:suppressAutoHyphens/>
              <w:kinsoku w:val="0"/>
              <w:overflowPunct w:val="0"/>
              <w:spacing w:before="115" w:line="164" w:lineRule="exact"/>
              <w:ind w:right="462"/>
              <w:jc w:val="center"/>
              <w:rPr>
                <w:rFonts w:ascii="Arial" w:hAnsi="Arial" w:cs="Arial"/>
                <w:spacing w:val="-5"/>
                <w:sz w:val="16"/>
                <w:szCs w:val="16"/>
                <w:u w:val="none"/>
              </w:rPr>
            </w:pPr>
            <w:r w:rsidRPr="00B94874">
              <w:rPr>
                <w:rFonts w:ascii="Arial" w:hAnsi="Arial" w:cs="Arial"/>
                <w:spacing w:val="-5"/>
                <w:sz w:val="16"/>
                <w:szCs w:val="16"/>
                <w:u w:val="none"/>
              </w:rPr>
              <w:t>B6</w:t>
            </w:r>
          </w:p>
        </w:tc>
        <w:tc>
          <w:tcPr>
            <w:tcW w:w="928" w:type="dxa"/>
            <w:tcBorders>
              <w:top w:val="nil"/>
              <w:left w:val="nil"/>
              <w:bottom w:val="nil"/>
              <w:right w:val="nil"/>
            </w:tcBorders>
            <w:hideMark/>
          </w:tcPr>
          <w:p w14:paraId="6ACA3224" w14:textId="1047C856" w:rsidR="00B94874" w:rsidRPr="00B94874" w:rsidRDefault="00B94874" w:rsidP="00336C9B">
            <w:pPr>
              <w:pStyle w:val="TableParagraph"/>
              <w:suppressAutoHyphens/>
              <w:kinsoku w:val="0"/>
              <w:overflowPunct w:val="0"/>
              <w:spacing w:before="115" w:line="164" w:lineRule="exact"/>
              <w:ind w:left="457"/>
              <w:rPr>
                <w:rFonts w:ascii="Arial" w:hAnsi="Arial" w:cs="Arial"/>
                <w:spacing w:val="-5"/>
                <w:sz w:val="16"/>
                <w:szCs w:val="16"/>
                <w:u w:val="none"/>
              </w:rPr>
            </w:pPr>
            <w:r w:rsidRPr="00B94874">
              <w:rPr>
                <w:rFonts w:ascii="Arial" w:hAnsi="Arial" w:cs="Arial"/>
                <w:spacing w:val="-5"/>
                <w:sz w:val="16"/>
                <w:szCs w:val="16"/>
                <w:u w:val="none"/>
              </w:rPr>
              <w:t>B7</w:t>
            </w:r>
          </w:p>
        </w:tc>
        <w:tc>
          <w:tcPr>
            <w:tcW w:w="588" w:type="dxa"/>
            <w:tcBorders>
              <w:top w:val="nil"/>
              <w:left w:val="nil"/>
              <w:bottom w:val="nil"/>
              <w:right w:val="nil"/>
            </w:tcBorders>
          </w:tcPr>
          <w:p w14:paraId="69F27833" w14:textId="77777777" w:rsidR="00B94874" w:rsidRPr="00B94874" w:rsidRDefault="00B94874"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15FA36BD" w14:textId="5928DE9B" w:rsidR="00B94874" w:rsidRPr="00B94874" w:rsidRDefault="00B94874" w:rsidP="00336C9B">
            <w:pPr>
              <w:pStyle w:val="TableParagraph"/>
              <w:suppressAutoHyphens/>
              <w:kinsoku w:val="0"/>
              <w:overflowPunct w:val="0"/>
              <w:spacing w:before="115" w:line="164" w:lineRule="exact"/>
              <w:ind w:left="221"/>
              <w:rPr>
                <w:rFonts w:ascii="Arial" w:hAnsi="Arial" w:cs="Arial"/>
                <w:spacing w:val="-5"/>
                <w:sz w:val="16"/>
                <w:szCs w:val="16"/>
                <w:u w:val="none"/>
              </w:rPr>
            </w:pPr>
            <w:del w:id="77" w:author="Abhishek Patil" w:date="2023-02-02T14:46:00Z">
              <w:r w:rsidRPr="00B94874" w:rsidDel="006B6936">
                <w:rPr>
                  <w:rFonts w:ascii="Arial" w:hAnsi="Arial" w:cs="Arial"/>
                  <w:spacing w:val="-5"/>
                  <w:sz w:val="16"/>
                  <w:szCs w:val="16"/>
                  <w:u w:val="none"/>
                </w:rPr>
                <w:delText>B11</w:delText>
              </w:r>
            </w:del>
          </w:p>
        </w:tc>
      </w:tr>
      <w:tr w:rsidR="00B94874" w:rsidRPr="00B94874" w14:paraId="522461FF" w14:textId="77777777" w:rsidTr="000C739E">
        <w:trPr>
          <w:gridBefore w:val="1"/>
          <w:wBefore w:w="195" w:type="dxa"/>
          <w:trHeight w:val="27"/>
        </w:trPr>
        <w:tc>
          <w:tcPr>
            <w:tcW w:w="1710" w:type="dxa"/>
            <w:gridSpan w:val="2"/>
            <w:tcBorders>
              <w:top w:val="single" w:sz="12" w:space="0" w:color="000000"/>
              <w:left w:val="single" w:sz="12" w:space="0" w:color="000000"/>
              <w:bottom w:val="single" w:sz="12" w:space="0" w:color="000000"/>
              <w:right w:val="single" w:sz="12" w:space="0" w:color="000000"/>
            </w:tcBorders>
          </w:tcPr>
          <w:p w14:paraId="1CC4999D" w14:textId="77777777" w:rsidR="00B94874" w:rsidRPr="00B94874" w:rsidRDefault="00B94874" w:rsidP="00336C9B">
            <w:pPr>
              <w:pStyle w:val="TableParagraph"/>
              <w:suppressAutoHyphens/>
              <w:kinsoku w:val="0"/>
              <w:overflowPunct w:val="0"/>
              <w:spacing w:before="1" w:line="206" w:lineRule="auto"/>
              <w:ind w:left="208" w:hanging="70"/>
              <w:rPr>
                <w:rFonts w:ascii="Arial" w:hAnsi="Arial" w:cs="Arial"/>
                <w:spacing w:val="-2"/>
                <w:sz w:val="16"/>
                <w:szCs w:val="16"/>
                <w:u w:val="none"/>
              </w:rPr>
            </w:pPr>
            <w:r w:rsidRPr="00B94874">
              <w:rPr>
                <w:rFonts w:ascii="Arial" w:hAnsi="Arial" w:cs="Arial"/>
                <w:spacing w:val="-2"/>
                <w:sz w:val="16"/>
                <w:szCs w:val="16"/>
                <w:u w:val="none"/>
              </w:rPr>
              <w:t>MLD</w:t>
            </w:r>
            <w:r w:rsidRPr="00B94874">
              <w:rPr>
                <w:rFonts w:ascii="Arial" w:hAnsi="Arial" w:cs="Arial"/>
                <w:spacing w:val="-10"/>
                <w:sz w:val="16"/>
                <w:szCs w:val="16"/>
                <w:u w:val="none"/>
              </w:rPr>
              <w:t xml:space="preserve"> </w:t>
            </w:r>
            <w:r w:rsidRPr="00B94874">
              <w:rPr>
                <w:rFonts w:ascii="Arial" w:hAnsi="Arial" w:cs="Arial"/>
                <w:spacing w:val="-2"/>
                <w:sz w:val="16"/>
                <w:szCs w:val="16"/>
                <w:u w:val="none"/>
              </w:rPr>
              <w:t>Capabilities</w:t>
            </w:r>
            <w:r w:rsidRPr="00B94874">
              <w:rPr>
                <w:rFonts w:ascii="Arial" w:hAnsi="Arial" w:cs="Arial"/>
                <w:spacing w:val="-9"/>
                <w:sz w:val="16"/>
                <w:szCs w:val="16"/>
                <w:u w:val="none"/>
              </w:rPr>
              <w:t xml:space="preserve"> </w:t>
            </w:r>
            <w:r w:rsidRPr="00B94874">
              <w:rPr>
                <w:rFonts w:ascii="Arial" w:hAnsi="Arial" w:cs="Arial"/>
                <w:spacing w:val="-2"/>
                <w:sz w:val="16"/>
                <w:szCs w:val="16"/>
                <w:u w:val="none"/>
              </w:rPr>
              <w:t xml:space="preserve">and </w:t>
            </w:r>
            <w:r w:rsidRPr="00B94874">
              <w:rPr>
                <w:rFonts w:ascii="Arial" w:hAnsi="Arial" w:cs="Arial"/>
                <w:sz w:val="16"/>
                <w:szCs w:val="16"/>
                <w:u w:val="none"/>
              </w:rPr>
              <w:t>Operations</w:t>
            </w:r>
            <w:r w:rsidRPr="00B94874">
              <w:rPr>
                <w:rFonts w:ascii="Arial" w:hAnsi="Arial" w:cs="Arial"/>
                <w:spacing w:val="-7"/>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tcPr>
          <w:p w14:paraId="3BCED3E6" w14:textId="77777777" w:rsidR="00B94874" w:rsidRPr="00B94874" w:rsidRDefault="00B94874" w:rsidP="00336C9B">
            <w:pPr>
              <w:pStyle w:val="TableParagraph"/>
              <w:suppressAutoHyphens/>
              <w:kinsoku w:val="0"/>
              <w:overflowPunct w:val="0"/>
              <w:spacing w:line="256" w:lineRule="auto"/>
              <w:ind w:left="199"/>
              <w:rPr>
                <w:rFonts w:ascii="Arial" w:hAnsi="Arial" w:cs="Arial"/>
                <w:spacing w:val="-2"/>
                <w:sz w:val="16"/>
                <w:szCs w:val="16"/>
                <w:u w:val="none"/>
              </w:rPr>
            </w:pPr>
            <w:r w:rsidRPr="00B94874">
              <w:rPr>
                <w:rFonts w:ascii="Arial" w:hAnsi="Arial" w:cs="Arial"/>
                <w:sz w:val="16"/>
                <w:szCs w:val="16"/>
                <w:u w:val="none"/>
              </w:rPr>
              <w:t>AP</w:t>
            </w:r>
            <w:r w:rsidRPr="00B94874">
              <w:rPr>
                <w:rFonts w:ascii="Arial" w:hAnsi="Arial" w:cs="Arial"/>
                <w:spacing w:val="-3"/>
                <w:sz w:val="16"/>
                <w:szCs w:val="16"/>
                <w:u w:val="none"/>
              </w:rPr>
              <w:t xml:space="preserve"> </w:t>
            </w:r>
            <w:r w:rsidRPr="00B94874">
              <w:rPr>
                <w:rFonts w:ascii="Arial" w:hAnsi="Arial" w:cs="Arial"/>
                <w:sz w:val="16"/>
                <w:szCs w:val="16"/>
                <w:u w:val="none"/>
              </w:rPr>
              <w:t>MLD</w:t>
            </w:r>
            <w:r w:rsidRPr="00B94874">
              <w:rPr>
                <w:rFonts w:ascii="Arial" w:hAnsi="Arial" w:cs="Arial"/>
                <w:spacing w:val="-2"/>
                <w:sz w:val="16"/>
                <w:szCs w:val="16"/>
                <w:u w:val="none"/>
              </w:rPr>
              <w:t xml:space="preserve"> </w:t>
            </w:r>
            <w:r w:rsidRPr="00B94874">
              <w:rPr>
                <w:rFonts w:ascii="Arial" w:hAnsi="Arial" w:cs="Arial"/>
                <w:sz w:val="16"/>
                <w:szCs w:val="16"/>
                <w:u w:val="none"/>
              </w:rPr>
              <w:t>ID</w:t>
            </w:r>
            <w:r w:rsidRPr="00B94874">
              <w:rPr>
                <w:rFonts w:ascii="Arial" w:hAnsi="Arial" w:cs="Arial"/>
                <w:spacing w:val="-3"/>
                <w:sz w:val="16"/>
                <w:szCs w:val="16"/>
                <w:u w:val="none"/>
              </w:rPr>
              <w:t xml:space="preserve"> </w:t>
            </w:r>
            <w:r w:rsidRPr="00B94874">
              <w:rPr>
                <w:rFonts w:ascii="Arial" w:hAnsi="Arial" w:cs="Arial"/>
                <w:spacing w:val="-2"/>
                <w:sz w:val="16"/>
                <w:szCs w:val="16"/>
                <w:u w:val="none"/>
              </w:rPr>
              <w:t>Present</w:t>
            </w:r>
          </w:p>
        </w:tc>
        <w:tc>
          <w:tcPr>
            <w:tcW w:w="1800" w:type="dxa"/>
            <w:tcBorders>
              <w:top w:val="single" w:sz="12" w:space="0" w:color="000000"/>
              <w:left w:val="single" w:sz="12" w:space="0" w:color="000000"/>
              <w:bottom w:val="single" w:sz="12" w:space="0" w:color="000000"/>
              <w:right w:val="single" w:sz="12" w:space="0" w:color="000000"/>
            </w:tcBorders>
            <w:hideMark/>
          </w:tcPr>
          <w:p w14:paraId="08A3EE35" w14:textId="77777777" w:rsidR="00B94874" w:rsidRPr="00B94874" w:rsidRDefault="00B94874" w:rsidP="00336C9B">
            <w:pPr>
              <w:pStyle w:val="TableParagraph"/>
              <w:suppressAutoHyphens/>
              <w:kinsoku w:val="0"/>
              <w:overflowPunct w:val="0"/>
              <w:ind w:left="202" w:right="187"/>
              <w:jc w:val="center"/>
              <w:rPr>
                <w:rFonts w:ascii="Arial" w:hAnsi="Arial" w:cs="Arial"/>
                <w:sz w:val="16"/>
                <w:szCs w:val="16"/>
                <w:u w:val="none"/>
              </w:rPr>
            </w:pPr>
            <w:r w:rsidRPr="00B94874">
              <w:rPr>
                <w:rFonts w:ascii="Arial" w:hAnsi="Arial" w:cs="Arial"/>
                <w:sz w:val="16"/>
                <w:szCs w:val="16"/>
                <w:u w:val="none"/>
              </w:rPr>
              <w:t>Extended MLD Capabilities And Operations</w:t>
            </w:r>
            <w:r w:rsidRPr="00B94874">
              <w:rPr>
                <w:rFonts w:ascii="Arial" w:hAnsi="Arial" w:cs="Arial"/>
                <w:spacing w:val="-12"/>
                <w:sz w:val="16"/>
                <w:szCs w:val="16"/>
                <w:u w:val="none"/>
              </w:rPr>
              <w:t xml:space="preserve"> </w:t>
            </w:r>
            <w:r w:rsidRPr="00B94874">
              <w:rPr>
                <w:rFonts w:ascii="Arial" w:hAnsi="Arial" w:cs="Arial"/>
                <w:sz w:val="16"/>
                <w:szCs w:val="16"/>
                <w:u w:val="none"/>
              </w:rPr>
              <w:t>Present</w:t>
            </w:r>
          </w:p>
        </w:tc>
        <w:tc>
          <w:tcPr>
            <w:tcW w:w="2790" w:type="dxa"/>
            <w:gridSpan w:val="5"/>
            <w:tcBorders>
              <w:top w:val="single" w:sz="12" w:space="0" w:color="000000"/>
              <w:left w:val="single" w:sz="12" w:space="0" w:color="000000"/>
              <w:bottom w:val="single" w:sz="12" w:space="0" w:color="000000"/>
              <w:right w:val="single" w:sz="12" w:space="0" w:color="000000"/>
            </w:tcBorders>
          </w:tcPr>
          <w:p w14:paraId="63E7E40B" w14:textId="7847AF6F" w:rsidR="00B94874" w:rsidRPr="00B94874" w:rsidRDefault="0010572C" w:rsidP="00336C9B">
            <w:pPr>
              <w:pStyle w:val="TableParagraph"/>
              <w:suppressAutoHyphens/>
              <w:kinsoku w:val="0"/>
              <w:overflowPunct w:val="0"/>
              <w:spacing w:line="256" w:lineRule="auto"/>
              <w:rPr>
                <w:rFonts w:ascii="Arial" w:hAnsi="Arial" w:cs="Arial"/>
                <w:spacing w:val="-2"/>
                <w:sz w:val="16"/>
                <w:szCs w:val="16"/>
                <w:u w:val="none"/>
              </w:rPr>
            </w:pPr>
            <w:ins w:id="78" w:author="Abhishek Patil" w:date="2023-02-03T09:33:00Z">
              <w:r>
                <w:rPr>
                  <w:rFonts w:ascii="Arial" w:hAnsi="Arial" w:cs="Arial"/>
                  <w:spacing w:val="-2"/>
                  <w:sz w:val="16"/>
                  <w:szCs w:val="16"/>
                  <w:u w:val="none"/>
                </w:rPr>
                <w:t>Limit Association And Active Links Present</w:t>
              </w:r>
            </w:ins>
            <w:ins w:id="79" w:author="Abhishek Patil" w:date="2023-02-02T17:38:00Z">
              <w:r w:rsidR="002A4CFD">
                <w:rPr>
                  <w:rFonts w:ascii="Arial" w:hAnsi="Arial" w:cs="Arial"/>
                  <w:spacing w:val="-2"/>
                  <w:sz w:val="16"/>
                  <w:szCs w:val="16"/>
                  <w:u w:val="none"/>
                </w:rPr>
                <w:t xml:space="preserve"> / </w:t>
              </w:r>
            </w:ins>
            <w:ins w:id="80" w:author="Abhishek Patil" w:date="2023-02-03T09:36:00Z">
              <w:r w:rsidR="003D05F9">
                <w:rPr>
                  <w:rFonts w:ascii="Arial" w:hAnsi="Arial" w:cs="Arial"/>
                  <w:spacing w:val="-2"/>
                  <w:sz w:val="16"/>
                  <w:szCs w:val="16"/>
                  <w:u w:val="none"/>
                </w:rPr>
                <w:t>Support Limiting Association And Active Links</w:t>
              </w:r>
            </w:ins>
            <w:ins w:id="81" w:author="Abhishek Patil" w:date="2023-02-02T17:38:00Z">
              <w:r w:rsidR="000C4D1E">
                <w:rPr>
                  <w:rFonts w:ascii="Arial" w:hAnsi="Arial" w:cs="Arial"/>
                  <w:spacing w:val="-2"/>
                  <w:sz w:val="16"/>
                  <w:szCs w:val="16"/>
                  <w:u w:val="none"/>
                </w:rPr>
                <w:t xml:space="preserve"> </w:t>
              </w:r>
            </w:ins>
            <w:del w:id="82" w:author="Abhishek Patil" w:date="2023-02-02T14:40:00Z">
              <w:r w:rsidR="00B94874" w:rsidRPr="00B94874" w:rsidDel="00E90150">
                <w:rPr>
                  <w:rFonts w:ascii="Arial" w:hAnsi="Arial" w:cs="Arial"/>
                  <w:spacing w:val="-2"/>
                  <w:sz w:val="16"/>
                  <w:szCs w:val="16"/>
                  <w:u w:val="none"/>
                </w:rPr>
                <w:delText>Reserved</w:delText>
              </w:r>
            </w:del>
          </w:p>
        </w:tc>
      </w:tr>
    </w:tbl>
    <w:p w14:paraId="58D051F8" w14:textId="40F01655" w:rsidR="00B94874" w:rsidRDefault="00F429A0" w:rsidP="00336C9B">
      <w:pPr>
        <w:pStyle w:val="BodyText0"/>
        <w:tabs>
          <w:tab w:val="left" w:pos="2854"/>
          <w:tab w:val="left" w:pos="4654"/>
          <w:tab w:val="left" w:pos="6454"/>
          <w:tab w:val="right" w:pos="8343"/>
        </w:tabs>
        <w:suppressAutoHyphens/>
        <w:kinsoku w:val="0"/>
        <w:overflowPunct w:val="0"/>
        <w:spacing w:before="98"/>
        <w:ind w:left="1564"/>
        <w:rPr>
          <w:rFonts w:ascii="Arial" w:hAnsi="Arial" w:cs="Arial"/>
          <w:spacing w:val="-10"/>
          <w:sz w:val="16"/>
          <w:szCs w:val="16"/>
        </w:rPr>
      </w:pPr>
      <w:r>
        <w:rPr>
          <w:rFonts w:ascii="Arial" w:hAnsi="Arial" w:cs="Arial"/>
          <w:spacing w:val="-4"/>
          <w:sz w:val="16"/>
          <w:szCs w:val="16"/>
        </w:rPr>
        <w:t xml:space="preserve"> </w:t>
      </w:r>
      <w:r w:rsidR="00B94874">
        <w:rPr>
          <w:rFonts w:ascii="Arial" w:hAnsi="Arial" w:cs="Arial"/>
          <w:spacing w:val="-4"/>
          <w:sz w:val="16"/>
          <w:szCs w:val="16"/>
        </w:rPr>
        <w:t>Bits:</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r w:rsidR="00B94874">
        <w:rPr>
          <w:rFonts w:ascii="Arial" w:hAnsi="Arial" w:cs="Arial"/>
          <w:spacing w:val="-10"/>
          <w:sz w:val="16"/>
          <w:szCs w:val="16"/>
        </w:rPr>
        <w:t>1</w:t>
      </w:r>
      <w:r w:rsidR="00B94874">
        <w:rPr>
          <w:rFonts w:ascii="Arial" w:hAnsi="Arial" w:cs="Arial"/>
          <w:sz w:val="16"/>
          <w:szCs w:val="16"/>
        </w:rPr>
        <w:tab/>
      </w:r>
      <w:del w:id="83" w:author="Abhishek Patil" w:date="2023-02-02T14:41:00Z">
        <w:r w:rsidR="00B94874" w:rsidDel="00E90150">
          <w:rPr>
            <w:rFonts w:ascii="Arial" w:hAnsi="Arial" w:cs="Arial"/>
            <w:spacing w:val="-10"/>
            <w:sz w:val="16"/>
            <w:szCs w:val="16"/>
          </w:rPr>
          <w:delText>5</w:delText>
        </w:r>
      </w:del>
      <w:ins w:id="84" w:author="Abhishek Patil" w:date="2023-02-02T14:41:00Z">
        <w:r w:rsidR="00E90150">
          <w:rPr>
            <w:rFonts w:ascii="Arial" w:hAnsi="Arial" w:cs="Arial"/>
            <w:spacing w:val="-10"/>
            <w:sz w:val="16"/>
            <w:szCs w:val="16"/>
          </w:rPr>
          <w:t>1</w:t>
        </w:r>
      </w:ins>
    </w:p>
    <w:tbl>
      <w:tblPr>
        <w:tblW w:w="0" w:type="auto"/>
        <w:tblInd w:w="1515" w:type="dxa"/>
        <w:tblLayout w:type="fixed"/>
        <w:tblCellMar>
          <w:left w:w="0" w:type="dxa"/>
          <w:right w:w="0" w:type="dxa"/>
        </w:tblCellMar>
        <w:tblLook w:val="04A0" w:firstRow="1" w:lastRow="0" w:firstColumn="1" w:lastColumn="0" w:noHBand="0" w:noVBand="1"/>
      </w:tblPr>
      <w:tblGrid>
        <w:gridCol w:w="285"/>
        <w:gridCol w:w="538"/>
        <w:gridCol w:w="1463"/>
        <w:gridCol w:w="32"/>
        <w:gridCol w:w="1769"/>
        <w:gridCol w:w="1460"/>
        <w:gridCol w:w="928"/>
        <w:gridCol w:w="588"/>
        <w:gridCol w:w="552"/>
      </w:tblGrid>
      <w:tr w:rsidR="00583DBE" w:rsidRPr="00B94874" w14:paraId="2C7476B3" w14:textId="77777777" w:rsidTr="00C96621">
        <w:trPr>
          <w:trHeight w:val="57"/>
        </w:trPr>
        <w:tc>
          <w:tcPr>
            <w:tcW w:w="823" w:type="dxa"/>
            <w:gridSpan w:val="2"/>
            <w:tcBorders>
              <w:top w:val="nil"/>
              <w:left w:val="nil"/>
              <w:bottom w:val="nil"/>
              <w:right w:val="nil"/>
            </w:tcBorders>
          </w:tcPr>
          <w:p w14:paraId="7B87CCDB"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1463" w:type="dxa"/>
            <w:tcBorders>
              <w:top w:val="nil"/>
              <w:left w:val="nil"/>
              <w:bottom w:val="nil"/>
              <w:right w:val="nil"/>
            </w:tcBorders>
            <w:hideMark/>
          </w:tcPr>
          <w:p w14:paraId="23CAF0D6" w14:textId="72C81ADD" w:rsidR="00583DBE" w:rsidRPr="00B94874" w:rsidRDefault="006B6936" w:rsidP="004E10E2">
            <w:pPr>
              <w:pStyle w:val="TableParagraph"/>
              <w:suppressAutoHyphens/>
              <w:kinsoku w:val="0"/>
              <w:overflowPunct w:val="0"/>
              <w:spacing w:before="115" w:line="164" w:lineRule="exact"/>
              <w:rPr>
                <w:rFonts w:ascii="Arial" w:hAnsi="Arial" w:cs="Arial"/>
                <w:spacing w:val="-5"/>
                <w:sz w:val="16"/>
                <w:szCs w:val="16"/>
                <w:u w:val="none"/>
              </w:rPr>
            </w:pPr>
            <w:ins w:id="85" w:author="Abhishek Patil" w:date="2023-02-02T14:46:00Z">
              <w:r>
                <w:rPr>
                  <w:rFonts w:ascii="Arial" w:hAnsi="Arial" w:cs="Arial"/>
                  <w:spacing w:val="-5"/>
                  <w:sz w:val="16"/>
                  <w:szCs w:val="16"/>
                  <w:u w:val="none"/>
                </w:rPr>
                <w:t>B</w:t>
              </w:r>
            </w:ins>
            <w:ins w:id="86" w:author="Abhishek Patil" w:date="2023-02-02T14:47:00Z">
              <w:r w:rsidR="00A95850">
                <w:rPr>
                  <w:rFonts w:ascii="Arial" w:hAnsi="Arial" w:cs="Arial"/>
                  <w:spacing w:val="-5"/>
                  <w:sz w:val="16"/>
                  <w:szCs w:val="16"/>
                  <w:u w:val="none"/>
                </w:rPr>
                <w:t>8</w:t>
              </w:r>
            </w:ins>
            <w:ins w:id="87" w:author="Abhishek Patil" w:date="2023-02-02T14:56:00Z">
              <w:r w:rsidR="000929C5">
                <w:rPr>
                  <w:rFonts w:ascii="Arial" w:hAnsi="Arial" w:cs="Arial"/>
                  <w:spacing w:val="-5"/>
                  <w:sz w:val="16"/>
                  <w:szCs w:val="16"/>
                  <w:u w:val="none"/>
                </w:rPr>
                <w:t xml:space="preserve">       B11</w:t>
              </w:r>
            </w:ins>
          </w:p>
        </w:tc>
        <w:tc>
          <w:tcPr>
            <w:tcW w:w="1801" w:type="dxa"/>
            <w:gridSpan w:val="2"/>
            <w:tcBorders>
              <w:top w:val="nil"/>
              <w:left w:val="nil"/>
              <w:bottom w:val="nil"/>
              <w:right w:val="nil"/>
            </w:tcBorders>
            <w:hideMark/>
          </w:tcPr>
          <w:p w14:paraId="3B85FE36" w14:textId="6EB4DCC7" w:rsidR="00583DBE" w:rsidRPr="00B94874" w:rsidRDefault="00583DBE" w:rsidP="00336C9B">
            <w:pPr>
              <w:pStyle w:val="TableParagraph"/>
              <w:suppressAutoHyphens/>
              <w:kinsoku w:val="0"/>
              <w:overflowPunct w:val="0"/>
              <w:spacing w:before="115" w:line="164" w:lineRule="exact"/>
              <w:ind w:left="0"/>
              <w:jc w:val="center"/>
              <w:rPr>
                <w:rFonts w:ascii="Arial" w:hAnsi="Arial" w:cs="Arial"/>
                <w:spacing w:val="-5"/>
                <w:sz w:val="16"/>
                <w:szCs w:val="16"/>
                <w:u w:val="none"/>
              </w:rPr>
            </w:pPr>
          </w:p>
        </w:tc>
        <w:tc>
          <w:tcPr>
            <w:tcW w:w="1460" w:type="dxa"/>
            <w:tcBorders>
              <w:top w:val="nil"/>
              <w:left w:val="nil"/>
              <w:bottom w:val="nil"/>
              <w:right w:val="nil"/>
            </w:tcBorders>
            <w:hideMark/>
          </w:tcPr>
          <w:p w14:paraId="1E762780" w14:textId="1BE50C62" w:rsidR="00583DBE" w:rsidRPr="00B94874" w:rsidRDefault="00583DBE" w:rsidP="00336C9B">
            <w:pPr>
              <w:pStyle w:val="TableParagraph"/>
              <w:suppressAutoHyphens/>
              <w:kinsoku w:val="0"/>
              <w:overflowPunct w:val="0"/>
              <w:spacing w:before="115" w:line="164" w:lineRule="exact"/>
              <w:ind w:right="462"/>
              <w:jc w:val="right"/>
              <w:rPr>
                <w:rFonts w:ascii="Arial" w:hAnsi="Arial" w:cs="Arial"/>
                <w:spacing w:val="-5"/>
                <w:sz w:val="16"/>
                <w:szCs w:val="16"/>
                <w:u w:val="none"/>
              </w:rPr>
            </w:pPr>
          </w:p>
        </w:tc>
        <w:tc>
          <w:tcPr>
            <w:tcW w:w="928" w:type="dxa"/>
            <w:tcBorders>
              <w:top w:val="nil"/>
              <w:left w:val="nil"/>
              <w:bottom w:val="nil"/>
              <w:right w:val="nil"/>
            </w:tcBorders>
            <w:hideMark/>
          </w:tcPr>
          <w:p w14:paraId="35D610B9" w14:textId="78AC5C57" w:rsidR="00583DBE" w:rsidRPr="00B94874" w:rsidRDefault="00583DBE" w:rsidP="00336C9B">
            <w:pPr>
              <w:pStyle w:val="TableParagraph"/>
              <w:suppressAutoHyphens/>
              <w:kinsoku w:val="0"/>
              <w:overflowPunct w:val="0"/>
              <w:spacing w:before="115" w:line="164" w:lineRule="exact"/>
              <w:ind w:left="457"/>
              <w:rPr>
                <w:rFonts w:ascii="Arial" w:hAnsi="Arial" w:cs="Arial"/>
                <w:spacing w:val="-5"/>
                <w:sz w:val="16"/>
                <w:szCs w:val="16"/>
                <w:u w:val="none"/>
              </w:rPr>
            </w:pPr>
          </w:p>
        </w:tc>
        <w:tc>
          <w:tcPr>
            <w:tcW w:w="588" w:type="dxa"/>
            <w:tcBorders>
              <w:top w:val="nil"/>
              <w:left w:val="nil"/>
              <w:bottom w:val="nil"/>
              <w:right w:val="nil"/>
            </w:tcBorders>
          </w:tcPr>
          <w:p w14:paraId="704C5E06" w14:textId="77777777" w:rsidR="00583DBE" w:rsidRPr="00B94874" w:rsidRDefault="00583DBE" w:rsidP="00336C9B">
            <w:pPr>
              <w:pStyle w:val="TableParagraph"/>
              <w:suppressAutoHyphens/>
              <w:kinsoku w:val="0"/>
              <w:overflowPunct w:val="0"/>
              <w:spacing w:line="256" w:lineRule="auto"/>
              <w:rPr>
                <w:sz w:val="18"/>
                <w:szCs w:val="18"/>
                <w:u w:val="none"/>
              </w:rPr>
            </w:pPr>
          </w:p>
        </w:tc>
        <w:tc>
          <w:tcPr>
            <w:tcW w:w="552" w:type="dxa"/>
            <w:tcBorders>
              <w:top w:val="nil"/>
              <w:left w:val="nil"/>
              <w:bottom w:val="nil"/>
              <w:right w:val="nil"/>
            </w:tcBorders>
            <w:hideMark/>
          </w:tcPr>
          <w:p w14:paraId="3CBFFDB2" w14:textId="1412AB0B" w:rsidR="00583DBE" w:rsidRPr="00B94874" w:rsidRDefault="00583DBE" w:rsidP="00336C9B">
            <w:pPr>
              <w:pStyle w:val="TableParagraph"/>
              <w:suppressAutoHyphens/>
              <w:kinsoku w:val="0"/>
              <w:overflowPunct w:val="0"/>
              <w:spacing w:before="115" w:line="164" w:lineRule="exact"/>
              <w:ind w:left="221"/>
              <w:rPr>
                <w:rFonts w:ascii="Arial" w:hAnsi="Arial" w:cs="Arial"/>
                <w:spacing w:val="-5"/>
                <w:sz w:val="16"/>
                <w:szCs w:val="16"/>
                <w:u w:val="none"/>
              </w:rPr>
            </w:pPr>
          </w:p>
        </w:tc>
      </w:tr>
      <w:tr w:rsidR="000929C5" w:rsidRPr="00B94874" w14:paraId="6C9AA45B" w14:textId="77777777" w:rsidTr="002070EF">
        <w:trPr>
          <w:gridBefore w:val="1"/>
          <w:gridAfter w:val="5"/>
          <w:wBefore w:w="285" w:type="dxa"/>
          <w:wAfter w:w="5297" w:type="dxa"/>
          <w:trHeight w:val="245"/>
        </w:trPr>
        <w:tc>
          <w:tcPr>
            <w:tcW w:w="2033" w:type="dxa"/>
            <w:gridSpan w:val="3"/>
            <w:tcBorders>
              <w:top w:val="single" w:sz="12" w:space="0" w:color="000000"/>
              <w:left w:val="single" w:sz="12" w:space="0" w:color="000000"/>
              <w:bottom w:val="single" w:sz="12" w:space="0" w:color="000000"/>
              <w:right w:val="single" w:sz="12" w:space="0" w:color="000000"/>
            </w:tcBorders>
          </w:tcPr>
          <w:p w14:paraId="73222776" w14:textId="110CB3B9" w:rsidR="000929C5" w:rsidRPr="00B94874" w:rsidRDefault="000929C5" w:rsidP="002070EF">
            <w:pPr>
              <w:pStyle w:val="TableParagraph"/>
              <w:suppressAutoHyphens/>
              <w:kinsoku w:val="0"/>
              <w:overflowPunct w:val="0"/>
              <w:ind w:left="216" w:hanging="72"/>
              <w:jc w:val="center"/>
              <w:rPr>
                <w:rFonts w:ascii="Arial" w:hAnsi="Arial" w:cs="Arial"/>
                <w:spacing w:val="-2"/>
                <w:sz w:val="16"/>
                <w:szCs w:val="16"/>
                <w:u w:val="none"/>
              </w:rPr>
            </w:pPr>
            <w:ins w:id="88" w:author="Abhishek Patil" w:date="2023-02-02T14:57:00Z">
              <w:r w:rsidRPr="00B94874">
                <w:rPr>
                  <w:rFonts w:ascii="Arial" w:hAnsi="Arial" w:cs="Arial"/>
                  <w:spacing w:val="-2"/>
                  <w:sz w:val="16"/>
                  <w:szCs w:val="16"/>
                  <w:u w:val="none"/>
                </w:rPr>
                <w:t>Reserved</w:t>
              </w:r>
            </w:ins>
          </w:p>
        </w:tc>
      </w:tr>
    </w:tbl>
    <w:p w14:paraId="03A02BCD" w14:textId="5100B5AC" w:rsidR="00B94874" w:rsidRDefault="00B94874" w:rsidP="00B94874">
      <w:pPr>
        <w:pStyle w:val="BodyText0"/>
        <w:tabs>
          <w:tab w:val="left" w:pos="2854"/>
          <w:tab w:val="left" w:pos="4654"/>
          <w:tab w:val="left" w:pos="6454"/>
          <w:tab w:val="right" w:pos="8343"/>
        </w:tabs>
        <w:kinsoku w:val="0"/>
        <w:overflowPunct w:val="0"/>
        <w:spacing w:before="98"/>
        <w:ind w:left="1564"/>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ins w:id="89" w:author="Abhishek Patil" w:date="2023-02-02T14:57:00Z">
        <w:r w:rsidR="004E10E2">
          <w:rPr>
            <w:rFonts w:ascii="Arial" w:hAnsi="Arial" w:cs="Arial"/>
            <w:sz w:val="16"/>
            <w:szCs w:val="16"/>
          </w:rPr>
          <w:t>4</w:t>
        </w:r>
      </w:ins>
      <w:r>
        <w:rPr>
          <w:rFonts w:ascii="Arial" w:hAnsi="Arial" w:cs="Arial"/>
          <w:sz w:val="16"/>
          <w:szCs w:val="16"/>
        </w:rPr>
        <w:tab/>
      </w:r>
    </w:p>
    <w:p w14:paraId="631B451A" w14:textId="77777777" w:rsidR="00B94874" w:rsidRDefault="00B94874" w:rsidP="004E3138">
      <w:pPr>
        <w:pStyle w:val="BodyText0"/>
        <w:kinsoku w:val="0"/>
        <w:overflowPunct w:val="0"/>
        <w:spacing w:before="1"/>
        <w:ind w:right="1000"/>
        <w:jc w:val="center"/>
        <w:rPr>
          <w:rFonts w:ascii="Arial" w:hAnsi="Arial" w:cs="Arial"/>
          <w:b/>
          <w:bCs/>
          <w:spacing w:val="-2"/>
          <w:sz w:val="20"/>
        </w:rPr>
      </w:pPr>
      <w:bookmarkStart w:id="90" w:name="_bookmark171"/>
      <w:bookmarkEnd w:id="90"/>
      <w:r>
        <w:rPr>
          <w:rFonts w:ascii="Arial" w:hAnsi="Arial" w:cs="Arial"/>
          <w:b/>
          <w:bCs/>
        </w:rPr>
        <w:t>Figure</w:t>
      </w:r>
      <w:r>
        <w:rPr>
          <w:rFonts w:ascii="Arial" w:hAnsi="Arial" w:cs="Arial"/>
          <w:b/>
          <w:bCs/>
          <w:spacing w:val="-9"/>
        </w:rPr>
        <w:t xml:space="preserve"> </w:t>
      </w:r>
      <w:r>
        <w:rPr>
          <w:rFonts w:ascii="Arial" w:hAnsi="Arial" w:cs="Arial"/>
          <w:b/>
          <w:bCs/>
        </w:rPr>
        <w:t>9-1002g—Presence</w:t>
      </w:r>
      <w:r>
        <w:rPr>
          <w:rFonts w:ascii="Arial" w:hAnsi="Arial" w:cs="Arial"/>
          <w:b/>
          <w:bCs/>
          <w:spacing w:val="-9"/>
        </w:rPr>
        <w:t xml:space="preserve"> </w:t>
      </w:r>
      <w:r>
        <w:rPr>
          <w:rFonts w:ascii="Arial" w:hAnsi="Arial" w:cs="Arial"/>
          <w:b/>
          <w:bCs/>
        </w:rPr>
        <w:t>Bitmap</w:t>
      </w:r>
      <w:r>
        <w:rPr>
          <w:rFonts w:ascii="Arial" w:hAnsi="Arial" w:cs="Arial"/>
          <w:b/>
          <w:bCs/>
          <w:spacing w:val="-9"/>
        </w:rPr>
        <w:t xml:space="preserve"> </w:t>
      </w:r>
      <w:r>
        <w:rPr>
          <w:rFonts w:ascii="Arial" w:hAnsi="Arial" w:cs="Arial"/>
          <w:b/>
          <w:bCs/>
        </w:rPr>
        <w:t>subfield</w:t>
      </w:r>
      <w:r>
        <w:rPr>
          <w:rFonts w:ascii="Arial" w:hAnsi="Arial" w:cs="Arial"/>
          <w:b/>
          <w:bCs/>
          <w:spacing w:val="-9"/>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Basic</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rPr>
        <w:t>element</w:t>
      </w:r>
      <w:r>
        <w:rPr>
          <w:rFonts w:ascii="Arial" w:hAnsi="Arial" w:cs="Arial"/>
          <w:b/>
          <w:bCs/>
          <w:spacing w:val="-9"/>
        </w:rPr>
        <w:t xml:space="preserve"> </w:t>
      </w:r>
      <w:r>
        <w:rPr>
          <w:rFonts w:ascii="Arial" w:hAnsi="Arial" w:cs="Arial"/>
          <w:b/>
          <w:bCs/>
          <w:spacing w:val="-2"/>
        </w:rPr>
        <w:t>format</w:t>
      </w:r>
    </w:p>
    <w:p w14:paraId="016B0D37" w14:textId="27BF7F10" w:rsidR="00B94874" w:rsidRDefault="000764D6" w:rsidP="001B3633">
      <w:pPr>
        <w:suppressAutoHyphens/>
        <w:spacing w:before="120" w:after="120" w:line="240" w:lineRule="auto"/>
        <w:jc w:val="both"/>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paragraph</w:t>
      </w:r>
      <w:r w:rsidR="00B22BEC">
        <w:rPr>
          <w:rFonts w:ascii="Times New Roman" w:hAnsi="Times New Roman" w:cs="Times New Roman"/>
          <w:b/>
          <w:i/>
          <w:iCs/>
          <w:color w:val="000000"/>
          <w:w w:val="0"/>
          <w:sz w:val="20"/>
          <w:szCs w:val="20"/>
          <w:highlight w:val="yellow"/>
        </w:rPr>
        <w:t>s</w:t>
      </w:r>
      <w:r w:rsidRPr="000764D6">
        <w:rPr>
          <w:rFonts w:ascii="Times New Roman" w:hAnsi="Times New Roman" w:cs="Times New Roman"/>
          <w:b/>
          <w:i/>
          <w:iCs/>
          <w:color w:val="000000"/>
          <w:w w:val="0"/>
          <w:sz w:val="20"/>
          <w:szCs w:val="20"/>
          <w:highlight w:val="yellow"/>
        </w:rPr>
        <w:t xml:space="preserve"> after the paragraph starting “The Extended MLD Capabilities And Operations Present subfield” in this subclause as shown below:</w:t>
      </w:r>
    </w:p>
    <w:p w14:paraId="3A346026" w14:textId="11D25273" w:rsidR="00C67235" w:rsidRDefault="00460792" w:rsidP="00A6000C">
      <w:pPr>
        <w:suppressAutoHyphens/>
        <w:jc w:val="both"/>
        <w:rPr>
          <w:rFonts w:ascii="Times New Roman" w:hAnsi="Times New Roman" w:cs="Times New Roman"/>
          <w:sz w:val="20"/>
          <w:szCs w:val="20"/>
        </w:rPr>
      </w:pPr>
      <w:r>
        <w:rPr>
          <w:rFonts w:ascii="Times New Roman" w:hAnsi="Times New Roman" w:cs="Times New Roman"/>
          <w:sz w:val="20"/>
          <w:szCs w:val="20"/>
        </w:rPr>
        <w:t>An AP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5D31F2">
        <w:rPr>
          <w:rFonts w:ascii="Times New Roman" w:hAnsi="Times New Roman" w:cs="Times New Roman"/>
          <w:sz w:val="20"/>
          <w:szCs w:val="20"/>
        </w:rPr>
        <w:t xml:space="preserve"> subfield </w:t>
      </w:r>
      <w:r w:rsidR="007F6083">
        <w:rPr>
          <w:rFonts w:ascii="Times New Roman" w:hAnsi="Times New Roman" w:cs="Times New Roman"/>
          <w:sz w:val="20"/>
          <w:szCs w:val="20"/>
        </w:rPr>
        <w:t xml:space="preserve">to 1 if </w:t>
      </w:r>
      <w:r w:rsidR="0010572C">
        <w:rPr>
          <w:rFonts w:ascii="Times New Roman" w:hAnsi="Times New Roman" w:cs="Times New Roman"/>
          <w:sz w:val="20"/>
          <w:szCs w:val="20"/>
        </w:rPr>
        <w:t>Limit Association And Active Links</w:t>
      </w:r>
      <w:r w:rsidR="004E10E2">
        <w:rPr>
          <w:rFonts w:ascii="Times New Roman" w:hAnsi="Times New Roman" w:cs="Times New Roman"/>
          <w:sz w:val="20"/>
          <w:szCs w:val="20"/>
        </w:rPr>
        <w:t xml:space="preserve"> </w:t>
      </w:r>
      <w:r w:rsidR="00C67235">
        <w:rPr>
          <w:rFonts w:ascii="Times New Roman" w:hAnsi="Times New Roman" w:cs="Times New Roman"/>
          <w:sz w:val="20"/>
          <w:szCs w:val="20"/>
        </w:rPr>
        <w:t xml:space="preserve">subfield is present in the Common Info field of the Basic Multi-Link element. Otherwise, </w:t>
      </w:r>
      <w:r w:rsidR="005C3265">
        <w:rPr>
          <w:rFonts w:ascii="Times New Roman" w:hAnsi="Times New Roman" w:cs="Times New Roman"/>
          <w:sz w:val="20"/>
          <w:szCs w:val="20"/>
        </w:rPr>
        <w:t>it sets the</w:t>
      </w:r>
      <w:r w:rsidR="005D31F2">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 Present</w:t>
      </w:r>
      <w:r w:rsidR="00C67235">
        <w:rPr>
          <w:rFonts w:ascii="Times New Roman" w:hAnsi="Times New Roman" w:cs="Times New Roman"/>
          <w:sz w:val="20"/>
          <w:szCs w:val="20"/>
        </w:rPr>
        <w:t xml:space="preserve"> subfield to 0.</w:t>
      </w:r>
      <w:r w:rsidR="00FF5A7B">
        <w:rPr>
          <w:rFonts w:ascii="Times New Roman" w:hAnsi="Times New Roman" w:cs="Times New Roman"/>
          <w:sz w:val="20"/>
          <w:szCs w:val="20"/>
        </w:rPr>
        <w:t xml:space="preserve"> </w:t>
      </w:r>
    </w:p>
    <w:p w14:paraId="53FEE985" w14:textId="420CAD25" w:rsidR="00460792" w:rsidRDefault="00130E0E" w:rsidP="00A6000C">
      <w:pPr>
        <w:suppressAutoHyphens/>
        <w:jc w:val="both"/>
        <w:rPr>
          <w:rFonts w:ascii="Times New Roman" w:hAnsi="Times New Roman" w:cs="Times New Roman"/>
          <w:sz w:val="20"/>
          <w:szCs w:val="20"/>
        </w:rPr>
      </w:pPr>
      <w:r>
        <w:rPr>
          <w:rFonts w:ascii="Times New Roman" w:hAnsi="Times New Roman" w:cs="Times New Roman"/>
          <w:sz w:val="20"/>
          <w:szCs w:val="20"/>
        </w:rPr>
        <w:t xml:space="preserve">A non-AP STA sets the </w:t>
      </w:r>
      <w:r w:rsidR="003D05F9">
        <w:rPr>
          <w:rFonts w:ascii="Times New Roman" w:hAnsi="Times New Roman" w:cs="Times New Roman"/>
          <w:sz w:val="20"/>
          <w:szCs w:val="20"/>
        </w:rPr>
        <w:t>Support Limiting Association And Active Links</w:t>
      </w:r>
      <w:r w:rsidR="002A49C6">
        <w:rPr>
          <w:rFonts w:ascii="Times New Roman" w:hAnsi="Times New Roman" w:cs="Times New Roman"/>
          <w:sz w:val="20"/>
          <w:szCs w:val="20"/>
        </w:rPr>
        <w:t xml:space="preserve"> subfield to 1</w:t>
      </w:r>
      <w:r>
        <w:rPr>
          <w:rFonts w:ascii="Times New Roman" w:hAnsi="Times New Roman" w:cs="Times New Roman"/>
          <w:sz w:val="20"/>
          <w:szCs w:val="20"/>
        </w:rPr>
        <w:t xml:space="preserve"> </w:t>
      </w:r>
      <w:r w:rsidR="00761402">
        <w:rPr>
          <w:rFonts w:ascii="Times New Roman" w:hAnsi="Times New Roman" w:cs="Times New Roman"/>
          <w:sz w:val="20"/>
          <w:szCs w:val="20"/>
        </w:rPr>
        <w:t>to indicate support for receiving the</w:t>
      </w:r>
      <w:r w:rsidR="005E31C2">
        <w:rPr>
          <w:rFonts w:ascii="Times New Roman" w:hAnsi="Times New Roman" w:cs="Times New Roman"/>
          <w:sz w:val="20"/>
          <w:szCs w:val="20"/>
        </w:rPr>
        <w:t xml:space="preserve"> Max Allowed Association </w:t>
      </w:r>
      <w:r w:rsidR="00ED7D80">
        <w:rPr>
          <w:rFonts w:ascii="Times New Roman" w:hAnsi="Times New Roman" w:cs="Times New Roman"/>
          <w:sz w:val="20"/>
          <w:szCs w:val="20"/>
        </w:rPr>
        <w:t xml:space="preserve">subfield </w:t>
      </w:r>
      <w:r w:rsidR="005E31C2">
        <w:rPr>
          <w:rFonts w:ascii="Times New Roman" w:hAnsi="Times New Roman" w:cs="Times New Roman"/>
          <w:sz w:val="20"/>
          <w:szCs w:val="20"/>
        </w:rPr>
        <w:t>and</w:t>
      </w:r>
      <w:r w:rsidR="005E31C2" w:rsidRPr="005E31C2">
        <w:rPr>
          <w:rFonts w:ascii="Times New Roman" w:hAnsi="Times New Roman" w:cs="Times New Roman"/>
          <w:sz w:val="20"/>
          <w:szCs w:val="20"/>
        </w:rPr>
        <w:t xml:space="preserve"> </w:t>
      </w:r>
      <w:r w:rsidR="00ED7D80">
        <w:rPr>
          <w:rFonts w:ascii="Times New Roman" w:hAnsi="Times New Roman" w:cs="Times New Roman"/>
          <w:sz w:val="20"/>
          <w:szCs w:val="20"/>
        </w:rPr>
        <w:t xml:space="preserve">the </w:t>
      </w:r>
      <w:r w:rsidR="005E31C2">
        <w:rPr>
          <w:rFonts w:ascii="Times New Roman" w:hAnsi="Times New Roman" w:cs="Times New Roman"/>
          <w:sz w:val="20"/>
          <w:szCs w:val="20"/>
        </w:rPr>
        <w:t xml:space="preserve">Max Active Links subfield </w:t>
      </w:r>
      <w:r w:rsidR="00ED7D80">
        <w:rPr>
          <w:rFonts w:ascii="Times New Roman" w:hAnsi="Times New Roman" w:cs="Times New Roman"/>
          <w:sz w:val="20"/>
          <w:szCs w:val="20"/>
        </w:rPr>
        <w:t xml:space="preserve">carried </w:t>
      </w:r>
      <w:r w:rsidR="005E31C2">
        <w:rPr>
          <w:rFonts w:ascii="Times New Roman" w:hAnsi="Times New Roman" w:cs="Times New Roman"/>
          <w:sz w:val="20"/>
          <w:szCs w:val="20"/>
        </w:rPr>
        <w:t xml:space="preserve">in </w:t>
      </w:r>
      <w:r w:rsidR="00ED7D80">
        <w:rPr>
          <w:rFonts w:ascii="Times New Roman" w:hAnsi="Times New Roman" w:cs="Times New Roman"/>
          <w:sz w:val="20"/>
          <w:szCs w:val="20"/>
        </w:rPr>
        <w:t>an AP’s Basic Multi-Link element</w:t>
      </w:r>
      <w:r w:rsidR="005C3265">
        <w:rPr>
          <w:rFonts w:ascii="Times New Roman" w:hAnsi="Times New Roman" w:cs="Times New Roman"/>
          <w:sz w:val="20"/>
          <w:szCs w:val="20"/>
        </w:rPr>
        <w:t>. Otherwise</w:t>
      </w:r>
      <w:r w:rsidR="00B95018">
        <w:rPr>
          <w:rFonts w:ascii="Times New Roman" w:hAnsi="Times New Roman" w:cs="Times New Roman"/>
          <w:sz w:val="20"/>
          <w:szCs w:val="20"/>
        </w:rPr>
        <w:t>,</w:t>
      </w:r>
      <w:r w:rsidR="005C3265">
        <w:rPr>
          <w:rFonts w:ascii="Times New Roman" w:hAnsi="Times New Roman" w:cs="Times New Roman"/>
          <w:sz w:val="20"/>
          <w:szCs w:val="20"/>
        </w:rPr>
        <w:t xml:space="preserve"> it sets the </w:t>
      </w:r>
      <w:r w:rsidR="003D05F9">
        <w:rPr>
          <w:rFonts w:ascii="Times New Roman" w:hAnsi="Times New Roman" w:cs="Times New Roman"/>
          <w:sz w:val="20"/>
          <w:szCs w:val="20"/>
        </w:rPr>
        <w:t>Support Limiting Association And Active Links</w:t>
      </w:r>
      <w:r w:rsidR="005C3265">
        <w:rPr>
          <w:rFonts w:ascii="Times New Roman" w:hAnsi="Times New Roman" w:cs="Times New Roman"/>
          <w:sz w:val="20"/>
          <w:szCs w:val="20"/>
        </w:rPr>
        <w:t xml:space="preserve"> subfield to 0.</w:t>
      </w:r>
    </w:p>
    <w:p w14:paraId="5DCD6A47" w14:textId="77777777" w:rsidR="00737899" w:rsidRPr="007D10B6" w:rsidRDefault="00737899" w:rsidP="007D10B6">
      <w:pPr>
        <w:spacing w:after="120" w:line="240" w:lineRule="auto"/>
        <w:rPr>
          <w:rFonts w:ascii="Times New Roman" w:hAnsi="Times New Roman" w:cs="Times New Roman"/>
          <w:sz w:val="16"/>
          <w:szCs w:val="16"/>
        </w:rPr>
      </w:pPr>
    </w:p>
    <w:p w14:paraId="37534C6C" w14:textId="11A79771" w:rsidR="00422335" w:rsidRDefault="00422335" w:rsidP="00620A79">
      <w:pPr>
        <w:rPr>
          <w:rFonts w:ascii="Times New Roman" w:hAnsi="Times New Roman" w:cs="Times New Roman"/>
          <w:sz w:val="20"/>
          <w:szCs w:val="20"/>
        </w:rPr>
      </w:pPr>
      <w:r>
        <w:rPr>
          <w:b/>
          <w:bCs/>
          <w:sz w:val="20"/>
          <w:szCs w:val="20"/>
        </w:rPr>
        <w:t>9.4.2.312.2.3 Common Info field of the Basic Multi-Link element</w:t>
      </w:r>
    </w:p>
    <w:p w14:paraId="63AD36DB" w14:textId="77777777" w:rsidR="00897065" w:rsidRDefault="00897065" w:rsidP="00701F9E">
      <w:pPr>
        <w:pStyle w:val="T"/>
        <w:spacing w:before="120"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figure in this</w:t>
      </w:r>
      <w:r w:rsidRPr="00EC44AC">
        <w:rPr>
          <w:b/>
          <w:i/>
          <w:iCs/>
          <w:highlight w:val="yellow"/>
        </w:rPr>
        <w:t xml:space="preserve"> subclause as shown below:</w:t>
      </w:r>
      <w:r>
        <w:rPr>
          <w:b/>
          <w:i/>
          <w:iCs/>
        </w:rPr>
        <w:t xml:space="preserve"> </w:t>
      </w:r>
    </w:p>
    <w:p w14:paraId="1DBFA686" w14:textId="77777777" w:rsidR="008A06CA" w:rsidRDefault="008A06CA" w:rsidP="008A06CA">
      <w:pPr>
        <w:pStyle w:val="BodyText0"/>
        <w:kinsoku w:val="0"/>
        <w:overflowPunct w:val="0"/>
        <w:spacing w:before="1" w:after="1"/>
        <w:rPr>
          <w:sz w:val="21"/>
          <w:szCs w:val="21"/>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400"/>
        <w:gridCol w:w="1618"/>
      </w:tblGrid>
      <w:tr w:rsidR="008A06CA" w:rsidRPr="00AB5CFE" w14:paraId="1D44F196" w14:textId="77777777" w:rsidTr="0032399E">
        <w:trPr>
          <w:trHeight w:val="110"/>
        </w:trPr>
        <w:tc>
          <w:tcPr>
            <w:tcW w:w="1400" w:type="dxa"/>
            <w:tcBorders>
              <w:top w:val="single" w:sz="12" w:space="0" w:color="000000"/>
              <w:left w:val="single" w:sz="12" w:space="0" w:color="000000"/>
              <w:bottom w:val="single" w:sz="12" w:space="0" w:color="000000"/>
              <w:right w:val="single" w:sz="12" w:space="0" w:color="000000"/>
            </w:tcBorders>
          </w:tcPr>
          <w:p w14:paraId="08C3B669" w14:textId="77777777" w:rsidR="008A06CA" w:rsidRPr="00AB5CFE" w:rsidRDefault="008A06CA" w:rsidP="0032399E">
            <w:pPr>
              <w:pStyle w:val="TableParagraph"/>
              <w:suppressAutoHyphens/>
              <w:kinsoku w:val="0"/>
              <w:overflowPunct w:val="0"/>
              <w:ind w:left="451" w:right="186" w:hanging="236"/>
              <w:rPr>
                <w:rFonts w:ascii="Arial" w:hAnsi="Arial" w:cs="Arial"/>
                <w:spacing w:val="-2"/>
                <w:sz w:val="16"/>
                <w:szCs w:val="16"/>
                <w:u w:val="none"/>
              </w:rPr>
            </w:pPr>
            <w:r w:rsidRPr="00AB5CFE">
              <w:rPr>
                <w:rFonts w:ascii="Arial" w:hAnsi="Arial" w:cs="Arial"/>
                <w:sz w:val="16"/>
                <w:szCs w:val="16"/>
                <w:u w:val="none"/>
              </w:rPr>
              <w:t>Common</w:t>
            </w:r>
            <w:r w:rsidRPr="00AB5CFE">
              <w:rPr>
                <w:rFonts w:ascii="Arial" w:hAnsi="Arial" w:cs="Arial"/>
                <w:spacing w:val="-12"/>
                <w:sz w:val="16"/>
                <w:szCs w:val="16"/>
                <w:u w:val="none"/>
              </w:rPr>
              <w:t xml:space="preserve"> </w:t>
            </w:r>
            <w:r w:rsidRPr="00AB5CFE">
              <w:rPr>
                <w:rFonts w:ascii="Arial" w:hAnsi="Arial" w:cs="Arial"/>
                <w:sz w:val="16"/>
                <w:szCs w:val="16"/>
                <w:u w:val="none"/>
              </w:rPr>
              <w:t xml:space="preserve">Info </w:t>
            </w:r>
            <w:r w:rsidRPr="00AB5CFE">
              <w:rPr>
                <w:rFonts w:ascii="Arial" w:hAnsi="Arial" w:cs="Arial"/>
                <w:spacing w:val="-2"/>
                <w:sz w:val="16"/>
                <w:szCs w:val="16"/>
                <w:u w:val="none"/>
              </w:rPr>
              <w:t>Length</w:t>
            </w:r>
          </w:p>
        </w:tc>
        <w:tc>
          <w:tcPr>
            <w:tcW w:w="1399" w:type="dxa"/>
            <w:tcBorders>
              <w:top w:val="single" w:sz="12" w:space="0" w:color="000000"/>
              <w:left w:val="single" w:sz="12" w:space="0" w:color="000000"/>
              <w:bottom w:val="single" w:sz="12" w:space="0" w:color="000000"/>
              <w:right w:val="single" w:sz="12" w:space="0" w:color="000000"/>
            </w:tcBorders>
          </w:tcPr>
          <w:p w14:paraId="57428FB0" w14:textId="77777777" w:rsidR="008A06CA" w:rsidRPr="00AB5CFE" w:rsidRDefault="008A06CA" w:rsidP="0032399E">
            <w:pPr>
              <w:pStyle w:val="TableParagraph"/>
              <w:suppressAutoHyphens/>
              <w:kinsoku w:val="0"/>
              <w:overflowPunct w:val="0"/>
              <w:ind w:left="328"/>
              <w:rPr>
                <w:rFonts w:ascii="Arial" w:hAnsi="Arial" w:cs="Arial"/>
                <w:spacing w:val="-5"/>
                <w:sz w:val="16"/>
                <w:szCs w:val="16"/>
                <w:u w:val="none"/>
              </w:rPr>
            </w:pPr>
            <w:r w:rsidRPr="00AB5CFE">
              <w:rPr>
                <w:rFonts w:ascii="Arial" w:hAnsi="Arial" w:cs="Arial"/>
                <w:sz w:val="16"/>
                <w:szCs w:val="16"/>
                <w:u w:val="none"/>
              </w:rPr>
              <w:t>MLD</w:t>
            </w:r>
            <w:r w:rsidRPr="00AB5CFE">
              <w:rPr>
                <w:rFonts w:ascii="Arial" w:hAnsi="Arial" w:cs="Arial"/>
                <w:spacing w:val="-4"/>
                <w:sz w:val="16"/>
                <w:szCs w:val="16"/>
                <w:u w:val="none"/>
              </w:rPr>
              <w:t xml:space="preserve"> </w:t>
            </w:r>
            <w:r w:rsidRPr="00AB5CFE">
              <w:rPr>
                <w:rFonts w:ascii="Arial" w:hAnsi="Arial" w:cs="Arial"/>
                <w:spacing w:val="-5"/>
                <w:sz w:val="16"/>
                <w:szCs w:val="16"/>
                <w:u w:val="none"/>
              </w:rPr>
              <w:t>MAC</w:t>
            </w:r>
          </w:p>
          <w:p w14:paraId="2F8F4940" w14:textId="77777777" w:rsidR="008A06CA" w:rsidRPr="00AB5CFE" w:rsidRDefault="008A06CA" w:rsidP="0032399E">
            <w:pPr>
              <w:pStyle w:val="TableParagraph"/>
              <w:suppressAutoHyphens/>
              <w:kinsoku w:val="0"/>
              <w:overflowPunct w:val="0"/>
              <w:ind w:left="404"/>
              <w:rPr>
                <w:rFonts w:ascii="Arial" w:hAnsi="Arial" w:cs="Arial"/>
                <w:spacing w:val="-2"/>
                <w:sz w:val="16"/>
                <w:szCs w:val="16"/>
                <w:u w:val="none"/>
              </w:rPr>
            </w:pPr>
            <w:r w:rsidRPr="00AB5CFE">
              <w:rPr>
                <w:rFonts w:ascii="Arial" w:hAnsi="Arial" w:cs="Arial"/>
                <w:spacing w:val="-2"/>
                <w:sz w:val="16"/>
                <w:szCs w:val="16"/>
                <w:u w:val="none"/>
              </w:rPr>
              <w:t>Address</w:t>
            </w:r>
          </w:p>
        </w:tc>
        <w:tc>
          <w:tcPr>
            <w:tcW w:w="1400" w:type="dxa"/>
            <w:tcBorders>
              <w:top w:val="single" w:sz="12" w:space="0" w:color="000000"/>
              <w:left w:val="single" w:sz="12" w:space="0" w:color="000000"/>
              <w:bottom w:val="single" w:sz="12" w:space="0" w:color="000000"/>
              <w:right w:val="single" w:sz="12" w:space="0" w:color="000000"/>
            </w:tcBorders>
          </w:tcPr>
          <w:p w14:paraId="5D4BCE92" w14:textId="77777777" w:rsidR="008A06CA" w:rsidRPr="00AB5CFE" w:rsidRDefault="008A06CA" w:rsidP="0032399E">
            <w:pPr>
              <w:pStyle w:val="TableParagraph"/>
              <w:suppressAutoHyphens/>
              <w:kinsoku w:val="0"/>
              <w:overflowPunct w:val="0"/>
              <w:ind w:left="294"/>
              <w:rPr>
                <w:rFonts w:ascii="Arial" w:hAnsi="Arial" w:cs="Arial"/>
                <w:spacing w:val="-4"/>
                <w:sz w:val="16"/>
                <w:szCs w:val="16"/>
                <w:u w:val="none"/>
              </w:rPr>
            </w:pPr>
            <w:r w:rsidRPr="00AB5CFE">
              <w:rPr>
                <w:rFonts w:ascii="Arial" w:hAnsi="Arial" w:cs="Arial"/>
                <w:sz w:val="16"/>
                <w:szCs w:val="16"/>
                <w:u w:val="none"/>
              </w:rPr>
              <w:t>Link</w:t>
            </w:r>
            <w:r w:rsidRPr="00AB5CFE">
              <w:rPr>
                <w:rFonts w:ascii="Arial" w:hAnsi="Arial" w:cs="Arial"/>
                <w:spacing w:val="-5"/>
                <w:sz w:val="16"/>
                <w:szCs w:val="16"/>
                <w:u w:val="none"/>
              </w:rPr>
              <w:t xml:space="preserve"> </w:t>
            </w:r>
            <w:r w:rsidRPr="00AB5CFE">
              <w:rPr>
                <w:rFonts w:ascii="Arial" w:hAnsi="Arial" w:cs="Arial"/>
                <w:sz w:val="16"/>
                <w:szCs w:val="16"/>
                <w:u w:val="none"/>
              </w:rPr>
              <w:t>ID</w:t>
            </w:r>
            <w:r w:rsidRPr="00AB5CFE">
              <w:rPr>
                <w:rFonts w:ascii="Arial" w:hAnsi="Arial" w:cs="Arial"/>
                <w:spacing w:val="-4"/>
                <w:sz w:val="16"/>
                <w:szCs w:val="16"/>
                <w:u w:val="none"/>
              </w:rPr>
              <w:t xml:space="preserve"> Info</w:t>
            </w:r>
          </w:p>
        </w:tc>
        <w:tc>
          <w:tcPr>
            <w:tcW w:w="1400" w:type="dxa"/>
            <w:tcBorders>
              <w:top w:val="single" w:sz="12" w:space="0" w:color="000000"/>
              <w:left w:val="single" w:sz="12" w:space="0" w:color="000000"/>
              <w:bottom w:val="single" w:sz="12" w:space="0" w:color="000000"/>
              <w:right w:val="single" w:sz="12" w:space="0" w:color="000000"/>
            </w:tcBorders>
          </w:tcPr>
          <w:p w14:paraId="0A5B9E62" w14:textId="77777777" w:rsidR="008A06CA" w:rsidRPr="00AB5CFE" w:rsidRDefault="008A06CA" w:rsidP="0032399E">
            <w:pPr>
              <w:pStyle w:val="TableParagraph"/>
              <w:suppressAutoHyphens/>
              <w:kinsoku w:val="0"/>
              <w:overflowPunct w:val="0"/>
              <w:ind w:left="118" w:right="92"/>
              <w:jc w:val="center"/>
              <w:rPr>
                <w:rFonts w:ascii="Arial" w:hAnsi="Arial" w:cs="Arial"/>
                <w:spacing w:val="-5"/>
                <w:sz w:val="16"/>
                <w:szCs w:val="16"/>
                <w:u w:val="none"/>
              </w:rPr>
            </w:pPr>
            <w:r w:rsidRPr="00AB5CFE">
              <w:rPr>
                <w:rFonts w:ascii="Arial" w:hAnsi="Arial" w:cs="Arial"/>
                <w:spacing w:val="-5"/>
                <w:sz w:val="16"/>
                <w:szCs w:val="16"/>
                <w:u w:val="none"/>
              </w:rPr>
              <w:t>BSS</w:t>
            </w:r>
          </w:p>
          <w:p w14:paraId="77D7DDAE" w14:textId="77777777" w:rsidR="008A06CA" w:rsidRPr="00AB5CFE" w:rsidRDefault="008A06CA" w:rsidP="0032399E">
            <w:pPr>
              <w:pStyle w:val="TableParagraph"/>
              <w:suppressAutoHyphens/>
              <w:kinsoku w:val="0"/>
              <w:overflowPunct w:val="0"/>
              <w:ind w:left="183" w:right="154" w:hanging="1"/>
              <w:jc w:val="center"/>
              <w:rPr>
                <w:rFonts w:ascii="Arial" w:hAnsi="Arial" w:cs="Arial"/>
                <w:sz w:val="16"/>
                <w:szCs w:val="16"/>
                <w:u w:val="none"/>
              </w:rPr>
            </w:pPr>
            <w:r w:rsidRPr="00AB5CFE">
              <w:rPr>
                <w:rFonts w:ascii="Arial" w:hAnsi="Arial" w:cs="Arial"/>
                <w:spacing w:val="-2"/>
                <w:sz w:val="16"/>
                <w:szCs w:val="16"/>
                <w:u w:val="none"/>
              </w:rPr>
              <w:t xml:space="preserve">Parameters </w:t>
            </w:r>
            <w:r w:rsidRPr="00AB5CFE">
              <w:rPr>
                <w:rFonts w:ascii="Arial" w:hAnsi="Arial" w:cs="Arial"/>
                <w:sz w:val="16"/>
                <w:szCs w:val="16"/>
                <w:u w:val="none"/>
              </w:rPr>
              <w:t>Change</w:t>
            </w:r>
            <w:r w:rsidRPr="00AB5CFE">
              <w:rPr>
                <w:rFonts w:ascii="Arial" w:hAnsi="Arial" w:cs="Arial"/>
                <w:spacing w:val="-12"/>
                <w:sz w:val="16"/>
                <w:szCs w:val="16"/>
                <w:u w:val="none"/>
              </w:rPr>
              <w:t xml:space="preserve"> </w:t>
            </w:r>
            <w:r w:rsidRPr="00AB5CFE">
              <w:rPr>
                <w:rFonts w:ascii="Arial" w:hAnsi="Arial" w:cs="Arial"/>
                <w:sz w:val="16"/>
                <w:szCs w:val="16"/>
                <w:u w:val="none"/>
              </w:rPr>
              <w:t>Count</w:t>
            </w:r>
          </w:p>
        </w:tc>
        <w:tc>
          <w:tcPr>
            <w:tcW w:w="1618" w:type="dxa"/>
            <w:tcBorders>
              <w:top w:val="single" w:sz="12" w:space="0" w:color="000000"/>
              <w:left w:val="single" w:sz="12" w:space="0" w:color="000000"/>
              <w:bottom w:val="single" w:sz="12" w:space="0" w:color="000000"/>
              <w:right w:val="single" w:sz="12" w:space="0" w:color="000000"/>
            </w:tcBorders>
            <w:hideMark/>
          </w:tcPr>
          <w:p w14:paraId="2F605260" w14:textId="77777777" w:rsidR="008A06CA" w:rsidRPr="00AB5CFE" w:rsidRDefault="008A06CA" w:rsidP="0032399E">
            <w:pPr>
              <w:pStyle w:val="TableParagraph"/>
              <w:suppressAutoHyphens/>
              <w:kinsoku w:val="0"/>
              <w:overflowPunct w:val="0"/>
              <w:ind w:right="100"/>
              <w:jc w:val="center"/>
              <w:rPr>
                <w:rFonts w:ascii="Arial" w:hAnsi="Arial" w:cs="Arial"/>
                <w:spacing w:val="-2"/>
                <w:sz w:val="16"/>
                <w:szCs w:val="16"/>
                <w:u w:val="none"/>
              </w:rPr>
            </w:pPr>
            <w:r w:rsidRPr="00AB5CFE">
              <w:rPr>
                <w:rFonts w:ascii="Arial" w:hAnsi="Arial" w:cs="Arial"/>
                <w:spacing w:val="-2"/>
                <w:sz w:val="16"/>
                <w:szCs w:val="16"/>
                <w:u w:val="none"/>
              </w:rPr>
              <w:t>Medium Synchronization Delay Information</w:t>
            </w:r>
          </w:p>
        </w:tc>
      </w:tr>
    </w:tbl>
    <w:p w14:paraId="78F4D09E" w14:textId="77777777" w:rsidR="008A06CA" w:rsidRPr="00AB5CFE" w:rsidRDefault="008A06CA" w:rsidP="00FD6150">
      <w:pPr>
        <w:pStyle w:val="BodyText0"/>
        <w:tabs>
          <w:tab w:val="left" w:pos="2855"/>
          <w:tab w:val="left" w:pos="4256"/>
          <w:tab w:val="left" w:pos="5495"/>
          <w:tab w:val="left" w:pos="6895"/>
          <w:tab w:val="left" w:pos="8295"/>
        </w:tabs>
        <w:suppressAutoHyphens/>
        <w:kinsoku w:val="0"/>
        <w:overflowPunct w:val="0"/>
        <w:spacing w:before="98"/>
        <w:ind w:left="1567"/>
        <w:rPr>
          <w:rFonts w:ascii="Arial" w:hAnsi="Arial" w:cs="Arial"/>
          <w:spacing w:val="-10"/>
          <w:sz w:val="16"/>
          <w:szCs w:val="16"/>
        </w:rPr>
      </w:pPr>
      <w:r w:rsidRPr="00AB5CFE">
        <w:rPr>
          <w:rFonts w:ascii="Arial" w:hAnsi="Arial" w:cs="Arial"/>
          <w:spacing w:val="-2"/>
          <w:sz w:val="16"/>
          <w:szCs w:val="16"/>
        </w:rPr>
        <w:t>Octets:</w:t>
      </w:r>
      <w:r w:rsidRPr="00AB5CFE">
        <w:rPr>
          <w:rFonts w:ascii="Arial" w:hAnsi="Arial" w:cs="Arial"/>
          <w:sz w:val="16"/>
          <w:szCs w:val="16"/>
        </w:rPr>
        <w:tab/>
      </w:r>
      <w:r w:rsidRPr="00AB5CFE">
        <w:rPr>
          <w:rFonts w:ascii="Arial" w:hAnsi="Arial" w:cs="Arial"/>
          <w:spacing w:val="-10"/>
          <w:sz w:val="16"/>
          <w:szCs w:val="16"/>
        </w:rPr>
        <w:t>1</w:t>
      </w:r>
      <w:r w:rsidRPr="00AB5CFE">
        <w:rPr>
          <w:rFonts w:ascii="Arial" w:hAnsi="Arial" w:cs="Arial"/>
          <w:sz w:val="16"/>
          <w:szCs w:val="16"/>
        </w:rPr>
        <w:tab/>
      </w:r>
      <w:r w:rsidRPr="00AB5CFE">
        <w:rPr>
          <w:rFonts w:ascii="Arial" w:hAnsi="Arial" w:cs="Arial"/>
          <w:spacing w:val="-10"/>
          <w:sz w:val="16"/>
          <w:szCs w:val="16"/>
        </w:rPr>
        <w:t>6</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1</w:t>
      </w:r>
      <w:r w:rsidRPr="00AB5CFE">
        <w:rPr>
          <w:rFonts w:ascii="Arial" w:hAnsi="Arial" w:cs="Arial"/>
          <w:sz w:val="16"/>
          <w:szCs w:val="16"/>
        </w:rPr>
        <w:tab/>
        <w:t>0</w:t>
      </w:r>
      <w:r w:rsidRPr="00AB5CFE">
        <w:rPr>
          <w:rFonts w:ascii="Arial" w:hAnsi="Arial" w:cs="Arial"/>
          <w:spacing w:val="-3"/>
          <w:sz w:val="16"/>
          <w:szCs w:val="16"/>
        </w:rPr>
        <w:t xml:space="preserve"> </w:t>
      </w:r>
      <w:r w:rsidRPr="00AB5CFE">
        <w:rPr>
          <w:rFonts w:ascii="Arial" w:hAnsi="Arial" w:cs="Arial"/>
          <w:sz w:val="16"/>
          <w:szCs w:val="16"/>
        </w:rPr>
        <w:t>or</w:t>
      </w:r>
      <w:r w:rsidRPr="00AB5CFE">
        <w:rPr>
          <w:rFonts w:ascii="Arial" w:hAnsi="Arial" w:cs="Arial"/>
          <w:spacing w:val="-1"/>
          <w:sz w:val="16"/>
          <w:szCs w:val="16"/>
        </w:rPr>
        <w:t xml:space="preserve"> </w:t>
      </w:r>
      <w:r w:rsidRPr="00AB5CFE">
        <w:rPr>
          <w:rFonts w:ascii="Arial" w:hAnsi="Arial" w:cs="Arial"/>
          <w:spacing w:val="-10"/>
          <w:sz w:val="16"/>
          <w:szCs w:val="16"/>
        </w:rPr>
        <w:t>2</w:t>
      </w:r>
    </w:p>
    <w:p w14:paraId="62F44863" w14:textId="77777777" w:rsidR="008A06CA" w:rsidRPr="00AB5CFE" w:rsidRDefault="008A06CA" w:rsidP="00FD6150">
      <w:pPr>
        <w:pStyle w:val="BodyText0"/>
        <w:suppressAutoHyphens/>
        <w:kinsoku w:val="0"/>
        <w:overflowPunct w:val="0"/>
        <w:spacing w:before="4"/>
        <w:rPr>
          <w:rFonts w:ascii="Arial" w:hAnsi="Arial" w:cs="Arial"/>
          <w:sz w:val="9"/>
          <w:szCs w:val="9"/>
        </w:rPr>
      </w:pPr>
    </w:p>
    <w:tbl>
      <w:tblPr>
        <w:tblW w:w="0" w:type="auto"/>
        <w:tblInd w:w="2218" w:type="dxa"/>
        <w:tblLayout w:type="fixed"/>
        <w:tblCellMar>
          <w:left w:w="0" w:type="dxa"/>
          <w:right w:w="0" w:type="dxa"/>
        </w:tblCellMar>
        <w:tblLook w:val="04A0" w:firstRow="1" w:lastRow="0" w:firstColumn="1" w:lastColumn="0" w:noHBand="0" w:noVBand="1"/>
      </w:tblPr>
      <w:tblGrid>
        <w:gridCol w:w="1400"/>
        <w:gridCol w:w="1399"/>
        <w:gridCol w:w="1400"/>
        <w:gridCol w:w="1398"/>
        <w:gridCol w:w="1710"/>
      </w:tblGrid>
      <w:tr w:rsidR="00B91DEA" w:rsidRPr="00AB5CFE" w14:paraId="6B11C321" w14:textId="136C8AE1" w:rsidTr="0032399E">
        <w:trPr>
          <w:trHeight w:val="22"/>
        </w:trPr>
        <w:tc>
          <w:tcPr>
            <w:tcW w:w="1400" w:type="dxa"/>
            <w:tcBorders>
              <w:top w:val="single" w:sz="12" w:space="0" w:color="000000"/>
              <w:left w:val="single" w:sz="12" w:space="0" w:color="000000"/>
              <w:bottom w:val="single" w:sz="12" w:space="0" w:color="000000"/>
              <w:right w:val="single" w:sz="12" w:space="0" w:color="000000"/>
            </w:tcBorders>
          </w:tcPr>
          <w:p w14:paraId="58980CEA"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5"/>
                <w:sz w:val="16"/>
                <w:szCs w:val="16"/>
                <w:u w:val="none"/>
              </w:rPr>
            </w:pPr>
            <w:r w:rsidRPr="00AB5CFE">
              <w:rPr>
                <w:rFonts w:ascii="Arial" w:hAnsi="Arial" w:cs="Arial"/>
                <w:spacing w:val="-5"/>
                <w:sz w:val="16"/>
                <w:szCs w:val="16"/>
                <w:u w:val="none"/>
              </w:rPr>
              <w:t>EML</w:t>
            </w:r>
          </w:p>
          <w:p w14:paraId="5C3446B2" w14:textId="77777777" w:rsidR="00B91DEA" w:rsidRPr="00AB5CFE" w:rsidRDefault="00B91DEA" w:rsidP="00EC53A0">
            <w:pPr>
              <w:pStyle w:val="TableParagraph"/>
              <w:suppressAutoHyphens/>
              <w:kinsoku w:val="0"/>
              <w:overflowPunct w:val="0"/>
              <w:spacing w:line="172" w:lineRule="exact"/>
              <w:ind w:left="118" w:right="95"/>
              <w:jc w:val="center"/>
              <w:rPr>
                <w:rFonts w:ascii="Arial" w:hAnsi="Arial" w:cs="Arial"/>
                <w:spacing w:val="-2"/>
                <w:sz w:val="16"/>
                <w:szCs w:val="16"/>
                <w:u w:val="none"/>
              </w:rPr>
            </w:pPr>
            <w:r w:rsidRPr="00AB5CFE">
              <w:rPr>
                <w:rFonts w:ascii="Arial" w:hAnsi="Arial" w:cs="Arial"/>
                <w:spacing w:val="-2"/>
                <w:sz w:val="16"/>
                <w:szCs w:val="16"/>
                <w:u w:val="none"/>
              </w:rPr>
              <w:t>Capabilities</w:t>
            </w:r>
          </w:p>
        </w:tc>
        <w:tc>
          <w:tcPr>
            <w:tcW w:w="1399" w:type="dxa"/>
            <w:tcBorders>
              <w:top w:val="single" w:sz="12" w:space="0" w:color="000000"/>
              <w:left w:val="single" w:sz="12" w:space="0" w:color="000000"/>
              <w:bottom w:val="single" w:sz="12" w:space="0" w:color="000000"/>
              <w:right w:val="single" w:sz="12" w:space="0" w:color="000000"/>
            </w:tcBorders>
            <w:hideMark/>
          </w:tcPr>
          <w:p w14:paraId="5C8904C3" w14:textId="77777777" w:rsidR="00B91DEA" w:rsidRPr="00AB5CFE" w:rsidRDefault="00B91DEA" w:rsidP="00EC53A0">
            <w:pPr>
              <w:pStyle w:val="TableParagraph"/>
              <w:suppressAutoHyphens/>
              <w:kinsoku w:val="0"/>
              <w:overflowPunct w:val="0"/>
              <w:spacing w:line="172" w:lineRule="exact"/>
              <w:ind w:left="124" w:right="100"/>
              <w:jc w:val="center"/>
              <w:rPr>
                <w:rFonts w:ascii="Arial" w:hAnsi="Arial" w:cs="Arial"/>
                <w:spacing w:val="-5"/>
                <w:sz w:val="16"/>
                <w:szCs w:val="16"/>
                <w:u w:val="none"/>
              </w:rPr>
            </w:pPr>
            <w:r w:rsidRPr="00AB5CFE">
              <w:rPr>
                <w:rFonts w:ascii="Arial" w:hAnsi="Arial" w:cs="Arial"/>
                <w:spacing w:val="-5"/>
                <w:sz w:val="16"/>
                <w:szCs w:val="16"/>
                <w:u w:val="none"/>
              </w:rPr>
              <w:t>MLD</w:t>
            </w:r>
          </w:p>
          <w:p w14:paraId="0F888E7A" w14:textId="77777777" w:rsidR="00B91DEA" w:rsidRPr="00AB5CFE" w:rsidRDefault="00B91DEA" w:rsidP="00EC53A0">
            <w:pPr>
              <w:pStyle w:val="TableParagraph"/>
              <w:suppressAutoHyphens/>
              <w:kinsoku w:val="0"/>
              <w:overflowPunct w:val="0"/>
              <w:spacing w:line="206" w:lineRule="auto"/>
              <w:ind w:left="111" w:right="100"/>
              <w:jc w:val="center"/>
              <w:rPr>
                <w:rFonts w:ascii="Arial" w:hAnsi="Arial" w:cs="Arial"/>
                <w:spacing w:val="-2"/>
                <w:sz w:val="16"/>
                <w:szCs w:val="16"/>
                <w:u w:val="none"/>
              </w:rPr>
            </w:pPr>
            <w:r w:rsidRPr="00AB5CFE">
              <w:rPr>
                <w:rFonts w:ascii="Arial" w:hAnsi="Arial" w:cs="Arial"/>
                <w:spacing w:val="-2"/>
                <w:sz w:val="16"/>
                <w:szCs w:val="16"/>
                <w:u w:val="none"/>
              </w:rPr>
              <w:t>Capabilities</w:t>
            </w:r>
            <w:r w:rsidRPr="00AB5CFE">
              <w:rPr>
                <w:rFonts w:ascii="Arial" w:hAnsi="Arial" w:cs="Arial"/>
                <w:spacing w:val="-19"/>
                <w:sz w:val="16"/>
                <w:szCs w:val="16"/>
                <w:u w:val="none"/>
              </w:rPr>
              <w:t xml:space="preserve"> </w:t>
            </w:r>
            <w:r w:rsidRPr="00AB5CFE">
              <w:rPr>
                <w:rFonts w:ascii="Arial" w:hAnsi="Arial" w:cs="Arial"/>
                <w:spacing w:val="-2"/>
                <w:sz w:val="16"/>
                <w:szCs w:val="16"/>
                <w:u w:val="none"/>
              </w:rPr>
              <w:t>and Operations</w:t>
            </w:r>
          </w:p>
        </w:tc>
        <w:tc>
          <w:tcPr>
            <w:tcW w:w="1400" w:type="dxa"/>
            <w:tcBorders>
              <w:top w:val="single" w:sz="12" w:space="0" w:color="000000"/>
              <w:left w:val="single" w:sz="12" w:space="0" w:color="000000"/>
              <w:bottom w:val="single" w:sz="12" w:space="0" w:color="000000"/>
              <w:right w:val="single" w:sz="12" w:space="0" w:color="000000"/>
            </w:tcBorders>
          </w:tcPr>
          <w:p w14:paraId="01E1C620" w14:textId="77777777" w:rsidR="00B91DEA" w:rsidRPr="00AB5CFE" w:rsidRDefault="00B91DEA" w:rsidP="00EC53A0">
            <w:pPr>
              <w:pStyle w:val="TableParagraph"/>
              <w:suppressAutoHyphens/>
              <w:kinsoku w:val="0"/>
              <w:overflowPunct w:val="0"/>
              <w:spacing w:line="256" w:lineRule="auto"/>
              <w:ind w:left="297"/>
              <w:rPr>
                <w:rFonts w:ascii="Arial" w:hAnsi="Arial" w:cs="Arial"/>
                <w:spacing w:val="-5"/>
                <w:sz w:val="16"/>
                <w:szCs w:val="16"/>
                <w:u w:val="none"/>
              </w:rPr>
            </w:pPr>
            <w:r w:rsidRPr="00AB5CFE">
              <w:rPr>
                <w:rFonts w:ascii="Arial" w:hAnsi="Arial" w:cs="Arial"/>
                <w:sz w:val="16"/>
                <w:szCs w:val="16"/>
                <w:u w:val="none"/>
              </w:rPr>
              <w:t>AP</w:t>
            </w:r>
            <w:r w:rsidRPr="00AB5CFE">
              <w:rPr>
                <w:rFonts w:ascii="Arial" w:hAnsi="Arial" w:cs="Arial"/>
                <w:spacing w:val="-3"/>
                <w:sz w:val="16"/>
                <w:szCs w:val="16"/>
                <w:u w:val="none"/>
              </w:rPr>
              <w:t xml:space="preserve"> </w:t>
            </w:r>
            <w:r w:rsidRPr="00AB5CFE">
              <w:rPr>
                <w:rFonts w:ascii="Arial" w:hAnsi="Arial" w:cs="Arial"/>
                <w:sz w:val="16"/>
                <w:szCs w:val="16"/>
                <w:u w:val="none"/>
              </w:rPr>
              <w:t>MLD</w:t>
            </w:r>
            <w:r w:rsidRPr="00AB5CFE">
              <w:rPr>
                <w:rFonts w:ascii="Arial" w:hAnsi="Arial" w:cs="Arial"/>
                <w:spacing w:val="-3"/>
                <w:sz w:val="16"/>
                <w:szCs w:val="16"/>
                <w:u w:val="none"/>
              </w:rPr>
              <w:t xml:space="preserve"> </w:t>
            </w:r>
            <w:r w:rsidRPr="00AB5CFE">
              <w:rPr>
                <w:rFonts w:ascii="Arial" w:hAnsi="Arial" w:cs="Arial"/>
                <w:spacing w:val="-5"/>
                <w:sz w:val="16"/>
                <w:szCs w:val="16"/>
                <w:u w:val="none"/>
              </w:rPr>
              <w:t>ID</w:t>
            </w:r>
          </w:p>
        </w:tc>
        <w:tc>
          <w:tcPr>
            <w:tcW w:w="1398" w:type="dxa"/>
            <w:tcBorders>
              <w:top w:val="single" w:sz="12" w:space="0" w:color="000000"/>
              <w:left w:val="single" w:sz="12" w:space="0" w:color="000000"/>
              <w:bottom w:val="single" w:sz="12" w:space="0" w:color="000000"/>
              <w:right w:val="single" w:sz="12" w:space="0" w:color="000000"/>
            </w:tcBorders>
            <w:hideMark/>
          </w:tcPr>
          <w:p w14:paraId="4D7A6216" w14:textId="77777777" w:rsidR="00B91DEA" w:rsidRPr="00AB5CFE" w:rsidRDefault="00B91DEA" w:rsidP="00EC53A0">
            <w:pPr>
              <w:pStyle w:val="TableParagraph"/>
              <w:suppressAutoHyphens/>
              <w:kinsoku w:val="0"/>
              <w:overflowPunct w:val="0"/>
              <w:spacing w:line="206" w:lineRule="auto"/>
              <w:ind w:left="121" w:right="114" w:firstLine="20"/>
              <w:jc w:val="center"/>
              <w:rPr>
                <w:rFonts w:ascii="Arial" w:hAnsi="Arial" w:cs="Arial"/>
                <w:spacing w:val="-2"/>
                <w:sz w:val="16"/>
                <w:szCs w:val="16"/>
                <w:u w:val="none"/>
              </w:rPr>
            </w:pPr>
            <w:r w:rsidRPr="00AB5CFE">
              <w:rPr>
                <w:rFonts w:ascii="Arial" w:hAnsi="Arial" w:cs="Arial"/>
                <w:sz w:val="16"/>
                <w:szCs w:val="16"/>
                <w:u w:val="none"/>
              </w:rPr>
              <w:t xml:space="preserve">Extended MLD </w:t>
            </w:r>
            <w:r w:rsidRPr="00AB5CFE">
              <w:rPr>
                <w:rFonts w:ascii="Arial" w:hAnsi="Arial" w:cs="Arial"/>
                <w:spacing w:val="-2"/>
                <w:sz w:val="16"/>
                <w:szCs w:val="16"/>
                <w:u w:val="none"/>
              </w:rPr>
              <w:t>Capabilities</w:t>
            </w:r>
            <w:r w:rsidRPr="00AB5CFE">
              <w:rPr>
                <w:rFonts w:ascii="Arial" w:hAnsi="Arial" w:cs="Arial"/>
                <w:spacing w:val="-21"/>
                <w:sz w:val="16"/>
                <w:szCs w:val="16"/>
                <w:u w:val="none"/>
              </w:rPr>
              <w:t xml:space="preserve"> </w:t>
            </w:r>
            <w:r w:rsidRPr="00AB5CFE">
              <w:rPr>
                <w:rFonts w:ascii="Arial" w:hAnsi="Arial" w:cs="Arial"/>
                <w:spacing w:val="-2"/>
                <w:sz w:val="16"/>
                <w:szCs w:val="16"/>
                <w:u w:val="none"/>
              </w:rPr>
              <w:t>And Operations</w:t>
            </w:r>
          </w:p>
        </w:tc>
        <w:tc>
          <w:tcPr>
            <w:tcW w:w="1710" w:type="dxa"/>
            <w:tcBorders>
              <w:top w:val="single" w:sz="12" w:space="0" w:color="000000"/>
              <w:left w:val="single" w:sz="12" w:space="0" w:color="000000"/>
              <w:bottom w:val="single" w:sz="12" w:space="0" w:color="000000"/>
              <w:right w:val="single" w:sz="12" w:space="0" w:color="000000"/>
            </w:tcBorders>
          </w:tcPr>
          <w:p w14:paraId="46189FA5" w14:textId="715A990F" w:rsidR="00B91DEA" w:rsidRPr="00AB5CFE" w:rsidRDefault="0010572C" w:rsidP="00EC53A0">
            <w:pPr>
              <w:pStyle w:val="TableParagraph"/>
              <w:suppressAutoHyphens/>
              <w:kinsoku w:val="0"/>
              <w:overflowPunct w:val="0"/>
              <w:spacing w:line="206" w:lineRule="auto"/>
              <w:ind w:left="121" w:right="114" w:firstLine="20"/>
              <w:jc w:val="center"/>
              <w:rPr>
                <w:rFonts w:ascii="Arial" w:hAnsi="Arial" w:cs="Arial"/>
                <w:sz w:val="16"/>
                <w:szCs w:val="16"/>
                <w:u w:val="none"/>
              </w:rPr>
            </w:pPr>
            <w:ins w:id="91" w:author="Abhishek Patil" w:date="2023-02-03T09:34:00Z">
              <w:r>
                <w:rPr>
                  <w:rFonts w:ascii="Arial" w:hAnsi="Arial" w:cs="Arial"/>
                  <w:spacing w:val="-2"/>
                  <w:sz w:val="16"/>
                  <w:szCs w:val="16"/>
                  <w:u w:val="none"/>
                </w:rPr>
                <w:t>Limit Association And Active Links</w:t>
              </w:r>
            </w:ins>
          </w:p>
        </w:tc>
      </w:tr>
    </w:tbl>
    <w:p w14:paraId="2377B15E" w14:textId="0418ECAD" w:rsidR="008A06CA" w:rsidRDefault="008A06CA" w:rsidP="00FD6150">
      <w:pPr>
        <w:pStyle w:val="BodyText0"/>
        <w:tabs>
          <w:tab w:val="left" w:pos="2695"/>
          <w:tab w:val="left" w:pos="4096"/>
          <w:tab w:val="left" w:pos="5496"/>
          <w:tab w:val="left" w:pos="6896"/>
        </w:tabs>
        <w:suppressAutoHyphens/>
        <w:kinsoku w:val="0"/>
        <w:overflowPunct w:val="0"/>
        <w:spacing w:before="100"/>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sidR="00796C38">
        <w:rPr>
          <w:rFonts w:ascii="Arial" w:hAnsi="Arial" w:cs="Arial"/>
          <w:spacing w:val="-10"/>
          <w:sz w:val="16"/>
          <w:szCs w:val="16"/>
        </w:rPr>
        <w:tab/>
      </w:r>
      <w:r w:rsidR="00796C38">
        <w:rPr>
          <w:rFonts w:ascii="Arial" w:hAnsi="Arial" w:cs="Arial"/>
          <w:spacing w:val="-10"/>
          <w:sz w:val="16"/>
          <w:szCs w:val="16"/>
        </w:rPr>
        <w:tab/>
      </w:r>
      <w:ins w:id="92" w:author="Abhishek Patil" w:date="2023-02-02T14:59:00Z">
        <w:r w:rsidR="00132423">
          <w:rPr>
            <w:rFonts w:ascii="Arial" w:hAnsi="Arial" w:cs="Arial"/>
            <w:spacing w:val="-10"/>
            <w:sz w:val="16"/>
            <w:szCs w:val="16"/>
          </w:rPr>
          <w:t xml:space="preserve">0 or </w:t>
        </w:r>
        <w:r w:rsidR="00796C38">
          <w:rPr>
            <w:rFonts w:ascii="Arial" w:hAnsi="Arial" w:cs="Arial"/>
            <w:spacing w:val="-10"/>
            <w:sz w:val="16"/>
            <w:szCs w:val="16"/>
          </w:rPr>
          <w:t>1</w:t>
        </w:r>
      </w:ins>
    </w:p>
    <w:p w14:paraId="338507FD" w14:textId="77777777" w:rsidR="008A06CA" w:rsidRDefault="008A06CA" w:rsidP="008A06CA">
      <w:pPr>
        <w:pStyle w:val="BodyText0"/>
        <w:kinsoku w:val="0"/>
        <w:overflowPunct w:val="0"/>
        <w:ind w:left="999" w:right="999"/>
        <w:jc w:val="center"/>
        <w:rPr>
          <w:rFonts w:ascii="Arial" w:hAnsi="Arial" w:cs="Arial"/>
          <w:b/>
          <w:bCs/>
          <w:spacing w:val="-2"/>
          <w:sz w:val="20"/>
        </w:rPr>
      </w:pPr>
      <w:bookmarkStart w:id="93" w:name="_bookmark173"/>
      <w:bookmarkEnd w:id="93"/>
      <w:r>
        <w:rPr>
          <w:rFonts w:ascii="Arial" w:hAnsi="Arial" w:cs="Arial"/>
          <w:b/>
          <w:bCs/>
        </w:rPr>
        <w:t>Figure</w:t>
      </w:r>
      <w:r>
        <w:rPr>
          <w:rFonts w:ascii="Arial" w:hAnsi="Arial" w:cs="Arial"/>
          <w:b/>
          <w:bCs/>
          <w:spacing w:val="-8"/>
        </w:rPr>
        <w:t xml:space="preserve"> </w:t>
      </w:r>
      <w:r>
        <w:rPr>
          <w:rFonts w:ascii="Arial" w:hAnsi="Arial" w:cs="Arial"/>
          <w:b/>
          <w:bCs/>
        </w:rPr>
        <w:t>9-1002h—Common</w:t>
      </w:r>
      <w:r>
        <w:rPr>
          <w:rFonts w:ascii="Arial" w:hAnsi="Arial" w:cs="Arial"/>
          <w:b/>
          <w:bCs/>
          <w:spacing w:val="-8"/>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8"/>
        </w:rPr>
        <w:t xml:space="preserve"> </w:t>
      </w:r>
      <w:r>
        <w:rPr>
          <w:rFonts w:ascii="Arial" w:hAnsi="Arial" w:cs="Arial"/>
          <w:b/>
          <w:bCs/>
        </w:rPr>
        <w:t>Basic</w:t>
      </w:r>
      <w:r>
        <w:rPr>
          <w:rFonts w:ascii="Arial" w:hAnsi="Arial" w:cs="Arial"/>
          <w:b/>
          <w:bCs/>
          <w:spacing w:val="-7"/>
        </w:rPr>
        <w:t xml:space="preserve"> </w:t>
      </w:r>
      <w:r>
        <w:rPr>
          <w:rFonts w:ascii="Arial" w:hAnsi="Arial" w:cs="Arial"/>
          <w:b/>
          <w:bCs/>
        </w:rPr>
        <w:t>Multi-Link</w:t>
      </w:r>
      <w:r>
        <w:rPr>
          <w:rFonts w:ascii="Arial" w:hAnsi="Arial" w:cs="Arial"/>
          <w:b/>
          <w:bCs/>
          <w:spacing w:val="-8"/>
        </w:rPr>
        <w:t xml:space="preserve"> </w:t>
      </w:r>
      <w:r>
        <w:rPr>
          <w:rFonts w:ascii="Arial" w:hAnsi="Arial" w:cs="Arial"/>
          <w:b/>
          <w:bCs/>
        </w:rPr>
        <w:t>element</w:t>
      </w:r>
      <w:r>
        <w:rPr>
          <w:rFonts w:ascii="Arial" w:hAnsi="Arial" w:cs="Arial"/>
          <w:b/>
          <w:bCs/>
          <w:spacing w:val="-8"/>
        </w:rPr>
        <w:t xml:space="preserve"> </w:t>
      </w:r>
      <w:r>
        <w:rPr>
          <w:rFonts w:ascii="Arial" w:hAnsi="Arial" w:cs="Arial"/>
          <w:b/>
          <w:bCs/>
          <w:spacing w:val="-2"/>
        </w:rPr>
        <w:t>format</w:t>
      </w:r>
    </w:p>
    <w:p w14:paraId="374F4A80" w14:textId="3F95BAE0" w:rsidR="008A06CA" w:rsidRPr="0032399E" w:rsidRDefault="008A06CA" w:rsidP="00E83FB0">
      <w:pPr>
        <w:spacing w:after="0" w:line="240" w:lineRule="auto"/>
        <w:jc w:val="both"/>
        <w:rPr>
          <w:rFonts w:ascii="Times New Roman" w:hAnsi="Times New Roman" w:cs="Times New Roman"/>
          <w:sz w:val="16"/>
          <w:szCs w:val="16"/>
        </w:rPr>
      </w:pPr>
    </w:p>
    <w:p w14:paraId="1DF6BEA9" w14:textId="0C4409A6" w:rsidR="002F645C" w:rsidRDefault="002F645C" w:rsidP="00701F9E">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lastRenderedPageBreak/>
        <w:t xml:space="preserve">TGbe editor: Please </w:t>
      </w:r>
      <w:r w:rsidRPr="000764D6">
        <w:rPr>
          <w:rFonts w:ascii="Times New Roman" w:hAnsi="Times New Roman" w:cs="Times New Roman"/>
          <w:b/>
          <w:i/>
          <w:iCs/>
          <w:color w:val="000000"/>
          <w:w w:val="0"/>
          <w:sz w:val="20"/>
          <w:szCs w:val="20"/>
          <w:highlight w:val="yellow"/>
          <w:u w:val="single"/>
        </w:rPr>
        <w:t>add</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figure and paragraph</w:t>
      </w:r>
      <w:r w:rsidRPr="000764D6">
        <w:rPr>
          <w:rFonts w:ascii="Times New Roman" w:hAnsi="Times New Roman" w:cs="Times New Roman"/>
          <w:b/>
          <w:i/>
          <w:iCs/>
          <w:color w:val="000000"/>
          <w:w w:val="0"/>
          <w:sz w:val="20"/>
          <w:szCs w:val="20"/>
          <w:highlight w:val="yellow"/>
        </w:rPr>
        <w:t xml:space="preserve"> after </w:t>
      </w:r>
      <w:r w:rsidR="00246BE6">
        <w:rPr>
          <w:rFonts w:ascii="Times New Roman" w:hAnsi="Times New Roman" w:cs="Times New Roman"/>
          <w:b/>
          <w:i/>
          <w:iCs/>
          <w:color w:val="000000"/>
          <w:w w:val="0"/>
          <w:sz w:val="20"/>
          <w:szCs w:val="20"/>
          <w:highlight w:val="yellow"/>
        </w:rPr>
        <w:t xml:space="preserve">Table 9-40j </w:t>
      </w:r>
      <w:r w:rsidRPr="000764D6">
        <w:rPr>
          <w:rFonts w:ascii="Times New Roman" w:hAnsi="Times New Roman" w:cs="Times New Roman"/>
          <w:b/>
          <w:i/>
          <w:iCs/>
          <w:color w:val="000000"/>
          <w:w w:val="0"/>
          <w:sz w:val="20"/>
          <w:szCs w:val="20"/>
          <w:highlight w:val="yellow"/>
        </w:rPr>
        <w:t>in this subclause as shown below:</w:t>
      </w:r>
    </w:p>
    <w:p w14:paraId="6E2F0C46" w14:textId="4C0F48C0" w:rsidR="002F645C" w:rsidRDefault="000A0EA7" w:rsidP="00FC2A0E">
      <w:pPr>
        <w:suppressAutoHyphens/>
        <w:spacing w:after="120" w:line="240" w:lineRule="auto"/>
        <w:jc w:val="both"/>
        <w:rPr>
          <w:rFonts w:ascii="Times New Roman" w:hAnsi="Times New Roman" w:cs="Times New Roman"/>
          <w:sz w:val="20"/>
          <w:szCs w:val="20"/>
        </w:rPr>
      </w:pPr>
      <w:r w:rsidRPr="000A0EA7">
        <w:rPr>
          <w:rFonts w:ascii="Times New Roman" w:hAnsi="Times New Roman" w:cs="Times New Roman"/>
          <w:sz w:val="20"/>
          <w:szCs w:val="20"/>
        </w:rPr>
        <w:t xml:space="preserve">The format of a </w:t>
      </w:r>
      <w:r w:rsidR="0010572C">
        <w:rPr>
          <w:rFonts w:ascii="Times New Roman" w:hAnsi="Times New Roman" w:cs="Times New Roman"/>
          <w:sz w:val="20"/>
          <w:szCs w:val="20"/>
        </w:rPr>
        <w:t>Limit Association And Active Links</w:t>
      </w:r>
      <w:r>
        <w:rPr>
          <w:rFonts w:ascii="Times New Roman" w:hAnsi="Times New Roman" w:cs="Times New Roman"/>
          <w:sz w:val="20"/>
          <w:szCs w:val="20"/>
        </w:rPr>
        <w:t xml:space="preserve"> subfield</w:t>
      </w:r>
      <w:r w:rsidRPr="000A0EA7">
        <w:rPr>
          <w:rFonts w:ascii="Times New Roman" w:hAnsi="Times New Roman" w:cs="Times New Roman"/>
          <w:sz w:val="20"/>
          <w:szCs w:val="20"/>
        </w:rPr>
        <w:t xml:space="preserve"> is defined in Figure 9-1002</w:t>
      </w:r>
      <w:r w:rsidR="00396D28" w:rsidRPr="00396D28">
        <w:rPr>
          <w:rFonts w:ascii="Times New Roman" w:hAnsi="Times New Roman" w:cs="Times New Roman"/>
          <w:sz w:val="20"/>
          <w:szCs w:val="20"/>
          <w:highlight w:val="yellow"/>
        </w:rPr>
        <w:t>xx</w:t>
      </w:r>
      <w:r w:rsidRPr="000A0EA7">
        <w:rPr>
          <w:rFonts w:ascii="Times New Roman" w:hAnsi="Times New Roman" w:cs="Times New Roman"/>
          <w:sz w:val="20"/>
          <w:szCs w:val="20"/>
        </w:rPr>
        <w:t xml:space="preserve"> (</w:t>
      </w:r>
      <w:r w:rsidR="0010572C">
        <w:rPr>
          <w:rFonts w:ascii="Times New Roman" w:hAnsi="Times New Roman" w:cs="Times New Roman"/>
          <w:sz w:val="20"/>
          <w:szCs w:val="20"/>
        </w:rPr>
        <w:t>Limit Association And Active Links</w:t>
      </w:r>
      <w:r w:rsidR="00396D28">
        <w:rPr>
          <w:rFonts w:ascii="Times New Roman" w:hAnsi="Times New Roman" w:cs="Times New Roman"/>
          <w:sz w:val="20"/>
          <w:szCs w:val="20"/>
        </w:rPr>
        <w:t xml:space="preserve"> subfield format</w:t>
      </w:r>
      <w:r w:rsidRPr="000A0EA7">
        <w:rPr>
          <w:rFonts w:ascii="Times New Roman" w:hAnsi="Times New Roman" w:cs="Times New Roman"/>
          <w:sz w:val="20"/>
          <w:szCs w:val="20"/>
        </w:rPr>
        <w:t>).</w:t>
      </w:r>
      <w:r w:rsidR="000D7096">
        <w:rPr>
          <w:rFonts w:ascii="Times New Roman" w:hAnsi="Times New Roman" w:cs="Times New Roman"/>
          <w:sz w:val="20"/>
          <w:szCs w:val="20"/>
        </w:rPr>
        <w:t xml:space="preserve"> A Basic Multi-Link element transmitted by a non-AP STA does not include Limit Association And Active Links subfield. A Basic Multi-Link element transmitted by an AP includes Limit Association And Active Links subfield if either </w:t>
      </w:r>
      <w:r w:rsidR="00AC1B50">
        <w:rPr>
          <w:rFonts w:ascii="Times New Roman" w:hAnsi="Times New Roman" w:cs="Times New Roman"/>
          <w:sz w:val="20"/>
          <w:szCs w:val="20"/>
        </w:rPr>
        <w:t>Max Allowed Association subfield or Max Active Links subfield is set to a nonzero value</w:t>
      </w:r>
      <w:r w:rsidR="000D7096">
        <w:rPr>
          <w:rFonts w:ascii="Times New Roman" w:hAnsi="Times New Roman" w:cs="Times New Roman"/>
          <w:sz w:val="20"/>
          <w:szCs w:val="20"/>
        </w:rPr>
        <w:t>.</w:t>
      </w:r>
    </w:p>
    <w:p w14:paraId="46EF97E5" w14:textId="06E30C54" w:rsidR="00360469" w:rsidRDefault="00A12AD8" w:rsidP="00FC2A0E">
      <w:pPr>
        <w:pStyle w:val="BodyText0"/>
        <w:tabs>
          <w:tab w:val="left" w:pos="5790"/>
          <w:tab w:val="left" w:pos="7065"/>
        </w:tabs>
        <w:kinsoku w:val="0"/>
        <w:overflowPunct w:val="0"/>
        <w:rPr>
          <w:rFonts w:ascii="Arial" w:hAnsi="Arial" w:cs="Arial"/>
          <w:spacing w:val="-5"/>
          <w:sz w:val="16"/>
          <w:szCs w:val="16"/>
        </w:rPr>
      </w:pPr>
      <w:r>
        <w:rPr>
          <w:noProof/>
        </w:rPr>
        <mc:AlternateContent>
          <mc:Choice Requires="wps">
            <w:drawing>
              <wp:anchor distT="0" distB="0" distL="114300" distR="114300" simplePos="0" relativeHeight="251658240" behindDoc="0" locked="0" layoutInCell="1" allowOverlap="1" wp14:anchorId="399B2A79" wp14:editId="754734A0">
                <wp:simplePos x="0" y="0"/>
                <wp:positionH relativeFrom="column">
                  <wp:posOffset>3297856</wp:posOffset>
                </wp:positionH>
                <wp:positionV relativeFrom="paragraph">
                  <wp:posOffset>200693</wp:posOffset>
                </wp:positionV>
                <wp:extent cx="1143000" cy="312821"/>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821"/>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B2A79" id="_x0000_t202" coordsize="21600,21600" o:spt="202" path="m,l,21600r21600,l21600,xe">
                <v:stroke joinstyle="miter"/>
                <v:path gradientshapeok="t" o:connecttype="rect"/>
              </v:shapetype>
              <v:shape id="Text Box 4" o:spid="_x0000_s1026" type="#_x0000_t202" style="position:absolute;margin-left:259.65pt;margin-top:15.8pt;width:90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" filled="f" strokeweight=".44447mm">
                <v:textbox inset="0,0,0,0">
                  <w:txbxContent>
                    <w:p w14:paraId="6AD326A5"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3A97824F" w14:textId="4B5DDC24" w:rsidR="00C90651" w:rsidRDefault="00C90651" w:rsidP="00E50F3B">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Max Active Links</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2E594336" wp14:editId="7923EFA4">
                <wp:simplePos x="0" y="0"/>
                <wp:positionH relativeFrom="column">
                  <wp:posOffset>2148840</wp:posOffset>
                </wp:positionH>
                <wp:positionV relativeFrom="paragraph">
                  <wp:posOffset>200693</wp:posOffset>
                </wp:positionV>
                <wp:extent cx="1148715" cy="310816"/>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10816"/>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94336" id="Text Box 5" o:spid="_x0000_s1027" type="#_x0000_t202" style="position:absolute;margin-left:169.2pt;margin-top:15.8pt;width:90.45pt;height:2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" filled="f" strokeweight=".44447mm">
                <v:textbox inset="0,0,0,0">
                  <w:txbxContent>
                    <w:p w14:paraId="4DB59D3C" w14:textId="77777777" w:rsidR="00E50F3B" w:rsidRDefault="00E50F3B" w:rsidP="00E50F3B">
                      <w:pPr>
                        <w:pStyle w:val="BodyText0"/>
                        <w:suppressAutoHyphens/>
                        <w:kinsoku w:val="0"/>
                        <w:overflowPunct w:val="0"/>
                        <w:spacing w:after="0"/>
                        <w:jc w:val="center"/>
                        <w:rPr>
                          <w:rFonts w:ascii="Arial" w:hAnsi="Arial" w:cs="Arial"/>
                          <w:spacing w:val="-2"/>
                          <w:sz w:val="16"/>
                          <w:szCs w:val="16"/>
                        </w:rPr>
                      </w:pPr>
                    </w:p>
                    <w:p w14:paraId="763FAC47" w14:textId="61FD4E67" w:rsidR="00C90651" w:rsidRDefault="00C90651" w:rsidP="00E50F3B">
                      <w:pPr>
                        <w:pStyle w:val="BodyText0"/>
                        <w:suppressAutoHyphens/>
                        <w:kinsoku w:val="0"/>
                        <w:overflowPunct w:val="0"/>
                        <w:spacing w:after="0"/>
                        <w:jc w:val="center"/>
                        <w:rPr>
                          <w:rFonts w:ascii="Arial" w:hAnsi="Arial" w:cs="Arial"/>
                          <w:sz w:val="16"/>
                          <w:szCs w:val="16"/>
                        </w:rPr>
                      </w:pPr>
                      <w:r>
                        <w:rPr>
                          <w:rFonts w:ascii="Arial" w:hAnsi="Arial" w:cs="Arial"/>
                          <w:spacing w:val="-2"/>
                          <w:sz w:val="16"/>
                          <w:szCs w:val="16"/>
                        </w:rPr>
                        <w:t>Max Allowed Association</w:t>
                      </w:r>
                    </w:p>
                  </w:txbxContent>
                </v:textbox>
              </v:shape>
            </w:pict>
          </mc:Fallback>
        </mc:AlternateContent>
      </w:r>
      <w:r w:rsidR="00C90651">
        <w:rPr>
          <w:rFonts w:ascii="Arial" w:hAnsi="Arial" w:cs="Arial"/>
          <w:spacing w:val="-5"/>
          <w:sz w:val="16"/>
          <w:szCs w:val="16"/>
        </w:rPr>
        <w:t xml:space="preserve">                                                      </w:t>
      </w:r>
      <w:r w:rsidR="00360469">
        <w:rPr>
          <w:rFonts w:ascii="Arial" w:hAnsi="Arial" w:cs="Arial"/>
          <w:spacing w:val="-5"/>
          <w:sz w:val="16"/>
          <w:szCs w:val="16"/>
        </w:rPr>
        <w:t>B</w:t>
      </w:r>
      <w:r w:rsidR="00C90651">
        <w:rPr>
          <w:rFonts w:ascii="Arial" w:hAnsi="Arial" w:cs="Arial"/>
          <w:spacing w:val="-5"/>
          <w:sz w:val="16"/>
          <w:szCs w:val="16"/>
        </w:rPr>
        <w:t xml:space="preserve">0            </w:t>
      </w:r>
      <w:r w:rsidR="00360469">
        <w:rPr>
          <w:rFonts w:ascii="Arial" w:hAnsi="Arial" w:cs="Arial"/>
          <w:spacing w:val="-5"/>
          <w:sz w:val="16"/>
          <w:szCs w:val="16"/>
        </w:rPr>
        <w:t>B</w:t>
      </w:r>
      <w:r w:rsidR="00C90651">
        <w:rPr>
          <w:rFonts w:ascii="Arial" w:hAnsi="Arial" w:cs="Arial"/>
          <w:spacing w:val="-5"/>
          <w:sz w:val="16"/>
          <w:szCs w:val="16"/>
        </w:rPr>
        <w:t xml:space="preserve">3      </w:t>
      </w:r>
      <w:r w:rsidR="00360469">
        <w:rPr>
          <w:rFonts w:ascii="Arial" w:hAnsi="Arial" w:cs="Arial"/>
          <w:spacing w:val="-5"/>
          <w:sz w:val="16"/>
          <w:szCs w:val="16"/>
        </w:rPr>
        <w:t>B</w:t>
      </w:r>
      <w:r w:rsidR="00C90651">
        <w:rPr>
          <w:rFonts w:ascii="Arial" w:hAnsi="Arial" w:cs="Arial"/>
          <w:spacing w:val="-5"/>
          <w:sz w:val="16"/>
          <w:szCs w:val="16"/>
        </w:rPr>
        <w:t xml:space="preserve">4            </w:t>
      </w:r>
      <w:r w:rsidR="00360469">
        <w:rPr>
          <w:rFonts w:ascii="Arial" w:hAnsi="Arial" w:cs="Arial"/>
          <w:spacing w:val="-5"/>
          <w:sz w:val="16"/>
          <w:szCs w:val="16"/>
        </w:rPr>
        <w:t>B</w:t>
      </w:r>
      <w:r w:rsidR="00C90651">
        <w:rPr>
          <w:rFonts w:ascii="Arial" w:hAnsi="Arial" w:cs="Arial"/>
          <w:spacing w:val="-5"/>
          <w:sz w:val="16"/>
          <w:szCs w:val="16"/>
        </w:rPr>
        <w:t>7</w:t>
      </w:r>
    </w:p>
    <w:p w14:paraId="3A75C3B5" w14:textId="4B638024" w:rsidR="00360469" w:rsidRPr="00F142C3" w:rsidRDefault="00360469" w:rsidP="00F142C3">
      <w:pPr>
        <w:pStyle w:val="BodyText0"/>
        <w:kinsoku w:val="0"/>
        <w:overflowPunct w:val="0"/>
        <w:spacing w:before="3"/>
        <w:ind w:left="2880"/>
        <w:rPr>
          <w:rFonts w:ascii="Arial" w:hAnsi="Arial" w:cs="Arial"/>
          <w:sz w:val="7"/>
          <w:szCs w:val="7"/>
        </w:rPr>
      </w:pPr>
      <w:r>
        <w:rPr>
          <w:noProof/>
          <w:sz w:val="20"/>
        </w:rPr>
        <mc:AlternateContent>
          <mc:Choice Requires="wpg">
            <w:drawing>
              <wp:anchor distT="0" distB="0" distL="0" distR="0" simplePos="0" relativeHeight="251658242" behindDoc="0" locked="0" layoutInCell="0" allowOverlap="1" wp14:anchorId="35215081" wp14:editId="0D03CE4E">
                <wp:simplePos x="0" y="0"/>
                <wp:positionH relativeFrom="page">
                  <wp:posOffset>2957830</wp:posOffset>
                </wp:positionH>
                <wp:positionV relativeFrom="paragraph">
                  <wp:posOffset>68580</wp:posOffset>
                </wp:positionV>
                <wp:extent cx="2302510" cy="384175"/>
                <wp:effectExtent l="5080" t="1905" r="6985" b="444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 cy="580"/>
                          <a:chOff x="4671" y="121"/>
                          <a:chExt cx="3600" cy="580"/>
                        </a:xfrm>
                      </wpg:grpSpPr>
                      <wps:wsp>
                        <wps:cNvPr id="2" name="Text Box 3"/>
                        <wps:cNvSpPr txBox="1">
                          <a:spLocks noChangeArrowheads="1"/>
                        </wps:cNvSpPr>
                        <wps:spPr bwMode="auto">
                          <a:xfrm>
                            <a:off x="64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wps:txbx>
                        <wps:bodyPr rot="0" vert="horz" wrap="square" lIns="0" tIns="0" rIns="0" bIns="0" anchor="t" anchorCtr="0" upright="1">
                          <a:noAutofit/>
                        </wps:bodyPr>
                      </wps:wsp>
                      <wps:wsp>
                        <wps:cNvPr id="3" name="Text Box 4"/>
                        <wps:cNvSpPr txBox="1">
                          <a:spLocks noChangeArrowheads="1"/>
                        </wps:cNvSpPr>
                        <wps:spPr bwMode="auto">
                          <a:xfrm>
                            <a:off x="4671" y="121"/>
                            <a:ext cx="1800" cy="58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5081" id="Group 1" o:spid="_x0000_s1028" style="position:absolute;left:0;text-align:left;margin-left:232.9pt;margin-top:5.4pt;width:181.3pt;height:30.25pt;z-index:251658242;mso-wrap-distance-left:0;mso-wrap-distance-right:0;mso-position-horizontal-relative:page" coordorigin="4671,121" coordsize="360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" o:allowincell="f">
                <v:shape id="Text Box 3" o:spid="_x0000_s1029" type="#_x0000_t202" style="position:absolute;left:64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" filled="f" strokeweight=".44447mm">
                  <v:textbox inset="0,0,0,0">
                    <w:txbxContent>
                      <w:p w14:paraId="5A1A327D" w14:textId="77777777" w:rsidR="00360469" w:rsidRDefault="00360469" w:rsidP="00360469">
                        <w:pPr>
                          <w:pStyle w:val="BodyText0"/>
                          <w:kinsoku w:val="0"/>
                          <w:overflowPunct w:val="0"/>
                          <w:spacing w:before="11"/>
                          <w:rPr>
                            <w:rFonts w:ascii="Arial" w:hAnsi="Arial" w:cs="Arial"/>
                            <w:sz w:val="15"/>
                            <w:szCs w:val="15"/>
                          </w:rPr>
                        </w:pPr>
                      </w:p>
                      <w:p w14:paraId="3A0FC625" w14:textId="77777777" w:rsidR="00360469" w:rsidRDefault="00360469" w:rsidP="00360469">
                        <w:pPr>
                          <w:pStyle w:val="BodyText0"/>
                          <w:kinsoku w:val="0"/>
                          <w:overflowPunct w:val="0"/>
                          <w:ind w:left="544"/>
                          <w:rPr>
                            <w:rFonts w:ascii="Arial" w:hAnsi="Arial" w:cs="Arial"/>
                            <w:spacing w:val="-2"/>
                            <w:sz w:val="16"/>
                            <w:szCs w:val="16"/>
                          </w:rPr>
                        </w:pPr>
                        <w:r>
                          <w:rPr>
                            <w:rFonts w:ascii="Arial" w:hAnsi="Arial" w:cs="Arial"/>
                            <w:spacing w:val="-2"/>
                            <w:sz w:val="16"/>
                            <w:szCs w:val="16"/>
                          </w:rPr>
                          <w:t>Reserved</w:t>
                        </w:r>
                      </w:p>
                    </w:txbxContent>
                  </v:textbox>
                </v:shape>
                <v:shape id="_x0000_s1030" type="#_x0000_t202" style="position:absolute;left:4671;top:121;width:1800;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" filled="f" strokeweight=".44447mm">
                  <v:textbox inset="0,0,0,0">
                    <w:txbxContent>
                      <w:p w14:paraId="1E720411" w14:textId="459F52E7" w:rsidR="00360469" w:rsidRDefault="00C90651" w:rsidP="00360469">
                        <w:pPr>
                          <w:pStyle w:val="BodyText0"/>
                          <w:kinsoku w:val="0"/>
                          <w:overflowPunct w:val="0"/>
                          <w:spacing w:before="122" w:line="206" w:lineRule="auto"/>
                          <w:ind w:left="326" w:hanging="188"/>
                          <w:rPr>
                            <w:rFonts w:ascii="Arial" w:hAnsi="Arial" w:cs="Arial"/>
                            <w:sz w:val="16"/>
                            <w:szCs w:val="16"/>
                          </w:rPr>
                        </w:pPr>
                        <w:r>
                          <w:rPr>
                            <w:rFonts w:ascii="Arial" w:hAnsi="Arial" w:cs="Arial"/>
                            <w:spacing w:val="-2"/>
                            <w:sz w:val="16"/>
                            <w:szCs w:val="16"/>
                          </w:rPr>
                          <w:t>Max Allowed Association</w:t>
                        </w:r>
                      </w:p>
                    </w:txbxContent>
                  </v:textbox>
                </v:shape>
                <w10:wrap type="topAndBottom" anchorx="page"/>
              </v:group>
            </w:pict>
          </mc:Fallback>
        </mc:AlternateContent>
      </w:r>
      <w:r>
        <w:rPr>
          <w:rFonts w:ascii="Arial" w:hAnsi="Arial" w:cs="Arial"/>
          <w:spacing w:val="-2"/>
          <w:sz w:val="16"/>
          <w:szCs w:val="16"/>
        </w:rPr>
        <w:t>Bits:</w:t>
      </w:r>
      <w:r>
        <w:rPr>
          <w:rFonts w:ascii="Arial" w:hAnsi="Arial" w:cs="Arial"/>
          <w:sz w:val="16"/>
          <w:szCs w:val="16"/>
        </w:rPr>
        <w:tab/>
      </w:r>
      <w:r w:rsidR="00F142C3">
        <w:rPr>
          <w:rFonts w:ascii="Arial" w:hAnsi="Arial" w:cs="Arial"/>
          <w:sz w:val="16"/>
          <w:szCs w:val="16"/>
        </w:rPr>
        <w:t xml:space="preserve">       </w:t>
      </w:r>
      <w:r w:rsidR="00C90651">
        <w:rPr>
          <w:rFonts w:ascii="Arial" w:hAnsi="Arial" w:cs="Arial"/>
          <w:sz w:val="16"/>
          <w:szCs w:val="16"/>
        </w:rPr>
        <w:t>4</w:t>
      </w:r>
      <w:r>
        <w:rPr>
          <w:rFonts w:ascii="Arial" w:hAnsi="Arial" w:cs="Arial"/>
          <w:sz w:val="16"/>
          <w:szCs w:val="16"/>
        </w:rPr>
        <w:tab/>
      </w:r>
      <w:r w:rsidR="002A72AA">
        <w:rPr>
          <w:rFonts w:ascii="Arial" w:hAnsi="Arial" w:cs="Arial"/>
          <w:sz w:val="16"/>
          <w:szCs w:val="16"/>
        </w:rPr>
        <w:tab/>
      </w:r>
      <w:r w:rsidR="002A72AA">
        <w:rPr>
          <w:rFonts w:ascii="Arial" w:hAnsi="Arial" w:cs="Arial"/>
          <w:sz w:val="16"/>
          <w:szCs w:val="16"/>
        </w:rPr>
        <w:tab/>
        <w:t xml:space="preserve">   </w:t>
      </w:r>
      <w:r w:rsidR="00C90651">
        <w:rPr>
          <w:rFonts w:ascii="Arial" w:hAnsi="Arial" w:cs="Arial"/>
          <w:spacing w:val="-5"/>
          <w:sz w:val="16"/>
          <w:szCs w:val="16"/>
        </w:rPr>
        <w:t>4</w:t>
      </w:r>
    </w:p>
    <w:p w14:paraId="39F580F2" w14:textId="791FEEB4" w:rsidR="00360469" w:rsidRDefault="00360469" w:rsidP="00360469">
      <w:pPr>
        <w:pStyle w:val="BodyText0"/>
        <w:kinsoku w:val="0"/>
        <w:overflowPunct w:val="0"/>
        <w:ind w:left="999" w:right="999"/>
        <w:jc w:val="center"/>
        <w:rPr>
          <w:rFonts w:ascii="Arial" w:hAnsi="Arial" w:cs="Arial"/>
          <w:b/>
          <w:bCs/>
          <w:spacing w:val="-2"/>
          <w:sz w:val="20"/>
        </w:rPr>
      </w:pPr>
      <w:bookmarkStart w:id="94" w:name="_bookmark183"/>
      <w:bookmarkEnd w:id="94"/>
      <w:r>
        <w:rPr>
          <w:rFonts w:ascii="Arial" w:hAnsi="Arial" w:cs="Arial"/>
          <w:b/>
          <w:bCs/>
        </w:rPr>
        <w:t>Figure</w:t>
      </w:r>
      <w:r>
        <w:rPr>
          <w:rFonts w:ascii="Arial" w:hAnsi="Arial" w:cs="Arial"/>
          <w:b/>
          <w:bCs/>
          <w:spacing w:val="-11"/>
        </w:rPr>
        <w:t xml:space="preserve"> </w:t>
      </w:r>
      <w:r>
        <w:rPr>
          <w:rFonts w:ascii="Arial" w:hAnsi="Arial" w:cs="Arial"/>
          <w:b/>
          <w:bCs/>
        </w:rPr>
        <w:t>9-1002</w:t>
      </w:r>
      <w:r w:rsidR="005B094F" w:rsidRPr="005B094F">
        <w:rPr>
          <w:rFonts w:ascii="Arial" w:hAnsi="Arial" w:cs="Arial"/>
          <w:b/>
          <w:bCs/>
          <w:highlight w:val="yellow"/>
        </w:rPr>
        <w:t>xx</w:t>
      </w:r>
      <w:r>
        <w:rPr>
          <w:rFonts w:ascii="Arial" w:hAnsi="Arial" w:cs="Arial"/>
          <w:b/>
          <w:bCs/>
        </w:rPr>
        <w:t>—</w:t>
      </w:r>
      <w:r w:rsidR="005B094F" w:rsidRPr="005B094F">
        <w:t xml:space="preserve"> </w:t>
      </w:r>
      <w:r w:rsidR="0010572C">
        <w:rPr>
          <w:rFonts w:ascii="Arial" w:hAnsi="Arial" w:cs="Arial"/>
          <w:b/>
          <w:bCs/>
        </w:rPr>
        <w:t>Limit Association And Active Links</w:t>
      </w:r>
      <w:r>
        <w:rPr>
          <w:rFonts w:ascii="Arial" w:hAnsi="Arial" w:cs="Arial"/>
          <w:b/>
          <w:bCs/>
          <w:spacing w:val="-11"/>
        </w:rPr>
        <w:t xml:space="preserve"> </w:t>
      </w:r>
      <w:r>
        <w:rPr>
          <w:rFonts w:ascii="Arial" w:hAnsi="Arial" w:cs="Arial"/>
          <w:b/>
          <w:bCs/>
        </w:rPr>
        <w:t>subfield</w:t>
      </w:r>
      <w:r>
        <w:rPr>
          <w:rFonts w:ascii="Arial" w:hAnsi="Arial" w:cs="Arial"/>
          <w:b/>
          <w:bCs/>
          <w:spacing w:val="-10"/>
        </w:rPr>
        <w:t xml:space="preserve"> </w:t>
      </w:r>
      <w:r>
        <w:rPr>
          <w:rFonts w:ascii="Arial" w:hAnsi="Arial" w:cs="Arial"/>
          <w:b/>
          <w:bCs/>
          <w:spacing w:val="-2"/>
        </w:rPr>
        <w:t>format</w:t>
      </w:r>
    </w:p>
    <w:p w14:paraId="0907BF8C" w14:textId="17B5A72E" w:rsidR="00E165BB" w:rsidRDefault="00E165BB" w:rsidP="00A4338A">
      <w:pPr>
        <w:suppressAutoHyphens/>
        <w:spacing w:before="240" w:line="240" w:lineRule="auto"/>
        <w:jc w:val="both"/>
        <w:rPr>
          <w:rFonts w:ascii="Times New Roman" w:hAnsi="Times New Roman" w:cs="Times New Roman"/>
          <w:sz w:val="20"/>
          <w:szCs w:val="20"/>
        </w:rPr>
      </w:pPr>
      <w:r>
        <w:rPr>
          <w:rFonts w:ascii="Times New Roman" w:hAnsi="Times New Roman" w:cs="Times New Roman"/>
          <w:sz w:val="20"/>
          <w:szCs w:val="20"/>
        </w:rPr>
        <w:t>The Max Allowed Association subfield</w:t>
      </w:r>
      <w:r w:rsidR="00B2189C">
        <w:rPr>
          <w:rFonts w:ascii="Times New Roman" w:hAnsi="Times New Roman" w:cs="Times New Roman"/>
          <w:sz w:val="20"/>
          <w:szCs w:val="20"/>
        </w:rPr>
        <w:t>, when nonzero,</w:t>
      </w:r>
      <w:r>
        <w:rPr>
          <w:rFonts w:ascii="Times New Roman" w:hAnsi="Times New Roman" w:cs="Times New Roman"/>
          <w:sz w:val="20"/>
          <w:szCs w:val="20"/>
        </w:rPr>
        <w:t xml:space="preserve"> indicates the </w:t>
      </w:r>
      <w:r w:rsidR="0007052F">
        <w:rPr>
          <w:rFonts w:ascii="Times New Roman" w:hAnsi="Times New Roman" w:cs="Times New Roman"/>
          <w:sz w:val="20"/>
          <w:szCs w:val="20"/>
        </w:rPr>
        <w:t xml:space="preserve">maximum </w:t>
      </w:r>
      <w:r>
        <w:rPr>
          <w:rFonts w:ascii="Times New Roman" w:hAnsi="Times New Roman" w:cs="Times New Roman"/>
          <w:sz w:val="20"/>
          <w:szCs w:val="20"/>
        </w:rPr>
        <w:t xml:space="preserve">number of links a non-AP MLD </w:t>
      </w:r>
      <w:r w:rsidR="005535F2">
        <w:rPr>
          <w:rFonts w:ascii="Times New Roman" w:hAnsi="Times New Roman" w:cs="Times New Roman"/>
          <w:sz w:val="20"/>
          <w:szCs w:val="20"/>
        </w:rPr>
        <w:t>can request during multi-link (re)setup. A value of 0 indicates th</w:t>
      </w:r>
      <w:r w:rsidR="009F164E">
        <w:rPr>
          <w:rFonts w:ascii="Times New Roman" w:hAnsi="Times New Roman" w:cs="Times New Roman"/>
          <w:sz w:val="20"/>
          <w:szCs w:val="20"/>
        </w:rPr>
        <w:t>at</w:t>
      </w:r>
      <w:r w:rsidR="005535F2">
        <w:rPr>
          <w:rFonts w:ascii="Times New Roman" w:hAnsi="Times New Roman" w:cs="Times New Roman"/>
          <w:sz w:val="20"/>
          <w:szCs w:val="20"/>
        </w:rPr>
        <w:t xml:space="preserve"> AP </w:t>
      </w:r>
      <w:r w:rsidR="00186814">
        <w:rPr>
          <w:rFonts w:ascii="Times New Roman" w:hAnsi="Times New Roman" w:cs="Times New Roman"/>
          <w:sz w:val="20"/>
          <w:szCs w:val="20"/>
        </w:rPr>
        <w:t xml:space="preserve">MLD </w:t>
      </w:r>
      <w:r w:rsidR="009F164E">
        <w:rPr>
          <w:rFonts w:ascii="Times New Roman" w:hAnsi="Times New Roman" w:cs="Times New Roman"/>
          <w:sz w:val="20"/>
          <w:szCs w:val="20"/>
        </w:rPr>
        <w:t xml:space="preserve">does not impose </w:t>
      </w:r>
      <w:r w:rsidR="003A3D15">
        <w:rPr>
          <w:rFonts w:ascii="Times New Roman" w:hAnsi="Times New Roman" w:cs="Times New Roman"/>
          <w:sz w:val="20"/>
          <w:szCs w:val="20"/>
        </w:rPr>
        <w:t>such a</w:t>
      </w:r>
      <w:r w:rsidR="009F164E">
        <w:rPr>
          <w:rFonts w:ascii="Times New Roman" w:hAnsi="Times New Roman" w:cs="Times New Roman"/>
          <w:sz w:val="20"/>
          <w:szCs w:val="20"/>
        </w:rPr>
        <w:t xml:space="preserve"> limit.</w:t>
      </w:r>
    </w:p>
    <w:p w14:paraId="1BF8F388" w14:textId="1FF80D1A" w:rsidR="00AD2A36" w:rsidRDefault="00AD2A36" w:rsidP="000711D4">
      <w:pPr>
        <w:jc w:val="both"/>
        <w:rPr>
          <w:rFonts w:ascii="Times New Roman" w:hAnsi="Times New Roman" w:cs="Times New Roman"/>
          <w:sz w:val="20"/>
          <w:szCs w:val="20"/>
        </w:rPr>
      </w:pPr>
      <w:r>
        <w:rPr>
          <w:rFonts w:ascii="Times New Roman" w:hAnsi="Times New Roman" w:cs="Times New Roman"/>
          <w:sz w:val="20"/>
          <w:szCs w:val="20"/>
        </w:rPr>
        <w:t xml:space="preserve">The Max </w:t>
      </w:r>
      <w:r w:rsidR="00E165BB">
        <w:rPr>
          <w:rFonts w:ascii="Times New Roman" w:hAnsi="Times New Roman" w:cs="Times New Roman"/>
          <w:sz w:val="20"/>
          <w:szCs w:val="20"/>
        </w:rPr>
        <w:t>Active Links subfield</w:t>
      </w:r>
      <w:r w:rsidR="00B2189C">
        <w:rPr>
          <w:rFonts w:ascii="Times New Roman" w:hAnsi="Times New Roman" w:cs="Times New Roman"/>
          <w:sz w:val="20"/>
          <w:szCs w:val="20"/>
        </w:rPr>
        <w:t>, when nonzero,</w:t>
      </w:r>
      <w:r w:rsidR="00E165BB">
        <w:rPr>
          <w:rFonts w:ascii="Times New Roman" w:hAnsi="Times New Roman" w:cs="Times New Roman"/>
          <w:sz w:val="20"/>
          <w:szCs w:val="20"/>
        </w:rPr>
        <w:t xml:space="preserve"> </w:t>
      </w:r>
      <w:r>
        <w:rPr>
          <w:rFonts w:ascii="Times New Roman" w:hAnsi="Times New Roman" w:cs="Times New Roman"/>
          <w:sz w:val="20"/>
          <w:szCs w:val="20"/>
        </w:rPr>
        <w:t xml:space="preserve">indicates the </w:t>
      </w:r>
      <w:r w:rsidR="00B2189C">
        <w:rPr>
          <w:rFonts w:ascii="Times New Roman" w:hAnsi="Times New Roman" w:cs="Times New Roman"/>
          <w:sz w:val="20"/>
          <w:szCs w:val="20"/>
        </w:rPr>
        <w:t xml:space="preserve">maximum </w:t>
      </w:r>
      <w:r>
        <w:rPr>
          <w:rFonts w:ascii="Times New Roman" w:hAnsi="Times New Roman" w:cs="Times New Roman"/>
          <w:sz w:val="20"/>
          <w:szCs w:val="20"/>
        </w:rPr>
        <w:t>number of links</w:t>
      </w:r>
      <w:r w:rsidR="00280D24">
        <w:rPr>
          <w:rFonts w:ascii="Times New Roman" w:hAnsi="Times New Roman" w:cs="Times New Roman"/>
          <w:sz w:val="20"/>
          <w:szCs w:val="20"/>
        </w:rPr>
        <w:t xml:space="preserve"> amongst the setup links</w:t>
      </w:r>
      <w:r w:rsidR="00B129F7">
        <w:rPr>
          <w:rFonts w:ascii="Times New Roman" w:hAnsi="Times New Roman" w:cs="Times New Roman"/>
          <w:sz w:val="20"/>
          <w:szCs w:val="20"/>
        </w:rPr>
        <w:t xml:space="preserve"> that</w:t>
      </w:r>
      <w:r>
        <w:rPr>
          <w:rFonts w:ascii="Times New Roman" w:hAnsi="Times New Roman" w:cs="Times New Roman"/>
          <w:sz w:val="20"/>
          <w:szCs w:val="20"/>
        </w:rPr>
        <w:t xml:space="preserve"> a non-AP MLD is </w:t>
      </w:r>
      <w:r w:rsidR="00354355">
        <w:rPr>
          <w:rFonts w:ascii="Times New Roman" w:hAnsi="Times New Roman" w:cs="Times New Roman"/>
          <w:sz w:val="20"/>
          <w:szCs w:val="20"/>
        </w:rPr>
        <w:t>permitted</w:t>
      </w:r>
      <w:r>
        <w:rPr>
          <w:rFonts w:ascii="Times New Roman" w:hAnsi="Times New Roman" w:cs="Times New Roman"/>
          <w:sz w:val="20"/>
          <w:szCs w:val="20"/>
        </w:rPr>
        <w:t xml:space="preserve"> to be active</w:t>
      </w:r>
      <w:r w:rsidR="009C660F">
        <w:rPr>
          <w:rFonts w:ascii="Times New Roman" w:hAnsi="Times New Roman" w:cs="Times New Roman"/>
          <w:sz w:val="20"/>
          <w:szCs w:val="20"/>
        </w:rPr>
        <w:t xml:space="preserve"> on.</w:t>
      </w:r>
      <w:r w:rsidR="003A3D15">
        <w:rPr>
          <w:rFonts w:ascii="Times New Roman" w:hAnsi="Times New Roman" w:cs="Times New Roman"/>
          <w:sz w:val="20"/>
          <w:szCs w:val="20"/>
        </w:rPr>
        <w:t xml:space="preserve"> A value of 0 indicates that the AP MLD does not impose such a limit.</w:t>
      </w:r>
    </w:p>
    <w:p w14:paraId="2F85944B" w14:textId="77777777" w:rsidR="00737899" w:rsidRPr="00E83FB0" w:rsidRDefault="00737899" w:rsidP="004E42CA">
      <w:pPr>
        <w:spacing w:after="0" w:line="240" w:lineRule="auto"/>
        <w:rPr>
          <w:b/>
          <w:bCs/>
          <w:color w:val="BFBFBF" w:themeColor="background1" w:themeShade="BF"/>
          <w:sz w:val="16"/>
          <w:szCs w:val="16"/>
        </w:rPr>
      </w:pPr>
    </w:p>
    <w:p w14:paraId="576A69E8" w14:textId="6C7B44EE" w:rsidR="00C35241" w:rsidRPr="00C35241" w:rsidRDefault="00C35241" w:rsidP="00C35241">
      <w:pPr>
        <w:rPr>
          <w:b/>
          <w:bCs/>
          <w:sz w:val="20"/>
          <w:szCs w:val="20"/>
        </w:rPr>
      </w:pPr>
      <w:r>
        <w:rPr>
          <w:b/>
          <w:bCs/>
          <w:sz w:val="20"/>
          <w:szCs w:val="20"/>
        </w:rPr>
        <w:t>9.4.1.9</w:t>
      </w:r>
      <w:r>
        <w:rPr>
          <w:b/>
          <w:bCs/>
          <w:sz w:val="20"/>
          <w:szCs w:val="20"/>
        </w:rPr>
        <w:tab/>
      </w:r>
      <w:r w:rsidRPr="00C35241">
        <w:rPr>
          <w:b/>
          <w:bCs/>
          <w:sz w:val="20"/>
          <w:szCs w:val="20"/>
        </w:rPr>
        <w:t>Status Code field</w:t>
      </w:r>
    </w:p>
    <w:p w14:paraId="1C800243" w14:textId="24BC39CF" w:rsidR="00C053C8" w:rsidRDefault="00C053C8" w:rsidP="00701F9E">
      <w:pPr>
        <w:pStyle w:val="T"/>
        <w:spacing w:before="120" w:after="120" w:line="240" w:lineRule="auto"/>
        <w:rPr>
          <w:b/>
          <w:i/>
          <w:iCs/>
        </w:rPr>
      </w:pPr>
      <w:r w:rsidRPr="00EC44AC">
        <w:rPr>
          <w:b/>
          <w:i/>
          <w:iCs/>
          <w:highlight w:val="yellow"/>
        </w:rPr>
        <w:t xml:space="preserve">TGbe editor: Please </w:t>
      </w:r>
      <w:r w:rsidR="006D14D6">
        <w:rPr>
          <w:b/>
          <w:i/>
          <w:iCs/>
          <w:highlight w:val="yellow"/>
          <w:u w:val="single"/>
        </w:rPr>
        <w:t>add</w:t>
      </w:r>
      <w:r w:rsidRPr="00EC44AC">
        <w:rPr>
          <w:b/>
          <w:i/>
          <w:iCs/>
          <w:highlight w:val="yellow"/>
        </w:rPr>
        <w:t xml:space="preserve"> </w:t>
      </w:r>
      <w:r w:rsidR="00F754AF">
        <w:rPr>
          <w:b/>
          <w:i/>
          <w:iCs/>
          <w:highlight w:val="yellow"/>
        </w:rPr>
        <w:t>a</w:t>
      </w:r>
      <w:r w:rsidR="007B5B02">
        <w:rPr>
          <w:b/>
          <w:i/>
          <w:iCs/>
          <w:highlight w:val="yellow"/>
        </w:rPr>
        <w:t xml:space="preserve"> row to</w:t>
      </w:r>
      <w:r>
        <w:rPr>
          <w:b/>
          <w:i/>
          <w:iCs/>
          <w:highlight w:val="yellow"/>
        </w:rPr>
        <w:t xml:space="preserve"> Table</w:t>
      </w:r>
      <w:r w:rsidR="007B5B02">
        <w:rPr>
          <w:b/>
          <w:i/>
          <w:iCs/>
          <w:highlight w:val="yellow"/>
        </w:rPr>
        <w:t xml:space="preserve"> 9-78</w:t>
      </w:r>
      <w:r>
        <w:rPr>
          <w:b/>
          <w:i/>
          <w:iCs/>
          <w:highlight w:val="yellow"/>
        </w:rPr>
        <w:t xml:space="preserve"> in this</w:t>
      </w:r>
      <w:r w:rsidRPr="00EC44AC">
        <w:rPr>
          <w:b/>
          <w:i/>
          <w:iCs/>
          <w:highlight w:val="yellow"/>
        </w:rPr>
        <w:t xml:space="preserve"> subclause as shown below:</w:t>
      </w:r>
      <w:r>
        <w:rPr>
          <w:b/>
          <w:i/>
          <w:iCs/>
        </w:rPr>
        <w:t xml:space="preserve"> </w:t>
      </w:r>
    </w:p>
    <w:p w14:paraId="1FF1CF2A" w14:textId="77777777" w:rsidR="00C053C8" w:rsidRDefault="00C053C8" w:rsidP="00C053C8">
      <w:pPr>
        <w:pStyle w:val="BodyText0"/>
        <w:kinsoku w:val="0"/>
        <w:overflowPunct w:val="0"/>
        <w:spacing w:before="167"/>
        <w:ind w:left="949" w:right="1002"/>
        <w:jc w:val="center"/>
        <w:rPr>
          <w:rFonts w:ascii="Arial" w:hAnsi="Arial" w:cs="Arial"/>
          <w:b/>
          <w:bCs/>
          <w:spacing w:val="-4"/>
        </w:rPr>
      </w:pPr>
      <w:r>
        <w:rPr>
          <w:rFonts w:ascii="Arial" w:hAnsi="Arial" w:cs="Arial"/>
          <w:b/>
          <w:bCs/>
        </w:rPr>
        <w:t>Table</w:t>
      </w:r>
      <w:r>
        <w:rPr>
          <w:rFonts w:ascii="Arial" w:hAnsi="Arial" w:cs="Arial"/>
          <w:b/>
          <w:bCs/>
          <w:spacing w:val="-11"/>
        </w:rPr>
        <w:t xml:space="preserve"> </w:t>
      </w:r>
      <w:r>
        <w:rPr>
          <w:rFonts w:ascii="Arial" w:hAnsi="Arial" w:cs="Arial"/>
          <w:b/>
          <w:bCs/>
        </w:rPr>
        <w:t>9-78—Status</w:t>
      </w:r>
      <w:r>
        <w:rPr>
          <w:rFonts w:ascii="Arial" w:hAnsi="Arial" w:cs="Arial"/>
          <w:b/>
          <w:bCs/>
          <w:spacing w:val="-12"/>
        </w:rPr>
        <w:t xml:space="preserve"> </w:t>
      </w:r>
      <w:r>
        <w:rPr>
          <w:rFonts w:ascii="Arial" w:hAnsi="Arial" w:cs="Arial"/>
          <w:b/>
          <w:bCs/>
          <w:spacing w:val="-4"/>
        </w:rPr>
        <w:t>codes</w:t>
      </w:r>
    </w:p>
    <w:tbl>
      <w:tblPr>
        <w:tblW w:w="10350" w:type="dxa"/>
        <w:tblInd w:w="75" w:type="dxa"/>
        <w:tblLayout w:type="fixed"/>
        <w:tblCellMar>
          <w:left w:w="0" w:type="dxa"/>
          <w:right w:w="0" w:type="dxa"/>
        </w:tblCellMar>
        <w:tblLook w:val="04A0" w:firstRow="1" w:lastRow="0" w:firstColumn="1" w:lastColumn="0" w:noHBand="0" w:noVBand="1"/>
      </w:tblPr>
      <w:tblGrid>
        <w:gridCol w:w="1170"/>
        <w:gridCol w:w="3420"/>
        <w:gridCol w:w="5760"/>
      </w:tblGrid>
      <w:tr w:rsidR="00C053C8" w14:paraId="0317A2DC" w14:textId="77777777" w:rsidTr="002F502E">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52545E39" w14:textId="77777777" w:rsidR="00C053C8" w:rsidRDefault="00C053C8">
            <w:pPr>
              <w:pStyle w:val="TableParagraph"/>
              <w:kinsoku w:val="0"/>
              <w:overflowPunct w:val="0"/>
              <w:spacing w:before="76" w:line="256" w:lineRule="auto"/>
              <w:ind w:left="133" w:right="120"/>
              <w:jc w:val="center"/>
              <w:rPr>
                <w:b/>
                <w:bCs/>
                <w:spacing w:val="-4"/>
                <w:sz w:val="18"/>
                <w:szCs w:val="18"/>
              </w:rPr>
            </w:pPr>
            <w:r>
              <w:rPr>
                <w:b/>
                <w:bCs/>
                <w:sz w:val="18"/>
                <w:szCs w:val="18"/>
              </w:rPr>
              <w:t>Status</w:t>
            </w:r>
            <w:r>
              <w:rPr>
                <w:b/>
                <w:bCs/>
                <w:spacing w:val="-6"/>
                <w:sz w:val="18"/>
                <w:szCs w:val="18"/>
              </w:rPr>
              <w:t xml:space="preserve"> </w:t>
            </w:r>
            <w:r>
              <w:rPr>
                <w:b/>
                <w:bCs/>
                <w:spacing w:val="-4"/>
                <w:sz w:val="18"/>
                <w:szCs w:val="18"/>
              </w:rPr>
              <w:t>code</w:t>
            </w:r>
          </w:p>
        </w:tc>
        <w:tc>
          <w:tcPr>
            <w:tcW w:w="3420" w:type="dxa"/>
            <w:tcBorders>
              <w:top w:val="single" w:sz="12" w:space="0" w:color="000000"/>
              <w:left w:val="single" w:sz="2" w:space="0" w:color="000000"/>
              <w:bottom w:val="single" w:sz="12" w:space="0" w:color="000000"/>
              <w:right w:val="single" w:sz="2" w:space="0" w:color="000000"/>
            </w:tcBorders>
            <w:hideMark/>
          </w:tcPr>
          <w:p w14:paraId="09AF83A8" w14:textId="77777777" w:rsidR="00C053C8" w:rsidRDefault="00C053C8">
            <w:pPr>
              <w:pStyle w:val="TableParagraph"/>
              <w:kinsoku w:val="0"/>
              <w:overflowPunct w:val="0"/>
              <w:spacing w:before="76" w:line="256" w:lineRule="auto"/>
              <w:ind w:left="1329" w:right="1305"/>
              <w:jc w:val="center"/>
              <w:rPr>
                <w:b/>
                <w:bCs/>
                <w:spacing w:val="-4"/>
                <w:sz w:val="18"/>
                <w:szCs w:val="18"/>
              </w:rPr>
            </w:pPr>
            <w:r>
              <w:rPr>
                <w:b/>
                <w:bCs/>
                <w:spacing w:val="-4"/>
                <w:sz w:val="18"/>
                <w:szCs w:val="18"/>
              </w:rPr>
              <w:t>Name</w:t>
            </w:r>
          </w:p>
        </w:tc>
        <w:tc>
          <w:tcPr>
            <w:tcW w:w="5760" w:type="dxa"/>
            <w:tcBorders>
              <w:top w:val="single" w:sz="12" w:space="0" w:color="000000"/>
              <w:left w:val="single" w:sz="2" w:space="0" w:color="000000"/>
              <w:bottom w:val="single" w:sz="12" w:space="0" w:color="000000"/>
              <w:right w:val="single" w:sz="12" w:space="0" w:color="000000"/>
            </w:tcBorders>
            <w:hideMark/>
          </w:tcPr>
          <w:p w14:paraId="2D5A7A6E" w14:textId="77777777" w:rsidR="00C053C8" w:rsidRDefault="00C053C8">
            <w:pPr>
              <w:pStyle w:val="TableParagraph"/>
              <w:kinsoku w:val="0"/>
              <w:overflowPunct w:val="0"/>
              <w:spacing w:before="76" w:line="256" w:lineRule="auto"/>
              <w:ind w:left="1828" w:right="1795"/>
              <w:jc w:val="center"/>
              <w:rPr>
                <w:b/>
                <w:bCs/>
                <w:spacing w:val="-2"/>
                <w:sz w:val="18"/>
                <w:szCs w:val="18"/>
              </w:rPr>
            </w:pPr>
            <w:r>
              <w:rPr>
                <w:b/>
                <w:bCs/>
                <w:spacing w:val="-2"/>
                <w:sz w:val="18"/>
                <w:szCs w:val="18"/>
              </w:rPr>
              <w:t>Meaning</w:t>
            </w:r>
          </w:p>
        </w:tc>
      </w:tr>
      <w:tr w:rsidR="00C053C8" w14:paraId="1361698C" w14:textId="77777777" w:rsidTr="002F502E">
        <w:trPr>
          <w:trHeight w:val="400"/>
        </w:trPr>
        <w:tc>
          <w:tcPr>
            <w:tcW w:w="1170" w:type="dxa"/>
            <w:tcBorders>
              <w:top w:val="single" w:sz="4" w:space="0" w:color="000000"/>
              <w:left w:val="single" w:sz="12" w:space="0" w:color="000000"/>
              <w:bottom w:val="single" w:sz="4" w:space="0" w:color="000000"/>
              <w:right w:val="single" w:sz="2" w:space="0" w:color="000000"/>
            </w:tcBorders>
            <w:hideMark/>
          </w:tcPr>
          <w:p w14:paraId="47E97658" w14:textId="5BD10B90" w:rsidR="00C053C8" w:rsidRDefault="00C053C8">
            <w:pPr>
              <w:pStyle w:val="TableParagraph"/>
              <w:kinsoku w:val="0"/>
              <w:overflowPunct w:val="0"/>
              <w:spacing w:before="46" w:line="256" w:lineRule="auto"/>
              <w:ind w:left="132" w:right="120"/>
              <w:jc w:val="center"/>
              <w:rPr>
                <w:spacing w:val="-5"/>
                <w:sz w:val="18"/>
                <w:szCs w:val="18"/>
              </w:rPr>
            </w:pPr>
            <w:r>
              <w:rPr>
                <w:spacing w:val="-5"/>
                <w:sz w:val="18"/>
                <w:szCs w:val="18"/>
              </w:rPr>
              <w:t>&lt;ANA&gt;</w:t>
            </w:r>
          </w:p>
        </w:tc>
        <w:tc>
          <w:tcPr>
            <w:tcW w:w="3420" w:type="dxa"/>
            <w:tcBorders>
              <w:top w:val="single" w:sz="4" w:space="0" w:color="000000"/>
              <w:left w:val="single" w:sz="2" w:space="0" w:color="000000"/>
              <w:bottom w:val="single" w:sz="4" w:space="0" w:color="000000"/>
              <w:right w:val="single" w:sz="2" w:space="0" w:color="000000"/>
            </w:tcBorders>
            <w:hideMark/>
          </w:tcPr>
          <w:p w14:paraId="626DE914" w14:textId="7CF29411" w:rsidR="00C053C8" w:rsidRDefault="00C053C8" w:rsidP="009D13D7">
            <w:pPr>
              <w:pStyle w:val="TableParagraph"/>
              <w:suppressAutoHyphens/>
              <w:kinsoku w:val="0"/>
              <w:overflowPunct w:val="0"/>
              <w:spacing w:before="51" w:line="230" w:lineRule="auto"/>
              <w:ind w:left="130"/>
              <w:rPr>
                <w:spacing w:val="-2"/>
                <w:sz w:val="18"/>
                <w:szCs w:val="18"/>
              </w:rPr>
            </w:pPr>
            <w:r>
              <w:rPr>
                <w:spacing w:val="-2"/>
                <w:sz w:val="18"/>
                <w:szCs w:val="18"/>
              </w:rPr>
              <w:t>REFUSED_EXCEEDS</w:t>
            </w:r>
            <w:r w:rsidR="002A5C5E">
              <w:rPr>
                <w:spacing w:val="-2"/>
                <w:sz w:val="18"/>
                <w:szCs w:val="18"/>
              </w:rPr>
              <w:t>_</w:t>
            </w:r>
            <w:r>
              <w:rPr>
                <w:spacing w:val="-2"/>
                <w:sz w:val="18"/>
                <w:szCs w:val="18"/>
              </w:rPr>
              <w:t>MAX_ALLOWED_ASSOCATION</w:t>
            </w:r>
          </w:p>
        </w:tc>
        <w:tc>
          <w:tcPr>
            <w:tcW w:w="5760" w:type="dxa"/>
            <w:tcBorders>
              <w:top w:val="single" w:sz="4" w:space="0" w:color="000000"/>
              <w:left w:val="single" w:sz="2" w:space="0" w:color="000000"/>
              <w:bottom w:val="single" w:sz="4" w:space="0" w:color="000000"/>
              <w:right w:val="single" w:sz="12" w:space="0" w:color="000000"/>
            </w:tcBorders>
            <w:hideMark/>
          </w:tcPr>
          <w:p w14:paraId="2D939FAD" w14:textId="0B838653" w:rsidR="00C053C8" w:rsidRDefault="009D13D7" w:rsidP="00C37C3A">
            <w:pPr>
              <w:pStyle w:val="TableParagraph"/>
              <w:suppressAutoHyphens/>
              <w:kinsoku w:val="0"/>
              <w:overflowPunct w:val="0"/>
              <w:spacing w:before="51" w:line="230" w:lineRule="auto"/>
              <w:ind w:left="130" w:right="115"/>
              <w:jc w:val="both"/>
              <w:rPr>
                <w:spacing w:val="-2"/>
                <w:sz w:val="18"/>
                <w:szCs w:val="18"/>
              </w:rPr>
            </w:pPr>
            <w:r>
              <w:rPr>
                <w:sz w:val="18"/>
                <w:szCs w:val="18"/>
              </w:rPr>
              <w:t>The requested link is not all</w:t>
            </w:r>
            <w:r w:rsidR="00422C65">
              <w:rPr>
                <w:sz w:val="18"/>
                <w:szCs w:val="18"/>
              </w:rPr>
              <w:t xml:space="preserve">owed to be part of the multi-link (re)setup since the number of </w:t>
            </w:r>
            <w:r w:rsidR="004C57D8">
              <w:rPr>
                <w:sz w:val="18"/>
                <w:szCs w:val="18"/>
              </w:rPr>
              <w:t>requested</w:t>
            </w:r>
            <w:r w:rsidR="00422C65">
              <w:rPr>
                <w:sz w:val="18"/>
                <w:szCs w:val="18"/>
              </w:rPr>
              <w:t xml:space="preserve"> links exceeds the </w:t>
            </w:r>
            <w:r w:rsidR="00C6654F">
              <w:rPr>
                <w:sz w:val="18"/>
                <w:szCs w:val="18"/>
              </w:rPr>
              <w:t>set limit.</w:t>
            </w:r>
          </w:p>
        </w:tc>
      </w:tr>
    </w:tbl>
    <w:p w14:paraId="298DD5CD" w14:textId="77777777" w:rsidR="00360469" w:rsidRPr="00E83FB0" w:rsidRDefault="00360469" w:rsidP="00E83FB0">
      <w:pPr>
        <w:spacing w:after="0" w:line="240" w:lineRule="auto"/>
        <w:jc w:val="both"/>
        <w:rPr>
          <w:rFonts w:ascii="Times New Roman" w:hAnsi="Times New Roman" w:cs="Times New Roman"/>
          <w:sz w:val="16"/>
          <w:szCs w:val="16"/>
        </w:rPr>
      </w:pPr>
    </w:p>
    <w:p w14:paraId="642BD923" w14:textId="729D6050" w:rsidR="008A06CA" w:rsidRPr="001278A8" w:rsidRDefault="008A06CA" w:rsidP="000937C4">
      <w:pPr>
        <w:spacing w:after="60" w:line="240" w:lineRule="auto"/>
        <w:jc w:val="both"/>
        <w:rPr>
          <w:rFonts w:ascii="Times New Roman" w:hAnsi="Times New Roman" w:cs="Times New Roman"/>
          <w:sz w:val="16"/>
          <w:szCs w:val="16"/>
        </w:rPr>
      </w:pPr>
    </w:p>
    <w:p w14:paraId="37547730" w14:textId="727840A1" w:rsidR="000152C5" w:rsidRPr="000152C5" w:rsidRDefault="000152C5" w:rsidP="000152C5">
      <w:pPr>
        <w:rPr>
          <w:b/>
          <w:bCs/>
          <w:sz w:val="20"/>
          <w:szCs w:val="20"/>
        </w:rPr>
      </w:pPr>
      <w:r>
        <w:rPr>
          <w:b/>
          <w:bCs/>
          <w:sz w:val="20"/>
          <w:szCs w:val="20"/>
        </w:rPr>
        <w:t>35.3.</w:t>
      </w:r>
      <w:r w:rsidR="00E3593E">
        <w:rPr>
          <w:b/>
          <w:bCs/>
          <w:sz w:val="20"/>
          <w:szCs w:val="20"/>
        </w:rPr>
        <w:t>5.4</w:t>
      </w:r>
      <w:r w:rsidR="00E3593E">
        <w:rPr>
          <w:b/>
          <w:bCs/>
          <w:sz w:val="20"/>
          <w:szCs w:val="20"/>
        </w:rPr>
        <w:tab/>
      </w:r>
      <w:r w:rsidRPr="000152C5">
        <w:rPr>
          <w:b/>
          <w:bCs/>
          <w:sz w:val="20"/>
          <w:szCs w:val="20"/>
        </w:rPr>
        <w:t>Usage and rules of Basic Multi-Link element in the context of multi-link (re)setup, authentication, and FT action frame exchange between two MLDs</w:t>
      </w:r>
    </w:p>
    <w:p w14:paraId="645E21E7" w14:textId="4EAEF264" w:rsidR="00E3593E" w:rsidRDefault="00E3593E" w:rsidP="00701F9E">
      <w:pPr>
        <w:pStyle w:val="T"/>
        <w:spacing w:before="120" w:after="120" w:line="240" w:lineRule="auto"/>
        <w:rPr>
          <w:b/>
          <w:i/>
          <w:iCs/>
        </w:rPr>
      </w:pPr>
      <w:r w:rsidRPr="00EC44AC">
        <w:rPr>
          <w:b/>
          <w:i/>
          <w:iCs/>
          <w:highlight w:val="yellow"/>
        </w:rPr>
        <w:t xml:space="preserve">TGbe editor: Please </w:t>
      </w:r>
      <w:r w:rsidR="00B53766">
        <w:rPr>
          <w:b/>
          <w:i/>
          <w:iCs/>
          <w:highlight w:val="yellow"/>
          <w:u w:val="single"/>
        </w:rPr>
        <w:t>add</w:t>
      </w:r>
      <w:r w:rsidRPr="00EC44AC">
        <w:rPr>
          <w:b/>
          <w:i/>
          <w:iCs/>
          <w:highlight w:val="yellow"/>
        </w:rPr>
        <w:t xml:space="preserve"> </w:t>
      </w:r>
      <w:r w:rsidR="00B53766">
        <w:rPr>
          <w:b/>
          <w:i/>
          <w:iCs/>
          <w:highlight w:val="yellow"/>
        </w:rPr>
        <w:t>a new paragraph after the paragraph starting “For each Per-STA Profile sub</w:t>
      </w:r>
      <w:r w:rsidR="002E2B3F">
        <w:rPr>
          <w:b/>
          <w:i/>
          <w:iCs/>
          <w:highlight w:val="yellow"/>
        </w:rPr>
        <w:t>e</w:t>
      </w:r>
      <w:r w:rsidR="00B53766">
        <w:rPr>
          <w:b/>
          <w:i/>
          <w:iCs/>
          <w:highlight w:val="yellow"/>
        </w:rPr>
        <w:t>lement included in the Link Info field…” i</w:t>
      </w:r>
      <w:r>
        <w:rPr>
          <w:b/>
          <w:i/>
          <w:iCs/>
          <w:highlight w:val="yellow"/>
        </w:rPr>
        <w:t>n this</w:t>
      </w:r>
      <w:r w:rsidRPr="00EC44AC">
        <w:rPr>
          <w:b/>
          <w:i/>
          <w:iCs/>
          <w:highlight w:val="yellow"/>
        </w:rPr>
        <w:t xml:space="preserve"> subclause as shown below:</w:t>
      </w:r>
      <w:r>
        <w:rPr>
          <w:b/>
          <w:i/>
          <w:iCs/>
        </w:rPr>
        <w:t xml:space="preserve"> </w:t>
      </w:r>
    </w:p>
    <w:p w14:paraId="59AD0558" w14:textId="6799ECFF" w:rsidR="004B3CAA" w:rsidRDefault="00B53766" w:rsidP="006E111F">
      <w:pPr>
        <w:suppressAutoHyphens/>
        <w:spacing w:after="0"/>
        <w:jc w:val="both"/>
        <w:rPr>
          <w:rFonts w:ascii="Times New Roman" w:hAnsi="Times New Roman" w:cs="Times New Roman"/>
          <w:sz w:val="20"/>
          <w:szCs w:val="20"/>
        </w:rPr>
      </w:pPr>
      <w:r>
        <w:rPr>
          <w:rFonts w:ascii="Times New Roman" w:hAnsi="Times New Roman" w:cs="Times New Roman"/>
          <w:sz w:val="20"/>
          <w:szCs w:val="20"/>
        </w:rPr>
        <w:t>If the</w:t>
      </w:r>
      <w:r w:rsidR="00E2172A">
        <w:rPr>
          <w:rFonts w:ascii="Times New Roman" w:hAnsi="Times New Roman" w:cs="Times New Roman"/>
          <w:sz w:val="20"/>
          <w:szCs w:val="20"/>
        </w:rPr>
        <w:t xml:space="preserve"> </w:t>
      </w:r>
      <w:r w:rsidR="004D096A">
        <w:rPr>
          <w:rFonts w:ascii="Times New Roman" w:hAnsi="Times New Roman" w:cs="Times New Roman"/>
          <w:sz w:val="20"/>
          <w:szCs w:val="20"/>
        </w:rPr>
        <w:t>Limit Association And Active Links subfield</w:t>
      </w:r>
      <w:r w:rsidR="004D096A" w:rsidRPr="000A0EA7">
        <w:rPr>
          <w:rFonts w:ascii="Times New Roman" w:hAnsi="Times New Roman" w:cs="Times New Roman"/>
          <w:sz w:val="20"/>
          <w:szCs w:val="20"/>
        </w:rPr>
        <w:t xml:space="preserve"> </w:t>
      </w:r>
      <w:r w:rsidR="00B1598E">
        <w:rPr>
          <w:rFonts w:ascii="Times New Roman" w:hAnsi="Times New Roman" w:cs="Times New Roman"/>
          <w:sz w:val="20"/>
          <w:szCs w:val="20"/>
        </w:rPr>
        <w:t xml:space="preserve">is present in the Basic Multi-Link element transmitted by an </w:t>
      </w:r>
      <w:r w:rsidR="00E2172A">
        <w:rPr>
          <w:rFonts w:ascii="Times New Roman" w:hAnsi="Times New Roman" w:cs="Times New Roman"/>
          <w:sz w:val="20"/>
          <w:szCs w:val="20"/>
        </w:rPr>
        <w:t xml:space="preserve">AP </w:t>
      </w:r>
      <w:r w:rsidR="00430164">
        <w:rPr>
          <w:rFonts w:ascii="Times New Roman" w:hAnsi="Times New Roman" w:cs="Times New Roman"/>
          <w:sz w:val="20"/>
          <w:szCs w:val="20"/>
        </w:rPr>
        <w:t xml:space="preserve">affiliated with an AP MLD </w:t>
      </w:r>
      <w:r w:rsidR="00B1598E" w:rsidRPr="00F477A7">
        <w:rPr>
          <w:rFonts w:ascii="Times New Roman" w:hAnsi="Times New Roman" w:cs="Times New Roman"/>
          <w:sz w:val="20"/>
          <w:szCs w:val="20"/>
        </w:rPr>
        <w:t xml:space="preserve">and </w:t>
      </w:r>
      <w:r w:rsidR="00DD3949" w:rsidRPr="00F477A7">
        <w:rPr>
          <w:rFonts w:ascii="Times New Roman" w:hAnsi="Times New Roman" w:cs="Times New Roman"/>
          <w:sz w:val="20"/>
          <w:szCs w:val="20"/>
        </w:rPr>
        <w:t xml:space="preserve">the AP </w:t>
      </w:r>
      <w:r w:rsidR="00E2172A" w:rsidRPr="00F477A7">
        <w:rPr>
          <w:rFonts w:ascii="Times New Roman" w:hAnsi="Times New Roman" w:cs="Times New Roman"/>
          <w:sz w:val="20"/>
          <w:szCs w:val="20"/>
        </w:rPr>
        <w:t xml:space="preserve">has indicated </w:t>
      </w:r>
      <w:r w:rsidR="00B10ED3">
        <w:rPr>
          <w:rFonts w:ascii="Times New Roman" w:hAnsi="Times New Roman" w:cs="Times New Roman"/>
          <w:sz w:val="20"/>
          <w:szCs w:val="20"/>
        </w:rPr>
        <w:t xml:space="preserve">a </w:t>
      </w:r>
      <w:r w:rsidR="00E2172A" w:rsidRPr="00F477A7">
        <w:rPr>
          <w:rFonts w:ascii="Times New Roman" w:hAnsi="Times New Roman" w:cs="Times New Roman"/>
          <w:sz w:val="20"/>
          <w:szCs w:val="20"/>
        </w:rPr>
        <w:t>nonzero value in either the Max Allowed Association subfield or the Max Active Links subfield</w:t>
      </w:r>
      <w:r w:rsidR="00E2172A">
        <w:rPr>
          <w:rFonts w:ascii="Times New Roman" w:hAnsi="Times New Roman" w:cs="Times New Roman"/>
          <w:sz w:val="20"/>
          <w:szCs w:val="20"/>
        </w:rPr>
        <w:t xml:space="preserve"> and </w:t>
      </w:r>
      <w:r w:rsidR="004C3388">
        <w:rPr>
          <w:rFonts w:ascii="Times New Roman" w:hAnsi="Times New Roman" w:cs="Times New Roman"/>
          <w:sz w:val="20"/>
          <w:szCs w:val="20"/>
        </w:rPr>
        <w:t>the</w:t>
      </w:r>
      <w:r w:rsidR="004C3388" w:rsidRPr="004C3388">
        <w:rPr>
          <w:rFonts w:ascii="Times New Roman" w:hAnsi="Times New Roman" w:cs="Times New Roman"/>
          <w:sz w:val="20"/>
          <w:szCs w:val="20"/>
        </w:rPr>
        <w:t xml:space="preserve"> </w:t>
      </w:r>
      <w:r w:rsidR="004C3388" w:rsidRPr="004B3CAA">
        <w:rPr>
          <w:rFonts w:ascii="Times New Roman" w:hAnsi="Times New Roman" w:cs="Times New Roman"/>
          <w:sz w:val="20"/>
          <w:szCs w:val="20"/>
        </w:rPr>
        <w:t xml:space="preserve">Support Limiting Association And Active Links subfield in the Basic Multi-Link element transmitted by </w:t>
      </w:r>
      <w:r w:rsidR="00BD0365">
        <w:rPr>
          <w:rFonts w:ascii="Times New Roman" w:hAnsi="Times New Roman" w:cs="Times New Roman"/>
          <w:sz w:val="20"/>
          <w:szCs w:val="20"/>
        </w:rPr>
        <w:t>a non-AP STA affiliated with the</w:t>
      </w:r>
      <w:r w:rsidR="004C3388" w:rsidRPr="004B3CAA">
        <w:rPr>
          <w:rFonts w:ascii="Times New Roman" w:hAnsi="Times New Roman" w:cs="Times New Roman"/>
          <w:sz w:val="20"/>
          <w:szCs w:val="20"/>
        </w:rPr>
        <w:t xml:space="preserve"> non-AP MLD</w:t>
      </w:r>
      <w:r w:rsidR="0003598F">
        <w:rPr>
          <w:rFonts w:ascii="Times New Roman" w:hAnsi="Times New Roman" w:cs="Times New Roman"/>
          <w:sz w:val="20"/>
          <w:szCs w:val="20"/>
        </w:rPr>
        <w:t xml:space="preserve"> is</w:t>
      </w:r>
      <w:r w:rsidR="00A247AA">
        <w:rPr>
          <w:rFonts w:ascii="Times New Roman" w:hAnsi="Times New Roman" w:cs="Times New Roman"/>
          <w:sz w:val="20"/>
          <w:szCs w:val="20"/>
        </w:rPr>
        <w:t xml:space="preserve"> set to:</w:t>
      </w:r>
    </w:p>
    <w:p w14:paraId="4C7942C9" w14:textId="55DA2686" w:rsidR="008801E2" w:rsidRDefault="00B53766" w:rsidP="004B3CAA">
      <w:pPr>
        <w:pStyle w:val="ListParagraph"/>
        <w:numPr>
          <w:ilvl w:val="0"/>
          <w:numId w:val="39"/>
        </w:numPr>
        <w:suppressAutoHyphens/>
        <w:ind w:left="360"/>
        <w:jc w:val="both"/>
        <w:rPr>
          <w:rFonts w:ascii="Times New Roman" w:hAnsi="Times New Roman" w:cs="Times New Roman"/>
          <w:sz w:val="20"/>
          <w:szCs w:val="20"/>
        </w:rPr>
      </w:pPr>
      <w:r w:rsidRPr="004B3CAA">
        <w:rPr>
          <w:rFonts w:ascii="Times New Roman" w:hAnsi="Times New Roman" w:cs="Times New Roman"/>
          <w:sz w:val="20"/>
          <w:szCs w:val="20"/>
        </w:rPr>
        <w:t>0, then the AP MLD shall not accept</w:t>
      </w:r>
      <w:r w:rsidR="00560333">
        <w:rPr>
          <w:rFonts w:ascii="Times New Roman" w:hAnsi="Times New Roman" w:cs="Times New Roman"/>
          <w:sz w:val="20"/>
          <w:szCs w:val="20"/>
        </w:rPr>
        <w:t>,</w:t>
      </w:r>
      <w:r w:rsidRPr="004B3CAA">
        <w:rPr>
          <w:rFonts w:ascii="Times New Roman" w:hAnsi="Times New Roman" w:cs="Times New Roman"/>
          <w:sz w:val="20"/>
          <w:szCs w:val="20"/>
        </w:rPr>
        <w:t xml:space="preserve"> </w:t>
      </w:r>
      <w:r w:rsidR="00DB6622" w:rsidRPr="004B3CAA">
        <w:rPr>
          <w:rFonts w:ascii="Times New Roman" w:hAnsi="Times New Roman" w:cs="Times New Roman"/>
          <w:sz w:val="20"/>
          <w:szCs w:val="20"/>
        </w:rPr>
        <w:t>during multi-link (re)setup</w:t>
      </w:r>
      <w:r w:rsidR="00DB6622">
        <w:rPr>
          <w:rFonts w:ascii="Times New Roman" w:hAnsi="Times New Roman" w:cs="Times New Roman"/>
          <w:sz w:val="20"/>
          <w:szCs w:val="20"/>
        </w:rPr>
        <w:t xml:space="preserve">, total </w:t>
      </w:r>
      <w:r w:rsidRPr="004B3CAA">
        <w:rPr>
          <w:rFonts w:ascii="Times New Roman" w:hAnsi="Times New Roman" w:cs="Times New Roman"/>
          <w:sz w:val="20"/>
          <w:szCs w:val="20"/>
        </w:rPr>
        <w:t>links</w:t>
      </w:r>
      <w:r w:rsidR="00E35B49" w:rsidRPr="004B3CAA">
        <w:rPr>
          <w:rFonts w:ascii="Times New Roman" w:hAnsi="Times New Roman" w:cs="Times New Roman"/>
          <w:sz w:val="20"/>
          <w:szCs w:val="20"/>
        </w:rPr>
        <w:t xml:space="preserve"> </w:t>
      </w:r>
      <w:r w:rsidRPr="004B3CAA">
        <w:rPr>
          <w:rFonts w:ascii="Times New Roman" w:hAnsi="Times New Roman" w:cs="Times New Roman"/>
          <w:sz w:val="20"/>
          <w:szCs w:val="20"/>
        </w:rPr>
        <w:t xml:space="preserve">greater than the </w:t>
      </w:r>
      <w:r w:rsidR="00E35B49" w:rsidRPr="004B3CAA">
        <w:rPr>
          <w:rFonts w:ascii="Times New Roman" w:hAnsi="Times New Roman" w:cs="Times New Roman"/>
          <w:sz w:val="20"/>
          <w:szCs w:val="20"/>
        </w:rPr>
        <w:t>value indicated in the Max Active Links subfield</w:t>
      </w:r>
      <w:r w:rsidR="00E26E7C" w:rsidRPr="004B3CAA">
        <w:rPr>
          <w:rFonts w:ascii="Times New Roman" w:hAnsi="Times New Roman" w:cs="Times New Roman"/>
          <w:sz w:val="20"/>
          <w:szCs w:val="20"/>
        </w:rPr>
        <w:t xml:space="preserve"> in Basic Multi-Link element transmitted by the AP</w:t>
      </w:r>
      <w:r w:rsidR="00317AF2">
        <w:rPr>
          <w:rFonts w:ascii="Times New Roman" w:hAnsi="Times New Roman" w:cs="Times New Roman"/>
          <w:sz w:val="20"/>
          <w:szCs w:val="20"/>
        </w:rPr>
        <w:t xml:space="preserve"> affiliated with the AP MLD</w:t>
      </w:r>
      <w:r w:rsidRPr="004B3CAA">
        <w:rPr>
          <w:rFonts w:ascii="Times New Roman" w:hAnsi="Times New Roman" w:cs="Times New Roman"/>
          <w:sz w:val="20"/>
          <w:szCs w:val="20"/>
        </w:rPr>
        <w:t xml:space="preserve">. </w:t>
      </w:r>
    </w:p>
    <w:p w14:paraId="784D5136" w14:textId="73F59A87" w:rsidR="00E83AF4" w:rsidRPr="004B3CAA" w:rsidRDefault="000955B2" w:rsidP="00B65257">
      <w:pPr>
        <w:pStyle w:val="ListParagraph"/>
        <w:numPr>
          <w:ilvl w:val="0"/>
          <w:numId w:val="39"/>
        </w:numPr>
        <w:suppressAutoHyphens/>
        <w:ind w:left="360"/>
        <w:jc w:val="both"/>
        <w:rPr>
          <w:rFonts w:ascii="Times New Roman" w:hAnsi="Times New Roman" w:cs="Times New Roman"/>
          <w:sz w:val="20"/>
          <w:szCs w:val="20"/>
        </w:rPr>
      </w:pPr>
      <w:r>
        <w:rPr>
          <w:rFonts w:ascii="Times New Roman" w:hAnsi="Times New Roman" w:cs="Times New Roman"/>
          <w:sz w:val="20"/>
          <w:szCs w:val="20"/>
        </w:rPr>
        <w:t>1</w:t>
      </w:r>
      <w:r w:rsidR="00B65257">
        <w:rPr>
          <w:rFonts w:ascii="Times New Roman" w:hAnsi="Times New Roman" w:cs="Times New Roman"/>
          <w:sz w:val="20"/>
          <w:szCs w:val="20"/>
        </w:rPr>
        <w:t xml:space="preserve"> and the</w:t>
      </w:r>
      <w:r w:rsidR="00B53766" w:rsidRPr="004B3CAA">
        <w:rPr>
          <w:rFonts w:ascii="Times New Roman" w:hAnsi="Times New Roman" w:cs="Times New Roman"/>
          <w:sz w:val="20"/>
          <w:szCs w:val="20"/>
        </w:rPr>
        <w:t xml:space="preserve"> number of links requested by </w:t>
      </w:r>
      <w:r w:rsidR="00B65257">
        <w:rPr>
          <w:rFonts w:ascii="Times New Roman" w:hAnsi="Times New Roman" w:cs="Times New Roman"/>
          <w:sz w:val="20"/>
          <w:szCs w:val="20"/>
        </w:rPr>
        <w:t>the</w:t>
      </w:r>
      <w:r w:rsidR="00B53766" w:rsidRPr="004B3CAA">
        <w:rPr>
          <w:rFonts w:ascii="Times New Roman" w:hAnsi="Times New Roman" w:cs="Times New Roman"/>
          <w:sz w:val="20"/>
          <w:szCs w:val="20"/>
        </w:rPr>
        <w:t xml:space="preserve"> non-AP MLD</w:t>
      </w:r>
      <w:r w:rsidR="00177769">
        <w:rPr>
          <w:rFonts w:ascii="Times New Roman" w:hAnsi="Times New Roman" w:cs="Times New Roman"/>
          <w:sz w:val="20"/>
          <w:szCs w:val="20"/>
        </w:rPr>
        <w:t>,</w:t>
      </w:r>
      <w:r w:rsidR="00177769" w:rsidRPr="004B3CAA">
        <w:rPr>
          <w:rFonts w:ascii="Times New Roman" w:hAnsi="Times New Roman" w:cs="Times New Roman"/>
          <w:sz w:val="20"/>
          <w:szCs w:val="20"/>
        </w:rPr>
        <w:t xml:space="preserve"> during multi-link (re)setup</w:t>
      </w:r>
      <w:r w:rsidR="00177769">
        <w:rPr>
          <w:rFonts w:ascii="Times New Roman" w:hAnsi="Times New Roman" w:cs="Times New Roman"/>
          <w:sz w:val="20"/>
          <w:szCs w:val="20"/>
        </w:rPr>
        <w:t>,</w:t>
      </w:r>
      <w:r w:rsidR="00B53766" w:rsidRPr="004B3CAA">
        <w:rPr>
          <w:rFonts w:ascii="Times New Roman" w:hAnsi="Times New Roman" w:cs="Times New Roman"/>
          <w:sz w:val="20"/>
          <w:szCs w:val="20"/>
        </w:rPr>
        <w:t xml:space="preserve"> exceeds the </w:t>
      </w:r>
      <w:r w:rsidR="00810159">
        <w:rPr>
          <w:rFonts w:ascii="Times New Roman" w:hAnsi="Times New Roman" w:cs="Times New Roman"/>
          <w:sz w:val="20"/>
          <w:szCs w:val="20"/>
        </w:rPr>
        <w:t xml:space="preserve">value indicated in the </w:t>
      </w:r>
      <w:r w:rsidR="00B53766" w:rsidRPr="004B3CAA">
        <w:rPr>
          <w:rFonts w:ascii="Times New Roman" w:hAnsi="Times New Roman" w:cs="Times New Roman"/>
          <w:sz w:val="20"/>
          <w:szCs w:val="20"/>
        </w:rPr>
        <w:t xml:space="preserve">Max Allowed Association subfield in Basic Multi-Link element transmitted by the AP affiliated with the AP MLD, then the AP MLD </w:t>
      </w:r>
      <w:r w:rsidR="00F65D16">
        <w:rPr>
          <w:rFonts w:ascii="Times New Roman" w:hAnsi="Times New Roman" w:cs="Times New Roman"/>
          <w:sz w:val="20"/>
          <w:szCs w:val="20"/>
        </w:rPr>
        <w:t>shall</w:t>
      </w:r>
      <w:r w:rsidR="00B53766" w:rsidRPr="004B3CAA">
        <w:rPr>
          <w:rFonts w:ascii="Times New Roman" w:hAnsi="Times New Roman" w:cs="Times New Roman"/>
          <w:sz w:val="20"/>
          <w:szCs w:val="20"/>
        </w:rPr>
        <w:t xml:space="preserve"> </w:t>
      </w:r>
      <w:r w:rsidR="00187BAE">
        <w:rPr>
          <w:rFonts w:ascii="Times New Roman" w:hAnsi="Times New Roman" w:cs="Times New Roman"/>
          <w:sz w:val="20"/>
          <w:szCs w:val="20"/>
        </w:rPr>
        <w:t xml:space="preserve">not accept </w:t>
      </w:r>
      <w:r w:rsidR="00E74936" w:rsidRPr="004B3CAA">
        <w:rPr>
          <w:rFonts w:ascii="Times New Roman" w:hAnsi="Times New Roman" w:cs="Times New Roman"/>
          <w:sz w:val="20"/>
          <w:szCs w:val="20"/>
        </w:rPr>
        <w:t xml:space="preserve">links greater than the value indicated in the Max </w:t>
      </w:r>
      <w:r w:rsidR="006E1768" w:rsidRPr="004B3CAA">
        <w:rPr>
          <w:rFonts w:ascii="Times New Roman" w:hAnsi="Times New Roman" w:cs="Times New Roman"/>
          <w:sz w:val="20"/>
          <w:szCs w:val="20"/>
        </w:rPr>
        <w:t xml:space="preserve">Allowed Association </w:t>
      </w:r>
      <w:r w:rsidR="00E74936" w:rsidRPr="004B3CAA">
        <w:rPr>
          <w:rFonts w:ascii="Times New Roman" w:hAnsi="Times New Roman" w:cs="Times New Roman"/>
          <w:sz w:val="20"/>
          <w:szCs w:val="20"/>
        </w:rPr>
        <w:t>subfield</w:t>
      </w:r>
      <w:r w:rsidR="00B53766" w:rsidRPr="004B3CAA">
        <w:rPr>
          <w:rFonts w:ascii="Times New Roman" w:hAnsi="Times New Roman" w:cs="Times New Roman"/>
          <w:sz w:val="20"/>
          <w:szCs w:val="20"/>
        </w:rPr>
        <w:t>.</w:t>
      </w:r>
    </w:p>
    <w:p w14:paraId="10178D88" w14:textId="1AD547E1" w:rsidR="008A06CA" w:rsidRDefault="008A06CA" w:rsidP="000937C4">
      <w:pPr>
        <w:spacing w:after="60" w:line="240" w:lineRule="auto"/>
        <w:jc w:val="both"/>
        <w:rPr>
          <w:rFonts w:ascii="Times New Roman" w:hAnsi="Times New Roman" w:cs="Times New Roman"/>
          <w:sz w:val="20"/>
          <w:szCs w:val="20"/>
        </w:rPr>
      </w:pPr>
    </w:p>
    <w:p w14:paraId="10A7ACB6" w14:textId="5FB39C40" w:rsidR="00964F49" w:rsidRPr="00964F49" w:rsidRDefault="00964F49" w:rsidP="00964F49">
      <w:pPr>
        <w:pStyle w:val="ListParagraph"/>
        <w:numPr>
          <w:ilvl w:val="2"/>
          <w:numId w:val="38"/>
        </w:numPr>
        <w:rPr>
          <w:b/>
          <w:bCs/>
          <w:sz w:val="20"/>
          <w:szCs w:val="20"/>
        </w:rPr>
      </w:pPr>
      <w:bookmarkStart w:id="95" w:name="35.3.12_Multi-link_power_management"/>
      <w:bookmarkStart w:id="96" w:name="_bookmark69"/>
      <w:bookmarkEnd w:id="95"/>
      <w:bookmarkEnd w:id="96"/>
      <w:r w:rsidRPr="00964F49">
        <w:rPr>
          <w:b/>
          <w:bCs/>
          <w:sz w:val="20"/>
          <w:szCs w:val="20"/>
        </w:rPr>
        <w:t>Multi-link power management</w:t>
      </w:r>
    </w:p>
    <w:p w14:paraId="1C71752A" w14:textId="67C5FF16" w:rsidR="00964F49" w:rsidRPr="00964F49" w:rsidRDefault="00964F49" w:rsidP="00964F49">
      <w:pPr>
        <w:rPr>
          <w:b/>
          <w:bCs/>
          <w:sz w:val="20"/>
          <w:szCs w:val="20"/>
        </w:rPr>
      </w:pPr>
      <w:bookmarkStart w:id="97" w:name="35.3.12.1_General"/>
      <w:bookmarkEnd w:id="97"/>
      <w:r w:rsidRPr="00964F49">
        <w:rPr>
          <w:b/>
          <w:bCs/>
          <w:sz w:val="20"/>
          <w:szCs w:val="20"/>
        </w:rPr>
        <w:t>35.3.12.1 General</w:t>
      </w:r>
    </w:p>
    <w:p w14:paraId="3FE836C9" w14:textId="506B77C4" w:rsidR="00964F49" w:rsidRDefault="00964F49" w:rsidP="00701F9E">
      <w:pPr>
        <w:pStyle w:val="T"/>
        <w:spacing w:before="120" w:after="120" w:line="240" w:lineRule="auto"/>
        <w:rPr>
          <w:b/>
          <w:i/>
          <w:iCs/>
        </w:rPr>
      </w:pPr>
      <w:r w:rsidRPr="00EC44AC">
        <w:rPr>
          <w:b/>
          <w:i/>
          <w:iCs/>
          <w:highlight w:val="yellow"/>
        </w:rPr>
        <w:t xml:space="preserve">TGbe editor: Please </w:t>
      </w:r>
      <w:r w:rsidR="0015765C">
        <w:rPr>
          <w:b/>
          <w:i/>
          <w:iCs/>
          <w:highlight w:val="yellow"/>
          <w:u w:val="single"/>
        </w:rPr>
        <w:t>add</w:t>
      </w:r>
      <w:r w:rsidRPr="00EC44AC">
        <w:rPr>
          <w:b/>
          <w:i/>
          <w:iCs/>
          <w:highlight w:val="yellow"/>
        </w:rPr>
        <w:t xml:space="preserve"> </w:t>
      </w:r>
      <w:r w:rsidR="0015765C">
        <w:rPr>
          <w:b/>
          <w:i/>
          <w:iCs/>
          <w:highlight w:val="yellow"/>
        </w:rPr>
        <w:t>a new paragraph</w:t>
      </w:r>
      <w:r w:rsidR="007E2EC7">
        <w:rPr>
          <w:b/>
          <w:i/>
          <w:iCs/>
          <w:highlight w:val="yellow"/>
        </w:rPr>
        <w:t xml:space="preserve"> as the last paragraph</w:t>
      </w:r>
      <w:r w:rsidR="0015765C">
        <w:rPr>
          <w:b/>
          <w:i/>
          <w:iCs/>
          <w:highlight w:val="yellow"/>
        </w:rPr>
        <w:t xml:space="preserve"> </w:t>
      </w:r>
      <w:r>
        <w:rPr>
          <w:b/>
          <w:i/>
          <w:iCs/>
          <w:highlight w:val="yellow"/>
        </w:rPr>
        <w:t>in this</w:t>
      </w:r>
      <w:r w:rsidRPr="00EC44AC">
        <w:rPr>
          <w:b/>
          <w:i/>
          <w:iCs/>
          <w:highlight w:val="yellow"/>
        </w:rPr>
        <w:t xml:space="preserve"> subclause as shown below:</w:t>
      </w:r>
      <w:r>
        <w:rPr>
          <w:b/>
          <w:i/>
          <w:iCs/>
        </w:rPr>
        <w:t xml:space="preserve"> </w:t>
      </w:r>
    </w:p>
    <w:p w14:paraId="65A36529" w14:textId="5E1A79F1" w:rsidR="00003B46" w:rsidRDefault="00003B46" w:rsidP="0079611B">
      <w:pPr>
        <w:pStyle w:val="BodyText0"/>
        <w:kinsoku w:val="0"/>
        <w:overflowPunct w:val="0"/>
        <w:spacing w:line="247" w:lineRule="auto"/>
        <w:ind w:right="155"/>
        <w:jc w:val="both"/>
        <w:rPr>
          <w:sz w:val="20"/>
        </w:rPr>
      </w:pPr>
      <w:r>
        <w:rPr>
          <w:sz w:val="20"/>
        </w:rPr>
        <w:t xml:space="preserve">If an AP MLD has imposed a limit, L, on the </w:t>
      </w:r>
      <w:r w:rsidR="00F2457A">
        <w:rPr>
          <w:sz w:val="20"/>
        </w:rPr>
        <w:t xml:space="preserve">maximum </w:t>
      </w:r>
      <w:r>
        <w:rPr>
          <w:sz w:val="20"/>
        </w:rPr>
        <w:t xml:space="preserve">number of links that can be active for any non-AP MLD (via the Max Active Links subfield of the Basic Multi-Link element), </w:t>
      </w:r>
      <w:r w:rsidR="00486D01">
        <w:rPr>
          <w:sz w:val="20"/>
        </w:rPr>
        <w:t>and if</w:t>
      </w:r>
      <w:r>
        <w:rPr>
          <w:sz w:val="20"/>
        </w:rPr>
        <w:t xml:space="preserve"> the </w:t>
      </w:r>
      <w:r w:rsidR="00486D01">
        <w:rPr>
          <w:sz w:val="20"/>
        </w:rPr>
        <w:t>non-</w:t>
      </w:r>
      <w:r>
        <w:rPr>
          <w:sz w:val="20"/>
        </w:rPr>
        <w:t xml:space="preserve">AP MLD </w:t>
      </w:r>
      <w:r w:rsidR="00E817DF">
        <w:rPr>
          <w:sz w:val="20"/>
        </w:rPr>
        <w:t xml:space="preserve">has </w:t>
      </w:r>
      <w:r w:rsidR="00D941F1">
        <w:rPr>
          <w:sz w:val="20"/>
        </w:rPr>
        <w:t xml:space="preserve">set PM=0 for </w:t>
      </w:r>
      <w:r w:rsidR="0048593D">
        <w:rPr>
          <w:sz w:val="20"/>
        </w:rPr>
        <w:t xml:space="preserve">more than L links, then the AP MLD shall </w:t>
      </w:r>
      <w:r>
        <w:rPr>
          <w:sz w:val="20"/>
        </w:rPr>
        <w:t>consider the last L</w:t>
      </w:r>
      <w:r w:rsidR="0048593D">
        <w:rPr>
          <w:sz w:val="20"/>
        </w:rPr>
        <w:t xml:space="preserve"> links</w:t>
      </w:r>
      <w:r>
        <w:rPr>
          <w:sz w:val="20"/>
        </w:rPr>
        <w:t>, on which it has most recently received PM=0 from a non-AP MLD, as active links for that non-AP MLD.</w:t>
      </w:r>
    </w:p>
    <w:p w14:paraId="1F4A1211" w14:textId="0E9C6C07" w:rsidR="00062FAB" w:rsidRDefault="00062FAB" w:rsidP="00062FAB">
      <w:pPr>
        <w:jc w:val="center"/>
        <w:rPr>
          <w:rFonts w:ascii="Times New Roman" w:hAnsi="Times New Roman" w:cs="Times New Roman"/>
          <w:bCs/>
          <w:sz w:val="20"/>
          <w:szCs w:val="20"/>
        </w:rPr>
      </w:pPr>
      <w:r w:rsidRPr="00AE7B2B">
        <w:rPr>
          <w:rFonts w:ascii="Times New Roman" w:hAnsi="Times New Roman" w:cs="Times New Roman"/>
          <w:bCs/>
          <w:sz w:val="20"/>
          <w:szCs w:val="20"/>
          <w:highlight w:val="yellow"/>
        </w:rPr>
        <w:lastRenderedPageBreak/>
        <w:t xml:space="preserve">x-x-x-x-x-x-x-x- </w:t>
      </w:r>
      <w:r>
        <w:rPr>
          <w:rFonts w:ascii="Times New Roman" w:hAnsi="Times New Roman" w:cs="Times New Roman"/>
          <w:bCs/>
          <w:sz w:val="20"/>
          <w:szCs w:val="20"/>
          <w:highlight w:val="yellow"/>
        </w:rPr>
        <w:t>End of changes</w:t>
      </w:r>
      <w:r w:rsidRPr="00AE7B2B">
        <w:rPr>
          <w:rFonts w:ascii="Times New Roman" w:hAnsi="Times New Roman" w:cs="Times New Roman"/>
          <w:bCs/>
          <w:sz w:val="20"/>
          <w:szCs w:val="20"/>
          <w:highlight w:val="yellow"/>
        </w:rPr>
        <w:t xml:space="preserve"> related to CID </w:t>
      </w:r>
      <w:r w:rsidRPr="004062CC">
        <w:rPr>
          <w:rFonts w:ascii="Times New Roman" w:hAnsi="Times New Roman" w:cs="Times New Roman"/>
          <w:bCs/>
          <w:sz w:val="20"/>
          <w:szCs w:val="20"/>
          <w:highlight w:val="yellow"/>
        </w:rPr>
        <w:t>18091 &amp; 18092</w:t>
      </w:r>
      <w:r w:rsidRPr="00AE7B2B">
        <w:rPr>
          <w:rFonts w:ascii="Times New Roman" w:hAnsi="Times New Roman" w:cs="Times New Roman"/>
          <w:bCs/>
          <w:sz w:val="20"/>
          <w:szCs w:val="20"/>
          <w:highlight w:val="yellow"/>
        </w:rPr>
        <w:t>-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98"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99"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00" w:author="Abhishek Patil" w:date="2023-03-11T01:39:00Z">
        <w:r w:rsidR="00EE4228">
          <w:rPr>
            <w:sz w:val="20"/>
          </w:rPr>
          <w:t>An AP affiliated with an NSTR Mobile AP MLD set</w:t>
        </w:r>
      </w:ins>
      <w:ins w:id="101" w:author="Abhishek Patil" w:date="2023-03-11T01:40:00Z">
        <w:r w:rsidR="00EE4228">
          <w:rPr>
            <w:sz w:val="20"/>
          </w:rPr>
          <w:t xml:space="preserve">s this subfield to 0. </w:t>
        </w:r>
      </w:ins>
      <w:r w:rsidR="00A0125F" w:rsidRPr="00A0125F">
        <w:rPr>
          <w:sz w:val="20"/>
        </w:rPr>
        <w:t xml:space="preserve">An AP </w:t>
      </w:r>
      <w:ins w:id="102"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r w:rsidRPr="00EC44AC">
        <w:rPr>
          <w:b/>
          <w:i/>
          <w:iCs/>
          <w:highlight w:val="yellow"/>
        </w:rPr>
        <w:t xml:space="preserve">TGbe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03"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6B2B78">
      <w:pPr>
        <w:pStyle w:val="T"/>
        <w:spacing w:before="120" w:after="12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104" w:author="Abhishek Patil" w:date="2023-03-11T02:35:00Z">
        <w:r w:rsidR="00D445C6">
          <w:rPr>
            <w:sz w:val="18"/>
            <w:szCs w:val="18"/>
          </w:rPr>
          <w:t xml:space="preserve">Since the listen interval </w:t>
        </w:r>
      </w:ins>
      <w:ins w:id="105" w:author="Abhishek Patil" w:date="2023-03-11T13:58:00Z">
        <w:r w:rsidR="008A690D">
          <w:rPr>
            <w:sz w:val="18"/>
            <w:szCs w:val="18"/>
          </w:rPr>
          <w:t>is applied at the MLD</w:t>
        </w:r>
      </w:ins>
      <w:ins w:id="106" w:author="Abhishek Patil" w:date="2023-03-11T14:02:00Z">
        <w:r w:rsidR="00310352">
          <w:rPr>
            <w:sz w:val="18"/>
            <w:szCs w:val="18"/>
          </w:rPr>
          <w:t xml:space="preserve"> </w:t>
        </w:r>
      </w:ins>
      <w:ins w:id="107" w:author="Abhishek Patil" w:date="2023-03-11T13:58:00Z">
        <w:r w:rsidR="008A690D">
          <w:rPr>
            <w:sz w:val="18"/>
            <w:szCs w:val="18"/>
          </w:rPr>
          <w:t xml:space="preserve">level, </w:t>
        </w:r>
      </w:ins>
      <w:ins w:id="108" w:author="Abhishek Patil" w:date="2023-03-11T14:04:00Z">
        <w:r w:rsidR="00BE3FB0">
          <w:rPr>
            <w:sz w:val="18"/>
            <w:szCs w:val="18"/>
          </w:rPr>
          <w:t xml:space="preserve">the </w:t>
        </w:r>
      </w:ins>
      <w:r w:rsidR="00F56019">
        <w:rPr>
          <w:sz w:val="18"/>
          <w:szCs w:val="18"/>
        </w:rPr>
        <w:t xml:space="preserve">Listen interval </w:t>
      </w:r>
      <w:ins w:id="109"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10"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11" w:author="Abhishek Patil" w:date="2023-03-11T14:04:00Z">
        <w:r w:rsidR="00F56019" w:rsidDel="00BE3FB0">
          <w:rPr>
            <w:sz w:val="18"/>
            <w:szCs w:val="18"/>
          </w:rPr>
          <w:delText>Therefore</w:delText>
        </w:r>
      </w:del>
      <w:ins w:id="112" w:author="Abhishek Patil" w:date="2023-03-11T14:04:00Z">
        <w:r w:rsidR="00BE3FB0">
          <w:rPr>
            <w:sz w:val="18"/>
            <w:szCs w:val="18"/>
          </w:rPr>
          <w:t>As a result</w:t>
        </w:r>
      </w:ins>
      <w:r w:rsidR="00F56019">
        <w:rPr>
          <w:sz w:val="18"/>
          <w:szCs w:val="18"/>
        </w:rPr>
        <w:t xml:space="preserve">, </w:t>
      </w:r>
      <w:ins w:id="113"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14"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lastRenderedPageBreak/>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115" w:author="Abhishek Patil" w:date="2023-03-11T15:22:00Z">
        <w:r w:rsidR="00525327">
          <w:rPr>
            <w:sz w:val="20"/>
            <w:szCs w:val="18"/>
          </w:rPr>
          <w:t xml:space="preserve">, </w:t>
        </w:r>
      </w:ins>
      <w:ins w:id="116"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17"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18"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19" w:author="Abhishek Patil" w:date="2023-03-11T14:28:00Z">
        <w:r w:rsidR="00B32358" w:rsidRPr="00AD0C33">
          <w:rPr>
            <w:sz w:val="20"/>
            <w:szCs w:val="18"/>
          </w:rPr>
          <w:t xml:space="preserve">STA </w:t>
        </w:r>
      </w:ins>
      <w:ins w:id="120" w:author="Abhishek Patil" w:date="2023-03-11T16:59:00Z">
        <w:r w:rsidR="0065665E">
          <w:rPr>
            <w:sz w:val="20"/>
            <w:szCs w:val="18"/>
          </w:rPr>
          <w:t>Profile</w:t>
        </w:r>
      </w:ins>
      <w:ins w:id="121"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22"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123" w:author="Abhishek Patil" w:date="2023-03-11T14:51:00Z" w:name="move129438686"/>
      <w:moveTo w:id="124"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25"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26" w:author="Abhishek Patil" w:date="2023-03-11T14:51:00Z">
        <w:r w:rsidR="00CC7CA6">
          <w:rPr>
            <w:sz w:val="18"/>
            <w:szCs w:val="18"/>
          </w:rPr>
          <w:t xml:space="preserve">NOTE 1a – </w:t>
        </w:r>
      </w:ins>
      <w:moveTo w:id="127"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28" w:author="Abhishek Patil" w:date="2023-03-11T15:26:00Z">
        <w:r w:rsidR="0082216B">
          <w:rPr>
            <w:spacing w:val="-5"/>
            <w:sz w:val="18"/>
            <w:szCs w:val="18"/>
          </w:rPr>
          <w:t xml:space="preserve">by receiving a Beacon frame, a Probe Response frame or a TIM frame </w:t>
        </w:r>
      </w:ins>
      <w:moveTo w:id="129"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30" w:author="Abhishek Patil" w:date="2023-03-13T10:42:00Z">
        <w:r w:rsidR="007B7638">
          <w:rPr>
            <w:sz w:val="18"/>
            <w:szCs w:val="18"/>
          </w:rPr>
          <w:t xml:space="preserve"> or </w:t>
        </w:r>
      </w:ins>
      <w:ins w:id="131" w:author="Abhishek Patil" w:date="2023-03-13T10:44:00Z">
        <w:r w:rsidR="007439CC">
          <w:rPr>
            <w:sz w:val="18"/>
            <w:szCs w:val="18"/>
          </w:rPr>
          <w:t xml:space="preserve">can be determined </w:t>
        </w:r>
      </w:ins>
      <w:ins w:id="132" w:author="Abhishek Patil" w:date="2023-03-13T10:43:00Z">
        <w:r w:rsidR="00C06D75">
          <w:rPr>
            <w:sz w:val="18"/>
            <w:szCs w:val="18"/>
          </w:rPr>
          <w:t>based on the TSF Offset subfield carried in the STA Info field correspon</w:t>
        </w:r>
        <w:r w:rsidR="00F679F7">
          <w:rPr>
            <w:sz w:val="18"/>
            <w:szCs w:val="18"/>
          </w:rPr>
          <w:t>d</w:t>
        </w:r>
        <w:r w:rsidR="00C06D75">
          <w:rPr>
            <w:sz w:val="18"/>
            <w:szCs w:val="18"/>
          </w:rPr>
          <w:t>ing to the reported AP</w:t>
        </w:r>
      </w:ins>
      <w:moveTo w:id="133" w:author="Abhishek Patil" w:date="2023-03-11T14:51:00Z">
        <w:del w:id="134"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35"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36" w:author="Abhishek Patil" w:date="2023-03-11T14:51:00Z">
        <w:r w:rsidR="00DF1C17">
          <w:rPr>
            <w:sz w:val="18"/>
            <w:szCs w:val="18"/>
          </w:rPr>
          <w:t>NOT</w:t>
        </w:r>
      </w:ins>
      <w:ins w:id="137" w:author="Abhishek Patil" w:date="2023-03-11T14:52:00Z">
        <w:r w:rsidR="00DF1C17">
          <w:rPr>
            <w:sz w:val="18"/>
            <w:szCs w:val="18"/>
          </w:rPr>
          <w:t xml:space="preserve">E 1b – </w:t>
        </w:r>
      </w:ins>
      <w:moveTo w:id="138" w:author="Abhishek Patil" w:date="2023-03-11T14:51:00Z">
        <w:r w:rsidR="00EA1156" w:rsidRPr="00E22B41">
          <w:rPr>
            <w:sz w:val="18"/>
            <w:szCs w:val="18"/>
          </w:rPr>
          <w:t xml:space="preserve">The content of the TIM element for a non-AP MLD are consistent across all links. </w:t>
        </w:r>
      </w:moveTo>
      <w:ins w:id="139" w:author="Abhishek Patil" w:date="2023-03-11T14:52:00Z">
        <w:r w:rsidR="00D42CB3">
          <w:rPr>
            <w:sz w:val="18"/>
            <w:szCs w:val="18"/>
          </w:rPr>
          <w:t xml:space="preserve">The </w:t>
        </w:r>
      </w:ins>
      <w:moveTo w:id="140" w:author="Abhishek Patil" w:date="2023-03-11T14:51:00Z">
        <w:r w:rsidR="00EA1156" w:rsidRPr="00E22B41">
          <w:rPr>
            <w:sz w:val="18"/>
            <w:szCs w:val="18"/>
          </w:rPr>
          <w:t xml:space="preserve">Beacon Interval field is an explicit subfield in STA Info field for the reported AP. </w:t>
        </w:r>
      </w:moveTo>
      <w:ins w:id="141" w:author="Abhishek Patil" w:date="2023-03-11T14:54:00Z">
        <w:r w:rsidR="009F0CA9">
          <w:rPr>
            <w:sz w:val="18"/>
            <w:szCs w:val="18"/>
          </w:rPr>
          <w:t xml:space="preserve">The </w:t>
        </w:r>
      </w:ins>
      <w:moveTo w:id="142" w:author="Abhishek Patil" w:date="2023-03-11T14:51:00Z">
        <w:r w:rsidR="00EA1156" w:rsidRPr="00E22B41">
          <w:rPr>
            <w:sz w:val="18"/>
            <w:szCs w:val="18"/>
          </w:rPr>
          <w:t xml:space="preserve">AID field and </w:t>
        </w:r>
      </w:moveTo>
      <w:ins w:id="143" w:author="Abhishek Patil" w:date="2023-03-11T14:54:00Z">
        <w:r w:rsidR="009F0CA9">
          <w:rPr>
            <w:sz w:val="18"/>
            <w:szCs w:val="18"/>
          </w:rPr>
          <w:t xml:space="preserve">the </w:t>
        </w:r>
      </w:ins>
      <w:moveTo w:id="144"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45" w:author="Abhishek Patil" w:date="2023-03-11T14:51:00Z">
        <w:del w:id="146" w:author="Abhishek Patil" w:date="2023-03-11T14:57:00Z">
          <w:r w:rsidR="00EA1156" w:rsidRPr="00E22B41" w:rsidDel="000E3122">
            <w:rPr>
              <w:sz w:val="18"/>
              <w:szCs w:val="18"/>
            </w:rPr>
            <w:delText xml:space="preserve"> have the same value for all links</w:delText>
          </w:r>
        </w:del>
      </w:moveTo>
      <w:ins w:id="147" w:author="Abhishek Patil" w:date="2023-03-11T14:57:00Z">
        <w:r w:rsidR="000E3122" w:rsidRPr="000E3122">
          <w:rPr>
            <w:sz w:val="18"/>
            <w:szCs w:val="18"/>
          </w:rPr>
          <w:t xml:space="preserve"> </w:t>
        </w:r>
        <w:r w:rsidR="000E3122">
          <w:rPr>
            <w:sz w:val="18"/>
            <w:szCs w:val="18"/>
          </w:rPr>
          <w:t>are carried outside the Basic Multi-Link element</w:t>
        </w:r>
      </w:ins>
      <w:moveTo w:id="148" w:author="Abhishek Patil" w:date="2023-03-11T14:51:00Z">
        <w:r w:rsidR="00EA1156" w:rsidRPr="00E22B41">
          <w:rPr>
            <w:sz w:val="18"/>
            <w:szCs w:val="18"/>
          </w:rPr>
          <w:t>.</w:t>
        </w:r>
      </w:moveTo>
    </w:p>
    <w:moveToRangeEnd w:id="123"/>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49"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50" w:author="Abhishek Patil" w:date="2023-03-11T14:30:00Z">
        <w:r w:rsidR="00D32BBD" w:rsidRPr="00AD0C33">
          <w:rPr>
            <w:sz w:val="20"/>
            <w:szCs w:val="18"/>
          </w:rPr>
          <w:t xml:space="preserve">STA </w:t>
        </w:r>
      </w:ins>
      <w:ins w:id="151" w:author="Abhishek Patil" w:date="2023-03-11T16:59:00Z">
        <w:r w:rsidR="00F95EC6">
          <w:rPr>
            <w:sz w:val="20"/>
            <w:szCs w:val="18"/>
          </w:rPr>
          <w:t>Profi</w:t>
        </w:r>
      </w:ins>
      <w:ins w:id="152" w:author="Abhishek Patil" w:date="2023-03-11T17:00:00Z">
        <w:r w:rsidR="00F95EC6">
          <w:rPr>
            <w:sz w:val="20"/>
            <w:szCs w:val="18"/>
          </w:rPr>
          <w:t>le</w:t>
        </w:r>
      </w:ins>
      <w:ins w:id="153" w:author="Abhishek Patil" w:date="2023-03-11T14:30:00Z">
        <w:r w:rsidR="00D32BBD" w:rsidRPr="00AD0C33">
          <w:rPr>
            <w:sz w:val="20"/>
            <w:szCs w:val="18"/>
          </w:rPr>
          <w:t xml:space="preserve"> field</w:t>
        </w:r>
      </w:ins>
      <w:del w:id="154"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55"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56"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57"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58"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59"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60" w:author="Abhishek Patil" w:date="2023-03-11T14:51:00Z"/>
          <w:sz w:val="18"/>
          <w:szCs w:val="18"/>
        </w:rPr>
      </w:pPr>
      <w:moveFromRangeStart w:id="161" w:author="Abhishek Patil" w:date="2023-03-11T14:51:00Z" w:name="move129438686"/>
      <w:moveFrom w:id="162"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61"/>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63"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64" w:author="Abhishek Patil" w:date="2023-03-11T14:30:00Z">
        <w:r w:rsidR="00FE457F" w:rsidRPr="00AD0C33">
          <w:rPr>
            <w:sz w:val="20"/>
            <w:szCs w:val="18"/>
          </w:rPr>
          <w:t xml:space="preserve">STA </w:t>
        </w:r>
      </w:ins>
      <w:ins w:id="165" w:author="Abhishek Patil" w:date="2023-03-11T17:00:00Z">
        <w:r w:rsidR="001D1CF6">
          <w:rPr>
            <w:sz w:val="20"/>
            <w:szCs w:val="18"/>
          </w:rPr>
          <w:t>Profile</w:t>
        </w:r>
      </w:ins>
      <w:ins w:id="166" w:author="Abhishek Patil" w:date="2023-03-11T14:30:00Z">
        <w:r w:rsidR="00FE457F" w:rsidRPr="00AD0C33">
          <w:rPr>
            <w:sz w:val="20"/>
            <w:szCs w:val="18"/>
          </w:rPr>
          <w:t xml:space="preserve"> field</w:t>
        </w:r>
      </w:ins>
      <w:del w:id="167"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68" w:name="_Hlk129560917"/>
      <w:r w:rsidRPr="00E22B41">
        <w:rPr>
          <w:sz w:val="18"/>
          <w:szCs w:val="18"/>
        </w:rPr>
        <w:t>NOTE 2</w:t>
      </w:r>
      <w:bookmarkEnd w:id="168"/>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69"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70"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71"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72"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73"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74"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75"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76"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77"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78" w:author="Abhishek Patil" w:date="2023-03-11T15:34:00Z">
        <w:r w:rsidR="00DF6BD8" w:rsidRPr="00E22B41" w:rsidDel="00F51F9C">
          <w:rPr>
            <w:sz w:val="18"/>
            <w:szCs w:val="18"/>
          </w:rPr>
          <w:delText>There is n</w:delText>
        </w:r>
      </w:del>
      <w:ins w:id="179" w:author="Abhishek Patil" w:date="2023-03-11T15:34:00Z">
        <w:r w:rsidR="00F51F9C">
          <w:rPr>
            <w:sz w:val="18"/>
            <w:szCs w:val="18"/>
          </w:rPr>
          <w:t>N</w:t>
        </w:r>
      </w:ins>
      <w:r w:rsidR="00DF6BD8" w:rsidRPr="00E22B41">
        <w:rPr>
          <w:sz w:val="18"/>
          <w:szCs w:val="18"/>
        </w:rPr>
        <w:t xml:space="preserve">o RSNE/RSNXE </w:t>
      </w:r>
      <w:ins w:id="180"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81"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82" w:author="Abhishek Patil" w:date="2023-03-11T14:59:00Z">
        <w:r w:rsidR="00EE047E">
          <w:rPr>
            <w:sz w:val="18"/>
            <w:szCs w:val="18"/>
          </w:rPr>
          <w:t xml:space="preserve">a </w:t>
        </w:r>
      </w:ins>
      <w:r w:rsidR="00DF6BD8" w:rsidRPr="00E22B41">
        <w:rPr>
          <w:sz w:val="18"/>
          <w:szCs w:val="18"/>
        </w:rPr>
        <w:t xml:space="preserve">different MFPR carried in </w:t>
      </w:r>
      <w:ins w:id="183"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184"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185"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186"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187" w:author="Abhishek Patil" w:date="2023-03-13T18:26:00Z">
        <w:r w:rsidR="0019666D">
          <w:rPr>
            <w:sz w:val="20"/>
            <w:lang w:val="en-US"/>
          </w:rPr>
          <w:t xml:space="preserve">likely that </w:t>
        </w:r>
      </w:ins>
      <w:del w:id="188"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189" w:author="Abhishek Patil" w:date="2023-03-13T18:26:00Z">
        <w:r w:rsidR="003055E6" w:rsidRPr="003055E6" w:rsidDel="003055E6">
          <w:rPr>
            <w:sz w:val="20"/>
            <w:lang w:val="en-US"/>
          </w:rPr>
          <w:delText xml:space="preserve">an </w:delText>
        </w:r>
      </w:del>
      <w:ins w:id="190"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191"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192" w:author="Abhishek Patil" w:date="2023-03-13T18:27:00Z">
        <w:r w:rsidR="003055E6" w:rsidRPr="003055E6" w:rsidDel="00252FEE">
          <w:rPr>
            <w:sz w:val="20"/>
            <w:lang w:val="en-US"/>
          </w:rPr>
          <w:delText xml:space="preserve">on </w:delText>
        </w:r>
      </w:del>
      <w:ins w:id="193" w:author="Abhishek Patil" w:date="2023-03-13T18:32:00Z">
        <w:r w:rsidR="009263A4">
          <w:rPr>
            <w:sz w:val="20"/>
            <w:lang w:val="en-US"/>
          </w:rPr>
          <w:t>for</w:t>
        </w:r>
      </w:ins>
      <w:ins w:id="194" w:author="Abhishek Patil" w:date="2023-03-13T18:27:00Z">
        <w:r w:rsidR="00252FEE">
          <w:rPr>
            <w:sz w:val="20"/>
            <w:lang w:val="en-US"/>
          </w:rPr>
          <w:t xml:space="preserve"> operating on their respective</w:t>
        </w:r>
      </w:ins>
      <w:del w:id="195"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196" w:author="Abhishek Patil" w:date="2023-03-13T18:33:00Z">
        <w:r w:rsidR="003055E6" w:rsidRPr="003055E6" w:rsidDel="00156901">
          <w:rPr>
            <w:sz w:val="20"/>
            <w:lang w:val="en-US"/>
          </w:rPr>
          <w:delText xml:space="preserve">the </w:delText>
        </w:r>
      </w:del>
      <w:ins w:id="197"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198" w:author="Abhishek Patil" w:date="2023-03-13T18:28:00Z">
        <w:r w:rsidR="003055E6" w:rsidRPr="003055E6" w:rsidDel="00AA0B28">
          <w:rPr>
            <w:sz w:val="20"/>
            <w:lang w:val="en-US"/>
          </w:rPr>
          <w:delText xml:space="preserve">and </w:delText>
        </w:r>
      </w:del>
      <w:ins w:id="199" w:author="Abhishek Patil" w:date="2023-03-13T18:28:00Z">
        <w:r w:rsidR="00AA0B28">
          <w:rPr>
            <w:sz w:val="20"/>
            <w:lang w:val="en-US"/>
          </w:rPr>
          <w:t>which</w:t>
        </w:r>
        <w:r w:rsidR="00AA0B28" w:rsidRPr="003055E6">
          <w:rPr>
            <w:sz w:val="20"/>
            <w:lang w:val="en-US"/>
          </w:rPr>
          <w:t xml:space="preserve"> </w:t>
        </w:r>
      </w:ins>
      <w:ins w:id="200"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201"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202"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203"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lastRenderedPageBreak/>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04"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05" w:author="Abhishek Patil" w:date="2023-03-13T18:39:00Z">
        <w:r w:rsidR="000A7AC0">
          <w:rPr>
            <w:sz w:val="20"/>
            <w:lang w:val="en-US"/>
          </w:rPr>
          <w:t xml:space="preserve">a </w:t>
        </w:r>
      </w:ins>
      <w:r w:rsidR="00741D7B" w:rsidRPr="00741D7B">
        <w:rPr>
          <w:sz w:val="20"/>
          <w:lang w:val="en-US"/>
        </w:rPr>
        <w:t xml:space="preserve">complete per-STA profile </w:t>
      </w:r>
      <w:del w:id="206" w:author="Abhishek Patil" w:date="2023-03-13T18:46:00Z">
        <w:r w:rsidR="00741D7B" w:rsidRPr="00741D7B" w:rsidDel="00F37007">
          <w:rPr>
            <w:sz w:val="20"/>
            <w:lang w:val="en-US"/>
          </w:rPr>
          <w:delText xml:space="preserve">of </w:delText>
        </w:r>
      </w:del>
      <w:ins w:id="207" w:author="Abhishek Patil" w:date="2023-03-13T18:46:00Z">
        <w:r w:rsidR="00F37007">
          <w:rPr>
            <w:sz w:val="20"/>
            <w:lang w:val="en-US"/>
          </w:rPr>
          <w:t>for</w:t>
        </w:r>
        <w:r w:rsidR="00F37007" w:rsidRPr="00741D7B">
          <w:rPr>
            <w:sz w:val="20"/>
            <w:lang w:val="en-US"/>
          </w:rPr>
          <w:t xml:space="preserve"> </w:t>
        </w:r>
      </w:ins>
      <w:del w:id="208" w:author="Abhishek Patil" w:date="2023-03-13T18:46:00Z">
        <w:r w:rsidR="00741D7B" w:rsidRPr="00741D7B" w:rsidDel="00F37007">
          <w:rPr>
            <w:sz w:val="20"/>
            <w:lang w:val="en-US"/>
          </w:rPr>
          <w:delText xml:space="preserve">the </w:delText>
        </w:r>
      </w:del>
      <w:ins w:id="209"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10"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11" w:author="Abhishek Patil" w:date="2023-03-13T18:46:00Z">
        <w:r w:rsidR="00741D7B" w:rsidRPr="00741D7B" w:rsidDel="00F37007">
          <w:rPr>
            <w:sz w:val="20"/>
            <w:lang w:val="en-US"/>
          </w:rPr>
          <w:delText xml:space="preserve">each </w:delText>
        </w:r>
      </w:del>
      <w:ins w:id="212"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Pr="002171BA" w:rsidRDefault="00741D7B" w:rsidP="002171BA">
      <w:pPr>
        <w:pStyle w:val="BodyText0"/>
        <w:suppressAutoHyphens/>
        <w:ind w:right="158"/>
        <w:jc w:val="both"/>
        <w:rPr>
          <w:sz w:val="20"/>
        </w:rPr>
      </w:pPr>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208AB7D2"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6"/>
          <w:szCs w:val="16"/>
          <w:highlight w:val="yellow"/>
        </w:rPr>
        <w:t>[</w:t>
      </w:r>
      <w:r w:rsidRPr="005843E5">
        <w:rPr>
          <w:rFonts w:ascii="Times New Roman" w:hAnsi="Times New Roman" w:cs="Times New Roman"/>
          <w:sz w:val="16"/>
          <w:szCs w:val="16"/>
          <w:highlight w:val="cyan"/>
        </w:rPr>
        <w:t>18114</w:t>
      </w:r>
      <w:r>
        <w:rPr>
          <w:rFonts w:ascii="Times New Roman" w:hAnsi="Times New Roman" w:cs="Times New Roman"/>
          <w:sz w:val="16"/>
          <w:szCs w:val="16"/>
          <w:highlight w:val="yellow"/>
        </w:rPr>
        <w:t>]</w:t>
      </w:r>
      <w:r>
        <w:rPr>
          <w:rFonts w:ascii="Times New Roman" w:hAnsi="Times New Roman" w:cs="Times New Roman"/>
          <w:sz w:val="18"/>
          <w:szCs w:val="18"/>
        </w:rPr>
        <w:t xml:space="preserve">NOTE – If a non-AP MLD has requested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the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it is possible that the responding AP might not be able to fit 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2171BA">
      <w:pPr>
        <w:pStyle w:val="BodyText0"/>
        <w:suppressAutoHyphens/>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7695B3E5" w:rsidR="00646EC7" w:rsidRPr="00522ACE" w:rsidRDefault="00AB5AE5" w:rsidP="00281CFC">
      <w:pPr>
        <w:suppressAutoHyphens/>
        <w:jc w:val="both"/>
        <w:rPr>
          <w:rFonts w:ascii="Times New Roman" w:hAnsi="Times New Roman" w:cs="Times New Roman"/>
          <w:sz w:val="18"/>
          <w:szCs w:val="18"/>
        </w:rPr>
      </w:pPr>
      <w:r w:rsidRPr="00C94930">
        <w:rPr>
          <w:rFonts w:ascii="Times New Roman" w:hAnsi="Times New Roman" w:cs="Times New Roman"/>
          <w:sz w:val="16"/>
          <w:szCs w:val="16"/>
          <w:highlight w:val="yellow"/>
        </w:rPr>
        <w:t>[</w:t>
      </w:r>
      <w:r w:rsidRPr="005843E5">
        <w:rPr>
          <w:rFonts w:ascii="Times New Roman" w:hAnsi="Times New Roman" w:cs="Times New Roman"/>
          <w:sz w:val="16"/>
          <w:szCs w:val="16"/>
          <w:highlight w:val="cyan"/>
        </w:rPr>
        <w:t>18114</w:t>
      </w:r>
      <w:r w:rsidRPr="00C94930">
        <w:rPr>
          <w:rFonts w:ascii="Times New Roman" w:hAnsi="Times New Roman" w:cs="Times New Roman"/>
          <w:sz w:val="16"/>
          <w:szCs w:val="16"/>
          <w:highlight w:val="yellow"/>
        </w:rPr>
        <w:t>]</w:t>
      </w:r>
      <w:r w:rsidR="00931955">
        <w:rPr>
          <w:rFonts w:ascii="Times New Roman" w:hAnsi="Times New Roman" w:cs="Times New Roman"/>
          <w:sz w:val="18"/>
          <w:szCs w:val="18"/>
        </w:rPr>
        <w:t>NOTE – If a non-AP MLD receives a multi-link probe response that does not carry profile for one or more requested APs, then it can send another multi-link probe request to solicit information of the missing profile(s) that it are of interest to it by including the corresponding Per-STA Profile subelement(s) in the Probe Request Multi-Link element</w:t>
      </w:r>
      <w:r w:rsidR="00262D27">
        <w:rPr>
          <w:rFonts w:ascii="Times New Roman" w:hAnsi="Times New Roman" w:cs="Times New Roman"/>
          <w:sz w:val="18"/>
          <w:szCs w:val="18"/>
        </w:rPr>
        <w:t>.</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2C7A05">
      <w:pPr>
        <w:pStyle w:val="BodyText0"/>
        <w:suppressAutoHyphens/>
        <w:ind w:right="158"/>
        <w:jc w:val="center"/>
        <w:rPr>
          <w:sz w:val="20"/>
        </w:rPr>
      </w:pPr>
      <w:r w:rsidRPr="00B32B5A">
        <w:rPr>
          <w:noProof/>
        </w:rPr>
        <w:lastRenderedPageBreak/>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t xml:space="preserve">In the following, contents of </w:t>
      </w:r>
      <w:r w:rsidR="00926FC2" w:rsidRPr="00926FC2">
        <w:rPr>
          <w:sz w:val="16"/>
          <w:szCs w:val="16"/>
          <w:highlight w:val="yellow"/>
        </w:rPr>
        <w:t>[16788</w:t>
      </w:r>
      <w:r w:rsidR="00926FC2" w:rsidRPr="00EC1071">
        <w:rPr>
          <w:sz w:val="16"/>
          <w:szCs w:val="16"/>
          <w:highlight w:val="yellow"/>
        </w:rPr>
        <w:t>]</w:t>
      </w:r>
      <w:ins w:id="213"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14"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15"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16"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17"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18"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19"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20"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21"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6E701E">
      <w:pPr>
        <w:pStyle w:val="BodyText0"/>
        <w:suppressAutoHyphens/>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lastRenderedPageBreak/>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222"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23"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305054">
      <w:pPr>
        <w:pStyle w:val="BodyText0"/>
        <w:suppressAutoHyphens/>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24"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25"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26"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27"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28"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29"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30"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31"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32"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33"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34"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A87107">
      <w:pPr>
        <w:pStyle w:val="SP21127370"/>
        <w:spacing w:before="120" w:after="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35"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lastRenderedPageBreak/>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36"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37"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38"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39"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40"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p w14:paraId="1C442179" w14:textId="77777777" w:rsidR="00777E11" w:rsidRDefault="00777E11" w:rsidP="00777E11">
      <w:pPr>
        <w:pStyle w:val="BodyText0"/>
        <w:kinsoku w:val="0"/>
        <w:overflowPunct w:val="0"/>
        <w:spacing w:before="10" w:after="1"/>
        <w:rPr>
          <w:rFonts w:ascii="Arial" w:hAnsi="Arial" w:cs="Arial"/>
          <w:b/>
          <w:bCs/>
          <w:i/>
          <w:iCs/>
          <w:sz w:val="21"/>
          <w:szCs w:val="21"/>
        </w:rPr>
      </w:pP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41"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w:t>
      </w:r>
      <w:ins w:id="242" w:author="Abhishek Patil" w:date="2023-03-14T19:42:00Z">
        <w:r w:rsidR="003904CD">
          <w:rPr>
            <w:sz w:val="20"/>
            <w:lang w:val="en-US"/>
          </w:rPr>
          <w:t>REQUEST_</w:t>
        </w:r>
      </w:ins>
      <w:r w:rsidR="00E00257" w:rsidRPr="00E00257">
        <w:rPr>
          <w:sz w:val="20"/>
          <w:lang w:val="en-US"/>
        </w:rPr>
        <w:t>FRAME_IS_ TRANSMITTED_NOT_ACCEPTED if the Status Code is not set to REFUSED_REASON_UNSPECIFIED and the link corresponding to the Per-STA Profile subelement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t>35.3.7.1.7 Advertised TID-to-link mapping in Beacon and Probe Response frames</w:t>
      </w:r>
    </w:p>
    <w:p w14:paraId="7CB5E6E2" w14:textId="1BDBF57E" w:rsidR="00171E85" w:rsidRDefault="00171E85" w:rsidP="00A5054D">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6A26C669" w14:textId="62C8D2BE" w:rsidR="00AE64CE" w:rsidRPr="002113AE" w:rsidRDefault="00AE64CE" w:rsidP="00AE64CE">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896A03">
        <w:rPr>
          <w:rFonts w:ascii="Times New Roman" w:eastAsia="Times New Roman" w:hAnsi="Times New Roman" w:cs="Times New Roman"/>
          <w:sz w:val="20"/>
          <w:szCs w:val="20"/>
        </w:rPr>
        <w:t xml:space="preserve">An AP with </w:t>
      </w:r>
      <w:r w:rsidR="00166ADC" w:rsidRPr="00166ADC">
        <w:rPr>
          <w:rFonts w:ascii="Times New Roman" w:eastAsia="Times New Roman" w:hAnsi="Times New Roman" w:cs="Times New Roman"/>
          <w:sz w:val="20"/>
          <w:szCs w:val="20"/>
        </w:rPr>
        <w:t xml:space="preserve">dot11MultiBSSIDImplemented </w:t>
      </w:r>
      <w:r w:rsidR="00166ADC">
        <w:rPr>
          <w:rFonts w:ascii="Times New Roman" w:eastAsia="Times New Roman" w:hAnsi="Times New Roman" w:cs="Times New Roman"/>
          <w:sz w:val="20"/>
          <w:szCs w:val="20"/>
        </w:rPr>
        <w:t>set to true shall follow the rules described in 11.1.3.8.4 (</w:t>
      </w:r>
      <w:r w:rsidR="00166ADC" w:rsidRPr="002878A7">
        <w:rPr>
          <w:rFonts w:ascii="Times New Roman" w:eastAsia="Times New Roman" w:hAnsi="Times New Roman" w:cs="Times New Roman"/>
          <w:sz w:val="20"/>
          <w:szCs w:val="20"/>
        </w:rPr>
        <w:t>Inheritance of element values</w:t>
      </w:r>
      <w:r w:rsidR="00166ADC">
        <w:rPr>
          <w:rFonts w:ascii="Times New Roman" w:eastAsia="Times New Roman" w:hAnsi="Times New Roman" w:cs="Times New Roman"/>
          <w:sz w:val="20"/>
          <w:szCs w:val="20"/>
        </w:rPr>
        <w:t>)</w:t>
      </w:r>
      <w:r w:rsidR="002B626F">
        <w:rPr>
          <w:rFonts w:ascii="Times New Roman" w:eastAsia="Times New Roman" w:hAnsi="Times New Roman" w:cs="Times New Roman"/>
          <w:sz w:val="20"/>
          <w:szCs w:val="20"/>
        </w:rPr>
        <w:t xml:space="preserve"> for inheriting or not inheriting an advertised TID-to-Link mapping</w:t>
      </w:r>
      <w:r w:rsidR="00586EF1">
        <w:rPr>
          <w:rFonts w:ascii="Times New Roman" w:eastAsia="Times New Roman" w:hAnsi="Times New Roman" w:cs="Times New Roman"/>
          <w:sz w:val="20"/>
          <w:szCs w:val="20"/>
        </w:rPr>
        <w:t>. Specifically:</w:t>
      </w:r>
    </w:p>
    <w:p w14:paraId="02DE472D" w14:textId="4785A337" w:rsidR="0007341D" w:rsidRDefault="0007341D"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267DF8">
        <w:rPr>
          <w:rFonts w:ascii="Times New Roman" w:eastAsia="Times New Roman" w:hAnsi="Times New Roman" w:cs="Times New Roman"/>
          <w:sz w:val="20"/>
          <w:szCs w:val="20"/>
        </w:rPr>
        <w:t xml:space="preserve">advertised </w:t>
      </w:r>
      <w:r w:rsidR="009E00FC" w:rsidRPr="002113AE">
        <w:rPr>
          <w:rFonts w:ascii="Times New Roman" w:eastAsia="Times New Roman" w:hAnsi="Times New Roman" w:cs="Times New Roman"/>
          <w:sz w:val="20"/>
          <w:szCs w:val="20"/>
        </w:rPr>
        <w:t>TID-</w:t>
      </w:r>
      <w:r w:rsidR="00635903">
        <w:rPr>
          <w:rFonts w:ascii="Times New Roman" w:eastAsia="Times New Roman" w:hAnsi="Times New Roman" w:cs="Times New Roman"/>
          <w:sz w:val="20"/>
          <w:szCs w:val="20"/>
        </w:rPr>
        <w:t>T</w:t>
      </w:r>
      <w:r w:rsidR="009E00FC" w:rsidRPr="002113AE">
        <w:rPr>
          <w:rFonts w:ascii="Times New Roman" w:eastAsia="Times New Roman" w:hAnsi="Times New Roman" w:cs="Times New Roman"/>
          <w:sz w:val="20"/>
          <w:szCs w:val="20"/>
        </w:rPr>
        <w:t xml:space="preserve">o-Link mapping </w:t>
      </w:r>
      <w:r w:rsidR="00C778B6">
        <w:rPr>
          <w:rFonts w:ascii="Times New Roman" w:eastAsia="Times New Roman" w:hAnsi="Times New Roman" w:cs="Times New Roman"/>
          <w:sz w:val="20"/>
          <w:szCs w:val="20"/>
        </w:rPr>
        <w:t xml:space="preserve">for the transmitted BSSID </w:t>
      </w:r>
      <w:r w:rsidR="00FC20A5">
        <w:rPr>
          <w:rFonts w:ascii="Times New Roman" w:eastAsia="Times New Roman" w:hAnsi="Times New Roman" w:cs="Times New Roman"/>
          <w:sz w:val="20"/>
          <w:szCs w:val="20"/>
        </w:rPr>
        <w:t xml:space="preserve">in a Beacon or Probe Response frame does not </w:t>
      </w:r>
      <w:r w:rsidR="009E00FC">
        <w:rPr>
          <w:rFonts w:ascii="Times New Roman" w:eastAsia="Times New Roman" w:hAnsi="Times New Roman" w:cs="Times New Roman"/>
          <w:sz w:val="20"/>
          <w:szCs w:val="20"/>
        </w:rPr>
        <w:t>appl</w:t>
      </w:r>
      <w:r w:rsidR="00FC20A5">
        <w:rPr>
          <w:rFonts w:ascii="Times New Roman" w:eastAsia="Times New Roman" w:hAnsi="Times New Roman" w:cs="Times New Roman"/>
          <w:sz w:val="20"/>
          <w:szCs w:val="20"/>
        </w:rPr>
        <w:t>y</w:t>
      </w:r>
      <w:r w:rsidR="009E00FC">
        <w:rPr>
          <w:rFonts w:ascii="Times New Roman" w:eastAsia="Times New Roman" w:hAnsi="Times New Roman" w:cs="Times New Roman"/>
          <w:sz w:val="20"/>
          <w:szCs w:val="20"/>
        </w:rPr>
        <w:t xml:space="preserve"> to </w:t>
      </w:r>
      <w:r w:rsidR="00FC20A5">
        <w:rPr>
          <w:rFonts w:ascii="Times New Roman" w:eastAsia="Times New Roman" w:hAnsi="Times New Roman" w:cs="Times New Roman"/>
          <w:sz w:val="20"/>
          <w:szCs w:val="20"/>
        </w:rPr>
        <w:t>a nontransmitted</w:t>
      </w:r>
      <w:r w:rsidR="00C90BE6">
        <w:rPr>
          <w:rFonts w:ascii="Times New Roman" w:eastAsia="Times New Roman" w:hAnsi="Times New Roman" w:cs="Times New Roman"/>
          <w:sz w:val="20"/>
          <w:szCs w:val="20"/>
        </w:rPr>
        <w:t xml:space="preserve"> BSS</w:t>
      </w:r>
      <w:r w:rsidR="00FC20A5">
        <w:rPr>
          <w:rFonts w:ascii="Times New Roman" w:eastAsia="Times New Roman" w:hAnsi="Times New Roman" w:cs="Times New Roman"/>
          <w:sz w:val="20"/>
          <w:szCs w:val="20"/>
        </w:rPr>
        <w:t>ID</w:t>
      </w:r>
      <w:r w:rsidR="00771D3B">
        <w:rPr>
          <w:rFonts w:ascii="Times New Roman" w:eastAsia="Times New Roman" w:hAnsi="Times New Roman" w:cs="Times New Roman"/>
          <w:sz w:val="20"/>
          <w:szCs w:val="20"/>
        </w:rPr>
        <w:t xml:space="preserve"> and the nontransmitted BSSID does not have an active advertised TID-to-Link mapping</w:t>
      </w:r>
      <w:r w:rsidR="00C90BE6">
        <w:rPr>
          <w:rFonts w:ascii="Times New Roman" w:eastAsia="Times New Roman" w:hAnsi="Times New Roman" w:cs="Times New Roman"/>
          <w:sz w:val="20"/>
          <w:szCs w:val="20"/>
        </w:rPr>
        <w:t xml:space="preserve">, then the </w:t>
      </w:r>
      <w:r w:rsidR="00D451C7">
        <w:rPr>
          <w:rFonts w:ascii="Times New Roman" w:eastAsia="Times New Roman" w:hAnsi="Times New Roman" w:cs="Times New Roman"/>
          <w:sz w:val="20"/>
          <w:szCs w:val="20"/>
        </w:rPr>
        <w:t>profile for that</w:t>
      </w:r>
      <w:r w:rsidR="00580966">
        <w:rPr>
          <w:rFonts w:ascii="Times New Roman" w:eastAsia="Times New Roman" w:hAnsi="Times New Roman" w:cs="Times New Roman"/>
          <w:sz w:val="20"/>
          <w:szCs w:val="20"/>
        </w:rPr>
        <w:t xml:space="preserve"> nontransmitted</w:t>
      </w:r>
      <w:r w:rsidR="00D451C7">
        <w:rPr>
          <w:rFonts w:ascii="Times New Roman" w:eastAsia="Times New Roman" w:hAnsi="Times New Roman" w:cs="Times New Roman"/>
          <w:sz w:val="20"/>
          <w:szCs w:val="20"/>
        </w:rPr>
        <w:t xml:space="preserve"> BSSID </w:t>
      </w:r>
      <w:r w:rsidR="00580966">
        <w:rPr>
          <w:rFonts w:ascii="Times New Roman" w:eastAsia="Times New Roman" w:hAnsi="Times New Roman" w:cs="Times New Roman"/>
          <w:sz w:val="20"/>
          <w:szCs w:val="20"/>
        </w:rPr>
        <w:t>carr</w:t>
      </w:r>
      <w:r w:rsidR="00EF51F3">
        <w:rPr>
          <w:rFonts w:ascii="Times New Roman" w:eastAsia="Times New Roman" w:hAnsi="Times New Roman" w:cs="Times New Roman"/>
          <w:sz w:val="20"/>
          <w:szCs w:val="20"/>
        </w:rPr>
        <w:t>ies a</w:t>
      </w:r>
      <w:r w:rsidR="009B4764">
        <w:rPr>
          <w:rFonts w:ascii="Times New Roman" w:eastAsia="Times New Roman" w:hAnsi="Times New Roman" w:cs="Times New Roman"/>
          <w:sz w:val="20"/>
          <w:szCs w:val="20"/>
        </w:rPr>
        <w:t xml:space="preserve"> Non-Inheritance element </w:t>
      </w:r>
      <w:r w:rsidR="00580966">
        <w:rPr>
          <w:rFonts w:ascii="Times New Roman" w:eastAsia="Times New Roman" w:hAnsi="Times New Roman" w:cs="Times New Roman"/>
          <w:sz w:val="20"/>
          <w:szCs w:val="20"/>
        </w:rPr>
        <w:t>w</w:t>
      </w:r>
      <w:r w:rsidR="00EF51F3">
        <w:rPr>
          <w:rFonts w:ascii="Times New Roman" w:eastAsia="Times New Roman" w:hAnsi="Times New Roman" w:cs="Times New Roman"/>
          <w:sz w:val="20"/>
          <w:szCs w:val="20"/>
        </w:rPr>
        <w:t>hich includes the Element ID Extension of</w:t>
      </w:r>
      <w:r w:rsidR="00C73AA9">
        <w:rPr>
          <w:rFonts w:ascii="Times New Roman" w:eastAsia="Times New Roman" w:hAnsi="Times New Roman" w:cs="Times New Roman"/>
          <w:sz w:val="20"/>
          <w:szCs w:val="20"/>
        </w:rPr>
        <w:t xml:space="preserve"> the TID-to-Link Mapping element</w:t>
      </w:r>
      <w:r w:rsidR="008A503A">
        <w:rPr>
          <w:rFonts w:ascii="Times New Roman" w:eastAsia="Times New Roman" w:hAnsi="Times New Roman" w:cs="Times New Roman"/>
          <w:sz w:val="20"/>
          <w:szCs w:val="20"/>
        </w:rPr>
        <w:t>.</w:t>
      </w:r>
    </w:p>
    <w:p w14:paraId="680CD428" w14:textId="51E260A2" w:rsidR="00B8424B" w:rsidRDefault="00196ACC"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advertised TID-to-Link mapping </w:t>
      </w:r>
      <w:r w:rsidR="00395521">
        <w:rPr>
          <w:rFonts w:ascii="Times New Roman" w:eastAsia="Times New Roman" w:hAnsi="Times New Roman" w:cs="Times New Roman"/>
          <w:sz w:val="20"/>
          <w:szCs w:val="20"/>
        </w:rPr>
        <w:t xml:space="preserve">for the transmitted BSSID </w:t>
      </w:r>
      <w:r w:rsidR="00C713EB">
        <w:rPr>
          <w:rFonts w:ascii="Times New Roman" w:eastAsia="Times New Roman" w:hAnsi="Times New Roman" w:cs="Times New Roman"/>
          <w:sz w:val="20"/>
          <w:szCs w:val="20"/>
        </w:rPr>
        <w:t xml:space="preserve">in a Beacon or Probe Response frame </w:t>
      </w:r>
      <w:r w:rsidR="00427C30">
        <w:rPr>
          <w:rFonts w:ascii="Times New Roman" w:eastAsia="Times New Roman" w:hAnsi="Times New Roman" w:cs="Times New Roman"/>
          <w:sz w:val="20"/>
          <w:szCs w:val="20"/>
        </w:rPr>
        <w:t xml:space="preserve">is not the same for </w:t>
      </w:r>
      <w:r w:rsidR="00A13250">
        <w:rPr>
          <w:rFonts w:ascii="Times New Roman" w:eastAsia="Times New Roman" w:hAnsi="Times New Roman" w:cs="Times New Roman"/>
          <w:sz w:val="20"/>
          <w:szCs w:val="20"/>
        </w:rPr>
        <w:t>a</w:t>
      </w:r>
      <w:r w:rsidR="00395521">
        <w:rPr>
          <w:rFonts w:ascii="Times New Roman" w:eastAsia="Times New Roman" w:hAnsi="Times New Roman" w:cs="Times New Roman"/>
          <w:sz w:val="20"/>
          <w:szCs w:val="20"/>
        </w:rPr>
        <w:t xml:space="preserve"> nontransmitted BSSID</w:t>
      </w:r>
      <w:r w:rsidR="008637FC">
        <w:rPr>
          <w:rFonts w:ascii="Times New Roman" w:eastAsia="Times New Roman" w:hAnsi="Times New Roman" w:cs="Times New Roman"/>
          <w:sz w:val="20"/>
          <w:szCs w:val="20"/>
        </w:rPr>
        <w:t xml:space="preserve"> or the configuration </w:t>
      </w:r>
      <w:r w:rsidR="005C48EC">
        <w:rPr>
          <w:rFonts w:ascii="Times New Roman" w:eastAsia="Times New Roman" w:hAnsi="Times New Roman" w:cs="Times New Roman"/>
          <w:sz w:val="20"/>
          <w:szCs w:val="20"/>
        </w:rPr>
        <w:t xml:space="preserve">of links (such as </w:t>
      </w:r>
      <w:r w:rsidR="005C48EC" w:rsidRPr="005C48EC">
        <w:rPr>
          <w:rFonts w:ascii="Times New Roman" w:eastAsia="Times New Roman" w:hAnsi="Times New Roman" w:cs="Times New Roman"/>
          <w:sz w:val="20"/>
          <w:szCs w:val="20"/>
        </w:rPr>
        <w:t>link ID assignments, number of links</w:t>
      </w:r>
      <w:r w:rsidR="005C48EC">
        <w:rPr>
          <w:rFonts w:ascii="Times New Roman" w:eastAsia="Times New Roman" w:hAnsi="Times New Roman" w:cs="Times New Roman"/>
          <w:sz w:val="20"/>
          <w:szCs w:val="20"/>
        </w:rPr>
        <w:t xml:space="preserve"> etc) are not the same</w:t>
      </w:r>
      <w:r w:rsidR="00D14983">
        <w:rPr>
          <w:rFonts w:ascii="Times New Roman" w:eastAsia="Times New Roman" w:hAnsi="Times New Roman" w:cs="Times New Roman"/>
          <w:sz w:val="20"/>
          <w:szCs w:val="20"/>
        </w:rPr>
        <w:t xml:space="preserve"> for the </w:t>
      </w:r>
      <w:r w:rsidR="006F7116">
        <w:rPr>
          <w:rFonts w:ascii="Times New Roman" w:eastAsia="Times New Roman" w:hAnsi="Times New Roman" w:cs="Times New Roman"/>
          <w:sz w:val="20"/>
          <w:szCs w:val="20"/>
        </w:rPr>
        <w:t xml:space="preserve">corresponding </w:t>
      </w:r>
      <w:r w:rsidR="00D14983">
        <w:rPr>
          <w:rFonts w:ascii="Times New Roman" w:eastAsia="Times New Roman" w:hAnsi="Times New Roman" w:cs="Times New Roman"/>
          <w:sz w:val="20"/>
          <w:szCs w:val="20"/>
        </w:rPr>
        <w:t>AP MLDs of the transmitted and the nontransmitted BSSIDs</w:t>
      </w:r>
      <w:r w:rsidR="00C46F58">
        <w:rPr>
          <w:rFonts w:ascii="Times New Roman" w:eastAsia="Times New Roman" w:hAnsi="Times New Roman" w:cs="Times New Roman"/>
          <w:sz w:val="20"/>
          <w:szCs w:val="20"/>
        </w:rPr>
        <w:t>, then the profile for that nontransmitted BSSID includes TID-</w:t>
      </w:r>
      <w:r w:rsidR="00635903">
        <w:rPr>
          <w:rFonts w:ascii="Times New Roman" w:eastAsia="Times New Roman" w:hAnsi="Times New Roman" w:cs="Times New Roman"/>
          <w:sz w:val="20"/>
          <w:szCs w:val="20"/>
        </w:rPr>
        <w:t>T</w:t>
      </w:r>
      <w:r w:rsidR="00C46F58">
        <w:rPr>
          <w:rFonts w:ascii="Times New Roman" w:eastAsia="Times New Roman" w:hAnsi="Times New Roman" w:cs="Times New Roman"/>
          <w:sz w:val="20"/>
          <w:szCs w:val="20"/>
        </w:rPr>
        <w:t>o-Link Mapping element</w:t>
      </w:r>
      <w:r w:rsidR="00B123B7">
        <w:rPr>
          <w:rFonts w:ascii="Times New Roman" w:eastAsia="Times New Roman" w:hAnsi="Times New Roman" w:cs="Times New Roman"/>
          <w:sz w:val="20"/>
          <w:szCs w:val="20"/>
        </w:rPr>
        <w:t xml:space="preserve">(s) to indicate the </w:t>
      </w:r>
      <w:r w:rsidR="002345B4">
        <w:rPr>
          <w:rFonts w:ascii="Times New Roman" w:eastAsia="Times New Roman" w:hAnsi="Times New Roman" w:cs="Times New Roman"/>
          <w:sz w:val="20"/>
          <w:szCs w:val="20"/>
        </w:rPr>
        <w:t>advertised TID-to-Mapping for the nontransmitted BSSID</w:t>
      </w:r>
      <w:r w:rsidR="00C46F58">
        <w:rPr>
          <w:rFonts w:ascii="Times New Roman" w:eastAsia="Times New Roman" w:hAnsi="Times New Roman" w:cs="Times New Roman"/>
          <w:sz w:val="20"/>
          <w:szCs w:val="20"/>
        </w:rPr>
        <w:t>.</w:t>
      </w:r>
    </w:p>
    <w:p w14:paraId="475A316C" w14:textId="77777777" w:rsidR="00AE64CE" w:rsidRDefault="00AE64CE" w:rsidP="00A5054D">
      <w:pPr>
        <w:suppressAutoHyphens/>
        <w:spacing w:after="0" w:line="240" w:lineRule="auto"/>
        <w:jc w:val="both"/>
        <w:rPr>
          <w:rFonts w:ascii="Times New Roman" w:eastAsia="Times New Roman" w:hAnsi="Times New Roman" w:cs="Times New Roman"/>
          <w:sz w:val="20"/>
          <w:szCs w:val="20"/>
        </w:rPr>
      </w:pP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lastRenderedPageBreak/>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43"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44"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45"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46"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702D2FD8" w14:textId="25EFEF40" w:rsidR="009F73C0" w:rsidRDefault="009F73C0" w:rsidP="009F73C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09A092D2" w14:textId="77777777" w:rsidR="009F73C0" w:rsidRDefault="009F73C0" w:rsidP="002113AE">
      <w:pPr>
        <w:suppressAutoHyphens/>
        <w:spacing w:after="0" w:line="240" w:lineRule="auto"/>
        <w:rPr>
          <w:rFonts w:ascii="Times New Roman" w:eastAsia="Times New Roman" w:hAnsi="Times New Roman" w:cs="Times New Roman"/>
          <w:sz w:val="20"/>
          <w:szCs w:val="20"/>
        </w:rPr>
      </w:pP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43403516">
            <wp:extent cx="5400675" cy="3924300"/>
            <wp:effectExtent l="0" t="0" r="952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400675" cy="3924300"/>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94A4" w14:textId="77777777" w:rsidR="00ED5AF5" w:rsidRDefault="00ED5AF5">
      <w:pPr>
        <w:spacing w:after="0" w:line="240" w:lineRule="auto"/>
      </w:pPr>
      <w:r>
        <w:separator/>
      </w:r>
    </w:p>
  </w:endnote>
  <w:endnote w:type="continuationSeparator" w:id="0">
    <w:p w14:paraId="7D28D204" w14:textId="77777777" w:rsidR="00ED5AF5" w:rsidRDefault="00ED5AF5">
      <w:pPr>
        <w:spacing w:after="0" w:line="240" w:lineRule="auto"/>
      </w:pPr>
      <w:r>
        <w:continuationSeparator/>
      </w:r>
    </w:p>
  </w:endnote>
  <w:endnote w:type="continuationNotice" w:id="1">
    <w:p w14:paraId="081A6A45" w14:textId="77777777" w:rsidR="00ED5AF5" w:rsidRDefault="00ED5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C171" w14:textId="77777777" w:rsidR="00ED5AF5" w:rsidRDefault="00ED5AF5">
      <w:pPr>
        <w:spacing w:after="0" w:line="240" w:lineRule="auto"/>
      </w:pPr>
      <w:r>
        <w:separator/>
      </w:r>
    </w:p>
  </w:footnote>
  <w:footnote w:type="continuationSeparator" w:id="0">
    <w:p w14:paraId="120850A0" w14:textId="77777777" w:rsidR="00ED5AF5" w:rsidRDefault="00ED5AF5">
      <w:pPr>
        <w:spacing w:after="0" w:line="240" w:lineRule="auto"/>
      </w:pPr>
      <w:r>
        <w:continuationSeparator/>
      </w:r>
    </w:p>
  </w:footnote>
  <w:footnote w:type="continuationNotice" w:id="1">
    <w:p w14:paraId="633D3FD1" w14:textId="77777777" w:rsidR="00ED5AF5" w:rsidRDefault="00ED5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1562A2A6"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AA4020">
      <w:rPr>
        <w:rFonts w:ascii="Times New Roman" w:eastAsia="Malgun Gothic" w:hAnsi="Times New Roman" w:cs="Times New Roman"/>
        <w:b/>
        <w:sz w:val="28"/>
        <w:szCs w:val="20"/>
        <w:lang w:val="en-G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0717352"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AA4020">
      <w:rPr>
        <w:rFonts w:ascii="Times New Roman" w:eastAsia="Malgun Gothic" w:hAnsi="Times New Roman" w:cs="Times New Roman"/>
        <w:b/>
        <w:sz w:val="28"/>
        <w:szCs w:val="20"/>
        <w:lang w:val="en-GB"/>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884"/>
    <w:rsid w:val="00027922"/>
    <w:rsid w:val="00027DAE"/>
    <w:rsid w:val="0003003F"/>
    <w:rsid w:val="000303D1"/>
    <w:rsid w:val="00030788"/>
    <w:rsid w:val="00030A60"/>
    <w:rsid w:val="00030CB8"/>
    <w:rsid w:val="00030D10"/>
    <w:rsid w:val="00030E14"/>
    <w:rsid w:val="00030FEC"/>
    <w:rsid w:val="000310B5"/>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2162"/>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BD"/>
    <w:rsid w:val="00116290"/>
    <w:rsid w:val="00116A31"/>
    <w:rsid w:val="00116E89"/>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1B2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CD"/>
    <w:rsid w:val="00277CE3"/>
    <w:rsid w:val="002804A9"/>
    <w:rsid w:val="00280809"/>
    <w:rsid w:val="00280B2E"/>
    <w:rsid w:val="00280B55"/>
    <w:rsid w:val="00280D24"/>
    <w:rsid w:val="00281A40"/>
    <w:rsid w:val="00281A45"/>
    <w:rsid w:val="00281CFC"/>
    <w:rsid w:val="002820BE"/>
    <w:rsid w:val="0028277A"/>
    <w:rsid w:val="0028286C"/>
    <w:rsid w:val="00282B60"/>
    <w:rsid w:val="00282C6B"/>
    <w:rsid w:val="00282E46"/>
    <w:rsid w:val="00283DC8"/>
    <w:rsid w:val="002842C1"/>
    <w:rsid w:val="002844A1"/>
    <w:rsid w:val="00284A5F"/>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DC7"/>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4E"/>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232"/>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78D"/>
    <w:rsid w:val="00497B26"/>
    <w:rsid w:val="004A015D"/>
    <w:rsid w:val="004A0670"/>
    <w:rsid w:val="004A12C0"/>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185"/>
    <w:rsid w:val="004B4238"/>
    <w:rsid w:val="004B43FF"/>
    <w:rsid w:val="004B481E"/>
    <w:rsid w:val="004B510E"/>
    <w:rsid w:val="004B5170"/>
    <w:rsid w:val="004B537E"/>
    <w:rsid w:val="004B53EB"/>
    <w:rsid w:val="004B5809"/>
    <w:rsid w:val="004B5D42"/>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2CA"/>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6BD5"/>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09B"/>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09F7"/>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1D"/>
    <w:rsid w:val="006A435C"/>
    <w:rsid w:val="006A5E6D"/>
    <w:rsid w:val="006A5FFB"/>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16"/>
    <w:rsid w:val="006F7135"/>
    <w:rsid w:val="006F7152"/>
    <w:rsid w:val="006F796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E46"/>
    <w:rsid w:val="008E11DF"/>
    <w:rsid w:val="008E1669"/>
    <w:rsid w:val="008E1CFE"/>
    <w:rsid w:val="008E1E01"/>
    <w:rsid w:val="008E2169"/>
    <w:rsid w:val="008E244E"/>
    <w:rsid w:val="008E36F6"/>
    <w:rsid w:val="008E37E9"/>
    <w:rsid w:val="008E3B75"/>
    <w:rsid w:val="008E3D19"/>
    <w:rsid w:val="008E425B"/>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50"/>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02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1EC7"/>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368"/>
    <w:rsid w:val="00C125CD"/>
    <w:rsid w:val="00C125F6"/>
    <w:rsid w:val="00C127AA"/>
    <w:rsid w:val="00C129EE"/>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9B8"/>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A50"/>
    <w:rsid w:val="00D95BFF"/>
    <w:rsid w:val="00D95FB1"/>
    <w:rsid w:val="00D961F3"/>
    <w:rsid w:val="00D962C3"/>
    <w:rsid w:val="00D96452"/>
    <w:rsid w:val="00D965F1"/>
    <w:rsid w:val="00D96A3F"/>
    <w:rsid w:val="00D971F0"/>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614"/>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AF5"/>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728382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362290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10025</TotalTime>
  <Pages>22</Pages>
  <Words>10642</Words>
  <Characters>60660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1794</cp:revision>
  <dcterms:created xsi:type="dcterms:W3CDTF">2022-08-17T05:04:00Z</dcterms:created>
  <dcterms:modified xsi:type="dcterms:W3CDTF">2023-05-17T20:48:00Z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