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7A741608" w:rsidR="00A353D7" w:rsidRPr="00CC2C3C" w:rsidRDefault="00C62602" w:rsidP="00C75F57">
            <w:pPr>
              <w:pStyle w:val="T2"/>
              <w:suppressAutoHyphens/>
              <w:spacing w:before="120" w:after="120"/>
              <w:ind w:left="0"/>
              <w:rPr>
                <w:b w:val="0"/>
              </w:rPr>
            </w:pPr>
            <w:r w:rsidRPr="00F22431">
              <w:rPr>
                <w:b w:val="0"/>
              </w:rPr>
              <w:t xml:space="preserve">Resolution for </w:t>
            </w:r>
            <w:r w:rsidR="003458C3">
              <w:rPr>
                <w:b w:val="0"/>
              </w:rPr>
              <w:t>CID</w:t>
            </w:r>
            <w:r w:rsidR="00335A43">
              <w:rPr>
                <w:b w:val="0"/>
              </w:rPr>
              <w:t>s</w:t>
            </w:r>
            <w:r w:rsidR="00A239B7">
              <w:rPr>
                <w:b w:val="0"/>
              </w:rPr>
              <w:t xml:space="preserve"> </w:t>
            </w:r>
            <w:r w:rsidR="001D574B">
              <w:rPr>
                <w:b w:val="0"/>
              </w:rPr>
              <w:t>assigned to Abhi – Part 1</w:t>
            </w:r>
          </w:p>
        </w:tc>
      </w:tr>
      <w:tr w:rsidR="00A353D7" w:rsidRPr="00CC2C3C" w14:paraId="5101EAE9" w14:textId="77777777" w:rsidTr="007836FF">
        <w:trPr>
          <w:trHeight w:val="269"/>
          <w:jc w:val="center"/>
        </w:trPr>
        <w:tc>
          <w:tcPr>
            <w:tcW w:w="9576" w:type="dxa"/>
            <w:gridSpan w:val="5"/>
            <w:vAlign w:val="center"/>
          </w:tcPr>
          <w:p w14:paraId="3704DF93" w14:textId="328AD778"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9C339E">
              <w:rPr>
                <w:b w:val="0"/>
                <w:sz w:val="20"/>
              </w:rPr>
              <w:t xml:space="preserve">March </w:t>
            </w:r>
            <w:r w:rsidR="00C940E1">
              <w:rPr>
                <w:b w:val="0"/>
                <w:sz w:val="20"/>
              </w:rPr>
              <w:t>11</w:t>
            </w:r>
            <w:r w:rsidR="009C339E">
              <w:rPr>
                <w:b w:val="0"/>
                <w:sz w:val="20"/>
              </w:rPr>
              <w:t>, 2023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D64512" w:rsidRPr="00CC2C3C" w14:paraId="4B7EA0A4" w14:textId="77777777" w:rsidTr="0048593D">
        <w:trPr>
          <w:jc w:val="center"/>
        </w:trPr>
        <w:tc>
          <w:tcPr>
            <w:tcW w:w="1705" w:type="dxa"/>
            <w:vAlign w:val="center"/>
          </w:tcPr>
          <w:p w14:paraId="6604148B" w14:textId="164FC1F7" w:rsidR="00D64512" w:rsidRDefault="00D64512" w:rsidP="00B77B0F">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459501FF" w14:textId="0CD0D5DC" w:rsidR="00D64512" w:rsidRDefault="00D64512" w:rsidP="00B77B0F">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007A63E4" w14:textId="77777777" w:rsidR="00D64512" w:rsidRPr="000A26E7" w:rsidRDefault="00D64512" w:rsidP="00B77B0F">
            <w:pPr>
              <w:pStyle w:val="T2"/>
              <w:suppressAutoHyphens/>
              <w:spacing w:after="0"/>
              <w:ind w:left="0" w:right="0"/>
              <w:jc w:val="left"/>
              <w:rPr>
                <w:b w:val="0"/>
                <w:sz w:val="18"/>
                <w:szCs w:val="18"/>
                <w:lang w:eastAsia="ko-KR"/>
              </w:rPr>
            </w:pPr>
          </w:p>
        </w:tc>
        <w:tc>
          <w:tcPr>
            <w:tcW w:w="1710" w:type="dxa"/>
            <w:vAlign w:val="center"/>
          </w:tcPr>
          <w:p w14:paraId="7256C38B" w14:textId="77777777" w:rsidR="00D64512" w:rsidRPr="000A26E7" w:rsidRDefault="00D64512" w:rsidP="00B77B0F">
            <w:pPr>
              <w:pStyle w:val="T2"/>
              <w:suppressAutoHyphens/>
              <w:spacing w:after="0"/>
              <w:ind w:left="0" w:right="0"/>
              <w:jc w:val="left"/>
              <w:rPr>
                <w:b w:val="0"/>
                <w:sz w:val="18"/>
                <w:szCs w:val="18"/>
                <w:lang w:eastAsia="ko-KR"/>
              </w:rPr>
            </w:pPr>
          </w:p>
        </w:tc>
        <w:tc>
          <w:tcPr>
            <w:tcW w:w="2291" w:type="dxa"/>
            <w:vAlign w:val="center"/>
          </w:tcPr>
          <w:p w14:paraId="0598A1AA" w14:textId="42A90415" w:rsidR="00D64512" w:rsidRDefault="00D64512" w:rsidP="00B77B0F">
            <w:pPr>
              <w:pStyle w:val="T2"/>
              <w:suppressAutoHyphens/>
              <w:spacing w:after="0"/>
              <w:ind w:left="0" w:right="0"/>
              <w:jc w:val="left"/>
              <w:rPr>
                <w:b w:val="0"/>
                <w:sz w:val="16"/>
                <w:szCs w:val="18"/>
                <w:lang w:eastAsia="ko-KR"/>
              </w:rPr>
            </w:pPr>
            <w:r>
              <w:rPr>
                <w:b w:val="0"/>
                <w:sz w:val="16"/>
                <w:szCs w:val="18"/>
                <w:lang w:eastAsia="ko-KR"/>
              </w:rPr>
              <w:t>appatil</w:t>
            </w:r>
            <w:r w:rsidRPr="000A26E7">
              <w:rPr>
                <w:b w:val="0"/>
                <w:sz w:val="16"/>
                <w:szCs w:val="18"/>
                <w:lang w:eastAsia="ko-KR"/>
              </w:rPr>
              <w:t>@qti.qualcomm.com</w:t>
            </w:r>
          </w:p>
        </w:tc>
      </w:tr>
      <w:tr w:rsidR="009C339E" w:rsidRPr="00CC2C3C" w14:paraId="5516F79C" w14:textId="77777777" w:rsidTr="0048593D">
        <w:trPr>
          <w:jc w:val="center"/>
        </w:trPr>
        <w:tc>
          <w:tcPr>
            <w:tcW w:w="1705" w:type="dxa"/>
            <w:vAlign w:val="center"/>
          </w:tcPr>
          <w:p w14:paraId="121D24F8" w14:textId="786A5353" w:rsidR="009C339E" w:rsidRDefault="009C339E" w:rsidP="009C339E">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0320062E" w14:textId="77777777" w:rsidR="009C339E" w:rsidRDefault="009C339E" w:rsidP="009C339E">
            <w:pPr>
              <w:pStyle w:val="T2"/>
              <w:suppressAutoHyphens/>
              <w:spacing w:after="0"/>
              <w:ind w:left="0" w:right="0"/>
              <w:jc w:val="left"/>
              <w:rPr>
                <w:b w:val="0"/>
                <w:sz w:val="18"/>
                <w:szCs w:val="18"/>
                <w:lang w:eastAsia="ko-KR"/>
              </w:rPr>
            </w:pPr>
          </w:p>
        </w:tc>
        <w:tc>
          <w:tcPr>
            <w:tcW w:w="2175" w:type="dxa"/>
          </w:tcPr>
          <w:p w14:paraId="7E99BC25" w14:textId="77777777" w:rsidR="009C339E" w:rsidRPr="000A26E7" w:rsidRDefault="009C339E" w:rsidP="009C339E">
            <w:pPr>
              <w:pStyle w:val="T2"/>
              <w:suppressAutoHyphens/>
              <w:spacing w:after="0"/>
              <w:ind w:left="0" w:right="0"/>
              <w:jc w:val="left"/>
              <w:rPr>
                <w:b w:val="0"/>
                <w:sz w:val="18"/>
                <w:szCs w:val="18"/>
                <w:lang w:eastAsia="ko-KR"/>
              </w:rPr>
            </w:pPr>
          </w:p>
        </w:tc>
        <w:tc>
          <w:tcPr>
            <w:tcW w:w="1710" w:type="dxa"/>
            <w:vAlign w:val="center"/>
          </w:tcPr>
          <w:p w14:paraId="6AD3C270" w14:textId="77777777" w:rsidR="009C339E" w:rsidRPr="000A26E7" w:rsidRDefault="009C339E" w:rsidP="009C339E">
            <w:pPr>
              <w:pStyle w:val="T2"/>
              <w:suppressAutoHyphens/>
              <w:spacing w:after="0"/>
              <w:ind w:left="0" w:right="0"/>
              <w:jc w:val="left"/>
              <w:rPr>
                <w:b w:val="0"/>
                <w:sz w:val="18"/>
                <w:szCs w:val="18"/>
                <w:lang w:eastAsia="ko-KR"/>
              </w:rPr>
            </w:pPr>
          </w:p>
        </w:tc>
        <w:tc>
          <w:tcPr>
            <w:tcW w:w="2291" w:type="dxa"/>
            <w:vAlign w:val="center"/>
          </w:tcPr>
          <w:p w14:paraId="58D7424A" w14:textId="77777777" w:rsidR="009C339E" w:rsidRDefault="009C339E" w:rsidP="009C339E">
            <w:pPr>
              <w:pStyle w:val="T2"/>
              <w:suppressAutoHyphens/>
              <w:spacing w:after="0"/>
              <w:ind w:left="0" w:right="0"/>
              <w:jc w:val="left"/>
              <w:rPr>
                <w:b w:val="0"/>
                <w:sz w:val="16"/>
                <w:szCs w:val="18"/>
                <w:lang w:eastAsia="ko-KR"/>
              </w:rPr>
            </w:pPr>
          </w:p>
        </w:tc>
      </w:tr>
      <w:tr w:rsidR="009C339E" w:rsidRPr="00CC2C3C" w14:paraId="2502915C" w14:textId="77777777" w:rsidTr="0048593D">
        <w:trPr>
          <w:jc w:val="center"/>
        </w:trPr>
        <w:tc>
          <w:tcPr>
            <w:tcW w:w="1705" w:type="dxa"/>
            <w:vAlign w:val="center"/>
          </w:tcPr>
          <w:p w14:paraId="1ECAE41A" w14:textId="6F3A8A07" w:rsidR="009C339E" w:rsidRDefault="009C339E" w:rsidP="009C339E">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Merge/>
            <w:vAlign w:val="center"/>
          </w:tcPr>
          <w:p w14:paraId="689D6E91" w14:textId="77777777" w:rsidR="009C339E" w:rsidRDefault="009C339E" w:rsidP="009C339E">
            <w:pPr>
              <w:pStyle w:val="T2"/>
              <w:suppressAutoHyphens/>
              <w:spacing w:after="0"/>
              <w:ind w:left="0" w:right="0"/>
              <w:jc w:val="left"/>
              <w:rPr>
                <w:b w:val="0"/>
                <w:sz w:val="18"/>
                <w:szCs w:val="18"/>
                <w:lang w:eastAsia="ko-KR"/>
              </w:rPr>
            </w:pPr>
          </w:p>
        </w:tc>
        <w:tc>
          <w:tcPr>
            <w:tcW w:w="2175" w:type="dxa"/>
          </w:tcPr>
          <w:p w14:paraId="7AA7A88F" w14:textId="77777777" w:rsidR="009C339E" w:rsidRPr="000A26E7" w:rsidRDefault="009C339E" w:rsidP="009C339E">
            <w:pPr>
              <w:pStyle w:val="T2"/>
              <w:suppressAutoHyphens/>
              <w:spacing w:after="0"/>
              <w:ind w:left="0" w:right="0"/>
              <w:jc w:val="left"/>
              <w:rPr>
                <w:b w:val="0"/>
                <w:sz w:val="18"/>
                <w:szCs w:val="18"/>
                <w:lang w:eastAsia="ko-KR"/>
              </w:rPr>
            </w:pPr>
          </w:p>
        </w:tc>
        <w:tc>
          <w:tcPr>
            <w:tcW w:w="1710" w:type="dxa"/>
            <w:vAlign w:val="center"/>
          </w:tcPr>
          <w:p w14:paraId="0CFA67C5" w14:textId="77777777" w:rsidR="009C339E" w:rsidRPr="000A26E7" w:rsidRDefault="009C339E" w:rsidP="009C339E">
            <w:pPr>
              <w:pStyle w:val="T2"/>
              <w:suppressAutoHyphens/>
              <w:spacing w:after="0"/>
              <w:ind w:left="0" w:right="0"/>
              <w:jc w:val="left"/>
              <w:rPr>
                <w:b w:val="0"/>
                <w:sz w:val="18"/>
                <w:szCs w:val="18"/>
                <w:lang w:eastAsia="ko-KR"/>
              </w:rPr>
            </w:pPr>
          </w:p>
        </w:tc>
        <w:tc>
          <w:tcPr>
            <w:tcW w:w="2291" w:type="dxa"/>
            <w:vAlign w:val="center"/>
          </w:tcPr>
          <w:p w14:paraId="7D6BA0BE" w14:textId="77777777" w:rsidR="009C339E" w:rsidRDefault="009C339E" w:rsidP="009C339E">
            <w:pPr>
              <w:pStyle w:val="T2"/>
              <w:suppressAutoHyphens/>
              <w:spacing w:after="0"/>
              <w:ind w:left="0" w:right="0"/>
              <w:jc w:val="left"/>
              <w:rPr>
                <w:b w:val="0"/>
                <w:sz w:val="16"/>
                <w:szCs w:val="18"/>
                <w:lang w:eastAsia="ko-KR"/>
              </w:rPr>
            </w:pPr>
          </w:p>
        </w:tc>
      </w:tr>
      <w:tr w:rsidR="009C339E" w:rsidRPr="00CC2C3C" w14:paraId="14952E9D" w14:textId="77777777" w:rsidTr="00E547CE">
        <w:trPr>
          <w:jc w:val="center"/>
        </w:trPr>
        <w:tc>
          <w:tcPr>
            <w:tcW w:w="1705" w:type="dxa"/>
            <w:vAlign w:val="center"/>
          </w:tcPr>
          <w:p w14:paraId="148DA94C" w14:textId="6320A2D1" w:rsidR="009C339E" w:rsidRPr="000A26E7" w:rsidRDefault="009C339E" w:rsidP="009C339E">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19A490FE" w14:textId="5AF5301B" w:rsidR="009C339E" w:rsidRPr="000A26E7" w:rsidRDefault="009C339E" w:rsidP="009C339E">
            <w:pPr>
              <w:pStyle w:val="T2"/>
              <w:suppressAutoHyphens/>
              <w:spacing w:after="0"/>
              <w:ind w:left="0" w:right="0"/>
              <w:jc w:val="left"/>
              <w:rPr>
                <w:b w:val="0"/>
                <w:sz w:val="18"/>
                <w:szCs w:val="18"/>
                <w:lang w:eastAsia="ko-KR"/>
              </w:rPr>
            </w:pPr>
          </w:p>
        </w:tc>
        <w:tc>
          <w:tcPr>
            <w:tcW w:w="2175" w:type="dxa"/>
            <w:vAlign w:val="center"/>
          </w:tcPr>
          <w:p w14:paraId="595B2595" w14:textId="77777777" w:rsidR="009C339E" w:rsidRPr="000A26E7" w:rsidRDefault="009C339E" w:rsidP="009C339E">
            <w:pPr>
              <w:pStyle w:val="T2"/>
              <w:suppressAutoHyphens/>
              <w:spacing w:after="0"/>
              <w:ind w:left="0" w:right="0"/>
              <w:jc w:val="left"/>
              <w:rPr>
                <w:b w:val="0"/>
                <w:sz w:val="18"/>
                <w:szCs w:val="18"/>
                <w:lang w:eastAsia="ko-KR"/>
              </w:rPr>
            </w:pPr>
          </w:p>
        </w:tc>
        <w:tc>
          <w:tcPr>
            <w:tcW w:w="1710" w:type="dxa"/>
            <w:vAlign w:val="center"/>
          </w:tcPr>
          <w:p w14:paraId="18BD9FA5" w14:textId="77777777" w:rsidR="009C339E" w:rsidRPr="000A26E7" w:rsidRDefault="009C339E" w:rsidP="009C339E">
            <w:pPr>
              <w:pStyle w:val="T2"/>
              <w:suppressAutoHyphens/>
              <w:spacing w:after="0"/>
              <w:ind w:left="0" w:right="0"/>
              <w:jc w:val="left"/>
              <w:rPr>
                <w:b w:val="0"/>
                <w:sz w:val="18"/>
                <w:szCs w:val="18"/>
                <w:lang w:eastAsia="ko-KR"/>
              </w:rPr>
            </w:pPr>
          </w:p>
        </w:tc>
        <w:tc>
          <w:tcPr>
            <w:tcW w:w="2291" w:type="dxa"/>
            <w:vAlign w:val="center"/>
          </w:tcPr>
          <w:p w14:paraId="3DA2409A" w14:textId="4CE047D8" w:rsidR="009C339E" w:rsidRPr="000A26E7" w:rsidRDefault="009C339E" w:rsidP="009C339E">
            <w:pPr>
              <w:pStyle w:val="T2"/>
              <w:suppressAutoHyphens/>
              <w:spacing w:after="0"/>
              <w:ind w:left="0" w:right="0"/>
              <w:jc w:val="left"/>
              <w:rPr>
                <w:b w:val="0"/>
                <w:sz w:val="16"/>
                <w:szCs w:val="18"/>
                <w:lang w:eastAsia="ko-KR"/>
              </w:rPr>
            </w:pPr>
          </w:p>
        </w:tc>
      </w:tr>
      <w:tr w:rsidR="009C339E" w:rsidRPr="00CC2C3C" w14:paraId="226F9A1D" w14:textId="77777777" w:rsidTr="004C0D53">
        <w:trPr>
          <w:jc w:val="center"/>
        </w:trPr>
        <w:tc>
          <w:tcPr>
            <w:tcW w:w="1705" w:type="dxa"/>
            <w:vAlign w:val="center"/>
          </w:tcPr>
          <w:p w14:paraId="33909B56" w14:textId="3E769C88" w:rsidR="009C339E" w:rsidRDefault="009C339E" w:rsidP="009C339E">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4DA3FF58" w14:textId="77777777" w:rsidR="009C339E" w:rsidRDefault="009C339E" w:rsidP="009C339E">
            <w:pPr>
              <w:pStyle w:val="T2"/>
              <w:suppressAutoHyphens/>
              <w:spacing w:after="0"/>
              <w:ind w:left="0" w:right="0"/>
              <w:jc w:val="left"/>
              <w:rPr>
                <w:b w:val="0"/>
                <w:sz w:val="18"/>
                <w:szCs w:val="18"/>
                <w:lang w:eastAsia="ko-KR"/>
              </w:rPr>
            </w:pPr>
          </w:p>
        </w:tc>
        <w:tc>
          <w:tcPr>
            <w:tcW w:w="2175" w:type="dxa"/>
          </w:tcPr>
          <w:p w14:paraId="2787A94A" w14:textId="77777777" w:rsidR="009C339E" w:rsidRPr="000A26E7" w:rsidRDefault="009C339E" w:rsidP="009C339E">
            <w:pPr>
              <w:pStyle w:val="T2"/>
              <w:suppressAutoHyphens/>
              <w:spacing w:after="0"/>
              <w:ind w:left="0" w:right="0"/>
              <w:jc w:val="left"/>
              <w:rPr>
                <w:b w:val="0"/>
                <w:sz w:val="18"/>
                <w:szCs w:val="18"/>
                <w:lang w:eastAsia="ko-KR"/>
              </w:rPr>
            </w:pPr>
          </w:p>
        </w:tc>
        <w:tc>
          <w:tcPr>
            <w:tcW w:w="1710" w:type="dxa"/>
            <w:vAlign w:val="center"/>
          </w:tcPr>
          <w:p w14:paraId="1A7638F4" w14:textId="77777777" w:rsidR="009C339E" w:rsidRPr="00BF7A21" w:rsidRDefault="009C339E" w:rsidP="009C339E">
            <w:pPr>
              <w:pStyle w:val="T2"/>
              <w:suppressAutoHyphens/>
              <w:spacing w:after="0"/>
              <w:ind w:left="0" w:right="0"/>
              <w:jc w:val="left"/>
              <w:rPr>
                <w:b w:val="0"/>
                <w:sz w:val="18"/>
                <w:szCs w:val="18"/>
                <w:lang w:eastAsia="ko-KR"/>
              </w:rPr>
            </w:pPr>
          </w:p>
        </w:tc>
        <w:tc>
          <w:tcPr>
            <w:tcW w:w="2291" w:type="dxa"/>
            <w:vAlign w:val="center"/>
          </w:tcPr>
          <w:p w14:paraId="44739D8A" w14:textId="77777777" w:rsidR="009C339E" w:rsidRPr="00BF7A21" w:rsidRDefault="009C339E" w:rsidP="009C339E">
            <w:pPr>
              <w:pStyle w:val="T2"/>
              <w:suppressAutoHyphens/>
              <w:spacing w:after="0"/>
              <w:ind w:left="0" w:right="0"/>
              <w:jc w:val="left"/>
              <w:rPr>
                <w:b w:val="0"/>
                <w:sz w:val="16"/>
                <w:szCs w:val="18"/>
                <w:lang w:eastAsia="ko-KR"/>
              </w:rPr>
            </w:pPr>
          </w:p>
        </w:tc>
      </w:tr>
      <w:tr w:rsidR="009C339E" w:rsidRPr="00CC2C3C" w14:paraId="1F4D4BB8" w14:textId="77777777" w:rsidTr="0048593D">
        <w:trPr>
          <w:jc w:val="center"/>
        </w:trPr>
        <w:tc>
          <w:tcPr>
            <w:tcW w:w="1705" w:type="dxa"/>
            <w:vAlign w:val="center"/>
          </w:tcPr>
          <w:p w14:paraId="50F7D6F7" w14:textId="55E0C8A3" w:rsidR="009C339E" w:rsidRPr="00CC2C3C" w:rsidRDefault="009C339E" w:rsidP="009C339E">
            <w:pPr>
              <w:pStyle w:val="T2"/>
              <w:suppressAutoHyphens/>
              <w:spacing w:after="0"/>
              <w:ind w:left="0" w:right="0"/>
              <w:jc w:val="left"/>
              <w:rPr>
                <w:b w:val="0"/>
                <w:sz w:val="20"/>
              </w:rPr>
            </w:pPr>
            <w:r>
              <w:rPr>
                <w:b w:val="0"/>
                <w:sz w:val="18"/>
                <w:szCs w:val="18"/>
                <w:lang w:eastAsia="ko-KR"/>
              </w:rPr>
              <w:t>Yanjun Sun</w:t>
            </w:r>
          </w:p>
        </w:tc>
        <w:tc>
          <w:tcPr>
            <w:tcW w:w="1695" w:type="dxa"/>
            <w:vMerge/>
            <w:vAlign w:val="center"/>
          </w:tcPr>
          <w:p w14:paraId="4EFE9919" w14:textId="396CA5C5" w:rsidR="009C339E" w:rsidRPr="00CC2C3C" w:rsidRDefault="009C339E" w:rsidP="009C339E">
            <w:pPr>
              <w:pStyle w:val="T2"/>
              <w:suppressAutoHyphens/>
              <w:spacing w:after="0"/>
              <w:ind w:left="0" w:right="0"/>
              <w:jc w:val="left"/>
              <w:rPr>
                <w:b w:val="0"/>
                <w:sz w:val="20"/>
              </w:rPr>
            </w:pPr>
          </w:p>
        </w:tc>
        <w:tc>
          <w:tcPr>
            <w:tcW w:w="2175" w:type="dxa"/>
          </w:tcPr>
          <w:p w14:paraId="184425FB" w14:textId="77777777" w:rsidR="009C339E" w:rsidRPr="00CC2C3C" w:rsidRDefault="009C339E" w:rsidP="009C339E">
            <w:pPr>
              <w:pStyle w:val="T2"/>
              <w:suppressAutoHyphens/>
              <w:spacing w:after="0"/>
              <w:ind w:left="0" w:right="0"/>
              <w:jc w:val="left"/>
              <w:rPr>
                <w:b w:val="0"/>
                <w:sz w:val="20"/>
              </w:rPr>
            </w:pPr>
          </w:p>
        </w:tc>
        <w:tc>
          <w:tcPr>
            <w:tcW w:w="1710" w:type="dxa"/>
            <w:vAlign w:val="center"/>
          </w:tcPr>
          <w:p w14:paraId="0971D61E" w14:textId="77777777" w:rsidR="009C339E" w:rsidRPr="00CC2C3C" w:rsidRDefault="009C339E" w:rsidP="009C339E">
            <w:pPr>
              <w:pStyle w:val="T2"/>
              <w:suppressAutoHyphens/>
              <w:spacing w:after="0"/>
              <w:ind w:left="0" w:right="0"/>
              <w:jc w:val="left"/>
              <w:rPr>
                <w:b w:val="0"/>
                <w:sz w:val="20"/>
              </w:rPr>
            </w:pPr>
          </w:p>
        </w:tc>
        <w:tc>
          <w:tcPr>
            <w:tcW w:w="2291" w:type="dxa"/>
            <w:vAlign w:val="center"/>
          </w:tcPr>
          <w:p w14:paraId="6F2FFEC2" w14:textId="01128A5C" w:rsidR="009C339E" w:rsidRPr="000A26E7" w:rsidRDefault="009C339E" w:rsidP="009C339E">
            <w:pPr>
              <w:pStyle w:val="T2"/>
              <w:suppressAutoHyphens/>
              <w:spacing w:after="0"/>
              <w:ind w:left="0" w:right="0"/>
              <w:jc w:val="left"/>
              <w:rPr>
                <w:b w:val="0"/>
                <w:sz w:val="16"/>
              </w:rPr>
            </w:pPr>
          </w:p>
        </w:tc>
      </w:tr>
      <w:tr w:rsidR="009C339E" w:rsidRPr="00CC2C3C" w14:paraId="3365B5CA" w14:textId="77777777" w:rsidTr="00F7467C">
        <w:trPr>
          <w:jc w:val="center"/>
        </w:trPr>
        <w:tc>
          <w:tcPr>
            <w:tcW w:w="1705" w:type="dxa"/>
            <w:tcBorders>
              <w:top w:val="single" w:sz="4" w:space="0" w:color="auto"/>
              <w:left w:val="single" w:sz="4" w:space="0" w:color="auto"/>
              <w:bottom w:val="single" w:sz="4" w:space="0" w:color="auto"/>
            </w:tcBorders>
            <w:vAlign w:val="center"/>
          </w:tcPr>
          <w:p w14:paraId="318001DF" w14:textId="1B4401A3" w:rsidR="009C339E" w:rsidRDefault="009C339E" w:rsidP="009C339E">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16D49890" w14:textId="77777777" w:rsidR="009C339E" w:rsidRPr="008D784E" w:rsidRDefault="009C339E" w:rsidP="009C339E">
            <w:pPr>
              <w:pStyle w:val="T2"/>
              <w:suppressAutoHyphens/>
              <w:spacing w:after="0"/>
              <w:ind w:left="0" w:right="0"/>
              <w:jc w:val="left"/>
              <w:rPr>
                <w:b w:val="0"/>
                <w:sz w:val="20"/>
              </w:rPr>
            </w:pPr>
          </w:p>
        </w:tc>
        <w:tc>
          <w:tcPr>
            <w:tcW w:w="2175" w:type="dxa"/>
            <w:tcBorders>
              <w:top w:val="single" w:sz="4" w:space="0" w:color="auto"/>
              <w:bottom w:val="single" w:sz="4" w:space="0" w:color="auto"/>
              <w:right w:val="single" w:sz="4" w:space="0" w:color="auto"/>
            </w:tcBorders>
          </w:tcPr>
          <w:p w14:paraId="74ED89E7" w14:textId="77777777" w:rsidR="009C339E" w:rsidRPr="00CC2C3C" w:rsidRDefault="009C339E" w:rsidP="009C339E">
            <w:pPr>
              <w:pStyle w:val="T2"/>
              <w:suppressAutoHyphens/>
              <w:spacing w:after="0"/>
              <w:ind w:left="0" w:right="0"/>
              <w:jc w:val="left"/>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57D04898" w14:textId="77777777" w:rsidR="009C339E" w:rsidRPr="00CC2C3C" w:rsidRDefault="009C339E" w:rsidP="009C339E">
            <w:pPr>
              <w:pStyle w:val="T2"/>
              <w:suppressAutoHyphens/>
              <w:spacing w:after="0"/>
              <w:ind w:left="0" w:right="0"/>
              <w:jc w:val="left"/>
              <w:rPr>
                <w:b w:val="0"/>
                <w:sz w:val="20"/>
              </w:rPr>
            </w:pPr>
          </w:p>
        </w:tc>
        <w:tc>
          <w:tcPr>
            <w:tcW w:w="2291" w:type="dxa"/>
            <w:tcBorders>
              <w:top w:val="single" w:sz="4" w:space="0" w:color="auto"/>
              <w:left w:val="single" w:sz="4" w:space="0" w:color="auto"/>
              <w:bottom w:val="single" w:sz="4" w:space="0" w:color="auto"/>
              <w:right w:val="single" w:sz="4" w:space="0" w:color="auto"/>
            </w:tcBorders>
            <w:vAlign w:val="center"/>
          </w:tcPr>
          <w:p w14:paraId="6C7DDBCA" w14:textId="77777777" w:rsidR="009C339E" w:rsidRDefault="009C339E" w:rsidP="009C339E">
            <w:pPr>
              <w:pStyle w:val="T2"/>
              <w:suppressAutoHyphens/>
              <w:spacing w:after="0"/>
              <w:ind w:left="0" w:right="0"/>
              <w:jc w:val="left"/>
              <w:rPr>
                <w:b w:val="0"/>
                <w:sz w:val="16"/>
                <w:szCs w:val="18"/>
                <w:lang w:eastAsia="ko-KR"/>
              </w:rPr>
            </w:pPr>
          </w:p>
        </w:tc>
      </w:tr>
    </w:tbl>
    <w:p w14:paraId="2D8503D2" w14:textId="5AFAB4EE" w:rsidR="00A353D7" w:rsidRDefault="00A353D7" w:rsidP="00C75F57">
      <w:pPr>
        <w:pStyle w:val="T1"/>
        <w:suppressAutoHyphens/>
        <w:spacing w:after="120"/>
        <w:rPr>
          <w:b w:val="0"/>
          <w:bCs/>
          <w:iCs/>
          <w:color w:val="000000"/>
          <w:sz w:val="20"/>
        </w:rPr>
      </w:pP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42E655E0" w:rsidR="00532160" w:rsidRDefault="00467E8A" w:rsidP="00C277B5">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sidR="008E08AF">
        <w:rPr>
          <w:rFonts w:cs="Times New Roman"/>
          <w:sz w:val="18"/>
          <w:szCs w:val="18"/>
          <w:lang w:eastAsia="ko-KR"/>
        </w:rPr>
        <w:t>following</w:t>
      </w:r>
      <w:r w:rsidR="00D225BC">
        <w:rPr>
          <w:rFonts w:cs="Times New Roman"/>
          <w:sz w:val="18"/>
          <w:szCs w:val="18"/>
          <w:lang w:eastAsia="ko-KR"/>
        </w:rPr>
        <w:t xml:space="preserve"> </w:t>
      </w:r>
      <w:r w:rsidR="008326F5">
        <w:rPr>
          <w:rFonts w:cs="Times New Roman"/>
          <w:sz w:val="18"/>
          <w:szCs w:val="18"/>
          <w:lang w:eastAsia="ko-KR"/>
        </w:rPr>
        <w:t>9</w:t>
      </w:r>
      <w:r w:rsidR="006D1437">
        <w:rPr>
          <w:rFonts w:cs="Times New Roman"/>
          <w:sz w:val="18"/>
          <w:szCs w:val="18"/>
          <w:lang w:eastAsia="ko-KR"/>
        </w:rPr>
        <w:t>2</w:t>
      </w:r>
      <w:r w:rsidR="00A239B7">
        <w:rPr>
          <w:rFonts w:cs="Times New Roman"/>
          <w:sz w:val="18"/>
          <w:szCs w:val="18"/>
          <w:lang w:eastAsia="ko-KR"/>
        </w:rPr>
        <w:t xml:space="preserve"> </w:t>
      </w:r>
      <w:r w:rsidR="00B77B0F">
        <w:rPr>
          <w:rFonts w:cs="Times New Roman"/>
          <w:sz w:val="18"/>
          <w:szCs w:val="18"/>
          <w:lang w:eastAsia="ko-KR"/>
        </w:rPr>
        <w:t>CID</w:t>
      </w:r>
      <w:r w:rsidR="00CF5A4B">
        <w:rPr>
          <w:rFonts w:cs="Times New Roman"/>
          <w:sz w:val="18"/>
          <w:szCs w:val="18"/>
          <w:lang w:eastAsia="ko-KR"/>
        </w:rPr>
        <w:t>s</w:t>
      </w:r>
      <w:r w:rsidR="00B77B0F">
        <w:rPr>
          <w:rFonts w:cs="Times New Roman"/>
          <w:sz w:val="18"/>
          <w:szCs w:val="18"/>
          <w:lang w:eastAsia="ko-KR"/>
        </w:rPr>
        <w:t xml:space="preserve"> </w:t>
      </w:r>
      <w:r w:rsidRPr="00D140D7">
        <w:rPr>
          <w:rFonts w:cs="Times New Roman"/>
          <w:sz w:val="18"/>
          <w:szCs w:val="18"/>
          <w:lang w:eastAsia="ko-KR"/>
        </w:rPr>
        <w:t>received for TG</w:t>
      </w:r>
      <w:r w:rsidR="00EB5BC1">
        <w:rPr>
          <w:rFonts w:cs="Times New Roman"/>
          <w:sz w:val="18"/>
          <w:szCs w:val="18"/>
          <w:lang w:eastAsia="ko-KR"/>
        </w:rPr>
        <w:t xml:space="preserve">be </w:t>
      </w:r>
      <w:bookmarkEnd w:id="0"/>
      <w:r w:rsidR="00CF5A4B">
        <w:rPr>
          <w:rFonts w:cs="Times New Roman"/>
          <w:sz w:val="18"/>
          <w:szCs w:val="18"/>
          <w:lang w:eastAsia="ko-KR"/>
        </w:rPr>
        <w:t>LB2</w:t>
      </w:r>
      <w:r w:rsidR="00A239B7">
        <w:rPr>
          <w:rFonts w:cs="Times New Roman"/>
          <w:sz w:val="18"/>
          <w:szCs w:val="18"/>
          <w:lang w:eastAsia="ko-KR"/>
        </w:rPr>
        <w:t>71</w:t>
      </w:r>
      <w:r w:rsidR="00B016AD">
        <w:rPr>
          <w:rFonts w:cs="Times New Roman"/>
          <w:sz w:val="18"/>
          <w:szCs w:val="18"/>
          <w:lang w:eastAsia="ko-KR"/>
        </w:rPr>
        <w:t xml:space="preserve"> against D3.0</w:t>
      </w:r>
      <w:r w:rsidR="008E08AF">
        <w:rPr>
          <w:rFonts w:cs="Times New Roman"/>
          <w:sz w:val="18"/>
          <w:szCs w:val="18"/>
          <w:lang w:eastAsia="ko-KR"/>
        </w:rPr>
        <w:t>:</w:t>
      </w:r>
    </w:p>
    <w:p w14:paraId="7DEB7508" w14:textId="77777777" w:rsidR="00537EB8" w:rsidRDefault="006D1437" w:rsidP="00C75F57">
      <w:pPr>
        <w:suppressAutoHyphens/>
        <w:spacing w:after="0" w:line="240" w:lineRule="auto"/>
        <w:rPr>
          <w:rFonts w:ascii="Times New Roman" w:eastAsia="Malgun Gothic" w:hAnsi="Times New Roman" w:cs="Times New Roman"/>
          <w:sz w:val="18"/>
          <w:szCs w:val="20"/>
          <w:lang w:val="en-GB"/>
        </w:rPr>
      </w:pPr>
      <w:r w:rsidRPr="00933E5D">
        <w:rPr>
          <w:rFonts w:ascii="Times New Roman" w:eastAsia="Malgun Gothic" w:hAnsi="Times New Roman" w:cs="Times New Roman"/>
          <w:sz w:val="18"/>
          <w:szCs w:val="20"/>
          <w:highlight w:val="green"/>
          <w:lang w:val="en-GB"/>
        </w:rPr>
        <w:t>15356 18258</w:t>
      </w:r>
      <w:r w:rsidRPr="00933E5D">
        <w:rPr>
          <w:rFonts w:ascii="Times New Roman" w:eastAsia="Malgun Gothic" w:hAnsi="Times New Roman" w:cs="Times New Roman"/>
          <w:sz w:val="18"/>
          <w:szCs w:val="20"/>
          <w:lang w:val="en-GB"/>
        </w:rPr>
        <w:t xml:space="preserve"> </w:t>
      </w:r>
      <w:r w:rsidRPr="006D1437">
        <w:rPr>
          <w:rFonts w:ascii="Times New Roman" w:eastAsia="Malgun Gothic" w:hAnsi="Times New Roman" w:cs="Times New Roman"/>
          <w:sz w:val="18"/>
          <w:szCs w:val="20"/>
          <w:lang w:val="en-GB"/>
        </w:rPr>
        <w:t xml:space="preserve">17483 18259 18080 17904 </w:t>
      </w:r>
      <w:r w:rsidRPr="00D3769C">
        <w:rPr>
          <w:rFonts w:ascii="Times New Roman" w:eastAsia="Malgun Gothic" w:hAnsi="Times New Roman" w:cs="Times New Roman"/>
          <w:sz w:val="18"/>
          <w:szCs w:val="20"/>
          <w:highlight w:val="cyan"/>
          <w:lang w:val="en-GB"/>
        </w:rPr>
        <w:t>17551 15161</w:t>
      </w:r>
      <w:r w:rsidRPr="00F00B01">
        <w:rPr>
          <w:rFonts w:ascii="Times New Roman" w:eastAsia="Malgun Gothic" w:hAnsi="Times New Roman" w:cs="Times New Roman"/>
          <w:color w:val="FF0000"/>
          <w:sz w:val="18"/>
          <w:szCs w:val="20"/>
          <w:lang w:val="en-GB"/>
        </w:rPr>
        <w:t xml:space="preserve"> </w:t>
      </w:r>
      <w:r w:rsidRPr="006D1437">
        <w:rPr>
          <w:rFonts w:ascii="Times New Roman" w:eastAsia="Malgun Gothic" w:hAnsi="Times New Roman" w:cs="Times New Roman"/>
          <w:sz w:val="18"/>
          <w:szCs w:val="20"/>
          <w:lang w:val="en-GB"/>
        </w:rPr>
        <w:t xml:space="preserve">15162 17761 </w:t>
      </w:r>
    </w:p>
    <w:p w14:paraId="2A7266FC" w14:textId="77777777" w:rsidR="00537EB8" w:rsidRDefault="006D1437" w:rsidP="00C75F57">
      <w:pPr>
        <w:suppressAutoHyphens/>
        <w:spacing w:after="0" w:line="240" w:lineRule="auto"/>
        <w:rPr>
          <w:rFonts w:ascii="Times New Roman" w:eastAsia="Malgun Gothic" w:hAnsi="Times New Roman" w:cs="Times New Roman"/>
          <w:sz w:val="18"/>
          <w:szCs w:val="20"/>
          <w:lang w:val="en-GB"/>
        </w:rPr>
      </w:pPr>
      <w:r w:rsidRPr="006D1437">
        <w:rPr>
          <w:rFonts w:ascii="Times New Roman" w:eastAsia="Malgun Gothic" w:hAnsi="Times New Roman" w:cs="Times New Roman"/>
          <w:sz w:val="18"/>
          <w:szCs w:val="20"/>
          <w:lang w:val="en-GB"/>
        </w:rPr>
        <w:t xml:space="preserve">17594 17610 15366 17612 </w:t>
      </w:r>
      <w:r w:rsidRPr="00933E5D">
        <w:rPr>
          <w:rFonts w:ascii="Times New Roman" w:eastAsia="Malgun Gothic" w:hAnsi="Times New Roman" w:cs="Times New Roman"/>
          <w:sz w:val="18"/>
          <w:szCs w:val="20"/>
          <w:highlight w:val="green"/>
          <w:lang w:val="en-GB"/>
        </w:rPr>
        <w:t>17613</w:t>
      </w:r>
      <w:r w:rsidRPr="00933E5D">
        <w:rPr>
          <w:rFonts w:ascii="Times New Roman" w:eastAsia="Malgun Gothic" w:hAnsi="Times New Roman" w:cs="Times New Roman"/>
          <w:sz w:val="18"/>
          <w:szCs w:val="20"/>
          <w:lang w:val="en-GB"/>
        </w:rPr>
        <w:t xml:space="preserve"> </w:t>
      </w:r>
      <w:r w:rsidRPr="006D1437">
        <w:rPr>
          <w:rFonts w:ascii="Times New Roman" w:eastAsia="Malgun Gothic" w:hAnsi="Times New Roman" w:cs="Times New Roman"/>
          <w:sz w:val="18"/>
          <w:szCs w:val="20"/>
          <w:lang w:val="en-GB"/>
        </w:rPr>
        <w:t xml:space="preserve">18087 18088 </w:t>
      </w:r>
      <w:r w:rsidRPr="00C72C54">
        <w:rPr>
          <w:rFonts w:ascii="Times New Roman" w:eastAsia="Malgun Gothic" w:hAnsi="Times New Roman" w:cs="Times New Roman"/>
          <w:sz w:val="18"/>
          <w:szCs w:val="20"/>
          <w:highlight w:val="yellow"/>
          <w:lang w:val="en-GB"/>
        </w:rPr>
        <w:t>18090</w:t>
      </w:r>
      <w:r w:rsidRPr="006D1437">
        <w:rPr>
          <w:rFonts w:ascii="Times New Roman" w:eastAsia="Malgun Gothic" w:hAnsi="Times New Roman" w:cs="Times New Roman"/>
          <w:sz w:val="18"/>
          <w:szCs w:val="20"/>
          <w:lang w:val="en-GB"/>
        </w:rPr>
        <w:t xml:space="preserve"> 16453 15949 </w:t>
      </w:r>
    </w:p>
    <w:p w14:paraId="0601AC27" w14:textId="20A9BADD" w:rsidR="006D1437" w:rsidRDefault="006D1437" w:rsidP="00C75F57">
      <w:pPr>
        <w:suppressAutoHyphens/>
        <w:spacing w:after="0" w:line="240" w:lineRule="auto"/>
        <w:rPr>
          <w:rFonts w:ascii="Times New Roman" w:eastAsia="Malgun Gothic" w:hAnsi="Times New Roman" w:cs="Times New Roman"/>
          <w:sz w:val="18"/>
          <w:szCs w:val="20"/>
          <w:lang w:val="en-GB"/>
        </w:rPr>
      </w:pPr>
      <w:r w:rsidRPr="006D1437">
        <w:rPr>
          <w:rFonts w:ascii="Times New Roman" w:eastAsia="Malgun Gothic" w:hAnsi="Times New Roman" w:cs="Times New Roman"/>
          <w:sz w:val="18"/>
          <w:szCs w:val="20"/>
          <w:lang w:val="en-GB"/>
        </w:rPr>
        <w:t xml:space="preserve">17634 18093 </w:t>
      </w:r>
      <w:r w:rsidRPr="00C72C54">
        <w:rPr>
          <w:rFonts w:ascii="Times New Roman" w:eastAsia="Malgun Gothic" w:hAnsi="Times New Roman" w:cs="Times New Roman"/>
          <w:sz w:val="18"/>
          <w:szCs w:val="20"/>
          <w:highlight w:val="yellow"/>
          <w:lang w:val="en-GB"/>
        </w:rPr>
        <w:t>18091</w:t>
      </w:r>
      <w:r w:rsidRPr="006D1437">
        <w:rPr>
          <w:rFonts w:ascii="Times New Roman" w:eastAsia="Malgun Gothic" w:hAnsi="Times New Roman" w:cs="Times New Roman"/>
          <w:sz w:val="18"/>
          <w:szCs w:val="20"/>
          <w:lang w:val="en-GB"/>
        </w:rPr>
        <w:t xml:space="preserve"> </w:t>
      </w:r>
      <w:r w:rsidRPr="00C72C54">
        <w:rPr>
          <w:rFonts w:ascii="Times New Roman" w:eastAsia="Malgun Gothic" w:hAnsi="Times New Roman" w:cs="Times New Roman"/>
          <w:sz w:val="18"/>
          <w:szCs w:val="20"/>
          <w:highlight w:val="yellow"/>
          <w:lang w:val="en-GB"/>
        </w:rPr>
        <w:t>18092</w:t>
      </w:r>
      <w:r w:rsidRPr="006D1437">
        <w:rPr>
          <w:rFonts w:ascii="Times New Roman" w:eastAsia="Malgun Gothic" w:hAnsi="Times New Roman" w:cs="Times New Roman"/>
          <w:sz w:val="18"/>
          <w:szCs w:val="20"/>
          <w:lang w:val="en-GB"/>
        </w:rPr>
        <w:t xml:space="preserve"> 17882 17660 15007 15008 15966 16080 </w:t>
      </w:r>
    </w:p>
    <w:p w14:paraId="2DDDAAE4" w14:textId="77777777" w:rsidR="00537EB8" w:rsidRDefault="006D1437" w:rsidP="00C75F57">
      <w:pPr>
        <w:suppressAutoHyphens/>
        <w:spacing w:after="0" w:line="240" w:lineRule="auto"/>
        <w:rPr>
          <w:rFonts w:ascii="Times New Roman" w:eastAsia="Malgun Gothic" w:hAnsi="Times New Roman" w:cs="Times New Roman"/>
          <w:sz w:val="18"/>
          <w:szCs w:val="20"/>
          <w:lang w:val="en-GB"/>
        </w:rPr>
      </w:pPr>
      <w:r w:rsidRPr="006D1437">
        <w:rPr>
          <w:rFonts w:ascii="Times New Roman" w:eastAsia="Malgun Gothic" w:hAnsi="Times New Roman" w:cs="Times New Roman"/>
          <w:sz w:val="18"/>
          <w:szCs w:val="20"/>
          <w:lang w:val="en-GB"/>
        </w:rPr>
        <w:t xml:space="preserve">17863 </w:t>
      </w:r>
      <w:r w:rsidRPr="00933E5D">
        <w:rPr>
          <w:rFonts w:ascii="Times New Roman" w:eastAsia="Malgun Gothic" w:hAnsi="Times New Roman" w:cs="Times New Roman"/>
          <w:sz w:val="18"/>
          <w:szCs w:val="20"/>
          <w:highlight w:val="green"/>
          <w:lang w:val="en-GB"/>
        </w:rPr>
        <w:t>17864</w:t>
      </w:r>
      <w:r w:rsidRPr="00933E5D">
        <w:rPr>
          <w:rFonts w:ascii="Times New Roman" w:eastAsia="Malgun Gothic" w:hAnsi="Times New Roman" w:cs="Times New Roman"/>
          <w:sz w:val="18"/>
          <w:szCs w:val="20"/>
          <w:lang w:val="en-GB"/>
        </w:rPr>
        <w:t xml:space="preserve"> </w:t>
      </w:r>
      <w:r w:rsidRPr="006D1437">
        <w:rPr>
          <w:rFonts w:ascii="Times New Roman" w:eastAsia="Malgun Gothic" w:hAnsi="Times New Roman" w:cs="Times New Roman"/>
          <w:sz w:val="18"/>
          <w:szCs w:val="20"/>
          <w:lang w:val="en-GB"/>
        </w:rPr>
        <w:t xml:space="preserve">16753 16754 16178 16179 15394 16757 15603 16760 </w:t>
      </w:r>
    </w:p>
    <w:p w14:paraId="0FCEDF09" w14:textId="77777777" w:rsidR="00BE75CB" w:rsidRDefault="006D1437" w:rsidP="00C75F57">
      <w:pPr>
        <w:suppressAutoHyphens/>
        <w:spacing w:after="0" w:line="240" w:lineRule="auto"/>
        <w:rPr>
          <w:rFonts w:ascii="Times New Roman" w:eastAsia="Malgun Gothic" w:hAnsi="Times New Roman" w:cs="Times New Roman"/>
          <w:sz w:val="18"/>
          <w:szCs w:val="20"/>
          <w:lang w:val="en-GB"/>
        </w:rPr>
      </w:pPr>
      <w:r w:rsidRPr="006D1437">
        <w:rPr>
          <w:rFonts w:ascii="Times New Roman" w:eastAsia="Malgun Gothic" w:hAnsi="Times New Roman" w:cs="Times New Roman"/>
          <w:sz w:val="18"/>
          <w:szCs w:val="20"/>
          <w:lang w:val="en-GB"/>
        </w:rPr>
        <w:t xml:space="preserve">17819 18271 16762 16763 18248 15968 16764 16765 16180 18241 </w:t>
      </w:r>
    </w:p>
    <w:p w14:paraId="53B0DAFC" w14:textId="471871B4" w:rsidR="006D1437" w:rsidRDefault="006D1437" w:rsidP="00C75F57">
      <w:pPr>
        <w:suppressAutoHyphens/>
        <w:spacing w:after="0" w:line="240" w:lineRule="auto"/>
        <w:rPr>
          <w:rFonts w:ascii="Times New Roman" w:eastAsia="Malgun Gothic" w:hAnsi="Times New Roman" w:cs="Times New Roman"/>
          <w:sz w:val="18"/>
          <w:szCs w:val="20"/>
          <w:lang w:val="en-GB"/>
        </w:rPr>
      </w:pPr>
      <w:r w:rsidRPr="006D1437">
        <w:rPr>
          <w:rFonts w:ascii="Times New Roman" w:eastAsia="Malgun Gothic" w:hAnsi="Times New Roman" w:cs="Times New Roman"/>
          <w:sz w:val="18"/>
          <w:szCs w:val="20"/>
          <w:lang w:val="en-GB"/>
        </w:rPr>
        <w:t xml:space="preserve">16181 16766 16767 16768 17915 16770 16771 16769 16773 16772 </w:t>
      </w:r>
    </w:p>
    <w:p w14:paraId="096C8BF3" w14:textId="77777777" w:rsidR="00BE75CB" w:rsidRDefault="006D1437" w:rsidP="00C75F57">
      <w:pPr>
        <w:suppressAutoHyphens/>
        <w:spacing w:after="0" w:line="240" w:lineRule="auto"/>
        <w:rPr>
          <w:rFonts w:ascii="Times New Roman" w:eastAsia="Malgun Gothic" w:hAnsi="Times New Roman" w:cs="Times New Roman"/>
          <w:sz w:val="18"/>
          <w:szCs w:val="20"/>
          <w:lang w:val="en-GB"/>
        </w:rPr>
      </w:pPr>
      <w:r w:rsidRPr="006D1437">
        <w:rPr>
          <w:rFonts w:ascii="Times New Roman" w:eastAsia="Malgun Gothic" w:hAnsi="Times New Roman" w:cs="Times New Roman"/>
          <w:sz w:val="18"/>
          <w:szCs w:val="20"/>
          <w:lang w:val="en-GB"/>
        </w:rPr>
        <w:t xml:space="preserve">16776 16182 </w:t>
      </w:r>
      <w:r w:rsidRPr="006509F7">
        <w:rPr>
          <w:rFonts w:ascii="Times New Roman" w:eastAsia="Malgun Gothic" w:hAnsi="Times New Roman" w:cs="Times New Roman"/>
          <w:sz w:val="18"/>
          <w:szCs w:val="20"/>
          <w:highlight w:val="cyan"/>
          <w:lang w:val="en-GB"/>
        </w:rPr>
        <w:t>18114</w:t>
      </w:r>
      <w:r w:rsidRPr="006D1437">
        <w:rPr>
          <w:rFonts w:ascii="Times New Roman" w:eastAsia="Malgun Gothic" w:hAnsi="Times New Roman" w:cs="Times New Roman"/>
          <w:sz w:val="18"/>
          <w:szCs w:val="20"/>
          <w:lang w:val="en-GB"/>
        </w:rPr>
        <w:t xml:space="preserve"> 16188 17823 16788 15605 15857 15977 15606 </w:t>
      </w:r>
    </w:p>
    <w:p w14:paraId="5C9FF879" w14:textId="77777777" w:rsidR="00BE75CB" w:rsidRDefault="006D1437" w:rsidP="00C75F57">
      <w:pPr>
        <w:suppressAutoHyphens/>
        <w:spacing w:after="0" w:line="240" w:lineRule="auto"/>
        <w:rPr>
          <w:rFonts w:ascii="Times New Roman" w:eastAsia="Malgun Gothic" w:hAnsi="Times New Roman" w:cs="Times New Roman"/>
          <w:sz w:val="18"/>
          <w:szCs w:val="20"/>
          <w:lang w:val="en-GB"/>
        </w:rPr>
      </w:pPr>
      <w:r w:rsidRPr="006D1437">
        <w:rPr>
          <w:rFonts w:ascii="Times New Roman" w:eastAsia="Malgun Gothic" w:hAnsi="Times New Roman" w:cs="Times New Roman"/>
          <w:sz w:val="18"/>
          <w:szCs w:val="20"/>
          <w:lang w:val="en-GB"/>
        </w:rPr>
        <w:t xml:space="preserve">16789 15979 16089 16090 15978 15858 15859 15981 15683 </w:t>
      </w:r>
      <w:r w:rsidRPr="0027652F">
        <w:rPr>
          <w:rFonts w:ascii="Times New Roman" w:eastAsia="Malgun Gothic" w:hAnsi="Times New Roman" w:cs="Times New Roman"/>
          <w:sz w:val="18"/>
          <w:szCs w:val="20"/>
          <w:highlight w:val="cyan"/>
          <w:lang w:val="en-GB"/>
        </w:rPr>
        <w:t>16012</w:t>
      </w:r>
      <w:r w:rsidRPr="006D1437">
        <w:rPr>
          <w:rFonts w:ascii="Times New Roman" w:eastAsia="Malgun Gothic" w:hAnsi="Times New Roman" w:cs="Times New Roman"/>
          <w:sz w:val="18"/>
          <w:szCs w:val="20"/>
          <w:lang w:val="en-GB"/>
        </w:rPr>
        <w:t xml:space="preserve"> </w:t>
      </w:r>
    </w:p>
    <w:p w14:paraId="0BCAC84C" w14:textId="1E91DB8A" w:rsidR="006D1437" w:rsidRDefault="006D1437" w:rsidP="00C75F57">
      <w:pPr>
        <w:suppressAutoHyphens/>
        <w:spacing w:after="0" w:line="240" w:lineRule="auto"/>
        <w:rPr>
          <w:rFonts w:ascii="Times New Roman" w:eastAsia="Malgun Gothic" w:hAnsi="Times New Roman" w:cs="Times New Roman"/>
          <w:sz w:val="18"/>
          <w:szCs w:val="20"/>
          <w:lang w:val="en-GB"/>
        </w:rPr>
      </w:pPr>
      <w:r w:rsidRPr="0027652F">
        <w:rPr>
          <w:rFonts w:ascii="Times New Roman" w:eastAsia="Malgun Gothic" w:hAnsi="Times New Roman" w:cs="Times New Roman"/>
          <w:sz w:val="18"/>
          <w:szCs w:val="20"/>
          <w:highlight w:val="cyan"/>
          <w:lang w:val="en-GB"/>
        </w:rPr>
        <w:t>16445</w:t>
      </w:r>
      <w:r w:rsidRPr="006D1437">
        <w:rPr>
          <w:rFonts w:ascii="Times New Roman" w:eastAsia="Malgun Gothic" w:hAnsi="Times New Roman" w:cs="Times New Roman"/>
          <w:sz w:val="18"/>
          <w:szCs w:val="20"/>
          <w:lang w:val="en-GB"/>
        </w:rPr>
        <w:t xml:space="preserve"> 18174 15567 16968 18175 16969 16970 16971 16973 18176 </w:t>
      </w:r>
    </w:p>
    <w:p w14:paraId="527CA817" w14:textId="5B093889" w:rsidR="001D574B" w:rsidRDefault="006D1437" w:rsidP="00C75F57">
      <w:pPr>
        <w:suppressAutoHyphens/>
        <w:spacing w:after="0" w:line="240" w:lineRule="auto"/>
        <w:rPr>
          <w:rFonts w:ascii="Times New Roman" w:eastAsia="Malgun Gothic" w:hAnsi="Times New Roman" w:cs="Times New Roman"/>
          <w:sz w:val="18"/>
          <w:szCs w:val="20"/>
          <w:lang w:val="en-GB"/>
        </w:rPr>
      </w:pPr>
      <w:r w:rsidRPr="006D1437">
        <w:rPr>
          <w:rFonts w:ascii="Times New Roman" w:eastAsia="Malgun Gothic" w:hAnsi="Times New Roman" w:cs="Times New Roman"/>
          <w:sz w:val="18"/>
          <w:szCs w:val="20"/>
          <w:lang w:val="en-GB"/>
        </w:rPr>
        <w:t>16974 16076</w:t>
      </w:r>
    </w:p>
    <w:p w14:paraId="63798124" w14:textId="5DFE3F75" w:rsidR="006D1437" w:rsidRDefault="006D1437" w:rsidP="00C75F57">
      <w:pPr>
        <w:suppressAutoHyphens/>
        <w:spacing w:after="0" w:line="240" w:lineRule="auto"/>
        <w:rPr>
          <w:rFonts w:ascii="Times New Roman" w:eastAsia="Malgun Gothic" w:hAnsi="Times New Roman" w:cs="Times New Roman"/>
          <w:sz w:val="18"/>
          <w:szCs w:val="20"/>
          <w:lang w:val="en-GB"/>
        </w:rPr>
      </w:pPr>
    </w:p>
    <w:p w14:paraId="67F73EED" w14:textId="77777777" w:rsidR="00E35B29" w:rsidRPr="00CE1ADE" w:rsidRDefault="00E35B29"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40B4CC5F" w14:textId="759064CD" w:rsidR="00797351" w:rsidRDefault="0067472C" w:rsidP="008E08A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3F781092" w14:textId="4747CED2" w:rsidR="00830452" w:rsidRDefault="00830452" w:rsidP="008E08A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1: Resolves </w:t>
      </w:r>
      <w:r w:rsidR="00846072">
        <w:rPr>
          <w:rFonts w:ascii="Times New Roman" w:eastAsia="Malgun Gothic" w:hAnsi="Times New Roman" w:cs="Times New Roman"/>
          <w:sz w:val="18"/>
          <w:szCs w:val="20"/>
          <w:lang w:val="en-GB"/>
        </w:rPr>
        <w:t>several</w:t>
      </w:r>
      <w:r w:rsidR="009A34CD">
        <w:rPr>
          <w:rFonts w:ascii="Times New Roman" w:eastAsia="Malgun Gothic" w:hAnsi="Times New Roman" w:cs="Times New Roman"/>
          <w:sz w:val="18"/>
          <w:szCs w:val="20"/>
          <w:lang w:val="en-GB"/>
        </w:rPr>
        <w:t xml:space="preserve"> </w:t>
      </w:r>
      <w:r w:rsidR="002F36EA">
        <w:rPr>
          <w:rFonts w:ascii="Times New Roman" w:eastAsia="Malgun Gothic" w:hAnsi="Times New Roman" w:cs="Times New Roman"/>
          <w:sz w:val="18"/>
          <w:szCs w:val="20"/>
          <w:lang w:val="en-GB"/>
        </w:rPr>
        <w:t>more</w:t>
      </w:r>
      <w:r>
        <w:rPr>
          <w:rFonts w:ascii="Times New Roman" w:eastAsia="Malgun Gothic" w:hAnsi="Times New Roman" w:cs="Times New Roman"/>
          <w:sz w:val="18"/>
          <w:szCs w:val="20"/>
          <w:lang w:val="en-GB"/>
        </w:rPr>
        <w:t xml:space="preserve"> CIDs</w:t>
      </w:r>
      <w:r w:rsidR="00C6235E">
        <w:rPr>
          <w:rFonts w:ascii="Times New Roman" w:eastAsia="Malgun Gothic" w:hAnsi="Times New Roman" w:cs="Times New Roman"/>
          <w:sz w:val="18"/>
          <w:szCs w:val="20"/>
          <w:lang w:val="en-GB"/>
        </w:rPr>
        <w:t>.</w:t>
      </w:r>
    </w:p>
    <w:p w14:paraId="364FBCAF" w14:textId="61EC1133" w:rsidR="00B8306E" w:rsidRDefault="00B8306E" w:rsidP="008E08A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2: Resolves </w:t>
      </w:r>
      <w:r w:rsidR="003C0534">
        <w:rPr>
          <w:rFonts w:ascii="Times New Roman" w:eastAsia="Malgun Gothic" w:hAnsi="Times New Roman" w:cs="Times New Roman"/>
          <w:sz w:val="18"/>
          <w:szCs w:val="20"/>
          <w:lang w:val="en-GB"/>
        </w:rPr>
        <w:t>some more CIDs</w:t>
      </w:r>
      <w:r w:rsidR="00EF3C95">
        <w:rPr>
          <w:rFonts w:ascii="Times New Roman" w:eastAsia="Malgun Gothic" w:hAnsi="Times New Roman" w:cs="Times New Roman"/>
          <w:sz w:val="18"/>
          <w:szCs w:val="20"/>
          <w:lang w:val="en-GB"/>
        </w:rPr>
        <w:t>.</w:t>
      </w:r>
    </w:p>
    <w:p w14:paraId="385CC524" w14:textId="18110EE5" w:rsidR="00CD7528" w:rsidRDefault="00CD7528" w:rsidP="008E08A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3: Deferred several CIDs (</w:t>
      </w:r>
      <w:r w:rsidRPr="007F1630">
        <w:rPr>
          <w:rFonts w:ascii="Times New Roman" w:eastAsia="Malgun Gothic" w:hAnsi="Times New Roman" w:cs="Times New Roman"/>
          <w:sz w:val="18"/>
          <w:szCs w:val="20"/>
          <w:highlight w:val="yellow"/>
          <w:lang w:val="en-GB"/>
        </w:rPr>
        <w:t>highlighted</w:t>
      </w:r>
      <w:r>
        <w:rPr>
          <w:rFonts w:ascii="Times New Roman" w:eastAsia="Malgun Gothic" w:hAnsi="Times New Roman" w:cs="Times New Roman"/>
          <w:sz w:val="18"/>
          <w:szCs w:val="20"/>
          <w:lang w:val="en-GB"/>
        </w:rPr>
        <w:t>) + a few minor updates when the contribution was discussed in TGbe MAC session on 3/15/23 PM2</w:t>
      </w:r>
      <w:r w:rsidR="00B50DAA">
        <w:rPr>
          <w:rFonts w:ascii="Times New Roman" w:eastAsia="Malgun Gothic" w:hAnsi="Times New Roman" w:cs="Times New Roman"/>
          <w:sz w:val="18"/>
          <w:szCs w:val="20"/>
          <w:lang w:val="en-GB"/>
        </w:rPr>
        <w:t>.</w:t>
      </w:r>
    </w:p>
    <w:p w14:paraId="6175362A" w14:textId="34618A69" w:rsidR="00B50DAA" w:rsidRDefault="00B50DAA" w:rsidP="008E08A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4: 4 CIDs are ready for SP (changes </w:t>
      </w:r>
      <w:r w:rsidRPr="00B50DAA">
        <w:rPr>
          <w:rFonts w:ascii="Times New Roman" w:eastAsia="Malgun Gothic" w:hAnsi="Times New Roman" w:cs="Times New Roman"/>
          <w:sz w:val="18"/>
          <w:szCs w:val="20"/>
          <w:highlight w:val="green"/>
          <w:lang w:val="en-GB"/>
        </w:rPr>
        <w:t>highlighted</w:t>
      </w:r>
      <w:r>
        <w:rPr>
          <w:rFonts w:ascii="Times New Roman" w:eastAsia="Malgun Gothic" w:hAnsi="Times New Roman" w:cs="Times New Roman"/>
          <w:sz w:val="18"/>
          <w:szCs w:val="20"/>
          <w:lang w:val="en-GB"/>
        </w:rPr>
        <w:t>).</w:t>
      </w:r>
    </w:p>
    <w:p w14:paraId="205B9207" w14:textId="33FB1389" w:rsidR="006350C0" w:rsidRDefault="005F6CDB" w:rsidP="006350C0">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6350C0">
        <w:rPr>
          <w:rFonts w:ascii="Times New Roman" w:eastAsia="Malgun Gothic" w:hAnsi="Times New Roman" w:cs="Times New Roman"/>
          <w:sz w:val="18"/>
          <w:szCs w:val="20"/>
          <w:lang w:val="en-GB"/>
        </w:rPr>
        <w:t xml:space="preserve">Rev 5: Updated resolution for CIDs </w:t>
      </w:r>
      <w:r w:rsidR="001F1CA1" w:rsidRPr="006350C0">
        <w:rPr>
          <w:rFonts w:ascii="Times New Roman" w:eastAsia="Malgun Gothic" w:hAnsi="Times New Roman" w:cs="Times New Roman"/>
          <w:sz w:val="18"/>
          <w:szCs w:val="20"/>
          <w:lang w:val="en-GB"/>
        </w:rPr>
        <w:t xml:space="preserve">18114, </w:t>
      </w:r>
      <w:r w:rsidR="006350C0" w:rsidRPr="006350C0">
        <w:rPr>
          <w:rFonts w:ascii="Times New Roman" w:eastAsia="Malgun Gothic" w:hAnsi="Times New Roman" w:cs="Times New Roman"/>
          <w:sz w:val="18"/>
          <w:szCs w:val="20"/>
          <w:lang w:val="en-GB"/>
        </w:rPr>
        <w:t>16012, 16445</w:t>
      </w:r>
      <w:r w:rsidR="00D3769C">
        <w:rPr>
          <w:rFonts w:ascii="Times New Roman" w:eastAsia="Malgun Gothic" w:hAnsi="Times New Roman" w:cs="Times New Roman"/>
          <w:sz w:val="18"/>
          <w:szCs w:val="20"/>
          <w:lang w:val="en-GB"/>
        </w:rPr>
        <w:t>, 17551, 15161</w:t>
      </w:r>
      <w:r w:rsidR="006350C0">
        <w:rPr>
          <w:rFonts w:ascii="Times New Roman" w:eastAsia="Malgun Gothic" w:hAnsi="Times New Roman" w:cs="Times New Roman"/>
          <w:sz w:val="18"/>
          <w:szCs w:val="20"/>
          <w:lang w:val="en-GB"/>
        </w:rPr>
        <w:t>.</w:t>
      </w:r>
    </w:p>
    <w:p w14:paraId="1D07BB35" w14:textId="73FDE4D7" w:rsidR="005F6CDB" w:rsidRPr="006350C0" w:rsidRDefault="005F6CDB" w:rsidP="00C50E25">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p>
    <w:p w14:paraId="76A43C0B" w14:textId="3C9C72CE" w:rsidR="00B10795" w:rsidRDefault="00B10795" w:rsidP="007B38C1">
      <w:pPr>
        <w:suppressAutoHyphens/>
        <w:spacing w:after="0" w:line="240" w:lineRule="auto"/>
        <w:rPr>
          <w:rFonts w:ascii="Times New Roman" w:eastAsia="Malgun Gothic" w:hAnsi="Times New Roman" w:cs="Times New Roman"/>
          <w:sz w:val="18"/>
          <w:szCs w:val="20"/>
          <w:lang w:val="en-GB"/>
        </w:rPr>
      </w:pPr>
    </w:p>
    <w:p w14:paraId="58ED2871" w14:textId="77777777" w:rsidR="00A239B7" w:rsidRDefault="00A239B7" w:rsidP="007B38C1">
      <w:pPr>
        <w:suppressAutoHyphens/>
        <w:spacing w:after="0" w:line="240" w:lineRule="auto"/>
        <w:rPr>
          <w:rFonts w:ascii="Times New Roman" w:eastAsia="Malgun Gothic" w:hAnsi="Times New Roman" w:cs="Times New Roman"/>
          <w:sz w:val="18"/>
          <w:szCs w:val="20"/>
          <w:lang w:val="en-GB"/>
        </w:rPr>
      </w:pPr>
    </w:p>
    <w:p w14:paraId="15A05CD9" w14:textId="6B031B51" w:rsidR="00B10795" w:rsidRDefault="00B10795" w:rsidP="00B10795">
      <w:pPr>
        <w:pStyle w:val="T"/>
        <w:spacing w:after="0" w:line="240" w:lineRule="auto"/>
        <w:rPr>
          <w:b/>
          <w:i/>
          <w:iCs/>
          <w:highlight w:val="yellow"/>
        </w:rPr>
      </w:pPr>
      <w:r>
        <w:rPr>
          <w:b/>
          <w:i/>
          <w:iCs/>
          <w:highlight w:val="yellow"/>
        </w:rPr>
        <w:t xml:space="preserve">TGbe editor: </w:t>
      </w:r>
      <w:r w:rsidR="00A239B7">
        <w:rPr>
          <w:b/>
          <w:i/>
          <w:iCs/>
          <w:highlight w:val="yellow"/>
        </w:rPr>
        <w:t>B</w:t>
      </w:r>
      <w:r>
        <w:rPr>
          <w:b/>
          <w:i/>
          <w:iCs/>
          <w:highlight w:val="yellow"/>
        </w:rPr>
        <w:t xml:space="preserve">aseline </w:t>
      </w:r>
      <w:r w:rsidR="00A239B7">
        <w:rPr>
          <w:b/>
          <w:i/>
          <w:iCs/>
          <w:highlight w:val="yellow"/>
        </w:rPr>
        <w:t xml:space="preserve">for this document </w:t>
      </w:r>
      <w:r>
        <w:rPr>
          <w:b/>
          <w:i/>
          <w:iCs/>
          <w:highlight w:val="yellow"/>
        </w:rPr>
        <w:t>is 11be D</w:t>
      </w:r>
      <w:r w:rsidR="00C54895">
        <w:rPr>
          <w:b/>
          <w:i/>
          <w:iCs/>
          <w:highlight w:val="yellow"/>
        </w:rPr>
        <w:t>3.0</w:t>
      </w:r>
    </w:p>
    <w:p w14:paraId="58F9FE32" w14:textId="2A68196D"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1A57DDE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w:t>
      </w:r>
      <w:r w:rsidR="00CC25D1">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7FEF02C3" w14:textId="77777777" w:rsidR="00A353D7" w:rsidRDefault="00A353D7" w:rsidP="00C75F57">
      <w:pPr>
        <w:pStyle w:val="T1"/>
        <w:suppressAutoHyphens/>
        <w:spacing w:after="120"/>
        <w:jc w:val="left"/>
        <w:rPr>
          <w:b w:val="0"/>
          <w:bCs/>
          <w:iCs/>
          <w:color w:val="000000"/>
          <w:sz w:val="20"/>
        </w:rPr>
      </w:pPr>
    </w:p>
    <w:tbl>
      <w:tblPr>
        <w:tblW w:w="11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080"/>
        <w:gridCol w:w="1080"/>
        <w:gridCol w:w="720"/>
        <w:gridCol w:w="2245"/>
        <w:gridCol w:w="2070"/>
        <w:gridCol w:w="3605"/>
      </w:tblGrid>
      <w:tr w:rsidR="002D292E" w:rsidRPr="007E587A" w14:paraId="7B5B751B" w14:textId="77777777" w:rsidTr="00A87107">
        <w:trPr>
          <w:trHeight w:val="220"/>
          <w:jc w:val="center"/>
        </w:trPr>
        <w:tc>
          <w:tcPr>
            <w:tcW w:w="630" w:type="dxa"/>
            <w:shd w:val="clear" w:color="auto" w:fill="BFBFBF" w:themeFill="background1" w:themeFillShade="BF"/>
            <w:noWrap/>
            <w:vAlign w:val="center"/>
            <w:hideMark/>
          </w:tcPr>
          <w:p w14:paraId="0F49F093" w14:textId="77777777" w:rsidR="002D292E" w:rsidRPr="007E587A" w:rsidRDefault="002D292E"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2D292E" w:rsidRPr="007E587A" w:rsidRDefault="002D292E"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1080" w:type="dxa"/>
            <w:shd w:val="clear" w:color="auto" w:fill="BFBFBF" w:themeFill="background1" w:themeFillShade="BF"/>
            <w:noWrap/>
            <w:vAlign w:val="center"/>
          </w:tcPr>
          <w:p w14:paraId="229EE316" w14:textId="679B8010" w:rsidR="002D292E" w:rsidRPr="007E587A" w:rsidRDefault="002D292E"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55A77E7B" w14:textId="2CA62524" w:rsidR="002D292E" w:rsidRPr="007E587A" w:rsidRDefault="002D292E"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2245" w:type="dxa"/>
            <w:shd w:val="clear" w:color="auto" w:fill="BFBFBF" w:themeFill="background1" w:themeFillShade="BF"/>
            <w:noWrap/>
            <w:vAlign w:val="bottom"/>
            <w:hideMark/>
          </w:tcPr>
          <w:p w14:paraId="2E470FE8" w14:textId="77777777" w:rsidR="002D292E" w:rsidRPr="007E587A" w:rsidRDefault="002D292E"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070" w:type="dxa"/>
            <w:shd w:val="clear" w:color="auto" w:fill="BFBFBF" w:themeFill="background1" w:themeFillShade="BF"/>
            <w:noWrap/>
            <w:vAlign w:val="bottom"/>
            <w:hideMark/>
          </w:tcPr>
          <w:p w14:paraId="773A04E7" w14:textId="77777777" w:rsidR="002D292E" w:rsidRPr="007E587A" w:rsidRDefault="002D292E"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605" w:type="dxa"/>
            <w:shd w:val="clear" w:color="auto" w:fill="BFBFBF" w:themeFill="background1" w:themeFillShade="BF"/>
            <w:vAlign w:val="center"/>
            <w:hideMark/>
          </w:tcPr>
          <w:p w14:paraId="07DB1904" w14:textId="77777777" w:rsidR="002D292E" w:rsidRPr="007E587A" w:rsidRDefault="002D292E" w:rsidP="004419B0">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2D292E" w:rsidRPr="008B0293" w14:paraId="6BC6CF80" w14:textId="77777777" w:rsidTr="00A87107">
        <w:trPr>
          <w:trHeight w:val="220"/>
          <w:jc w:val="center"/>
        </w:trPr>
        <w:tc>
          <w:tcPr>
            <w:tcW w:w="630" w:type="dxa"/>
            <w:shd w:val="clear" w:color="auto" w:fill="auto"/>
            <w:noWrap/>
          </w:tcPr>
          <w:p w14:paraId="1AAAA950" w14:textId="77777777" w:rsidR="002D292E" w:rsidRPr="00933E5D" w:rsidRDefault="002D292E" w:rsidP="00785A5D">
            <w:pPr>
              <w:suppressAutoHyphens/>
              <w:spacing w:after="0" w:line="240" w:lineRule="auto"/>
              <w:rPr>
                <w:rFonts w:ascii="Times New Roman" w:hAnsi="Times New Roman" w:cs="Times New Roman"/>
                <w:sz w:val="16"/>
                <w:szCs w:val="16"/>
                <w:highlight w:val="green"/>
              </w:rPr>
            </w:pPr>
            <w:r w:rsidRPr="00933E5D">
              <w:rPr>
                <w:rFonts w:ascii="Times New Roman" w:hAnsi="Times New Roman" w:cs="Times New Roman"/>
                <w:sz w:val="16"/>
                <w:szCs w:val="16"/>
                <w:highlight w:val="green"/>
              </w:rPr>
              <w:t>15356</w:t>
            </w:r>
          </w:p>
        </w:tc>
        <w:tc>
          <w:tcPr>
            <w:tcW w:w="1080" w:type="dxa"/>
          </w:tcPr>
          <w:p w14:paraId="202E2CEB" w14:textId="77777777" w:rsidR="002D292E"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John Wullert</w:t>
            </w:r>
          </w:p>
        </w:tc>
        <w:tc>
          <w:tcPr>
            <w:tcW w:w="1080" w:type="dxa"/>
            <w:shd w:val="clear" w:color="auto" w:fill="auto"/>
            <w:noWrap/>
          </w:tcPr>
          <w:p w14:paraId="49B1661D" w14:textId="77777777" w:rsidR="002D292E" w:rsidRPr="007B4A48"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9.4.1.4</w:t>
            </w:r>
          </w:p>
        </w:tc>
        <w:tc>
          <w:tcPr>
            <w:tcW w:w="720" w:type="dxa"/>
          </w:tcPr>
          <w:p w14:paraId="35A7368F" w14:textId="77777777" w:rsidR="002D292E"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204.54</w:t>
            </w:r>
          </w:p>
        </w:tc>
        <w:tc>
          <w:tcPr>
            <w:tcW w:w="2245" w:type="dxa"/>
            <w:shd w:val="clear" w:color="auto" w:fill="auto"/>
            <w:noWrap/>
          </w:tcPr>
          <w:p w14:paraId="6AE4E57C" w14:textId="77777777" w:rsidR="002D292E" w:rsidRPr="00727533"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The order of the phrases in the sentence make it hard to parse</w:t>
            </w:r>
          </w:p>
        </w:tc>
        <w:tc>
          <w:tcPr>
            <w:tcW w:w="2070" w:type="dxa"/>
            <w:shd w:val="clear" w:color="auto" w:fill="auto"/>
            <w:noWrap/>
          </w:tcPr>
          <w:p w14:paraId="6A44C892" w14:textId="77777777" w:rsidR="002D292E" w:rsidRPr="00727533"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Rephrase as "The Critical Update Flag subfield is reserved except when the Capability Information field is carried outside the Basic Multi-Link element in a Beacon or a Probe Response frame transmitted by an AP affiliated with an AP MLD."</w:t>
            </w:r>
          </w:p>
        </w:tc>
        <w:tc>
          <w:tcPr>
            <w:tcW w:w="3605" w:type="dxa"/>
            <w:shd w:val="clear" w:color="auto" w:fill="auto"/>
          </w:tcPr>
          <w:p w14:paraId="6BCF730F" w14:textId="1ED9D794" w:rsidR="002D292E" w:rsidRDefault="00AD44F5"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107E077B" w14:textId="77777777" w:rsidR="002D292E" w:rsidRDefault="002D292E" w:rsidP="004419B0">
            <w:pPr>
              <w:suppressAutoHyphens/>
              <w:spacing w:after="0"/>
              <w:rPr>
                <w:rFonts w:ascii="Times New Roman" w:hAnsi="Times New Roman" w:cs="Times New Roman"/>
                <w:bCs/>
                <w:sz w:val="16"/>
                <w:szCs w:val="16"/>
              </w:rPr>
            </w:pPr>
          </w:p>
          <w:p w14:paraId="4DF1A511" w14:textId="47814240"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There are several cases for which the Critical Updates Flag subfield is reserved. The paragraph is updated to state each condition separately so that is clear when the subfield is reserved. A similar set of changes are made to callout each condition when the Nontransmitted BSSIDs Critical Update Flag subfield is reserved. Other editorial updates were made without changing the technical content.</w:t>
            </w:r>
          </w:p>
          <w:p w14:paraId="4A565D89" w14:textId="77777777" w:rsidR="002D292E" w:rsidRDefault="002D292E" w:rsidP="004419B0">
            <w:pPr>
              <w:suppressAutoHyphens/>
              <w:spacing w:after="0"/>
              <w:rPr>
                <w:rFonts w:ascii="Times New Roman" w:hAnsi="Times New Roman" w:cs="Times New Roman"/>
                <w:bCs/>
                <w:sz w:val="16"/>
                <w:szCs w:val="16"/>
              </w:rPr>
            </w:pPr>
          </w:p>
          <w:p w14:paraId="6E4F1ADF" w14:textId="49946FD7" w:rsidR="002D292E" w:rsidRPr="003E09D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TGbe editor, please make changes as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tagged 15356</w:t>
            </w:r>
          </w:p>
        </w:tc>
      </w:tr>
      <w:tr w:rsidR="00320323" w:rsidRPr="008B0293" w14:paraId="0F852FB8" w14:textId="77777777" w:rsidTr="00A87107">
        <w:trPr>
          <w:trHeight w:val="220"/>
          <w:jc w:val="center"/>
        </w:trPr>
        <w:tc>
          <w:tcPr>
            <w:tcW w:w="630" w:type="dxa"/>
            <w:shd w:val="clear" w:color="auto" w:fill="auto"/>
            <w:noWrap/>
          </w:tcPr>
          <w:p w14:paraId="1D338CF7" w14:textId="3C71682E" w:rsidR="00320323" w:rsidRPr="00933E5D" w:rsidRDefault="00320323" w:rsidP="00320323">
            <w:pPr>
              <w:suppressAutoHyphens/>
              <w:spacing w:after="0" w:line="240" w:lineRule="auto"/>
              <w:rPr>
                <w:rFonts w:ascii="Times New Roman" w:hAnsi="Times New Roman" w:cs="Times New Roman"/>
                <w:sz w:val="16"/>
                <w:szCs w:val="16"/>
                <w:highlight w:val="green"/>
              </w:rPr>
            </w:pPr>
            <w:r w:rsidRPr="00933E5D">
              <w:rPr>
                <w:rFonts w:ascii="Times New Roman" w:hAnsi="Times New Roman" w:cs="Times New Roman"/>
                <w:sz w:val="16"/>
                <w:szCs w:val="16"/>
                <w:highlight w:val="green"/>
              </w:rPr>
              <w:t>18258</w:t>
            </w:r>
          </w:p>
        </w:tc>
        <w:tc>
          <w:tcPr>
            <w:tcW w:w="1080" w:type="dxa"/>
          </w:tcPr>
          <w:p w14:paraId="5DB3AE07" w14:textId="65B6711E" w:rsidR="00320323" w:rsidRPr="00385529" w:rsidRDefault="00320323" w:rsidP="00320323">
            <w:pPr>
              <w:suppressAutoHyphens/>
              <w:spacing w:after="0" w:line="240" w:lineRule="auto"/>
              <w:rPr>
                <w:rFonts w:ascii="Times New Roman" w:hAnsi="Times New Roman" w:cs="Times New Roman"/>
                <w:sz w:val="16"/>
                <w:szCs w:val="16"/>
              </w:rPr>
            </w:pPr>
            <w:r w:rsidRPr="00320323">
              <w:rPr>
                <w:rFonts w:ascii="Times New Roman" w:hAnsi="Times New Roman" w:cs="Times New Roman"/>
                <w:sz w:val="16"/>
                <w:szCs w:val="16"/>
              </w:rPr>
              <w:t>Li-Hsiang Sun</w:t>
            </w:r>
          </w:p>
        </w:tc>
        <w:tc>
          <w:tcPr>
            <w:tcW w:w="1080" w:type="dxa"/>
            <w:shd w:val="clear" w:color="auto" w:fill="auto"/>
            <w:noWrap/>
          </w:tcPr>
          <w:p w14:paraId="51283BA0" w14:textId="231E85E2" w:rsidR="00320323" w:rsidRPr="00385529" w:rsidRDefault="00320323" w:rsidP="00320323">
            <w:pPr>
              <w:suppressAutoHyphens/>
              <w:spacing w:after="0" w:line="240" w:lineRule="auto"/>
              <w:rPr>
                <w:rFonts w:ascii="Times New Roman" w:hAnsi="Times New Roman" w:cs="Times New Roman"/>
                <w:sz w:val="16"/>
                <w:szCs w:val="16"/>
              </w:rPr>
            </w:pPr>
            <w:r w:rsidRPr="00320323">
              <w:rPr>
                <w:rFonts w:ascii="Times New Roman" w:hAnsi="Times New Roman" w:cs="Times New Roman"/>
                <w:sz w:val="16"/>
                <w:szCs w:val="16"/>
              </w:rPr>
              <w:t>9.4.1.4</w:t>
            </w:r>
          </w:p>
        </w:tc>
        <w:tc>
          <w:tcPr>
            <w:tcW w:w="720" w:type="dxa"/>
          </w:tcPr>
          <w:p w14:paraId="0F845759" w14:textId="6502FDD9" w:rsidR="00320323" w:rsidRPr="00385529" w:rsidRDefault="00320323" w:rsidP="00320323">
            <w:pPr>
              <w:suppressAutoHyphens/>
              <w:spacing w:after="0" w:line="240" w:lineRule="auto"/>
              <w:rPr>
                <w:rFonts w:ascii="Times New Roman" w:hAnsi="Times New Roman" w:cs="Times New Roman"/>
                <w:sz w:val="16"/>
                <w:szCs w:val="16"/>
              </w:rPr>
            </w:pPr>
            <w:r w:rsidRPr="00320323">
              <w:rPr>
                <w:rFonts w:ascii="Times New Roman" w:hAnsi="Times New Roman" w:cs="Times New Roman"/>
                <w:sz w:val="16"/>
                <w:szCs w:val="16"/>
              </w:rPr>
              <w:t>205.18</w:t>
            </w:r>
          </w:p>
        </w:tc>
        <w:tc>
          <w:tcPr>
            <w:tcW w:w="2245" w:type="dxa"/>
            <w:shd w:val="clear" w:color="auto" w:fill="auto"/>
            <w:noWrap/>
          </w:tcPr>
          <w:p w14:paraId="6317AC39" w14:textId="3ED16A5D" w:rsidR="00320323" w:rsidRPr="00385529" w:rsidRDefault="00320323" w:rsidP="00320323">
            <w:pPr>
              <w:suppressAutoHyphens/>
              <w:spacing w:after="0" w:line="240" w:lineRule="auto"/>
              <w:rPr>
                <w:rFonts w:ascii="Times New Roman" w:hAnsi="Times New Roman" w:cs="Times New Roman"/>
                <w:sz w:val="16"/>
                <w:szCs w:val="16"/>
              </w:rPr>
            </w:pPr>
            <w:r w:rsidRPr="00320323">
              <w:rPr>
                <w:rFonts w:ascii="Times New Roman" w:hAnsi="Times New Roman" w:cs="Times New Roman"/>
                <w:sz w:val="16"/>
                <w:szCs w:val="16"/>
              </w:rPr>
              <w:t>"carried outside Basic Multi-Link element" should also add "carried outside Multiple BSSID elelment" b/c the field is also used in nontransmitted BSSID capability element</w:t>
            </w:r>
          </w:p>
        </w:tc>
        <w:tc>
          <w:tcPr>
            <w:tcW w:w="2070" w:type="dxa"/>
            <w:shd w:val="clear" w:color="auto" w:fill="auto"/>
            <w:noWrap/>
          </w:tcPr>
          <w:p w14:paraId="1E36FE12" w14:textId="02EA4748" w:rsidR="00320323" w:rsidRPr="00385529" w:rsidRDefault="00320323" w:rsidP="00320323">
            <w:pPr>
              <w:suppressAutoHyphens/>
              <w:spacing w:after="0" w:line="240" w:lineRule="auto"/>
              <w:rPr>
                <w:rFonts w:ascii="Times New Roman" w:hAnsi="Times New Roman" w:cs="Times New Roman"/>
                <w:sz w:val="16"/>
                <w:szCs w:val="16"/>
              </w:rPr>
            </w:pPr>
            <w:r w:rsidRPr="00320323">
              <w:rPr>
                <w:rFonts w:ascii="Times New Roman" w:hAnsi="Times New Roman" w:cs="Times New Roman"/>
                <w:sz w:val="16"/>
                <w:szCs w:val="16"/>
              </w:rPr>
              <w:t>as in comment</w:t>
            </w:r>
          </w:p>
        </w:tc>
        <w:tc>
          <w:tcPr>
            <w:tcW w:w="3605" w:type="dxa"/>
            <w:shd w:val="clear" w:color="auto" w:fill="auto"/>
          </w:tcPr>
          <w:p w14:paraId="586A6F42" w14:textId="77777777" w:rsidR="00320323" w:rsidRDefault="00320323" w:rsidP="00320323">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7DE2E96E" w14:textId="10FE29C6" w:rsidR="00320323" w:rsidRDefault="00320323" w:rsidP="00320323">
            <w:pPr>
              <w:suppressAutoHyphens/>
              <w:spacing w:after="0"/>
              <w:rPr>
                <w:rFonts w:ascii="Times New Roman" w:hAnsi="Times New Roman" w:cs="Times New Roman"/>
                <w:bCs/>
                <w:sz w:val="16"/>
                <w:szCs w:val="16"/>
              </w:rPr>
            </w:pPr>
            <w:r>
              <w:rPr>
                <w:rFonts w:ascii="Times New Roman" w:hAnsi="Times New Roman" w:cs="Times New Roman"/>
                <w:bCs/>
                <w:sz w:val="16"/>
                <w:szCs w:val="16"/>
              </w:rPr>
              <w:br/>
              <w:t>Agree with the comment. Resolution for CID 15356 addressed this comment.</w:t>
            </w:r>
          </w:p>
          <w:p w14:paraId="052213AE" w14:textId="77777777" w:rsidR="00320323" w:rsidRDefault="00320323" w:rsidP="00320323">
            <w:pPr>
              <w:suppressAutoHyphens/>
              <w:spacing w:after="0"/>
              <w:rPr>
                <w:rFonts w:ascii="Times New Roman" w:hAnsi="Times New Roman" w:cs="Times New Roman"/>
                <w:bCs/>
                <w:sz w:val="16"/>
                <w:szCs w:val="16"/>
              </w:rPr>
            </w:pPr>
          </w:p>
          <w:p w14:paraId="3EBDB994" w14:textId="569D34B5" w:rsidR="00320323" w:rsidRDefault="00320323" w:rsidP="00320323">
            <w:pPr>
              <w:suppressAutoHyphens/>
              <w:spacing w:after="0"/>
              <w:rPr>
                <w:rFonts w:ascii="Times New Roman" w:hAnsi="Times New Roman" w:cs="Times New Roman"/>
                <w:bCs/>
                <w:sz w:val="16"/>
                <w:szCs w:val="16"/>
              </w:rPr>
            </w:pPr>
            <w:r>
              <w:rPr>
                <w:rFonts w:ascii="Times New Roman" w:hAnsi="Times New Roman" w:cs="Times New Roman"/>
                <w:bCs/>
                <w:sz w:val="16"/>
                <w:szCs w:val="16"/>
              </w:rPr>
              <w:t>TGbe editor, please make changes as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tagged 15356</w:t>
            </w:r>
          </w:p>
        </w:tc>
      </w:tr>
      <w:tr w:rsidR="008360C9" w:rsidRPr="008B0293" w14:paraId="3C01E88D" w14:textId="77777777" w:rsidTr="00A87107">
        <w:trPr>
          <w:trHeight w:val="220"/>
          <w:jc w:val="center"/>
        </w:trPr>
        <w:tc>
          <w:tcPr>
            <w:tcW w:w="630" w:type="dxa"/>
            <w:shd w:val="clear" w:color="auto" w:fill="auto"/>
            <w:noWrap/>
          </w:tcPr>
          <w:p w14:paraId="6B703A32" w14:textId="750182BA" w:rsidR="008360C9" w:rsidRPr="00385529" w:rsidRDefault="008360C9" w:rsidP="008360C9">
            <w:pPr>
              <w:suppressAutoHyphens/>
              <w:spacing w:after="0" w:line="240" w:lineRule="auto"/>
              <w:rPr>
                <w:rFonts w:ascii="Times New Roman" w:hAnsi="Times New Roman" w:cs="Times New Roman"/>
                <w:sz w:val="16"/>
                <w:szCs w:val="16"/>
              </w:rPr>
            </w:pPr>
            <w:r w:rsidRPr="008360C9">
              <w:rPr>
                <w:rFonts w:ascii="Times New Roman" w:hAnsi="Times New Roman" w:cs="Times New Roman"/>
                <w:sz w:val="16"/>
                <w:szCs w:val="16"/>
              </w:rPr>
              <w:t>17483</w:t>
            </w:r>
          </w:p>
        </w:tc>
        <w:tc>
          <w:tcPr>
            <w:tcW w:w="1080" w:type="dxa"/>
          </w:tcPr>
          <w:p w14:paraId="4B75734B" w14:textId="5601192C" w:rsidR="008360C9" w:rsidRPr="00385529" w:rsidRDefault="008360C9" w:rsidP="008360C9">
            <w:pPr>
              <w:suppressAutoHyphens/>
              <w:spacing w:after="0" w:line="240" w:lineRule="auto"/>
              <w:rPr>
                <w:rFonts w:ascii="Times New Roman" w:hAnsi="Times New Roman" w:cs="Times New Roman"/>
                <w:sz w:val="16"/>
                <w:szCs w:val="16"/>
              </w:rPr>
            </w:pPr>
            <w:r w:rsidRPr="008360C9">
              <w:rPr>
                <w:rFonts w:ascii="Times New Roman" w:hAnsi="Times New Roman" w:cs="Times New Roman"/>
                <w:sz w:val="16"/>
                <w:szCs w:val="16"/>
              </w:rPr>
              <w:t>Brian Hart</w:t>
            </w:r>
          </w:p>
        </w:tc>
        <w:tc>
          <w:tcPr>
            <w:tcW w:w="1080" w:type="dxa"/>
            <w:shd w:val="clear" w:color="auto" w:fill="auto"/>
            <w:noWrap/>
          </w:tcPr>
          <w:p w14:paraId="73D4EA12" w14:textId="032F93B7" w:rsidR="008360C9" w:rsidRPr="00385529" w:rsidRDefault="008360C9" w:rsidP="008360C9">
            <w:pPr>
              <w:suppressAutoHyphens/>
              <w:spacing w:after="0" w:line="240" w:lineRule="auto"/>
              <w:rPr>
                <w:rFonts w:ascii="Times New Roman" w:hAnsi="Times New Roman" w:cs="Times New Roman"/>
                <w:sz w:val="16"/>
                <w:szCs w:val="16"/>
              </w:rPr>
            </w:pPr>
            <w:r w:rsidRPr="008360C9">
              <w:rPr>
                <w:rFonts w:ascii="Times New Roman" w:hAnsi="Times New Roman" w:cs="Times New Roman"/>
                <w:sz w:val="16"/>
                <w:szCs w:val="16"/>
              </w:rPr>
              <w:t>9.4.1.4</w:t>
            </w:r>
          </w:p>
        </w:tc>
        <w:tc>
          <w:tcPr>
            <w:tcW w:w="720" w:type="dxa"/>
          </w:tcPr>
          <w:p w14:paraId="4A24AEF9" w14:textId="53428814" w:rsidR="008360C9" w:rsidRPr="00385529" w:rsidRDefault="008360C9" w:rsidP="008360C9">
            <w:pPr>
              <w:suppressAutoHyphens/>
              <w:spacing w:after="0" w:line="240" w:lineRule="auto"/>
              <w:rPr>
                <w:rFonts w:ascii="Times New Roman" w:hAnsi="Times New Roman" w:cs="Times New Roman"/>
                <w:sz w:val="16"/>
                <w:szCs w:val="16"/>
              </w:rPr>
            </w:pPr>
            <w:r w:rsidRPr="008360C9">
              <w:rPr>
                <w:rFonts w:ascii="Times New Roman" w:hAnsi="Times New Roman" w:cs="Times New Roman"/>
                <w:sz w:val="16"/>
                <w:szCs w:val="16"/>
              </w:rPr>
              <w:t>205.14</w:t>
            </w:r>
          </w:p>
        </w:tc>
        <w:tc>
          <w:tcPr>
            <w:tcW w:w="2245" w:type="dxa"/>
            <w:shd w:val="clear" w:color="auto" w:fill="auto"/>
            <w:noWrap/>
          </w:tcPr>
          <w:p w14:paraId="7C5958CD" w14:textId="3A6B54BD" w:rsidR="008360C9" w:rsidRPr="00385529" w:rsidRDefault="008360C9" w:rsidP="008360C9">
            <w:pPr>
              <w:suppressAutoHyphens/>
              <w:spacing w:after="0" w:line="240" w:lineRule="auto"/>
              <w:rPr>
                <w:rFonts w:ascii="Times New Roman" w:hAnsi="Times New Roman" w:cs="Times New Roman"/>
                <w:sz w:val="16"/>
                <w:szCs w:val="16"/>
              </w:rPr>
            </w:pPr>
            <w:r w:rsidRPr="008360C9">
              <w:rPr>
                <w:rFonts w:ascii="Times New Roman" w:hAnsi="Times New Roman" w:cs="Times New Roman"/>
                <w:sz w:val="16"/>
                <w:szCs w:val="16"/>
              </w:rPr>
              <w:t>Spurious "by" (notes are just descriptions and xrefs; "by" implies that it is the note that is requiring the procedure to be executed)</w:t>
            </w:r>
          </w:p>
        </w:tc>
        <w:tc>
          <w:tcPr>
            <w:tcW w:w="2070" w:type="dxa"/>
            <w:shd w:val="clear" w:color="auto" w:fill="auto"/>
            <w:noWrap/>
          </w:tcPr>
          <w:p w14:paraId="0AB0A238" w14:textId="429EAF9A" w:rsidR="008360C9" w:rsidRPr="00385529" w:rsidRDefault="008360C9" w:rsidP="008360C9">
            <w:pPr>
              <w:suppressAutoHyphens/>
              <w:spacing w:after="0" w:line="240" w:lineRule="auto"/>
              <w:rPr>
                <w:rFonts w:ascii="Times New Roman" w:hAnsi="Times New Roman" w:cs="Times New Roman"/>
                <w:sz w:val="16"/>
                <w:szCs w:val="16"/>
              </w:rPr>
            </w:pPr>
            <w:r w:rsidRPr="008360C9">
              <w:rPr>
                <w:rFonts w:ascii="Times New Roman" w:hAnsi="Times New Roman" w:cs="Times New Roman"/>
                <w:sz w:val="16"/>
                <w:szCs w:val="16"/>
              </w:rPr>
              <w:t>Try "NOTE--An AP sets the Critical Update Flag subfield to 1 in one or more Beacon frames following the procedure defined in 35.3.10 (BSS parameter critical update procedure)."</w:t>
            </w:r>
          </w:p>
        </w:tc>
        <w:tc>
          <w:tcPr>
            <w:tcW w:w="3605" w:type="dxa"/>
            <w:shd w:val="clear" w:color="auto" w:fill="auto"/>
          </w:tcPr>
          <w:p w14:paraId="3EA73769" w14:textId="2084AE03" w:rsidR="008360C9" w:rsidRDefault="00FD0F81" w:rsidP="008360C9">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5EE8B89E" w14:textId="77777777" w:rsidR="00263CA2" w:rsidRDefault="00263CA2" w:rsidP="008360C9">
            <w:pPr>
              <w:suppressAutoHyphens/>
              <w:spacing w:after="0"/>
              <w:rPr>
                <w:rFonts w:ascii="Times New Roman" w:hAnsi="Times New Roman" w:cs="Times New Roman"/>
                <w:bCs/>
                <w:sz w:val="16"/>
                <w:szCs w:val="16"/>
              </w:rPr>
            </w:pPr>
          </w:p>
          <w:p w14:paraId="587786B4" w14:textId="05525210" w:rsidR="00263CA2" w:rsidRDefault="00FD0F81" w:rsidP="008360C9">
            <w:pPr>
              <w:suppressAutoHyphens/>
              <w:spacing w:after="0"/>
              <w:rPr>
                <w:rFonts w:ascii="Times New Roman" w:hAnsi="Times New Roman" w:cs="Times New Roman"/>
                <w:bCs/>
                <w:sz w:val="16"/>
                <w:szCs w:val="16"/>
              </w:rPr>
            </w:pPr>
            <w:r>
              <w:rPr>
                <w:rFonts w:ascii="Times New Roman" w:hAnsi="Times New Roman" w:cs="Times New Roman"/>
                <w:bCs/>
                <w:sz w:val="16"/>
                <w:szCs w:val="16"/>
              </w:rPr>
              <w:t>The ‘by’ is deleted as suggested by the comment.</w:t>
            </w:r>
          </w:p>
          <w:p w14:paraId="60D432BC" w14:textId="77777777" w:rsidR="00485BAA" w:rsidRDefault="00485BAA" w:rsidP="00485BAA">
            <w:pPr>
              <w:suppressAutoHyphens/>
              <w:spacing w:after="0"/>
              <w:rPr>
                <w:rFonts w:ascii="Times New Roman" w:hAnsi="Times New Roman" w:cs="Times New Roman"/>
                <w:bCs/>
                <w:sz w:val="16"/>
                <w:szCs w:val="16"/>
              </w:rPr>
            </w:pPr>
          </w:p>
          <w:p w14:paraId="354BE7A1" w14:textId="45BE52E4" w:rsidR="00E37095" w:rsidRDefault="00485BAA" w:rsidP="008360C9">
            <w:pPr>
              <w:suppressAutoHyphens/>
              <w:spacing w:after="0"/>
              <w:rPr>
                <w:rFonts w:ascii="Times New Roman" w:hAnsi="Times New Roman" w:cs="Times New Roman"/>
                <w:bCs/>
                <w:sz w:val="16"/>
                <w:szCs w:val="16"/>
              </w:rPr>
            </w:pPr>
            <w:r>
              <w:rPr>
                <w:rFonts w:ascii="Times New Roman" w:hAnsi="Times New Roman" w:cs="Times New Roman"/>
                <w:bCs/>
                <w:sz w:val="16"/>
                <w:szCs w:val="16"/>
              </w:rPr>
              <w:t>TGbe editor, please make changes as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tagged </w:t>
            </w:r>
            <w:r w:rsidR="00E90C2C" w:rsidRPr="008360C9">
              <w:rPr>
                <w:rFonts w:ascii="Times New Roman" w:hAnsi="Times New Roman" w:cs="Times New Roman"/>
                <w:sz w:val="16"/>
                <w:szCs w:val="16"/>
              </w:rPr>
              <w:t>17483</w:t>
            </w:r>
          </w:p>
        </w:tc>
      </w:tr>
      <w:tr w:rsidR="002D292E" w:rsidRPr="008B0293" w14:paraId="63086C35" w14:textId="77777777" w:rsidTr="00A87107">
        <w:trPr>
          <w:trHeight w:val="220"/>
          <w:jc w:val="center"/>
        </w:trPr>
        <w:tc>
          <w:tcPr>
            <w:tcW w:w="630" w:type="dxa"/>
            <w:shd w:val="clear" w:color="auto" w:fill="auto"/>
            <w:noWrap/>
          </w:tcPr>
          <w:p w14:paraId="408A8750" w14:textId="77777777" w:rsidR="002D292E" w:rsidRPr="00385529"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18259</w:t>
            </w:r>
          </w:p>
        </w:tc>
        <w:tc>
          <w:tcPr>
            <w:tcW w:w="1080" w:type="dxa"/>
          </w:tcPr>
          <w:p w14:paraId="1D75CF8C" w14:textId="77777777" w:rsidR="002D292E"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Li-Hsiang Sun</w:t>
            </w:r>
          </w:p>
        </w:tc>
        <w:tc>
          <w:tcPr>
            <w:tcW w:w="1080" w:type="dxa"/>
            <w:shd w:val="clear" w:color="auto" w:fill="auto"/>
            <w:noWrap/>
          </w:tcPr>
          <w:p w14:paraId="04201F09" w14:textId="77777777" w:rsidR="002D292E" w:rsidRPr="007B4A48"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9.4.1.4</w:t>
            </w:r>
          </w:p>
        </w:tc>
        <w:tc>
          <w:tcPr>
            <w:tcW w:w="720" w:type="dxa"/>
          </w:tcPr>
          <w:p w14:paraId="5F535B6F" w14:textId="77777777" w:rsidR="002D292E"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205.21</w:t>
            </w:r>
          </w:p>
        </w:tc>
        <w:tc>
          <w:tcPr>
            <w:tcW w:w="2245" w:type="dxa"/>
            <w:shd w:val="clear" w:color="auto" w:fill="auto"/>
            <w:noWrap/>
          </w:tcPr>
          <w:p w14:paraId="1BE78FE3" w14:textId="77777777" w:rsidR="002D292E" w:rsidRPr="00727533"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"An AP affiliated with an AP MLD" sets the Non-transmitted BSSIDs Critical Update Flag subfield to 1"</w:t>
            </w:r>
            <w:r w:rsidRPr="00385529">
              <w:rPr>
                <w:rFonts w:ascii="Times New Roman" w:hAnsi="Times New Roman" w:cs="Times New Roman"/>
                <w:sz w:val="16"/>
                <w:szCs w:val="16"/>
              </w:rPr>
              <w:br/>
              <w:t>Should be AP corresponding to the transmitted BSSID sets this subfiled and the transmitted BSSID is not necessarily affiliated with a MLD</w:t>
            </w:r>
          </w:p>
        </w:tc>
        <w:tc>
          <w:tcPr>
            <w:tcW w:w="2070" w:type="dxa"/>
            <w:shd w:val="clear" w:color="auto" w:fill="auto"/>
            <w:noWrap/>
          </w:tcPr>
          <w:p w14:paraId="1D87B3C9" w14:textId="77777777" w:rsidR="002D292E" w:rsidRPr="00727533"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in comment</w:t>
            </w:r>
          </w:p>
        </w:tc>
        <w:tc>
          <w:tcPr>
            <w:tcW w:w="3605" w:type="dxa"/>
            <w:shd w:val="clear" w:color="auto" w:fill="auto"/>
          </w:tcPr>
          <w:p w14:paraId="7A08E1F5" w14:textId="77777777"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41D18032" w14:textId="77777777" w:rsidR="002D292E" w:rsidRDefault="002D292E" w:rsidP="004419B0">
            <w:pPr>
              <w:suppressAutoHyphens/>
              <w:spacing w:after="0"/>
              <w:rPr>
                <w:rFonts w:ascii="Times New Roman" w:hAnsi="Times New Roman" w:cs="Times New Roman"/>
                <w:bCs/>
                <w:sz w:val="16"/>
                <w:szCs w:val="16"/>
              </w:rPr>
            </w:pPr>
          </w:p>
          <w:p w14:paraId="1D2FD250" w14:textId="69C582B1"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Clause 4.3.16a and 35.3.1 states that a EHT AP is affiliated with an AP MLD. Furthermore, all APs in a multiple BSSID set share the same Capability and Operational parameters. Therefore, each (EHT) AP in a multiple BSSID set would be affiliated with an AP MLD. In addition, the proposed changes to resolve CID 15356 added a bullet which clarifies that the Critical Updates Flag subfield is valid only a Beacon and Probe Response frame and only when transmitted by an AP affiliated with an AP MLD. Since only the AP corresponding to the TxBSSID beacons in a multiple BSSID set, the cited sentence doesn’t need further clarification.</w:t>
            </w:r>
          </w:p>
          <w:p w14:paraId="4EA3F9DD" w14:textId="77777777" w:rsidR="002D292E" w:rsidRDefault="002D292E" w:rsidP="004419B0">
            <w:pPr>
              <w:suppressAutoHyphens/>
              <w:spacing w:after="0"/>
              <w:rPr>
                <w:rFonts w:ascii="Times New Roman" w:hAnsi="Times New Roman" w:cs="Times New Roman"/>
                <w:bCs/>
                <w:sz w:val="16"/>
                <w:szCs w:val="16"/>
              </w:rPr>
            </w:pPr>
          </w:p>
          <w:p w14:paraId="03B572F9" w14:textId="6613A716" w:rsidR="002D292E" w:rsidRPr="003E09D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TGbe editor, please make changes as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tagged 15356</w:t>
            </w:r>
          </w:p>
        </w:tc>
      </w:tr>
      <w:tr w:rsidR="002D292E" w:rsidRPr="008B0293" w14:paraId="39134520" w14:textId="77777777" w:rsidTr="00A87107">
        <w:trPr>
          <w:trHeight w:val="220"/>
          <w:jc w:val="center"/>
        </w:trPr>
        <w:tc>
          <w:tcPr>
            <w:tcW w:w="630" w:type="dxa"/>
            <w:shd w:val="clear" w:color="auto" w:fill="auto"/>
            <w:noWrap/>
          </w:tcPr>
          <w:p w14:paraId="31232CD4" w14:textId="79DD234F"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18080</w:t>
            </w:r>
          </w:p>
        </w:tc>
        <w:tc>
          <w:tcPr>
            <w:tcW w:w="1080" w:type="dxa"/>
          </w:tcPr>
          <w:p w14:paraId="2D7B9D67" w14:textId="33A0873C"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Abhishek Patil</w:t>
            </w:r>
          </w:p>
        </w:tc>
        <w:tc>
          <w:tcPr>
            <w:tcW w:w="1080" w:type="dxa"/>
            <w:shd w:val="clear" w:color="auto" w:fill="auto"/>
            <w:noWrap/>
          </w:tcPr>
          <w:p w14:paraId="42F3E21B" w14:textId="738B71B7"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9.4.1.4</w:t>
            </w:r>
          </w:p>
        </w:tc>
        <w:tc>
          <w:tcPr>
            <w:tcW w:w="720" w:type="dxa"/>
          </w:tcPr>
          <w:p w14:paraId="213600D9" w14:textId="47966AD9"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204.29</w:t>
            </w:r>
          </w:p>
        </w:tc>
        <w:tc>
          <w:tcPr>
            <w:tcW w:w="2245" w:type="dxa"/>
            <w:shd w:val="clear" w:color="auto" w:fill="auto"/>
            <w:noWrap/>
          </w:tcPr>
          <w:p w14:paraId="2FCB52E9" w14:textId="708DD9ED"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In addition to providing capability information, this field also provides status of critical updates. Therefore, name 'Capability Information' no longer conveys the intention of this field.</w:t>
            </w:r>
          </w:p>
        </w:tc>
        <w:tc>
          <w:tcPr>
            <w:tcW w:w="2070" w:type="dxa"/>
            <w:shd w:val="clear" w:color="auto" w:fill="auto"/>
            <w:noWrap/>
          </w:tcPr>
          <w:p w14:paraId="26387276" w14:textId="4D56ECA0"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Rename the field name to Capability and Status Information field. Same comment for 9.4.2.71.</w:t>
            </w:r>
          </w:p>
        </w:tc>
        <w:tc>
          <w:tcPr>
            <w:tcW w:w="3605" w:type="dxa"/>
            <w:shd w:val="clear" w:color="auto" w:fill="auto"/>
          </w:tcPr>
          <w:p w14:paraId="38B07C6D" w14:textId="77777777" w:rsidR="002D292E" w:rsidRDefault="002D292E" w:rsidP="004419B0">
            <w:pPr>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Revised</w:t>
            </w:r>
          </w:p>
          <w:p w14:paraId="65A23B19" w14:textId="77777777" w:rsidR="002D292E" w:rsidRDefault="002D292E" w:rsidP="004419B0">
            <w:pPr>
              <w:suppressAutoHyphens/>
              <w:spacing w:after="0" w:line="240" w:lineRule="auto"/>
              <w:rPr>
                <w:rFonts w:ascii="Times New Roman" w:hAnsi="Times New Roman" w:cs="Times New Roman"/>
                <w:sz w:val="16"/>
                <w:szCs w:val="16"/>
              </w:rPr>
            </w:pPr>
          </w:p>
          <w:p w14:paraId="1BC219FB" w14:textId="1E5ED0D2" w:rsidR="002D292E" w:rsidRDefault="002D292E" w:rsidP="004419B0">
            <w:pPr>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Agree with the comment. The proposed change updates the name of the field to include Status indication. Similar changes proposed for element name and field name in 9.4.2.71.</w:t>
            </w:r>
          </w:p>
          <w:p w14:paraId="006B7B3E" w14:textId="77777777" w:rsidR="002D292E" w:rsidRDefault="002D292E" w:rsidP="004419B0">
            <w:pPr>
              <w:suppressAutoHyphens/>
              <w:spacing w:after="0" w:line="240" w:lineRule="auto"/>
              <w:rPr>
                <w:rFonts w:ascii="Times New Roman" w:hAnsi="Times New Roman" w:cs="Times New Roman"/>
                <w:sz w:val="16"/>
                <w:szCs w:val="16"/>
              </w:rPr>
            </w:pPr>
          </w:p>
          <w:p w14:paraId="5E8BED16" w14:textId="22ECA93D" w:rsidR="002D292E" w:rsidRPr="003E09DE" w:rsidRDefault="002D292E" w:rsidP="004419B0">
            <w:pPr>
              <w:suppressAutoHyphens/>
              <w:spacing w:after="0"/>
              <w:rPr>
                <w:rFonts w:ascii="Times New Roman" w:hAnsi="Times New Roman" w:cs="Times New Roman"/>
                <w:bCs/>
                <w:sz w:val="16"/>
                <w:szCs w:val="16"/>
              </w:rPr>
            </w:pPr>
            <w:r>
              <w:rPr>
                <w:rFonts w:ascii="Times New Roman" w:hAnsi="Times New Roman" w:cs="Times New Roman"/>
                <w:sz w:val="16"/>
                <w:szCs w:val="16"/>
              </w:rPr>
              <w:t xml:space="preserve">TGbe editor, please replace the title of the subclause 9.4.1.4 to ‘Capability Information and Status </w:t>
            </w:r>
            <w:r>
              <w:rPr>
                <w:rFonts w:ascii="Times New Roman" w:hAnsi="Times New Roman" w:cs="Times New Roman"/>
                <w:sz w:val="16"/>
                <w:szCs w:val="16"/>
              </w:rPr>
              <w:lastRenderedPageBreak/>
              <w:t>Indication field’. Also, please replace the title of clause 9.4.2.71 to ‘Nontransmitted BSSID Capability and Status element’. Furthermore, please replace the field name ‘Nontransmitted BSSID Capability’ to ‘Nontransmitted BSSID Capability and Status’</w:t>
            </w:r>
          </w:p>
        </w:tc>
      </w:tr>
      <w:tr w:rsidR="002D292E" w:rsidRPr="008B0293" w14:paraId="6E33DCD1" w14:textId="77777777" w:rsidTr="00A87107">
        <w:trPr>
          <w:trHeight w:val="220"/>
          <w:jc w:val="center"/>
        </w:trPr>
        <w:tc>
          <w:tcPr>
            <w:tcW w:w="630" w:type="dxa"/>
            <w:shd w:val="clear" w:color="auto" w:fill="auto"/>
            <w:noWrap/>
          </w:tcPr>
          <w:p w14:paraId="73135A23" w14:textId="408CFD1D"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lastRenderedPageBreak/>
              <w:t>17904</w:t>
            </w:r>
          </w:p>
        </w:tc>
        <w:tc>
          <w:tcPr>
            <w:tcW w:w="1080" w:type="dxa"/>
          </w:tcPr>
          <w:p w14:paraId="4875EBBF" w14:textId="7BD717A0"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Kazuto Yano</w:t>
            </w:r>
          </w:p>
        </w:tc>
        <w:tc>
          <w:tcPr>
            <w:tcW w:w="1080" w:type="dxa"/>
            <w:shd w:val="clear" w:color="auto" w:fill="auto"/>
            <w:noWrap/>
          </w:tcPr>
          <w:p w14:paraId="6AAC69AB" w14:textId="23CE3CB8"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9.4.1.4</w:t>
            </w:r>
          </w:p>
        </w:tc>
        <w:tc>
          <w:tcPr>
            <w:tcW w:w="720" w:type="dxa"/>
          </w:tcPr>
          <w:p w14:paraId="735EBE21" w14:textId="39FC1A56"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205.09</w:t>
            </w:r>
          </w:p>
        </w:tc>
        <w:tc>
          <w:tcPr>
            <w:tcW w:w="2245" w:type="dxa"/>
            <w:shd w:val="clear" w:color="auto" w:fill="auto"/>
            <w:noWrap/>
          </w:tcPr>
          <w:p w14:paraId="14B0DF3E" w14:textId="178B37A0"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 period is missing at the end of this sentence.</w:t>
            </w:r>
          </w:p>
        </w:tc>
        <w:tc>
          <w:tcPr>
            <w:tcW w:w="2070" w:type="dxa"/>
            <w:shd w:val="clear" w:color="auto" w:fill="auto"/>
            <w:noWrap/>
          </w:tcPr>
          <w:p w14:paraId="60710CB0" w14:textId="52E1BB8F"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in comment.</w:t>
            </w:r>
          </w:p>
        </w:tc>
        <w:tc>
          <w:tcPr>
            <w:tcW w:w="3605" w:type="dxa"/>
            <w:shd w:val="clear" w:color="auto" w:fill="auto"/>
          </w:tcPr>
          <w:p w14:paraId="6C009A7F" w14:textId="2B6D5525" w:rsidR="002D292E" w:rsidRPr="003E09D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177445" w:rsidRPr="008B0293" w14:paraId="6C91F0D0" w14:textId="77777777" w:rsidTr="00A87107">
        <w:trPr>
          <w:trHeight w:val="220"/>
          <w:jc w:val="center"/>
        </w:trPr>
        <w:tc>
          <w:tcPr>
            <w:tcW w:w="630" w:type="dxa"/>
            <w:shd w:val="clear" w:color="auto" w:fill="auto"/>
            <w:noWrap/>
          </w:tcPr>
          <w:p w14:paraId="5F231D6E" w14:textId="77777777" w:rsidR="00177445" w:rsidRPr="004C1E7F" w:rsidRDefault="00177445" w:rsidP="00F11F31">
            <w:pPr>
              <w:suppressAutoHyphens/>
              <w:spacing w:after="0"/>
              <w:rPr>
                <w:rFonts w:ascii="Times New Roman" w:hAnsi="Times New Roman" w:cs="Times New Roman"/>
                <w:sz w:val="16"/>
                <w:szCs w:val="16"/>
              </w:rPr>
            </w:pPr>
            <w:r w:rsidRPr="00423807">
              <w:rPr>
                <w:rFonts w:ascii="Times New Roman" w:hAnsi="Times New Roman" w:cs="Times New Roman"/>
                <w:sz w:val="16"/>
                <w:szCs w:val="16"/>
                <w:highlight w:val="cyan"/>
              </w:rPr>
              <w:t>17551</w:t>
            </w:r>
          </w:p>
        </w:tc>
        <w:tc>
          <w:tcPr>
            <w:tcW w:w="1080" w:type="dxa"/>
          </w:tcPr>
          <w:p w14:paraId="612CE9BD" w14:textId="77777777" w:rsidR="00177445" w:rsidRPr="004C1E7F" w:rsidRDefault="00177445" w:rsidP="00F11F31">
            <w:pPr>
              <w:suppressAutoHyphens/>
              <w:spacing w:after="0"/>
              <w:rPr>
                <w:rFonts w:ascii="Times New Roman" w:hAnsi="Times New Roman" w:cs="Times New Roman"/>
                <w:sz w:val="16"/>
                <w:szCs w:val="16"/>
              </w:rPr>
            </w:pPr>
            <w:r w:rsidRPr="00BC0668">
              <w:rPr>
                <w:rFonts w:ascii="Times New Roman" w:hAnsi="Times New Roman" w:cs="Times New Roman"/>
                <w:sz w:val="16"/>
                <w:szCs w:val="16"/>
              </w:rPr>
              <w:t>Brian Hart</w:t>
            </w:r>
          </w:p>
        </w:tc>
        <w:tc>
          <w:tcPr>
            <w:tcW w:w="1080" w:type="dxa"/>
            <w:shd w:val="clear" w:color="auto" w:fill="auto"/>
            <w:noWrap/>
          </w:tcPr>
          <w:p w14:paraId="130FDD44" w14:textId="77777777" w:rsidR="00177445" w:rsidRPr="004C1E7F" w:rsidRDefault="00177445" w:rsidP="00F11F31">
            <w:pPr>
              <w:suppressAutoHyphens/>
              <w:spacing w:after="0"/>
              <w:rPr>
                <w:rFonts w:ascii="Times New Roman" w:hAnsi="Times New Roman" w:cs="Times New Roman"/>
                <w:sz w:val="16"/>
                <w:szCs w:val="16"/>
              </w:rPr>
            </w:pPr>
            <w:r w:rsidRPr="00BC0668">
              <w:rPr>
                <w:rFonts w:ascii="Times New Roman" w:hAnsi="Times New Roman" w:cs="Times New Roman"/>
                <w:sz w:val="16"/>
                <w:szCs w:val="16"/>
              </w:rPr>
              <w:t>9.4.2.61</w:t>
            </w:r>
          </w:p>
        </w:tc>
        <w:tc>
          <w:tcPr>
            <w:tcW w:w="720" w:type="dxa"/>
          </w:tcPr>
          <w:p w14:paraId="62A838DE" w14:textId="77777777" w:rsidR="00177445" w:rsidRPr="004C1E7F" w:rsidRDefault="00177445" w:rsidP="00F11F31">
            <w:pPr>
              <w:suppressAutoHyphens/>
              <w:spacing w:after="0"/>
              <w:rPr>
                <w:rFonts w:ascii="Times New Roman" w:hAnsi="Times New Roman" w:cs="Times New Roman"/>
                <w:sz w:val="16"/>
                <w:szCs w:val="16"/>
              </w:rPr>
            </w:pPr>
            <w:r w:rsidRPr="00BC0668">
              <w:rPr>
                <w:rFonts w:ascii="Times New Roman" w:hAnsi="Times New Roman" w:cs="Times New Roman"/>
                <w:sz w:val="16"/>
                <w:szCs w:val="16"/>
              </w:rPr>
              <w:t>234.09</w:t>
            </w:r>
          </w:p>
        </w:tc>
        <w:tc>
          <w:tcPr>
            <w:tcW w:w="2245" w:type="dxa"/>
            <w:shd w:val="clear" w:color="auto" w:fill="auto"/>
            <w:noWrap/>
          </w:tcPr>
          <w:p w14:paraId="6A9A7B35" w14:textId="77777777" w:rsidR="00177445" w:rsidRPr="004C1E7F" w:rsidRDefault="00177445" w:rsidP="00F11F31">
            <w:pPr>
              <w:suppressAutoHyphens/>
              <w:spacing w:after="0"/>
              <w:rPr>
                <w:rFonts w:ascii="Times New Roman" w:hAnsi="Times New Roman" w:cs="Times New Roman"/>
                <w:sz w:val="16"/>
                <w:szCs w:val="16"/>
              </w:rPr>
            </w:pPr>
            <w:r w:rsidRPr="00BC0668">
              <w:rPr>
                <w:rFonts w:ascii="Times New Roman" w:hAnsi="Times New Roman" w:cs="Times New Roman"/>
                <w:sz w:val="16"/>
                <w:szCs w:val="16"/>
              </w:rPr>
              <w:t>"the AP is operating on the link ..." is not unique: in Manhattan there could be 100 such APs.</w:t>
            </w:r>
          </w:p>
        </w:tc>
        <w:tc>
          <w:tcPr>
            <w:tcW w:w="2070" w:type="dxa"/>
            <w:shd w:val="clear" w:color="auto" w:fill="auto"/>
            <w:noWrap/>
          </w:tcPr>
          <w:p w14:paraId="437582EF" w14:textId="77777777" w:rsidR="00177445" w:rsidRPr="004C1E7F" w:rsidRDefault="00177445" w:rsidP="00F11F31">
            <w:pPr>
              <w:suppressAutoHyphens/>
              <w:spacing w:after="0"/>
              <w:rPr>
                <w:rFonts w:ascii="Times New Roman" w:hAnsi="Times New Roman" w:cs="Times New Roman"/>
                <w:sz w:val="16"/>
                <w:szCs w:val="16"/>
              </w:rPr>
            </w:pPr>
            <w:r w:rsidRPr="00BC0668">
              <w:rPr>
                <w:rFonts w:ascii="Times New Roman" w:hAnsi="Times New Roman" w:cs="Times New Roman"/>
                <w:sz w:val="16"/>
                <w:szCs w:val="16"/>
              </w:rPr>
              <w:t>Likely need to add some notion of association. Try rewriting the previous sentence but flip the "not affiliated" modifier</w:t>
            </w:r>
          </w:p>
        </w:tc>
        <w:tc>
          <w:tcPr>
            <w:tcW w:w="3605" w:type="dxa"/>
            <w:shd w:val="clear" w:color="auto" w:fill="auto"/>
          </w:tcPr>
          <w:p w14:paraId="2F68E1FD" w14:textId="77777777" w:rsidR="00177445" w:rsidRDefault="00177445" w:rsidP="00F11F31">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0C6F5283" w14:textId="2D869191" w:rsidR="00A26B1C" w:rsidRDefault="00A26B1C" w:rsidP="00F11F31">
            <w:pPr>
              <w:suppressAutoHyphens/>
              <w:spacing w:after="0"/>
              <w:rPr>
                <w:rFonts w:ascii="Times New Roman" w:hAnsi="Times New Roman" w:cs="Times New Roman"/>
                <w:bCs/>
                <w:sz w:val="16"/>
                <w:szCs w:val="16"/>
              </w:rPr>
            </w:pPr>
          </w:p>
          <w:p w14:paraId="1E8B2F9C" w14:textId="61FCFAC3" w:rsidR="00F059A0" w:rsidRDefault="00A32C8C" w:rsidP="00F11F31">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entire subclause was re-written to clearly call out each condition and the corresponding field value</w:t>
            </w:r>
            <w:r w:rsidR="00AE7D7E">
              <w:rPr>
                <w:rFonts w:ascii="Times New Roman" w:hAnsi="Times New Roman" w:cs="Times New Roman"/>
                <w:bCs/>
                <w:sz w:val="16"/>
                <w:szCs w:val="16"/>
              </w:rPr>
              <w:t>s.</w:t>
            </w:r>
          </w:p>
          <w:p w14:paraId="2F460DA7" w14:textId="77777777" w:rsidR="00F059A0" w:rsidRDefault="00F059A0" w:rsidP="00F11F31">
            <w:pPr>
              <w:suppressAutoHyphens/>
              <w:spacing w:after="0"/>
              <w:rPr>
                <w:rFonts w:ascii="Times New Roman" w:hAnsi="Times New Roman" w:cs="Times New Roman"/>
                <w:bCs/>
                <w:sz w:val="16"/>
                <w:szCs w:val="16"/>
              </w:rPr>
            </w:pPr>
          </w:p>
          <w:p w14:paraId="0E2CED22" w14:textId="2E2261D2" w:rsidR="00A26B1C" w:rsidRPr="003E09DE" w:rsidRDefault="00A26B1C" w:rsidP="00F11F31">
            <w:pPr>
              <w:suppressAutoHyphens/>
              <w:spacing w:after="0"/>
              <w:rPr>
                <w:rFonts w:ascii="Times New Roman" w:hAnsi="Times New Roman" w:cs="Times New Roman"/>
                <w:bCs/>
                <w:sz w:val="16"/>
                <w:szCs w:val="16"/>
              </w:rPr>
            </w:pPr>
            <w:r>
              <w:rPr>
                <w:rFonts w:ascii="Times New Roman" w:hAnsi="Times New Roman" w:cs="Times New Roman"/>
                <w:bCs/>
                <w:sz w:val="16"/>
                <w:szCs w:val="16"/>
              </w:rPr>
              <w:t>TGbe editor, please make changes as shown in 11-23/</w:t>
            </w:r>
            <w:r w:rsidR="0087621C">
              <w:rPr>
                <w:rFonts w:ascii="Times New Roman" w:hAnsi="Times New Roman" w:cs="Times New Roman"/>
                <w:bCs/>
                <w:sz w:val="16"/>
                <w:szCs w:val="16"/>
              </w:rPr>
              <w:t>0296r</w:t>
            </w:r>
            <w:r w:rsidR="005B3429">
              <w:rPr>
                <w:rFonts w:ascii="Times New Roman" w:hAnsi="Times New Roman" w:cs="Times New Roman"/>
                <w:bCs/>
                <w:sz w:val="16"/>
                <w:szCs w:val="16"/>
              </w:rPr>
              <w:t>5</w:t>
            </w:r>
            <w:r>
              <w:rPr>
                <w:rFonts w:ascii="Times New Roman" w:hAnsi="Times New Roman" w:cs="Times New Roman"/>
                <w:bCs/>
                <w:sz w:val="16"/>
                <w:szCs w:val="16"/>
              </w:rPr>
              <w:t xml:space="preserve"> tagged 17551</w:t>
            </w:r>
          </w:p>
        </w:tc>
      </w:tr>
      <w:tr w:rsidR="002D292E" w:rsidRPr="008B0293" w14:paraId="5FD049CB" w14:textId="77777777" w:rsidTr="00A87107">
        <w:trPr>
          <w:trHeight w:val="220"/>
          <w:jc w:val="center"/>
        </w:trPr>
        <w:tc>
          <w:tcPr>
            <w:tcW w:w="630" w:type="dxa"/>
            <w:shd w:val="clear" w:color="auto" w:fill="auto"/>
            <w:noWrap/>
          </w:tcPr>
          <w:p w14:paraId="647F6EAB" w14:textId="77777777" w:rsidR="002D292E" w:rsidRPr="004C1E7F" w:rsidRDefault="002D292E" w:rsidP="00785A5D">
            <w:pPr>
              <w:suppressAutoHyphens/>
              <w:spacing w:after="0"/>
              <w:rPr>
                <w:rFonts w:ascii="Times New Roman" w:hAnsi="Times New Roman" w:cs="Times New Roman"/>
                <w:sz w:val="16"/>
                <w:szCs w:val="16"/>
              </w:rPr>
            </w:pPr>
            <w:r w:rsidRPr="00423807">
              <w:rPr>
                <w:rFonts w:ascii="Times New Roman" w:hAnsi="Times New Roman" w:cs="Times New Roman"/>
                <w:sz w:val="16"/>
                <w:szCs w:val="16"/>
                <w:highlight w:val="cyan"/>
              </w:rPr>
              <w:t>15161</w:t>
            </w:r>
          </w:p>
        </w:tc>
        <w:tc>
          <w:tcPr>
            <w:tcW w:w="1080" w:type="dxa"/>
          </w:tcPr>
          <w:p w14:paraId="07C58D69" w14:textId="77777777" w:rsidR="002D292E" w:rsidRPr="007B4A48" w:rsidRDefault="002D292E" w:rsidP="00785A5D">
            <w:pPr>
              <w:suppressAutoHyphens/>
              <w:spacing w:after="0"/>
              <w:rPr>
                <w:rFonts w:ascii="Times New Roman" w:hAnsi="Times New Roman" w:cs="Times New Roman"/>
                <w:sz w:val="16"/>
                <w:szCs w:val="16"/>
              </w:rPr>
            </w:pPr>
            <w:r w:rsidRPr="004C1E7F">
              <w:rPr>
                <w:rFonts w:ascii="Times New Roman" w:hAnsi="Times New Roman" w:cs="Times New Roman"/>
                <w:sz w:val="16"/>
                <w:szCs w:val="16"/>
              </w:rPr>
              <w:t>Po-Kai Huang</w:t>
            </w:r>
          </w:p>
        </w:tc>
        <w:tc>
          <w:tcPr>
            <w:tcW w:w="1080" w:type="dxa"/>
            <w:shd w:val="clear" w:color="auto" w:fill="auto"/>
            <w:noWrap/>
          </w:tcPr>
          <w:p w14:paraId="5424A20D" w14:textId="77777777" w:rsidR="002D292E" w:rsidRPr="007B4A48" w:rsidRDefault="002D292E" w:rsidP="00785A5D">
            <w:pPr>
              <w:suppressAutoHyphens/>
              <w:spacing w:after="0"/>
              <w:rPr>
                <w:rFonts w:ascii="Times New Roman" w:hAnsi="Times New Roman" w:cs="Times New Roman"/>
                <w:sz w:val="16"/>
                <w:szCs w:val="16"/>
              </w:rPr>
            </w:pPr>
            <w:r w:rsidRPr="004C1E7F">
              <w:rPr>
                <w:rFonts w:ascii="Times New Roman" w:hAnsi="Times New Roman" w:cs="Times New Roman"/>
                <w:sz w:val="16"/>
                <w:szCs w:val="16"/>
              </w:rPr>
              <w:t>9.4.2.61</w:t>
            </w:r>
          </w:p>
        </w:tc>
        <w:tc>
          <w:tcPr>
            <w:tcW w:w="720" w:type="dxa"/>
          </w:tcPr>
          <w:p w14:paraId="1C69BB18" w14:textId="77777777" w:rsidR="002D292E" w:rsidRPr="007B4A48" w:rsidRDefault="002D292E" w:rsidP="00785A5D">
            <w:pPr>
              <w:suppressAutoHyphens/>
              <w:spacing w:after="0"/>
              <w:rPr>
                <w:rFonts w:ascii="Times New Roman" w:hAnsi="Times New Roman" w:cs="Times New Roman"/>
                <w:sz w:val="16"/>
                <w:szCs w:val="16"/>
              </w:rPr>
            </w:pPr>
            <w:r w:rsidRPr="004C1E7F">
              <w:rPr>
                <w:rFonts w:ascii="Times New Roman" w:hAnsi="Times New Roman" w:cs="Times New Roman"/>
                <w:sz w:val="16"/>
                <w:szCs w:val="16"/>
              </w:rPr>
              <w:t>234.01</w:t>
            </w:r>
          </w:p>
        </w:tc>
        <w:tc>
          <w:tcPr>
            <w:tcW w:w="2245" w:type="dxa"/>
            <w:shd w:val="clear" w:color="auto" w:fill="auto"/>
            <w:noWrap/>
          </w:tcPr>
          <w:p w14:paraId="1F3B508D" w14:textId="77777777" w:rsidR="002D292E" w:rsidRPr="007B4A48" w:rsidRDefault="002D292E" w:rsidP="00785A5D">
            <w:pPr>
              <w:suppressAutoHyphens/>
              <w:spacing w:after="0"/>
              <w:rPr>
                <w:rFonts w:ascii="Times New Roman" w:hAnsi="Times New Roman" w:cs="Times New Roman"/>
                <w:sz w:val="16"/>
                <w:szCs w:val="16"/>
              </w:rPr>
            </w:pPr>
            <w:r w:rsidRPr="004C1E7F">
              <w:rPr>
                <w:rFonts w:ascii="Times New Roman" w:hAnsi="Times New Roman" w:cs="Times New Roman"/>
                <w:sz w:val="16"/>
                <w:szCs w:val="16"/>
              </w:rPr>
              <w:t>Use non-AP STAs for STAs affiliated with a non-AP MLD.</w:t>
            </w:r>
          </w:p>
        </w:tc>
        <w:tc>
          <w:tcPr>
            <w:tcW w:w="2070" w:type="dxa"/>
            <w:shd w:val="clear" w:color="auto" w:fill="auto"/>
            <w:noWrap/>
          </w:tcPr>
          <w:p w14:paraId="418DF9FA" w14:textId="77777777" w:rsidR="002D292E" w:rsidRPr="007B4A48" w:rsidRDefault="002D292E" w:rsidP="00785A5D">
            <w:pPr>
              <w:suppressAutoHyphens/>
              <w:spacing w:after="0"/>
              <w:rPr>
                <w:rFonts w:ascii="Times New Roman" w:hAnsi="Times New Roman" w:cs="Times New Roman"/>
                <w:sz w:val="16"/>
                <w:szCs w:val="16"/>
              </w:rPr>
            </w:pPr>
            <w:r w:rsidRPr="004C1E7F">
              <w:rPr>
                <w:rFonts w:ascii="Times New Roman" w:hAnsi="Times New Roman" w:cs="Times New Roman"/>
                <w:sz w:val="16"/>
                <w:szCs w:val="16"/>
              </w:rPr>
              <w:t>Use non-AP STAs for STAs affiliated with a non-AP MLD.</w:t>
            </w:r>
          </w:p>
        </w:tc>
        <w:tc>
          <w:tcPr>
            <w:tcW w:w="3605" w:type="dxa"/>
            <w:shd w:val="clear" w:color="auto" w:fill="auto"/>
          </w:tcPr>
          <w:p w14:paraId="7EBBD3F8" w14:textId="77777777" w:rsidR="002D292E" w:rsidRPr="003E09DE" w:rsidRDefault="002D292E" w:rsidP="004419B0">
            <w:pPr>
              <w:suppressAutoHyphens/>
              <w:spacing w:after="0"/>
              <w:rPr>
                <w:rFonts w:ascii="Times New Roman" w:hAnsi="Times New Roman" w:cs="Times New Roman"/>
                <w:bCs/>
                <w:sz w:val="16"/>
                <w:szCs w:val="16"/>
              </w:rPr>
            </w:pPr>
            <w:r w:rsidRPr="003E09DE">
              <w:rPr>
                <w:rFonts w:ascii="Times New Roman" w:hAnsi="Times New Roman" w:cs="Times New Roman"/>
                <w:bCs/>
                <w:sz w:val="16"/>
                <w:szCs w:val="16"/>
              </w:rPr>
              <w:t>Revised</w:t>
            </w:r>
          </w:p>
          <w:p w14:paraId="06BFBD5E" w14:textId="77777777" w:rsidR="002D292E" w:rsidRDefault="002D292E" w:rsidP="004419B0">
            <w:pPr>
              <w:suppressAutoHyphens/>
              <w:spacing w:after="0"/>
              <w:rPr>
                <w:rFonts w:ascii="Times New Roman" w:hAnsi="Times New Roman" w:cs="Times New Roman"/>
                <w:bCs/>
                <w:sz w:val="16"/>
                <w:szCs w:val="16"/>
              </w:rPr>
            </w:pPr>
          </w:p>
          <w:p w14:paraId="6CBCA378" w14:textId="77777777"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w:t>
            </w:r>
            <w:r w:rsidR="00177445">
              <w:rPr>
                <w:rFonts w:ascii="Times New Roman" w:hAnsi="Times New Roman" w:cs="Times New Roman"/>
                <w:bCs/>
                <w:sz w:val="16"/>
                <w:szCs w:val="16"/>
              </w:rPr>
              <w:t xml:space="preserve"> The comment is addressed as a result of </w:t>
            </w:r>
            <w:r w:rsidR="00A26B1C">
              <w:rPr>
                <w:rFonts w:ascii="Times New Roman" w:hAnsi="Times New Roman" w:cs="Times New Roman"/>
                <w:bCs/>
                <w:sz w:val="16"/>
                <w:szCs w:val="16"/>
              </w:rPr>
              <w:t>the resolution for CID 17551.</w:t>
            </w:r>
          </w:p>
          <w:p w14:paraId="4BB220DD" w14:textId="77777777" w:rsidR="00A26B1C" w:rsidRDefault="00A26B1C" w:rsidP="004419B0">
            <w:pPr>
              <w:suppressAutoHyphens/>
              <w:spacing w:after="0"/>
              <w:rPr>
                <w:rFonts w:ascii="Times New Roman" w:hAnsi="Times New Roman" w:cs="Times New Roman"/>
                <w:bCs/>
                <w:sz w:val="16"/>
                <w:szCs w:val="16"/>
              </w:rPr>
            </w:pPr>
          </w:p>
          <w:p w14:paraId="660EC60A" w14:textId="06ADE547" w:rsidR="002D292E" w:rsidRPr="003E09DE" w:rsidRDefault="00A26B1C"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TGbe editor, please make changes as shown in 11-23/</w:t>
            </w:r>
            <w:r w:rsidR="0087621C">
              <w:rPr>
                <w:rFonts w:ascii="Times New Roman" w:hAnsi="Times New Roman" w:cs="Times New Roman"/>
                <w:bCs/>
                <w:sz w:val="16"/>
                <w:szCs w:val="16"/>
              </w:rPr>
              <w:t>0296r</w:t>
            </w:r>
            <w:r w:rsidR="005B3429">
              <w:rPr>
                <w:rFonts w:ascii="Times New Roman" w:hAnsi="Times New Roman" w:cs="Times New Roman"/>
                <w:bCs/>
                <w:sz w:val="16"/>
                <w:szCs w:val="16"/>
              </w:rPr>
              <w:t>5</w:t>
            </w:r>
            <w:r>
              <w:rPr>
                <w:rFonts w:ascii="Times New Roman" w:hAnsi="Times New Roman" w:cs="Times New Roman"/>
                <w:bCs/>
                <w:sz w:val="16"/>
                <w:szCs w:val="16"/>
              </w:rPr>
              <w:t xml:space="preserve"> tagged 17551</w:t>
            </w:r>
          </w:p>
        </w:tc>
      </w:tr>
      <w:tr w:rsidR="002D292E" w:rsidRPr="008B0293" w14:paraId="3D737800" w14:textId="77777777" w:rsidTr="00A87107">
        <w:trPr>
          <w:trHeight w:val="220"/>
          <w:jc w:val="center"/>
        </w:trPr>
        <w:tc>
          <w:tcPr>
            <w:tcW w:w="630" w:type="dxa"/>
            <w:shd w:val="clear" w:color="auto" w:fill="auto"/>
            <w:noWrap/>
          </w:tcPr>
          <w:p w14:paraId="7D55FFF8" w14:textId="77777777" w:rsidR="002D292E" w:rsidRPr="00385529"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15162</w:t>
            </w:r>
          </w:p>
        </w:tc>
        <w:tc>
          <w:tcPr>
            <w:tcW w:w="1080" w:type="dxa"/>
          </w:tcPr>
          <w:p w14:paraId="6749CFB1" w14:textId="77777777" w:rsidR="002D292E"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Po-Kai Huang</w:t>
            </w:r>
          </w:p>
        </w:tc>
        <w:tc>
          <w:tcPr>
            <w:tcW w:w="1080" w:type="dxa"/>
            <w:shd w:val="clear" w:color="auto" w:fill="auto"/>
            <w:noWrap/>
          </w:tcPr>
          <w:p w14:paraId="5BDBF5EB" w14:textId="77777777" w:rsidR="002D292E" w:rsidRPr="007B4A48"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9.6.7.16</w:t>
            </w:r>
          </w:p>
        </w:tc>
        <w:tc>
          <w:tcPr>
            <w:tcW w:w="720" w:type="dxa"/>
          </w:tcPr>
          <w:p w14:paraId="20760E77" w14:textId="77777777" w:rsidR="002D292E"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303.53</w:t>
            </w:r>
          </w:p>
        </w:tc>
        <w:tc>
          <w:tcPr>
            <w:tcW w:w="2245" w:type="dxa"/>
            <w:shd w:val="clear" w:color="auto" w:fill="auto"/>
            <w:noWrap/>
          </w:tcPr>
          <w:p w14:paraId="6C15B9C1" w14:textId="77777777" w:rsidR="002D292E" w:rsidRPr="00727533"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Use non-AP STAs for STAs affiliated with a non-AP MLD.</w:t>
            </w:r>
          </w:p>
        </w:tc>
        <w:tc>
          <w:tcPr>
            <w:tcW w:w="2070" w:type="dxa"/>
            <w:shd w:val="clear" w:color="auto" w:fill="auto"/>
            <w:noWrap/>
          </w:tcPr>
          <w:p w14:paraId="188408BE" w14:textId="77777777" w:rsidR="002D292E" w:rsidRPr="00727533"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Use non-AP STAs for STAs affiliated with a non-AP MLD.</w:t>
            </w:r>
          </w:p>
        </w:tc>
        <w:tc>
          <w:tcPr>
            <w:tcW w:w="3605" w:type="dxa"/>
            <w:shd w:val="clear" w:color="auto" w:fill="auto"/>
          </w:tcPr>
          <w:p w14:paraId="1C501C98" w14:textId="77777777" w:rsidR="002D292E" w:rsidRDefault="002D292E" w:rsidP="00785A5D">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4865B634" w14:textId="77777777" w:rsidR="002D292E" w:rsidRDefault="002D292E" w:rsidP="00785A5D">
            <w:pPr>
              <w:suppressAutoHyphens/>
              <w:spacing w:after="0"/>
              <w:rPr>
                <w:rFonts w:ascii="Times New Roman" w:hAnsi="Times New Roman" w:cs="Times New Roman"/>
                <w:bCs/>
                <w:sz w:val="16"/>
                <w:szCs w:val="16"/>
              </w:rPr>
            </w:pPr>
          </w:p>
          <w:p w14:paraId="010BD192" w14:textId="77777777" w:rsidR="002D292E" w:rsidRPr="003E09DE" w:rsidRDefault="002D292E" w:rsidP="00785A5D">
            <w:pPr>
              <w:suppressAutoHyphens/>
              <w:spacing w:after="0"/>
              <w:rPr>
                <w:rFonts w:ascii="Times New Roman" w:hAnsi="Times New Roman" w:cs="Times New Roman"/>
                <w:bCs/>
                <w:sz w:val="16"/>
                <w:szCs w:val="16"/>
              </w:rPr>
            </w:pPr>
            <w:r>
              <w:rPr>
                <w:rFonts w:ascii="Times New Roman" w:hAnsi="Times New Roman" w:cs="Times New Roman"/>
                <w:bCs/>
                <w:sz w:val="16"/>
                <w:szCs w:val="16"/>
              </w:rPr>
              <w:t>TGbe editor, please replace ‘STA’ with ‘non-AP STA’ at P303L53</w:t>
            </w:r>
          </w:p>
        </w:tc>
      </w:tr>
      <w:tr w:rsidR="002D292E" w:rsidRPr="008B0293" w14:paraId="6E6ADB0F" w14:textId="77777777" w:rsidTr="00A87107">
        <w:trPr>
          <w:trHeight w:val="220"/>
          <w:jc w:val="center"/>
        </w:trPr>
        <w:tc>
          <w:tcPr>
            <w:tcW w:w="630" w:type="dxa"/>
            <w:shd w:val="clear" w:color="auto" w:fill="auto"/>
            <w:noWrap/>
          </w:tcPr>
          <w:p w14:paraId="11CF670E" w14:textId="77777777" w:rsidR="002D292E" w:rsidRPr="00385529"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17761</w:t>
            </w:r>
          </w:p>
        </w:tc>
        <w:tc>
          <w:tcPr>
            <w:tcW w:w="1080" w:type="dxa"/>
          </w:tcPr>
          <w:p w14:paraId="5CB134DD" w14:textId="77777777" w:rsidR="002D292E"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Brian Hart</w:t>
            </w:r>
          </w:p>
        </w:tc>
        <w:tc>
          <w:tcPr>
            <w:tcW w:w="1080" w:type="dxa"/>
            <w:shd w:val="clear" w:color="auto" w:fill="auto"/>
            <w:noWrap/>
          </w:tcPr>
          <w:p w14:paraId="358798E0" w14:textId="77777777" w:rsidR="002D292E" w:rsidRPr="007B4A48"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9.6.7.36</w:t>
            </w:r>
          </w:p>
        </w:tc>
        <w:tc>
          <w:tcPr>
            <w:tcW w:w="720" w:type="dxa"/>
          </w:tcPr>
          <w:p w14:paraId="2E008A1D" w14:textId="77777777" w:rsidR="002D292E"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304.15</w:t>
            </w:r>
          </w:p>
        </w:tc>
        <w:tc>
          <w:tcPr>
            <w:tcW w:w="2245" w:type="dxa"/>
            <w:shd w:val="clear" w:color="auto" w:fill="auto"/>
            <w:noWrap/>
          </w:tcPr>
          <w:p w14:paraId="65BF51F9" w14:textId="77777777" w:rsidR="002D292E" w:rsidRPr="00727533"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Typo, "dot11MultiLinkActiviated"</w:t>
            </w:r>
          </w:p>
        </w:tc>
        <w:tc>
          <w:tcPr>
            <w:tcW w:w="2070" w:type="dxa"/>
            <w:shd w:val="clear" w:color="auto" w:fill="auto"/>
            <w:noWrap/>
          </w:tcPr>
          <w:p w14:paraId="77B8BCAF" w14:textId="77777777" w:rsidR="002D292E" w:rsidRPr="00727533"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"dot11MultiLinkActivated"</w:t>
            </w:r>
          </w:p>
        </w:tc>
        <w:tc>
          <w:tcPr>
            <w:tcW w:w="3605" w:type="dxa"/>
            <w:shd w:val="clear" w:color="auto" w:fill="auto"/>
          </w:tcPr>
          <w:p w14:paraId="052B6FC0" w14:textId="77777777" w:rsidR="002D292E" w:rsidRPr="003E09DE" w:rsidRDefault="002D292E" w:rsidP="00785A5D">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8321D1" w:rsidRPr="00463B72" w14:paraId="0E208BA2" w14:textId="77777777" w:rsidTr="00A87107">
        <w:trPr>
          <w:trHeight w:val="220"/>
          <w:jc w:val="center"/>
        </w:trPr>
        <w:tc>
          <w:tcPr>
            <w:tcW w:w="630" w:type="dxa"/>
            <w:shd w:val="clear" w:color="auto" w:fill="auto"/>
            <w:noWrap/>
          </w:tcPr>
          <w:p w14:paraId="239671BB" w14:textId="6D336805" w:rsidR="008321D1" w:rsidRPr="008321D1" w:rsidRDefault="008321D1" w:rsidP="008321D1">
            <w:pPr>
              <w:suppressAutoHyphens/>
              <w:spacing w:after="0" w:line="240" w:lineRule="auto"/>
              <w:rPr>
                <w:rFonts w:ascii="Times New Roman" w:hAnsi="Times New Roman" w:cs="Times New Roman"/>
                <w:sz w:val="16"/>
                <w:szCs w:val="16"/>
              </w:rPr>
            </w:pPr>
            <w:r w:rsidRPr="008321D1">
              <w:rPr>
                <w:rFonts w:ascii="Times New Roman" w:hAnsi="Times New Roman" w:cs="Times New Roman"/>
                <w:sz w:val="16"/>
                <w:szCs w:val="16"/>
              </w:rPr>
              <w:t>17594</w:t>
            </w:r>
          </w:p>
        </w:tc>
        <w:tc>
          <w:tcPr>
            <w:tcW w:w="1080" w:type="dxa"/>
          </w:tcPr>
          <w:p w14:paraId="5D95DA6A" w14:textId="427D3BE4" w:rsidR="008321D1" w:rsidRPr="008321D1" w:rsidRDefault="008321D1" w:rsidP="008321D1">
            <w:pPr>
              <w:suppressAutoHyphens/>
              <w:spacing w:after="0" w:line="240" w:lineRule="auto"/>
              <w:rPr>
                <w:rFonts w:ascii="Times New Roman" w:hAnsi="Times New Roman" w:cs="Times New Roman"/>
                <w:sz w:val="16"/>
                <w:szCs w:val="16"/>
              </w:rPr>
            </w:pPr>
            <w:r w:rsidRPr="008321D1">
              <w:rPr>
                <w:rFonts w:ascii="Times New Roman" w:hAnsi="Times New Roman" w:cs="Times New Roman"/>
                <w:sz w:val="16"/>
                <w:szCs w:val="16"/>
              </w:rPr>
              <w:t>Brian Hart</w:t>
            </w:r>
          </w:p>
        </w:tc>
        <w:tc>
          <w:tcPr>
            <w:tcW w:w="1080" w:type="dxa"/>
            <w:shd w:val="clear" w:color="auto" w:fill="auto"/>
            <w:noWrap/>
          </w:tcPr>
          <w:p w14:paraId="58E8F949" w14:textId="244D91F1" w:rsidR="008321D1" w:rsidRPr="008321D1" w:rsidRDefault="008321D1" w:rsidP="008321D1">
            <w:pPr>
              <w:suppressAutoHyphens/>
              <w:spacing w:after="0" w:line="240" w:lineRule="auto"/>
              <w:rPr>
                <w:rFonts w:ascii="Times New Roman" w:hAnsi="Times New Roman" w:cs="Times New Roman"/>
                <w:sz w:val="16"/>
                <w:szCs w:val="16"/>
              </w:rPr>
            </w:pPr>
            <w:r w:rsidRPr="008321D1">
              <w:rPr>
                <w:rFonts w:ascii="Times New Roman" w:hAnsi="Times New Roman" w:cs="Times New Roman"/>
                <w:sz w:val="16"/>
                <w:szCs w:val="16"/>
              </w:rPr>
              <w:t>9.4.2.240</w:t>
            </w:r>
          </w:p>
        </w:tc>
        <w:tc>
          <w:tcPr>
            <w:tcW w:w="720" w:type="dxa"/>
          </w:tcPr>
          <w:p w14:paraId="7CB04B1E" w14:textId="3075B0B0" w:rsidR="008321D1" w:rsidRPr="008321D1" w:rsidRDefault="008321D1" w:rsidP="008321D1">
            <w:pPr>
              <w:suppressAutoHyphens/>
              <w:spacing w:after="0" w:line="240" w:lineRule="auto"/>
              <w:rPr>
                <w:rFonts w:ascii="Times New Roman" w:hAnsi="Times New Roman" w:cs="Times New Roman"/>
                <w:sz w:val="16"/>
                <w:szCs w:val="16"/>
              </w:rPr>
            </w:pPr>
            <w:r w:rsidRPr="008321D1">
              <w:rPr>
                <w:rFonts w:ascii="Times New Roman" w:hAnsi="Times New Roman" w:cs="Times New Roman"/>
                <w:sz w:val="16"/>
                <w:szCs w:val="16"/>
              </w:rPr>
              <w:t>247.22</w:t>
            </w:r>
          </w:p>
        </w:tc>
        <w:tc>
          <w:tcPr>
            <w:tcW w:w="2245" w:type="dxa"/>
            <w:shd w:val="clear" w:color="auto" w:fill="auto"/>
            <w:noWrap/>
          </w:tcPr>
          <w:p w14:paraId="123EC9CB" w14:textId="08E1785C" w:rsidR="008321D1" w:rsidRPr="008321D1" w:rsidRDefault="008321D1" w:rsidP="008321D1">
            <w:pPr>
              <w:suppressAutoHyphens/>
              <w:spacing w:after="0" w:line="240" w:lineRule="auto"/>
              <w:rPr>
                <w:rFonts w:ascii="Times New Roman" w:hAnsi="Times New Roman" w:cs="Times New Roman"/>
                <w:sz w:val="16"/>
                <w:szCs w:val="16"/>
              </w:rPr>
            </w:pPr>
            <w:r w:rsidRPr="008321D1">
              <w:rPr>
                <w:rFonts w:ascii="Times New Roman" w:hAnsi="Times New Roman" w:cs="Times New Roman"/>
                <w:sz w:val="16"/>
                <w:szCs w:val="16"/>
              </w:rPr>
              <w:t>Spurious reference to "Management" (since element s are only defined for mgmt frames, and noun has wrong number &amp; missing article</w:t>
            </w:r>
          </w:p>
        </w:tc>
        <w:tc>
          <w:tcPr>
            <w:tcW w:w="2070" w:type="dxa"/>
            <w:shd w:val="clear" w:color="auto" w:fill="auto"/>
            <w:noWrap/>
          </w:tcPr>
          <w:p w14:paraId="0DD02905" w14:textId="57853C5B" w:rsidR="008321D1" w:rsidRPr="008321D1" w:rsidRDefault="008321D1" w:rsidP="008321D1">
            <w:pPr>
              <w:suppressAutoHyphens/>
              <w:spacing w:after="0" w:line="240" w:lineRule="auto"/>
              <w:rPr>
                <w:rFonts w:ascii="Times New Roman" w:hAnsi="Times New Roman" w:cs="Times New Roman"/>
                <w:sz w:val="16"/>
                <w:szCs w:val="16"/>
              </w:rPr>
            </w:pPr>
            <w:r w:rsidRPr="008321D1">
              <w:rPr>
                <w:rFonts w:ascii="Times New Roman" w:hAnsi="Times New Roman" w:cs="Times New Roman"/>
                <w:sz w:val="16"/>
                <w:szCs w:val="16"/>
              </w:rPr>
              <w:t>Try "in a frame that includes"</w:t>
            </w:r>
          </w:p>
        </w:tc>
        <w:tc>
          <w:tcPr>
            <w:tcW w:w="3605" w:type="dxa"/>
            <w:shd w:val="clear" w:color="auto" w:fill="auto"/>
          </w:tcPr>
          <w:p w14:paraId="67A81DDC" w14:textId="77777777" w:rsidR="008321D1" w:rsidRPr="00AE3D94" w:rsidRDefault="008321D1" w:rsidP="008321D1">
            <w:pPr>
              <w:suppressAutoHyphens/>
              <w:spacing w:after="0"/>
              <w:rPr>
                <w:rFonts w:ascii="Times New Roman" w:hAnsi="Times New Roman" w:cs="Times New Roman"/>
                <w:bCs/>
                <w:sz w:val="16"/>
                <w:szCs w:val="16"/>
              </w:rPr>
            </w:pPr>
            <w:r w:rsidRPr="00AE3D94">
              <w:rPr>
                <w:rFonts w:ascii="Times New Roman" w:hAnsi="Times New Roman" w:cs="Times New Roman"/>
                <w:bCs/>
                <w:sz w:val="16"/>
                <w:szCs w:val="16"/>
              </w:rPr>
              <w:t>Revised</w:t>
            </w:r>
          </w:p>
          <w:p w14:paraId="6FE5A6D7" w14:textId="77777777" w:rsidR="008321D1" w:rsidRPr="00AE3D94" w:rsidRDefault="008321D1" w:rsidP="008321D1">
            <w:pPr>
              <w:suppressAutoHyphens/>
              <w:spacing w:after="0"/>
              <w:rPr>
                <w:rFonts w:ascii="Times New Roman" w:hAnsi="Times New Roman" w:cs="Times New Roman"/>
                <w:bCs/>
                <w:sz w:val="16"/>
                <w:szCs w:val="16"/>
              </w:rPr>
            </w:pPr>
          </w:p>
          <w:p w14:paraId="4F539084" w14:textId="3AC0F2BE" w:rsidR="008321D1" w:rsidRPr="00AE3D94" w:rsidRDefault="008321D1" w:rsidP="008321D1">
            <w:pPr>
              <w:suppressAutoHyphens/>
              <w:spacing w:after="0"/>
              <w:rPr>
                <w:rFonts w:ascii="Times New Roman" w:hAnsi="Times New Roman" w:cs="Times New Roman"/>
                <w:bCs/>
                <w:sz w:val="16"/>
                <w:szCs w:val="16"/>
              </w:rPr>
            </w:pPr>
            <w:r w:rsidRPr="00AE3D94">
              <w:rPr>
                <w:rFonts w:ascii="Times New Roman" w:hAnsi="Times New Roman" w:cs="Times New Roman"/>
                <w:bCs/>
                <w:sz w:val="16"/>
                <w:szCs w:val="16"/>
              </w:rPr>
              <w:t xml:space="preserve">The paragraph is revised </w:t>
            </w:r>
            <w:r w:rsidR="0022104C" w:rsidRPr="00AE3D94">
              <w:rPr>
                <w:rFonts w:ascii="Times New Roman" w:hAnsi="Times New Roman" w:cs="Times New Roman"/>
                <w:bCs/>
                <w:sz w:val="16"/>
                <w:szCs w:val="16"/>
              </w:rPr>
              <w:t>as suggested by the comment. A few additional updates were made for additional clarification.</w:t>
            </w:r>
          </w:p>
          <w:p w14:paraId="172D2351" w14:textId="77777777" w:rsidR="0022104C" w:rsidRDefault="0022104C" w:rsidP="008321D1">
            <w:pPr>
              <w:suppressAutoHyphens/>
              <w:spacing w:after="0"/>
              <w:rPr>
                <w:rFonts w:ascii="Times New Roman" w:hAnsi="Times New Roman" w:cs="Times New Roman"/>
                <w:bCs/>
                <w:color w:val="FF0000"/>
                <w:sz w:val="16"/>
                <w:szCs w:val="16"/>
              </w:rPr>
            </w:pPr>
          </w:p>
          <w:p w14:paraId="05C2681B" w14:textId="6793F5C3" w:rsidR="0022104C" w:rsidRPr="00463B72" w:rsidRDefault="0022104C" w:rsidP="008321D1">
            <w:pPr>
              <w:suppressAutoHyphens/>
              <w:spacing w:after="0"/>
              <w:rPr>
                <w:rFonts w:ascii="Times New Roman" w:hAnsi="Times New Roman" w:cs="Times New Roman"/>
                <w:bCs/>
                <w:color w:val="FF0000"/>
                <w:sz w:val="16"/>
                <w:szCs w:val="16"/>
              </w:rPr>
            </w:pPr>
            <w:r>
              <w:rPr>
                <w:rFonts w:ascii="Times New Roman" w:hAnsi="Times New Roman" w:cs="Times New Roman"/>
                <w:bCs/>
                <w:sz w:val="16"/>
                <w:szCs w:val="16"/>
              </w:rPr>
              <w:t>TGbe editor, please make changes as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tagged 175</w:t>
            </w:r>
            <w:r w:rsidR="002842C1">
              <w:rPr>
                <w:rFonts w:ascii="Times New Roman" w:hAnsi="Times New Roman" w:cs="Times New Roman"/>
                <w:bCs/>
                <w:sz w:val="16"/>
                <w:szCs w:val="16"/>
              </w:rPr>
              <w:t>94</w:t>
            </w:r>
          </w:p>
        </w:tc>
      </w:tr>
      <w:tr w:rsidR="007257A3" w:rsidRPr="008B0293" w14:paraId="71BC1589" w14:textId="77777777" w:rsidTr="00A87107">
        <w:trPr>
          <w:trHeight w:val="220"/>
          <w:jc w:val="center"/>
        </w:trPr>
        <w:tc>
          <w:tcPr>
            <w:tcW w:w="630" w:type="dxa"/>
            <w:shd w:val="clear" w:color="auto" w:fill="auto"/>
            <w:noWrap/>
          </w:tcPr>
          <w:p w14:paraId="75C65CF3" w14:textId="0F1AEF81" w:rsidR="007257A3" w:rsidRPr="00CF232C" w:rsidRDefault="007257A3" w:rsidP="007257A3">
            <w:pPr>
              <w:suppressAutoHyphens/>
              <w:spacing w:after="0" w:line="240" w:lineRule="auto"/>
              <w:rPr>
                <w:rFonts w:ascii="Times New Roman" w:hAnsi="Times New Roman" w:cs="Times New Roman"/>
                <w:sz w:val="16"/>
                <w:szCs w:val="16"/>
              </w:rPr>
            </w:pPr>
            <w:r w:rsidRPr="007257A3">
              <w:rPr>
                <w:rFonts w:ascii="Times New Roman" w:hAnsi="Times New Roman" w:cs="Times New Roman"/>
                <w:sz w:val="16"/>
                <w:szCs w:val="16"/>
              </w:rPr>
              <w:t>17610</w:t>
            </w:r>
          </w:p>
        </w:tc>
        <w:tc>
          <w:tcPr>
            <w:tcW w:w="1080" w:type="dxa"/>
          </w:tcPr>
          <w:p w14:paraId="55E8D727" w14:textId="1762EE27" w:rsidR="007257A3" w:rsidRPr="00CF232C" w:rsidRDefault="007257A3" w:rsidP="007257A3">
            <w:pPr>
              <w:suppressAutoHyphens/>
              <w:spacing w:after="0" w:line="240" w:lineRule="auto"/>
              <w:rPr>
                <w:rFonts w:ascii="Times New Roman" w:hAnsi="Times New Roman" w:cs="Times New Roman"/>
                <w:sz w:val="16"/>
                <w:szCs w:val="16"/>
              </w:rPr>
            </w:pPr>
            <w:r w:rsidRPr="007257A3">
              <w:rPr>
                <w:rFonts w:ascii="Times New Roman" w:hAnsi="Times New Roman" w:cs="Times New Roman"/>
                <w:sz w:val="16"/>
                <w:szCs w:val="16"/>
              </w:rPr>
              <w:t>Brian Hart</w:t>
            </w:r>
          </w:p>
        </w:tc>
        <w:tc>
          <w:tcPr>
            <w:tcW w:w="1080" w:type="dxa"/>
            <w:shd w:val="clear" w:color="auto" w:fill="auto"/>
            <w:noWrap/>
          </w:tcPr>
          <w:p w14:paraId="6092DD31" w14:textId="495700D2" w:rsidR="007257A3" w:rsidRPr="00CF232C" w:rsidRDefault="007257A3" w:rsidP="007257A3">
            <w:pPr>
              <w:suppressAutoHyphens/>
              <w:spacing w:after="0" w:line="240" w:lineRule="auto"/>
              <w:rPr>
                <w:rFonts w:ascii="Times New Roman" w:hAnsi="Times New Roman" w:cs="Times New Roman"/>
                <w:sz w:val="16"/>
                <w:szCs w:val="16"/>
              </w:rPr>
            </w:pPr>
            <w:r w:rsidRPr="007257A3">
              <w:rPr>
                <w:rFonts w:ascii="Times New Roman" w:hAnsi="Times New Roman" w:cs="Times New Roman"/>
                <w:sz w:val="16"/>
                <w:szCs w:val="16"/>
              </w:rPr>
              <w:t>9.4.2.312.1</w:t>
            </w:r>
          </w:p>
        </w:tc>
        <w:tc>
          <w:tcPr>
            <w:tcW w:w="720" w:type="dxa"/>
          </w:tcPr>
          <w:p w14:paraId="7D3C7B76" w14:textId="29C74A0A" w:rsidR="007257A3" w:rsidRPr="00CF232C" w:rsidRDefault="007257A3" w:rsidP="007257A3">
            <w:pPr>
              <w:suppressAutoHyphens/>
              <w:spacing w:after="0" w:line="240" w:lineRule="auto"/>
              <w:rPr>
                <w:rFonts w:ascii="Times New Roman" w:hAnsi="Times New Roman" w:cs="Times New Roman"/>
                <w:sz w:val="16"/>
                <w:szCs w:val="16"/>
              </w:rPr>
            </w:pPr>
            <w:r w:rsidRPr="007257A3">
              <w:rPr>
                <w:rFonts w:ascii="Times New Roman" w:hAnsi="Times New Roman" w:cs="Times New Roman"/>
                <w:sz w:val="16"/>
                <w:szCs w:val="16"/>
              </w:rPr>
              <w:t>251.37</w:t>
            </w:r>
          </w:p>
        </w:tc>
        <w:tc>
          <w:tcPr>
            <w:tcW w:w="2245" w:type="dxa"/>
            <w:shd w:val="clear" w:color="auto" w:fill="auto"/>
            <w:noWrap/>
          </w:tcPr>
          <w:p w14:paraId="145955D5" w14:textId="5D701BA0" w:rsidR="007257A3" w:rsidRPr="00CF232C" w:rsidRDefault="007257A3" w:rsidP="007257A3">
            <w:pPr>
              <w:suppressAutoHyphens/>
              <w:spacing w:after="0" w:line="240" w:lineRule="auto"/>
              <w:rPr>
                <w:rFonts w:ascii="Times New Roman" w:hAnsi="Times New Roman" w:cs="Times New Roman"/>
                <w:sz w:val="16"/>
                <w:szCs w:val="16"/>
              </w:rPr>
            </w:pPr>
            <w:r w:rsidRPr="007257A3">
              <w:rPr>
                <w:rFonts w:ascii="Times New Roman" w:hAnsi="Times New Roman" w:cs="Times New Roman"/>
                <w:sz w:val="16"/>
                <w:szCs w:val="16"/>
              </w:rPr>
              <w:t>"it has a common encoding" is meaningless. All fields have a common encoding, Also, probably unintendedly ambiguous antecedent of "It".</w:t>
            </w:r>
          </w:p>
        </w:tc>
        <w:tc>
          <w:tcPr>
            <w:tcW w:w="2070" w:type="dxa"/>
            <w:shd w:val="clear" w:color="auto" w:fill="auto"/>
            <w:noWrap/>
          </w:tcPr>
          <w:p w14:paraId="423E7883" w14:textId="30E0B998" w:rsidR="007257A3" w:rsidRPr="00CF232C" w:rsidRDefault="007257A3" w:rsidP="007257A3">
            <w:pPr>
              <w:suppressAutoHyphens/>
              <w:spacing w:after="0" w:line="240" w:lineRule="auto"/>
              <w:rPr>
                <w:rFonts w:ascii="Times New Roman" w:hAnsi="Times New Roman" w:cs="Times New Roman"/>
                <w:sz w:val="16"/>
                <w:szCs w:val="16"/>
              </w:rPr>
            </w:pPr>
            <w:r w:rsidRPr="007257A3">
              <w:rPr>
                <w:rFonts w:ascii="Times New Roman" w:hAnsi="Times New Roman" w:cs="Times New Roman"/>
                <w:sz w:val="16"/>
                <w:szCs w:val="16"/>
              </w:rPr>
              <w:t>Try "The Type field is used to differentiate the variants of the ML element and is defined in Table 9-401b."</w:t>
            </w:r>
          </w:p>
        </w:tc>
        <w:tc>
          <w:tcPr>
            <w:tcW w:w="3605" w:type="dxa"/>
            <w:shd w:val="clear" w:color="auto" w:fill="auto"/>
          </w:tcPr>
          <w:p w14:paraId="11403B5C" w14:textId="77777777" w:rsidR="007257A3" w:rsidRDefault="007257A3" w:rsidP="007257A3">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5D4DB292" w14:textId="77777777" w:rsidR="007257A3" w:rsidRDefault="007257A3" w:rsidP="007257A3">
            <w:pPr>
              <w:suppressAutoHyphens/>
              <w:spacing w:after="0"/>
              <w:rPr>
                <w:rFonts w:ascii="Times New Roman" w:hAnsi="Times New Roman" w:cs="Times New Roman"/>
                <w:bCs/>
                <w:sz w:val="16"/>
                <w:szCs w:val="16"/>
              </w:rPr>
            </w:pPr>
          </w:p>
          <w:p w14:paraId="44BACB33" w14:textId="77777777" w:rsidR="007257A3" w:rsidRDefault="007257A3" w:rsidP="007257A3">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cited paragraph is </w:t>
            </w:r>
            <w:r w:rsidR="00F17701">
              <w:rPr>
                <w:rFonts w:ascii="Times New Roman" w:hAnsi="Times New Roman" w:cs="Times New Roman"/>
                <w:bCs/>
                <w:sz w:val="16"/>
                <w:szCs w:val="16"/>
              </w:rPr>
              <w:t>updated,</w:t>
            </w:r>
            <w:r>
              <w:rPr>
                <w:rFonts w:ascii="Times New Roman" w:hAnsi="Times New Roman" w:cs="Times New Roman"/>
                <w:bCs/>
                <w:sz w:val="16"/>
                <w:szCs w:val="16"/>
              </w:rPr>
              <w:t xml:space="preserve"> and the text is simplified as suggested by the comment.</w:t>
            </w:r>
          </w:p>
          <w:p w14:paraId="4FAC521D" w14:textId="77777777" w:rsidR="00F17701" w:rsidRDefault="00F17701" w:rsidP="007257A3">
            <w:pPr>
              <w:suppressAutoHyphens/>
              <w:spacing w:after="0"/>
              <w:rPr>
                <w:rFonts w:ascii="Times New Roman" w:hAnsi="Times New Roman" w:cs="Times New Roman"/>
                <w:bCs/>
                <w:sz w:val="16"/>
                <w:szCs w:val="16"/>
              </w:rPr>
            </w:pPr>
          </w:p>
          <w:p w14:paraId="71A212E7" w14:textId="1370ED0A" w:rsidR="00F17701" w:rsidRDefault="00F17701" w:rsidP="00F17701">
            <w:pPr>
              <w:suppressAutoHyphens/>
              <w:spacing w:after="0"/>
              <w:rPr>
                <w:rFonts w:ascii="Times New Roman" w:hAnsi="Times New Roman" w:cs="Times New Roman"/>
                <w:bCs/>
                <w:sz w:val="16"/>
                <w:szCs w:val="16"/>
              </w:rPr>
            </w:pPr>
            <w:r>
              <w:rPr>
                <w:rFonts w:ascii="Times New Roman" w:hAnsi="Times New Roman" w:cs="Times New Roman"/>
                <w:bCs/>
                <w:sz w:val="16"/>
                <w:szCs w:val="16"/>
              </w:rPr>
              <w:t>TGbe editor, please make changes as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tagged 17610</w:t>
            </w:r>
          </w:p>
        </w:tc>
      </w:tr>
      <w:tr w:rsidR="002D292E" w:rsidRPr="008B0293" w14:paraId="2DBD8253" w14:textId="77777777" w:rsidTr="00A87107">
        <w:trPr>
          <w:trHeight w:val="220"/>
          <w:jc w:val="center"/>
        </w:trPr>
        <w:tc>
          <w:tcPr>
            <w:tcW w:w="630" w:type="dxa"/>
            <w:shd w:val="clear" w:color="auto" w:fill="auto"/>
            <w:noWrap/>
          </w:tcPr>
          <w:p w14:paraId="54BF1EDB" w14:textId="560063BA"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15366</w:t>
            </w:r>
          </w:p>
        </w:tc>
        <w:tc>
          <w:tcPr>
            <w:tcW w:w="1080" w:type="dxa"/>
          </w:tcPr>
          <w:p w14:paraId="430FAD1F" w14:textId="67FEB8F3"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John Wullert</w:t>
            </w:r>
          </w:p>
        </w:tc>
        <w:tc>
          <w:tcPr>
            <w:tcW w:w="1080" w:type="dxa"/>
            <w:shd w:val="clear" w:color="auto" w:fill="auto"/>
            <w:noWrap/>
          </w:tcPr>
          <w:p w14:paraId="56450F81" w14:textId="4BBCBBDA"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9.4.2.312.1</w:t>
            </w:r>
          </w:p>
        </w:tc>
        <w:tc>
          <w:tcPr>
            <w:tcW w:w="720" w:type="dxa"/>
          </w:tcPr>
          <w:p w14:paraId="3270AD9E" w14:textId="227F6CC5"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251.62</w:t>
            </w:r>
          </w:p>
        </w:tc>
        <w:tc>
          <w:tcPr>
            <w:tcW w:w="2245" w:type="dxa"/>
            <w:shd w:val="clear" w:color="auto" w:fill="auto"/>
            <w:noWrap/>
          </w:tcPr>
          <w:p w14:paraId="27C15380" w14:textId="0D7C7B7D"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The sentence describing the Presence bitmap is missing pronouns and articles that would enhance clarity.</w:t>
            </w:r>
          </w:p>
        </w:tc>
        <w:tc>
          <w:tcPr>
            <w:tcW w:w="2070" w:type="dxa"/>
            <w:shd w:val="clear" w:color="auto" w:fill="auto"/>
            <w:noWrap/>
          </w:tcPr>
          <w:p w14:paraId="3EAD2BD1" w14:textId="7B9A2D8B"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Rephrase as "The Presence Bitmap subfield is used to indicate the presence of various subfields in the Common Info field and the subfield has different formats for the different variants..."</w:t>
            </w:r>
          </w:p>
        </w:tc>
        <w:tc>
          <w:tcPr>
            <w:tcW w:w="3605" w:type="dxa"/>
            <w:shd w:val="clear" w:color="auto" w:fill="auto"/>
          </w:tcPr>
          <w:p w14:paraId="1476D45C" w14:textId="07322AA9" w:rsidR="002D292E" w:rsidRPr="003E09D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2A067E" w:rsidRPr="008B0293" w14:paraId="502962B4" w14:textId="77777777" w:rsidTr="00A87107">
        <w:trPr>
          <w:trHeight w:val="220"/>
          <w:jc w:val="center"/>
        </w:trPr>
        <w:tc>
          <w:tcPr>
            <w:tcW w:w="630" w:type="dxa"/>
            <w:shd w:val="clear" w:color="auto" w:fill="auto"/>
            <w:noWrap/>
          </w:tcPr>
          <w:p w14:paraId="6AAB3FD2" w14:textId="73A2B566" w:rsidR="002A067E" w:rsidRPr="00385529" w:rsidRDefault="002A067E" w:rsidP="002A067E">
            <w:pPr>
              <w:suppressAutoHyphens/>
              <w:spacing w:after="0" w:line="240" w:lineRule="auto"/>
              <w:rPr>
                <w:rFonts w:ascii="Times New Roman" w:hAnsi="Times New Roman" w:cs="Times New Roman"/>
                <w:sz w:val="16"/>
                <w:szCs w:val="16"/>
              </w:rPr>
            </w:pPr>
            <w:r w:rsidRPr="002A067E">
              <w:rPr>
                <w:rFonts w:ascii="Times New Roman" w:hAnsi="Times New Roman" w:cs="Times New Roman"/>
                <w:sz w:val="16"/>
                <w:szCs w:val="16"/>
              </w:rPr>
              <w:t>17612</w:t>
            </w:r>
          </w:p>
        </w:tc>
        <w:tc>
          <w:tcPr>
            <w:tcW w:w="1080" w:type="dxa"/>
          </w:tcPr>
          <w:p w14:paraId="46BC4C95" w14:textId="4415FA72" w:rsidR="002A067E" w:rsidRPr="00385529" w:rsidRDefault="002A067E" w:rsidP="002A067E">
            <w:pPr>
              <w:suppressAutoHyphens/>
              <w:spacing w:after="0" w:line="240" w:lineRule="auto"/>
              <w:rPr>
                <w:rFonts w:ascii="Times New Roman" w:hAnsi="Times New Roman" w:cs="Times New Roman"/>
                <w:sz w:val="16"/>
                <w:szCs w:val="16"/>
              </w:rPr>
            </w:pPr>
            <w:r w:rsidRPr="002A067E">
              <w:rPr>
                <w:rFonts w:ascii="Times New Roman" w:hAnsi="Times New Roman" w:cs="Times New Roman"/>
                <w:sz w:val="16"/>
                <w:szCs w:val="16"/>
              </w:rPr>
              <w:t>Brian Hart</w:t>
            </w:r>
          </w:p>
        </w:tc>
        <w:tc>
          <w:tcPr>
            <w:tcW w:w="1080" w:type="dxa"/>
            <w:shd w:val="clear" w:color="auto" w:fill="auto"/>
            <w:noWrap/>
          </w:tcPr>
          <w:p w14:paraId="40D2BC2E" w14:textId="1A35D2F0" w:rsidR="002A067E" w:rsidRPr="00385529" w:rsidRDefault="002A067E" w:rsidP="002A067E">
            <w:pPr>
              <w:suppressAutoHyphens/>
              <w:spacing w:after="0" w:line="240" w:lineRule="auto"/>
              <w:rPr>
                <w:rFonts w:ascii="Times New Roman" w:hAnsi="Times New Roman" w:cs="Times New Roman"/>
                <w:sz w:val="16"/>
                <w:szCs w:val="16"/>
              </w:rPr>
            </w:pPr>
            <w:r w:rsidRPr="002A067E">
              <w:rPr>
                <w:rFonts w:ascii="Times New Roman" w:hAnsi="Times New Roman" w:cs="Times New Roman"/>
                <w:sz w:val="16"/>
                <w:szCs w:val="16"/>
              </w:rPr>
              <w:t>9.4.2.312.1</w:t>
            </w:r>
          </w:p>
        </w:tc>
        <w:tc>
          <w:tcPr>
            <w:tcW w:w="720" w:type="dxa"/>
          </w:tcPr>
          <w:p w14:paraId="6F8A188F" w14:textId="1DEA0DC4" w:rsidR="002A067E" w:rsidRPr="00385529" w:rsidRDefault="002A067E" w:rsidP="002A067E">
            <w:pPr>
              <w:suppressAutoHyphens/>
              <w:spacing w:after="0" w:line="240" w:lineRule="auto"/>
              <w:rPr>
                <w:rFonts w:ascii="Times New Roman" w:hAnsi="Times New Roman" w:cs="Times New Roman"/>
                <w:sz w:val="16"/>
                <w:szCs w:val="16"/>
              </w:rPr>
            </w:pPr>
            <w:r w:rsidRPr="002A067E">
              <w:rPr>
                <w:rFonts w:ascii="Times New Roman" w:hAnsi="Times New Roman" w:cs="Times New Roman"/>
                <w:sz w:val="16"/>
                <w:szCs w:val="16"/>
              </w:rPr>
              <w:t>251.64</w:t>
            </w:r>
          </w:p>
        </w:tc>
        <w:tc>
          <w:tcPr>
            <w:tcW w:w="2245" w:type="dxa"/>
            <w:shd w:val="clear" w:color="auto" w:fill="auto"/>
            <w:noWrap/>
          </w:tcPr>
          <w:p w14:paraId="1FDD1CB6" w14:textId="371EE41B" w:rsidR="002A067E" w:rsidRPr="00385529" w:rsidRDefault="002A067E" w:rsidP="002A067E">
            <w:pPr>
              <w:suppressAutoHyphens/>
              <w:spacing w:after="0" w:line="240" w:lineRule="auto"/>
              <w:rPr>
                <w:rFonts w:ascii="Times New Roman" w:hAnsi="Times New Roman" w:cs="Times New Roman"/>
                <w:sz w:val="16"/>
                <w:szCs w:val="16"/>
              </w:rPr>
            </w:pPr>
            <w:r w:rsidRPr="002A067E">
              <w:rPr>
                <w:rFonts w:ascii="Times New Roman" w:hAnsi="Times New Roman" w:cs="Times New Roman"/>
                <w:sz w:val="16"/>
                <w:szCs w:val="16"/>
              </w:rPr>
              <w:t>"as described" is too weak, since these are normative subclauses</w:t>
            </w:r>
          </w:p>
        </w:tc>
        <w:tc>
          <w:tcPr>
            <w:tcW w:w="2070" w:type="dxa"/>
            <w:shd w:val="clear" w:color="auto" w:fill="auto"/>
            <w:noWrap/>
          </w:tcPr>
          <w:p w14:paraId="00A34837" w14:textId="3721B9B9" w:rsidR="002A067E" w:rsidRPr="00385529" w:rsidRDefault="002A067E" w:rsidP="002A067E">
            <w:pPr>
              <w:suppressAutoHyphens/>
              <w:spacing w:after="0" w:line="240" w:lineRule="auto"/>
              <w:rPr>
                <w:rFonts w:ascii="Times New Roman" w:hAnsi="Times New Roman" w:cs="Times New Roman"/>
                <w:sz w:val="16"/>
                <w:szCs w:val="16"/>
              </w:rPr>
            </w:pPr>
            <w:r w:rsidRPr="002A067E">
              <w:rPr>
                <w:rFonts w:ascii="Times New Roman" w:hAnsi="Times New Roman" w:cs="Times New Roman"/>
                <w:sz w:val="16"/>
                <w:szCs w:val="16"/>
              </w:rPr>
              <w:t>Try "as further defined in the sub-clauses ..."</w:t>
            </w:r>
          </w:p>
        </w:tc>
        <w:tc>
          <w:tcPr>
            <w:tcW w:w="3605" w:type="dxa"/>
            <w:shd w:val="clear" w:color="auto" w:fill="auto"/>
          </w:tcPr>
          <w:p w14:paraId="13160E25" w14:textId="0E29B2D2" w:rsidR="002A067E" w:rsidRDefault="002A067E" w:rsidP="002A067E">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8B6E89" w:rsidRPr="008B0293" w14:paraId="39FE7BF3" w14:textId="77777777" w:rsidTr="00A87107">
        <w:trPr>
          <w:trHeight w:val="220"/>
          <w:jc w:val="center"/>
        </w:trPr>
        <w:tc>
          <w:tcPr>
            <w:tcW w:w="630" w:type="dxa"/>
            <w:shd w:val="clear" w:color="auto" w:fill="auto"/>
            <w:noWrap/>
          </w:tcPr>
          <w:p w14:paraId="7A4B0641" w14:textId="521F5726" w:rsidR="008B6E89" w:rsidRPr="002A067E" w:rsidRDefault="008B6E89" w:rsidP="008B6E89">
            <w:pPr>
              <w:suppressAutoHyphens/>
              <w:spacing w:after="0" w:line="240" w:lineRule="auto"/>
              <w:rPr>
                <w:rFonts w:ascii="Times New Roman" w:hAnsi="Times New Roman" w:cs="Times New Roman"/>
                <w:sz w:val="16"/>
                <w:szCs w:val="16"/>
              </w:rPr>
            </w:pPr>
            <w:r w:rsidRPr="000C47E0">
              <w:rPr>
                <w:rFonts w:ascii="Times New Roman" w:hAnsi="Times New Roman" w:cs="Times New Roman"/>
                <w:sz w:val="16"/>
                <w:szCs w:val="16"/>
                <w:highlight w:val="green"/>
              </w:rPr>
              <w:t>17613</w:t>
            </w:r>
          </w:p>
        </w:tc>
        <w:tc>
          <w:tcPr>
            <w:tcW w:w="1080" w:type="dxa"/>
          </w:tcPr>
          <w:p w14:paraId="2B3BD916" w14:textId="175F1EEE" w:rsidR="008B6E89" w:rsidRPr="002A067E" w:rsidRDefault="008B6E89" w:rsidP="008B6E89">
            <w:pPr>
              <w:suppressAutoHyphens/>
              <w:spacing w:after="0" w:line="240" w:lineRule="auto"/>
              <w:rPr>
                <w:rFonts w:ascii="Times New Roman" w:hAnsi="Times New Roman" w:cs="Times New Roman"/>
                <w:sz w:val="16"/>
                <w:szCs w:val="16"/>
              </w:rPr>
            </w:pPr>
            <w:r w:rsidRPr="008B6E89">
              <w:rPr>
                <w:rFonts w:ascii="Times New Roman" w:hAnsi="Times New Roman" w:cs="Times New Roman"/>
                <w:sz w:val="16"/>
                <w:szCs w:val="16"/>
              </w:rPr>
              <w:t>Brian Hart</w:t>
            </w:r>
          </w:p>
        </w:tc>
        <w:tc>
          <w:tcPr>
            <w:tcW w:w="1080" w:type="dxa"/>
            <w:shd w:val="clear" w:color="auto" w:fill="auto"/>
            <w:noWrap/>
          </w:tcPr>
          <w:p w14:paraId="3203E301" w14:textId="373246EF" w:rsidR="008B6E89" w:rsidRPr="002A067E" w:rsidRDefault="008B6E89" w:rsidP="008B6E89">
            <w:pPr>
              <w:suppressAutoHyphens/>
              <w:spacing w:after="0" w:line="240" w:lineRule="auto"/>
              <w:rPr>
                <w:rFonts w:ascii="Times New Roman" w:hAnsi="Times New Roman" w:cs="Times New Roman"/>
                <w:sz w:val="16"/>
                <w:szCs w:val="16"/>
              </w:rPr>
            </w:pPr>
            <w:r w:rsidRPr="008B6E89">
              <w:rPr>
                <w:rFonts w:ascii="Times New Roman" w:hAnsi="Times New Roman" w:cs="Times New Roman"/>
                <w:sz w:val="16"/>
                <w:szCs w:val="16"/>
              </w:rPr>
              <w:t>9.4.2.312.1</w:t>
            </w:r>
          </w:p>
        </w:tc>
        <w:tc>
          <w:tcPr>
            <w:tcW w:w="720" w:type="dxa"/>
          </w:tcPr>
          <w:p w14:paraId="5A28782D" w14:textId="1ED81AB0" w:rsidR="008B6E89" w:rsidRPr="002A067E" w:rsidRDefault="008B6E89" w:rsidP="008B6E89">
            <w:pPr>
              <w:suppressAutoHyphens/>
              <w:spacing w:after="0" w:line="240" w:lineRule="auto"/>
              <w:rPr>
                <w:rFonts w:ascii="Times New Roman" w:hAnsi="Times New Roman" w:cs="Times New Roman"/>
                <w:sz w:val="16"/>
                <w:szCs w:val="16"/>
              </w:rPr>
            </w:pPr>
            <w:r w:rsidRPr="008B6E89">
              <w:rPr>
                <w:rFonts w:ascii="Times New Roman" w:hAnsi="Times New Roman" w:cs="Times New Roman"/>
                <w:sz w:val="16"/>
                <w:szCs w:val="16"/>
              </w:rPr>
              <w:t>252.01</w:t>
            </w:r>
          </w:p>
        </w:tc>
        <w:tc>
          <w:tcPr>
            <w:tcW w:w="2245" w:type="dxa"/>
            <w:shd w:val="clear" w:color="auto" w:fill="auto"/>
            <w:noWrap/>
          </w:tcPr>
          <w:p w14:paraId="5D9735E1" w14:textId="63849FF0" w:rsidR="008B6E89" w:rsidRPr="002A067E" w:rsidRDefault="008B6E89" w:rsidP="008B6E89">
            <w:pPr>
              <w:suppressAutoHyphens/>
              <w:spacing w:after="0" w:line="240" w:lineRule="auto"/>
              <w:rPr>
                <w:rFonts w:ascii="Times New Roman" w:hAnsi="Times New Roman" w:cs="Times New Roman"/>
                <w:sz w:val="16"/>
                <w:szCs w:val="16"/>
              </w:rPr>
            </w:pPr>
            <w:r w:rsidRPr="008B6E89">
              <w:rPr>
                <w:rFonts w:ascii="Times New Roman" w:hAnsi="Times New Roman" w:cs="Times New Roman"/>
                <w:sz w:val="16"/>
                <w:szCs w:val="16"/>
              </w:rPr>
              <w:t>The para has "except for the Link ID Info and BPCC subfields" but these are not introduced yet. Also missing article. And Common field is not completely defined here; merits a xref.</w:t>
            </w:r>
          </w:p>
        </w:tc>
        <w:tc>
          <w:tcPr>
            <w:tcW w:w="2070" w:type="dxa"/>
            <w:shd w:val="clear" w:color="auto" w:fill="auto"/>
            <w:noWrap/>
          </w:tcPr>
          <w:p w14:paraId="0CFAE949" w14:textId="71F89765" w:rsidR="008B6E89" w:rsidRPr="002A067E" w:rsidRDefault="008B6E89" w:rsidP="008B6E89">
            <w:pPr>
              <w:suppressAutoHyphens/>
              <w:spacing w:after="0" w:line="240" w:lineRule="auto"/>
              <w:rPr>
                <w:rFonts w:ascii="Times New Roman" w:hAnsi="Times New Roman" w:cs="Times New Roman"/>
                <w:sz w:val="16"/>
                <w:szCs w:val="16"/>
              </w:rPr>
            </w:pPr>
            <w:r w:rsidRPr="008B6E89">
              <w:rPr>
                <w:rFonts w:ascii="Times New Roman" w:hAnsi="Times New Roman" w:cs="Times New Roman"/>
                <w:sz w:val="16"/>
                <w:szCs w:val="16"/>
              </w:rPr>
              <w:t>Try "The Common Info field carries information that is common to all the links except for the Link ID Info and BSS Parameters Change Count subfields (see 9.4.2.312.2.3), which apply to the link on which the Multi-Link element is sent. The Common Info field  is further defined in the subclauses below."</w:t>
            </w:r>
          </w:p>
        </w:tc>
        <w:tc>
          <w:tcPr>
            <w:tcW w:w="3605" w:type="dxa"/>
            <w:shd w:val="clear" w:color="auto" w:fill="auto"/>
          </w:tcPr>
          <w:p w14:paraId="358CFB71" w14:textId="77777777" w:rsidR="008B6E89" w:rsidRDefault="005A0219" w:rsidP="008B6E89">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7C9BA113" w14:textId="0DBAEAC5" w:rsidR="005A0219" w:rsidRDefault="005A0219" w:rsidP="008B6E89">
            <w:pPr>
              <w:suppressAutoHyphens/>
              <w:spacing w:after="0"/>
              <w:rPr>
                <w:rFonts w:ascii="Times New Roman" w:hAnsi="Times New Roman" w:cs="Times New Roman"/>
                <w:bCs/>
                <w:sz w:val="16"/>
                <w:szCs w:val="16"/>
              </w:rPr>
            </w:pPr>
            <w:r>
              <w:rPr>
                <w:rFonts w:ascii="Times New Roman" w:hAnsi="Times New Roman" w:cs="Times New Roman"/>
                <w:bCs/>
                <w:sz w:val="16"/>
                <w:szCs w:val="16"/>
              </w:rPr>
              <w:br/>
            </w:r>
            <w:r w:rsidR="00631353">
              <w:rPr>
                <w:rFonts w:ascii="Times New Roman" w:hAnsi="Times New Roman" w:cs="Times New Roman"/>
                <w:bCs/>
                <w:sz w:val="16"/>
                <w:szCs w:val="16"/>
              </w:rPr>
              <w:t xml:space="preserve">The Link ID Info and the BSS Parameter Change Count subfield are present only </w:t>
            </w:r>
            <w:r w:rsidR="007936FB">
              <w:rPr>
                <w:rFonts w:ascii="Times New Roman" w:hAnsi="Times New Roman" w:cs="Times New Roman"/>
                <w:bCs/>
                <w:sz w:val="16"/>
                <w:szCs w:val="16"/>
              </w:rPr>
              <w:t xml:space="preserve">for Basic Multi-Link element. The paragraph is revised to </w:t>
            </w:r>
            <w:r w:rsidR="00F35796">
              <w:rPr>
                <w:rFonts w:ascii="Times New Roman" w:hAnsi="Times New Roman" w:cs="Times New Roman"/>
                <w:bCs/>
                <w:sz w:val="16"/>
                <w:szCs w:val="16"/>
              </w:rPr>
              <w:t>provide reference to clause 9.4.2.312.2.3</w:t>
            </w:r>
          </w:p>
          <w:p w14:paraId="23E0A986" w14:textId="77777777" w:rsidR="007C4E46" w:rsidRDefault="007C4E46" w:rsidP="008B6E89">
            <w:pPr>
              <w:suppressAutoHyphens/>
              <w:spacing w:after="0"/>
              <w:rPr>
                <w:rFonts w:ascii="Times New Roman" w:hAnsi="Times New Roman" w:cs="Times New Roman"/>
                <w:bCs/>
                <w:sz w:val="16"/>
                <w:szCs w:val="16"/>
              </w:rPr>
            </w:pPr>
          </w:p>
          <w:p w14:paraId="10D44241" w14:textId="4B800813" w:rsidR="007C4E46" w:rsidRDefault="007C4E46" w:rsidP="007C4E46">
            <w:pPr>
              <w:suppressAutoHyphens/>
              <w:spacing w:after="0"/>
              <w:rPr>
                <w:rFonts w:ascii="Times New Roman" w:hAnsi="Times New Roman" w:cs="Times New Roman"/>
                <w:bCs/>
                <w:sz w:val="16"/>
                <w:szCs w:val="16"/>
              </w:rPr>
            </w:pPr>
            <w:r>
              <w:rPr>
                <w:rFonts w:ascii="Times New Roman" w:hAnsi="Times New Roman" w:cs="Times New Roman"/>
                <w:bCs/>
                <w:sz w:val="16"/>
                <w:szCs w:val="16"/>
              </w:rPr>
              <w:t>TGbe editor, please make changes as shown in 11-23/</w:t>
            </w:r>
            <w:r w:rsidR="0087621C">
              <w:rPr>
                <w:rFonts w:ascii="Times New Roman" w:hAnsi="Times New Roman" w:cs="Times New Roman"/>
                <w:bCs/>
                <w:sz w:val="16"/>
                <w:szCs w:val="16"/>
              </w:rPr>
              <w:t>0296r</w:t>
            </w:r>
            <w:r w:rsidR="00F35796">
              <w:rPr>
                <w:rFonts w:ascii="Times New Roman" w:hAnsi="Times New Roman" w:cs="Times New Roman"/>
                <w:bCs/>
                <w:sz w:val="16"/>
                <w:szCs w:val="16"/>
              </w:rPr>
              <w:t>4</w:t>
            </w:r>
            <w:r>
              <w:rPr>
                <w:rFonts w:ascii="Times New Roman" w:hAnsi="Times New Roman" w:cs="Times New Roman"/>
                <w:bCs/>
                <w:sz w:val="16"/>
                <w:szCs w:val="16"/>
              </w:rPr>
              <w:t xml:space="preserve"> tagged 17613</w:t>
            </w:r>
          </w:p>
        </w:tc>
      </w:tr>
      <w:tr w:rsidR="002D292E" w:rsidRPr="008B0293" w14:paraId="27E91773" w14:textId="77777777" w:rsidTr="00A87107">
        <w:trPr>
          <w:trHeight w:val="220"/>
          <w:jc w:val="center"/>
        </w:trPr>
        <w:tc>
          <w:tcPr>
            <w:tcW w:w="630" w:type="dxa"/>
            <w:shd w:val="clear" w:color="auto" w:fill="auto"/>
            <w:noWrap/>
          </w:tcPr>
          <w:p w14:paraId="12F96F74" w14:textId="64D2241B"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18087</w:t>
            </w:r>
          </w:p>
        </w:tc>
        <w:tc>
          <w:tcPr>
            <w:tcW w:w="1080" w:type="dxa"/>
          </w:tcPr>
          <w:p w14:paraId="06357056" w14:textId="6CC00E53"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Abhishek Patil</w:t>
            </w:r>
          </w:p>
        </w:tc>
        <w:tc>
          <w:tcPr>
            <w:tcW w:w="1080" w:type="dxa"/>
            <w:shd w:val="clear" w:color="auto" w:fill="auto"/>
            <w:noWrap/>
          </w:tcPr>
          <w:p w14:paraId="2636F1AB" w14:textId="58A3482E"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9.4.2.312.1</w:t>
            </w:r>
          </w:p>
        </w:tc>
        <w:tc>
          <w:tcPr>
            <w:tcW w:w="720" w:type="dxa"/>
          </w:tcPr>
          <w:p w14:paraId="24E1FB93" w14:textId="0B15038D"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252.05</w:t>
            </w:r>
          </w:p>
        </w:tc>
        <w:tc>
          <w:tcPr>
            <w:tcW w:w="2245" w:type="dxa"/>
            <w:shd w:val="clear" w:color="auto" w:fill="auto"/>
            <w:noWrap/>
          </w:tcPr>
          <w:p w14:paraId="0C7CF0B3" w14:textId="4035EED8"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 xml:space="preserve">An MLO association can be for one or more links (see 35.3.5). </w:t>
            </w:r>
            <w:r w:rsidRPr="00385529">
              <w:rPr>
                <w:rFonts w:ascii="Times New Roman" w:hAnsi="Times New Roman" w:cs="Times New Roman"/>
                <w:sz w:val="16"/>
                <w:szCs w:val="16"/>
              </w:rPr>
              <w:lastRenderedPageBreak/>
              <w:t>This can be because the two MLDs happened to have only 1 link in comment (e.g., MLD 1 can operate only on 2.4 &amp; 5 while MLD 2 can opreate only on 5 &amp; 6). Alternatively, an ML association may reduce to a single link if an AP is removed via the ML reconfiguration procedure.</w:t>
            </w:r>
          </w:p>
        </w:tc>
        <w:tc>
          <w:tcPr>
            <w:tcW w:w="2070" w:type="dxa"/>
            <w:shd w:val="clear" w:color="auto" w:fill="auto"/>
            <w:noWrap/>
          </w:tcPr>
          <w:p w14:paraId="302AC2A5" w14:textId="7018BE44"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lastRenderedPageBreak/>
              <w:t>Replace 'the links' with 'one or more links'</w:t>
            </w:r>
          </w:p>
        </w:tc>
        <w:tc>
          <w:tcPr>
            <w:tcW w:w="3605" w:type="dxa"/>
            <w:shd w:val="clear" w:color="auto" w:fill="auto"/>
          </w:tcPr>
          <w:p w14:paraId="7379EF95" w14:textId="27C1DE55" w:rsidR="002D292E" w:rsidRPr="003E09D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2D292E" w:rsidRPr="008B0293" w14:paraId="4304966C" w14:textId="77777777" w:rsidTr="00A87107">
        <w:trPr>
          <w:trHeight w:val="220"/>
          <w:jc w:val="center"/>
        </w:trPr>
        <w:tc>
          <w:tcPr>
            <w:tcW w:w="630" w:type="dxa"/>
            <w:shd w:val="clear" w:color="auto" w:fill="auto"/>
            <w:noWrap/>
          </w:tcPr>
          <w:p w14:paraId="78C089D1" w14:textId="004822D4"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18088</w:t>
            </w:r>
          </w:p>
        </w:tc>
        <w:tc>
          <w:tcPr>
            <w:tcW w:w="1080" w:type="dxa"/>
          </w:tcPr>
          <w:p w14:paraId="0D741F99" w14:textId="6A6CD6AF"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Abhishek Patil</w:t>
            </w:r>
          </w:p>
        </w:tc>
        <w:tc>
          <w:tcPr>
            <w:tcW w:w="1080" w:type="dxa"/>
            <w:shd w:val="clear" w:color="auto" w:fill="auto"/>
            <w:noWrap/>
          </w:tcPr>
          <w:p w14:paraId="2EC1D06E" w14:textId="5E161011"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9.4.2.312.1</w:t>
            </w:r>
          </w:p>
        </w:tc>
        <w:tc>
          <w:tcPr>
            <w:tcW w:w="720" w:type="dxa"/>
          </w:tcPr>
          <w:p w14:paraId="5C65DE28" w14:textId="0F733AAA"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252.06</w:t>
            </w:r>
          </w:p>
        </w:tc>
        <w:tc>
          <w:tcPr>
            <w:tcW w:w="2245" w:type="dxa"/>
            <w:shd w:val="clear" w:color="auto" w:fill="auto"/>
            <w:noWrap/>
          </w:tcPr>
          <w:p w14:paraId="4B088856" w14:textId="529E411B"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Clause 9.4.3 does not define the order of subelements. Therefore replace 'and ordering of subelements are' with 'is'.</w:t>
            </w:r>
          </w:p>
        </w:tc>
        <w:tc>
          <w:tcPr>
            <w:tcW w:w="2070" w:type="dxa"/>
            <w:shd w:val="clear" w:color="auto" w:fill="auto"/>
            <w:noWrap/>
          </w:tcPr>
          <w:p w14:paraId="216322FC" w14:textId="1C348F3D"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in comment</w:t>
            </w:r>
          </w:p>
        </w:tc>
        <w:tc>
          <w:tcPr>
            <w:tcW w:w="3605" w:type="dxa"/>
            <w:shd w:val="clear" w:color="auto" w:fill="auto"/>
          </w:tcPr>
          <w:p w14:paraId="7341EBEB" w14:textId="15BA9079" w:rsidR="002D292E" w:rsidRPr="003E09D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1820F0" w:rsidRPr="008B0293" w14:paraId="23F3F8F3" w14:textId="77777777" w:rsidTr="00A87107">
        <w:trPr>
          <w:trHeight w:val="220"/>
          <w:jc w:val="center"/>
        </w:trPr>
        <w:tc>
          <w:tcPr>
            <w:tcW w:w="630" w:type="dxa"/>
            <w:shd w:val="clear" w:color="auto" w:fill="auto"/>
            <w:noWrap/>
          </w:tcPr>
          <w:p w14:paraId="08CE28DC" w14:textId="77777777" w:rsidR="001820F0" w:rsidRPr="001820F0" w:rsidRDefault="001820F0" w:rsidP="00785A5D">
            <w:pPr>
              <w:suppressAutoHyphens/>
              <w:spacing w:after="0" w:line="240" w:lineRule="auto"/>
              <w:rPr>
                <w:rFonts w:ascii="Times New Roman" w:hAnsi="Times New Roman" w:cs="Times New Roman"/>
                <w:sz w:val="16"/>
                <w:szCs w:val="16"/>
              </w:rPr>
            </w:pPr>
            <w:r w:rsidRPr="00505351">
              <w:rPr>
                <w:rFonts w:ascii="Times New Roman" w:hAnsi="Times New Roman" w:cs="Times New Roman"/>
                <w:sz w:val="16"/>
                <w:szCs w:val="16"/>
                <w:highlight w:val="yellow"/>
              </w:rPr>
              <w:t>18090</w:t>
            </w:r>
          </w:p>
        </w:tc>
        <w:tc>
          <w:tcPr>
            <w:tcW w:w="1080" w:type="dxa"/>
          </w:tcPr>
          <w:p w14:paraId="68023917" w14:textId="77777777" w:rsidR="001820F0" w:rsidRPr="001820F0" w:rsidRDefault="001820F0" w:rsidP="00785A5D">
            <w:pPr>
              <w:suppressAutoHyphens/>
              <w:spacing w:after="0" w:line="240" w:lineRule="auto"/>
              <w:rPr>
                <w:rFonts w:ascii="Times New Roman" w:hAnsi="Times New Roman" w:cs="Times New Roman"/>
                <w:sz w:val="16"/>
                <w:szCs w:val="16"/>
              </w:rPr>
            </w:pPr>
            <w:r w:rsidRPr="001820F0">
              <w:rPr>
                <w:rFonts w:ascii="Times New Roman" w:hAnsi="Times New Roman" w:cs="Times New Roman"/>
                <w:sz w:val="16"/>
                <w:szCs w:val="16"/>
              </w:rPr>
              <w:t>Abhishek Patil</w:t>
            </w:r>
          </w:p>
        </w:tc>
        <w:tc>
          <w:tcPr>
            <w:tcW w:w="1080" w:type="dxa"/>
            <w:shd w:val="clear" w:color="auto" w:fill="auto"/>
            <w:noWrap/>
          </w:tcPr>
          <w:p w14:paraId="385517E6" w14:textId="77777777" w:rsidR="001820F0" w:rsidRPr="001820F0" w:rsidRDefault="001820F0" w:rsidP="00785A5D">
            <w:pPr>
              <w:suppressAutoHyphens/>
              <w:spacing w:after="0" w:line="240" w:lineRule="auto"/>
              <w:rPr>
                <w:rFonts w:ascii="Times New Roman" w:hAnsi="Times New Roman" w:cs="Times New Roman"/>
                <w:sz w:val="16"/>
                <w:szCs w:val="16"/>
              </w:rPr>
            </w:pPr>
            <w:r w:rsidRPr="001820F0">
              <w:rPr>
                <w:rFonts w:ascii="Times New Roman" w:hAnsi="Times New Roman" w:cs="Times New Roman"/>
                <w:sz w:val="16"/>
                <w:szCs w:val="16"/>
              </w:rPr>
              <w:t>9.4.2.312.2</w:t>
            </w:r>
          </w:p>
        </w:tc>
        <w:tc>
          <w:tcPr>
            <w:tcW w:w="720" w:type="dxa"/>
          </w:tcPr>
          <w:p w14:paraId="3382A5A7" w14:textId="77777777" w:rsidR="001820F0" w:rsidRPr="001820F0" w:rsidRDefault="001820F0" w:rsidP="00785A5D">
            <w:pPr>
              <w:suppressAutoHyphens/>
              <w:spacing w:after="0" w:line="240" w:lineRule="auto"/>
              <w:rPr>
                <w:rFonts w:ascii="Times New Roman" w:hAnsi="Times New Roman" w:cs="Times New Roman"/>
                <w:sz w:val="16"/>
                <w:szCs w:val="16"/>
              </w:rPr>
            </w:pPr>
            <w:r w:rsidRPr="001820F0">
              <w:rPr>
                <w:rFonts w:ascii="Times New Roman" w:hAnsi="Times New Roman" w:cs="Times New Roman"/>
                <w:sz w:val="16"/>
                <w:szCs w:val="16"/>
              </w:rPr>
              <w:t>253.53</w:t>
            </w:r>
          </w:p>
        </w:tc>
        <w:tc>
          <w:tcPr>
            <w:tcW w:w="2245" w:type="dxa"/>
            <w:shd w:val="clear" w:color="auto" w:fill="auto"/>
            <w:noWrap/>
          </w:tcPr>
          <w:p w14:paraId="3619BC01" w14:textId="77777777" w:rsidR="001820F0" w:rsidRPr="001820F0" w:rsidRDefault="001820F0" w:rsidP="00785A5D">
            <w:pPr>
              <w:suppressAutoHyphens/>
              <w:spacing w:after="0" w:line="240" w:lineRule="auto"/>
              <w:rPr>
                <w:rFonts w:ascii="Times New Roman" w:hAnsi="Times New Roman" w:cs="Times New Roman"/>
                <w:sz w:val="16"/>
                <w:szCs w:val="16"/>
              </w:rPr>
            </w:pPr>
            <w:r w:rsidRPr="001820F0">
              <w:rPr>
                <w:rFonts w:ascii="Times New Roman" w:hAnsi="Times New Roman" w:cs="Times New Roman"/>
                <w:sz w:val="16"/>
                <w:szCs w:val="16"/>
              </w:rPr>
              <w:t>An NSTR mobile AP MLD will not operate multiple BSSID set and therefore, the corresponding field is not applicable.</w:t>
            </w:r>
          </w:p>
        </w:tc>
        <w:tc>
          <w:tcPr>
            <w:tcW w:w="2070" w:type="dxa"/>
            <w:shd w:val="clear" w:color="auto" w:fill="auto"/>
            <w:noWrap/>
          </w:tcPr>
          <w:p w14:paraId="144E3F05" w14:textId="77777777" w:rsidR="001820F0" w:rsidRPr="001820F0" w:rsidRDefault="001820F0" w:rsidP="00785A5D">
            <w:pPr>
              <w:suppressAutoHyphens/>
              <w:spacing w:after="0" w:line="240" w:lineRule="auto"/>
              <w:rPr>
                <w:rFonts w:ascii="Times New Roman" w:hAnsi="Times New Roman" w:cs="Times New Roman"/>
                <w:sz w:val="16"/>
                <w:szCs w:val="16"/>
              </w:rPr>
            </w:pPr>
            <w:r w:rsidRPr="001820F0">
              <w:rPr>
                <w:rFonts w:ascii="Times New Roman" w:hAnsi="Times New Roman" w:cs="Times New Roman"/>
                <w:sz w:val="16"/>
                <w:szCs w:val="16"/>
              </w:rPr>
              <w:t>Add a new sentence at the end: "An AP affiliated with an NSTR mobile AP MLD sets this subfield to 0."</w:t>
            </w:r>
          </w:p>
        </w:tc>
        <w:tc>
          <w:tcPr>
            <w:tcW w:w="3605" w:type="dxa"/>
            <w:shd w:val="clear" w:color="auto" w:fill="auto"/>
          </w:tcPr>
          <w:p w14:paraId="18D44F54" w14:textId="77777777" w:rsidR="001820F0" w:rsidRPr="003E09DE" w:rsidRDefault="001820F0" w:rsidP="00785A5D">
            <w:pPr>
              <w:suppressAutoHyphens/>
              <w:spacing w:after="0"/>
              <w:rPr>
                <w:rFonts w:ascii="Times New Roman" w:hAnsi="Times New Roman" w:cs="Times New Roman"/>
                <w:bCs/>
                <w:sz w:val="16"/>
                <w:szCs w:val="16"/>
              </w:rPr>
            </w:pPr>
            <w:r w:rsidRPr="001820F0">
              <w:rPr>
                <w:rFonts w:ascii="Times New Roman" w:hAnsi="Times New Roman" w:cs="Times New Roman"/>
                <w:bCs/>
                <w:sz w:val="16"/>
                <w:szCs w:val="16"/>
              </w:rPr>
              <w:t>Accepted</w:t>
            </w:r>
          </w:p>
        </w:tc>
      </w:tr>
      <w:tr w:rsidR="00094949" w:rsidRPr="008B0293" w14:paraId="6762E579" w14:textId="77777777" w:rsidTr="00A87107">
        <w:trPr>
          <w:trHeight w:val="220"/>
          <w:jc w:val="center"/>
        </w:trPr>
        <w:tc>
          <w:tcPr>
            <w:tcW w:w="630" w:type="dxa"/>
            <w:shd w:val="clear" w:color="auto" w:fill="auto"/>
            <w:noWrap/>
          </w:tcPr>
          <w:p w14:paraId="113DD954" w14:textId="11F80FAC" w:rsidR="00094949" w:rsidRPr="001820F0" w:rsidRDefault="00094949" w:rsidP="00094949">
            <w:pPr>
              <w:suppressAutoHyphens/>
              <w:spacing w:after="0" w:line="240" w:lineRule="auto"/>
              <w:rPr>
                <w:rFonts w:ascii="Times New Roman" w:hAnsi="Times New Roman" w:cs="Times New Roman"/>
                <w:sz w:val="16"/>
                <w:szCs w:val="16"/>
              </w:rPr>
            </w:pPr>
            <w:bookmarkStart w:id="1" w:name="_Hlk129560703"/>
            <w:r w:rsidRPr="00094949">
              <w:rPr>
                <w:rFonts w:ascii="Times New Roman" w:hAnsi="Times New Roman" w:cs="Times New Roman"/>
                <w:sz w:val="16"/>
                <w:szCs w:val="16"/>
              </w:rPr>
              <w:t>16453</w:t>
            </w:r>
            <w:bookmarkEnd w:id="1"/>
          </w:p>
        </w:tc>
        <w:tc>
          <w:tcPr>
            <w:tcW w:w="1080" w:type="dxa"/>
          </w:tcPr>
          <w:p w14:paraId="0CC71A59" w14:textId="63CB0BC1" w:rsidR="00094949" w:rsidRPr="001820F0" w:rsidRDefault="00094949" w:rsidP="00094949">
            <w:pPr>
              <w:suppressAutoHyphens/>
              <w:spacing w:after="0" w:line="240" w:lineRule="auto"/>
              <w:rPr>
                <w:rFonts w:ascii="Times New Roman" w:hAnsi="Times New Roman" w:cs="Times New Roman"/>
                <w:sz w:val="16"/>
                <w:szCs w:val="16"/>
              </w:rPr>
            </w:pPr>
            <w:r w:rsidRPr="00094949">
              <w:rPr>
                <w:rFonts w:ascii="Times New Roman" w:hAnsi="Times New Roman" w:cs="Times New Roman"/>
                <w:sz w:val="16"/>
                <w:szCs w:val="16"/>
              </w:rPr>
              <w:t>Laurent Cariou</w:t>
            </w:r>
          </w:p>
        </w:tc>
        <w:tc>
          <w:tcPr>
            <w:tcW w:w="1080" w:type="dxa"/>
            <w:shd w:val="clear" w:color="auto" w:fill="auto"/>
            <w:noWrap/>
          </w:tcPr>
          <w:p w14:paraId="4D4A8FF7" w14:textId="1FBD0F45" w:rsidR="00094949" w:rsidRPr="001820F0" w:rsidRDefault="00094949" w:rsidP="00094949">
            <w:pPr>
              <w:suppressAutoHyphens/>
              <w:spacing w:after="0" w:line="240" w:lineRule="auto"/>
              <w:rPr>
                <w:rFonts w:ascii="Times New Roman" w:hAnsi="Times New Roman" w:cs="Times New Roman"/>
                <w:sz w:val="16"/>
                <w:szCs w:val="16"/>
              </w:rPr>
            </w:pPr>
            <w:r w:rsidRPr="00094949">
              <w:rPr>
                <w:rFonts w:ascii="Times New Roman" w:hAnsi="Times New Roman" w:cs="Times New Roman"/>
                <w:sz w:val="16"/>
                <w:szCs w:val="16"/>
              </w:rPr>
              <w:t>9.4.2.312.2.3</w:t>
            </w:r>
          </w:p>
        </w:tc>
        <w:tc>
          <w:tcPr>
            <w:tcW w:w="720" w:type="dxa"/>
          </w:tcPr>
          <w:p w14:paraId="4081C315" w14:textId="32FF7D05" w:rsidR="00094949" w:rsidRPr="001820F0" w:rsidRDefault="00094949" w:rsidP="00094949">
            <w:pPr>
              <w:suppressAutoHyphens/>
              <w:spacing w:after="0" w:line="240" w:lineRule="auto"/>
              <w:rPr>
                <w:rFonts w:ascii="Times New Roman" w:hAnsi="Times New Roman" w:cs="Times New Roman"/>
                <w:sz w:val="16"/>
                <w:szCs w:val="16"/>
              </w:rPr>
            </w:pPr>
            <w:r w:rsidRPr="00094949">
              <w:rPr>
                <w:rFonts w:ascii="Times New Roman" w:hAnsi="Times New Roman" w:cs="Times New Roman"/>
                <w:sz w:val="16"/>
                <w:szCs w:val="16"/>
              </w:rPr>
              <w:t>254.01</w:t>
            </w:r>
          </w:p>
        </w:tc>
        <w:tc>
          <w:tcPr>
            <w:tcW w:w="2245" w:type="dxa"/>
            <w:shd w:val="clear" w:color="auto" w:fill="auto"/>
            <w:noWrap/>
          </w:tcPr>
          <w:p w14:paraId="4D25D9FD" w14:textId="5200EF93" w:rsidR="00094949" w:rsidRPr="001820F0" w:rsidRDefault="00094949" w:rsidP="00094949">
            <w:pPr>
              <w:suppressAutoHyphens/>
              <w:spacing w:after="0" w:line="240" w:lineRule="auto"/>
              <w:rPr>
                <w:rFonts w:ascii="Times New Roman" w:hAnsi="Times New Roman" w:cs="Times New Roman"/>
                <w:sz w:val="16"/>
                <w:szCs w:val="16"/>
              </w:rPr>
            </w:pPr>
            <w:r w:rsidRPr="00094949">
              <w:rPr>
                <w:rFonts w:ascii="Times New Roman" w:hAnsi="Times New Roman" w:cs="Times New Roman"/>
                <w:sz w:val="16"/>
                <w:szCs w:val="16"/>
              </w:rPr>
              <w:t>A sentence has been removed last round: Link ID Info subfield is not present if the Basic Multi-Link element is sent by a non-AP STA. That sounded like a correct statement. Please add it back unless this is captured elsewhere.</w:t>
            </w:r>
          </w:p>
        </w:tc>
        <w:tc>
          <w:tcPr>
            <w:tcW w:w="2070" w:type="dxa"/>
            <w:shd w:val="clear" w:color="auto" w:fill="auto"/>
            <w:noWrap/>
          </w:tcPr>
          <w:p w14:paraId="4028A530" w14:textId="08F3B286" w:rsidR="00094949" w:rsidRPr="001820F0" w:rsidRDefault="00094949" w:rsidP="00094949">
            <w:pPr>
              <w:suppressAutoHyphens/>
              <w:spacing w:after="0" w:line="240" w:lineRule="auto"/>
              <w:rPr>
                <w:rFonts w:ascii="Times New Roman" w:hAnsi="Times New Roman" w:cs="Times New Roman"/>
                <w:sz w:val="16"/>
                <w:szCs w:val="16"/>
              </w:rPr>
            </w:pPr>
            <w:r w:rsidRPr="00094949">
              <w:rPr>
                <w:rFonts w:ascii="Times New Roman" w:hAnsi="Times New Roman" w:cs="Times New Roman"/>
                <w:sz w:val="16"/>
                <w:szCs w:val="16"/>
              </w:rPr>
              <w:t>as in comment</w:t>
            </w:r>
          </w:p>
        </w:tc>
        <w:tc>
          <w:tcPr>
            <w:tcW w:w="3605" w:type="dxa"/>
            <w:shd w:val="clear" w:color="auto" w:fill="auto"/>
          </w:tcPr>
          <w:p w14:paraId="43E7036A" w14:textId="77777777" w:rsidR="00094949" w:rsidRDefault="005B32D5" w:rsidP="00094949">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7E83A0FC" w14:textId="77777777" w:rsidR="005B32D5" w:rsidRDefault="005B32D5" w:rsidP="00094949">
            <w:pPr>
              <w:suppressAutoHyphens/>
              <w:spacing w:after="0"/>
              <w:rPr>
                <w:rFonts w:ascii="Times New Roman" w:hAnsi="Times New Roman" w:cs="Times New Roman"/>
                <w:bCs/>
                <w:sz w:val="16"/>
                <w:szCs w:val="16"/>
              </w:rPr>
            </w:pPr>
            <w:r>
              <w:rPr>
                <w:rFonts w:ascii="Times New Roman" w:hAnsi="Times New Roman" w:cs="Times New Roman"/>
                <w:bCs/>
                <w:sz w:val="16"/>
                <w:szCs w:val="16"/>
              </w:rPr>
              <w:br/>
              <w:t xml:space="preserve">Agree with the comment. The </w:t>
            </w:r>
            <w:r w:rsidR="00026005">
              <w:rPr>
                <w:rFonts w:ascii="Times New Roman" w:hAnsi="Times New Roman" w:cs="Times New Roman"/>
                <w:bCs/>
                <w:sz w:val="16"/>
                <w:szCs w:val="16"/>
              </w:rPr>
              <w:t xml:space="preserve">sentence about </w:t>
            </w:r>
            <w:r>
              <w:rPr>
                <w:rFonts w:ascii="Times New Roman" w:hAnsi="Times New Roman" w:cs="Times New Roman"/>
                <w:bCs/>
                <w:sz w:val="16"/>
                <w:szCs w:val="16"/>
              </w:rPr>
              <w:t>Link ID Info</w:t>
            </w:r>
            <w:r w:rsidR="00086E1D">
              <w:rPr>
                <w:rFonts w:ascii="Times New Roman" w:hAnsi="Times New Roman" w:cs="Times New Roman"/>
                <w:bCs/>
                <w:sz w:val="16"/>
                <w:szCs w:val="16"/>
              </w:rPr>
              <w:t xml:space="preserve"> subfield not being present in a Basic ML IE transmitted by a non-AP STA was accidently removed during the creation of D3.0. The sentence is added back as a resolution to this CID.</w:t>
            </w:r>
          </w:p>
          <w:p w14:paraId="26E8664C" w14:textId="77777777" w:rsidR="00086E1D" w:rsidRDefault="00086E1D" w:rsidP="00094949">
            <w:pPr>
              <w:suppressAutoHyphens/>
              <w:spacing w:after="0"/>
              <w:rPr>
                <w:rFonts w:ascii="Times New Roman" w:hAnsi="Times New Roman" w:cs="Times New Roman"/>
                <w:bCs/>
                <w:sz w:val="16"/>
                <w:szCs w:val="16"/>
              </w:rPr>
            </w:pPr>
          </w:p>
          <w:p w14:paraId="7255F9F3" w14:textId="453A7632" w:rsidR="00086E1D" w:rsidRPr="001820F0" w:rsidRDefault="00086E1D" w:rsidP="00094949">
            <w:pPr>
              <w:suppressAutoHyphens/>
              <w:spacing w:after="0"/>
              <w:rPr>
                <w:rFonts w:ascii="Times New Roman" w:hAnsi="Times New Roman" w:cs="Times New Roman"/>
                <w:bCs/>
                <w:sz w:val="16"/>
                <w:szCs w:val="16"/>
              </w:rPr>
            </w:pPr>
            <w:r>
              <w:rPr>
                <w:rFonts w:ascii="Times New Roman" w:hAnsi="Times New Roman" w:cs="Times New Roman"/>
                <w:bCs/>
                <w:sz w:val="16"/>
                <w:szCs w:val="16"/>
              </w:rPr>
              <w:t>TGbe editor, please make changes as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tagged </w:t>
            </w:r>
            <w:r w:rsidRPr="00385529">
              <w:rPr>
                <w:rFonts w:ascii="Times New Roman" w:hAnsi="Times New Roman" w:cs="Times New Roman"/>
                <w:sz w:val="16"/>
                <w:szCs w:val="16"/>
              </w:rPr>
              <w:t>1</w:t>
            </w:r>
            <w:r>
              <w:rPr>
                <w:rFonts w:ascii="Times New Roman" w:hAnsi="Times New Roman" w:cs="Times New Roman"/>
                <w:sz w:val="16"/>
                <w:szCs w:val="16"/>
              </w:rPr>
              <w:t>6453</w:t>
            </w:r>
          </w:p>
        </w:tc>
      </w:tr>
      <w:tr w:rsidR="002B0758" w:rsidRPr="008B0293" w14:paraId="5C9C045D" w14:textId="77777777" w:rsidTr="00A87107">
        <w:trPr>
          <w:trHeight w:val="220"/>
          <w:jc w:val="center"/>
        </w:trPr>
        <w:tc>
          <w:tcPr>
            <w:tcW w:w="630" w:type="dxa"/>
            <w:shd w:val="clear" w:color="auto" w:fill="auto"/>
            <w:noWrap/>
          </w:tcPr>
          <w:p w14:paraId="6FBC18C1" w14:textId="77777777" w:rsidR="002B0758" w:rsidRPr="00385529" w:rsidRDefault="002B0758"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15949</w:t>
            </w:r>
          </w:p>
        </w:tc>
        <w:tc>
          <w:tcPr>
            <w:tcW w:w="1080" w:type="dxa"/>
          </w:tcPr>
          <w:p w14:paraId="1E0E98DB" w14:textId="77777777" w:rsidR="002B0758" w:rsidRDefault="002B0758"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Binita Gupta</w:t>
            </w:r>
          </w:p>
        </w:tc>
        <w:tc>
          <w:tcPr>
            <w:tcW w:w="1080" w:type="dxa"/>
            <w:shd w:val="clear" w:color="auto" w:fill="auto"/>
            <w:noWrap/>
          </w:tcPr>
          <w:p w14:paraId="310ABD09" w14:textId="77777777" w:rsidR="002B0758" w:rsidRPr="007B4A48" w:rsidRDefault="002B0758"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9.4.2.312.2.3</w:t>
            </w:r>
          </w:p>
        </w:tc>
        <w:tc>
          <w:tcPr>
            <w:tcW w:w="720" w:type="dxa"/>
          </w:tcPr>
          <w:p w14:paraId="0402D3F2" w14:textId="77777777" w:rsidR="002B0758" w:rsidRDefault="002B0758"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254.34</w:t>
            </w:r>
          </w:p>
        </w:tc>
        <w:tc>
          <w:tcPr>
            <w:tcW w:w="2245" w:type="dxa"/>
            <w:shd w:val="clear" w:color="auto" w:fill="auto"/>
            <w:noWrap/>
          </w:tcPr>
          <w:p w14:paraId="7B899DF0" w14:textId="77777777" w:rsidR="002B0758" w:rsidRPr="00727533" w:rsidRDefault="002B0758"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Capture how Link ID info subfield should be set by the  non-AP STA.</w:t>
            </w:r>
          </w:p>
        </w:tc>
        <w:tc>
          <w:tcPr>
            <w:tcW w:w="2070" w:type="dxa"/>
            <w:shd w:val="clear" w:color="auto" w:fill="auto"/>
            <w:noWrap/>
          </w:tcPr>
          <w:p w14:paraId="697CF4C6" w14:textId="77777777" w:rsidR="002B0758" w:rsidRPr="00727533" w:rsidRDefault="002B0758"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Capture missing description as per comment.</w:t>
            </w:r>
          </w:p>
        </w:tc>
        <w:tc>
          <w:tcPr>
            <w:tcW w:w="3605" w:type="dxa"/>
            <w:shd w:val="clear" w:color="auto" w:fill="auto"/>
          </w:tcPr>
          <w:p w14:paraId="79C7420B" w14:textId="77777777" w:rsidR="002B0758" w:rsidRDefault="002B0758" w:rsidP="00785A5D">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6C3D9256" w14:textId="77777777" w:rsidR="002B0758" w:rsidRDefault="002B0758" w:rsidP="00785A5D">
            <w:pPr>
              <w:suppressAutoHyphens/>
              <w:spacing w:after="0"/>
              <w:rPr>
                <w:rFonts w:ascii="Times New Roman" w:hAnsi="Times New Roman" w:cs="Times New Roman"/>
                <w:bCs/>
                <w:sz w:val="16"/>
                <w:szCs w:val="16"/>
              </w:rPr>
            </w:pPr>
          </w:p>
          <w:p w14:paraId="1123CE47" w14:textId="41258F47" w:rsidR="002B0758" w:rsidRDefault="00053072" w:rsidP="00785A5D">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The sentence about Link ID Info subfield not being present in a Basic ML IE transmitted by a non-AP STA was accidently removed during the creation of D3.0. The sentence is added back as a resolution to CID 16453. </w:t>
            </w:r>
          </w:p>
          <w:p w14:paraId="25AD35F6" w14:textId="77777777" w:rsidR="002B0758" w:rsidRDefault="002B0758" w:rsidP="00785A5D">
            <w:pPr>
              <w:suppressAutoHyphens/>
              <w:spacing w:after="0"/>
              <w:rPr>
                <w:rFonts w:ascii="Times New Roman" w:hAnsi="Times New Roman" w:cs="Times New Roman"/>
                <w:bCs/>
                <w:sz w:val="16"/>
                <w:szCs w:val="16"/>
              </w:rPr>
            </w:pPr>
          </w:p>
          <w:p w14:paraId="00FBF2BE" w14:textId="01EAB40B" w:rsidR="002B0758" w:rsidRPr="003E09DE" w:rsidRDefault="002B0758" w:rsidP="00785A5D">
            <w:pPr>
              <w:suppressAutoHyphens/>
              <w:spacing w:after="0"/>
              <w:rPr>
                <w:rFonts w:ascii="Times New Roman" w:hAnsi="Times New Roman" w:cs="Times New Roman"/>
                <w:bCs/>
                <w:sz w:val="16"/>
                <w:szCs w:val="16"/>
              </w:rPr>
            </w:pPr>
            <w:r>
              <w:rPr>
                <w:rFonts w:ascii="Times New Roman" w:hAnsi="Times New Roman" w:cs="Times New Roman"/>
                <w:bCs/>
                <w:sz w:val="16"/>
                <w:szCs w:val="16"/>
              </w:rPr>
              <w:t>TGbe editor, please make changes as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tagged </w:t>
            </w:r>
            <w:r w:rsidRPr="00385529">
              <w:rPr>
                <w:rFonts w:ascii="Times New Roman" w:hAnsi="Times New Roman" w:cs="Times New Roman"/>
                <w:sz w:val="16"/>
                <w:szCs w:val="16"/>
              </w:rPr>
              <w:t>1</w:t>
            </w:r>
            <w:r w:rsidR="00053072">
              <w:rPr>
                <w:rFonts w:ascii="Times New Roman" w:hAnsi="Times New Roman" w:cs="Times New Roman"/>
                <w:sz w:val="16"/>
                <w:szCs w:val="16"/>
              </w:rPr>
              <w:t>6453</w:t>
            </w:r>
          </w:p>
        </w:tc>
      </w:tr>
      <w:tr w:rsidR="000B6B9D" w:rsidRPr="008B0293" w14:paraId="5764B5A4" w14:textId="77777777" w:rsidTr="00A87107">
        <w:trPr>
          <w:trHeight w:val="220"/>
          <w:jc w:val="center"/>
        </w:trPr>
        <w:tc>
          <w:tcPr>
            <w:tcW w:w="630" w:type="dxa"/>
            <w:shd w:val="clear" w:color="auto" w:fill="auto"/>
            <w:noWrap/>
          </w:tcPr>
          <w:p w14:paraId="2121C49B" w14:textId="539916BF" w:rsidR="000B6B9D" w:rsidRPr="00385529" w:rsidRDefault="000B6B9D" w:rsidP="000B6B9D">
            <w:pPr>
              <w:suppressAutoHyphens/>
              <w:spacing w:after="0" w:line="240" w:lineRule="auto"/>
              <w:rPr>
                <w:rFonts w:ascii="Times New Roman" w:hAnsi="Times New Roman" w:cs="Times New Roman"/>
                <w:sz w:val="16"/>
                <w:szCs w:val="16"/>
              </w:rPr>
            </w:pPr>
            <w:r w:rsidRPr="000B6B9D">
              <w:rPr>
                <w:rFonts w:ascii="Times New Roman" w:hAnsi="Times New Roman" w:cs="Times New Roman"/>
                <w:sz w:val="16"/>
                <w:szCs w:val="16"/>
              </w:rPr>
              <w:t>17634</w:t>
            </w:r>
          </w:p>
        </w:tc>
        <w:tc>
          <w:tcPr>
            <w:tcW w:w="1080" w:type="dxa"/>
          </w:tcPr>
          <w:p w14:paraId="2780411B" w14:textId="330A8A09" w:rsidR="000B6B9D" w:rsidRPr="00385529" w:rsidRDefault="000B6B9D" w:rsidP="000B6B9D">
            <w:pPr>
              <w:suppressAutoHyphens/>
              <w:spacing w:after="0" w:line="240" w:lineRule="auto"/>
              <w:rPr>
                <w:rFonts w:ascii="Times New Roman" w:hAnsi="Times New Roman" w:cs="Times New Roman"/>
                <w:sz w:val="16"/>
                <w:szCs w:val="16"/>
              </w:rPr>
            </w:pPr>
            <w:r w:rsidRPr="000B6B9D">
              <w:rPr>
                <w:rFonts w:ascii="Times New Roman" w:hAnsi="Times New Roman" w:cs="Times New Roman"/>
                <w:sz w:val="16"/>
                <w:szCs w:val="16"/>
              </w:rPr>
              <w:t>Brian Hart</w:t>
            </w:r>
          </w:p>
        </w:tc>
        <w:tc>
          <w:tcPr>
            <w:tcW w:w="1080" w:type="dxa"/>
            <w:shd w:val="clear" w:color="auto" w:fill="auto"/>
            <w:noWrap/>
          </w:tcPr>
          <w:p w14:paraId="7E4E77A1" w14:textId="365E3D48" w:rsidR="000B6B9D" w:rsidRPr="00385529" w:rsidRDefault="000B6B9D" w:rsidP="000B6B9D">
            <w:pPr>
              <w:suppressAutoHyphens/>
              <w:spacing w:after="0" w:line="240" w:lineRule="auto"/>
              <w:rPr>
                <w:rFonts w:ascii="Times New Roman" w:hAnsi="Times New Roman" w:cs="Times New Roman"/>
                <w:sz w:val="16"/>
                <w:szCs w:val="16"/>
              </w:rPr>
            </w:pPr>
            <w:r w:rsidRPr="000B6B9D">
              <w:rPr>
                <w:rFonts w:ascii="Times New Roman" w:hAnsi="Times New Roman" w:cs="Times New Roman"/>
                <w:sz w:val="16"/>
                <w:szCs w:val="16"/>
              </w:rPr>
              <w:t>9.4.2.312.2.3</w:t>
            </w:r>
          </w:p>
        </w:tc>
        <w:tc>
          <w:tcPr>
            <w:tcW w:w="720" w:type="dxa"/>
          </w:tcPr>
          <w:p w14:paraId="23505EFD" w14:textId="5861CDF8" w:rsidR="000B6B9D" w:rsidRPr="00385529" w:rsidRDefault="000B6B9D" w:rsidP="000B6B9D">
            <w:pPr>
              <w:suppressAutoHyphens/>
              <w:spacing w:after="0" w:line="240" w:lineRule="auto"/>
              <w:rPr>
                <w:rFonts w:ascii="Times New Roman" w:hAnsi="Times New Roman" w:cs="Times New Roman"/>
                <w:sz w:val="16"/>
                <w:szCs w:val="16"/>
              </w:rPr>
            </w:pPr>
            <w:r w:rsidRPr="000B6B9D">
              <w:rPr>
                <w:rFonts w:ascii="Times New Roman" w:hAnsi="Times New Roman" w:cs="Times New Roman"/>
                <w:sz w:val="16"/>
                <w:szCs w:val="16"/>
              </w:rPr>
              <w:t>256.27</w:t>
            </w:r>
          </w:p>
        </w:tc>
        <w:tc>
          <w:tcPr>
            <w:tcW w:w="2245" w:type="dxa"/>
            <w:shd w:val="clear" w:color="auto" w:fill="auto"/>
            <w:noWrap/>
          </w:tcPr>
          <w:p w14:paraId="5D58E15B" w14:textId="3B2782A1" w:rsidR="000B6B9D" w:rsidRPr="00385529" w:rsidRDefault="000B6B9D" w:rsidP="000B6B9D">
            <w:pPr>
              <w:suppressAutoHyphens/>
              <w:spacing w:after="0" w:line="240" w:lineRule="auto"/>
              <w:rPr>
                <w:rFonts w:ascii="Times New Roman" w:hAnsi="Times New Roman" w:cs="Times New Roman"/>
                <w:sz w:val="16"/>
                <w:szCs w:val="16"/>
              </w:rPr>
            </w:pPr>
            <w:r w:rsidRPr="000B6B9D">
              <w:rPr>
                <w:rFonts w:ascii="Times New Roman" w:hAnsi="Times New Roman" w:cs="Times New Roman"/>
                <w:sz w:val="16"/>
                <w:szCs w:val="16"/>
              </w:rPr>
              <w:t>"includes" in "includes 3 bits" is odd, and all of this just duplicates Fig 9-1002j</w:t>
            </w:r>
          </w:p>
        </w:tc>
        <w:tc>
          <w:tcPr>
            <w:tcW w:w="2070" w:type="dxa"/>
            <w:shd w:val="clear" w:color="auto" w:fill="auto"/>
            <w:noWrap/>
          </w:tcPr>
          <w:p w14:paraId="35CA4AE8" w14:textId="75CB24AA" w:rsidR="000B6B9D" w:rsidRPr="00385529" w:rsidRDefault="000B6B9D" w:rsidP="000B6B9D">
            <w:pPr>
              <w:suppressAutoHyphens/>
              <w:spacing w:after="0" w:line="240" w:lineRule="auto"/>
              <w:rPr>
                <w:rFonts w:ascii="Times New Roman" w:hAnsi="Times New Roman" w:cs="Times New Roman"/>
                <w:sz w:val="16"/>
                <w:szCs w:val="16"/>
              </w:rPr>
            </w:pPr>
            <w:r w:rsidRPr="000B6B9D">
              <w:rPr>
                <w:rFonts w:ascii="Times New Roman" w:hAnsi="Times New Roman" w:cs="Times New Roman"/>
                <w:sz w:val="16"/>
                <w:szCs w:val="16"/>
              </w:rPr>
              <w:t>Delete" includes 3 bits and". Ditto P257L6</w:t>
            </w:r>
          </w:p>
        </w:tc>
        <w:tc>
          <w:tcPr>
            <w:tcW w:w="3605" w:type="dxa"/>
            <w:shd w:val="clear" w:color="auto" w:fill="auto"/>
          </w:tcPr>
          <w:p w14:paraId="2CA880DF" w14:textId="7F9A5043" w:rsidR="000B6B9D" w:rsidRDefault="000B6B9D" w:rsidP="000B6B9D">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A914F6" w:rsidRPr="008B0293" w14:paraId="2271DA83" w14:textId="77777777" w:rsidTr="00A87107">
        <w:trPr>
          <w:trHeight w:val="220"/>
          <w:jc w:val="center"/>
        </w:trPr>
        <w:tc>
          <w:tcPr>
            <w:tcW w:w="630" w:type="dxa"/>
            <w:shd w:val="clear" w:color="auto" w:fill="auto"/>
            <w:noWrap/>
          </w:tcPr>
          <w:p w14:paraId="264B52D5" w14:textId="77777777" w:rsidR="00A914F6" w:rsidRPr="00385529" w:rsidRDefault="00A914F6"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18093</w:t>
            </w:r>
          </w:p>
        </w:tc>
        <w:tc>
          <w:tcPr>
            <w:tcW w:w="1080" w:type="dxa"/>
          </w:tcPr>
          <w:p w14:paraId="32B57538" w14:textId="77777777" w:rsidR="00A914F6" w:rsidRDefault="00A914F6"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Abhishek Patil</w:t>
            </w:r>
          </w:p>
        </w:tc>
        <w:tc>
          <w:tcPr>
            <w:tcW w:w="1080" w:type="dxa"/>
            <w:shd w:val="clear" w:color="auto" w:fill="auto"/>
            <w:noWrap/>
          </w:tcPr>
          <w:p w14:paraId="765EB5E4" w14:textId="77777777" w:rsidR="00A914F6" w:rsidRPr="007B4A48" w:rsidRDefault="00A914F6"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9.4.2.312.2.3</w:t>
            </w:r>
          </w:p>
        </w:tc>
        <w:tc>
          <w:tcPr>
            <w:tcW w:w="720" w:type="dxa"/>
          </w:tcPr>
          <w:p w14:paraId="2A74CFC9" w14:textId="77777777" w:rsidR="00A914F6" w:rsidRDefault="00A914F6"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260.16</w:t>
            </w:r>
          </w:p>
        </w:tc>
        <w:tc>
          <w:tcPr>
            <w:tcW w:w="2245" w:type="dxa"/>
            <w:shd w:val="clear" w:color="auto" w:fill="auto"/>
            <w:noWrap/>
          </w:tcPr>
          <w:p w14:paraId="5E54117B" w14:textId="77777777" w:rsidR="00A914F6" w:rsidRPr="00727533" w:rsidRDefault="00A914F6"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The NOTE under Table 9-401i needs to be updated to clarify that support for advertised T2LM (as described in 35.3.7.1.7) is mandatory and does not depend on the support for T2LM negotiation.</w:t>
            </w:r>
          </w:p>
        </w:tc>
        <w:tc>
          <w:tcPr>
            <w:tcW w:w="2070" w:type="dxa"/>
            <w:shd w:val="clear" w:color="auto" w:fill="auto"/>
            <w:noWrap/>
          </w:tcPr>
          <w:p w14:paraId="5A2F961D" w14:textId="77777777" w:rsidR="00A914F6" w:rsidRPr="00727533" w:rsidRDefault="00A914F6"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Update the NOTE as suggested by the comment.</w:t>
            </w:r>
          </w:p>
        </w:tc>
        <w:tc>
          <w:tcPr>
            <w:tcW w:w="3605" w:type="dxa"/>
            <w:shd w:val="clear" w:color="auto" w:fill="auto"/>
          </w:tcPr>
          <w:p w14:paraId="6E9ECF18" w14:textId="77777777" w:rsidR="00A914F6" w:rsidRDefault="00A914F6" w:rsidP="00785A5D">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5D7BAF86" w14:textId="77777777" w:rsidR="00A914F6" w:rsidRDefault="00A914F6" w:rsidP="00785A5D">
            <w:pPr>
              <w:suppressAutoHyphens/>
              <w:spacing w:after="0"/>
              <w:rPr>
                <w:rFonts w:ascii="Times New Roman" w:hAnsi="Times New Roman" w:cs="Times New Roman"/>
                <w:bCs/>
                <w:sz w:val="16"/>
                <w:szCs w:val="16"/>
              </w:rPr>
            </w:pPr>
          </w:p>
          <w:p w14:paraId="6D097F6B" w14:textId="11A8278D" w:rsidR="00A914F6" w:rsidRDefault="00A914F6" w:rsidP="00785A5D">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Per clause 35.3.7.1.1, if the AP MLD supports T2LM, </w:t>
            </w:r>
            <w:r w:rsidR="00262DDA">
              <w:rPr>
                <w:rFonts w:ascii="Times New Roman" w:hAnsi="Times New Roman" w:cs="Times New Roman"/>
                <w:bCs/>
                <w:sz w:val="16"/>
                <w:szCs w:val="16"/>
              </w:rPr>
              <w:t xml:space="preserve">then </w:t>
            </w:r>
            <w:r>
              <w:rPr>
                <w:rFonts w:ascii="Times New Roman" w:hAnsi="Times New Roman" w:cs="Times New Roman"/>
                <w:bCs/>
                <w:sz w:val="16"/>
                <w:szCs w:val="16"/>
              </w:rPr>
              <w:t>a non-AP that intends to perform ML association with th</w:t>
            </w:r>
            <w:r w:rsidR="00551E67">
              <w:rPr>
                <w:rFonts w:ascii="Times New Roman" w:hAnsi="Times New Roman" w:cs="Times New Roman"/>
                <w:bCs/>
                <w:sz w:val="16"/>
                <w:szCs w:val="16"/>
              </w:rPr>
              <w:t>at</w:t>
            </w:r>
            <w:r>
              <w:rPr>
                <w:rFonts w:ascii="Times New Roman" w:hAnsi="Times New Roman" w:cs="Times New Roman"/>
                <w:bCs/>
                <w:sz w:val="16"/>
                <w:szCs w:val="16"/>
              </w:rPr>
              <w:t xml:space="preserve"> AP need to have </w:t>
            </w:r>
            <w:r w:rsidR="00E22EAD" w:rsidRPr="00E22EAD">
              <w:rPr>
                <w:rFonts w:ascii="Times New Roman" w:hAnsi="Times New Roman" w:cs="Times New Roman"/>
                <w:bCs/>
                <w:sz w:val="16"/>
                <w:szCs w:val="16"/>
              </w:rPr>
              <w:t>the TID-To-Link Mapping Negotiation Support</w:t>
            </w:r>
            <w:r>
              <w:rPr>
                <w:rFonts w:ascii="Times New Roman" w:hAnsi="Times New Roman" w:cs="Times New Roman"/>
                <w:bCs/>
                <w:sz w:val="16"/>
                <w:szCs w:val="16"/>
              </w:rPr>
              <w:t xml:space="preserve"> </w:t>
            </w:r>
            <w:r w:rsidR="00E22EAD">
              <w:rPr>
                <w:rFonts w:ascii="Times New Roman" w:hAnsi="Times New Roman" w:cs="Times New Roman"/>
                <w:bCs/>
                <w:sz w:val="16"/>
                <w:szCs w:val="16"/>
              </w:rPr>
              <w:t>sub</w:t>
            </w:r>
            <w:r>
              <w:rPr>
                <w:rFonts w:ascii="Times New Roman" w:hAnsi="Times New Roman" w:cs="Times New Roman"/>
                <w:bCs/>
                <w:sz w:val="16"/>
                <w:szCs w:val="16"/>
              </w:rPr>
              <w:t>field set to at least 1. The NOTE was updated to clarify this. Additional</w:t>
            </w:r>
            <w:r w:rsidR="003D03A9">
              <w:rPr>
                <w:rFonts w:ascii="Times New Roman" w:hAnsi="Times New Roman" w:cs="Times New Roman"/>
                <w:bCs/>
                <w:sz w:val="16"/>
                <w:szCs w:val="16"/>
              </w:rPr>
              <w:t>,</w:t>
            </w:r>
            <w:r>
              <w:rPr>
                <w:rFonts w:ascii="Times New Roman" w:hAnsi="Times New Roman" w:cs="Times New Roman"/>
                <w:bCs/>
                <w:sz w:val="16"/>
                <w:szCs w:val="16"/>
              </w:rPr>
              <w:t xml:space="preserve"> change</w:t>
            </w:r>
            <w:r w:rsidR="00C00FAD">
              <w:rPr>
                <w:rFonts w:ascii="Times New Roman" w:hAnsi="Times New Roman" w:cs="Times New Roman"/>
                <w:bCs/>
                <w:sz w:val="16"/>
                <w:szCs w:val="16"/>
              </w:rPr>
              <w:t>s</w:t>
            </w:r>
            <w:r>
              <w:rPr>
                <w:rFonts w:ascii="Times New Roman" w:hAnsi="Times New Roman" w:cs="Times New Roman"/>
                <w:bCs/>
                <w:sz w:val="16"/>
                <w:szCs w:val="16"/>
              </w:rPr>
              <w:t xml:space="preserve"> </w:t>
            </w:r>
            <w:r w:rsidR="00C00FAD">
              <w:rPr>
                <w:rFonts w:ascii="Times New Roman" w:hAnsi="Times New Roman" w:cs="Times New Roman"/>
                <w:bCs/>
                <w:sz w:val="16"/>
                <w:szCs w:val="16"/>
              </w:rPr>
              <w:t>are</w:t>
            </w:r>
            <w:r>
              <w:rPr>
                <w:rFonts w:ascii="Times New Roman" w:hAnsi="Times New Roman" w:cs="Times New Roman"/>
                <w:bCs/>
                <w:sz w:val="16"/>
                <w:szCs w:val="16"/>
              </w:rPr>
              <w:t xml:space="preserve"> made to the </w:t>
            </w:r>
            <w:r w:rsidR="00C00FAD">
              <w:rPr>
                <w:rFonts w:ascii="Times New Roman" w:hAnsi="Times New Roman" w:cs="Times New Roman"/>
                <w:bCs/>
                <w:sz w:val="16"/>
                <w:szCs w:val="16"/>
              </w:rPr>
              <w:t>NOTE</w:t>
            </w:r>
            <w:r>
              <w:rPr>
                <w:rFonts w:ascii="Times New Roman" w:hAnsi="Times New Roman" w:cs="Times New Roman"/>
                <w:bCs/>
                <w:sz w:val="16"/>
                <w:szCs w:val="16"/>
              </w:rPr>
              <w:t xml:space="preserve"> to clarify which field it is referring to.</w:t>
            </w:r>
          </w:p>
          <w:p w14:paraId="206A209D" w14:textId="24382253" w:rsidR="00A914F6" w:rsidRPr="003E09DE" w:rsidRDefault="00A914F6" w:rsidP="00785A5D">
            <w:pPr>
              <w:suppressAutoHyphens/>
              <w:spacing w:after="0"/>
              <w:rPr>
                <w:rFonts w:ascii="Times New Roman" w:hAnsi="Times New Roman" w:cs="Times New Roman"/>
                <w:bCs/>
                <w:sz w:val="16"/>
                <w:szCs w:val="16"/>
              </w:rPr>
            </w:pPr>
            <w:r>
              <w:rPr>
                <w:rFonts w:ascii="Times New Roman" w:hAnsi="Times New Roman" w:cs="Times New Roman"/>
                <w:bCs/>
                <w:sz w:val="16"/>
                <w:szCs w:val="16"/>
              </w:rPr>
              <w:br/>
              <w:t>TGbe editor, please make changes as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tagged </w:t>
            </w:r>
            <w:r w:rsidRPr="00385529">
              <w:rPr>
                <w:rFonts w:ascii="Times New Roman" w:hAnsi="Times New Roman" w:cs="Times New Roman"/>
                <w:sz w:val="16"/>
                <w:szCs w:val="16"/>
              </w:rPr>
              <w:t>18093</w:t>
            </w:r>
          </w:p>
        </w:tc>
      </w:tr>
      <w:tr w:rsidR="002D292E" w:rsidRPr="008B0293" w14:paraId="22F403D1" w14:textId="77777777" w:rsidTr="00A87107">
        <w:trPr>
          <w:trHeight w:val="220"/>
          <w:jc w:val="center"/>
        </w:trPr>
        <w:tc>
          <w:tcPr>
            <w:tcW w:w="630" w:type="dxa"/>
            <w:shd w:val="clear" w:color="auto" w:fill="auto"/>
            <w:noWrap/>
          </w:tcPr>
          <w:p w14:paraId="2E78B089" w14:textId="2FECFBCD" w:rsidR="002D292E" w:rsidRPr="00D42C88" w:rsidRDefault="002D292E" w:rsidP="00367A22">
            <w:pPr>
              <w:suppressAutoHyphens/>
              <w:spacing w:after="0" w:line="240" w:lineRule="auto"/>
              <w:rPr>
                <w:rFonts w:ascii="Times New Roman" w:hAnsi="Times New Roman" w:cs="Times New Roman"/>
                <w:sz w:val="16"/>
                <w:szCs w:val="16"/>
                <w:highlight w:val="yellow"/>
              </w:rPr>
            </w:pPr>
            <w:r w:rsidRPr="00D42C88">
              <w:rPr>
                <w:rFonts w:ascii="Times New Roman" w:hAnsi="Times New Roman" w:cs="Times New Roman"/>
                <w:sz w:val="16"/>
                <w:szCs w:val="16"/>
                <w:highlight w:val="yellow"/>
              </w:rPr>
              <w:t>18091</w:t>
            </w:r>
          </w:p>
        </w:tc>
        <w:tc>
          <w:tcPr>
            <w:tcW w:w="1080" w:type="dxa"/>
          </w:tcPr>
          <w:p w14:paraId="6719464B" w14:textId="3184BD91" w:rsidR="002D292E" w:rsidRDefault="002D292E" w:rsidP="00367A2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Abhishek Patil</w:t>
            </w:r>
          </w:p>
        </w:tc>
        <w:tc>
          <w:tcPr>
            <w:tcW w:w="1080" w:type="dxa"/>
            <w:shd w:val="clear" w:color="auto" w:fill="auto"/>
            <w:noWrap/>
          </w:tcPr>
          <w:p w14:paraId="5DD156DE" w14:textId="7AB7B626" w:rsidR="002D292E" w:rsidRPr="007B4A48" w:rsidRDefault="002D292E" w:rsidP="00367A2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9.4.2.312.2.3</w:t>
            </w:r>
          </w:p>
        </w:tc>
        <w:tc>
          <w:tcPr>
            <w:tcW w:w="720" w:type="dxa"/>
          </w:tcPr>
          <w:p w14:paraId="42FE6508" w14:textId="74D3D805" w:rsidR="002D292E" w:rsidRDefault="002D292E" w:rsidP="00367A2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254.01</w:t>
            </w:r>
          </w:p>
        </w:tc>
        <w:tc>
          <w:tcPr>
            <w:tcW w:w="2245" w:type="dxa"/>
            <w:shd w:val="clear" w:color="auto" w:fill="auto"/>
            <w:noWrap/>
          </w:tcPr>
          <w:p w14:paraId="3476AA57" w14:textId="7E1340B5" w:rsidR="002D292E" w:rsidRPr="00727533" w:rsidRDefault="002D292E" w:rsidP="00367A2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 xml:space="preserve">For better management of its resources, an AP MLD that is operating on several links might want to limit the number of links a non-AP MLD can request for association. Per the current spec (D3.0), an AP MLD is allowed to reject one or more links that are requested during association (ML setup). However, it would be beneficial if a non-AP MLD knows up-front the upper bound so that it can request links that are most suitable to it </w:t>
            </w:r>
            <w:r w:rsidRPr="00385529">
              <w:rPr>
                <w:rFonts w:ascii="Times New Roman" w:hAnsi="Times New Roman" w:cs="Times New Roman"/>
                <w:sz w:val="16"/>
                <w:szCs w:val="16"/>
              </w:rPr>
              <w:lastRenderedPageBreak/>
              <w:t>while honoring limits set by the AP.</w:t>
            </w:r>
          </w:p>
        </w:tc>
        <w:tc>
          <w:tcPr>
            <w:tcW w:w="2070" w:type="dxa"/>
            <w:shd w:val="clear" w:color="auto" w:fill="auto"/>
            <w:noWrap/>
          </w:tcPr>
          <w:p w14:paraId="47719B8E" w14:textId="43A65A90" w:rsidR="002D292E" w:rsidRPr="00727533" w:rsidRDefault="002D292E" w:rsidP="00367A2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lastRenderedPageBreak/>
              <w:t>Standard must provide a mechanism for an AP MLD to advertise such information and provide guidance for a non-AP MLD to conform to AP MLD's requirements. The commenter will provide a contribution to address this comment.</w:t>
            </w:r>
          </w:p>
        </w:tc>
        <w:tc>
          <w:tcPr>
            <w:tcW w:w="3605" w:type="dxa"/>
            <w:shd w:val="clear" w:color="auto" w:fill="auto"/>
          </w:tcPr>
          <w:p w14:paraId="06AB1627" w14:textId="77777777" w:rsidR="002D292E" w:rsidRPr="003E09DE" w:rsidRDefault="002D292E" w:rsidP="00367A22">
            <w:pPr>
              <w:suppressAutoHyphens/>
              <w:spacing w:after="0"/>
              <w:rPr>
                <w:rFonts w:ascii="Times New Roman" w:hAnsi="Times New Roman" w:cs="Times New Roman"/>
                <w:bCs/>
                <w:sz w:val="16"/>
                <w:szCs w:val="16"/>
              </w:rPr>
            </w:pPr>
            <w:r w:rsidRPr="003E09DE">
              <w:rPr>
                <w:rFonts w:ascii="Times New Roman" w:hAnsi="Times New Roman" w:cs="Times New Roman"/>
                <w:bCs/>
                <w:sz w:val="16"/>
                <w:szCs w:val="16"/>
              </w:rPr>
              <w:t>Revised</w:t>
            </w:r>
          </w:p>
          <w:p w14:paraId="3D126526" w14:textId="77777777" w:rsidR="00316D67" w:rsidRDefault="00316D67" w:rsidP="00367A22">
            <w:pPr>
              <w:suppressAutoHyphens/>
              <w:spacing w:after="0"/>
              <w:rPr>
                <w:rFonts w:ascii="Times New Roman" w:hAnsi="Times New Roman" w:cs="Times New Roman"/>
                <w:bCs/>
                <w:sz w:val="16"/>
                <w:szCs w:val="16"/>
              </w:rPr>
            </w:pPr>
          </w:p>
          <w:p w14:paraId="25F9BD6B" w14:textId="5C9EA535" w:rsidR="002D292E" w:rsidRDefault="00B625BF" w:rsidP="00367A22">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As stated by the comment. A non-AP MLD can benefit if </w:t>
            </w:r>
            <w:r w:rsidR="00B1443B">
              <w:rPr>
                <w:rFonts w:ascii="Times New Roman" w:hAnsi="Times New Roman" w:cs="Times New Roman"/>
                <w:bCs/>
                <w:sz w:val="16"/>
                <w:szCs w:val="16"/>
              </w:rPr>
              <w:t xml:space="preserve">it has prior knowledge of a limit on the number of links an AP MLD can support for association. Based on such information, the non-AP MLD can request its most preferred links for ML association (as opposed to asking for all </w:t>
            </w:r>
            <w:r w:rsidR="00694EB8">
              <w:rPr>
                <w:rFonts w:ascii="Times New Roman" w:hAnsi="Times New Roman" w:cs="Times New Roman"/>
                <w:bCs/>
                <w:sz w:val="16"/>
                <w:szCs w:val="16"/>
              </w:rPr>
              <w:t xml:space="preserve">links and risking </w:t>
            </w:r>
            <w:r w:rsidR="00AA13B3">
              <w:rPr>
                <w:rFonts w:ascii="Times New Roman" w:hAnsi="Times New Roman" w:cs="Times New Roman"/>
                <w:bCs/>
                <w:sz w:val="16"/>
                <w:szCs w:val="16"/>
              </w:rPr>
              <w:t xml:space="preserve">its </w:t>
            </w:r>
            <w:r w:rsidR="00694EB8">
              <w:rPr>
                <w:rFonts w:ascii="Times New Roman" w:hAnsi="Times New Roman" w:cs="Times New Roman"/>
                <w:bCs/>
                <w:sz w:val="16"/>
                <w:szCs w:val="16"/>
              </w:rPr>
              <w:t xml:space="preserve">preferred </w:t>
            </w:r>
            <w:r w:rsidR="00AA13B3">
              <w:rPr>
                <w:rFonts w:ascii="Times New Roman" w:hAnsi="Times New Roman" w:cs="Times New Roman"/>
                <w:bCs/>
                <w:sz w:val="16"/>
                <w:szCs w:val="16"/>
              </w:rPr>
              <w:t xml:space="preserve">set of </w:t>
            </w:r>
            <w:r w:rsidR="00694EB8">
              <w:rPr>
                <w:rFonts w:ascii="Times New Roman" w:hAnsi="Times New Roman" w:cs="Times New Roman"/>
                <w:bCs/>
                <w:sz w:val="16"/>
                <w:szCs w:val="16"/>
              </w:rPr>
              <w:t>links being rejected).</w:t>
            </w:r>
            <w:r w:rsidR="002969C3">
              <w:rPr>
                <w:rFonts w:ascii="Times New Roman" w:hAnsi="Times New Roman" w:cs="Times New Roman"/>
                <w:bCs/>
                <w:sz w:val="16"/>
                <w:szCs w:val="16"/>
              </w:rPr>
              <w:t xml:space="preserve"> The proposed change provides a framework for signaling capability</w:t>
            </w:r>
            <w:r w:rsidR="00D1734D">
              <w:rPr>
                <w:rFonts w:ascii="Times New Roman" w:hAnsi="Times New Roman" w:cs="Times New Roman"/>
                <w:bCs/>
                <w:sz w:val="16"/>
                <w:szCs w:val="16"/>
              </w:rPr>
              <w:t>,</w:t>
            </w:r>
            <w:r w:rsidR="005318AC">
              <w:rPr>
                <w:rFonts w:ascii="Times New Roman" w:hAnsi="Times New Roman" w:cs="Times New Roman"/>
                <w:bCs/>
                <w:sz w:val="16"/>
                <w:szCs w:val="16"/>
              </w:rPr>
              <w:t xml:space="preserve"> advertising </w:t>
            </w:r>
            <w:r w:rsidR="00D1734D">
              <w:rPr>
                <w:rFonts w:ascii="Times New Roman" w:hAnsi="Times New Roman" w:cs="Times New Roman"/>
                <w:bCs/>
                <w:sz w:val="16"/>
                <w:szCs w:val="16"/>
              </w:rPr>
              <w:t>the</w:t>
            </w:r>
            <w:r w:rsidR="005318AC">
              <w:rPr>
                <w:rFonts w:ascii="Times New Roman" w:hAnsi="Times New Roman" w:cs="Times New Roman"/>
                <w:bCs/>
                <w:sz w:val="16"/>
                <w:szCs w:val="16"/>
              </w:rPr>
              <w:t xml:space="preserve"> limit</w:t>
            </w:r>
            <w:r w:rsidR="002969C3">
              <w:rPr>
                <w:rFonts w:ascii="Times New Roman" w:hAnsi="Times New Roman" w:cs="Times New Roman"/>
                <w:bCs/>
                <w:sz w:val="16"/>
                <w:szCs w:val="16"/>
              </w:rPr>
              <w:t xml:space="preserve"> and </w:t>
            </w:r>
            <w:r w:rsidR="00D1734D">
              <w:rPr>
                <w:rFonts w:ascii="Times New Roman" w:hAnsi="Times New Roman" w:cs="Times New Roman"/>
                <w:bCs/>
                <w:sz w:val="16"/>
                <w:szCs w:val="16"/>
              </w:rPr>
              <w:t xml:space="preserve">actions to </w:t>
            </w:r>
            <w:r w:rsidR="002969C3">
              <w:rPr>
                <w:rFonts w:ascii="Times New Roman" w:hAnsi="Times New Roman" w:cs="Times New Roman"/>
                <w:bCs/>
                <w:sz w:val="16"/>
                <w:szCs w:val="16"/>
              </w:rPr>
              <w:t xml:space="preserve">meet the </w:t>
            </w:r>
            <w:r w:rsidR="00DE0921">
              <w:rPr>
                <w:rFonts w:ascii="Times New Roman" w:hAnsi="Times New Roman" w:cs="Times New Roman"/>
                <w:bCs/>
                <w:sz w:val="16"/>
                <w:szCs w:val="16"/>
              </w:rPr>
              <w:t>requirements.</w:t>
            </w:r>
          </w:p>
          <w:p w14:paraId="6151F231" w14:textId="77777777" w:rsidR="00B625BF" w:rsidRPr="003E09DE" w:rsidRDefault="00B625BF" w:rsidP="00367A22">
            <w:pPr>
              <w:suppressAutoHyphens/>
              <w:spacing w:after="0"/>
              <w:rPr>
                <w:rFonts w:ascii="Times New Roman" w:hAnsi="Times New Roman" w:cs="Times New Roman"/>
                <w:bCs/>
                <w:sz w:val="16"/>
                <w:szCs w:val="16"/>
              </w:rPr>
            </w:pPr>
          </w:p>
          <w:p w14:paraId="6C696928" w14:textId="6F742656" w:rsidR="002D292E" w:rsidRPr="003E09DE" w:rsidRDefault="002D292E" w:rsidP="00367A22">
            <w:pPr>
              <w:suppressAutoHyphens/>
              <w:spacing w:after="0"/>
              <w:rPr>
                <w:rFonts w:ascii="Times New Roman" w:hAnsi="Times New Roman" w:cs="Times New Roman"/>
                <w:bCs/>
                <w:sz w:val="16"/>
                <w:szCs w:val="16"/>
              </w:rPr>
            </w:pPr>
            <w:r w:rsidRPr="003E09DE">
              <w:rPr>
                <w:rFonts w:ascii="Times New Roman" w:hAnsi="Times New Roman" w:cs="Times New Roman"/>
                <w:bCs/>
                <w:sz w:val="16"/>
                <w:szCs w:val="16"/>
              </w:rPr>
              <w:t>TGbe editor, please make changes as shown in 11-23/</w:t>
            </w:r>
            <w:r w:rsidR="0087621C">
              <w:rPr>
                <w:rFonts w:ascii="Times New Roman" w:hAnsi="Times New Roman" w:cs="Times New Roman"/>
                <w:bCs/>
                <w:sz w:val="16"/>
                <w:szCs w:val="16"/>
              </w:rPr>
              <w:t>0296r3</w:t>
            </w:r>
            <w:r w:rsidRPr="003E09DE">
              <w:rPr>
                <w:rFonts w:ascii="Times New Roman" w:hAnsi="Times New Roman" w:cs="Times New Roman"/>
                <w:bCs/>
                <w:sz w:val="16"/>
                <w:szCs w:val="16"/>
              </w:rPr>
              <w:t xml:space="preserve"> tagged </w:t>
            </w:r>
            <w:r w:rsidR="00E137A8">
              <w:rPr>
                <w:rFonts w:ascii="Times New Roman" w:hAnsi="Times New Roman" w:cs="Times New Roman"/>
                <w:bCs/>
                <w:sz w:val="16"/>
                <w:szCs w:val="16"/>
              </w:rPr>
              <w:t>18091</w:t>
            </w:r>
          </w:p>
        </w:tc>
      </w:tr>
      <w:tr w:rsidR="002D292E" w:rsidRPr="008B0293" w14:paraId="0AAF245C" w14:textId="77777777" w:rsidTr="00A87107">
        <w:trPr>
          <w:trHeight w:val="220"/>
          <w:jc w:val="center"/>
        </w:trPr>
        <w:tc>
          <w:tcPr>
            <w:tcW w:w="630" w:type="dxa"/>
            <w:shd w:val="clear" w:color="auto" w:fill="auto"/>
            <w:noWrap/>
          </w:tcPr>
          <w:p w14:paraId="0671BBC1" w14:textId="5FED150F" w:rsidR="002D292E" w:rsidRPr="00D42C88" w:rsidRDefault="002D292E" w:rsidP="00367A22">
            <w:pPr>
              <w:suppressAutoHyphens/>
              <w:spacing w:after="0" w:line="240" w:lineRule="auto"/>
              <w:rPr>
                <w:rFonts w:ascii="Times New Roman" w:hAnsi="Times New Roman" w:cs="Times New Roman"/>
                <w:sz w:val="16"/>
                <w:szCs w:val="16"/>
                <w:highlight w:val="yellow"/>
              </w:rPr>
            </w:pPr>
            <w:r w:rsidRPr="00D42C88">
              <w:rPr>
                <w:rFonts w:ascii="Times New Roman" w:hAnsi="Times New Roman" w:cs="Times New Roman"/>
                <w:sz w:val="16"/>
                <w:szCs w:val="16"/>
                <w:highlight w:val="yellow"/>
              </w:rPr>
              <w:t>18092</w:t>
            </w:r>
          </w:p>
        </w:tc>
        <w:tc>
          <w:tcPr>
            <w:tcW w:w="1080" w:type="dxa"/>
          </w:tcPr>
          <w:p w14:paraId="543C8A04" w14:textId="254DDCFB" w:rsidR="002D292E" w:rsidRDefault="002D292E" w:rsidP="00367A2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Abhishek Patil</w:t>
            </w:r>
          </w:p>
        </w:tc>
        <w:tc>
          <w:tcPr>
            <w:tcW w:w="1080" w:type="dxa"/>
            <w:shd w:val="clear" w:color="auto" w:fill="auto"/>
            <w:noWrap/>
          </w:tcPr>
          <w:p w14:paraId="3D87C11A" w14:textId="62F3F65A" w:rsidR="002D292E" w:rsidRPr="007B4A48" w:rsidRDefault="002D292E" w:rsidP="00367A2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9.4.2.312.2.3</w:t>
            </w:r>
          </w:p>
        </w:tc>
        <w:tc>
          <w:tcPr>
            <w:tcW w:w="720" w:type="dxa"/>
          </w:tcPr>
          <w:p w14:paraId="1C07E02F" w14:textId="443EBCED" w:rsidR="002D292E" w:rsidRDefault="002D292E" w:rsidP="00367A2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254.01</w:t>
            </w:r>
          </w:p>
        </w:tc>
        <w:tc>
          <w:tcPr>
            <w:tcW w:w="2245" w:type="dxa"/>
            <w:shd w:val="clear" w:color="auto" w:fill="auto"/>
            <w:noWrap/>
          </w:tcPr>
          <w:p w14:paraId="75302777" w14:textId="35E2AEF5" w:rsidR="002D292E" w:rsidRPr="00727533" w:rsidRDefault="002D292E" w:rsidP="00367A2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Within the setup links (i.e., associated links), an AP MLD may want to limit the number of links any non-AP MLD is allowed to be active on at any given time</w:t>
            </w:r>
          </w:p>
        </w:tc>
        <w:tc>
          <w:tcPr>
            <w:tcW w:w="2070" w:type="dxa"/>
            <w:shd w:val="clear" w:color="auto" w:fill="auto"/>
            <w:noWrap/>
          </w:tcPr>
          <w:p w14:paraId="5366E981" w14:textId="545EC532" w:rsidR="002D292E" w:rsidRPr="00727533" w:rsidRDefault="002D292E" w:rsidP="00367A2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Standard must provide a mechanism for an AP MLD to advertise such information and provide guidance for a non-AP MLD to conform to AP MLD's requirements. The commenter will provide a contribution to address this comment.</w:t>
            </w:r>
          </w:p>
        </w:tc>
        <w:tc>
          <w:tcPr>
            <w:tcW w:w="3605" w:type="dxa"/>
            <w:shd w:val="clear" w:color="auto" w:fill="auto"/>
          </w:tcPr>
          <w:p w14:paraId="70A8AF9E" w14:textId="77777777" w:rsidR="002D292E" w:rsidRPr="003E09DE" w:rsidRDefault="002D292E" w:rsidP="00367A22">
            <w:pPr>
              <w:suppressAutoHyphens/>
              <w:spacing w:after="0"/>
              <w:rPr>
                <w:rFonts w:ascii="Times New Roman" w:hAnsi="Times New Roman" w:cs="Times New Roman"/>
                <w:bCs/>
                <w:sz w:val="16"/>
                <w:szCs w:val="16"/>
              </w:rPr>
            </w:pPr>
            <w:r w:rsidRPr="003E09DE">
              <w:rPr>
                <w:rFonts w:ascii="Times New Roman" w:hAnsi="Times New Roman" w:cs="Times New Roman"/>
                <w:bCs/>
                <w:sz w:val="16"/>
                <w:szCs w:val="16"/>
              </w:rPr>
              <w:t>Revised</w:t>
            </w:r>
          </w:p>
          <w:p w14:paraId="126631EB" w14:textId="77777777" w:rsidR="002D292E" w:rsidRPr="003E09DE" w:rsidRDefault="002D292E" w:rsidP="00367A22">
            <w:pPr>
              <w:suppressAutoHyphens/>
              <w:spacing w:after="0"/>
              <w:rPr>
                <w:rFonts w:ascii="Times New Roman" w:hAnsi="Times New Roman" w:cs="Times New Roman"/>
                <w:bCs/>
                <w:sz w:val="16"/>
                <w:szCs w:val="16"/>
              </w:rPr>
            </w:pPr>
          </w:p>
          <w:p w14:paraId="7595BF09" w14:textId="75F66F8E" w:rsidR="002D292E" w:rsidRDefault="004B7872" w:rsidP="00367A22">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w:t>
            </w:r>
            <w:r w:rsidR="00B21E7D">
              <w:rPr>
                <w:rFonts w:ascii="Times New Roman" w:hAnsi="Times New Roman" w:cs="Times New Roman"/>
                <w:bCs/>
                <w:sz w:val="16"/>
                <w:szCs w:val="16"/>
              </w:rPr>
              <w:t>.</w:t>
            </w:r>
            <w:r w:rsidR="00EF5E08">
              <w:rPr>
                <w:rFonts w:ascii="Times New Roman" w:hAnsi="Times New Roman" w:cs="Times New Roman"/>
                <w:bCs/>
                <w:sz w:val="16"/>
                <w:szCs w:val="16"/>
              </w:rPr>
              <w:t xml:space="preserve"> </w:t>
            </w:r>
            <w:r w:rsidR="00580DFC">
              <w:rPr>
                <w:rFonts w:ascii="Times New Roman" w:hAnsi="Times New Roman" w:cs="Times New Roman"/>
                <w:bCs/>
                <w:sz w:val="16"/>
                <w:szCs w:val="16"/>
              </w:rPr>
              <w:t xml:space="preserve">The standard must provide a mechanism for an AP MLD to advertise an upper </w:t>
            </w:r>
            <w:r w:rsidR="00B42704">
              <w:rPr>
                <w:rFonts w:ascii="Times New Roman" w:hAnsi="Times New Roman" w:cs="Times New Roman"/>
                <w:bCs/>
                <w:sz w:val="16"/>
                <w:szCs w:val="16"/>
              </w:rPr>
              <w:t>limit</w:t>
            </w:r>
            <w:r w:rsidR="00580DFC">
              <w:rPr>
                <w:rFonts w:ascii="Times New Roman" w:hAnsi="Times New Roman" w:cs="Times New Roman"/>
                <w:bCs/>
                <w:sz w:val="16"/>
                <w:szCs w:val="16"/>
              </w:rPr>
              <w:t xml:space="preserve"> on the number of links a non-AP MLD can be a</w:t>
            </w:r>
            <w:r w:rsidR="00B42704">
              <w:rPr>
                <w:rFonts w:ascii="Times New Roman" w:hAnsi="Times New Roman" w:cs="Times New Roman"/>
                <w:bCs/>
                <w:sz w:val="16"/>
                <w:szCs w:val="16"/>
              </w:rPr>
              <w:t>c</w:t>
            </w:r>
            <w:r w:rsidR="00580DFC">
              <w:rPr>
                <w:rFonts w:ascii="Times New Roman" w:hAnsi="Times New Roman" w:cs="Times New Roman"/>
                <w:bCs/>
                <w:sz w:val="16"/>
                <w:szCs w:val="16"/>
              </w:rPr>
              <w:t xml:space="preserve">tive </w:t>
            </w:r>
            <w:r w:rsidR="005318AC">
              <w:rPr>
                <w:rFonts w:ascii="Times New Roman" w:hAnsi="Times New Roman" w:cs="Times New Roman"/>
                <w:bCs/>
                <w:sz w:val="16"/>
                <w:szCs w:val="16"/>
              </w:rPr>
              <w:t xml:space="preserve">simultaneously. The proposed changes provide a framework for </w:t>
            </w:r>
            <w:r w:rsidR="004B1FFE">
              <w:rPr>
                <w:rFonts w:ascii="Times New Roman" w:hAnsi="Times New Roman" w:cs="Times New Roman"/>
                <w:bCs/>
                <w:sz w:val="16"/>
                <w:szCs w:val="16"/>
              </w:rPr>
              <w:t>signaling capability, advertising the limit and actions to meet the requirements.</w:t>
            </w:r>
          </w:p>
          <w:p w14:paraId="5D5AF020" w14:textId="77777777" w:rsidR="004B7872" w:rsidRPr="003E09DE" w:rsidRDefault="004B7872" w:rsidP="00367A22">
            <w:pPr>
              <w:suppressAutoHyphens/>
              <w:spacing w:after="0"/>
              <w:rPr>
                <w:rFonts w:ascii="Times New Roman" w:hAnsi="Times New Roman" w:cs="Times New Roman"/>
                <w:bCs/>
                <w:sz w:val="16"/>
                <w:szCs w:val="16"/>
              </w:rPr>
            </w:pPr>
          </w:p>
          <w:p w14:paraId="2E18DBA5" w14:textId="65B3E88A" w:rsidR="002D292E" w:rsidRPr="003E09DE" w:rsidRDefault="001339FF" w:rsidP="00367A22">
            <w:pPr>
              <w:suppressAutoHyphens/>
              <w:spacing w:after="0"/>
              <w:rPr>
                <w:rFonts w:ascii="Times New Roman" w:hAnsi="Times New Roman" w:cs="Times New Roman"/>
                <w:bCs/>
                <w:sz w:val="16"/>
                <w:szCs w:val="16"/>
              </w:rPr>
            </w:pPr>
            <w:r w:rsidRPr="003E09DE">
              <w:rPr>
                <w:rFonts w:ascii="Times New Roman" w:hAnsi="Times New Roman" w:cs="Times New Roman"/>
                <w:bCs/>
                <w:sz w:val="16"/>
                <w:szCs w:val="16"/>
              </w:rPr>
              <w:t>TGbe editor, please make changes as shown in 11-23/</w:t>
            </w:r>
            <w:r w:rsidR="0087621C">
              <w:rPr>
                <w:rFonts w:ascii="Times New Roman" w:hAnsi="Times New Roman" w:cs="Times New Roman"/>
                <w:bCs/>
                <w:sz w:val="16"/>
                <w:szCs w:val="16"/>
              </w:rPr>
              <w:t>0296r3</w:t>
            </w:r>
            <w:r w:rsidRPr="003E09DE">
              <w:rPr>
                <w:rFonts w:ascii="Times New Roman" w:hAnsi="Times New Roman" w:cs="Times New Roman"/>
                <w:bCs/>
                <w:sz w:val="16"/>
                <w:szCs w:val="16"/>
              </w:rPr>
              <w:t xml:space="preserve"> tagged </w:t>
            </w:r>
            <w:r>
              <w:rPr>
                <w:rFonts w:ascii="Times New Roman" w:hAnsi="Times New Roman" w:cs="Times New Roman"/>
                <w:bCs/>
                <w:sz w:val="16"/>
                <w:szCs w:val="16"/>
              </w:rPr>
              <w:t>18092</w:t>
            </w:r>
          </w:p>
        </w:tc>
      </w:tr>
      <w:tr w:rsidR="002D292E" w:rsidRPr="008B0293" w14:paraId="0B72E210" w14:textId="77777777" w:rsidTr="00A87107">
        <w:trPr>
          <w:trHeight w:val="220"/>
          <w:jc w:val="center"/>
        </w:trPr>
        <w:tc>
          <w:tcPr>
            <w:tcW w:w="630" w:type="dxa"/>
            <w:shd w:val="clear" w:color="auto" w:fill="auto"/>
            <w:noWrap/>
          </w:tcPr>
          <w:p w14:paraId="691C342B" w14:textId="401D1390" w:rsidR="002D292E" w:rsidRPr="00385529" w:rsidRDefault="002D292E" w:rsidP="00385529">
            <w:pPr>
              <w:suppressAutoHyphens/>
              <w:spacing w:after="0" w:line="240" w:lineRule="auto"/>
              <w:rPr>
                <w:rFonts w:ascii="Times New Roman" w:hAnsi="Times New Roman" w:cs="Times New Roman"/>
                <w:sz w:val="16"/>
                <w:szCs w:val="16"/>
              </w:rPr>
            </w:pPr>
            <w:r w:rsidRPr="0024006B">
              <w:rPr>
                <w:rFonts w:ascii="Times New Roman" w:hAnsi="Times New Roman" w:cs="Times New Roman"/>
                <w:sz w:val="16"/>
                <w:szCs w:val="16"/>
              </w:rPr>
              <w:t>17882</w:t>
            </w:r>
          </w:p>
        </w:tc>
        <w:tc>
          <w:tcPr>
            <w:tcW w:w="1080" w:type="dxa"/>
          </w:tcPr>
          <w:p w14:paraId="7A0A3A79" w14:textId="36844185"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Gaurang Naik</w:t>
            </w:r>
          </w:p>
        </w:tc>
        <w:tc>
          <w:tcPr>
            <w:tcW w:w="1080" w:type="dxa"/>
            <w:shd w:val="clear" w:color="auto" w:fill="auto"/>
            <w:noWrap/>
          </w:tcPr>
          <w:p w14:paraId="3656BC87" w14:textId="45A1D424"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9.4.2.312.2.4</w:t>
            </w:r>
          </w:p>
        </w:tc>
        <w:tc>
          <w:tcPr>
            <w:tcW w:w="720" w:type="dxa"/>
          </w:tcPr>
          <w:p w14:paraId="388B46A8" w14:textId="6C54483C"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261.61</w:t>
            </w:r>
          </w:p>
        </w:tc>
        <w:tc>
          <w:tcPr>
            <w:tcW w:w="2245" w:type="dxa"/>
            <w:shd w:val="clear" w:color="auto" w:fill="auto"/>
            <w:noWrap/>
          </w:tcPr>
          <w:p w14:paraId="52227D09" w14:textId="786419DC"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An NSTR mobile AP MLD should set this subfield to 0.</w:t>
            </w:r>
          </w:p>
        </w:tc>
        <w:tc>
          <w:tcPr>
            <w:tcW w:w="2070" w:type="dxa"/>
            <w:shd w:val="clear" w:color="auto" w:fill="auto"/>
            <w:noWrap/>
          </w:tcPr>
          <w:p w14:paraId="1023B297" w14:textId="3340F4B3"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in comment</w:t>
            </w:r>
          </w:p>
        </w:tc>
        <w:tc>
          <w:tcPr>
            <w:tcW w:w="3605" w:type="dxa"/>
            <w:shd w:val="clear" w:color="auto" w:fill="auto"/>
          </w:tcPr>
          <w:p w14:paraId="46BBFF5E" w14:textId="77777777"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0881EF07" w14:textId="77777777" w:rsidR="00637A75" w:rsidRDefault="00637A75" w:rsidP="004419B0">
            <w:pPr>
              <w:suppressAutoHyphens/>
              <w:spacing w:after="0"/>
              <w:rPr>
                <w:rFonts w:ascii="Times New Roman" w:hAnsi="Times New Roman" w:cs="Times New Roman"/>
                <w:bCs/>
                <w:sz w:val="16"/>
                <w:szCs w:val="16"/>
              </w:rPr>
            </w:pPr>
          </w:p>
          <w:p w14:paraId="355010D7" w14:textId="77777777" w:rsidR="00637A75" w:rsidRDefault="00637A75"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TSF of the nonprimary link in an NSTR Mobile AP MLD has the same value as the TSF on the primary link. Therefore</w:t>
            </w:r>
            <w:r w:rsidR="005C0A5D">
              <w:rPr>
                <w:rFonts w:ascii="Times New Roman" w:hAnsi="Times New Roman" w:cs="Times New Roman"/>
                <w:bCs/>
                <w:sz w:val="16"/>
                <w:szCs w:val="16"/>
              </w:rPr>
              <w:t>,</w:t>
            </w:r>
            <w:r>
              <w:rPr>
                <w:rFonts w:ascii="Times New Roman" w:hAnsi="Times New Roman" w:cs="Times New Roman"/>
                <w:bCs/>
                <w:sz w:val="16"/>
                <w:szCs w:val="16"/>
              </w:rPr>
              <w:t xml:space="preserve"> the </w:t>
            </w:r>
            <w:r w:rsidR="00E16A15">
              <w:rPr>
                <w:rFonts w:ascii="Times New Roman" w:hAnsi="Times New Roman" w:cs="Times New Roman"/>
                <w:bCs/>
                <w:sz w:val="16"/>
                <w:szCs w:val="16"/>
              </w:rPr>
              <w:t xml:space="preserve">TSF Offset Present subfield is not required in the STA Info field corresponding to the nonprimary link. A sentence is added to the cited paragraph to clarify that this subfield is set to 0 for an </w:t>
            </w:r>
            <w:r w:rsidR="005C0A5D">
              <w:rPr>
                <w:rFonts w:ascii="Times New Roman" w:hAnsi="Times New Roman" w:cs="Times New Roman"/>
                <w:bCs/>
                <w:sz w:val="16"/>
                <w:szCs w:val="16"/>
              </w:rPr>
              <w:t>NSTR Mobile AP MLD</w:t>
            </w:r>
            <w:r w:rsidR="00E16A15">
              <w:rPr>
                <w:rFonts w:ascii="Times New Roman" w:hAnsi="Times New Roman" w:cs="Times New Roman"/>
                <w:bCs/>
                <w:sz w:val="16"/>
                <w:szCs w:val="16"/>
              </w:rPr>
              <w:t>.</w:t>
            </w:r>
          </w:p>
          <w:p w14:paraId="4487090C" w14:textId="363266C6" w:rsidR="00374D42" w:rsidRPr="003E09DE" w:rsidRDefault="00374D42"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br/>
              <w:t>TGbe editor, please make changes as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tagged </w:t>
            </w:r>
            <w:r w:rsidRPr="00385529">
              <w:rPr>
                <w:rFonts w:ascii="Times New Roman" w:hAnsi="Times New Roman" w:cs="Times New Roman"/>
                <w:sz w:val="16"/>
                <w:szCs w:val="16"/>
              </w:rPr>
              <w:t>1</w:t>
            </w:r>
            <w:r>
              <w:rPr>
                <w:rFonts w:ascii="Times New Roman" w:hAnsi="Times New Roman" w:cs="Times New Roman"/>
                <w:sz w:val="16"/>
                <w:szCs w:val="16"/>
              </w:rPr>
              <w:t>7882</w:t>
            </w:r>
          </w:p>
        </w:tc>
      </w:tr>
      <w:tr w:rsidR="0069082F" w:rsidRPr="008B0293" w14:paraId="0612EC06" w14:textId="77777777" w:rsidTr="00A87107">
        <w:trPr>
          <w:trHeight w:val="220"/>
          <w:jc w:val="center"/>
        </w:trPr>
        <w:tc>
          <w:tcPr>
            <w:tcW w:w="630" w:type="dxa"/>
            <w:shd w:val="clear" w:color="auto" w:fill="auto"/>
            <w:noWrap/>
          </w:tcPr>
          <w:p w14:paraId="27A64C87" w14:textId="42B303A9" w:rsidR="0069082F" w:rsidRPr="0024006B" w:rsidRDefault="0069082F" w:rsidP="0069082F">
            <w:pPr>
              <w:suppressAutoHyphens/>
              <w:spacing w:after="0" w:line="240" w:lineRule="auto"/>
              <w:rPr>
                <w:rFonts w:ascii="Times New Roman" w:hAnsi="Times New Roman" w:cs="Times New Roman"/>
                <w:sz w:val="16"/>
                <w:szCs w:val="16"/>
              </w:rPr>
            </w:pPr>
            <w:r w:rsidRPr="0069082F">
              <w:rPr>
                <w:rFonts w:ascii="Times New Roman" w:hAnsi="Times New Roman" w:cs="Times New Roman"/>
                <w:sz w:val="16"/>
                <w:szCs w:val="16"/>
              </w:rPr>
              <w:t>17660</w:t>
            </w:r>
          </w:p>
        </w:tc>
        <w:tc>
          <w:tcPr>
            <w:tcW w:w="1080" w:type="dxa"/>
          </w:tcPr>
          <w:p w14:paraId="31D2A02D" w14:textId="68A02FDA" w:rsidR="0069082F" w:rsidRPr="00385529" w:rsidRDefault="0069082F" w:rsidP="0069082F">
            <w:pPr>
              <w:suppressAutoHyphens/>
              <w:spacing w:after="0" w:line="240" w:lineRule="auto"/>
              <w:rPr>
                <w:rFonts w:ascii="Times New Roman" w:hAnsi="Times New Roman" w:cs="Times New Roman"/>
                <w:sz w:val="16"/>
                <w:szCs w:val="16"/>
              </w:rPr>
            </w:pPr>
            <w:r w:rsidRPr="0069082F">
              <w:rPr>
                <w:rFonts w:ascii="Times New Roman" w:hAnsi="Times New Roman" w:cs="Times New Roman"/>
                <w:sz w:val="16"/>
                <w:szCs w:val="16"/>
              </w:rPr>
              <w:t>Brian Hart</w:t>
            </w:r>
          </w:p>
        </w:tc>
        <w:tc>
          <w:tcPr>
            <w:tcW w:w="1080" w:type="dxa"/>
            <w:shd w:val="clear" w:color="auto" w:fill="auto"/>
            <w:noWrap/>
          </w:tcPr>
          <w:p w14:paraId="78579C9C" w14:textId="6458A6A5" w:rsidR="0069082F" w:rsidRPr="00385529" w:rsidRDefault="0069082F" w:rsidP="0069082F">
            <w:pPr>
              <w:suppressAutoHyphens/>
              <w:spacing w:after="0" w:line="240" w:lineRule="auto"/>
              <w:rPr>
                <w:rFonts w:ascii="Times New Roman" w:hAnsi="Times New Roman" w:cs="Times New Roman"/>
                <w:sz w:val="16"/>
                <w:szCs w:val="16"/>
              </w:rPr>
            </w:pPr>
            <w:r w:rsidRPr="0069082F">
              <w:rPr>
                <w:rFonts w:ascii="Times New Roman" w:hAnsi="Times New Roman" w:cs="Times New Roman"/>
                <w:sz w:val="16"/>
                <w:szCs w:val="16"/>
              </w:rPr>
              <w:t>9.4.2.312.2.4</w:t>
            </w:r>
          </w:p>
        </w:tc>
        <w:tc>
          <w:tcPr>
            <w:tcW w:w="720" w:type="dxa"/>
          </w:tcPr>
          <w:p w14:paraId="54200AB3" w14:textId="37FDE9B9" w:rsidR="0069082F" w:rsidRPr="00385529" w:rsidRDefault="0069082F" w:rsidP="0069082F">
            <w:pPr>
              <w:suppressAutoHyphens/>
              <w:spacing w:after="0" w:line="240" w:lineRule="auto"/>
              <w:rPr>
                <w:rFonts w:ascii="Times New Roman" w:hAnsi="Times New Roman" w:cs="Times New Roman"/>
                <w:sz w:val="16"/>
                <w:szCs w:val="16"/>
              </w:rPr>
            </w:pPr>
            <w:r w:rsidRPr="0069082F">
              <w:rPr>
                <w:rFonts w:ascii="Times New Roman" w:hAnsi="Times New Roman" w:cs="Times New Roman"/>
                <w:sz w:val="16"/>
                <w:szCs w:val="16"/>
              </w:rPr>
              <w:t>264.24</w:t>
            </w:r>
          </w:p>
        </w:tc>
        <w:tc>
          <w:tcPr>
            <w:tcW w:w="2245" w:type="dxa"/>
            <w:shd w:val="clear" w:color="auto" w:fill="auto"/>
            <w:noWrap/>
          </w:tcPr>
          <w:p w14:paraId="6C4762F2" w14:textId="22FC399F" w:rsidR="0069082F" w:rsidRPr="00385529" w:rsidRDefault="0069082F" w:rsidP="0069082F">
            <w:pPr>
              <w:suppressAutoHyphens/>
              <w:spacing w:after="0" w:line="240" w:lineRule="auto"/>
              <w:rPr>
                <w:rFonts w:ascii="Times New Roman" w:hAnsi="Times New Roman" w:cs="Times New Roman"/>
                <w:sz w:val="16"/>
                <w:szCs w:val="16"/>
              </w:rPr>
            </w:pPr>
            <w:r w:rsidRPr="0069082F">
              <w:rPr>
                <w:rFonts w:ascii="Times New Roman" w:hAnsi="Times New Roman" w:cs="Times New Roman"/>
                <w:sz w:val="16"/>
                <w:szCs w:val="16"/>
              </w:rPr>
              <w:t>Not clear why this is a NOTE.</w:t>
            </w:r>
          </w:p>
        </w:tc>
        <w:tc>
          <w:tcPr>
            <w:tcW w:w="2070" w:type="dxa"/>
            <w:shd w:val="clear" w:color="auto" w:fill="auto"/>
            <w:noWrap/>
          </w:tcPr>
          <w:p w14:paraId="09ABC9AA" w14:textId="413B5351" w:rsidR="0069082F" w:rsidRPr="00385529" w:rsidRDefault="0069082F" w:rsidP="0069082F">
            <w:pPr>
              <w:suppressAutoHyphens/>
              <w:spacing w:after="0" w:line="240" w:lineRule="auto"/>
              <w:rPr>
                <w:rFonts w:ascii="Times New Roman" w:hAnsi="Times New Roman" w:cs="Times New Roman"/>
                <w:sz w:val="16"/>
                <w:szCs w:val="16"/>
              </w:rPr>
            </w:pPr>
            <w:r w:rsidRPr="0069082F">
              <w:rPr>
                <w:rFonts w:ascii="Times New Roman" w:hAnsi="Times New Roman" w:cs="Times New Roman"/>
                <w:sz w:val="16"/>
                <w:szCs w:val="16"/>
              </w:rPr>
              <w:t>Delete "NOTE -"</w:t>
            </w:r>
          </w:p>
        </w:tc>
        <w:tc>
          <w:tcPr>
            <w:tcW w:w="3605" w:type="dxa"/>
            <w:shd w:val="clear" w:color="auto" w:fill="auto"/>
          </w:tcPr>
          <w:p w14:paraId="67BF01DC" w14:textId="77777777" w:rsidR="0069082F" w:rsidRDefault="0069082F" w:rsidP="0069082F">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04E7C2B3" w14:textId="77777777" w:rsidR="0069082F" w:rsidRDefault="0069082F" w:rsidP="0069082F">
            <w:pPr>
              <w:suppressAutoHyphens/>
              <w:spacing w:after="0"/>
              <w:rPr>
                <w:rFonts w:ascii="Times New Roman" w:hAnsi="Times New Roman" w:cs="Times New Roman"/>
                <w:bCs/>
                <w:sz w:val="16"/>
                <w:szCs w:val="16"/>
              </w:rPr>
            </w:pPr>
          </w:p>
          <w:p w14:paraId="0FD65202" w14:textId="77A307F5" w:rsidR="00614057" w:rsidRDefault="00BB0C23" w:rsidP="00614057">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NOTE carries important piece of information. The resolution for CID </w:t>
            </w:r>
            <w:r w:rsidR="00614057">
              <w:rPr>
                <w:rFonts w:ascii="Times New Roman" w:hAnsi="Times New Roman" w:cs="Times New Roman"/>
                <w:bCs/>
                <w:sz w:val="16"/>
                <w:szCs w:val="16"/>
              </w:rPr>
              <w:t xml:space="preserve">17967 </w:t>
            </w:r>
            <w:r w:rsidR="00895D2B">
              <w:rPr>
                <w:rFonts w:ascii="Times New Roman" w:hAnsi="Times New Roman" w:cs="Times New Roman"/>
                <w:bCs/>
                <w:sz w:val="16"/>
                <w:szCs w:val="16"/>
              </w:rPr>
              <w:t>(in doc 11-23/0344r0</w:t>
            </w:r>
            <w:r w:rsidR="00803EC6">
              <w:rPr>
                <w:rFonts w:ascii="Times New Roman" w:hAnsi="Times New Roman" w:cs="Times New Roman"/>
                <w:bCs/>
                <w:sz w:val="16"/>
                <w:szCs w:val="16"/>
              </w:rPr>
              <w:t xml:space="preserve"> (Rojan)</w:t>
            </w:r>
            <w:r w:rsidR="00895D2B">
              <w:rPr>
                <w:rFonts w:ascii="Times New Roman" w:hAnsi="Times New Roman" w:cs="Times New Roman"/>
                <w:bCs/>
                <w:sz w:val="16"/>
                <w:szCs w:val="16"/>
              </w:rPr>
              <w:t xml:space="preserve">) </w:t>
            </w:r>
            <w:r w:rsidR="00614057">
              <w:rPr>
                <w:rFonts w:ascii="Times New Roman" w:hAnsi="Times New Roman" w:cs="Times New Roman"/>
                <w:bCs/>
                <w:sz w:val="16"/>
                <w:szCs w:val="16"/>
              </w:rPr>
              <w:t>updated the NOTE and provides a reference to normative text.</w:t>
            </w:r>
          </w:p>
          <w:p w14:paraId="383B94EC" w14:textId="77777777" w:rsidR="00895D2B" w:rsidRDefault="00895D2B" w:rsidP="00614057">
            <w:pPr>
              <w:suppressAutoHyphens/>
              <w:spacing w:after="0"/>
              <w:rPr>
                <w:rFonts w:ascii="Times New Roman" w:hAnsi="Times New Roman" w:cs="Times New Roman"/>
                <w:bCs/>
                <w:sz w:val="16"/>
                <w:szCs w:val="16"/>
              </w:rPr>
            </w:pPr>
          </w:p>
          <w:p w14:paraId="1E643A07" w14:textId="49F8286D" w:rsidR="00895D2B" w:rsidRDefault="00895D2B" w:rsidP="00614057">
            <w:pPr>
              <w:suppressAutoHyphens/>
              <w:spacing w:after="0"/>
              <w:rPr>
                <w:rFonts w:ascii="Times New Roman" w:hAnsi="Times New Roman" w:cs="Times New Roman"/>
                <w:bCs/>
                <w:sz w:val="16"/>
                <w:szCs w:val="16"/>
              </w:rPr>
            </w:pPr>
            <w:r>
              <w:rPr>
                <w:rFonts w:ascii="Times New Roman" w:hAnsi="Times New Roman" w:cs="Times New Roman"/>
                <w:bCs/>
                <w:sz w:val="16"/>
                <w:szCs w:val="16"/>
              </w:rPr>
              <w:t>TGbe editor, no further changes are needed.</w:t>
            </w:r>
          </w:p>
        </w:tc>
      </w:tr>
      <w:tr w:rsidR="002D292E" w:rsidRPr="008B0293" w14:paraId="2F4111CD" w14:textId="77777777" w:rsidTr="00A87107">
        <w:trPr>
          <w:trHeight w:val="220"/>
          <w:jc w:val="center"/>
        </w:trPr>
        <w:tc>
          <w:tcPr>
            <w:tcW w:w="630" w:type="dxa"/>
            <w:shd w:val="clear" w:color="auto" w:fill="auto"/>
            <w:noWrap/>
          </w:tcPr>
          <w:p w14:paraId="673C9A32" w14:textId="02DA925A"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15007</w:t>
            </w:r>
          </w:p>
        </w:tc>
        <w:tc>
          <w:tcPr>
            <w:tcW w:w="1080" w:type="dxa"/>
          </w:tcPr>
          <w:p w14:paraId="1AF44D9A" w14:textId="162D3827"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Jay Yang</w:t>
            </w:r>
          </w:p>
        </w:tc>
        <w:tc>
          <w:tcPr>
            <w:tcW w:w="1080" w:type="dxa"/>
            <w:shd w:val="clear" w:color="auto" w:fill="auto"/>
            <w:noWrap/>
          </w:tcPr>
          <w:p w14:paraId="43383F69" w14:textId="44B0A160"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35.3.3.1</w:t>
            </w:r>
          </w:p>
        </w:tc>
        <w:tc>
          <w:tcPr>
            <w:tcW w:w="720" w:type="dxa"/>
          </w:tcPr>
          <w:p w14:paraId="5FE57F5A" w14:textId="472BC148"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481.14</w:t>
            </w:r>
          </w:p>
        </w:tc>
        <w:tc>
          <w:tcPr>
            <w:tcW w:w="2245" w:type="dxa"/>
            <w:shd w:val="clear" w:color="auto" w:fill="auto"/>
            <w:noWrap/>
          </w:tcPr>
          <w:p w14:paraId="0253823B" w14:textId="74A2C616"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can we change the order to say  "in an Authentication frame  a (Re)Association Request frame, or in a (Re)Association Response frame are described in 35.3.5 (Multi-link (re)setup)."</w:t>
            </w:r>
          </w:p>
        </w:tc>
        <w:tc>
          <w:tcPr>
            <w:tcW w:w="2070" w:type="dxa"/>
            <w:shd w:val="clear" w:color="auto" w:fill="auto"/>
            <w:noWrap/>
          </w:tcPr>
          <w:p w14:paraId="58B7BF70" w14:textId="23963F84"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the comments</w:t>
            </w:r>
          </w:p>
        </w:tc>
        <w:tc>
          <w:tcPr>
            <w:tcW w:w="3605" w:type="dxa"/>
            <w:shd w:val="clear" w:color="auto" w:fill="auto"/>
          </w:tcPr>
          <w:p w14:paraId="105B3D4D" w14:textId="77777777"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430AB6EC" w14:textId="77777777" w:rsidR="00A9540F" w:rsidRDefault="00A9540F" w:rsidP="004419B0">
            <w:pPr>
              <w:suppressAutoHyphens/>
              <w:spacing w:after="0"/>
              <w:rPr>
                <w:rFonts w:ascii="Times New Roman" w:hAnsi="Times New Roman" w:cs="Times New Roman"/>
                <w:bCs/>
                <w:sz w:val="16"/>
                <w:szCs w:val="16"/>
              </w:rPr>
            </w:pPr>
          </w:p>
          <w:p w14:paraId="1C3819C3" w14:textId="51182AAF" w:rsidR="00A9540F" w:rsidRPr="003E09DE" w:rsidRDefault="00CE06D6"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TGbe editor: Please implement the change as proposed </w:t>
            </w:r>
            <w:r w:rsidR="00D7163A">
              <w:rPr>
                <w:rFonts w:ascii="Times New Roman" w:hAnsi="Times New Roman" w:cs="Times New Roman"/>
                <w:bCs/>
                <w:sz w:val="16"/>
                <w:szCs w:val="16"/>
              </w:rPr>
              <w:t xml:space="preserve">by the comment with the addition of a comma (‘,’) between </w:t>
            </w:r>
            <w:r>
              <w:rPr>
                <w:rFonts w:ascii="Times New Roman" w:hAnsi="Times New Roman" w:cs="Times New Roman"/>
                <w:bCs/>
                <w:sz w:val="16"/>
                <w:szCs w:val="16"/>
              </w:rPr>
              <w:t>‘Authentication frame’ and ‘a (Re)Association Request frame’</w:t>
            </w:r>
            <w:r w:rsidR="00AD4B52">
              <w:rPr>
                <w:rFonts w:ascii="Times New Roman" w:hAnsi="Times New Roman" w:cs="Times New Roman"/>
                <w:bCs/>
                <w:sz w:val="16"/>
                <w:szCs w:val="16"/>
              </w:rPr>
              <w:t>.</w:t>
            </w:r>
          </w:p>
        </w:tc>
      </w:tr>
      <w:tr w:rsidR="002D292E" w:rsidRPr="008B0293" w14:paraId="51BB6A1C" w14:textId="77777777" w:rsidTr="00A87107">
        <w:trPr>
          <w:trHeight w:val="220"/>
          <w:jc w:val="center"/>
        </w:trPr>
        <w:tc>
          <w:tcPr>
            <w:tcW w:w="630" w:type="dxa"/>
            <w:shd w:val="clear" w:color="auto" w:fill="auto"/>
            <w:noWrap/>
          </w:tcPr>
          <w:p w14:paraId="45CC49D2" w14:textId="560F78CD"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15008</w:t>
            </w:r>
          </w:p>
        </w:tc>
        <w:tc>
          <w:tcPr>
            <w:tcW w:w="1080" w:type="dxa"/>
          </w:tcPr>
          <w:p w14:paraId="4938CC6A" w14:textId="2A9A461D"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Jay Yang</w:t>
            </w:r>
          </w:p>
        </w:tc>
        <w:tc>
          <w:tcPr>
            <w:tcW w:w="1080" w:type="dxa"/>
            <w:shd w:val="clear" w:color="auto" w:fill="auto"/>
            <w:noWrap/>
          </w:tcPr>
          <w:p w14:paraId="5792AC6B" w14:textId="0BD84B20"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35.3.3.1</w:t>
            </w:r>
          </w:p>
        </w:tc>
        <w:tc>
          <w:tcPr>
            <w:tcW w:w="720" w:type="dxa"/>
          </w:tcPr>
          <w:p w14:paraId="30ED6A40" w14:textId="03C6CA65"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481.19</w:t>
            </w:r>
          </w:p>
        </w:tc>
        <w:tc>
          <w:tcPr>
            <w:tcW w:w="2245" w:type="dxa"/>
            <w:shd w:val="clear" w:color="auto" w:fill="auto"/>
            <w:noWrap/>
          </w:tcPr>
          <w:p w14:paraId="1F11E9E0" w14:textId="7C4F27E8"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"35.3.6.2.2 (Removing affiliated APs)" should be "35.3.6.2 (adding and removing affiliated APs)"</w:t>
            </w:r>
          </w:p>
        </w:tc>
        <w:tc>
          <w:tcPr>
            <w:tcW w:w="2070" w:type="dxa"/>
            <w:shd w:val="clear" w:color="auto" w:fill="auto"/>
            <w:noWrap/>
          </w:tcPr>
          <w:p w14:paraId="0D45FAF0" w14:textId="03BAD75C"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the comments.</w:t>
            </w:r>
          </w:p>
        </w:tc>
        <w:tc>
          <w:tcPr>
            <w:tcW w:w="3605" w:type="dxa"/>
            <w:shd w:val="clear" w:color="auto" w:fill="auto"/>
          </w:tcPr>
          <w:p w14:paraId="0E56AEB3" w14:textId="77777777"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Rejected</w:t>
            </w:r>
          </w:p>
          <w:p w14:paraId="6B823466" w14:textId="77777777" w:rsidR="000350E5" w:rsidRDefault="000350E5" w:rsidP="004419B0">
            <w:pPr>
              <w:suppressAutoHyphens/>
              <w:spacing w:after="0"/>
              <w:rPr>
                <w:rFonts w:ascii="Times New Roman" w:hAnsi="Times New Roman" w:cs="Times New Roman"/>
                <w:bCs/>
                <w:sz w:val="16"/>
                <w:szCs w:val="16"/>
              </w:rPr>
            </w:pPr>
          </w:p>
          <w:p w14:paraId="50B88461" w14:textId="74BC0EB4" w:rsidR="000350E5" w:rsidRPr="003E09DE" w:rsidRDefault="000350E5"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The comment fails to identify an issue. Reconfiguration ML IE is included in the Beacon and Probe Response frames for AP removal case. Therefore, the reference to 35.3.6.2.2 is correct.</w:t>
            </w:r>
          </w:p>
        </w:tc>
      </w:tr>
      <w:tr w:rsidR="002D292E" w:rsidRPr="008B0293" w14:paraId="1BA75151" w14:textId="77777777" w:rsidTr="00A87107">
        <w:trPr>
          <w:trHeight w:val="220"/>
          <w:jc w:val="center"/>
        </w:trPr>
        <w:tc>
          <w:tcPr>
            <w:tcW w:w="630" w:type="dxa"/>
            <w:shd w:val="clear" w:color="auto" w:fill="auto"/>
            <w:noWrap/>
          </w:tcPr>
          <w:p w14:paraId="7409627C" w14:textId="31E4A370"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15966</w:t>
            </w:r>
          </w:p>
        </w:tc>
        <w:tc>
          <w:tcPr>
            <w:tcW w:w="1080" w:type="dxa"/>
          </w:tcPr>
          <w:p w14:paraId="27141BB2" w14:textId="2B5ED050"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Binita Gupta</w:t>
            </w:r>
          </w:p>
        </w:tc>
        <w:tc>
          <w:tcPr>
            <w:tcW w:w="1080" w:type="dxa"/>
            <w:shd w:val="clear" w:color="auto" w:fill="auto"/>
            <w:noWrap/>
          </w:tcPr>
          <w:p w14:paraId="7E8BB066" w14:textId="5CCA2251"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35.3.3.1</w:t>
            </w:r>
          </w:p>
        </w:tc>
        <w:tc>
          <w:tcPr>
            <w:tcW w:w="720" w:type="dxa"/>
          </w:tcPr>
          <w:p w14:paraId="4FFB36B5" w14:textId="51936A72"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481.27</w:t>
            </w:r>
          </w:p>
        </w:tc>
        <w:tc>
          <w:tcPr>
            <w:tcW w:w="2245" w:type="dxa"/>
            <w:shd w:val="clear" w:color="auto" w:fill="auto"/>
            <w:noWrap/>
          </w:tcPr>
          <w:p w14:paraId="736EAF1E" w14:textId="1F677C45"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In para "The requirements for including of a Probe Request Multi-Link element" - remove "of"</w:t>
            </w:r>
          </w:p>
        </w:tc>
        <w:tc>
          <w:tcPr>
            <w:tcW w:w="2070" w:type="dxa"/>
            <w:shd w:val="clear" w:color="auto" w:fill="auto"/>
            <w:noWrap/>
          </w:tcPr>
          <w:p w14:paraId="78410B47" w14:textId="60172946"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in comment</w:t>
            </w:r>
          </w:p>
        </w:tc>
        <w:tc>
          <w:tcPr>
            <w:tcW w:w="3605" w:type="dxa"/>
            <w:shd w:val="clear" w:color="auto" w:fill="auto"/>
          </w:tcPr>
          <w:p w14:paraId="725AACE2" w14:textId="24DCDD2C" w:rsidR="002D292E" w:rsidRPr="003E09D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2D292E" w:rsidRPr="008B0293" w14:paraId="1F38666D" w14:textId="77777777" w:rsidTr="00A87107">
        <w:trPr>
          <w:trHeight w:val="220"/>
          <w:jc w:val="center"/>
        </w:trPr>
        <w:tc>
          <w:tcPr>
            <w:tcW w:w="630" w:type="dxa"/>
            <w:shd w:val="clear" w:color="auto" w:fill="auto"/>
            <w:noWrap/>
          </w:tcPr>
          <w:p w14:paraId="760A9DDD" w14:textId="739743D5"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16080</w:t>
            </w:r>
          </w:p>
        </w:tc>
        <w:tc>
          <w:tcPr>
            <w:tcW w:w="1080" w:type="dxa"/>
          </w:tcPr>
          <w:p w14:paraId="10571941" w14:textId="0D1247AE"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Insun Jang</w:t>
            </w:r>
          </w:p>
        </w:tc>
        <w:tc>
          <w:tcPr>
            <w:tcW w:w="1080" w:type="dxa"/>
            <w:shd w:val="clear" w:color="auto" w:fill="auto"/>
            <w:noWrap/>
          </w:tcPr>
          <w:p w14:paraId="116D1FAB" w14:textId="7534D54C"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35.3.3.1</w:t>
            </w:r>
          </w:p>
        </w:tc>
        <w:tc>
          <w:tcPr>
            <w:tcW w:w="720" w:type="dxa"/>
          </w:tcPr>
          <w:p w14:paraId="22648C69" w14:textId="06E7A831"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481.34</w:t>
            </w:r>
          </w:p>
        </w:tc>
        <w:tc>
          <w:tcPr>
            <w:tcW w:w="2245" w:type="dxa"/>
            <w:shd w:val="clear" w:color="auto" w:fill="auto"/>
            <w:noWrap/>
          </w:tcPr>
          <w:p w14:paraId="066B4ED9" w14:textId="002C22B7"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It's not clear to what "that AP MLD" means since there is no any AP MLD indicated. It should be changed to "an AP MLD".</w:t>
            </w:r>
          </w:p>
        </w:tc>
        <w:tc>
          <w:tcPr>
            <w:tcW w:w="2070" w:type="dxa"/>
            <w:shd w:val="clear" w:color="auto" w:fill="auto"/>
            <w:noWrap/>
          </w:tcPr>
          <w:p w14:paraId="5DBC7EDF" w14:textId="383C81D3"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in the comment</w:t>
            </w:r>
          </w:p>
        </w:tc>
        <w:tc>
          <w:tcPr>
            <w:tcW w:w="3605" w:type="dxa"/>
            <w:shd w:val="clear" w:color="auto" w:fill="auto"/>
          </w:tcPr>
          <w:p w14:paraId="235C1904" w14:textId="24317FE9" w:rsidR="002D292E" w:rsidRPr="003E09D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2D292E" w:rsidRPr="008B0293" w14:paraId="46CB59F4" w14:textId="77777777" w:rsidTr="00A87107">
        <w:trPr>
          <w:trHeight w:val="220"/>
          <w:jc w:val="center"/>
        </w:trPr>
        <w:tc>
          <w:tcPr>
            <w:tcW w:w="630" w:type="dxa"/>
            <w:shd w:val="clear" w:color="auto" w:fill="auto"/>
            <w:noWrap/>
          </w:tcPr>
          <w:p w14:paraId="11772C72" w14:textId="044D501A"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17863</w:t>
            </w:r>
          </w:p>
        </w:tc>
        <w:tc>
          <w:tcPr>
            <w:tcW w:w="1080" w:type="dxa"/>
          </w:tcPr>
          <w:p w14:paraId="23F0BF33" w14:textId="2506AC25"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Gaurang Naik</w:t>
            </w:r>
          </w:p>
        </w:tc>
        <w:tc>
          <w:tcPr>
            <w:tcW w:w="1080" w:type="dxa"/>
            <w:shd w:val="clear" w:color="auto" w:fill="auto"/>
            <w:noWrap/>
          </w:tcPr>
          <w:p w14:paraId="6C700832" w14:textId="7CAD3377"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35.3.3.1</w:t>
            </w:r>
          </w:p>
        </w:tc>
        <w:tc>
          <w:tcPr>
            <w:tcW w:w="720" w:type="dxa"/>
          </w:tcPr>
          <w:p w14:paraId="20F764A5" w14:textId="1B9C60EE"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481.35</w:t>
            </w:r>
          </w:p>
        </w:tc>
        <w:tc>
          <w:tcPr>
            <w:tcW w:w="2245" w:type="dxa"/>
            <w:shd w:val="clear" w:color="auto" w:fill="auto"/>
            <w:noWrap/>
          </w:tcPr>
          <w:p w14:paraId="4DDCD8CB" w14:textId="593F584F"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Need to clarify which is 'that' AP MLD here.</w:t>
            </w:r>
          </w:p>
        </w:tc>
        <w:tc>
          <w:tcPr>
            <w:tcW w:w="2070" w:type="dxa"/>
            <w:shd w:val="clear" w:color="auto" w:fill="auto"/>
            <w:noWrap/>
          </w:tcPr>
          <w:p w14:paraId="2C75CF32" w14:textId="6E2BC456"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in comment</w:t>
            </w:r>
          </w:p>
        </w:tc>
        <w:tc>
          <w:tcPr>
            <w:tcW w:w="3605" w:type="dxa"/>
            <w:shd w:val="clear" w:color="auto" w:fill="auto"/>
          </w:tcPr>
          <w:p w14:paraId="6E6C2DF5" w14:textId="77777777" w:rsidR="002D292E" w:rsidRDefault="00F2168C"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7E76EA04" w14:textId="77777777" w:rsidR="00F2168C" w:rsidRDefault="00F2168C" w:rsidP="004419B0">
            <w:pPr>
              <w:suppressAutoHyphens/>
              <w:spacing w:after="0"/>
              <w:rPr>
                <w:rFonts w:ascii="Times New Roman" w:hAnsi="Times New Roman" w:cs="Times New Roman"/>
                <w:bCs/>
                <w:sz w:val="16"/>
                <w:szCs w:val="16"/>
              </w:rPr>
            </w:pPr>
          </w:p>
          <w:p w14:paraId="3E9A76C6" w14:textId="4222E023" w:rsidR="00D971F0" w:rsidRPr="003E09DE" w:rsidRDefault="00F2168C" w:rsidP="00D971F0">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issue is fixed as a resolution to CID 16080</w:t>
            </w:r>
            <w:r w:rsidR="00D971F0">
              <w:rPr>
                <w:rFonts w:ascii="Times New Roman" w:hAnsi="Times New Roman" w:cs="Times New Roman"/>
                <w:bCs/>
                <w:sz w:val="16"/>
                <w:szCs w:val="16"/>
              </w:rPr>
              <w:t>.</w:t>
            </w:r>
          </w:p>
        </w:tc>
      </w:tr>
      <w:tr w:rsidR="002D292E" w:rsidRPr="008B0293" w14:paraId="281D1FC7" w14:textId="77777777" w:rsidTr="00A87107">
        <w:trPr>
          <w:trHeight w:val="220"/>
          <w:jc w:val="center"/>
        </w:trPr>
        <w:tc>
          <w:tcPr>
            <w:tcW w:w="630" w:type="dxa"/>
            <w:shd w:val="clear" w:color="auto" w:fill="auto"/>
            <w:noWrap/>
          </w:tcPr>
          <w:p w14:paraId="29AC6F5E" w14:textId="2017F7D4" w:rsidR="002D292E" w:rsidRPr="00385529" w:rsidRDefault="002D292E" w:rsidP="00385529">
            <w:pPr>
              <w:suppressAutoHyphens/>
              <w:spacing w:after="0" w:line="240" w:lineRule="auto"/>
              <w:rPr>
                <w:rFonts w:ascii="Times New Roman" w:hAnsi="Times New Roman" w:cs="Times New Roman"/>
                <w:sz w:val="16"/>
                <w:szCs w:val="16"/>
              </w:rPr>
            </w:pPr>
            <w:r w:rsidRPr="000C47E0">
              <w:rPr>
                <w:rFonts w:ascii="Times New Roman" w:hAnsi="Times New Roman" w:cs="Times New Roman"/>
                <w:sz w:val="16"/>
                <w:szCs w:val="16"/>
                <w:highlight w:val="green"/>
              </w:rPr>
              <w:t>17864</w:t>
            </w:r>
          </w:p>
        </w:tc>
        <w:tc>
          <w:tcPr>
            <w:tcW w:w="1080" w:type="dxa"/>
          </w:tcPr>
          <w:p w14:paraId="5739435C" w14:textId="528B38BC"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Gaurang Naik</w:t>
            </w:r>
          </w:p>
        </w:tc>
        <w:tc>
          <w:tcPr>
            <w:tcW w:w="1080" w:type="dxa"/>
            <w:shd w:val="clear" w:color="auto" w:fill="auto"/>
            <w:noWrap/>
          </w:tcPr>
          <w:p w14:paraId="2B61FFF9" w14:textId="7266F526"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35.3.3.1</w:t>
            </w:r>
          </w:p>
        </w:tc>
        <w:tc>
          <w:tcPr>
            <w:tcW w:w="720" w:type="dxa"/>
          </w:tcPr>
          <w:p w14:paraId="69A5C38E" w14:textId="72D79B41"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481.36</w:t>
            </w:r>
          </w:p>
        </w:tc>
        <w:tc>
          <w:tcPr>
            <w:tcW w:w="2245" w:type="dxa"/>
            <w:shd w:val="clear" w:color="auto" w:fill="auto"/>
            <w:noWrap/>
          </w:tcPr>
          <w:p w14:paraId="174BFF19" w14:textId="546BEE8B"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How about when the Basic ML element is carried in MBSSID element? In that case, the link ID is not that of transmittng AP.</w:t>
            </w:r>
          </w:p>
        </w:tc>
        <w:tc>
          <w:tcPr>
            <w:tcW w:w="2070" w:type="dxa"/>
            <w:shd w:val="clear" w:color="auto" w:fill="auto"/>
            <w:noWrap/>
          </w:tcPr>
          <w:p w14:paraId="598613C2" w14:textId="4BAB33EB"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in comment</w:t>
            </w:r>
          </w:p>
        </w:tc>
        <w:tc>
          <w:tcPr>
            <w:tcW w:w="3605" w:type="dxa"/>
            <w:shd w:val="clear" w:color="auto" w:fill="auto"/>
          </w:tcPr>
          <w:p w14:paraId="7D4A4566" w14:textId="77777777"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542CE1E7" w14:textId="77777777" w:rsidR="00DA48CB" w:rsidRDefault="00DA48CB" w:rsidP="004419B0">
            <w:pPr>
              <w:suppressAutoHyphens/>
              <w:spacing w:after="0"/>
              <w:rPr>
                <w:rFonts w:ascii="Times New Roman" w:hAnsi="Times New Roman" w:cs="Times New Roman"/>
                <w:bCs/>
                <w:sz w:val="16"/>
                <w:szCs w:val="16"/>
              </w:rPr>
            </w:pPr>
          </w:p>
          <w:p w14:paraId="31676B2F" w14:textId="1B30BE06" w:rsidR="00DA48CB" w:rsidRDefault="00DA48CB"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w:t>
            </w:r>
            <w:r w:rsidR="004A5581">
              <w:rPr>
                <w:rFonts w:ascii="Times New Roman" w:hAnsi="Times New Roman" w:cs="Times New Roman"/>
                <w:bCs/>
                <w:sz w:val="16"/>
                <w:szCs w:val="16"/>
              </w:rPr>
              <w:t xml:space="preserve">The paragraph describing setting of the Link ID field in Common Info and STA Control field of Per-STA profile is </w:t>
            </w:r>
            <w:r w:rsidR="00EA721B">
              <w:rPr>
                <w:rFonts w:ascii="Times New Roman" w:hAnsi="Times New Roman" w:cs="Times New Roman"/>
                <w:bCs/>
                <w:sz w:val="16"/>
                <w:szCs w:val="16"/>
              </w:rPr>
              <w:t>deleted since the rules are clearly stated in clause 9.4.2.312.</w:t>
            </w:r>
          </w:p>
          <w:p w14:paraId="07B0E3BB" w14:textId="0598B057" w:rsidR="00BA7D90" w:rsidRPr="003E09DE" w:rsidRDefault="00BA7D90"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lastRenderedPageBreak/>
              <w:br/>
              <w:t>TGbe editor, please make changes as shown in 11-23/</w:t>
            </w:r>
            <w:r w:rsidR="0087621C">
              <w:rPr>
                <w:rFonts w:ascii="Times New Roman" w:hAnsi="Times New Roman" w:cs="Times New Roman"/>
                <w:bCs/>
                <w:sz w:val="16"/>
                <w:szCs w:val="16"/>
              </w:rPr>
              <w:t>0296r</w:t>
            </w:r>
            <w:r w:rsidR="004A5581">
              <w:rPr>
                <w:rFonts w:ascii="Times New Roman" w:hAnsi="Times New Roman" w:cs="Times New Roman"/>
                <w:bCs/>
                <w:sz w:val="16"/>
                <w:szCs w:val="16"/>
              </w:rPr>
              <w:t>4</w:t>
            </w:r>
            <w:r>
              <w:rPr>
                <w:rFonts w:ascii="Times New Roman" w:hAnsi="Times New Roman" w:cs="Times New Roman"/>
                <w:bCs/>
                <w:sz w:val="16"/>
                <w:szCs w:val="16"/>
              </w:rPr>
              <w:t xml:space="preserve"> tagged </w:t>
            </w:r>
            <w:r w:rsidRPr="00385529">
              <w:rPr>
                <w:rFonts w:ascii="Times New Roman" w:hAnsi="Times New Roman" w:cs="Times New Roman"/>
                <w:sz w:val="16"/>
                <w:szCs w:val="16"/>
              </w:rPr>
              <w:t>1</w:t>
            </w:r>
            <w:r>
              <w:rPr>
                <w:rFonts w:ascii="Times New Roman" w:hAnsi="Times New Roman" w:cs="Times New Roman"/>
                <w:sz w:val="16"/>
                <w:szCs w:val="16"/>
              </w:rPr>
              <w:t>7864</w:t>
            </w:r>
          </w:p>
        </w:tc>
      </w:tr>
      <w:tr w:rsidR="002D292E" w:rsidRPr="008B0293" w14:paraId="2970B036" w14:textId="77777777" w:rsidTr="00A87107">
        <w:trPr>
          <w:trHeight w:val="220"/>
          <w:jc w:val="center"/>
        </w:trPr>
        <w:tc>
          <w:tcPr>
            <w:tcW w:w="630" w:type="dxa"/>
            <w:shd w:val="clear" w:color="auto" w:fill="auto"/>
            <w:noWrap/>
          </w:tcPr>
          <w:p w14:paraId="095D93F1" w14:textId="01F3AE05"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lastRenderedPageBreak/>
              <w:t>16753</w:t>
            </w:r>
          </w:p>
        </w:tc>
        <w:tc>
          <w:tcPr>
            <w:tcW w:w="1080" w:type="dxa"/>
          </w:tcPr>
          <w:p w14:paraId="660138C6" w14:textId="7C679BA7"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shd w:val="clear" w:color="auto" w:fill="auto"/>
            <w:noWrap/>
          </w:tcPr>
          <w:p w14:paraId="121FD848" w14:textId="6B1AA6BC"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35.3.3.1</w:t>
            </w:r>
          </w:p>
        </w:tc>
        <w:tc>
          <w:tcPr>
            <w:tcW w:w="720" w:type="dxa"/>
          </w:tcPr>
          <w:p w14:paraId="6AB8EDC3" w14:textId="787B7553"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481.41</w:t>
            </w:r>
          </w:p>
        </w:tc>
        <w:tc>
          <w:tcPr>
            <w:tcW w:w="2245" w:type="dxa"/>
            <w:shd w:val="clear" w:color="auto" w:fill="auto"/>
            <w:noWrap/>
          </w:tcPr>
          <w:p w14:paraId="5386471A" w14:textId="3350FB3F"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"to carry complete or partial profile" missing article</w:t>
            </w:r>
          </w:p>
        </w:tc>
        <w:tc>
          <w:tcPr>
            <w:tcW w:w="2070" w:type="dxa"/>
            <w:shd w:val="clear" w:color="auto" w:fill="auto"/>
            <w:noWrap/>
          </w:tcPr>
          <w:p w14:paraId="6162948C" w14:textId="44C370BC"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Change to "to carry a complete or partial profile".  Ditto 3 lines down</w:t>
            </w:r>
          </w:p>
        </w:tc>
        <w:tc>
          <w:tcPr>
            <w:tcW w:w="3605" w:type="dxa"/>
            <w:shd w:val="clear" w:color="auto" w:fill="auto"/>
          </w:tcPr>
          <w:p w14:paraId="1DE9B27A" w14:textId="4EC2822D" w:rsidR="002D292E" w:rsidRPr="003E09D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2D292E" w:rsidRPr="008B0293" w14:paraId="29A111D8" w14:textId="77777777" w:rsidTr="00A87107">
        <w:trPr>
          <w:trHeight w:val="220"/>
          <w:jc w:val="center"/>
        </w:trPr>
        <w:tc>
          <w:tcPr>
            <w:tcW w:w="630" w:type="dxa"/>
            <w:shd w:val="clear" w:color="auto" w:fill="auto"/>
            <w:noWrap/>
          </w:tcPr>
          <w:p w14:paraId="65178F20" w14:textId="18C8B5C4"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16754</w:t>
            </w:r>
          </w:p>
        </w:tc>
        <w:tc>
          <w:tcPr>
            <w:tcW w:w="1080" w:type="dxa"/>
          </w:tcPr>
          <w:p w14:paraId="53DAB9BB" w14:textId="66F1CF08"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shd w:val="clear" w:color="auto" w:fill="auto"/>
            <w:noWrap/>
          </w:tcPr>
          <w:p w14:paraId="64EEC4C3" w14:textId="52BF9145"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35.3.3.1</w:t>
            </w:r>
          </w:p>
        </w:tc>
        <w:tc>
          <w:tcPr>
            <w:tcW w:w="720" w:type="dxa"/>
          </w:tcPr>
          <w:p w14:paraId="36FF47F4" w14:textId="1A34E16E"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481.43</w:t>
            </w:r>
          </w:p>
        </w:tc>
        <w:tc>
          <w:tcPr>
            <w:tcW w:w="2245" w:type="dxa"/>
            <w:shd w:val="clear" w:color="auto" w:fill="auto"/>
            <w:noWrap/>
          </w:tcPr>
          <w:p w14:paraId="7A7830AE" w14:textId="79B8F8DF"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"may include Link</w:t>
            </w:r>
            <w:r w:rsidRPr="00385529">
              <w:rPr>
                <w:rFonts w:ascii="Times New Roman" w:hAnsi="Times New Roman" w:cs="Times New Roman"/>
                <w:sz w:val="16"/>
                <w:szCs w:val="16"/>
              </w:rPr>
              <w:br/>
              <w:t>Info field" missing article</w:t>
            </w:r>
          </w:p>
        </w:tc>
        <w:tc>
          <w:tcPr>
            <w:tcW w:w="2070" w:type="dxa"/>
            <w:shd w:val="clear" w:color="auto" w:fill="auto"/>
            <w:noWrap/>
          </w:tcPr>
          <w:p w14:paraId="6FF089A1" w14:textId="483080E4"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Change to "may include a Link Info field".  Also add two missing articles at line 65</w:t>
            </w:r>
          </w:p>
        </w:tc>
        <w:tc>
          <w:tcPr>
            <w:tcW w:w="3605" w:type="dxa"/>
            <w:shd w:val="clear" w:color="auto" w:fill="auto"/>
          </w:tcPr>
          <w:p w14:paraId="79DCE098" w14:textId="0B5BDF69" w:rsidR="002D292E" w:rsidRPr="003E09D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2D292E" w:rsidRPr="008B0293" w14:paraId="62BF5B57" w14:textId="77777777" w:rsidTr="00A87107">
        <w:trPr>
          <w:trHeight w:val="220"/>
          <w:jc w:val="center"/>
        </w:trPr>
        <w:tc>
          <w:tcPr>
            <w:tcW w:w="630" w:type="dxa"/>
            <w:shd w:val="clear" w:color="auto" w:fill="auto"/>
            <w:noWrap/>
          </w:tcPr>
          <w:p w14:paraId="5C92440D" w14:textId="07CD8AAA"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16178</w:t>
            </w:r>
          </w:p>
        </w:tc>
        <w:tc>
          <w:tcPr>
            <w:tcW w:w="1080" w:type="dxa"/>
          </w:tcPr>
          <w:p w14:paraId="72498BF3" w14:textId="734D5B72"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Ming Gan</w:t>
            </w:r>
          </w:p>
        </w:tc>
        <w:tc>
          <w:tcPr>
            <w:tcW w:w="1080" w:type="dxa"/>
            <w:shd w:val="clear" w:color="auto" w:fill="auto"/>
            <w:noWrap/>
          </w:tcPr>
          <w:p w14:paraId="0AB3AD78" w14:textId="71A07B3C"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35.3.3.1</w:t>
            </w:r>
          </w:p>
        </w:tc>
        <w:tc>
          <w:tcPr>
            <w:tcW w:w="720" w:type="dxa"/>
          </w:tcPr>
          <w:p w14:paraId="2A129CFA" w14:textId="34A498C5"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481.47</w:t>
            </w:r>
          </w:p>
        </w:tc>
        <w:tc>
          <w:tcPr>
            <w:tcW w:w="2245" w:type="dxa"/>
            <w:shd w:val="clear" w:color="auto" w:fill="auto"/>
            <w:noWrap/>
          </w:tcPr>
          <w:p w14:paraId="271CE821" w14:textId="29858DAB"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The sentence is not complete</w:t>
            </w:r>
          </w:p>
        </w:tc>
        <w:tc>
          <w:tcPr>
            <w:tcW w:w="2070" w:type="dxa"/>
            <w:shd w:val="clear" w:color="auto" w:fill="auto"/>
            <w:noWrap/>
          </w:tcPr>
          <w:p w14:paraId="1B021481" w14:textId="03989345"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Add "set" after "multiple BSSID"</w:t>
            </w:r>
          </w:p>
        </w:tc>
        <w:tc>
          <w:tcPr>
            <w:tcW w:w="3605" w:type="dxa"/>
            <w:shd w:val="clear" w:color="auto" w:fill="auto"/>
          </w:tcPr>
          <w:p w14:paraId="39D95C86" w14:textId="002A157D" w:rsidR="002D292E" w:rsidRPr="003E09D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2D292E" w:rsidRPr="008B0293" w14:paraId="1A7EEDFF" w14:textId="77777777" w:rsidTr="00A87107">
        <w:trPr>
          <w:trHeight w:val="220"/>
          <w:jc w:val="center"/>
        </w:trPr>
        <w:tc>
          <w:tcPr>
            <w:tcW w:w="630" w:type="dxa"/>
            <w:shd w:val="clear" w:color="auto" w:fill="auto"/>
            <w:noWrap/>
          </w:tcPr>
          <w:p w14:paraId="72B3228A" w14:textId="0F566FBF"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16179</w:t>
            </w:r>
          </w:p>
        </w:tc>
        <w:tc>
          <w:tcPr>
            <w:tcW w:w="1080" w:type="dxa"/>
          </w:tcPr>
          <w:p w14:paraId="5D40F574" w14:textId="0209B647"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Ming Gan</w:t>
            </w:r>
          </w:p>
        </w:tc>
        <w:tc>
          <w:tcPr>
            <w:tcW w:w="1080" w:type="dxa"/>
            <w:shd w:val="clear" w:color="auto" w:fill="auto"/>
            <w:noWrap/>
          </w:tcPr>
          <w:p w14:paraId="69E839D2" w14:textId="75FB8673"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35.3.3.1</w:t>
            </w:r>
          </w:p>
        </w:tc>
        <w:tc>
          <w:tcPr>
            <w:tcW w:w="720" w:type="dxa"/>
          </w:tcPr>
          <w:p w14:paraId="0CFF0C14" w14:textId="4D61D453"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481.56</w:t>
            </w:r>
          </w:p>
        </w:tc>
        <w:tc>
          <w:tcPr>
            <w:tcW w:w="2245" w:type="dxa"/>
            <w:shd w:val="clear" w:color="auto" w:fill="auto"/>
            <w:noWrap/>
          </w:tcPr>
          <w:p w14:paraId="2F7F0620" w14:textId="3D1B5962"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Change "contained" to "carried"</w:t>
            </w:r>
          </w:p>
        </w:tc>
        <w:tc>
          <w:tcPr>
            <w:tcW w:w="2070" w:type="dxa"/>
            <w:shd w:val="clear" w:color="auto" w:fill="auto"/>
            <w:noWrap/>
          </w:tcPr>
          <w:p w14:paraId="371ACF92" w14:textId="5D40C749"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in the comment</w:t>
            </w:r>
          </w:p>
        </w:tc>
        <w:tc>
          <w:tcPr>
            <w:tcW w:w="3605" w:type="dxa"/>
            <w:shd w:val="clear" w:color="auto" w:fill="auto"/>
          </w:tcPr>
          <w:p w14:paraId="1A99D4A1" w14:textId="13274637" w:rsidR="002D292E" w:rsidRPr="003E09D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2D292E" w:rsidRPr="008B0293" w14:paraId="4C0B54A8" w14:textId="77777777" w:rsidTr="00A87107">
        <w:trPr>
          <w:trHeight w:val="220"/>
          <w:jc w:val="center"/>
        </w:trPr>
        <w:tc>
          <w:tcPr>
            <w:tcW w:w="630" w:type="dxa"/>
            <w:shd w:val="clear" w:color="auto" w:fill="auto"/>
            <w:noWrap/>
          </w:tcPr>
          <w:p w14:paraId="1B323F3B" w14:textId="192A2EB0" w:rsidR="002D292E" w:rsidRPr="00385529" w:rsidRDefault="002D292E" w:rsidP="00385529">
            <w:pPr>
              <w:suppressAutoHyphens/>
              <w:spacing w:after="0" w:line="240" w:lineRule="auto"/>
              <w:rPr>
                <w:rFonts w:ascii="Times New Roman" w:hAnsi="Times New Roman" w:cs="Times New Roman"/>
                <w:sz w:val="16"/>
                <w:szCs w:val="16"/>
              </w:rPr>
            </w:pPr>
            <w:r w:rsidRPr="00B30546">
              <w:rPr>
                <w:rFonts w:ascii="Times New Roman" w:hAnsi="Times New Roman" w:cs="Times New Roman"/>
                <w:sz w:val="16"/>
                <w:szCs w:val="16"/>
              </w:rPr>
              <w:t>15394</w:t>
            </w:r>
          </w:p>
        </w:tc>
        <w:tc>
          <w:tcPr>
            <w:tcW w:w="1080" w:type="dxa"/>
          </w:tcPr>
          <w:p w14:paraId="71B06DAF" w14:textId="024DD063"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John Wullert</w:t>
            </w:r>
          </w:p>
        </w:tc>
        <w:tc>
          <w:tcPr>
            <w:tcW w:w="1080" w:type="dxa"/>
            <w:shd w:val="clear" w:color="auto" w:fill="auto"/>
            <w:noWrap/>
          </w:tcPr>
          <w:p w14:paraId="1D83A038" w14:textId="7A456AEE"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35.3.3.2</w:t>
            </w:r>
          </w:p>
        </w:tc>
        <w:tc>
          <w:tcPr>
            <w:tcW w:w="720" w:type="dxa"/>
          </w:tcPr>
          <w:p w14:paraId="5DA65869" w14:textId="5424349B"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482.27</w:t>
            </w:r>
          </w:p>
        </w:tc>
        <w:tc>
          <w:tcPr>
            <w:tcW w:w="2245" w:type="dxa"/>
            <w:shd w:val="clear" w:color="auto" w:fill="auto"/>
            <w:noWrap/>
          </w:tcPr>
          <w:p w14:paraId="519AACB4" w14:textId="0C02F9CD"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The requirement does not clearly specify which Link ID it describes</w:t>
            </w:r>
          </w:p>
        </w:tc>
        <w:tc>
          <w:tcPr>
            <w:tcW w:w="2070" w:type="dxa"/>
            <w:shd w:val="clear" w:color="auto" w:fill="auto"/>
            <w:noWrap/>
          </w:tcPr>
          <w:p w14:paraId="35E05932" w14:textId="6935D8A1"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Revise to "The link ID associated with any specific tuple of Operating Class, Operating Channel, and BSSID shall not change for the lifetime of the BSS that is set up on the link associated with the link ID nor for the lifetime of any BSS of the other AP(s) affiliated with the same AP MLD.</w:t>
            </w:r>
          </w:p>
        </w:tc>
        <w:tc>
          <w:tcPr>
            <w:tcW w:w="3605" w:type="dxa"/>
            <w:shd w:val="clear" w:color="auto" w:fill="auto"/>
          </w:tcPr>
          <w:p w14:paraId="0E04EAEE" w14:textId="77777777" w:rsidR="002D292E" w:rsidRDefault="00682460"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60F21A15" w14:textId="77777777" w:rsidR="00682460" w:rsidRDefault="00682460" w:rsidP="004419B0">
            <w:pPr>
              <w:suppressAutoHyphens/>
              <w:spacing w:after="0"/>
              <w:rPr>
                <w:rFonts w:ascii="Times New Roman" w:hAnsi="Times New Roman" w:cs="Times New Roman"/>
                <w:bCs/>
                <w:sz w:val="16"/>
                <w:szCs w:val="16"/>
              </w:rPr>
            </w:pPr>
          </w:p>
          <w:p w14:paraId="7ACAAAE7" w14:textId="3BF55917" w:rsidR="00682460" w:rsidRPr="003E09DE" w:rsidRDefault="00AD4B52"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TGbe editor: Please implement the change as proposed by the comment</w:t>
            </w:r>
            <w:r w:rsidR="00E975FA">
              <w:rPr>
                <w:rFonts w:ascii="Times New Roman" w:hAnsi="Times New Roman" w:cs="Times New Roman"/>
                <w:bCs/>
                <w:sz w:val="16"/>
                <w:szCs w:val="16"/>
              </w:rPr>
              <w:t xml:space="preserve"> except </w:t>
            </w:r>
            <w:r w:rsidR="00D27539">
              <w:rPr>
                <w:rFonts w:ascii="Times New Roman" w:hAnsi="Times New Roman" w:cs="Times New Roman"/>
                <w:bCs/>
                <w:sz w:val="16"/>
                <w:szCs w:val="16"/>
              </w:rPr>
              <w:t xml:space="preserve">for </w:t>
            </w:r>
            <w:r w:rsidR="00E975FA">
              <w:rPr>
                <w:rFonts w:ascii="Times New Roman" w:hAnsi="Times New Roman" w:cs="Times New Roman"/>
                <w:bCs/>
                <w:sz w:val="16"/>
                <w:szCs w:val="16"/>
              </w:rPr>
              <w:t>replac</w:t>
            </w:r>
            <w:r w:rsidR="00D27539">
              <w:rPr>
                <w:rFonts w:ascii="Times New Roman" w:hAnsi="Times New Roman" w:cs="Times New Roman"/>
                <w:bCs/>
                <w:sz w:val="16"/>
                <w:szCs w:val="16"/>
              </w:rPr>
              <w:t>ing</w:t>
            </w:r>
            <w:r w:rsidR="00E975FA">
              <w:rPr>
                <w:rFonts w:ascii="Times New Roman" w:hAnsi="Times New Roman" w:cs="Times New Roman"/>
                <w:bCs/>
                <w:sz w:val="16"/>
                <w:szCs w:val="16"/>
              </w:rPr>
              <w:t xml:space="preserve"> ‘any</w:t>
            </w:r>
            <w:r w:rsidR="00D27539">
              <w:rPr>
                <w:rFonts w:ascii="Times New Roman" w:hAnsi="Times New Roman" w:cs="Times New Roman"/>
                <w:bCs/>
                <w:sz w:val="16"/>
                <w:szCs w:val="16"/>
              </w:rPr>
              <w:t xml:space="preserve"> specific</w:t>
            </w:r>
            <w:r w:rsidR="00E975FA">
              <w:rPr>
                <w:rFonts w:ascii="Times New Roman" w:hAnsi="Times New Roman" w:cs="Times New Roman"/>
                <w:bCs/>
                <w:sz w:val="16"/>
                <w:szCs w:val="16"/>
              </w:rPr>
              <w:t xml:space="preserve">’ </w:t>
            </w:r>
            <w:r w:rsidR="00D27539">
              <w:rPr>
                <w:rFonts w:ascii="Times New Roman" w:hAnsi="Times New Roman" w:cs="Times New Roman"/>
                <w:bCs/>
                <w:sz w:val="16"/>
                <w:szCs w:val="16"/>
              </w:rPr>
              <w:t>to</w:t>
            </w:r>
            <w:r w:rsidR="00E975FA">
              <w:rPr>
                <w:rFonts w:ascii="Times New Roman" w:hAnsi="Times New Roman" w:cs="Times New Roman"/>
                <w:bCs/>
                <w:sz w:val="16"/>
                <w:szCs w:val="16"/>
              </w:rPr>
              <w:t xml:space="preserve"> ‘a</w:t>
            </w:r>
            <w:r w:rsidR="00D27539">
              <w:rPr>
                <w:rFonts w:ascii="Times New Roman" w:hAnsi="Times New Roman" w:cs="Times New Roman"/>
                <w:bCs/>
                <w:sz w:val="16"/>
                <w:szCs w:val="16"/>
              </w:rPr>
              <w:t xml:space="preserve"> specific</w:t>
            </w:r>
            <w:r w:rsidR="00E975FA">
              <w:rPr>
                <w:rFonts w:ascii="Times New Roman" w:hAnsi="Times New Roman" w:cs="Times New Roman"/>
                <w:bCs/>
                <w:sz w:val="16"/>
                <w:szCs w:val="16"/>
              </w:rPr>
              <w:t>’.</w:t>
            </w:r>
          </w:p>
        </w:tc>
      </w:tr>
      <w:tr w:rsidR="005F2E32" w:rsidRPr="008B0293" w14:paraId="2DC28966" w14:textId="77777777" w:rsidTr="00A87107">
        <w:trPr>
          <w:trHeight w:val="220"/>
          <w:jc w:val="center"/>
        </w:trPr>
        <w:tc>
          <w:tcPr>
            <w:tcW w:w="630" w:type="dxa"/>
            <w:shd w:val="clear" w:color="auto" w:fill="auto"/>
            <w:noWrap/>
          </w:tcPr>
          <w:p w14:paraId="0B4215D5" w14:textId="64987C83" w:rsidR="005F2E32" w:rsidRPr="00B30546" w:rsidRDefault="005F2E32" w:rsidP="005F2E32">
            <w:pPr>
              <w:suppressAutoHyphens/>
              <w:spacing w:after="0" w:line="240" w:lineRule="auto"/>
              <w:rPr>
                <w:rFonts w:ascii="Times New Roman" w:hAnsi="Times New Roman" w:cs="Times New Roman"/>
                <w:sz w:val="16"/>
                <w:szCs w:val="16"/>
              </w:rPr>
            </w:pPr>
            <w:r w:rsidRPr="005F2E32">
              <w:rPr>
                <w:rFonts w:ascii="Times New Roman" w:hAnsi="Times New Roman" w:cs="Times New Roman"/>
                <w:sz w:val="16"/>
                <w:szCs w:val="16"/>
              </w:rPr>
              <w:t>16757</w:t>
            </w:r>
          </w:p>
        </w:tc>
        <w:tc>
          <w:tcPr>
            <w:tcW w:w="1080" w:type="dxa"/>
          </w:tcPr>
          <w:p w14:paraId="014C331F" w14:textId="48ED9870" w:rsidR="005F2E32" w:rsidRPr="00385529" w:rsidRDefault="005F2E32" w:rsidP="005F2E32">
            <w:pPr>
              <w:suppressAutoHyphens/>
              <w:spacing w:after="0" w:line="240" w:lineRule="auto"/>
              <w:rPr>
                <w:rFonts w:ascii="Times New Roman" w:hAnsi="Times New Roman" w:cs="Times New Roman"/>
                <w:sz w:val="16"/>
                <w:szCs w:val="16"/>
              </w:rPr>
            </w:pPr>
            <w:r w:rsidRPr="005F2E32">
              <w:rPr>
                <w:rFonts w:ascii="Times New Roman" w:hAnsi="Times New Roman" w:cs="Times New Roman"/>
                <w:sz w:val="16"/>
                <w:szCs w:val="16"/>
              </w:rPr>
              <w:t>Mark RISON</w:t>
            </w:r>
          </w:p>
        </w:tc>
        <w:tc>
          <w:tcPr>
            <w:tcW w:w="1080" w:type="dxa"/>
            <w:shd w:val="clear" w:color="auto" w:fill="auto"/>
            <w:noWrap/>
          </w:tcPr>
          <w:p w14:paraId="6351DC37" w14:textId="5DFDDB46" w:rsidR="005F2E32" w:rsidRPr="00385529" w:rsidRDefault="005F2E32" w:rsidP="005F2E32">
            <w:pPr>
              <w:suppressAutoHyphens/>
              <w:spacing w:after="0" w:line="240" w:lineRule="auto"/>
              <w:rPr>
                <w:rFonts w:ascii="Times New Roman" w:hAnsi="Times New Roman" w:cs="Times New Roman"/>
                <w:sz w:val="16"/>
                <w:szCs w:val="16"/>
              </w:rPr>
            </w:pPr>
            <w:r w:rsidRPr="005F2E32">
              <w:rPr>
                <w:rFonts w:ascii="Times New Roman" w:hAnsi="Times New Roman" w:cs="Times New Roman"/>
                <w:sz w:val="16"/>
                <w:szCs w:val="16"/>
              </w:rPr>
              <w:t>35.3.3.2</w:t>
            </w:r>
          </w:p>
        </w:tc>
        <w:tc>
          <w:tcPr>
            <w:tcW w:w="720" w:type="dxa"/>
          </w:tcPr>
          <w:p w14:paraId="567A0D69" w14:textId="6ED1FD6B" w:rsidR="005F2E32" w:rsidRPr="00385529" w:rsidRDefault="005F2E32" w:rsidP="005F2E32">
            <w:pPr>
              <w:suppressAutoHyphens/>
              <w:spacing w:after="0" w:line="240" w:lineRule="auto"/>
              <w:rPr>
                <w:rFonts w:ascii="Times New Roman" w:hAnsi="Times New Roman" w:cs="Times New Roman"/>
                <w:sz w:val="16"/>
                <w:szCs w:val="16"/>
              </w:rPr>
            </w:pPr>
            <w:r w:rsidRPr="005F2E32">
              <w:rPr>
                <w:rFonts w:ascii="Times New Roman" w:hAnsi="Times New Roman" w:cs="Times New Roman"/>
                <w:sz w:val="16"/>
                <w:szCs w:val="16"/>
              </w:rPr>
              <w:t>482.36</w:t>
            </w:r>
          </w:p>
        </w:tc>
        <w:tc>
          <w:tcPr>
            <w:tcW w:w="2245" w:type="dxa"/>
            <w:shd w:val="clear" w:color="auto" w:fill="auto"/>
            <w:noWrap/>
          </w:tcPr>
          <w:p w14:paraId="23615BE0" w14:textId="08F3EEC8" w:rsidR="005F2E32" w:rsidRPr="00385529" w:rsidRDefault="005F2E32" w:rsidP="005F2E32">
            <w:pPr>
              <w:suppressAutoHyphens/>
              <w:spacing w:after="0" w:line="240" w:lineRule="auto"/>
              <w:rPr>
                <w:rFonts w:ascii="Times New Roman" w:hAnsi="Times New Roman" w:cs="Times New Roman"/>
                <w:sz w:val="16"/>
                <w:szCs w:val="16"/>
              </w:rPr>
            </w:pPr>
            <w:r w:rsidRPr="005F2E32">
              <w:rPr>
                <w:rFonts w:ascii="Times New Roman" w:hAnsi="Times New Roman" w:cs="Times New Roman"/>
                <w:sz w:val="16"/>
                <w:szCs w:val="16"/>
              </w:rPr>
              <w:t>"by performing channel switch procedure" missing article</w:t>
            </w:r>
          </w:p>
        </w:tc>
        <w:tc>
          <w:tcPr>
            <w:tcW w:w="2070" w:type="dxa"/>
            <w:shd w:val="clear" w:color="auto" w:fill="auto"/>
            <w:noWrap/>
          </w:tcPr>
          <w:p w14:paraId="690E54F9" w14:textId="111C1A58" w:rsidR="005F2E32" w:rsidRPr="00385529" w:rsidRDefault="005F2E32" w:rsidP="005F2E32">
            <w:pPr>
              <w:suppressAutoHyphens/>
              <w:spacing w:after="0" w:line="240" w:lineRule="auto"/>
              <w:rPr>
                <w:rFonts w:ascii="Times New Roman" w:hAnsi="Times New Roman" w:cs="Times New Roman"/>
                <w:sz w:val="16"/>
                <w:szCs w:val="16"/>
              </w:rPr>
            </w:pPr>
            <w:r w:rsidRPr="005F2E32">
              <w:rPr>
                <w:rFonts w:ascii="Times New Roman" w:hAnsi="Times New Roman" w:cs="Times New Roman"/>
                <w:sz w:val="16"/>
                <w:szCs w:val="16"/>
              </w:rPr>
              <w:t>Change to "by performing the channel switch procedure "</w:t>
            </w:r>
          </w:p>
        </w:tc>
        <w:tc>
          <w:tcPr>
            <w:tcW w:w="3605" w:type="dxa"/>
            <w:shd w:val="clear" w:color="auto" w:fill="auto"/>
          </w:tcPr>
          <w:p w14:paraId="65DEC1ED" w14:textId="77B23C9C" w:rsidR="005F2E32" w:rsidRDefault="005F2E32" w:rsidP="005F2E32">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2D292E" w:rsidRPr="008B0293" w14:paraId="3814347D" w14:textId="77777777" w:rsidTr="00A87107">
        <w:trPr>
          <w:trHeight w:val="220"/>
          <w:jc w:val="center"/>
        </w:trPr>
        <w:tc>
          <w:tcPr>
            <w:tcW w:w="630" w:type="dxa"/>
            <w:shd w:val="clear" w:color="auto" w:fill="auto"/>
            <w:noWrap/>
          </w:tcPr>
          <w:p w14:paraId="4BF64A26" w14:textId="51C48A4E"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15603</w:t>
            </w:r>
          </w:p>
        </w:tc>
        <w:tc>
          <w:tcPr>
            <w:tcW w:w="1080" w:type="dxa"/>
          </w:tcPr>
          <w:p w14:paraId="42877FA0" w14:textId="7BFAA8CD"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Bo Sun</w:t>
            </w:r>
          </w:p>
        </w:tc>
        <w:tc>
          <w:tcPr>
            <w:tcW w:w="1080" w:type="dxa"/>
            <w:shd w:val="clear" w:color="auto" w:fill="auto"/>
            <w:noWrap/>
          </w:tcPr>
          <w:p w14:paraId="773ABA2E" w14:textId="32F55834"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35.3.3.3</w:t>
            </w:r>
          </w:p>
        </w:tc>
        <w:tc>
          <w:tcPr>
            <w:tcW w:w="720" w:type="dxa"/>
          </w:tcPr>
          <w:p w14:paraId="2305787D" w14:textId="0945873B"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482.54</w:t>
            </w:r>
          </w:p>
        </w:tc>
        <w:tc>
          <w:tcPr>
            <w:tcW w:w="2245" w:type="dxa"/>
            <w:shd w:val="clear" w:color="auto" w:fill="auto"/>
            <w:noWrap/>
          </w:tcPr>
          <w:p w14:paraId="23EC1DF7" w14:textId="4B6188B9"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There is a redundant left parenthesis in this sentence. Please delete it</w:t>
            </w:r>
          </w:p>
        </w:tc>
        <w:tc>
          <w:tcPr>
            <w:tcW w:w="2070" w:type="dxa"/>
            <w:shd w:val="clear" w:color="auto" w:fill="auto"/>
            <w:noWrap/>
          </w:tcPr>
          <w:p w14:paraId="34465C4E" w14:textId="77C6F413"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in comment</w:t>
            </w:r>
          </w:p>
        </w:tc>
        <w:tc>
          <w:tcPr>
            <w:tcW w:w="3605" w:type="dxa"/>
            <w:shd w:val="clear" w:color="auto" w:fill="auto"/>
          </w:tcPr>
          <w:p w14:paraId="0A4FF26F" w14:textId="161C8B3E" w:rsidR="002D292E" w:rsidRPr="003E09DE" w:rsidRDefault="007F46B8"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987A47" w:rsidRPr="008B0293" w14:paraId="331A1919" w14:textId="77777777" w:rsidTr="00A87107">
        <w:trPr>
          <w:trHeight w:val="220"/>
          <w:jc w:val="center"/>
        </w:trPr>
        <w:tc>
          <w:tcPr>
            <w:tcW w:w="630" w:type="dxa"/>
            <w:shd w:val="clear" w:color="auto" w:fill="auto"/>
            <w:noWrap/>
          </w:tcPr>
          <w:p w14:paraId="27862C04" w14:textId="29AF1983" w:rsidR="00987A47" w:rsidRPr="00385529" w:rsidRDefault="00987A47" w:rsidP="00987A47">
            <w:pPr>
              <w:suppressAutoHyphens/>
              <w:spacing w:after="0" w:line="240" w:lineRule="auto"/>
              <w:rPr>
                <w:rFonts w:ascii="Times New Roman" w:hAnsi="Times New Roman" w:cs="Times New Roman"/>
                <w:sz w:val="16"/>
                <w:szCs w:val="16"/>
              </w:rPr>
            </w:pPr>
            <w:r w:rsidRPr="00987A47">
              <w:rPr>
                <w:rFonts w:ascii="Times New Roman" w:hAnsi="Times New Roman" w:cs="Times New Roman"/>
                <w:sz w:val="16"/>
                <w:szCs w:val="16"/>
              </w:rPr>
              <w:t>16760</w:t>
            </w:r>
          </w:p>
        </w:tc>
        <w:tc>
          <w:tcPr>
            <w:tcW w:w="1080" w:type="dxa"/>
          </w:tcPr>
          <w:p w14:paraId="61535178" w14:textId="3D728497" w:rsidR="00987A47" w:rsidRPr="00385529" w:rsidRDefault="00987A47" w:rsidP="00987A47">
            <w:pPr>
              <w:suppressAutoHyphens/>
              <w:spacing w:after="0" w:line="240" w:lineRule="auto"/>
              <w:rPr>
                <w:rFonts w:ascii="Times New Roman" w:hAnsi="Times New Roman" w:cs="Times New Roman"/>
                <w:sz w:val="16"/>
                <w:szCs w:val="16"/>
              </w:rPr>
            </w:pPr>
            <w:r w:rsidRPr="00987A47">
              <w:rPr>
                <w:rFonts w:ascii="Times New Roman" w:hAnsi="Times New Roman" w:cs="Times New Roman"/>
                <w:sz w:val="16"/>
                <w:szCs w:val="16"/>
              </w:rPr>
              <w:t>Mark RISON</w:t>
            </w:r>
          </w:p>
        </w:tc>
        <w:tc>
          <w:tcPr>
            <w:tcW w:w="1080" w:type="dxa"/>
            <w:shd w:val="clear" w:color="auto" w:fill="auto"/>
            <w:noWrap/>
          </w:tcPr>
          <w:p w14:paraId="54695564" w14:textId="6D557210" w:rsidR="00987A47" w:rsidRPr="00385529" w:rsidRDefault="00987A47" w:rsidP="00987A47">
            <w:pPr>
              <w:suppressAutoHyphens/>
              <w:spacing w:after="0" w:line="240" w:lineRule="auto"/>
              <w:rPr>
                <w:rFonts w:ascii="Times New Roman" w:hAnsi="Times New Roman" w:cs="Times New Roman"/>
                <w:sz w:val="16"/>
                <w:szCs w:val="16"/>
              </w:rPr>
            </w:pPr>
            <w:r w:rsidRPr="00987A47">
              <w:rPr>
                <w:rFonts w:ascii="Times New Roman" w:hAnsi="Times New Roman" w:cs="Times New Roman"/>
                <w:sz w:val="16"/>
                <w:szCs w:val="16"/>
              </w:rPr>
              <w:t>35.3.3.3</w:t>
            </w:r>
          </w:p>
        </w:tc>
        <w:tc>
          <w:tcPr>
            <w:tcW w:w="720" w:type="dxa"/>
          </w:tcPr>
          <w:p w14:paraId="67FDAD46" w14:textId="0205CE85" w:rsidR="00987A47" w:rsidRPr="00385529" w:rsidRDefault="00987A47" w:rsidP="00987A47">
            <w:pPr>
              <w:suppressAutoHyphens/>
              <w:spacing w:after="0" w:line="240" w:lineRule="auto"/>
              <w:rPr>
                <w:rFonts w:ascii="Times New Roman" w:hAnsi="Times New Roman" w:cs="Times New Roman"/>
                <w:sz w:val="16"/>
                <w:szCs w:val="16"/>
              </w:rPr>
            </w:pPr>
            <w:r w:rsidRPr="00987A47">
              <w:rPr>
                <w:rFonts w:ascii="Times New Roman" w:hAnsi="Times New Roman" w:cs="Times New Roman"/>
                <w:sz w:val="16"/>
                <w:szCs w:val="16"/>
              </w:rPr>
              <w:t>483.01</w:t>
            </w:r>
          </w:p>
        </w:tc>
        <w:tc>
          <w:tcPr>
            <w:tcW w:w="2245" w:type="dxa"/>
            <w:shd w:val="clear" w:color="auto" w:fill="auto"/>
            <w:noWrap/>
          </w:tcPr>
          <w:p w14:paraId="09ED4F5E" w14:textId="33D07DCA" w:rsidR="00987A47" w:rsidRPr="00385529" w:rsidRDefault="00987A47" w:rsidP="00987A47">
            <w:pPr>
              <w:suppressAutoHyphens/>
              <w:spacing w:after="0" w:line="240" w:lineRule="auto"/>
              <w:rPr>
                <w:rFonts w:ascii="Times New Roman" w:hAnsi="Times New Roman" w:cs="Times New Roman"/>
                <w:sz w:val="16"/>
                <w:szCs w:val="16"/>
              </w:rPr>
            </w:pPr>
            <w:r w:rsidRPr="00987A47">
              <w:rPr>
                <w:rFonts w:ascii="Times New Roman" w:hAnsi="Times New Roman" w:cs="Times New Roman"/>
                <w:sz w:val="16"/>
                <w:szCs w:val="16"/>
              </w:rPr>
              <w:t>Missing article in "Only Basic Multi-Link element"</w:t>
            </w:r>
          </w:p>
        </w:tc>
        <w:tc>
          <w:tcPr>
            <w:tcW w:w="2070" w:type="dxa"/>
            <w:shd w:val="clear" w:color="auto" w:fill="auto"/>
            <w:noWrap/>
          </w:tcPr>
          <w:p w14:paraId="700A8311" w14:textId="60766E13" w:rsidR="00987A47" w:rsidRPr="00385529" w:rsidRDefault="00987A47" w:rsidP="00987A47">
            <w:pPr>
              <w:suppressAutoHyphens/>
              <w:spacing w:after="0" w:line="240" w:lineRule="auto"/>
              <w:rPr>
                <w:rFonts w:ascii="Times New Roman" w:hAnsi="Times New Roman" w:cs="Times New Roman"/>
                <w:sz w:val="16"/>
                <w:szCs w:val="16"/>
              </w:rPr>
            </w:pPr>
            <w:r w:rsidRPr="00987A47">
              <w:rPr>
                <w:rFonts w:ascii="Times New Roman" w:hAnsi="Times New Roman" w:cs="Times New Roman"/>
                <w:sz w:val="16"/>
                <w:szCs w:val="16"/>
              </w:rPr>
              <w:t>Change to "Only a Basic Multi-Link element". Also "complete profile" -&gt; "the complete profile"</w:t>
            </w:r>
          </w:p>
        </w:tc>
        <w:tc>
          <w:tcPr>
            <w:tcW w:w="3605" w:type="dxa"/>
            <w:shd w:val="clear" w:color="auto" w:fill="auto"/>
          </w:tcPr>
          <w:p w14:paraId="5E530CAC" w14:textId="02703835" w:rsidR="00987A47" w:rsidRDefault="004F14AD" w:rsidP="00987A47">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2D292E" w:rsidRPr="008B0293" w14:paraId="494FE1EF" w14:textId="77777777" w:rsidTr="00A87107">
        <w:trPr>
          <w:trHeight w:val="220"/>
          <w:jc w:val="center"/>
        </w:trPr>
        <w:tc>
          <w:tcPr>
            <w:tcW w:w="630" w:type="dxa"/>
            <w:shd w:val="clear" w:color="auto" w:fill="auto"/>
            <w:noWrap/>
          </w:tcPr>
          <w:p w14:paraId="506926AB" w14:textId="268E790F"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17819</w:t>
            </w:r>
          </w:p>
        </w:tc>
        <w:tc>
          <w:tcPr>
            <w:tcW w:w="1080" w:type="dxa"/>
          </w:tcPr>
          <w:p w14:paraId="6CFD4290" w14:textId="42C70D8A"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Yunbo Li</w:t>
            </w:r>
          </w:p>
        </w:tc>
        <w:tc>
          <w:tcPr>
            <w:tcW w:w="1080" w:type="dxa"/>
            <w:shd w:val="clear" w:color="auto" w:fill="auto"/>
            <w:noWrap/>
          </w:tcPr>
          <w:p w14:paraId="618EE30B" w14:textId="06214413"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35.3.3.3</w:t>
            </w:r>
          </w:p>
        </w:tc>
        <w:tc>
          <w:tcPr>
            <w:tcW w:w="720" w:type="dxa"/>
          </w:tcPr>
          <w:p w14:paraId="41A9048C" w14:textId="453D3105"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484.24</w:t>
            </w:r>
          </w:p>
        </w:tc>
        <w:tc>
          <w:tcPr>
            <w:tcW w:w="2245" w:type="dxa"/>
            <w:shd w:val="clear" w:color="auto" w:fill="auto"/>
            <w:noWrap/>
          </w:tcPr>
          <w:p w14:paraId="0C2049C0" w14:textId="578E556C"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It is easy to misunderstand that "subject to inheritance" is the title of Table 9-62</w:t>
            </w:r>
          </w:p>
        </w:tc>
        <w:tc>
          <w:tcPr>
            <w:tcW w:w="2070" w:type="dxa"/>
            <w:shd w:val="clear" w:color="auto" w:fill="auto"/>
            <w:noWrap/>
          </w:tcPr>
          <w:p w14:paraId="4DBA0AE3" w14:textId="0A6FEA74"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changes to:</w:t>
            </w:r>
            <w:r w:rsidRPr="00385529">
              <w:rPr>
                <w:rFonts w:ascii="Times New Roman" w:hAnsi="Times New Roman" w:cs="Times New Roman"/>
                <w:sz w:val="16"/>
                <w:szCs w:val="16"/>
              </w:rPr>
              <w:br/>
              <w:t>as defined in Table 9-62, and subject to inheritance</w:t>
            </w:r>
          </w:p>
        </w:tc>
        <w:tc>
          <w:tcPr>
            <w:tcW w:w="3605" w:type="dxa"/>
            <w:shd w:val="clear" w:color="auto" w:fill="auto"/>
          </w:tcPr>
          <w:p w14:paraId="5E444C5D" w14:textId="77777777" w:rsidR="00862C73" w:rsidRDefault="00FD7A21"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p w14:paraId="112C7FE7" w14:textId="77777777" w:rsidR="00FD7A21" w:rsidRDefault="00FD7A21" w:rsidP="004419B0">
            <w:pPr>
              <w:suppressAutoHyphens/>
              <w:spacing w:after="0"/>
              <w:rPr>
                <w:rFonts w:ascii="Times New Roman" w:hAnsi="Times New Roman" w:cs="Times New Roman"/>
                <w:bCs/>
                <w:sz w:val="16"/>
                <w:szCs w:val="16"/>
              </w:rPr>
            </w:pPr>
          </w:p>
          <w:p w14:paraId="754092E2" w14:textId="46E85D24" w:rsidR="00FD7A21" w:rsidRPr="003E09DE" w:rsidRDefault="00FD7A21"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TGbe editor, </w:t>
            </w:r>
            <w:r w:rsidR="00E8129C">
              <w:rPr>
                <w:rFonts w:ascii="Times New Roman" w:hAnsi="Times New Roman" w:cs="Times New Roman"/>
                <w:bCs/>
                <w:sz w:val="16"/>
                <w:szCs w:val="16"/>
              </w:rPr>
              <w:t>Change shown in 11-23/</w:t>
            </w:r>
            <w:r w:rsidR="0087621C">
              <w:rPr>
                <w:rFonts w:ascii="Times New Roman" w:hAnsi="Times New Roman" w:cs="Times New Roman"/>
                <w:bCs/>
                <w:sz w:val="16"/>
                <w:szCs w:val="16"/>
              </w:rPr>
              <w:t>0296r3</w:t>
            </w:r>
            <w:r w:rsidR="00E8129C">
              <w:rPr>
                <w:rFonts w:ascii="Times New Roman" w:hAnsi="Times New Roman" w:cs="Times New Roman"/>
                <w:bCs/>
                <w:sz w:val="16"/>
                <w:szCs w:val="16"/>
              </w:rPr>
              <w:t xml:space="preserve"> tagged 1</w:t>
            </w:r>
            <w:r w:rsidR="000E7D2D">
              <w:rPr>
                <w:rFonts w:ascii="Times New Roman" w:hAnsi="Times New Roman" w:cs="Times New Roman"/>
                <w:bCs/>
                <w:sz w:val="16"/>
                <w:szCs w:val="16"/>
              </w:rPr>
              <w:t>7819. A</w:t>
            </w:r>
            <w:r>
              <w:rPr>
                <w:rFonts w:ascii="Times New Roman" w:hAnsi="Times New Roman" w:cs="Times New Roman"/>
                <w:bCs/>
                <w:sz w:val="16"/>
                <w:szCs w:val="16"/>
              </w:rPr>
              <w:t xml:space="preserve"> visio file for the updated figure will be provided.</w:t>
            </w:r>
          </w:p>
        </w:tc>
      </w:tr>
      <w:tr w:rsidR="002D292E" w:rsidRPr="008B0293" w14:paraId="02BD2E97" w14:textId="77777777" w:rsidTr="00A87107">
        <w:trPr>
          <w:trHeight w:val="220"/>
          <w:jc w:val="center"/>
        </w:trPr>
        <w:tc>
          <w:tcPr>
            <w:tcW w:w="630" w:type="dxa"/>
            <w:shd w:val="clear" w:color="auto" w:fill="auto"/>
            <w:noWrap/>
          </w:tcPr>
          <w:p w14:paraId="4CAA16E2" w14:textId="02820BEE"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18271</w:t>
            </w:r>
          </w:p>
        </w:tc>
        <w:tc>
          <w:tcPr>
            <w:tcW w:w="1080" w:type="dxa"/>
          </w:tcPr>
          <w:p w14:paraId="343CB75E" w14:textId="52106E3F"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Xiaofei Wang</w:t>
            </w:r>
          </w:p>
        </w:tc>
        <w:tc>
          <w:tcPr>
            <w:tcW w:w="1080" w:type="dxa"/>
            <w:shd w:val="clear" w:color="auto" w:fill="auto"/>
            <w:noWrap/>
          </w:tcPr>
          <w:p w14:paraId="4EDB3005" w14:textId="61E4590E"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35.3.3.3</w:t>
            </w:r>
          </w:p>
        </w:tc>
        <w:tc>
          <w:tcPr>
            <w:tcW w:w="720" w:type="dxa"/>
          </w:tcPr>
          <w:p w14:paraId="49CE0529" w14:textId="1039636D"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484.36</w:t>
            </w:r>
          </w:p>
        </w:tc>
        <w:tc>
          <w:tcPr>
            <w:tcW w:w="2245" w:type="dxa"/>
            <w:shd w:val="clear" w:color="auto" w:fill="auto"/>
            <w:noWrap/>
          </w:tcPr>
          <w:p w14:paraId="7FA8CB76" w14:textId="04A81150"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extra space between "non-" and "AP"</w:t>
            </w:r>
          </w:p>
        </w:tc>
        <w:tc>
          <w:tcPr>
            <w:tcW w:w="2070" w:type="dxa"/>
            <w:shd w:val="clear" w:color="auto" w:fill="auto"/>
            <w:noWrap/>
          </w:tcPr>
          <w:p w14:paraId="09925858" w14:textId="3EACCCD4"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in comment</w:t>
            </w:r>
          </w:p>
        </w:tc>
        <w:tc>
          <w:tcPr>
            <w:tcW w:w="3605" w:type="dxa"/>
            <w:shd w:val="clear" w:color="auto" w:fill="auto"/>
          </w:tcPr>
          <w:p w14:paraId="4AC0507B" w14:textId="77777777"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795BFA65" w14:textId="77777777" w:rsidR="002D292E" w:rsidRDefault="002D292E" w:rsidP="004419B0">
            <w:pPr>
              <w:suppressAutoHyphens/>
              <w:spacing w:after="0"/>
              <w:rPr>
                <w:rFonts w:ascii="Times New Roman" w:hAnsi="Times New Roman" w:cs="Times New Roman"/>
                <w:bCs/>
                <w:sz w:val="16"/>
                <w:szCs w:val="16"/>
              </w:rPr>
            </w:pPr>
          </w:p>
          <w:p w14:paraId="4E53DFCA" w14:textId="79F23758" w:rsidR="002D292E" w:rsidRPr="003E09D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TGbe editor, please delete the extra space between </w:t>
            </w:r>
            <w:r w:rsidRPr="00385529">
              <w:rPr>
                <w:rFonts w:ascii="Times New Roman" w:hAnsi="Times New Roman" w:cs="Times New Roman"/>
                <w:sz w:val="16"/>
                <w:szCs w:val="16"/>
              </w:rPr>
              <w:t>"non-" and "AP"</w:t>
            </w:r>
            <w:r>
              <w:rPr>
                <w:rFonts w:ascii="Times New Roman" w:hAnsi="Times New Roman" w:cs="Times New Roman"/>
                <w:sz w:val="16"/>
                <w:szCs w:val="16"/>
              </w:rPr>
              <w:t xml:space="preserve"> at the cited location.</w:t>
            </w:r>
          </w:p>
        </w:tc>
      </w:tr>
      <w:tr w:rsidR="00DB28FB" w:rsidRPr="008B0293" w14:paraId="1EB79F04" w14:textId="77777777" w:rsidTr="00A87107">
        <w:trPr>
          <w:trHeight w:val="220"/>
          <w:jc w:val="center"/>
        </w:trPr>
        <w:tc>
          <w:tcPr>
            <w:tcW w:w="630" w:type="dxa"/>
            <w:shd w:val="clear" w:color="auto" w:fill="auto"/>
            <w:noWrap/>
          </w:tcPr>
          <w:p w14:paraId="778FBB28" w14:textId="12713792" w:rsidR="00DB28FB" w:rsidRPr="00385529" w:rsidRDefault="00DB28FB" w:rsidP="00DB28FB">
            <w:pPr>
              <w:suppressAutoHyphens/>
              <w:spacing w:after="0" w:line="240" w:lineRule="auto"/>
              <w:rPr>
                <w:rFonts w:ascii="Times New Roman" w:hAnsi="Times New Roman" w:cs="Times New Roman"/>
                <w:sz w:val="16"/>
                <w:szCs w:val="16"/>
              </w:rPr>
            </w:pPr>
            <w:r w:rsidRPr="00DB28FB">
              <w:rPr>
                <w:rFonts w:ascii="Times New Roman" w:hAnsi="Times New Roman" w:cs="Times New Roman"/>
                <w:sz w:val="16"/>
                <w:szCs w:val="16"/>
              </w:rPr>
              <w:t>16762</w:t>
            </w:r>
          </w:p>
        </w:tc>
        <w:tc>
          <w:tcPr>
            <w:tcW w:w="1080" w:type="dxa"/>
          </w:tcPr>
          <w:p w14:paraId="600BDDEC" w14:textId="1C6D9D74" w:rsidR="00DB28FB" w:rsidRPr="00385529" w:rsidRDefault="00DB28FB" w:rsidP="00DB28FB">
            <w:pPr>
              <w:suppressAutoHyphens/>
              <w:spacing w:after="0" w:line="240" w:lineRule="auto"/>
              <w:rPr>
                <w:rFonts w:ascii="Times New Roman" w:hAnsi="Times New Roman" w:cs="Times New Roman"/>
                <w:sz w:val="16"/>
                <w:szCs w:val="16"/>
              </w:rPr>
            </w:pPr>
            <w:r w:rsidRPr="00DB28FB">
              <w:rPr>
                <w:rFonts w:ascii="Times New Roman" w:hAnsi="Times New Roman" w:cs="Times New Roman"/>
                <w:sz w:val="16"/>
                <w:szCs w:val="16"/>
              </w:rPr>
              <w:t>Mark RISON</w:t>
            </w:r>
          </w:p>
        </w:tc>
        <w:tc>
          <w:tcPr>
            <w:tcW w:w="1080" w:type="dxa"/>
            <w:shd w:val="clear" w:color="auto" w:fill="auto"/>
            <w:noWrap/>
          </w:tcPr>
          <w:p w14:paraId="424D9242" w14:textId="343E3492" w:rsidR="00DB28FB" w:rsidRPr="00385529" w:rsidRDefault="00DB28FB" w:rsidP="00DB28FB">
            <w:pPr>
              <w:suppressAutoHyphens/>
              <w:spacing w:after="0" w:line="240" w:lineRule="auto"/>
              <w:rPr>
                <w:rFonts w:ascii="Times New Roman" w:hAnsi="Times New Roman" w:cs="Times New Roman"/>
                <w:sz w:val="16"/>
                <w:szCs w:val="16"/>
              </w:rPr>
            </w:pPr>
            <w:r w:rsidRPr="00DB28FB">
              <w:rPr>
                <w:rFonts w:ascii="Times New Roman" w:hAnsi="Times New Roman" w:cs="Times New Roman"/>
                <w:sz w:val="16"/>
                <w:szCs w:val="16"/>
              </w:rPr>
              <w:t>35.3.3.3</w:t>
            </w:r>
          </w:p>
        </w:tc>
        <w:tc>
          <w:tcPr>
            <w:tcW w:w="720" w:type="dxa"/>
          </w:tcPr>
          <w:p w14:paraId="34F0BA8E" w14:textId="51739F2D" w:rsidR="00DB28FB" w:rsidRPr="00385529" w:rsidRDefault="00DB28FB" w:rsidP="00DB28FB">
            <w:pPr>
              <w:suppressAutoHyphens/>
              <w:spacing w:after="0" w:line="240" w:lineRule="auto"/>
              <w:rPr>
                <w:rFonts w:ascii="Times New Roman" w:hAnsi="Times New Roman" w:cs="Times New Roman"/>
                <w:sz w:val="16"/>
                <w:szCs w:val="16"/>
              </w:rPr>
            </w:pPr>
            <w:r w:rsidRPr="00DB28FB">
              <w:rPr>
                <w:rFonts w:ascii="Times New Roman" w:hAnsi="Times New Roman" w:cs="Times New Roman"/>
                <w:sz w:val="16"/>
                <w:szCs w:val="16"/>
              </w:rPr>
              <w:t>484.44</w:t>
            </w:r>
          </w:p>
        </w:tc>
        <w:tc>
          <w:tcPr>
            <w:tcW w:w="2245" w:type="dxa"/>
            <w:shd w:val="clear" w:color="auto" w:fill="auto"/>
            <w:noWrap/>
          </w:tcPr>
          <w:p w14:paraId="1231A57E" w14:textId="5BAE6EE4" w:rsidR="00DB28FB" w:rsidRPr="00385529" w:rsidRDefault="00DB28FB" w:rsidP="00DB28FB">
            <w:pPr>
              <w:suppressAutoHyphens/>
              <w:spacing w:after="0" w:line="240" w:lineRule="auto"/>
              <w:rPr>
                <w:rFonts w:ascii="Times New Roman" w:hAnsi="Times New Roman" w:cs="Times New Roman"/>
                <w:sz w:val="16"/>
                <w:szCs w:val="16"/>
              </w:rPr>
            </w:pPr>
            <w:r w:rsidRPr="00DB28FB">
              <w:rPr>
                <w:rFonts w:ascii="Times New Roman" w:hAnsi="Times New Roman" w:cs="Times New Roman"/>
                <w:sz w:val="16"/>
                <w:szCs w:val="16"/>
              </w:rPr>
              <w:t>"carries variable number of fields" missing article</w:t>
            </w:r>
          </w:p>
        </w:tc>
        <w:tc>
          <w:tcPr>
            <w:tcW w:w="2070" w:type="dxa"/>
            <w:shd w:val="clear" w:color="auto" w:fill="auto"/>
            <w:noWrap/>
          </w:tcPr>
          <w:p w14:paraId="15A68654" w14:textId="4DE11019" w:rsidR="00DB28FB" w:rsidRPr="00385529" w:rsidRDefault="00DB28FB" w:rsidP="00DB28FB">
            <w:pPr>
              <w:suppressAutoHyphens/>
              <w:spacing w:after="0" w:line="240" w:lineRule="auto"/>
              <w:rPr>
                <w:rFonts w:ascii="Times New Roman" w:hAnsi="Times New Roman" w:cs="Times New Roman"/>
                <w:sz w:val="16"/>
                <w:szCs w:val="16"/>
              </w:rPr>
            </w:pPr>
            <w:r w:rsidRPr="00DB28FB">
              <w:rPr>
                <w:rFonts w:ascii="Times New Roman" w:hAnsi="Times New Roman" w:cs="Times New Roman"/>
                <w:sz w:val="16"/>
                <w:szCs w:val="16"/>
              </w:rPr>
              <w:t>Change to "carries a variable number of fields"</w:t>
            </w:r>
          </w:p>
        </w:tc>
        <w:tc>
          <w:tcPr>
            <w:tcW w:w="3605" w:type="dxa"/>
            <w:shd w:val="clear" w:color="auto" w:fill="auto"/>
          </w:tcPr>
          <w:p w14:paraId="307BF6CB" w14:textId="2C0AF534" w:rsidR="00DB28FB" w:rsidRDefault="00F22265" w:rsidP="00DB28FB">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2D292E" w:rsidRPr="008B0293" w14:paraId="59088729" w14:textId="77777777" w:rsidTr="00A87107">
        <w:trPr>
          <w:trHeight w:val="220"/>
          <w:jc w:val="center"/>
        </w:trPr>
        <w:tc>
          <w:tcPr>
            <w:tcW w:w="630" w:type="dxa"/>
            <w:shd w:val="clear" w:color="auto" w:fill="auto"/>
            <w:noWrap/>
          </w:tcPr>
          <w:p w14:paraId="278CA67B" w14:textId="063AC5A6"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16763</w:t>
            </w:r>
          </w:p>
        </w:tc>
        <w:tc>
          <w:tcPr>
            <w:tcW w:w="1080" w:type="dxa"/>
          </w:tcPr>
          <w:p w14:paraId="59DB8B0F" w14:textId="17BD229C"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shd w:val="clear" w:color="auto" w:fill="auto"/>
            <w:noWrap/>
          </w:tcPr>
          <w:p w14:paraId="054360D1" w14:textId="78BC1713"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35.3.3.3</w:t>
            </w:r>
          </w:p>
        </w:tc>
        <w:tc>
          <w:tcPr>
            <w:tcW w:w="720" w:type="dxa"/>
          </w:tcPr>
          <w:p w14:paraId="04E5ED33" w14:textId="62CE1DA0"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484.53</w:t>
            </w:r>
          </w:p>
        </w:tc>
        <w:tc>
          <w:tcPr>
            <w:tcW w:w="2245" w:type="dxa"/>
            <w:shd w:val="clear" w:color="auto" w:fill="auto"/>
            <w:noWrap/>
          </w:tcPr>
          <w:p w14:paraId="03C964A5" w14:textId="1853685B"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"NOTE 4--Listen interval is not included within a STA Profile field (see 35.3.3.4 (Fields and elements not carried in a</w:t>
            </w:r>
            <w:r w:rsidRPr="00385529">
              <w:rPr>
                <w:rFonts w:ascii="Times New Roman" w:hAnsi="Times New Roman" w:cs="Times New Roman"/>
                <w:sz w:val="16"/>
                <w:szCs w:val="16"/>
              </w:rPr>
              <w:br/>
              <w:t>per-STA profile)). Therefore, Capability Information field is" missing articles</w:t>
            </w:r>
          </w:p>
        </w:tc>
        <w:tc>
          <w:tcPr>
            <w:tcW w:w="2070" w:type="dxa"/>
            <w:shd w:val="clear" w:color="auto" w:fill="auto"/>
            <w:noWrap/>
          </w:tcPr>
          <w:p w14:paraId="6026BA5F" w14:textId="52D72DBE"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Change to "NOTE 4--The listen interval is not included within a STA Profile field (see 35.3.3.4 (Fields and elements not carried in a</w:t>
            </w:r>
            <w:r w:rsidRPr="00385529">
              <w:rPr>
                <w:rFonts w:ascii="Times New Roman" w:hAnsi="Times New Roman" w:cs="Times New Roman"/>
                <w:sz w:val="16"/>
                <w:szCs w:val="16"/>
              </w:rPr>
              <w:br/>
              <w:t>per-STA profile)). Therefore, the Capability Information field is"</w:t>
            </w:r>
          </w:p>
        </w:tc>
        <w:tc>
          <w:tcPr>
            <w:tcW w:w="3605" w:type="dxa"/>
            <w:shd w:val="clear" w:color="auto" w:fill="auto"/>
          </w:tcPr>
          <w:p w14:paraId="4997A734" w14:textId="77777777" w:rsidR="002D292E" w:rsidRPr="00C73071" w:rsidRDefault="00013985" w:rsidP="004419B0">
            <w:pPr>
              <w:suppressAutoHyphens/>
              <w:spacing w:after="0"/>
              <w:rPr>
                <w:rFonts w:ascii="Times New Roman" w:hAnsi="Times New Roman" w:cs="Times New Roman"/>
                <w:bCs/>
                <w:sz w:val="16"/>
                <w:szCs w:val="16"/>
              </w:rPr>
            </w:pPr>
            <w:r w:rsidRPr="00C73071">
              <w:rPr>
                <w:rFonts w:ascii="Times New Roman" w:hAnsi="Times New Roman" w:cs="Times New Roman"/>
                <w:bCs/>
                <w:sz w:val="16"/>
                <w:szCs w:val="16"/>
              </w:rPr>
              <w:t>Revised</w:t>
            </w:r>
          </w:p>
          <w:p w14:paraId="5999E7E3" w14:textId="77777777" w:rsidR="00013985" w:rsidRPr="00C73071" w:rsidRDefault="00013985" w:rsidP="004419B0">
            <w:pPr>
              <w:suppressAutoHyphens/>
              <w:spacing w:after="0"/>
              <w:rPr>
                <w:rFonts w:ascii="Times New Roman" w:hAnsi="Times New Roman" w:cs="Times New Roman"/>
                <w:bCs/>
                <w:sz w:val="16"/>
                <w:szCs w:val="16"/>
              </w:rPr>
            </w:pPr>
          </w:p>
          <w:p w14:paraId="6BC67519" w14:textId="53F11885" w:rsidR="00013985" w:rsidRPr="00C73071" w:rsidRDefault="00013985" w:rsidP="004419B0">
            <w:pPr>
              <w:suppressAutoHyphens/>
              <w:spacing w:after="0"/>
              <w:rPr>
                <w:rFonts w:ascii="Times New Roman" w:hAnsi="Times New Roman" w:cs="Times New Roman"/>
                <w:bCs/>
                <w:sz w:val="16"/>
                <w:szCs w:val="16"/>
              </w:rPr>
            </w:pPr>
            <w:r w:rsidRPr="00C73071">
              <w:rPr>
                <w:rFonts w:ascii="Times New Roman" w:hAnsi="Times New Roman" w:cs="Times New Roman"/>
                <w:bCs/>
                <w:sz w:val="16"/>
                <w:szCs w:val="16"/>
              </w:rPr>
              <w:t xml:space="preserve">Agree with the comment. As part of the resolution a few </w:t>
            </w:r>
            <w:r w:rsidR="00AB1EC7">
              <w:rPr>
                <w:rFonts w:ascii="Times New Roman" w:hAnsi="Times New Roman" w:cs="Times New Roman"/>
                <w:bCs/>
                <w:sz w:val="16"/>
                <w:szCs w:val="16"/>
              </w:rPr>
              <w:t xml:space="preserve">details were added to </w:t>
            </w:r>
            <w:r w:rsidRPr="00C73071">
              <w:rPr>
                <w:rFonts w:ascii="Times New Roman" w:hAnsi="Times New Roman" w:cs="Times New Roman"/>
                <w:bCs/>
                <w:sz w:val="16"/>
                <w:szCs w:val="16"/>
              </w:rPr>
              <w:t xml:space="preserve">the </w:t>
            </w:r>
            <w:r w:rsidR="004F43FE">
              <w:rPr>
                <w:rFonts w:ascii="Times New Roman" w:hAnsi="Times New Roman" w:cs="Times New Roman"/>
                <w:bCs/>
                <w:sz w:val="16"/>
                <w:szCs w:val="16"/>
              </w:rPr>
              <w:t>NOTE</w:t>
            </w:r>
            <w:r w:rsidRPr="00C73071">
              <w:rPr>
                <w:rFonts w:ascii="Times New Roman" w:hAnsi="Times New Roman" w:cs="Times New Roman"/>
                <w:bCs/>
                <w:sz w:val="16"/>
                <w:szCs w:val="16"/>
              </w:rPr>
              <w:t xml:space="preserve"> to </w:t>
            </w:r>
            <w:r w:rsidR="00C73071" w:rsidRPr="00C73071">
              <w:rPr>
                <w:rFonts w:ascii="Times New Roman" w:hAnsi="Times New Roman" w:cs="Times New Roman"/>
                <w:bCs/>
                <w:sz w:val="16"/>
                <w:szCs w:val="16"/>
              </w:rPr>
              <w:t>clarify why Listen Interval field is not included in the STA Profile field of the Basic ML IE</w:t>
            </w:r>
            <w:r w:rsidR="0064704D">
              <w:rPr>
                <w:rFonts w:ascii="Times New Roman" w:hAnsi="Times New Roman" w:cs="Times New Roman"/>
                <w:bCs/>
                <w:sz w:val="16"/>
                <w:szCs w:val="16"/>
              </w:rPr>
              <w:t xml:space="preserve"> and that the NOTE only applies to Association Request frame. </w:t>
            </w:r>
          </w:p>
          <w:p w14:paraId="572DAB22" w14:textId="77777777" w:rsidR="00C73071" w:rsidRPr="00C73071" w:rsidRDefault="00C73071" w:rsidP="004419B0">
            <w:pPr>
              <w:suppressAutoHyphens/>
              <w:spacing w:after="0"/>
              <w:rPr>
                <w:rFonts w:ascii="Times New Roman" w:hAnsi="Times New Roman" w:cs="Times New Roman"/>
                <w:bCs/>
                <w:sz w:val="16"/>
                <w:szCs w:val="16"/>
              </w:rPr>
            </w:pPr>
          </w:p>
          <w:p w14:paraId="48C8C3B3" w14:textId="3FD9EE2B" w:rsidR="00C73071" w:rsidRPr="00FA17B2" w:rsidRDefault="00C73071" w:rsidP="004419B0">
            <w:pPr>
              <w:suppressAutoHyphens/>
              <w:spacing w:after="0"/>
              <w:rPr>
                <w:rFonts w:ascii="Times New Roman" w:hAnsi="Times New Roman" w:cs="Times New Roman"/>
                <w:bCs/>
                <w:sz w:val="16"/>
                <w:szCs w:val="16"/>
                <w:highlight w:val="yellow"/>
              </w:rPr>
            </w:pPr>
            <w:r w:rsidRPr="00C73071">
              <w:rPr>
                <w:rFonts w:ascii="Times New Roman" w:hAnsi="Times New Roman" w:cs="Times New Roman"/>
                <w:bCs/>
                <w:sz w:val="16"/>
                <w:szCs w:val="16"/>
              </w:rPr>
              <w:t>TGbe editor, please make changes as shown in 11-23/</w:t>
            </w:r>
            <w:r w:rsidR="0087621C">
              <w:rPr>
                <w:rFonts w:ascii="Times New Roman" w:hAnsi="Times New Roman" w:cs="Times New Roman"/>
                <w:bCs/>
                <w:sz w:val="16"/>
                <w:szCs w:val="16"/>
              </w:rPr>
              <w:t>0296r3</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16763</w:t>
            </w:r>
          </w:p>
        </w:tc>
      </w:tr>
      <w:tr w:rsidR="002D292E" w:rsidRPr="008B0293" w14:paraId="494E78DF" w14:textId="77777777" w:rsidTr="00A87107">
        <w:trPr>
          <w:trHeight w:val="220"/>
          <w:jc w:val="center"/>
        </w:trPr>
        <w:tc>
          <w:tcPr>
            <w:tcW w:w="630" w:type="dxa"/>
            <w:shd w:val="clear" w:color="auto" w:fill="auto"/>
            <w:noWrap/>
          </w:tcPr>
          <w:p w14:paraId="62405198" w14:textId="7DAD134D"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18248</w:t>
            </w:r>
          </w:p>
        </w:tc>
        <w:tc>
          <w:tcPr>
            <w:tcW w:w="1080" w:type="dxa"/>
          </w:tcPr>
          <w:p w14:paraId="58872369" w14:textId="73CA742B"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Li-Hsiang Sun</w:t>
            </w:r>
          </w:p>
        </w:tc>
        <w:tc>
          <w:tcPr>
            <w:tcW w:w="1080" w:type="dxa"/>
            <w:shd w:val="clear" w:color="auto" w:fill="auto"/>
            <w:noWrap/>
          </w:tcPr>
          <w:p w14:paraId="19D48C7E" w14:textId="41EC0DC7"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35.3.3.4</w:t>
            </w:r>
          </w:p>
        </w:tc>
        <w:tc>
          <w:tcPr>
            <w:tcW w:w="720" w:type="dxa"/>
          </w:tcPr>
          <w:p w14:paraId="0A1E83AF" w14:textId="17D96B5B"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485.01</w:t>
            </w:r>
          </w:p>
        </w:tc>
        <w:tc>
          <w:tcPr>
            <w:tcW w:w="2245" w:type="dxa"/>
            <w:shd w:val="clear" w:color="auto" w:fill="auto"/>
            <w:noWrap/>
          </w:tcPr>
          <w:p w14:paraId="4FAE961B" w14:textId="0AF8304B"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TID to link mapping/multilink traffic indication element should not be in per-STA profile from either side</w:t>
            </w:r>
          </w:p>
        </w:tc>
        <w:tc>
          <w:tcPr>
            <w:tcW w:w="2070" w:type="dxa"/>
            <w:shd w:val="clear" w:color="auto" w:fill="auto"/>
            <w:noWrap/>
          </w:tcPr>
          <w:p w14:paraId="77C17939" w14:textId="6E61637E"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add TID-to-link mapping indication element after SSID element on L1,</w:t>
            </w:r>
            <w:r w:rsidRPr="00385529">
              <w:rPr>
                <w:rFonts w:ascii="Times New Roman" w:hAnsi="Times New Roman" w:cs="Times New Roman"/>
                <w:sz w:val="16"/>
                <w:szCs w:val="16"/>
              </w:rPr>
              <w:br/>
              <w:t>add Multilink traffic indication element in the list on p484L63</w:t>
            </w:r>
          </w:p>
        </w:tc>
        <w:tc>
          <w:tcPr>
            <w:tcW w:w="3605" w:type="dxa"/>
            <w:shd w:val="clear" w:color="auto" w:fill="auto"/>
          </w:tcPr>
          <w:p w14:paraId="2FB19708" w14:textId="77777777"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7A815999" w14:textId="77777777" w:rsidR="002D292E" w:rsidRDefault="002D292E" w:rsidP="004419B0">
            <w:pPr>
              <w:suppressAutoHyphens/>
              <w:spacing w:after="0"/>
              <w:rPr>
                <w:rFonts w:ascii="Times New Roman" w:hAnsi="Times New Roman" w:cs="Times New Roman"/>
                <w:bCs/>
                <w:sz w:val="16"/>
                <w:szCs w:val="16"/>
              </w:rPr>
            </w:pPr>
          </w:p>
          <w:p w14:paraId="6576D4B2" w14:textId="77777777" w:rsidR="00236CE2" w:rsidRDefault="00236CE2"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w:t>
            </w:r>
            <w:r w:rsidR="00D60E6E">
              <w:rPr>
                <w:rFonts w:ascii="Times New Roman" w:hAnsi="Times New Roman" w:cs="Times New Roman"/>
                <w:bCs/>
                <w:sz w:val="16"/>
                <w:szCs w:val="16"/>
              </w:rPr>
              <w:t xml:space="preserve"> Multi-Link Traffic Indication element is added to the 1</w:t>
            </w:r>
            <w:r w:rsidR="00D60E6E" w:rsidRPr="00D60E6E">
              <w:rPr>
                <w:rFonts w:ascii="Times New Roman" w:hAnsi="Times New Roman" w:cs="Times New Roman"/>
                <w:bCs/>
                <w:sz w:val="16"/>
                <w:szCs w:val="16"/>
                <w:vertAlign w:val="superscript"/>
              </w:rPr>
              <w:t>st</w:t>
            </w:r>
            <w:r w:rsidR="00D60E6E">
              <w:rPr>
                <w:rFonts w:ascii="Times New Roman" w:hAnsi="Times New Roman" w:cs="Times New Roman"/>
                <w:bCs/>
                <w:sz w:val="16"/>
                <w:szCs w:val="16"/>
              </w:rPr>
              <w:t xml:space="preserve"> paragraph. In addition, the text at multiple location is fixed to clarify that the fields are not carried in the STA Profile field of the Per-STA Profile Subelement of the Basic ML IE</w:t>
            </w:r>
            <w:r w:rsidR="006B6283">
              <w:rPr>
                <w:rFonts w:ascii="Times New Roman" w:hAnsi="Times New Roman" w:cs="Times New Roman"/>
                <w:bCs/>
                <w:sz w:val="16"/>
                <w:szCs w:val="16"/>
              </w:rPr>
              <w:t>.</w:t>
            </w:r>
          </w:p>
          <w:p w14:paraId="68585B36" w14:textId="77777777" w:rsidR="006B6283" w:rsidRDefault="006B6283" w:rsidP="004419B0">
            <w:pPr>
              <w:suppressAutoHyphens/>
              <w:spacing w:after="0"/>
              <w:rPr>
                <w:rFonts w:ascii="Times New Roman" w:hAnsi="Times New Roman" w:cs="Times New Roman"/>
                <w:bCs/>
                <w:sz w:val="16"/>
                <w:szCs w:val="16"/>
              </w:rPr>
            </w:pPr>
          </w:p>
          <w:p w14:paraId="33BD8F4B" w14:textId="77777777" w:rsidR="006B6283" w:rsidRDefault="0055474F"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Since the 2</w:t>
            </w:r>
            <w:r w:rsidRPr="0055474F">
              <w:rPr>
                <w:rFonts w:ascii="Times New Roman" w:hAnsi="Times New Roman" w:cs="Times New Roman"/>
                <w:bCs/>
                <w:sz w:val="16"/>
                <w:szCs w:val="16"/>
                <w:vertAlign w:val="superscript"/>
              </w:rPr>
              <w:t>nd</w:t>
            </w:r>
            <w:r>
              <w:rPr>
                <w:rFonts w:ascii="Times New Roman" w:hAnsi="Times New Roman" w:cs="Times New Roman"/>
                <w:bCs/>
                <w:sz w:val="16"/>
                <w:szCs w:val="16"/>
              </w:rPr>
              <w:t xml:space="preserve"> paragraph talks about two elements (SSID and Basic ML IE), t</w:t>
            </w:r>
            <w:r w:rsidR="006B6283">
              <w:rPr>
                <w:rFonts w:ascii="Times New Roman" w:hAnsi="Times New Roman" w:cs="Times New Roman"/>
                <w:bCs/>
                <w:sz w:val="16"/>
                <w:szCs w:val="16"/>
              </w:rPr>
              <w:t xml:space="preserve">he bullets are updated to clarify that the ‘element’ </w:t>
            </w:r>
            <w:r w:rsidR="00AE5B89">
              <w:rPr>
                <w:rFonts w:ascii="Times New Roman" w:hAnsi="Times New Roman" w:cs="Times New Roman"/>
                <w:bCs/>
                <w:sz w:val="16"/>
                <w:szCs w:val="16"/>
              </w:rPr>
              <w:t>is Basic ML IE.</w:t>
            </w:r>
          </w:p>
          <w:p w14:paraId="455E70CF" w14:textId="77777777" w:rsidR="00FE2DBB" w:rsidRDefault="00FE2DBB" w:rsidP="004419B0">
            <w:pPr>
              <w:suppressAutoHyphens/>
              <w:spacing w:after="0"/>
              <w:rPr>
                <w:rFonts w:ascii="Times New Roman" w:hAnsi="Times New Roman" w:cs="Times New Roman"/>
                <w:bCs/>
                <w:sz w:val="16"/>
                <w:szCs w:val="16"/>
              </w:rPr>
            </w:pPr>
          </w:p>
          <w:p w14:paraId="7FE3E08D" w14:textId="1400B04A" w:rsidR="0061485A" w:rsidRDefault="0010299D" w:rsidP="0061485A">
            <w:pPr>
              <w:suppressAutoHyphens/>
              <w:spacing w:after="0"/>
              <w:rPr>
                <w:rFonts w:ascii="Times New Roman" w:hAnsi="Times New Roman" w:cs="Times New Roman"/>
                <w:bCs/>
                <w:sz w:val="16"/>
                <w:szCs w:val="16"/>
              </w:rPr>
            </w:pPr>
            <w:r w:rsidRPr="0010299D">
              <w:rPr>
                <w:rFonts w:ascii="Times New Roman" w:hAnsi="Times New Roman" w:cs="Times New Roman"/>
                <w:bCs/>
                <w:sz w:val="16"/>
                <w:szCs w:val="16"/>
              </w:rPr>
              <w:t>Since T2LM is at the MLD level, it is carried in Beacon and Probe Response frames of each affiliated AP. Therefore, the T2LM IE will be either inherited (if identical) by the nonTxBSSID profile or explicitly carried in the nonTxBSSID profile if different.</w:t>
            </w:r>
            <w:r w:rsidR="00130D41">
              <w:rPr>
                <w:rFonts w:ascii="Times New Roman" w:hAnsi="Times New Roman" w:cs="Times New Roman"/>
                <w:bCs/>
                <w:sz w:val="16"/>
                <w:szCs w:val="16"/>
              </w:rPr>
              <w:t xml:space="preserve"> T2LM IE will not be included in the STA Profile field of Basic ML IE. The text in the 1</w:t>
            </w:r>
            <w:r w:rsidR="00130D41" w:rsidRPr="00130D41">
              <w:rPr>
                <w:rFonts w:ascii="Times New Roman" w:hAnsi="Times New Roman" w:cs="Times New Roman"/>
                <w:bCs/>
                <w:sz w:val="16"/>
                <w:szCs w:val="16"/>
                <w:vertAlign w:val="superscript"/>
              </w:rPr>
              <w:t>st</w:t>
            </w:r>
            <w:r w:rsidR="00130D41">
              <w:rPr>
                <w:rFonts w:ascii="Times New Roman" w:hAnsi="Times New Roman" w:cs="Times New Roman"/>
                <w:bCs/>
                <w:sz w:val="16"/>
                <w:szCs w:val="16"/>
              </w:rPr>
              <w:t xml:space="preserve"> paragraph is updated to </w:t>
            </w:r>
            <w:r w:rsidR="0028277A">
              <w:rPr>
                <w:rFonts w:ascii="Times New Roman" w:hAnsi="Times New Roman" w:cs="Times New Roman"/>
                <w:bCs/>
                <w:sz w:val="16"/>
                <w:szCs w:val="16"/>
              </w:rPr>
              <w:t>include T2LM IE.</w:t>
            </w:r>
          </w:p>
          <w:p w14:paraId="37A3E4C0" w14:textId="77777777" w:rsidR="0010299D" w:rsidRPr="00C73071" w:rsidRDefault="0010299D" w:rsidP="0061485A">
            <w:pPr>
              <w:suppressAutoHyphens/>
              <w:spacing w:after="0"/>
              <w:rPr>
                <w:rFonts w:ascii="Times New Roman" w:hAnsi="Times New Roman" w:cs="Times New Roman"/>
                <w:bCs/>
                <w:sz w:val="16"/>
                <w:szCs w:val="16"/>
              </w:rPr>
            </w:pPr>
          </w:p>
          <w:p w14:paraId="545483BB" w14:textId="6548B23B" w:rsidR="00DB13DE" w:rsidRPr="003E09DE" w:rsidRDefault="0061485A" w:rsidP="0061485A">
            <w:pPr>
              <w:suppressAutoHyphens/>
              <w:spacing w:after="0"/>
              <w:rPr>
                <w:rFonts w:ascii="Times New Roman" w:hAnsi="Times New Roman" w:cs="Times New Roman"/>
                <w:bCs/>
                <w:sz w:val="16"/>
                <w:szCs w:val="16"/>
              </w:rPr>
            </w:pPr>
            <w:r w:rsidRPr="00C73071">
              <w:rPr>
                <w:rFonts w:ascii="Times New Roman" w:hAnsi="Times New Roman" w:cs="Times New Roman"/>
                <w:bCs/>
                <w:sz w:val="16"/>
                <w:szCs w:val="16"/>
              </w:rPr>
              <w:t>TGbe editor, please make changes as shown in 11-23/</w:t>
            </w:r>
            <w:r w:rsidR="0087621C">
              <w:rPr>
                <w:rFonts w:ascii="Times New Roman" w:hAnsi="Times New Roman" w:cs="Times New Roman"/>
                <w:bCs/>
                <w:sz w:val="16"/>
                <w:szCs w:val="16"/>
              </w:rPr>
              <w:t>0296r3</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w:t>
            </w:r>
            <w:r>
              <w:rPr>
                <w:rFonts w:ascii="Times New Roman" w:hAnsi="Times New Roman" w:cs="Times New Roman"/>
                <w:sz w:val="16"/>
                <w:szCs w:val="16"/>
              </w:rPr>
              <w:t>8248</w:t>
            </w:r>
          </w:p>
        </w:tc>
      </w:tr>
      <w:tr w:rsidR="002D292E" w:rsidRPr="008B0293" w14:paraId="7DE4D0C3" w14:textId="77777777" w:rsidTr="00A87107">
        <w:trPr>
          <w:trHeight w:val="220"/>
          <w:jc w:val="center"/>
        </w:trPr>
        <w:tc>
          <w:tcPr>
            <w:tcW w:w="630" w:type="dxa"/>
            <w:shd w:val="clear" w:color="auto" w:fill="auto"/>
            <w:noWrap/>
          </w:tcPr>
          <w:p w14:paraId="53D56779" w14:textId="2932C618"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lastRenderedPageBreak/>
              <w:t>15968</w:t>
            </w:r>
          </w:p>
        </w:tc>
        <w:tc>
          <w:tcPr>
            <w:tcW w:w="1080" w:type="dxa"/>
          </w:tcPr>
          <w:p w14:paraId="3CEF8272" w14:textId="1BE66129"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Binita Gupta</w:t>
            </w:r>
          </w:p>
        </w:tc>
        <w:tc>
          <w:tcPr>
            <w:tcW w:w="1080" w:type="dxa"/>
            <w:shd w:val="clear" w:color="auto" w:fill="auto"/>
            <w:noWrap/>
          </w:tcPr>
          <w:p w14:paraId="0E6380B4" w14:textId="1AE43F47"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35.3.3.4</w:t>
            </w:r>
          </w:p>
        </w:tc>
        <w:tc>
          <w:tcPr>
            <w:tcW w:w="720" w:type="dxa"/>
          </w:tcPr>
          <w:p w14:paraId="1A4D3868" w14:textId="415C5817"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485.14</w:t>
            </w:r>
          </w:p>
        </w:tc>
        <w:tc>
          <w:tcPr>
            <w:tcW w:w="2245" w:type="dxa"/>
            <w:shd w:val="clear" w:color="auto" w:fill="auto"/>
            <w:noWrap/>
          </w:tcPr>
          <w:p w14:paraId="1F79BE68" w14:textId="0EAC4745"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NOTE 1 mentions TIM element (which is not applicable) in text related to Timestamp field  "For an AP MLD that is not an NSTR mobile AP MLD, the Timestamp field is specific to each link and the value for each can be obtained on the respective link (i.e., Beacon frame includes Timestamp field and TIM element and</w:t>
            </w:r>
            <w:r w:rsidRPr="00385529">
              <w:rPr>
                <w:rFonts w:ascii="Times New Roman" w:hAnsi="Times New Roman" w:cs="Times New Roman"/>
                <w:sz w:val="16"/>
                <w:szCs w:val="16"/>
              </w:rPr>
              <w:br/>
              <w:t>Probe Response frame includes Timestamp field)."</w:t>
            </w:r>
          </w:p>
        </w:tc>
        <w:tc>
          <w:tcPr>
            <w:tcW w:w="2070" w:type="dxa"/>
            <w:shd w:val="clear" w:color="auto" w:fill="auto"/>
            <w:noWrap/>
          </w:tcPr>
          <w:p w14:paraId="1C8A6058" w14:textId="0236DE8A"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Remove mention of "TIM element" from the indicated sentence. Change to "For an AP MLD that is not an NSTR mobile AP MLD, the Timestamp field is specific to each link and the value for each can be obtained on the respective link (i.e., Beacon frame and Probe Response frame includes Timestamp field)."</w:t>
            </w:r>
          </w:p>
        </w:tc>
        <w:tc>
          <w:tcPr>
            <w:tcW w:w="3605" w:type="dxa"/>
            <w:shd w:val="clear" w:color="auto" w:fill="auto"/>
          </w:tcPr>
          <w:p w14:paraId="518706F0" w14:textId="77777777"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673321DC" w14:textId="77777777" w:rsidR="00407CAC" w:rsidRDefault="00407CAC" w:rsidP="004419B0">
            <w:pPr>
              <w:suppressAutoHyphens/>
              <w:spacing w:after="0"/>
              <w:rPr>
                <w:rFonts w:ascii="Times New Roman" w:hAnsi="Times New Roman" w:cs="Times New Roman"/>
                <w:bCs/>
                <w:sz w:val="16"/>
                <w:szCs w:val="16"/>
              </w:rPr>
            </w:pPr>
          </w:p>
          <w:p w14:paraId="11D4B57C" w14:textId="77777777" w:rsidR="00407CAC" w:rsidRDefault="00407CAC"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There was an error in the text. The intention was to refer to TIM frame.</w:t>
            </w:r>
            <w:r w:rsidR="00892E91">
              <w:rPr>
                <w:rFonts w:ascii="Times New Roman" w:hAnsi="Times New Roman" w:cs="Times New Roman"/>
                <w:bCs/>
                <w:sz w:val="16"/>
                <w:szCs w:val="16"/>
              </w:rPr>
              <w:t xml:space="preserve"> The sentence is revised to clarify that a non-AP MLD can obtain the TSF of a link by receiving </w:t>
            </w:r>
            <w:r w:rsidR="00DE184F">
              <w:rPr>
                <w:rFonts w:ascii="Times New Roman" w:hAnsi="Times New Roman" w:cs="Times New Roman"/>
                <w:bCs/>
                <w:sz w:val="16"/>
                <w:szCs w:val="16"/>
              </w:rPr>
              <w:t>a</w:t>
            </w:r>
            <w:r w:rsidR="00892E91">
              <w:rPr>
                <w:rFonts w:ascii="Times New Roman" w:hAnsi="Times New Roman" w:cs="Times New Roman"/>
                <w:bCs/>
                <w:sz w:val="16"/>
                <w:szCs w:val="16"/>
              </w:rPr>
              <w:t xml:space="preserve"> Beacon, Probe Response or TIM frame on that link.</w:t>
            </w:r>
          </w:p>
          <w:p w14:paraId="6E4AB3DF" w14:textId="77777777" w:rsidR="00DE184F" w:rsidRDefault="00DE184F" w:rsidP="00DE184F">
            <w:pPr>
              <w:suppressAutoHyphens/>
              <w:spacing w:after="0"/>
              <w:rPr>
                <w:rFonts w:ascii="Times New Roman" w:hAnsi="Times New Roman" w:cs="Times New Roman"/>
                <w:bCs/>
                <w:sz w:val="16"/>
                <w:szCs w:val="16"/>
              </w:rPr>
            </w:pPr>
          </w:p>
          <w:p w14:paraId="039ECB2B" w14:textId="2ABF1277" w:rsidR="00DE184F" w:rsidRPr="003E09DE" w:rsidRDefault="00DE184F" w:rsidP="00DE184F">
            <w:pPr>
              <w:suppressAutoHyphens/>
              <w:spacing w:after="0"/>
              <w:rPr>
                <w:rFonts w:ascii="Times New Roman" w:hAnsi="Times New Roman" w:cs="Times New Roman"/>
                <w:bCs/>
                <w:sz w:val="16"/>
                <w:szCs w:val="16"/>
              </w:rPr>
            </w:pPr>
            <w:r w:rsidRPr="00C73071">
              <w:rPr>
                <w:rFonts w:ascii="Times New Roman" w:hAnsi="Times New Roman" w:cs="Times New Roman"/>
                <w:bCs/>
                <w:sz w:val="16"/>
                <w:szCs w:val="16"/>
              </w:rPr>
              <w:t>TGbe editor, please make changes as shown in 11-23/</w:t>
            </w:r>
            <w:r w:rsidR="0087621C">
              <w:rPr>
                <w:rFonts w:ascii="Times New Roman" w:hAnsi="Times New Roman" w:cs="Times New Roman"/>
                <w:bCs/>
                <w:sz w:val="16"/>
                <w:szCs w:val="16"/>
              </w:rPr>
              <w:t>0296r3</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w:t>
            </w:r>
            <w:r>
              <w:rPr>
                <w:rFonts w:ascii="Times New Roman" w:hAnsi="Times New Roman" w:cs="Times New Roman"/>
                <w:sz w:val="16"/>
                <w:szCs w:val="16"/>
              </w:rPr>
              <w:t>5968</w:t>
            </w:r>
          </w:p>
        </w:tc>
      </w:tr>
      <w:tr w:rsidR="00485DB0" w:rsidRPr="008B0293" w14:paraId="39C65A4F" w14:textId="77777777" w:rsidTr="00A87107">
        <w:trPr>
          <w:trHeight w:val="220"/>
          <w:jc w:val="center"/>
        </w:trPr>
        <w:tc>
          <w:tcPr>
            <w:tcW w:w="630" w:type="dxa"/>
            <w:shd w:val="clear" w:color="auto" w:fill="auto"/>
            <w:noWrap/>
          </w:tcPr>
          <w:p w14:paraId="0DBF749F" w14:textId="77777777" w:rsidR="00485DB0" w:rsidRPr="00385529" w:rsidRDefault="00485DB0"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16764</w:t>
            </w:r>
          </w:p>
        </w:tc>
        <w:tc>
          <w:tcPr>
            <w:tcW w:w="1080" w:type="dxa"/>
          </w:tcPr>
          <w:p w14:paraId="04E9AE17" w14:textId="77777777" w:rsidR="00485DB0" w:rsidRDefault="00485DB0"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shd w:val="clear" w:color="auto" w:fill="auto"/>
            <w:noWrap/>
          </w:tcPr>
          <w:p w14:paraId="13C84FEC" w14:textId="77777777" w:rsidR="00485DB0" w:rsidRPr="007B4A48" w:rsidRDefault="00485DB0"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35.3.3.4</w:t>
            </w:r>
          </w:p>
        </w:tc>
        <w:tc>
          <w:tcPr>
            <w:tcW w:w="720" w:type="dxa"/>
          </w:tcPr>
          <w:p w14:paraId="06AEC09E" w14:textId="77777777" w:rsidR="00485DB0" w:rsidRDefault="00485DB0"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485.01</w:t>
            </w:r>
          </w:p>
        </w:tc>
        <w:tc>
          <w:tcPr>
            <w:tcW w:w="2245" w:type="dxa"/>
            <w:shd w:val="clear" w:color="auto" w:fill="auto"/>
            <w:noWrap/>
          </w:tcPr>
          <w:p w14:paraId="7920237E" w14:textId="77777777" w:rsidR="00485DB0" w:rsidRPr="00727533" w:rsidRDefault="00485DB0"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"SSID element" missing article</w:t>
            </w:r>
          </w:p>
        </w:tc>
        <w:tc>
          <w:tcPr>
            <w:tcW w:w="2070" w:type="dxa"/>
            <w:shd w:val="clear" w:color="auto" w:fill="auto"/>
            <w:noWrap/>
          </w:tcPr>
          <w:p w14:paraId="60FE9E85" w14:textId="77777777" w:rsidR="00485DB0" w:rsidRPr="00727533" w:rsidRDefault="00485DB0"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"an SSID element"</w:t>
            </w:r>
          </w:p>
        </w:tc>
        <w:tc>
          <w:tcPr>
            <w:tcW w:w="3605" w:type="dxa"/>
            <w:shd w:val="clear" w:color="auto" w:fill="auto"/>
          </w:tcPr>
          <w:p w14:paraId="23143700" w14:textId="77777777" w:rsidR="00485DB0" w:rsidRDefault="00485DB0" w:rsidP="00785A5D">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p w14:paraId="598EB6F1" w14:textId="77777777" w:rsidR="00485DB0" w:rsidRDefault="00485DB0" w:rsidP="00785A5D">
            <w:pPr>
              <w:suppressAutoHyphens/>
              <w:spacing w:after="0"/>
              <w:rPr>
                <w:rFonts w:ascii="Times New Roman" w:hAnsi="Times New Roman" w:cs="Times New Roman"/>
                <w:bCs/>
                <w:sz w:val="16"/>
                <w:szCs w:val="16"/>
              </w:rPr>
            </w:pPr>
          </w:p>
          <w:p w14:paraId="530D2161" w14:textId="0D95E638" w:rsidR="00485DB0" w:rsidRPr="003E09DE" w:rsidRDefault="00485DB0" w:rsidP="00785A5D">
            <w:pPr>
              <w:suppressAutoHyphens/>
              <w:spacing w:after="0"/>
              <w:rPr>
                <w:rFonts w:ascii="Times New Roman" w:hAnsi="Times New Roman" w:cs="Times New Roman"/>
                <w:bCs/>
                <w:sz w:val="16"/>
                <w:szCs w:val="16"/>
              </w:rPr>
            </w:pPr>
            <w:r>
              <w:rPr>
                <w:rFonts w:ascii="Times New Roman" w:hAnsi="Times New Roman" w:cs="Times New Roman"/>
                <w:bCs/>
                <w:sz w:val="16"/>
                <w:szCs w:val="16"/>
              </w:rPr>
              <w:t>TGbe editor, the ‘accepted’ change is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for clarity since there are many other changes being made to the cited paragraph</w:t>
            </w:r>
          </w:p>
        </w:tc>
      </w:tr>
      <w:tr w:rsidR="002D292E" w:rsidRPr="008B0293" w14:paraId="35FD66BF" w14:textId="77777777" w:rsidTr="00A87107">
        <w:trPr>
          <w:trHeight w:val="220"/>
          <w:jc w:val="center"/>
        </w:trPr>
        <w:tc>
          <w:tcPr>
            <w:tcW w:w="630" w:type="dxa"/>
            <w:shd w:val="clear" w:color="auto" w:fill="auto"/>
            <w:noWrap/>
          </w:tcPr>
          <w:p w14:paraId="4FDBE190" w14:textId="0E03F7A7"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16765</w:t>
            </w:r>
          </w:p>
        </w:tc>
        <w:tc>
          <w:tcPr>
            <w:tcW w:w="1080" w:type="dxa"/>
          </w:tcPr>
          <w:p w14:paraId="41692C5A" w14:textId="494078E4"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shd w:val="clear" w:color="auto" w:fill="auto"/>
            <w:noWrap/>
          </w:tcPr>
          <w:p w14:paraId="2FC2D7BF" w14:textId="1CBAFEC2"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35.3.3.4</w:t>
            </w:r>
          </w:p>
        </w:tc>
        <w:tc>
          <w:tcPr>
            <w:tcW w:w="720" w:type="dxa"/>
          </w:tcPr>
          <w:p w14:paraId="60DB8EAE" w14:textId="4CCC13E5"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485.15</w:t>
            </w:r>
          </w:p>
        </w:tc>
        <w:tc>
          <w:tcPr>
            <w:tcW w:w="2245" w:type="dxa"/>
            <w:shd w:val="clear" w:color="auto" w:fill="auto"/>
            <w:noWrap/>
          </w:tcPr>
          <w:p w14:paraId="61FD904F" w14:textId="4C24139A"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"Beacon Interval field is an explicit subfield in STA Info field for the reported AP. AID field and BSS</w:t>
            </w:r>
            <w:r w:rsidRPr="00385529">
              <w:rPr>
                <w:rFonts w:ascii="Times New Roman" w:hAnsi="Times New Roman" w:cs="Times New Roman"/>
                <w:sz w:val="16"/>
                <w:szCs w:val="16"/>
              </w:rPr>
              <w:br/>
              <w:t>Max Idle Period element apply at the MLD level and have the same value for all links." more missing articles</w:t>
            </w:r>
          </w:p>
        </w:tc>
        <w:tc>
          <w:tcPr>
            <w:tcW w:w="2070" w:type="dxa"/>
            <w:shd w:val="clear" w:color="auto" w:fill="auto"/>
            <w:noWrap/>
          </w:tcPr>
          <w:p w14:paraId="57962481" w14:textId="1F10EBDD"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it says in the comment</w:t>
            </w:r>
          </w:p>
        </w:tc>
        <w:tc>
          <w:tcPr>
            <w:tcW w:w="3605" w:type="dxa"/>
            <w:shd w:val="clear" w:color="auto" w:fill="auto"/>
          </w:tcPr>
          <w:p w14:paraId="3EC32068" w14:textId="77777777"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50D2BCF8" w14:textId="77777777" w:rsidR="002D292E" w:rsidRDefault="002D292E" w:rsidP="004419B0">
            <w:pPr>
              <w:suppressAutoHyphens/>
              <w:spacing w:after="0"/>
              <w:rPr>
                <w:rFonts w:ascii="Times New Roman" w:hAnsi="Times New Roman" w:cs="Times New Roman"/>
                <w:bCs/>
                <w:sz w:val="16"/>
                <w:szCs w:val="16"/>
              </w:rPr>
            </w:pPr>
          </w:p>
          <w:p w14:paraId="7092CE4B" w14:textId="77777777" w:rsidR="00D0397A" w:rsidRDefault="00D0397A"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NOTE is moved </w:t>
            </w:r>
            <w:r w:rsidR="00F369F0">
              <w:rPr>
                <w:rFonts w:ascii="Times New Roman" w:hAnsi="Times New Roman" w:cs="Times New Roman"/>
                <w:bCs/>
                <w:sz w:val="16"/>
                <w:szCs w:val="16"/>
              </w:rPr>
              <w:t>to be after the 1</w:t>
            </w:r>
            <w:r w:rsidR="00F369F0" w:rsidRPr="00F369F0">
              <w:rPr>
                <w:rFonts w:ascii="Times New Roman" w:hAnsi="Times New Roman" w:cs="Times New Roman"/>
                <w:bCs/>
                <w:sz w:val="16"/>
                <w:szCs w:val="16"/>
                <w:vertAlign w:val="superscript"/>
              </w:rPr>
              <w:t>st</w:t>
            </w:r>
            <w:r w:rsidR="00F369F0">
              <w:rPr>
                <w:rFonts w:ascii="Times New Roman" w:hAnsi="Times New Roman" w:cs="Times New Roman"/>
                <w:bCs/>
                <w:sz w:val="16"/>
                <w:szCs w:val="16"/>
              </w:rPr>
              <w:t xml:space="preserve"> paragraph since the 1</w:t>
            </w:r>
            <w:r w:rsidR="00F369F0" w:rsidRPr="00F369F0">
              <w:rPr>
                <w:rFonts w:ascii="Times New Roman" w:hAnsi="Times New Roman" w:cs="Times New Roman"/>
                <w:bCs/>
                <w:sz w:val="16"/>
                <w:szCs w:val="16"/>
                <w:vertAlign w:val="superscript"/>
              </w:rPr>
              <w:t>st</w:t>
            </w:r>
            <w:r w:rsidR="00F369F0">
              <w:rPr>
                <w:rFonts w:ascii="Times New Roman" w:hAnsi="Times New Roman" w:cs="Times New Roman"/>
                <w:bCs/>
                <w:sz w:val="16"/>
                <w:szCs w:val="16"/>
              </w:rPr>
              <w:t xml:space="preserve"> paragraph provides rules related to the fields/elements discussed in the NOTE. In addition, the NOTE is split into 3 NOTEs for clarity. </w:t>
            </w:r>
            <w:r w:rsidR="00083DC9">
              <w:rPr>
                <w:rFonts w:ascii="Times New Roman" w:hAnsi="Times New Roman" w:cs="Times New Roman"/>
                <w:bCs/>
                <w:sz w:val="16"/>
                <w:szCs w:val="16"/>
              </w:rPr>
              <w:t>In addition, missing articles are added</w:t>
            </w:r>
            <w:r w:rsidR="00460278">
              <w:rPr>
                <w:rFonts w:ascii="Times New Roman" w:hAnsi="Times New Roman" w:cs="Times New Roman"/>
                <w:bCs/>
                <w:sz w:val="16"/>
                <w:szCs w:val="16"/>
              </w:rPr>
              <w:t>.</w:t>
            </w:r>
          </w:p>
          <w:p w14:paraId="1E5E0927" w14:textId="77777777" w:rsidR="00460278" w:rsidRDefault="00460278" w:rsidP="00460278">
            <w:pPr>
              <w:suppressAutoHyphens/>
              <w:spacing w:after="0"/>
              <w:rPr>
                <w:rFonts w:ascii="Times New Roman" w:hAnsi="Times New Roman" w:cs="Times New Roman"/>
                <w:bCs/>
                <w:sz w:val="16"/>
                <w:szCs w:val="16"/>
              </w:rPr>
            </w:pPr>
          </w:p>
          <w:p w14:paraId="360341BB" w14:textId="04E72222" w:rsidR="00460278" w:rsidRPr="003E09DE" w:rsidRDefault="00460278" w:rsidP="00460278">
            <w:pPr>
              <w:suppressAutoHyphens/>
              <w:spacing w:after="0"/>
              <w:rPr>
                <w:rFonts w:ascii="Times New Roman" w:hAnsi="Times New Roman" w:cs="Times New Roman"/>
                <w:bCs/>
                <w:sz w:val="16"/>
                <w:szCs w:val="16"/>
              </w:rPr>
            </w:pPr>
            <w:r w:rsidRPr="00C73071">
              <w:rPr>
                <w:rFonts w:ascii="Times New Roman" w:hAnsi="Times New Roman" w:cs="Times New Roman"/>
                <w:bCs/>
                <w:sz w:val="16"/>
                <w:szCs w:val="16"/>
              </w:rPr>
              <w:t>TGbe editor, please make changes as shown in 11-23/</w:t>
            </w:r>
            <w:r w:rsidR="0087621C">
              <w:rPr>
                <w:rFonts w:ascii="Times New Roman" w:hAnsi="Times New Roman" w:cs="Times New Roman"/>
                <w:bCs/>
                <w:sz w:val="16"/>
                <w:szCs w:val="16"/>
              </w:rPr>
              <w:t>0296r3</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16</w:t>
            </w:r>
            <w:r w:rsidR="00E6571C">
              <w:rPr>
                <w:rFonts w:ascii="Times New Roman" w:hAnsi="Times New Roman" w:cs="Times New Roman"/>
                <w:sz w:val="16"/>
                <w:szCs w:val="16"/>
              </w:rPr>
              <w:t>765</w:t>
            </w:r>
          </w:p>
        </w:tc>
      </w:tr>
      <w:tr w:rsidR="002D292E" w:rsidRPr="008B0293" w14:paraId="74A6D055" w14:textId="77777777" w:rsidTr="00A87107">
        <w:trPr>
          <w:trHeight w:val="220"/>
          <w:jc w:val="center"/>
        </w:trPr>
        <w:tc>
          <w:tcPr>
            <w:tcW w:w="630" w:type="dxa"/>
            <w:shd w:val="clear" w:color="auto" w:fill="auto"/>
            <w:noWrap/>
          </w:tcPr>
          <w:p w14:paraId="1F358E2B" w14:textId="67354CDB"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16180</w:t>
            </w:r>
          </w:p>
        </w:tc>
        <w:tc>
          <w:tcPr>
            <w:tcW w:w="1080" w:type="dxa"/>
          </w:tcPr>
          <w:p w14:paraId="649BD9D1" w14:textId="02D26A05"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Ming Gan</w:t>
            </w:r>
          </w:p>
        </w:tc>
        <w:tc>
          <w:tcPr>
            <w:tcW w:w="1080" w:type="dxa"/>
            <w:shd w:val="clear" w:color="auto" w:fill="auto"/>
            <w:noWrap/>
          </w:tcPr>
          <w:p w14:paraId="7EA87FAC" w14:textId="11D20374"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35.3.3.4</w:t>
            </w:r>
          </w:p>
        </w:tc>
        <w:tc>
          <w:tcPr>
            <w:tcW w:w="720" w:type="dxa"/>
          </w:tcPr>
          <w:p w14:paraId="2136DE3A" w14:textId="40DB2546"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485.17</w:t>
            </w:r>
          </w:p>
        </w:tc>
        <w:tc>
          <w:tcPr>
            <w:tcW w:w="2245" w:type="dxa"/>
            <w:shd w:val="clear" w:color="auto" w:fill="auto"/>
            <w:noWrap/>
          </w:tcPr>
          <w:p w14:paraId="50F80A8C" w14:textId="3231C7BF"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It is ambiguous to say "Max Idle Period element has the same value for all links". Does that mean each link maintains a Max Idle Period?</w:t>
            </w:r>
          </w:p>
        </w:tc>
        <w:tc>
          <w:tcPr>
            <w:tcW w:w="2070" w:type="dxa"/>
            <w:shd w:val="clear" w:color="auto" w:fill="auto"/>
            <w:noWrap/>
          </w:tcPr>
          <w:p w14:paraId="56B96E88" w14:textId="3AC8B1A5"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Remove "and have the same value for all links"</w:t>
            </w:r>
          </w:p>
        </w:tc>
        <w:tc>
          <w:tcPr>
            <w:tcW w:w="3605" w:type="dxa"/>
            <w:shd w:val="clear" w:color="auto" w:fill="auto"/>
          </w:tcPr>
          <w:p w14:paraId="70279471" w14:textId="772BFF36"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6DEAB905" w14:textId="77777777" w:rsidR="0096023D" w:rsidRDefault="0096023D" w:rsidP="004419B0">
            <w:pPr>
              <w:suppressAutoHyphens/>
              <w:spacing w:after="0"/>
              <w:rPr>
                <w:rFonts w:ascii="Times New Roman" w:hAnsi="Times New Roman" w:cs="Times New Roman"/>
                <w:bCs/>
                <w:sz w:val="16"/>
                <w:szCs w:val="16"/>
              </w:rPr>
            </w:pPr>
          </w:p>
          <w:p w14:paraId="7B00C61F" w14:textId="6FA52F72" w:rsidR="0096023D" w:rsidRDefault="0096023D" w:rsidP="0096023D">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text is updated to clarify that cited field/element are carried in the core frame (i.e., outside the Basic ML IE).</w:t>
            </w:r>
          </w:p>
          <w:p w14:paraId="67BD87B3" w14:textId="77777777" w:rsidR="0096023D" w:rsidRDefault="0096023D" w:rsidP="0096023D">
            <w:pPr>
              <w:suppressAutoHyphens/>
              <w:spacing w:after="0"/>
              <w:rPr>
                <w:rFonts w:ascii="Times New Roman" w:hAnsi="Times New Roman" w:cs="Times New Roman"/>
                <w:bCs/>
                <w:sz w:val="16"/>
                <w:szCs w:val="16"/>
              </w:rPr>
            </w:pPr>
          </w:p>
          <w:p w14:paraId="22D230CC" w14:textId="726FAFA1" w:rsidR="002D292E" w:rsidRPr="003E09DE" w:rsidRDefault="0096023D" w:rsidP="0096023D">
            <w:pPr>
              <w:suppressAutoHyphens/>
              <w:spacing w:after="0"/>
              <w:rPr>
                <w:rFonts w:ascii="Times New Roman" w:hAnsi="Times New Roman" w:cs="Times New Roman"/>
                <w:bCs/>
                <w:sz w:val="16"/>
                <w:szCs w:val="16"/>
              </w:rPr>
            </w:pPr>
            <w:r w:rsidRPr="00C73071">
              <w:rPr>
                <w:rFonts w:ascii="Times New Roman" w:hAnsi="Times New Roman" w:cs="Times New Roman"/>
                <w:bCs/>
                <w:sz w:val="16"/>
                <w:szCs w:val="16"/>
              </w:rPr>
              <w:t>TGbe editor, please make changes as shown in 11-23/</w:t>
            </w:r>
            <w:r w:rsidR="0087621C">
              <w:rPr>
                <w:rFonts w:ascii="Times New Roman" w:hAnsi="Times New Roman" w:cs="Times New Roman"/>
                <w:bCs/>
                <w:sz w:val="16"/>
                <w:szCs w:val="16"/>
              </w:rPr>
              <w:t>0296r3</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16</w:t>
            </w:r>
            <w:r>
              <w:rPr>
                <w:rFonts w:ascii="Times New Roman" w:hAnsi="Times New Roman" w:cs="Times New Roman"/>
                <w:sz w:val="16"/>
                <w:szCs w:val="16"/>
              </w:rPr>
              <w:t>18</w:t>
            </w:r>
            <w:r w:rsidR="00EC6A85">
              <w:rPr>
                <w:rFonts w:ascii="Times New Roman" w:hAnsi="Times New Roman" w:cs="Times New Roman"/>
                <w:sz w:val="16"/>
                <w:szCs w:val="16"/>
              </w:rPr>
              <w:t>0</w:t>
            </w:r>
          </w:p>
        </w:tc>
      </w:tr>
      <w:tr w:rsidR="002D292E" w:rsidRPr="008B0293" w14:paraId="1AB602A3" w14:textId="77777777" w:rsidTr="00A87107">
        <w:trPr>
          <w:trHeight w:val="220"/>
          <w:jc w:val="center"/>
        </w:trPr>
        <w:tc>
          <w:tcPr>
            <w:tcW w:w="630" w:type="dxa"/>
            <w:shd w:val="clear" w:color="auto" w:fill="auto"/>
            <w:noWrap/>
          </w:tcPr>
          <w:p w14:paraId="4F4E61CC" w14:textId="4053D6D1"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18241</w:t>
            </w:r>
          </w:p>
        </w:tc>
        <w:tc>
          <w:tcPr>
            <w:tcW w:w="1080" w:type="dxa"/>
          </w:tcPr>
          <w:p w14:paraId="0D0AAFD8" w14:textId="6B64DB87"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Li-Hsiang Sun</w:t>
            </w:r>
          </w:p>
        </w:tc>
        <w:tc>
          <w:tcPr>
            <w:tcW w:w="1080" w:type="dxa"/>
            <w:shd w:val="clear" w:color="auto" w:fill="auto"/>
            <w:noWrap/>
          </w:tcPr>
          <w:p w14:paraId="5F89A89B" w14:textId="0D9F348B"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35.3.3.4</w:t>
            </w:r>
          </w:p>
        </w:tc>
        <w:tc>
          <w:tcPr>
            <w:tcW w:w="720" w:type="dxa"/>
          </w:tcPr>
          <w:p w14:paraId="3F163313" w14:textId="2FAF65E7"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485.19</w:t>
            </w:r>
          </w:p>
        </w:tc>
        <w:tc>
          <w:tcPr>
            <w:tcW w:w="2245" w:type="dxa"/>
            <w:shd w:val="clear" w:color="auto" w:fill="auto"/>
            <w:noWrap/>
          </w:tcPr>
          <w:p w14:paraId="51B247E7" w14:textId="76E52B9A"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BSS max idle period should not be in per-STA profile from non-AP side in (re)association request</w:t>
            </w:r>
          </w:p>
        </w:tc>
        <w:tc>
          <w:tcPr>
            <w:tcW w:w="2070" w:type="dxa"/>
            <w:shd w:val="clear" w:color="auto" w:fill="auto"/>
            <w:noWrap/>
          </w:tcPr>
          <w:p w14:paraId="3F7D4741" w14:textId="50C6A73C"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in comment</w:t>
            </w:r>
          </w:p>
        </w:tc>
        <w:tc>
          <w:tcPr>
            <w:tcW w:w="3605" w:type="dxa"/>
            <w:shd w:val="clear" w:color="auto" w:fill="auto"/>
          </w:tcPr>
          <w:p w14:paraId="6EC00C25" w14:textId="77777777"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69A712B7" w14:textId="77777777" w:rsidR="00CA6F3F" w:rsidRDefault="00CA6F3F"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br/>
              <w:t xml:space="preserve">Agree with the comment. Added BSS Max Idle Period element to the list. </w:t>
            </w:r>
            <w:r w:rsidR="00AF13DB">
              <w:rPr>
                <w:rFonts w:ascii="Times New Roman" w:hAnsi="Times New Roman" w:cs="Times New Roman"/>
                <w:bCs/>
                <w:sz w:val="16"/>
                <w:szCs w:val="16"/>
              </w:rPr>
              <w:t>Also clarified that the fields are not carried in the STA Profile field of the Per-STA Profile Subelement of the Basic ML IE.</w:t>
            </w:r>
          </w:p>
          <w:p w14:paraId="2FD77178" w14:textId="77777777" w:rsidR="00AF13DB" w:rsidRDefault="00AF13DB" w:rsidP="004419B0">
            <w:pPr>
              <w:suppressAutoHyphens/>
              <w:spacing w:after="0"/>
              <w:rPr>
                <w:rFonts w:ascii="Times New Roman" w:hAnsi="Times New Roman" w:cs="Times New Roman"/>
                <w:bCs/>
                <w:sz w:val="16"/>
                <w:szCs w:val="16"/>
              </w:rPr>
            </w:pPr>
          </w:p>
          <w:p w14:paraId="44235664" w14:textId="5952DE87" w:rsidR="00AF13DB" w:rsidRPr="003E09DE" w:rsidRDefault="006A19AA" w:rsidP="004419B0">
            <w:pPr>
              <w:suppressAutoHyphens/>
              <w:spacing w:after="0"/>
              <w:rPr>
                <w:rFonts w:ascii="Times New Roman" w:hAnsi="Times New Roman" w:cs="Times New Roman"/>
                <w:bCs/>
                <w:sz w:val="16"/>
                <w:szCs w:val="16"/>
              </w:rPr>
            </w:pPr>
            <w:r w:rsidRPr="00C73071">
              <w:rPr>
                <w:rFonts w:ascii="Times New Roman" w:hAnsi="Times New Roman" w:cs="Times New Roman"/>
                <w:bCs/>
                <w:sz w:val="16"/>
                <w:szCs w:val="16"/>
              </w:rPr>
              <w:t>TGbe editor, please make changes as shown in 11-23/</w:t>
            </w:r>
            <w:r w:rsidR="0087621C">
              <w:rPr>
                <w:rFonts w:ascii="Times New Roman" w:hAnsi="Times New Roman" w:cs="Times New Roman"/>
                <w:bCs/>
                <w:sz w:val="16"/>
                <w:szCs w:val="16"/>
              </w:rPr>
              <w:t>0296r3</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w:t>
            </w:r>
            <w:r>
              <w:rPr>
                <w:rFonts w:ascii="Times New Roman" w:hAnsi="Times New Roman" w:cs="Times New Roman"/>
                <w:sz w:val="16"/>
                <w:szCs w:val="16"/>
              </w:rPr>
              <w:t>8241</w:t>
            </w:r>
          </w:p>
        </w:tc>
      </w:tr>
      <w:tr w:rsidR="002D292E" w:rsidRPr="008B0293" w14:paraId="7699F30F" w14:textId="77777777" w:rsidTr="00A87107">
        <w:trPr>
          <w:trHeight w:val="220"/>
          <w:jc w:val="center"/>
        </w:trPr>
        <w:tc>
          <w:tcPr>
            <w:tcW w:w="630" w:type="dxa"/>
            <w:shd w:val="clear" w:color="auto" w:fill="auto"/>
            <w:noWrap/>
          </w:tcPr>
          <w:p w14:paraId="64E16E33" w14:textId="700A7F09"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16181</w:t>
            </w:r>
          </w:p>
        </w:tc>
        <w:tc>
          <w:tcPr>
            <w:tcW w:w="1080" w:type="dxa"/>
          </w:tcPr>
          <w:p w14:paraId="374D774A" w14:textId="5DB87F18"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Ming Gan</w:t>
            </w:r>
          </w:p>
        </w:tc>
        <w:tc>
          <w:tcPr>
            <w:tcW w:w="1080" w:type="dxa"/>
            <w:shd w:val="clear" w:color="auto" w:fill="auto"/>
            <w:noWrap/>
          </w:tcPr>
          <w:p w14:paraId="656A726A" w14:textId="6E80D6CA"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35.3.3.4</w:t>
            </w:r>
          </w:p>
        </w:tc>
        <w:tc>
          <w:tcPr>
            <w:tcW w:w="720" w:type="dxa"/>
          </w:tcPr>
          <w:p w14:paraId="3FB42958" w14:textId="5FBCFCD7"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485.23</w:t>
            </w:r>
          </w:p>
        </w:tc>
        <w:tc>
          <w:tcPr>
            <w:tcW w:w="2245" w:type="dxa"/>
            <w:shd w:val="clear" w:color="auto" w:fill="auto"/>
            <w:noWrap/>
          </w:tcPr>
          <w:p w14:paraId="7DA2F0D4" w14:textId="703CAEE0"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It is ambiguous to say "Listen Interval field has the same value for all links". Does that mean each link maintains a Listen Interval?</w:t>
            </w:r>
          </w:p>
        </w:tc>
        <w:tc>
          <w:tcPr>
            <w:tcW w:w="2070" w:type="dxa"/>
            <w:shd w:val="clear" w:color="auto" w:fill="auto"/>
            <w:noWrap/>
          </w:tcPr>
          <w:p w14:paraId="6EFDE960" w14:textId="630DC15B"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Remove "and have the same value for all links"</w:t>
            </w:r>
          </w:p>
        </w:tc>
        <w:tc>
          <w:tcPr>
            <w:tcW w:w="3605" w:type="dxa"/>
            <w:shd w:val="clear" w:color="auto" w:fill="auto"/>
          </w:tcPr>
          <w:p w14:paraId="195A8BF9" w14:textId="77777777"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0909C8C6" w14:textId="2C89072A" w:rsidR="00D07FE0" w:rsidRDefault="00D07FE0"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br/>
              <w:t xml:space="preserve">Agree with the comment. The text is updated to clarify that </w:t>
            </w:r>
            <w:r w:rsidR="001E0192">
              <w:rPr>
                <w:rFonts w:ascii="Times New Roman" w:hAnsi="Times New Roman" w:cs="Times New Roman"/>
                <w:bCs/>
                <w:sz w:val="16"/>
                <w:szCs w:val="16"/>
              </w:rPr>
              <w:t>cited fields</w:t>
            </w:r>
            <w:r w:rsidR="00546937">
              <w:rPr>
                <w:rFonts w:ascii="Times New Roman" w:hAnsi="Times New Roman" w:cs="Times New Roman"/>
                <w:bCs/>
                <w:sz w:val="16"/>
                <w:szCs w:val="16"/>
              </w:rPr>
              <w:t xml:space="preserve"> </w:t>
            </w:r>
            <w:r w:rsidR="001E0192">
              <w:rPr>
                <w:rFonts w:ascii="Times New Roman" w:hAnsi="Times New Roman" w:cs="Times New Roman"/>
                <w:bCs/>
                <w:sz w:val="16"/>
                <w:szCs w:val="16"/>
              </w:rPr>
              <w:t>are carried in the core frame (i.e., outside the Basic ML IE).</w:t>
            </w:r>
          </w:p>
          <w:p w14:paraId="4B0288B2" w14:textId="77777777" w:rsidR="001E0192" w:rsidRDefault="001E0192" w:rsidP="004419B0">
            <w:pPr>
              <w:suppressAutoHyphens/>
              <w:spacing w:after="0"/>
              <w:rPr>
                <w:rFonts w:ascii="Times New Roman" w:hAnsi="Times New Roman" w:cs="Times New Roman"/>
                <w:bCs/>
                <w:sz w:val="16"/>
                <w:szCs w:val="16"/>
              </w:rPr>
            </w:pPr>
          </w:p>
          <w:p w14:paraId="1DEF0B87" w14:textId="5562B0C2" w:rsidR="001E0192" w:rsidRPr="003E09DE" w:rsidRDefault="001E0192" w:rsidP="004419B0">
            <w:pPr>
              <w:suppressAutoHyphens/>
              <w:spacing w:after="0"/>
              <w:rPr>
                <w:rFonts w:ascii="Times New Roman" w:hAnsi="Times New Roman" w:cs="Times New Roman"/>
                <w:bCs/>
                <w:sz w:val="16"/>
                <w:szCs w:val="16"/>
              </w:rPr>
            </w:pPr>
            <w:r w:rsidRPr="00C73071">
              <w:rPr>
                <w:rFonts w:ascii="Times New Roman" w:hAnsi="Times New Roman" w:cs="Times New Roman"/>
                <w:bCs/>
                <w:sz w:val="16"/>
                <w:szCs w:val="16"/>
              </w:rPr>
              <w:t>TGbe editor, please make changes as shown in 11-23/</w:t>
            </w:r>
            <w:r w:rsidR="0087621C">
              <w:rPr>
                <w:rFonts w:ascii="Times New Roman" w:hAnsi="Times New Roman" w:cs="Times New Roman"/>
                <w:bCs/>
                <w:sz w:val="16"/>
                <w:szCs w:val="16"/>
              </w:rPr>
              <w:t>0296r3</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16</w:t>
            </w:r>
            <w:r>
              <w:rPr>
                <w:rFonts w:ascii="Times New Roman" w:hAnsi="Times New Roman" w:cs="Times New Roman"/>
                <w:sz w:val="16"/>
                <w:szCs w:val="16"/>
              </w:rPr>
              <w:t>181</w:t>
            </w:r>
          </w:p>
        </w:tc>
      </w:tr>
      <w:tr w:rsidR="002D292E" w:rsidRPr="008B0293" w14:paraId="2E613AA3" w14:textId="77777777" w:rsidTr="00A87107">
        <w:trPr>
          <w:trHeight w:val="220"/>
          <w:jc w:val="center"/>
        </w:trPr>
        <w:tc>
          <w:tcPr>
            <w:tcW w:w="630" w:type="dxa"/>
            <w:shd w:val="clear" w:color="auto" w:fill="auto"/>
            <w:noWrap/>
          </w:tcPr>
          <w:p w14:paraId="4E74FE71" w14:textId="21BFB52C"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16766</w:t>
            </w:r>
          </w:p>
        </w:tc>
        <w:tc>
          <w:tcPr>
            <w:tcW w:w="1080" w:type="dxa"/>
          </w:tcPr>
          <w:p w14:paraId="79521C00" w14:textId="52962F27"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shd w:val="clear" w:color="auto" w:fill="auto"/>
            <w:noWrap/>
          </w:tcPr>
          <w:p w14:paraId="1E7EF4D5" w14:textId="003AF6E7"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35.3.3.4</w:t>
            </w:r>
          </w:p>
        </w:tc>
        <w:tc>
          <w:tcPr>
            <w:tcW w:w="720" w:type="dxa"/>
          </w:tcPr>
          <w:p w14:paraId="07835969" w14:textId="711EB7C8"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485.23</w:t>
            </w:r>
          </w:p>
        </w:tc>
        <w:tc>
          <w:tcPr>
            <w:tcW w:w="2245" w:type="dxa"/>
            <w:shd w:val="clear" w:color="auto" w:fill="auto"/>
            <w:noWrap/>
          </w:tcPr>
          <w:p w14:paraId="5509D64D" w14:textId="427D78E1"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 xml:space="preserve">"NOTE 2--Listen Interval field and Current AP Address field </w:t>
            </w:r>
            <w:r w:rsidRPr="00385529">
              <w:rPr>
                <w:rFonts w:ascii="Times New Roman" w:hAnsi="Times New Roman" w:cs="Times New Roman"/>
                <w:sz w:val="16"/>
                <w:szCs w:val="16"/>
              </w:rPr>
              <w:lastRenderedPageBreak/>
              <w:t>apply at the MLD level and have the same value for all</w:t>
            </w:r>
            <w:r w:rsidRPr="00385529">
              <w:rPr>
                <w:rFonts w:ascii="Times New Roman" w:hAnsi="Times New Roman" w:cs="Times New Roman"/>
                <w:sz w:val="16"/>
                <w:szCs w:val="16"/>
              </w:rPr>
              <w:br/>
              <w:t>links." missing articles</w:t>
            </w:r>
          </w:p>
        </w:tc>
        <w:tc>
          <w:tcPr>
            <w:tcW w:w="2070" w:type="dxa"/>
            <w:shd w:val="clear" w:color="auto" w:fill="auto"/>
            <w:noWrap/>
          </w:tcPr>
          <w:p w14:paraId="756F3AE9" w14:textId="62933650"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lastRenderedPageBreak/>
              <w:t>As it says in the comment</w:t>
            </w:r>
          </w:p>
        </w:tc>
        <w:tc>
          <w:tcPr>
            <w:tcW w:w="3605" w:type="dxa"/>
            <w:shd w:val="clear" w:color="auto" w:fill="auto"/>
          </w:tcPr>
          <w:p w14:paraId="181DD320" w14:textId="77777777"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6C6BAE9D" w14:textId="77777777" w:rsidR="006948D2" w:rsidRDefault="006948D2" w:rsidP="004419B0">
            <w:pPr>
              <w:suppressAutoHyphens/>
              <w:spacing w:after="0"/>
              <w:rPr>
                <w:rFonts w:ascii="Times New Roman" w:hAnsi="Times New Roman" w:cs="Times New Roman"/>
                <w:bCs/>
                <w:sz w:val="16"/>
                <w:szCs w:val="16"/>
              </w:rPr>
            </w:pPr>
          </w:p>
          <w:p w14:paraId="7A16A243" w14:textId="3F085686" w:rsidR="006948D2" w:rsidRDefault="006948D2" w:rsidP="006948D2">
            <w:pPr>
              <w:suppressAutoHyphens/>
              <w:spacing w:after="0"/>
              <w:rPr>
                <w:rFonts w:ascii="Times New Roman" w:hAnsi="Times New Roman" w:cs="Times New Roman"/>
                <w:bCs/>
                <w:sz w:val="16"/>
                <w:szCs w:val="16"/>
              </w:rPr>
            </w:pPr>
            <w:r>
              <w:rPr>
                <w:rFonts w:ascii="Times New Roman" w:hAnsi="Times New Roman" w:cs="Times New Roman"/>
                <w:bCs/>
                <w:sz w:val="16"/>
                <w:szCs w:val="16"/>
              </w:rPr>
              <w:lastRenderedPageBreak/>
              <w:t>Text is updated to include the missing articles</w:t>
            </w:r>
            <w:r w:rsidR="00E13A9D">
              <w:rPr>
                <w:rFonts w:ascii="Times New Roman" w:hAnsi="Times New Roman" w:cs="Times New Roman"/>
                <w:bCs/>
                <w:sz w:val="16"/>
                <w:szCs w:val="16"/>
              </w:rPr>
              <w:t>.</w:t>
            </w:r>
          </w:p>
          <w:p w14:paraId="515BCD77" w14:textId="77777777" w:rsidR="006948D2" w:rsidRDefault="006948D2" w:rsidP="006948D2">
            <w:pPr>
              <w:suppressAutoHyphens/>
              <w:spacing w:after="0"/>
              <w:rPr>
                <w:rFonts w:ascii="Times New Roman" w:hAnsi="Times New Roman" w:cs="Times New Roman"/>
                <w:bCs/>
                <w:sz w:val="16"/>
                <w:szCs w:val="16"/>
              </w:rPr>
            </w:pPr>
          </w:p>
          <w:p w14:paraId="4733EEE9" w14:textId="6A5D2EDC" w:rsidR="006948D2" w:rsidRPr="003E09DE" w:rsidRDefault="006948D2" w:rsidP="006948D2">
            <w:pPr>
              <w:suppressAutoHyphens/>
              <w:spacing w:after="0"/>
              <w:rPr>
                <w:rFonts w:ascii="Times New Roman" w:hAnsi="Times New Roman" w:cs="Times New Roman"/>
                <w:bCs/>
                <w:sz w:val="16"/>
                <w:szCs w:val="16"/>
              </w:rPr>
            </w:pPr>
            <w:r w:rsidRPr="00C73071">
              <w:rPr>
                <w:rFonts w:ascii="Times New Roman" w:hAnsi="Times New Roman" w:cs="Times New Roman"/>
                <w:bCs/>
                <w:sz w:val="16"/>
                <w:szCs w:val="16"/>
              </w:rPr>
              <w:t>TGbe editor, please make changes as shown in 11-23/</w:t>
            </w:r>
            <w:r w:rsidR="0087621C">
              <w:rPr>
                <w:rFonts w:ascii="Times New Roman" w:hAnsi="Times New Roman" w:cs="Times New Roman"/>
                <w:bCs/>
                <w:sz w:val="16"/>
                <w:szCs w:val="16"/>
              </w:rPr>
              <w:t>0296r3</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1676</w:t>
            </w:r>
            <w:r>
              <w:rPr>
                <w:rFonts w:ascii="Times New Roman" w:hAnsi="Times New Roman" w:cs="Times New Roman"/>
                <w:sz w:val="16"/>
                <w:szCs w:val="16"/>
              </w:rPr>
              <w:t>6</w:t>
            </w:r>
          </w:p>
        </w:tc>
      </w:tr>
      <w:tr w:rsidR="002D292E" w:rsidRPr="008B0293" w14:paraId="47D0C4AF" w14:textId="77777777" w:rsidTr="00A87107">
        <w:trPr>
          <w:trHeight w:val="220"/>
          <w:jc w:val="center"/>
        </w:trPr>
        <w:tc>
          <w:tcPr>
            <w:tcW w:w="630" w:type="dxa"/>
            <w:shd w:val="clear" w:color="auto" w:fill="auto"/>
            <w:noWrap/>
          </w:tcPr>
          <w:p w14:paraId="4BD2B584" w14:textId="44978E74"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lastRenderedPageBreak/>
              <w:t>16767</w:t>
            </w:r>
          </w:p>
        </w:tc>
        <w:tc>
          <w:tcPr>
            <w:tcW w:w="1080" w:type="dxa"/>
          </w:tcPr>
          <w:p w14:paraId="6D8A65DD" w14:textId="0540C77E"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shd w:val="clear" w:color="auto" w:fill="auto"/>
            <w:noWrap/>
          </w:tcPr>
          <w:p w14:paraId="5827F2DA" w14:textId="1382D142"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35.3.3.4</w:t>
            </w:r>
          </w:p>
        </w:tc>
        <w:tc>
          <w:tcPr>
            <w:tcW w:w="720" w:type="dxa"/>
          </w:tcPr>
          <w:p w14:paraId="0F9C79D4" w14:textId="1CA2911E"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485.34</w:t>
            </w:r>
          </w:p>
        </w:tc>
        <w:tc>
          <w:tcPr>
            <w:tcW w:w="2245" w:type="dxa"/>
            <w:shd w:val="clear" w:color="auto" w:fill="auto"/>
            <w:noWrap/>
          </w:tcPr>
          <w:p w14:paraId="00FA6B53" w14:textId="23A5F1F5"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"There is no RSNE/RSNXE included" is a bit weird</w:t>
            </w:r>
          </w:p>
        </w:tc>
        <w:tc>
          <w:tcPr>
            <w:tcW w:w="2070" w:type="dxa"/>
            <w:shd w:val="clear" w:color="auto" w:fill="auto"/>
            <w:noWrap/>
          </w:tcPr>
          <w:p w14:paraId="21F3F033" w14:textId="3040177A"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Change to "No RSNE/RSNXE is included"</w:t>
            </w:r>
          </w:p>
        </w:tc>
        <w:tc>
          <w:tcPr>
            <w:tcW w:w="3605" w:type="dxa"/>
            <w:shd w:val="clear" w:color="auto" w:fill="auto"/>
          </w:tcPr>
          <w:p w14:paraId="641754FA" w14:textId="77777777" w:rsidR="002D292E" w:rsidRDefault="00080312"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7DE89389" w14:textId="298E10C7" w:rsidR="00080312" w:rsidRDefault="00080312"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br/>
              <w:t>Agree with the comment. In addition, other editorial fixes were made to the NOTE (such as adding missing articles)</w:t>
            </w:r>
            <w:r w:rsidR="005E0916">
              <w:rPr>
                <w:rFonts w:ascii="Times New Roman" w:hAnsi="Times New Roman" w:cs="Times New Roman"/>
                <w:bCs/>
                <w:sz w:val="16"/>
                <w:szCs w:val="16"/>
              </w:rPr>
              <w:t xml:space="preserve"> and clarifying that the fields are not carried in the STA Profile field of the Per-STA Profile Subelement of the Basic ML IE.</w:t>
            </w:r>
            <w:r w:rsidR="007C6F91">
              <w:rPr>
                <w:rFonts w:ascii="Times New Roman" w:hAnsi="Times New Roman" w:cs="Times New Roman"/>
                <w:bCs/>
                <w:sz w:val="16"/>
                <w:szCs w:val="16"/>
              </w:rPr>
              <w:t xml:space="preserve"> Similar changes are applied to the paragraph</w:t>
            </w:r>
            <w:r w:rsidR="00E532AA">
              <w:rPr>
                <w:rFonts w:ascii="Times New Roman" w:hAnsi="Times New Roman" w:cs="Times New Roman"/>
                <w:bCs/>
                <w:sz w:val="16"/>
                <w:szCs w:val="16"/>
              </w:rPr>
              <w:t xml:space="preserve"> before the NOTE.</w:t>
            </w:r>
          </w:p>
          <w:p w14:paraId="2C648573" w14:textId="77777777" w:rsidR="005E0916" w:rsidRDefault="005E0916" w:rsidP="004419B0">
            <w:pPr>
              <w:suppressAutoHyphens/>
              <w:spacing w:after="0"/>
              <w:rPr>
                <w:rFonts w:ascii="Times New Roman" w:hAnsi="Times New Roman" w:cs="Times New Roman"/>
                <w:bCs/>
                <w:sz w:val="16"/>
                <w:szCs w:val="16"/>
              </w:rPr>
            </w:pPr>
          </w:p>
          <w:p w14:paraId="26528BFA" w14:textId="6CCAFDC5" w:rsidR="005E0916" w:rsidRPr="003E09DE" w:rsidRDefault="005E0916" w:rsidP="004419B0">
            <w:pPr>
              <w:suppressAutoHyphens/>
              <w:spacing w:after="0"/>
              <w:rPr>
                <w:rFonts w:ascii="Times New Roman" w:hAnsi="Times New Roman" w:cs="Times New Roman"/>
                <w:bCs/>
                <w:sz w:val="16"/>
                <w:szCs w:val="16"/>
              </w:rPr>
            </w:pPr>
            <w:r w:rsidRPr="00C73071">
              <w:rPr>
                <w:rFonts w:ascii="Times New Roman" w:hAnsi="Times New Roman" w:cs="Times New Roman"/>
                <w:bCs/>
                <w:sz w:val="16"/>
                <w:szCs w:val="16"/>
              </w:rPr>
              <w:t>TGbe editor, please make changes as shown in 11-23/</w:t>
            </w:r>
            <w:r w:rsidR="0087621C">
              <w:rPr>
                <w:rFonts w:ascii="Times New Roman" w:hAnsi="Times New Roman" w:cs="Times New Roman"/>
                <w:bCs/>
                <w:sz w:val="16"/>
                <w:szCs w:val="16"/>
              </w:rPr>
              <w:t>0296r3</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1676</w:t>
            </w:r>
            <w:r>
              <w:rPr>
                <w:rFonts w:ascii="Times New Roman" w:hAnsi="Times New Roman" w:cs="Times New Roman"/>
                <w:sz w:val="16"/>
                <w:szCs w:val="16"/>
              </w:rPr>
              <w:t>7</w:t>
            </w:r>
          </w:p>
        </w:tc>
      </w:tr>
      <w:tr w:rsidR="001C0783" w:rsidRPr="008B0293" w14:paraId="102EEB78"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0F82FD0E" w14:textId="33F1C3AD" w:rsidR="001C0783" w:rsidRPr="001C0783" w:rsidRDefault="001C0783" w:rsidP="001C0783">
            <w:pPr>
              <w:suppressAutoHyphens/>
              <w:spacing w:after="0"/>
              <w:rPr>
                <w:rFonts w:ascii="Times New Roman" w:hAnsi="Times New Roman" w:cs="Times New Roman"/>
                <w:bCs/>
                <w:sz w:val="16"/>
                <w:szCs w:val="16"/>
              </w:rPr>
            </w:pPr>
            <w:r w:rsidRPr="001C0783">
              <w:rPr>
                <w:rFonts w:ascii="Times New Roman" w:hAnsi="Times New Roman" w:cs="Times New Roman"/>
                <w:bCs/>
                <w:sz w:val="16"/>
                <w:szCs w:val="16"/>
              </w:rPr>
              <w:t>16768</w:t>
            </w:r>
          </w:p>
        </w:tc>
        <w:tc>
          <w:tcPr>
            <w:tcW w:w="1080" w:type="dxa"/>
            <w:tcBorders>
              <w:top w:val="single" w:sz="4" w:space="0" w:color="auto"/>
              <w:left w:val="single" w:sz="4" w:space="0" w:color="auto"/>
              <w:bottom w:val="single" w:sz="4" w:space="0" w:color="auto"/>
              <w:right w:val="single" w:sz="4" w:space="0" w:color="auto"/>
            </w:tcBorders>
          </w:tcPr>
          <w:p w14:paraId="2F32C90B" w14:textId="5CEC9C56" w:rsidR="001C0783" w:rsidRPr="001C0783" w:rsidRDefault="001C0783" w:rsidP="001C0783">
            <w:pPr>
              <w:suppressAutoHyphens/>
              <w:spacing w:after="0"/>
              <w:rPr>
                <w:rFonts w:ascii="Times New Roman" w:hAnsi="Times New Roman" w:cs="Times New Roman"/>
                <w:bCs/>
                <w:sz w:val="16"/>
                <w:szCs w:val="16"/>
              </w:rPr>
            </w:pPr>
            <w:r w:rsidRPr="001C0783">
              <w:rPr>
                <w:rFonts w:ascii="Times New Roman" w:hAnsi="Times New Roman" w:cs="Times New Roman"/>
                <w:bCs/>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4A57855C" w14:textId="7C367CEF" w:rsidR="001C0783" w:rsidRPr="001C0783" w:rsidRDefault="001C0783" w:rsidP="001C0783">
            <w:pPr>
              <w:suppressAutoHyphens/>
              <w:spacing w:after="0"/>
              <w:rPr>
                <w:rFonts w:ascii="Times New Roman" w:hAnsi="Times New Roman" w:cs="Times New Roman"/>
                <w:bCs/>
                <w:sz w:val="16"/>
                <w:szCs w:val="16"/>
              </w:rPr>
            </w:pPr>
            <w:r w:rsidRPr="001C0783">
              <w:rPr>
                <w:rFonts w:ascii="Times New Roman" w:hAnsi="Times New Roman" w:cs="Times New Roman"/>
                <w:bCs/>
                <w:sz w:val="16"/>
                <w:szCs w:val="16"/>
              </w:rPr>
              <w:t>35.3.3.4</w:t>
            </w:r>
          </w:p>
        </w:tc>
        <w:tc>
          <w:tcPr>
            <w:tcW w:w="720" w:type="dxa"/>
            <w:tcBorders>
              <w:top w:val="single" w:sz="4" w:space="0" w:color="auto"/>
              <w:left w:val="single" w:sz="4" w:space="0" w:color="auto"/>
              <w:bottom w:val="single" w:sz="4" w:space="0" w:color="auto"/>
              <w:right w:val="single" w:sz="4" w:space="0" w:color="auto"/>
            </w:tcBorders>
          </w:tcPr>
          <w:p w14:paraId="1AA3F683" w14:textId="5163DA07" w:rsidR="001C0783" w:rsidRPr="001C0783" w:rsidRDefault="001C0783" w:rsidP="001C0783">
            <w:pPr>
              <w:suppressAutoHyphens/>
              <w:spacing w:after="0"/>
              <w:rPr>
                <w:rFonts w:ascii="Times New Roman" w:hAnsi="Times New Roman" w:cs="Times New Roman"/>
                <w:bCs/>
                <w:sz w:val="16"/>
                <w:szCs w:val="16"/>
              </w:rPr>
            </w:pPr>
            <w:r w:rsidRPr="001C0783">
              <w:rPr>
                <w:rFonts w:ascii="Times New Roman" w:hAnsi="Times New Roman" w:cs="Times New Roman"/>
                <w:bCs/>
                <w:sz w:val="16"/>
                <w:szCs w:val="16"/>
              </w:rPr>
              <w:t>485.37</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1F34BC22" w14:textId="7EB02C76" w:rsidR="001C0783" w:rsidRPr="001C0783" w:rsidRDefault="001C0783" w:rsidP="001C0783">
            <w:pPr>
              <w:suppressAutoHyphens/>
              <w:spacing w:after="0"/>
              <w:rPr>
                <w:rFonts w:ascii="Times New Roman" w:hAnsi="Times New Roman" w:cs="Times New Roman"/>
                <w:bCs/>
                <w:sz w:val="16"/>
                <w:szCs w:val="16"/>
              </w:rPr>
            </w:pPr>
            <w:r w:rsidRPr="001C0783">
              <w:rPr>
                <w:rFonts w:ascii="Times New Roman" w:hAnsi="Times New Roman" w:cs="Times New Roman"/>
                <w:bCs/>
                <w:sz w:val="16"/>
                <w:szCs w:val="16"/>
              </w:rPr>
              <w:t>"provided by non-AP MLD during multi-link (re)setup. See 12.6.3.1</w:t>
            </w:r>
            <w:r w:rsidRPr="001C0783">
              <w:rPr>
                <w:rFonts w:ascii="Times New Roman" w:hAnsi="Times New Roman" w:cs="Times New Roman"/>
                <w:bCs/>
                <w:sz w:val="16"/>
                <w:szCs w:val="16"/>
              </w:rPr>
              <w:br/>
              <w:t>(General). An AP MLD can have different MFPR carried in RSNE for each of its affiliated APs and in such case, the</w:t>
            </w:r>
            <w:r w:rsidRPr="001C0783">
              <w:rPr>
                <w:rFonts w:ascii="Times New Roman" w:hAnsi="Times New Roman" w:cs="Times New Roman"/>
                <w:bCs/>
                <w:sz w:val="16"/>
                <w:szCs w:val="16"/>
              </w:rPr>
              <w:br/>
              <w:t>(Re)Association Response frame includes RSNE in the corresponding Per-STA Profile subelement of Basic Multi-Link</w:t>
            </w:r>
            <w:r w:rsidRPr="001C0783">
              <w:rPr>
                <w:rFonts w:ascii="Times New Roman" w:hAnsi="Times New Roman" w:cs="Times New Roman"/>
                <w:bCs/>
                <w:sz w:val="16"/>
                <w:szCs w:val="16"/>
              </w:rPr>
              <w:br/>
              <w:t>element. See 12.6.2 (RSNA selection)." -- missing articles</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45223533" w14:textId="47A6969D" w:rsidR="001C0783" w:rsidRPr="001C0783" w:rsidRDefault="001C0783" w:rsidP="001C0783">
            <w:pPr>
              <w:suppressAutoHyphens/>
              <w:spacing w:after="0"/>
              <w:rPr>
                <w:rFonts w:ascii="Times New Roman" w:hAnsi="Times New Roman" w:cs="Times New Roman"/>
                <w:bCs/>
                <w:sz w:val="16"/>
                <w:szCs w:val="16"/>
              </w:rPr>
            </w:pPr>
            <w:r w:rsidRPr="001C0783">
              <w:rPr>
                <w:rFonts w:ascii="Times New Roman" w:hAnsi="Times New Roman" w:cs="Times New Roman"/>
                <w:bCs/>
                <w:sz w:val="16"/>
                <w:szCs w:val="16"/>
              </w:rPr>
              <w:t>As it says in the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73D4B0E7" w14:textId="77777777" w:rsidR="00FA56C1" w:rsidRDefault="00FA56C1" w:rsidP="00FA56C1">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55FC3EC8" w14:textId="77777777" w:rsidR="001C0783" w:rsidRDefault="001C0783" w:rsidP="001C0783">
            <w:pPr>
              <w:suppressAutoHyphens/>
              <w:spacing w:after="0"/>
              <w:rPr>
                <w:rFonts w:ascii="Times New Roman" w:hAnsi="Times New Roman" w:cs="Times New Roman"/>
                <w:bCs/>
                <w:sz w:val="16"/>
                <w:szCs w:val="16"/>
              </w:rPr>
            </w:pPr>
          </w:p>
          <w:p w14:paraId="3788FFEB" w14:textId="77777777" w:rsidR="00FA56C1" w:rsidRDefault="00FA56C1" w:rsidP="001C0783">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Resolution to CID 16767 added the missing articles.</w:t>
            </w:r>
          </w:p>
          <w:p w14:paraId="1F657BF6" w14:textId="77777777" w:rsidR="00FA56C1" w:rsidRDefault="00FA56C1" w:rsidP="001C0783">
            <w:pPr>
              <w:suppressAutoHyphens/>
              <w:spacing w:after="0"/>
              <w:rPr>
                <w:rFonts w:ascii="Times New Roman" w:hAnsi="Times New Roman" w:cs="Times New Roman"/>
                <w:bCs/>
                <w:sz w:val="16"/>
                <w:szCs w:val="16"/>
              </w:rPr>
            </w:pPr>
          </w:p>
          <w:p w14:paraId="4C5FBEFE" w14:textId="52BB41CD" w:rsidR="00FA56C1" w:rsidRDefault="00FA56C1" w:rsidP="001C0783">
            <w:pPr>
              <w:suppressAutoHyphens/>
              <w:spacing w:after="0"/>
              <w:rPr>
                <w:rFonts w:ascii="Times New Roman" w:hAnsi="Times New Roman" w:cs="Times New Roman"/>
                <w:bCs/>
                <w:sz w:val="16"/>
                <w:szCs w:val="16"/>
              </w:rPr>
            </w:pPr>
            <w:r w:rsidRPr="00C73071">
              <w:rPr>
                <w:rFonts w:ascii="Times New Roman" w:hAnsi="Times New Roman" w:cs="Times New Roman"/>
                <w:bCs/>
                <w:sz w:val="16"/>
                <w:szCs w:val="16"/>
              </w:rPr>
              <w:t>TGbe editor, please make changes as shown in 11-23/</w:t>
            </w:r>
            <w:r w:rsidR="0087621C">
              <w:rPr>
                <w:rFonts w:ascii="Times New Roman" w:hAnsi="Times New Roman" w:cs="Times New Roman"/>
                <w:bCs/>
                <w:sz w:val="16"/>
                <w:szCs w:val="16"/>
              </w:rPr>
              <w:t>0296r3</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1676</w:t>
            </w:r>
            <w:r>
              <w:rPr>
                <w:rFonts w:ascii="Times New Roman" w:hAnsi="Times New Roman" w:cs="Times New Roman"/>
                <w:sz w:val="16"/>
                <w:szCs w:val="16"/>
              </w:rPr>
              <w:t>7</w:t>
            </w:r>
          </w:p>
        </w:tc>
      </w:tr>
      <w:tr w:rsidR="00BB47F9" w:rsidRPr="008B0293" w14:paraId="3F140558"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397C82C9" w14:textId="24C7882B" w:rsidR="00BB47F9" w:rsidRPr="00385529" w:rsidRDefault="00BB47F9" w:rsidP="00785A5D">
            <w:pPr>
              <w:suppressAutoHyphens/>
              <w:spacing w:after="0" w:line="240" w:lineRule="auto"/>
              <w:rPr>
                <w:rFonts w:ascii="Times New Roman" w:hAnsi="Times New Roman" w:cs="Times New Roman"/>
                <w:sz w:val="16"/>
                <w:szCs w:val="16"/>
              </w:rPr>
            </w:pPr>
            <w:bookmarkStart w:id="2" w:name="_Hlk129560724"/>
            <w:r w:rsidRPr="00385529">
              <w:rPr>
                <w:rFonts w:ascii="Times New Roman" w:hAnsi="Times New Roman" w:cs="Times New Roman"/>
                <w:sz w:val="16"/>
                <w:szCs w:val="16"/>
              </w:rPr>
              <w:t>17915</w:t>
            </w:r>
            <w:bookmarkEnd w:id="2"/>
          </w:p>
        </w:tc>
        <w:tc>
          <w:tcPr>
            <w:tcW w:w="1080" w:type="dxa"/>
            <w:tcBorders>
              <w:top w:val="single" w:sz="4" w:space="0" w:color="auto"/>
              <w:left w:val="single" w:sz="4" w:space="0" w:color="auto"/>
              <w:bottom w:val="single" w:sz="4" w:space="0" w:color="auto"/>
              <w:right w:val="single" w:sz="4" w:space="0" w:color="auto"/>
            </w:tcBorders>
          </w:tcPr>
          <w:p w14:paraId="78B2261E" w14:textId="77777777" w:rsidR="00BB47F9" w:rsidRDefault="00BB47F9"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Kazuto Yano</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656D4994" w14:textId="77777777" w:rsidR="00BB47F9" w:rsidRPr="007B4A48" w:rsidRDefault="00BB47F9"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35.3.3.5</w:t>
            </w:r>
          </w:p>
        </w:tc>
        <w:tc>
          <w:tcPr>
            <w:tcW w:w="720" w:type="dxa"/>
            <w:tcBorders>
              <w:top w:val="single" w:sz="4" w:space="0" w:color="auto"/>
              <w:left w:val="single" w:sz="4" w:space="0" w:color="auto"/>
              <w:bottom w:val="single" w:sz="4" w:space="0" w:color="auto"/>
              <w:right w:val="single" w:sz="4" w:space="0" w:color="auto"/>
            </w:tcBorders>
          </w:tcPr>
          <w:p w14:paraId="2CAC9632" w14:textId="77777777" w:rsidR="00BB47F9" w:rsidRDefault="00BB47F9"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485.60</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740AD76D" w14:textId="77777777" w:rsidR="00BB47F9" w:rsidRPr="00727533" w:rsidRDefault="00BB47F9"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 period is missing at the end of this sentence.</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5EF75394" w14:textId="77777777" w:rsidR="00BB47F9" w:rsidRPr="00727533" w:rsidRDefault="00BB47F9"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in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514E2CA8" w14:textId="77777777" w:rsidR="00BB47F9" w:rsidRPr="003E09DE" w:rsidRDefault="00BB47F9" w:rsidP="00785A5D">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031FEA" w:rsidRPr="008B0293" w14:paraId="6A7233DB"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05FC8833" w14:textId="1F1F27DC" w:rsidR="00031FEA" w:rsidRPr="00031FEA" w:rsidRDefault="00031FEA" w:rsidP="00031FEA">
            <w:pPr>
              <w:suppressAutoHyphens/>
              <w:spacing w:after="0" w:line="240" w:lineRule="auto"/>
              <w:rPr>
                <w:rFonts w:ascii="Times New Roman" w:hAnsi="Times New Roman" w:cs="Times New Roman"/>
                <w:sz w:val="16"/>
                <w:szCs w:val="16"/>
                <w:highlight w:val="green"/>
              </w:rPr>
            </w:pPr>
            <w:r w:rsidRPr="00AC69CC">
              <w:rPr>
                <w:rFonts w:ascii="Times New Roman" w:hAnsi="Times New Roman" w:cs="Times New Roman"/>
                <w:sz w:val="16"/>
                <w:szCs w:val="16"/>
              </w:rPr>
              <w:t>16770</w:t>
            </w:r>
          </w:p>
        </w:tc>
        <w:tc>
          <w:tcPr>
            <w:tcW w:w="1080" w:type="dxa"/>
            <w:tcBorders>
              <w:top w:val="single" w:sz="4" w:space="0" w:color="auto"/>
              <w:left w:val="single" w:sz="4" w:space="0" w:color="auto"/>
              <w:bottom w:val="single" w:sz="4" w:space="0" w:color="auto"/>
              <w:right w:val="single" w:sz="4" w:space="0" w:color="auto"/>
            </w:tcBorders>
          </w:tcPr>
          <w:p w14:paraId="4401D116" w14:textId="0948EBFB" w:rsidR="00031FEA" w:rsidRPr="00385529" w:rsidRDefault="00031FEA" w:rsidP="00031FEA">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14BF1A8D" w14:textId="4D91B37B" w:rsidR="00031FEA" w:rsidRPr="00385529" w:rsidRDefault="00031FEA" w:rsidP="00031FEA">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35.3.3.6.1</w:t>
            </w:r>
          </w:p>
        </w:tc>
        <w:tc>
          <w:tcPr>
            <w:tcW w:w="720" w:type="dxa"/>
            <w:tcBorders>
              <w:top w:val="single" w:sz="4" w:space="0" w:color="auto"/>
              <w:left w:val="single" w:sz="4" w:space="0" w:color="auto"/>
              <w:bottom w:val="single" w:sz="4" w:space="0" w:color="auto"/>
              <w:right w:val="single" w:sz="4" w:space="0" w:color="auto"/>
            </w:tcBorders>
          </w:tcPr>
          <w:p w14:paraId="026A59BC" w14:textId="699F5178" w:rsidR="00031FEA" w:rsidRPr="00385529" w:rsidRDefault="00031FEA" w:rsidP="00031FEA">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486.44</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450131DA" w14:textId="200555FE" w:rsidR="00031FEA" w:rsidRPr="00385529" w:rsidRDefault="00031FEA" w:rsidP="00031FEA">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"carries complete profile" missing article.  Also line 49</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59E246A5" w14:textId="07C0AC3F" w:rsidR="00031FEA" w:rsidRPr="00385529" w:rsidRDefault="00031FEA" w:rsidP="00031FEA">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it says in the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49E266DE" w14:textId="77777777" w:rsidR="00031FEA" w:rsidRDefault="00031FEA" w:rsidP="00031FEA">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1752F2D7" w14:textId="77777777" w:rsidR="00555C77" w:rsidRDefault="00555C77" w:rsidP="00031FEA">
            <w:pPr>
              <w:suppressAutoHyphens/>
              <w:spacing w:after="0"/>
              <w:rPr>
                <w:rFonts w:ascii="Times New Roman" w:hAnsi="Times New Roman" w:cs="Times New Roman"/>
                <w:bCs/>
                <w:sz w:val="16"/>
                <w:szCs w:val="16"/>
              </w:rPr>
            </w:pPr>
          </w:p>
          <w:p w14:paraId="749AB376" w14:textId="77777777" w:rsidR="00555C77" w:rsidRDefault="00555C77" w:rsidP="00031FEA">
            <w:pPr>
              <w:suppressAutoHyphens/>
              <w:spacing w:after="0"/>
              <w:rPr>
                <w:rFonts w:ascii="Times New Roman" w:hAnsi="Times New Roman" w:cs="Times New Roman"/>
                <w:bCs/>
                <w:sz w:val="16"/>
                <w:szCs w:val="16"/>
              </w:rPr>
            </w:pPr>
            <w:r>
              <w:rPr>
                <w:rFonts w:ascii="Times New Roman" w:hAnsi="Times New Roman" w:cs="Times New Roman"/>
                <w:bCs/>
                <w:sz w:val="16"/>
                <w:szCs w:val="16"/>
              </w:rPr>
              <w:t>The missing article is added at line 44 and 49 as suggested by the comment. In addition</w:t>
            </w:r>
            <w:r w:rsidR="00761939">
              <w:rPr>
                <w:rFonts w:ascii="Times New Roman" w:hAnsi="Times New Roman" w:cs="Times New Roman"/>
                <w:bCs/>
                <w:sz w:val="16"/>
                <w:szCs w:val="16"/>
              </w:rPr>
              <w:t>,</w:t>
            </w:r>
            <w:r>
              <w:rPr>
                <w:rFonts w:ascii="Times New Roman" w:hAnsi="Times New Roman" w:cs="Times New Roman"/>
                <w:bCs/>
                <w:sz w:val="16"/>
                <w:szCs w:val="16"/>
              </w:rPr>
              <w:t xml:space="preserve"> </w:t>
            </w:r>
            <w:r w:rsidR="00761939">
              <w:rPr>
                <w:rFonts w:ascii="Times New Roman" w:hAnsi="Times New Roman" w:cs="Times New Roman"/>
                <w:bCs/>
                <w:sz w:val="16"/>
                <w:szCs w:val="16"/>
              </w:rPr>
              <w:t>editorial updates were made to the 1</w:t>
            </w:r>
            <w:r w:rsidR="00761939" w:rsidRPr="00761939">
              <w:rPr>
                <w:rFonts w:ascii="Times New Roman" w:hAnsi="Times New Roman" w:cs="Times New Roman"/>
                <w:bCs/>
                <w:sz w:val="16"/>
                <w:szCs w:val="16"/>
                <w:vertAlign w:val="superscript"/>
              </w:rPr>
              <w:t>st</w:t>
            </w:r>
            <w:r w:rsidR="00761939">
              <w:rPr>
                <w:rFonts w:ascii="Times New Roman" w:hAnsi="Times New Roman" w:cs="Times New Roman"/>
                <w:bCs/>
                <w:sz w:val="16"/>
                <w:szCs w:val="16"/>
              </w:rPr>
              <w:t xml:space="preserve"> paragraph to improve readability.</w:t>
            </w:r>
          </w:p>
          <w:p w14:paraId="58BD1F9A" w14:textId="25007D36" w:rsidR="0045761F" w:rsidRDefault="0045761F" w:rsidP="00031FEA">
            <w:pPr>
              <w:suppressAutoHyphens/>
              <w:spacing w:after="0"/>
              <w:rPr>
                <w:rFonts w:ascii="Times New Roman" w:hAnsi="Times New Roman" w:cs="Times New Roman"/>
                <w:bCs/>
                <w:sz w:val="16"/>
                <w:szCs w:val="16"/>
              </w:rPr>
            </w:pPr>
            <w:r>
              <w:rPr>
                <w:rFonts w:ascii="Times New Roman" w:hAnsi="Times New Roman" w:cs="Times New Roman"/>
                <w:bCs/>
                <w:sz w:val="16"/>
                <w:szCs w:val="16"/>
              </w:rPr>
              <w:br/>
            </w:r>
            <w:r w:rsidRPr="00C73071">
              <w:rPr>
                <w:rFonts w:ascii="Times New Roman" w:hAnsi="Times New Roman" w:cs="Times New Roman"/>
                <w:bCs/>
                <w:sz w:val="16"/>
                <w:szCs w:val="16"/>
              </w:rPr>
              <w:t>TGbe editor, please make changes as shown in 11-23/</w:t>
            </w:r>
            <w:r w:rsidR="0087621C">
              <w:rPr>
                <w:rFonts w:ascii="Times New Roman" w:hAnsi="Times New Roman" w:cs="Times New Roman"/>
                <w:bCs/>
                <w:sz w:val="16"/>
                <w:szCs w:val="16"/>
              </w:rPr>
              <w:t>0296r3</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167</w:t>
            </w:r>
            <w:r>
              <w:rPr>
                <w:rFonts w:ascii="Times New Roman" w:hAnsi="Times New Roman" w:cs="Times New Roman"/>
                <w:sz w:val="16"/>
                <w:szCs w:val="16"/>
              </w:rPr>
              <w:t>70</w:t>
            </w:r>
          </w:p>
        </w:tc>
      </w:tr>
      <w:tr w:rsidR="00E819EC" w:rsidRPr="008B0293" w14:paraId="7BBE2B2B"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6B6152F4" w14:textId="3BE97EE6" w:rsidR="00E819EC" w:rsidRPr="00E819EC" w:rsidRDefault="00E819EC" w:rsidP="00E819EC">
            <w:pPr>
              <w:suppressAutoHyphens/>
              <w:spacing w:after="0"/>
              <w:rPr>
                <w:rFonts w:ascii="Times New Roman" w:hAnsi="Times New Roman" w:cs="Times New Roman"/>
                <w:bCs/>
                <w:sz w:val="16"/>
                <w:szCs w:val="16"/>
              </w:rPr>
            </w:pPr>
            <w:r w:rsidRPr="00E819EC">
              <w:rPr>
                <w:rFonts w:ascii="Times New Roman" w:hAnsi="Times New Roman" w:cs="Times New Roman"/>
                <w:bCs/>
                <w:sz w:val="16"/>
                <w:szCs w:val="16"/>
              </w:rPr>
              <w:t>16771</w:t>
            </w:r>
          </w:p>
        </w:tc>
        <w:tc>
          <w:tcPr>
            <w:tcW w:w="1080" w:type="dxa"/>
            <w:tcBorders>
              <w:top w:val="single" w:sz="4" w:space="0" w:color="auto"/>
              <w:left w:val="single" w:sz="4" w:space="0" w:color="auto"/>
              <w:bottom w:val="single" w:sz="4" w:space="0" w:color="auto"/>
              <w:right w:val="single" w:sz="4" w:space="0" w:color="auto"/>
            </w:tcBorders>
          </w:tcPr>
          <w:p w14:paraId="0FB85B4C" w14:textId="07B60424" w:rsidR="00E819EC" w:rsidRPr="00E819EC" w:rsidRDefault="00E819EC" w:rsidP="00E819EC">
            <w:pPr>
              <w:suppressAutoHyphens/>
              <w:spacing w:after="0"/>
              <w:rPr>
                <w:rFonts w:ascii="Times New Roman" w:hAnsi="Times New Roman" w:cs="Times New Roman"/>
                <w:bCs/>
                <w:sz w:val="16"/>
                <w:szCs w:val="16"/>
              </w:rPr>
            </w:pPr>
            <w:r w:rsidRPr="00E819EC">
              <w:rPr>
                <w:rFonts w:ascii="Times New Roman" w:hAnsi="Times New Roman" w:cs="Times New Roman"/>
                <w:bCs/>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2E932171" w14:textId="6CC99099" w:rsidR="00E819EC" w:rsidRPr="00E819EC" w:rsidRDefault="00E819EC" w:rsidP="00E819EC">
            <w:pPr>
              <w:suppressAutoHyphens/>
              <w:spacing w:after="0"/>
              <w:rPr>
                <w:rFonts w:ascii="Times New Roman" w:hAnsi="Times New Roman" w:cs="Times New Roman"/>
                <w:bCs/>
                <w:sz w:val="16"/>
                <w:szCs w:val="16"/>
              </w:rPr>
            </w:pPr>
            <w:r w:rsidRPr="00E819EC">
              <w:rPr>
                <w:rFonts w:ascii="Times New Roman" w:hAnsi="Times New Roman" w:cs="Times New Roman"/>
                <w:bCs/>
                <w:sz w:val="16"/>
                <w:szCs w:val="16"/>
              </w:rPr>
              <w:t>35.3.3.6.1</w:t>
            </w:r>
          </w:p>
        </w:tc>
        <w:tc>
          <w:tcPr>
            <w:tcW w:w="720" w:type="dxa"/>
            <w:tcBorders>
              <w:top w:val="single" w:sz="4" w:space="0" w:color="auto"/>
              <w:left w:val="single" w:sz="4" w:space="0" w:color="auto"/>
              <w:bottom w:val="single" w:sz="4" w:space="0" w:color="auto"/>
              <w:right w:val="single" w:sz="4" w:space="0" w:color="auto"/>
            </w:tcBorders>
          </w:tcPr>
          <w:p w14:paraId="5D76B3AE" w14:textId="0BBD2E47" w:rsidR="00E819EC" w:rsidRPr="00E819EC" w:rsidRDefault="00E819EC" w:rsidP="00E819EC">
            <w:pPr>
              <w:suppressAutoHyphens/>
              <w:spacing w:after="0"/>
              <w:rPr>
                <w:rFonts w:ascii="Times New Roman" w:hAnsi="Times New Roman" w:cs="Times New Roman"/>
                <w:bCs/>
                <w:sz w:val="16"/>
                <w:szCs w:val="16"/>
              </w:rPr>
            </w:pPr>
            <w:r w:rsidRPr="00E819EC">
              <w:rPr>
                <w:rFonts w:ascii="Times New Roman" w:hAnsi="Times New Roman" w:cs="Times New Roman"/>
                <w:bCs/>
                <w:sz w:val="16"/>
                <w:szCs w:val="16"/>
              </w:rPr>
              <w:t>486.57</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2DD80CED" w14:textId="73A51476" w:rsidR="00E819EC" w:rsidRPr="00E819EC" w:rsidRDefault="00E819EC" w:rsidP="00E819EC">
            <w:pPr>
              <w:suppressAutoHyphens/>
              <w:spacing w:after="0"/>
              <w:rPr>
                <w:rFonts w:ascii="Times New Roman" w:hAnsi="Times New Roman" w:cs="Times New Roman"/>
                <w:bCs/>
                <w:sz w:val="16"/>
                <w:szCs w:val="16"/>
              </w:rPr>
            </w:pPr>
            <w:r w:rsidRPr="00E819EC">
              <w:rPr>
                <w:rFonts w:ascii="Times New Roman" w:hAnsi="Times New Roman" w:cs="Times New Roman"/>
                <w:bCs/>
                <w:sz w:val="16"/>
                <w:szCs w:val="16"/>
              </w:rPr>
              <w:t>"An element, identified by an Element ID and Element ID Extension (if applicable)," -- all elements are so identified</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5474BD75" w14:textId="1F0ED553" w:rsidR="00E819EC" w:rsidRPr="00E819EC" w:rsidRDefault="00E819EC" w:rsidP="00E819EC">
            <w:pPr>
              <w:suppressAutoHyphens/>
              <w:spacing w:after="0"/>
              <w:rPr>
                <w:rFonts w:ascii="Times New Roman" w:hAnsi="Times New Roman" w:cs="Times New Roman"/>
                <w:bCs/>
                <w:sz w:val="16"/>
                <w:szCs w:val="16"/>
              </w:rPr>
            </w:pPr>
            <w:r w:rsidRPr="00E819EC">
              <w:rPr>
                <w:rFonts w:ascii="Times New Roman" w:hAnsi="Times New Roman" w:cs="Times New Roman"/>
                <w:bCs/>
                <w:sz w:val="16"/>
                <w:szCs w:val="16"/>
              </w:rPr>
              <w:t>Delete ", identified by an Element ID and Element ID Extension (if applicable),". Also 2x on page 487</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6D67F427" w14:textId="77777777" w:rsidR="00E819EC" w:rsidRDefault="00E819EC" w:rsidP="00E819EC">
            <w:pPr>
              <w:suppressAutoHyphens/>
              <w:spacing w:after="0"/>
              <w:rPr>
                <w:rFonts w:ascii="Times New Roman" w:hAnsi="Times New Roman" w:cs="Times New Roman"/>
                <w:bCs/>
                <w:sz w:val="16"/>
                <w:szCs w:val="16"/>
              </w:rPr>
            </w:pPr>
            <w:r>
              <w:rPr>
                <w:rFonts w:ascii="Times New Roman" w:hAnsi="Times New Roman" w:cs="Times New Roman"/>
                <w:bCs/>
                <w:sz w:val="16"/>
                <w:szCs w:val="16"/>
              </w:rPr>
              <w:t>Rejected</w:t>
            </w:r>
          </w:p>
          <w:p w14:paraId="6C14394B" w14:textId="77777777" w:rsidR="00016423" w:rsidRDefault="00016423" w:rsidP="00E819EC">
            <w:pPr>
              <w:suppressAutoHyphens/>
              <w:spacing w:after="0"/>
              <w:rPr>
                <w:rFonts w:ascii="Times New Roman" w:hAnsi="Times New Roman" w:cs="Times New Roman"/>
                <w:bCs/>
                <w:sz w:val="16"/>
                <w:szCs w:val="16"/>
              </w:rPr>
            </w:pPr>
          </w:p>
          <w:p w14:paraId="1D9517C9" w14:textId="35E4E89D" w:rsidR="00016423" w:rsidRDefault="00016423" w:rsidP="00E819EC">
            <w:pPr>
              <w:suppressAutoHyphens/>
              <w:spacing w:after="0"/>
              <w:rPr>
                <w:rFonts w:ascii="Times New Roman" w:hAnsi="Times New Roman" w:cs="Times New Roman"/>
                <w:bCs/>
                <w:sz w:val="16"/>
                <w:szCs w:val="16"/>
              </w:rPr>
            </w:pPr>
            <w:r>
              <w:rPr>
                <w:rFonts w:ascii="Times New Roman" w:hAnsi="Times New Roman" w:cs="Times New Roman"/>
                <w:bCs/>
                <w:sz w:val="16"/>
                <w:szCs w:val="16"/>
              </w:rPr>
              <w:t>The cited text was added after a lot of discussion within the group</w:t>
            </w:r>
            <w:r w:rsidR="000E77F5">
              <w:rPr>
                <w:rFonts w:ascii="Times New Roman" w:hAnsi="Times New Roman" w:cs="Times New Roman"/>
                <w:bCs/>
                <w:sz w:val="16"/>
                <w:szCs w:val="16"/>
              </w:rPr>
              <w:t xml:space="preserve"> (and </w:t>
            </w:r>
            <w:r w:rsidR="002A00F6">
              <w:rPr>
                <w:rFonts w:ascii="Times New Roman" w:hAnsi="Times New Roman" w:cs="Times New Roman"/>
                <w:bCs/>
                <w:sz w:val="16"/>
                <w:szCs w:val="16"/>
              </w:rPr>
              <w:t xml:space="preserve">similar discussion </w:t>
            </w:r>
            <w:r w:rsidR="000E77F5">
              <w:rPr>
                <w:rFonts w:ascii="Times New Roman" w:hAnsi="Times New Roman" w:cs="Times New Roman"/>
                <w:bCs/>
                <w:sz w:val="16"/>
                <w:szCs w:val="16"/>
              </w:rPr>
              <w:t>in REVme</w:t>
            </w:r>
            <w:r w:rsidR="002A00F6">
              <w:rPr>
                <w:rFonts w:ascii="Times New Roman" w:hAnsi="Times New Roman" w:cs="Times New Roman"/>
                <w:bCs/>
                <w:sz w:val="16"/>
                <w:szCs w:val="16"/>
              </w:rPr>
              <w:t xml:space="preserve"> for inheritance in MBSSID</w:t>
            </w:r>
            <w:r w:rsidR="000E77F5">
              <w:rPr>
                <w:rFonts w:ascii="Times New Roman" w:hAnsi="Times New Roman" w:cs="Times New Roman"/>
                <w:bCs/>
                <w:sz w:val="16"/>
                <w:szCs w:val="16"/>
              </w:rPr>
              <w:t>)</w:t>
            </w:r>
            <w:r>
              <w:rPr>
                <w:rFonts w:ascii="Times New Roman" w:hAnsi="Times New Roman" w:cs="Times New Roman"/>
                <w:bCs/>
                <w:sz w:val="16"/>
                <w:szCs w:val="16"/>
              </w:rPr>
              <w:t>. A mgmt. frame carries several element</w:t>
            </w:r>
            <w:r w:rsidR="005F27D9">
              <w:rPr>
                <w:rFonts w:ascii="Times New Roman" w:hAnsi="Times New Roman" w:cs="Times New Roman"/>
                <w:bCs/>
                <w:sz w:val="16"/>
                <w:szCs w:val="16"/>
              </w:rPr>
              <w:t>s</w:t>
            </w:r>
            <w:r>
              <w:rPr>
                <w:rFonts w:ascii="Times New Roman" w:hAnsi="Times New Roman" w:cs="Times New Roman"/>
                <w:bCs/>
                <w:sz w:val="16"/>
                <w:szCs w:val="16"/>
              </w:rPr>
              <w:t xml:space="preserve"> and some of those elements will be inherited (and hence not included within the STA Profile field of Basic ML IE). Therefore, it is </w:t>
            </w:r>
            <w:r w:rsidR="005F27D9">
              <w:rPr>
                <w:rFonts w:ascii="Times New Roman" w:hAnsi="Times New Roman" w:cs="Times New Roman"/>
                <w:bCs/>
                <w:sz w:val="16"/>
                <w:szCs w:val="16"/>
              </w:rPr>
              <w:t xml:space="preserve">essential to </w:t>
            </w:r>
            <w:r w:rsidR="000E3510">
              <w:rPr>
                <w:rFonts w:ascii="Times New Roman" w:hAnsi="Times New Roman" w:cs="Times New Roman"/>
                <w:bCs/>
                <w:sz w:val="16"/>
                <w:szCs w:val="16"/>
              </w:rPr>
              <w:t>have such language.</w:t>
            </w:r>
            <w:r w:rsidR="00CB18E2">
              <w:rPr>
                <w:rFonts w:ascii="Times New Roman" w:hAnsi="Times New Roman" w:cs="Times New Roman"/>
                <w:bCs/>
                <w:sz w:val="16"/>
                <w:szCs w:val="16"/>
              </w:rPr>
              <w:t xml:space="preserve"> </w:t>
            </w:r>
          </w:p>
        </w:tc>
      </w:tr>
      <w:tr w:rsidR="007265DB" w:rsidRPr="008B0293" w14:paraId="696BEF2D"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43994721" w14:textId="243F1BDE" w:rsidR="007265DB" w:rsidRPr="007265DB" w:rsidRDefault="007265DB" w:rsidP="007265DB">
            <w:pPr>
              <w:suppressAutoHyphens/>
              <w:spacing w:after="0"/>
              <w:rPr>
                <w:rFonts w:ascii="Times New Roman" w:hAnsi="Times New Roman" w:cs="Times New Roman"/>
                <w:bCs/>
                <w:sz w:val="16"/>
                <w:szCs w:val="16"/>
              </w:rPr>
            </w:pPr>
            <w:r w:rsidRPr="007265DB">
              <w:rPr>
                <w:rFonts w:ascii="Times New Roman" w:hAnsi="Times New Roman" w:cs="Times New Roman"/>
                <w:bCs/>
                <w:sz w:val="16"/>
                <w:szCs w:val="16"/>
              </w:rPr>
              <w:t>16769</w:t>
            </w:r>
          </w:p>
        </w:tc>
        <w:tc>
          <w:tcPr>
            <w:tcW w:w="1080" w:type="dxa"/>
            <w:tcBorders>
              <w:top w:val="single" w:sz="4" w:space="0" w:color="auto"/>
              <w:left w:val="single" w:sz="4" w:space="0" w:color="auto"/>
              <w:bottom w:val="single" w:sz="4" w:space="0" w:color="auto"/>
              <w:right w:val="single" w:sz="4" w:space="0" w:color="auto"/>
            </w:tcBorders>
          </w:tcPr>
          <w:p w14:paraId="6A4A8D3C" w14:textId="241CD97C" w:rsidR="007265DB" w:rsidRPr="007265DB" w:rsidRDefault="007265DB" w:rsidP="007265DB">
            <w:pPr>
              <w:suppressAutoHyphens/>
              <w:spacing w:after="0"/>
              <w:rPr>
                <w:rFonts w:ascii="Times New Roman" w:hAnsi="Times New Roman" w:cs="Times New Roman"/>
                <w:bCs/>
                <w:sz w:val="16"/>
                <w:szCs w:val="16"/>
              </w:rPr>
            </w:pPr>
            <w:r w:rsidRPr="007265DB">
              <w:rPr>
                <w:rFonts w:ascii="Times New Roman" w:hAnsi="Times New Roman" w:cs="Times New Roman"/>
                <w:bCs/>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4919253E" w14:textId="01D0289E" w:rsidR="007265DB" w:rsidRPr="007265DB" w:rsidRDefault="007265DB" w:rsidP="007265DB">
            <w:pPr>
              <w:suppressAutoHyphens/>
              <w:spacing w:after="0"/>
              <w:rPr>
                <w:rFonts w:ascii="Times New Roman" w:hAnsi="Times New Roman" w:cs="Times New Roman"/>
                <w:bCs/>
                <w:sz w:val="16"/>
                <w:szCs w:val="16"/>
              </w:rPr>
            </w:pPr>
            <w:r w:rsidRPr="007265DB">
              <w:rPr>
                <w:rFonts w:ascii="Times New Roman" w:hAnsi="Times New Roman" w:cs="Times New Roman"/>
                <w:bCs/>
                <w:sz w:val="16"/>
                <w:szCs w:val="16"/>
              </w:rPr>
              <w:t>35.3.3.6.1</w:t>
            </w:r>
          </w:p>
        </w:tc>
        <w:tc>
          <w:tcPr>
            <w:tcW w:w="720" w:type="dxa"/>
            <w:tcBorders>
              <w:top w:val="single" w:sz="4" w:space="0" w:color="auto"/>
              <w:left w:val="single" w:sz="4" w:space="0" w:color="auto"/>
              <w:bottom w:val="single" w:sz="4" w:space="0" w:color="auto"/>
              <w:right w:val="single" w:sz="4" w:space="0" w:color="auto"/>
            </w:tcBorders>
          </w:tcPr>
          <w:p w14:paraId="64B68B52" w14:textId="29B2DC37" w:rsidR="007265DB" w:rsidRPr="007265DB" w:rsidRDefault="007265DB" w:rsidP="007265DB">
            <w:pPr>
              <w:suppressAutoHyphens/>
              <w:spacing w:after="0"/>
              <w:rPr>
                <w:rFonts w:ascii="Times New Roman" w:hAnsi="Times New Roman" w:cs="Times New Roman"/>
                <w:bCs/>
                <w:sz w:val="16"/>
                <w:szCs w:val="16"/>
              </w:rPr>
            </w:pPr>
            <w:r w:rsidRPr="007265DB">
              <w:rPr>
                <w:rFonts w:ascii="Times New Roman" w:hAnsi="Times New Roman" w:cs="Times New Roman"/>
                <w:bCs/>
                <w:sz w:val="16"/>
                <w:szCs w:val="16"/>
              </w:rPr>
              <w:t>486.61</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4A0BB3C9" w14:textId="4DB6E0E8" w:rsidR="007265DB" w:rsidRPr="007265DB" w:rsidRDefault="007265DB" w:rsidP="007265DB">
            <w:pPr>
              <w:suppressAutoHyphens/>
              <w:spacing w:after="0"/>
              <w:rPr>
                <w:rFonts w:ascii="Times New Roman" w:hAnsi="Times New Roman" w:cs="Times New Roman"/>
                <w:bCs/>
                <w:sz w:val="16"/>
                <w:szCs w:val="16"/>
              </w:rPr>
            </w:pPr>
            <w:r w:rsidRPr="007265DB">
              <w:rPr>
                <w:rFonts w:ascii="Times New Roman" w:hAnsi="Times New Roman" w:cs="Times New Roman"/>
                <w:bCs/>
                <w:sz w:val="16"/>
                <w:szCs w:val="16"/>
              </w:rPr>
              <w:t>"the contents of the Information field is not</w:t>
            </w:r>
            <w:r w:rsidRPr="007265DB">
              <w:rPr>
                <w:rFonts w:ascii="Times New Roman" w:hAnsi="Times New Roman" w:cs="Times New Roman"/>
                <w:bCs/>
                <w:sz w:val="16"/>
                <w:szCs w:val="16"/>
              </w:rPr>
              <w:br/>
              <w:t>the same" should be "the contents of the Information field are not</w:t>
            </w:r>
            <w:r w:rsidRPr="007265DB">
              <w:rPr>
                <w:rFonts w:ascii="Times New Roman" w:hAnsi="Times New Roman" w:cs="Times New Roman"/>
                <w:bCs/>
                <w:sz w:val="16"/>
                <w:szCs w:val="16"/>
              </w:rPr>
              <w:br/>
              <w:t>the same"</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3DFD0E8C" w14:textId="7BDEF43A" w:rsidR="007265DB" w:rsidRPr="007265DB" w:rsidRDefault="007265DB" w:rsidP="007265DB">
            <w:pPr>
              <w:suppressAutoHyphens/>
              <w:spacing w:after="0"/>
              <w:rPr>
                <w:rFonts w:ascii="Times New Roman" w:hAnsi="Times New Roman" w:cs="Times New Roman"/>
                <w:bCs/>
                <w:sz w:val="16"/>
                <w:szCs w:val="16"/>
              </w:rPr>
            </w:pPr>
            <w:r w:rsidRPr="007265DB">
              <w:rPr>
                <w:rFonts w:ascii="Times New Roman" w:hAnsi="Times New Roman" w:cs="Times New Roman"/>
                <w:bCs/>
                <w:sz w:val="16"/>
                <w:szCs w:val="16"/>
              </w:rPr>
              <w:t>As it says in the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3023D33F" w14:textId="72EC3863" w:rsidR="007265DB" w:rsidRDefault="007265DB" w:rsidP="007265DB">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BA0C7D" w:rsidRPr="008B0293" w14:paraId="1C68B143"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30665195" w14:textId="3DF0043A" w:rsidR="00BA0C7D" w:rsidRPr="00BA0C7D" w:rsidRDefault="00BA0C7D" w:rsidP="00BA0C7D">
            <w:pPr>
              <w:suppressAutoHyphens/>
              <w:spacing w:after="0"/>
              <w:rPr>
                <w:rFonts w:ascii="Times New Roman" w:hAnsi="Times New Roman" w:cs="Times New Roman"/>
                <w:bCs/>
                <w:sz w:val="16"/>
                <w:szCs w:val="16"/>
              </w:rPr>
            </w:pPr>
            <w:r w:rsidRPr="00BA0C7D">
              <w:rPr>
                <w:rFonts w:ascii="Times New Roman" w:hAnsi="Times New Roman" w:cs="Times New Roman"/>
                <w:bCs/>
                <w:sz w:val="16"/>
                <w:szCs w:val="16"/>
              </w:rPr>
              <w:t>16773</w:t>
            </w:r>
          </w:p>
        </w:tc>
        <w:tc>
          <w:tcPr>
            <w:tcW w:w="1080" w:type="dxa"/>
            <w:tcBorders>
              <w:top w:val="single" w:sz="4" w:space="0" w:color="auto"/>
              <w:left w:val="single" w:sz="4" w:space="0" w:color="auto"/>
              <w:bottom w:val="single" w:sz="4" w:space="0" w:color="auto"/>
              <w:right w:val="single" w:sz="4" w:space="0" w:color="auto"/>
            </w:tcBorders>
          </w:tcPr>
          <w:p w14:paraId="60549E43" w14:textId="3BDF0C06" w:rsidR="00BA0C7D" w:rsidRPr="00BA0C7D" w:rsidRDefault="00BA0C7D" w:rsidP="00BA0C7D">
            <w:pPr>
              <w:suppressAutoHyphens/>
              <w:spacing w:after="0"/>
              <w:rPr>
                <w:rFonts w:ascii="Times New Roman" w:hAnsi="Times New Roman" w:cs="Times New Roman"/>
                <w:bCs/>
                <w:sz w:val="16"/>
                <w:szCs w:val="16"/>
              </w:rPr>
            </w:pPr>
            <w:r w:rsidRPr="00BA0C7D">
              <w:rPr>
                <w:rFonts w:ascii="Times New Roman" w:hAnsi="Times New Roman" w:cs="Times New Roman"/>
                <w:bCs/>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29486814" w14:textId="76DD0BAE" w:rsidR="00BA0C7D" w:rsidRPr="00BA0C7D" w:rsidRDefault="00BA0C7D" w:rsidP="00BA0C7D">
            <w:pPr>
              <w:suppressAutoHyphens/>
              <w:spacing w:after="0"/>
              <w:rPr>
                <w:rFonts w:ascii="Times New Roman" w:hAnsi="Times New Roman" w:cs="Times New Roman"/>
                <w:bCs/>
                <w:sz w:val="16"/>
                <w:szCs w:val="16"/>
              </w:rPr>
            </w:pPr>
            <w:r w:rsidRPr="00BA0C7D">
              <w:rPr>
                <w:rFonts w:ascii="Times New Roman" w:hAnsi="Times New Roman" w:cs="Times New Roman"/>
                <w:bCs/>
                <w:sz w:val="16"/>
                <w:szCs w:val="16"/>
              </w:rPr>
              <w:t>35.3.3.6.1</w:t>
            </w:r>
          </w:p>
        </w:tc>
        <w:tc>
          <w:tcPr>
            <w:tcW w:w="720" w:type="dxa"/>
            <w:tcBorders>
              <w:top w:val="single" w:sz="4" w:space="0" w:color="auto"/>
              <w:left w:val="single" w:sz="4" w:space="0" w:color="auto"/>
              <w:bottom w:val="single" w:sz="4" w:space="0" w:color="auto"/>
              <w:right w:val="single" w:sz="4" w:space="0" w:color="auto"/>
            </w:tcBorders>
          </w:tcPr>
          <w:p w14:paraId="59CD84C8" w14:textId="191619AF" w:rsidR="00BA0C7D" w:rsidRPr="00BA0C7D" w:rsidRDefault="00BA0C7D" w:rsidP="00BA0C7D">
            <w:pPr>
              <w:suppressAutoHyphens/>
              <w:spacing w:after="0"/>
              <w:rPr>
                <w:rFonts w:ascii="Times New Roman" w:hAnsi="Times New Roman" w:cs="Times New Roman"/>
                <w:bCs/>
                <w:sz w:val="16"/>
                <w:szCs w:val="16"/>
              </w:rPr>
            </w:pPr>
            <w:r w:rsidRPr="00BA0C7D">
              <w:rPr>
                <w:rFonts w:ascii="Times New Roman" w:hAnsi="Times New Roman" w:cs="Times New Roman"/>
                <w:bCs/>
                <w:sz w:val="16"/>
                <w:szCs w:val="16"/>
              </w:rPr>
              <w:t>487.61</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3C6BCB5E" w14:textId="7FE411A2" w:rsidR="00BA0C7D" w:rsidRPr="00BA0C7D" w:rsidRDefault="00BA0C7D" w:rsidP="00BA0C7D">
            <w:pPr>
              <w:suppressAutoHyphens/>
              <w:spacing w:after="0"/>
              <w:rPr>
                <w:rFonts w:ascii="Times New Roman" w:hAnsi="Times New Roman" w:cs="Times New Roman"/>
                <w:bCs/>
                <w:sz w:val="16"/>
                <w:szCs w:val="16"/>
              </w:rPr>
            </w:pPr>
            <w:r w:rsidRPr="00BA0C7D">
              <w:rPr>
                <w:rFonts w:ascii="Times New Roman" w:hAnsi="Times New Roman" w:cs="Times New Roman"/>
                <w:bCs/>
                <w:sz w:val="16"/>
                <w:szCs w:val="16"/>
              </w:rPr>
              <w:t>"In this example, the profile for STA 1,</w:t>
            </w:r>
            <w:r w:rsidRPr="00BA0C7D">
              <w:rPr>
                <w:rFonts w:ascii="Times New Roman" w:hAnsi="Times New Roman" w:cs="Times New Roman"/>
                <w:bCs/>
                <w:sz w:val="16"/>
                <w:szCs w:val="16"/>
              </w:rPr>
              <w:br/>
              <w:t>which is a complete profile is expanded to show the details of inheritance." missing comma</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0E659F68" w14:textId="6B85637E" w:rsidR="00BA0C7D" w:rsidRPr="00BA0C7D" w:rsidRDefault="00BA0C7D" w:rsidP="00BA0C7D">
            <w:pPr>
              <w:suppressAutoHyphens/>
              <w:spacing w:after="0"/>
              <w:rPr>
                <w:rFonts w:ascii="Times New Roman" w:hAnsi="Times New Roman" w:cs="Times New Roman"/>
                <w:bCs/>
                <w:sz w:val="16"/>
                <w:szCs w:val="16"/>
              </w:rPr>
            </w:pPr>
            <w:r w:rsidRPr="00BA0C7D">
              <w:rPr>
                <w:rFonts w:ascii="Times New Roman" w:hAnsi="Times New Roman" w:cs="Times New Roman"/>
                <w:bCs/>
                <w:sz w:val="16"/>
                <w:szCs w:val="16"/>
              </w:rPr>
              <w:t>Change to "In this example, the profile for STA 1,</w:t>
            </w:r>
            <w:r w:rsidRPr="00BA0C7D">
              <w:rPr>
                <w:rFonts w:ascii="Times New Roman" w:hAnsi="Times New Roman" w:cs="Times New Roman"/>
                <w:bCs/>
                <w:sz w:val="16"/>
                <w:szCs w:val="16"/>
              </w:rPr>
              <w:br/>
              <w:t>which is a complete profile, is expanded to show the details of inheritance."</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6BA10C7B" w14:textId="6E582DE1" w:rsidR="00BA0C7D" w:rsidRDefault="00CD58D6" w:rsidP="00BA0C7D">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031FEA" w:rsidRPr="008B0293" w14:paraId="3E2887D8"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0E8F9A7E" w14:textId="647904B0" w:rsidR="00031FEA" w:rsidRPr="00385529" w:rsidRDefault="00031FEA" w:rsidP="00031FEA">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16772</w:t>
            </w:r>
          </w:p>
        </w:tc>
        <w:tc>
          <w:tcPr>
            <w:tcW w:w="1080" w:type="dxa"/>
            <w:tcBorders>
              <w:top w:val="single" w:sz="4" w:space="0" w:color="auto"/>
              <w:left w:val="single" w:sz="4" w:space="0" w:color="auto"/>
              <w:bottom w:val="single" w:sz="4" w:space="0" w:color="auto"/>
              <w:right w:val="single" w:sz="4" w:space="0" w:color="auto"/>
            </w:tcBorders>
          </w:tcPr>
          <w:p w14:paraId="36268C45" w14:textId="11B5C7A1" w:rsidR="00031FEA" w:rsidRPr="00385529" w:rsidRDefault="00031FEA" w:rsidP="00031FEA">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7FE00B41" w14:textId="05B8305A" w:rsidR="00031FEA" w:rsidRPr="00385529" w:rsidRDefault="00031FEA" w:rsidP="00031FEA">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35.3.3.6.1</w:t>
            </w:r>
          </w:p>
        </w:tc>
        <w:tc>
          <w:tcPr>
            <w:tcW w:w="720" w:type="dxa"/>
            <w:tcBorders>
              <w:top w:val="single" w:sz="4" w:space="0" w:color="auto"/>
              <w:left w:val="single" w:sz="4" w:space="0" w:color="auto"/>
              <w:bottom w:val="single" w:sz="4" w:space="0" w:color="auto"/>
              <w:right w:val="single" w:sz="4" w:space="0" w:color="auto"/>
            </w:tcBorders>
          </w:tcPr>
          <w:p w14:paraId="511CB4CC" w14:textId="06239D67" w:rsidR="00031FEA" w:rsidRPr="00385529" w:rsidRDefault="00031FEA" w:rsidP="00031FEA">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487.44</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5550DD6F" w14:textId="1F5A2E72" w:rsidR="00031FEA" w:rsidRPr="00385529" w:rsidRDefault="00031FEA" w:rsidP="00031FEA">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"arries complete per-</w:t>
            </w:r>
            <w:r w:rsidRPr="00385529">
              <w:rPr>
                <w:rFonts w:ascii="Times New Roman" w:hAnsi="Times New Roman" w:cs="Times New Roman"/>
                <w:sz w:val="16"/>
                <w:szCs w:val="16"/>
              </w:rPr>
              <w:br/>
              <w:t>STA profile " missing article</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1A4BD7AC" w14:textId="61B47D77" w:rsidR="00031FEA" w:rsidRPr="00385529" w:rsidRDefault="00031FEA" w:rsidP="00031FEA">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it says in the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2106CDFE" w14:textId="77777777" w:rsidR="00031FEA" w:rsidRDefault="00031FEA" w:rsidP="00031FEA">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1D1940B9" w14:textId="77777777" w:rsidR="00B509E4" w:rsidRDefault="00B509E4" w:rsidP="00B509E4">
            <w:pPr>
              <w:suppressAutoHyphens/>
              <w:spacing w:after="0"/>
              <w:rPr>
                <w:rFonts w:ascii="Times New Roman" w:hAnsi="Times New Roman" w:cs="Times New Roman"/>
                <w:bCs/>
                <w:sz w:val="16"/>
                <w:szCs w:val="16"/>
              </w:rPr>
            </w:pPr>
          </w:p>
          <w:p w14:paraId="6CD4BC91" w14:textId="1CF14A9E" w:rsidR="00B509E4" w:rsidRDefault="00B509E4" w:rsidP="00B509E4">
            <w:pPr>
              <w:suppressAutoHyphens/>
              <w:spacing w:after="0"/>
              <w:rPr>
                <w:rFonts w:ascii="Times New Roman" w:hAnsi="Times New Roman" w:cs="Times New Roman"/>
                <w:bCs/>
                <w:sz w:val="16"/>
                <w:szCs w:val="16"/>
              </w:rPr>
            </w:pPr>
            <w:r>
              <w:rPr>
                <w:rFonts w:ascii="Times New Roman" w:hAnsi="Times New Roman" w:cs="Times New Roman"/>
                <w:bCs/>
                <w:sz w:val="16"/>
                <w:szCs w:val="16"/>
              </w:rPr>
              <w:t>The missing article is added at the cited location as suggested by the comment. In addition, editorial updates were made to the paragraph to improve readability.</w:t>
            </w:r>
          </w:p>
          <w:p w14:paraId="6A9DADFC" w14:textId="35BE7F22" w:rsidR="00B509E4" w:rsidRDefault="00B509E4" w:rsidP="00B509E4">
            <w:pPr>
              <w:suppressAutoHyphens/>
              <w:spacing w:after="0"/>
              <w:rPr>
                <w:rFonts w:ascii="Times New Roman" w:hAnsi="Times New Roman" w:cs="Times New Roman"/>
                <w:bCs/>
                <w:sz w:val="16"/>
                <w:szCs w:val="16"/>
              </w:rPr>
            </w:pPr>
            <w:r>
              <w:rPr>
                <w:rFonts w:ascii="Times New Roman" w:hAnsi="Times New Roman" w:cs="Times New Roman"/>
                <w:bCs/>
                <w:sz w:val="16"/>
                <w:szCs w:val="16"/>
              </w:rPr>
              <w:lastRenderedPageBreak/>
              <w:br/>
            </w:r>
            <w:r w:rsidRPr="00C73071">
              <w:rPr>
                <w:rFonts w:ascii="Times New Roman" w:hAnsi="Times New Roman" w:cs="Times New Roman"/>
                <w:bCs/>
                <w:sz w:val="16"/>
                <w:szCs w:val="16"/>
              </w:rPr>
              <w:t>TGbe editor, please make changes as shown in 11-23/</w:t>
            </w:r>
            <w:r w:rsidR="0087621C">
              <w:rPr>
                <w:rFonts w:ascii="Times New Roman" w:hAnsi="Times New Roman" w:cs="Times New Roman"/>
                <w:bCs/>
                <w:sz w:val="16"/>
                <w:szCs w:val="16"/>
              </w:rPr>
              <w:t>0296r3</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167</w:t>
            </w:r>
            <w:r>
              <w:rPr>
                <w:rFonts w:ascii="Times New Roman" w:hAnsi="Times New Roman" w:cs="Times New Roman"/>
                <w:sz w:val="16"/>
                <w:szCs w:val="16"/>
              </w:rPr>
              <w:t>7</w:t>
            </w:r>
            <w:r w:rsidR="0085421D">
              <w:rPr>
                <w:rFonts w:ascii="Times New Roman" w:hAnsi="Times New Roman" w:cs="Times New Roman"/>
                <w:sz w:val="16"/>
                <w:szCs w:val="16"/>
              </w:rPr>
              <w:t>2</w:t>
            </w:r>
          </w:p>
        </w:tc>
      </w:tr>
      <w:tr w:rsidR="00AC4799" w:rsidRPr="008B0293" w14:paraId="121F0A50"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2EB4FB67" w14:textId="3A753DEE"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lastRenderedPageBreak/>
              <w:t>16776</w:t>
            </w:r>
          </w:p>
        </w:tc>
        <w:tc>
          <w:tcPr>
            <w:tcW w:w="1080" w:type="dxa"/>
            <w:tcBorders>
              <w:top w:val="single" w:sz="4" w:space="0" w:color="auto"/>
              <w:left w:val="single" w:sz="4" w:space="0" w:color="auto"/>
              <w:bottom w:val="single" w:sz="4" w:space="0" w:color="auto"/>
              <w:right w:val="single" w:sz="4" w:space="0" w:color="auto"/>
            </w:tcBorders>
          </w:tcPr>
          <w:p w14:paraId="701D72DC" w14:textId="3ED5A343"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34CC56F6" w14:textId="24E505FA"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35.3.3.7</w:t>
            </w:r>
          </w:p>
        </w:tc>
        <w:tc>
          <w:tcPr>
            <w:tcW w:w="720" w:type="dxa"/>
            <w:tcBorders>
              <w:top w:val="single" w:sz="4" w:space="0" w:color="auto"/>
              <w:left w:val="single" w:sz="4" w:space="0" w:color="auto"/>
              <w:bottom w:val="single" w:sz="4" w:space="0" w:color="auto"/>
              <w:right w:val="single" w:sz="4" w:space="0" w:color="auto"/>
            </w:tcBorders>
          </w:tcPr>
          <w:p w14:paraId="1E30EAB8" w14:textId="012309FC"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489.41</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55A95608" w14:textId="3842CAEF"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"less than or equal 255 octets" missing "to" after "equal"</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5C564BCB" w14:textId="75700A1D"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it says in the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75A6913F" w14:textId="6640F74A" w:rsidR="00AC4799" w:rsidRDefault="00AC4799" w:rsidP="00AC4799">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AC4799" w:rsidRPr="008B0293" w14:paraId="2F59A7C0"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30EA9D17" w14:textId="655BBC5B"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16182</w:t>
            </w:r>
          </w:p>
        </w:tc>
        <w:tc>
          <w:tcPr>
            <w:tcW w:w="1080" w:type="dxa"/>
            <w:tcBorders>
              <w:top w:val="single" w:sz="4" w:space="0" w:color="auto"/>
              <w:left w:val="single" w:sz="4" w:space="0" w:color="auto"/>
              <w:bottom w:val="single" w:sz="4" w:space="0" w:color="auto"/>
              <w:right w:val="single" w:sz="4" w:space="0" w:color="auto"/>
            </w:tcBorders>
          </w:tcPr>
          <w:p w14:paraId="33994C47" w14:textId="0B55CD2C"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Ming Gan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1B10203A" w14:textId="75ACC9DA"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35.3.3.7</w:t>
            </w:r>
          </w:p>
        </w:tc>
        <w:tc>
          <w:tcPr>
            <w:tcW w:w="720" w:type="dxa"/>
            <w:tcBorders>
              <w:top w:val="single" w:sz="4" w:space="0" w:color="auto"/>
              <w:left w:val="single" w:sz="4" w:space="0" w:color="auto"/>
              <w:bottom w:val="single" w:sz="4" w:space="0" w:color="auto"/>
              <w:right w:val="single" w:sz="4" w:space="0" w:color="auto"/>
            </w:tcBorders>
          </w:tcPr>
          <w:p w14:paraId="54B12224" w14:textId="00C8AB3B"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489.42</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2A77AD73" w14:textId="2D5DB3CD"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Should be "equal to"?</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4C45DD9B" w14:textId="7EC7903E"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add "to" after "equal"</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2F53726E" w14:textId="48F59EE2" w:rsidR="00AC4799" w:rsidRDefault="00AC4799" w:rsidP="00AC4799">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AC4799" w:rsidRPr="008B0293" w14:paraId="28191CC2"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6AB2D7A6" w14:textId="11DD2C2E" w:rsidR="00AC4799" w:rsidRPr="00385529" w:rsidRDefault="00AC4799" w:rsidP="00AC4799">
            <w:pPr>
              <w:suppressAutoHyphens/>
              <w:spacing w:after="0" w:line="240" w:lineRule="auto"/>
              <w:rPr>
                <w:rFonts w:ascii="Times New Roman" w:hAnsi="Times New Roman" w:cs="Times New Roman"/>
                <w:sz w:val="16"/>
                <w:szCs w:val="16"/>
              </w:rPr>
            </w:pPr>
            <w:r w:rsidRPr="00C764E1">
              <w:rPr>
                <w:rFonts w:ascii="Times New Roman" w:hAnsi="Times New Roman" w:cs="Times New Roman"/>
                <w:sz w:val="16"/>
                <w:szCs w:val="16"/>
                <w:highlight w:val="cyan"/>
              </w:rPr>
              <w:t>18114</w:t>
            </w:r>
          </w:p>
        </w:tc>
        <w:tc>
          <w:tcPr>
            <w:tcW w:w="1080" w:type="dxa"/>
            <w:tcBorders>
              <w:top w:val="single" w:sz="4" w:space="0" w:color="auto"/>
              <w:left w:val="single" w:sz="4" w:space="0" w:color="auto"/>
              <w:bottom w:val="single" w:sz="4" w:space="0" w:color="auto"/>
              <w:right w:val="single" w:sz="4" w:space="0" w:color="auto"/>
            </w:tcBorders>
          </w:tcPr>
          <w:p w14:paraId="6A07FDE7" w14:textId="6CF49FA6"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Abhishek Patil</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4FA477C2" w14:textId="7F9D9352"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35.3.4.2</w:t>
            </w:r>
          </w:p>
        </w:tc>
        <w:tc>
          <w:tcPr>
            <w:tcW w:w="720" w:type="dxa"/>
            <w:tcBorders>
              <w:top w:val="single" w:sz="4" w:space="0" w:color="auto"/>
              <w:left w:val="single" w:sz="4" w:space="0" w:color="auto"/>
              <w:bottom w:val="single" w:sz="4" w:space="0" w:color="auto"/>
              <w:right w:val="single" w:sz="4" w:space="0" w:color="auto"/>
            </w:tcBorders>
          </w:tcPr>
          <w:p w14:paraId="73933C71" w14:textId="5B299FE8"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492.52</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7282BBA0" w14:textId="66E86F81"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Table 9-34 specifies a limit on the PPDU length (octets) and duration (ms). If an AP MLD is operating several links and a non-AP MLD sends a multi-link probe request that does not contain Link Info field, the AP is expect to provide complete profile of all the affiliated APs. This is a lot of information which may not fit within the same frame (per Table 9-34)</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1C64DDA4" w14:textId="7E0A9B19"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The standard must clarify that an AP affiliated with an AP MLD provides partial list of profiles in response to an ML probe if it cannot fit all the requested complete profiles to meet the requirement in Table 9-34. An interested non-AP MLD can perform subsequent (targeted) ML probing to gather information of affiliated APs that were not reported in the initial response.</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427CC768" w14:textId="77777777" w:rsidR="00AC4799" w:rsidRDefault="00AC4799" w:rsidP="00AC4799">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75EDB8ED" w14:textId="77777777" w:rsidR="00FF32D7" w:rsidRDefault="00FF32D7" w:rsidP="00AC4799">
            <w:pPr>
              <w:suppressAutoHyphens/>
              <w:spacing w:after="0"/>
              <w:rPr>
                <w:rFonts w:ascii="Times New Roman" w:hAnsi="Times New Roman" w:cs="Times New Roman"/>
                <w:bCs/>
                <w:sz w:val="16"/>
                <w:szCs w:val="16"/>
              </w:rPr>
            </w:pPr>
          </w:p>
          <w:p w14:paraId="279AD331" w14:textId="37F18284" w:rsidR="00FF32D7" w:rsidRDefault="00FF32D7" w:rsidP="00AC4799">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w:t>
            </w:r>
            <w:r w:rsidR="00C764E1">
              <w:rPr>
                <w:rFonts w:ascii="Times New Roman" w:hAnsi="Times New Roman" w:cs="Times New Roman"/>
                <w:bCs/>
                <w:sz w:val="16"/>
                <w:szCs w:val="16"/>
              </w:rPr>
              <w:t xml:space="preserve">A NOTE is added at the end of 35.3.4.2 to clarify that an AP’s probe response might not be able to fit all the content while meeting the requirements from Table 9-34. </w:t>
            </w:r>
            <w:r>
              <w:rPr>
                <w:rFonts w:ascii="Times New Roman" w:hAnsi="Times New Roman" w:cs="Times New Roman"/>
                <w:bCs/>
                <w:sz w:val="16"/>
                <w:szCs w:val="16"/>
              </w:rPr>
              <w:t>A</w:t>
            </w:r>
            <w:r w:rsidR="00877334">
              <w:rPr>
                <w:rFonts w:ascii="Times New Roman" w:hAnsi="Times New Roman" w:cs="Times New Roman"/>
                <w:bCs/>
                <w:sz w:val="16"/>
                <w:szCs w:val="16"/>
              </w:rPr>
              <w:t>nother</w:t>
            </w:r>
            <w:r>
              <w:rPr>
                <w:rFonts w:ascii="Times New Roman" w:hAnsi="Times New Roman" w:cs="Times New Roman"/>
                <w:bCs/>
                <w:sz w:val="16"/>
                <w:szCs w:val="16"/>
              </w:rPr>
              <w:t xml:space="preserve"> NOTE is added </w:t>
            </w:r>
            <w:r w:rsidR="00686C35">
              <w:rPr>
                <w:rFonts w:ascii="Times New Roman" w:hAnsi="Times New Roman" w:cs="Times New Roman"/>
                <w:bCs/>
                <w:sz w:val="16"/>
                <w:szCs w:val="16"/>
              </w:rPr>
              <w:t>after the 1</w:t>
            </w:r>
            <w:r w:rsidR="00686C35" w:rsidRPr="00686C35">
              <w:rPr>
                <w:rFonts w:ascii="Times New Roman" w:hAnsi="Times New Roman" w:cs="Times New Roman"/>
                <w:bCs/>
                <w:sz w:val="16"/>
                <w:szCs w:val="16"/>
                <w:vertAlign w:val="superscript"/>
              </w:rPr>
              <w:t>st</w:t>
            </w:r>
            <w:r w:rsidR="00686C35">
              <w:rPr>
                <w:rFonts w:ascii="Times New Roman" w:hAnsi="Times New Roman" w:cs="Times New Roman"/>
                <w:bCs/>
                <w:sz w:val="16"/>
                <w:szCs w:val="16"/>
              </w:rPr>
              <w:t xml:space="preserve"> paragraph in 35.3.4.3 to clarify that </w:t>
            </w:r>
            <w:r w:rsidR="00451E47">
              <w:rPr>
                <w:rFonts w:ascii="Times New Roman" w:hAnsi="Times New Roman" w:cs="Times New Roman"/>
                <w:bCs/>
                <w:sz w:val="16"/>
                <w:szCs w:val="16"/>
              </w:rPr>
              <w:t>a</w:t>
            </w:r>
            <w:r w:rsidR="00686C35">
              <w:rPr>
                <w:rFonts w:ascii="Times New Roman" w:hAnsi="Times New Roman" w:cs="Times New Roman"/>
                <w:bCs/>
                <w:sz w:val="16"/>
                <w:szCs w:val="16"/>
              </w:rPr>
              <w:t xml:space="preserve"> non-AP MLD can perform another multi-link probe to solicit information of the missing </w:t>
            </w:r>
            <w:r w:rsidR="00FE3646">
              <w:rPr>
                <w:rFonts w:ascii="Times New Roman" w:hAnsi="Times New Roman" w:cs="Times New Roman"/>
                <w:bCs/>
                <w:sz w:val="16"/>
                <w:szCs w:val="16"/>
              </w:rPr>
              <w:t>profiles</w:t>
            </w:r>
            <w:r w:rsidR="00451E47">
              <w:rPr>
                <w:rFonts w:ascii="Times New Roman" w:hAnsi="Times New Roman" w:cs="Times New Roman"/>
                <w:bCs/>
                <w:sz w:val="16"/>
                <w:szCs w:val="16"/>
              </w:rPr>
              <w:t xml:space="preserve"> if </w:t>
            </w:r>
            <w:r w:rsidR="00684C62">
              <w:rPr>
                <w:rFonts w:ascii="Times New Roman" w:hAnsi="Times New Roman" w:cs="Times New Roman"/>
                <w:bCs/>
                <w:sz w:val="16"/>
                <w:szCs w:val="16"/>
              </w:rPr>
              <w:t>the</w:t>
            </w:r>
            <w:r w:rsidR="00451E47">
              <w:rPr>
                <w:rFonts w:ascii="Times New Roman" w:hAnsi="Times New Roman" w:cs="Times New Roman"/>
                <w:bCs/>
                <w:sz w:val="16"/>
                <w:szCs w:val="16"/>
              </w:rPr>
              <w:t xml:space="preserve"> previous</w:t>
            </w:r>
            <w:r w:rsidR="00684C62">
              <w:rPr>
                <w:rFonts w:ascii="Times New Roman" w:hAnsi="Times New Roman" w:cs="Times New Roman"/>
                <w:bCs/>
                <w:sz w:val="16"/>
                <w:szCs w:val="16"/>
              </w:rPr>
              <w:t>ly solicited</w:t>
            </w:r>
            <w:r w:rsidR="00451E47">
              <w:rPr>
                <w:rFonts w:ascii="Times New Roman" w:hAnsi="Times New Roman" w:cs="Times New Roman"/>
                <w:bCs/>
                <w:sz w:val="16"/>
                <w:szCs w:val="16"/>
              </w:rPr>
              <w:t xml:space="preserve"> ML probe response</w:t>
            </w:r>
            <w:r w:rsidR="00684C62">
              <w:rPr>
                <w:rFonts w:ascii="Times New Roman" w:hAnsi="Times New Roman" w:cs="Times New Roman"/>
                <w:bCs/>
                <w:sz w:val="16"/>
                <w:szCs w:val="16"/>
              </w:rPr>
              <w:t xml:space="preserve"> doesn’t include information of all the requested APs</w:t>
            </w:r>
            <w:r w:rsidR="00FE3646">
              <w:rPr>
                <w:rFonts w:ascii="Times New Roman" w:hAnsi="Times New Roman" w:cs="Times New Roman"/>
                <w:bCs/>
                <w:sz w:val="16"/>
                <w:szCs w:val="16"/>
              </w:rPr>
              <w:t>.</w:t>
            </w:r>
          </w:p>
          <w:p w14:paraId="6497A16F" w14:textId="5AB5E9C3" w:rsidR="00FE3646" w:rsidRDefault="00FE3646" w:rsidP="00FE3646">
            <w:pPr>
              <w:suppressAutoHyphens/>
              <w:spacing w:after="0"/>
              <w:rPr>
                <w:rFonts w:ascii="Times New Roman" w:hAnsi="Times New Roman" w:cs="Times New Roman"/>
                <w:bCs/>
                <w:sz w:val="16"/>
                <w:szCs w:val="16"/>
              </w:rPr>
            </w:pPr>
            <w:r>
              <w:rPr>
                <w:rFonts w:ascii="Times New Roman" w:hAnsi="Times New Roman" w:cs="Times New Roman"/>
                <w:bCs/>
                <w:sz w:val="16"/>
                <w:szCs w:val="16"/>
              </w:rPr>
              <w:br/>
            </w:r>
            <w:r w:rsidRPr="00C73071">
              <w:rPr>
                <w:rFonts w:ascii="Times New Roman" w:hAnsi="Times New Roman" w:cs="Times New Roman"/>
                <w:bCs/>
                <w:sz w:val="16"/>
                <w:szCs w:val="16"/>
              </w:rPr>
              <w:t>TGbe editor, please make changes as shown in 11-23/</w:t>
            </w:r>
            <w:r w:rsidR="0087621C">
              <w:rPr>
                <w:rFonts w:ascii="Times New Roman" w:hAnsi="Times New Roman" w:cs="Times New Roman"/>
                <w:bCs/>
                <w:sz w:val="16"/>
                <w:szCs w:val="16"/>
              </w:rPr>
              <w:t>0296r</w:t>
            </w:r>
            <w:r w:rsidR="00D23E08">
              <w:rPr>
                <w:rFonts w:ascii="Times New Roman" w:hAnsi="Times New Roman" w:cs="Times New Roman"/>
                <w:bCs/>
                <w:sz w:val="16"/>
                <w:szCs w:val="16"/>
              </w:rPr>
              <w:t>5</w:t>
            </w:r>
            <w:r w:rsidRPr="00C73071">
              <w:rPr>
                <w:rFonts w:ascii="Times New Roman" w:hAnsi="Times New Roman" w:cs="Times New Roman"/>
                <w:bCs/>
                <w:sz w:val="16"/>
                <w:szCs w:val="16"/>
              </w:rPr>
              <w:t xml:space="preserve"> tagged </w:t>
            </w:r>
            <w:r>
              <w:rPr>
                <w:rFonts w:ascii="Times New Roman" w:hAnsi="Times New Roman" w:cs="Times New Roman"/>
                <w:sz w:val="16"/>
                <w:szCs w:val="16"/>
              </w:rPr>
              <w:t>18114</w:t>
            </w:r>
          </w:p>
        </w:tc>
      </w:tr>
      <w:tr w:rsidR="00B72F73" w:rsidRPr="008B0293" w14:paraId="3DF90236"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1C6318BF" w14:textId="0FEDABCE" w:rsidR="00B72F73" w:rsidRPr="00385529" w:rsidRDefault="00B72F73" w:rsidP="00B72F73">
            <w:pPr>
              <w:suppressAutoHyphens/>
              <w:spacing w:after="0" w:line="240" w:lineRule="auto"/>
              <w:rPr>
                <w:rFonts w:ascii="Times New Roman" w:hAnsi="Times New Roman" w:cs="Times New Roman"/>
                <w:sz w:val="16"/>
                <w:szCs w:val="16"/>
              </w:rPr>
            </w:pPr>
            <w:r w:rsidRPr="00B72F73">
              <w:rPr>
                <w:rFonts w:ascii="Times New Roman" w:hAnsi="Times New Roman" w:cs="Times New Roman"/>
                <w:sz w:val="16"/>
                <w:szCs w:val="16"/>
              </w:rPr>
              <w:t>16188</w:t>
            </w:r>
          </w:p>
        </w:tc>
        <w:tc>
          <w:tcPr>
            <w:tcW w:w="1080" w:type="dxa"/>
            <w:tcBorders>
              <w:top w:val="single" w:sz="4" w:space="0" w:color="auto"/>
              <w:left w:val="single" w:sz="4" w:space="0" w:color="auto"/>
              <w:bottom w:val="single" w:sz="4" w:space="0" w:color="auto"/>
              <w:right w:val="single" w:sz="4" w:space="0" w:color="auto"/>
            </w:tcBorders>
          </w:tcPr>
          <w:p w14:paraId="20B907F1" w14:textId="2BE4BE5A" w:rsidR="00B72F73" w:rsidRPr="00385529" w:rsidRDefault="00B72F73" w:rsidP="00B72F73">
            <w:pPr>
              <w:suppressAutoHyphens/>
              <w:spacing w:after="0" w:line="240" w:lineRule="auto"/>
              <w:rPr>
                <w:rFonts w:ascii="Times New Roman" w:hAnsi="Times New Roman" w:cs="Times New Roman"/>
                <w:sz w:val="16"/>
                <w:szCs w:val="16"/>
              </w:rPr>
            </w:pPr>
            <w:r w:rsidRPr="00B72F73">
              <w:rPr>
                <w:rFonts w:ascii="Times New Roman" w:hAnsi="Times New Roman" w:cs="Times New Roman"/>
                <w:sz w:val="16"/>
                <w:szCs w:val="16"/>
              </w:rPr>
              <w:t>Ming Gan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757276FF" w14:textId="0167453C" w:rsidR="00B72F73" w:rsidRPr="00385529" w:rsidRDefault="00B72F73" w:rsidP="00B72F73">
            <w:pPr>
              <w:suppressAutoHyphens/>
              <w:spacing w:after="0" w:line="240" w:lineRule="auto"/>
              <w:rPr>
                <w:rFonts w:ascii="Times New Roman" w:hAnsi="Times New Roman" w:cs="Times New Roman"/>
                <w:sz w:val="16"/>
                <w:szCs w:val="16"/>
              </w:rPr>
            </w:pPr>
            <w:r w:rsidRPr="00B72F73">
              <w:rPr>
                <w:rFonts w:ascii="Times New Roman" w:hAnsi="Times New Roman" w:cs="Times New Roman"/>
                <w:sz w:val="16"/>
                <w:szCs w:val="16"/>
              </w:rPr>
              <w:t>35.3.4.6</w:t>
            </w:r>
          </w:p>
        </w:tc>
        <w:tc>
          <w:tcPr>
            <w:tcW w:w="720" w:type="dxa"/>
            <w:tcBorders>
              <w:top w:val="single" w:sz="4" w:space="0" w:color="auto"/>
              <w:left w:val="single" w:sz="4" w:space="0" w:color="auto"/>
              <w:bottom w:val="single" w:sz="4" w:space="0" w:color="auto"/>
              <w:right w:val="single" w:sz="4" w:space="0" w:color="auto"/>
            </w:tcBorders>
          </w:tcPr>
          <w:p w14:paraId="434C1BA8" w14:textId="71D7CDA9" w:rsidR="00B72F73" w:rsidRPr="00385529" w:rsidRDefault="00B72F73" w:rsidP="00B72F73">
            <w:pPr>
              <w:suppressAutoHyphens/>
              <w:spacing w:after="0" w:line="240" w:lineRule="auto"/>
              <w:rPr>
                <w:rFonts w:ascii="Times New Roman" w:hAnsi="Times New Roman" w:cs="Times New Roman"/>
                <w:sz w:val="16"/>
                <w:szCs w:val="16"/>
              </w:rPr>
            </w:pPr>
            <w:r w:rsidRPr="00B72F73">
              <w:rPr>
                <w:rFonts w:ascii="Times New Roman" w:hAnsi="Times New Roman" w:cs="Times New Roman"/>
                <w:sz w:val="16"/>
                <w:szCs w:val="16"/>
              </w:rPr>
              <w:t>496.01</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59CDE228" w14:textId="7EF9B571" w:rsidR="00B72F73" w:rsidRPr="00385529" w:rsidRDefault="00B72F73" w:rsidP="00B72F73">
            <w:pPr>
              <w:suppressAutoHyphens/>
              <w:spacing w:after="0" w:line="240" w:lineRule="auto"/>
              <w:rPr>
                <w:rFonts w:ascii="Times New Roman" w:hAnsi="Times New Roman" w:cs="Times New Roman"/>
                <w:sz w:val="16"/>
                <w:szCs w:val="16"/>
              </w:rPr>
            </w:pPr>
            <w:r w:rsidRPr="00B72F73">
              <w:rPr>
                <w:rFonts w:ascii="Times New Roman" w:hAnsi="Times New Roman" w:cs="Times New Roman"/>
                <w:sz w:val="16"/>
                <w:szCs w:val="16"/>
              </w:rPr>
              <w:t>a typo</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4A6A0879" w14:textId="4CB2AEC1" w:rsidR="00B72F73" w:rsidRPr="00385529" w:rsidRDefault="00B72F73" w:rsidP="00B72F73">
            <w:pPr>
              <w:suppressAutoHyphens/>
              <w:spacing w:after="0" w:line="240" w:lineRule="auto"/>
              <w:rPr>
                <w:rFonts w:ascii="Times New Roman" w:hAnsi="Times New Roman" w:cs="Times New Roman"/>
                <w:sz w:val="16"/>
                <w:szCs w:val="16"/>
              </w:rPr>
            </w:pPr>
            <w:r w:rsidRPr="00B72F73">
              <w:rPr>
                <w:rFonts w:ascii="Times New Roman" w:hAnsi="Times New Roman" w:cs="Times New Roman"/>
                <w:sz w:val="16"/>
                <w:szCs w:val="16"/>
              </w:rPr>
              <w:t>Change "an" to "a"</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60D3F208" w14:textId="4F20D196" w:rsidR="00B72F73" w:rsidRDefault="00B72F73" w:rsidP="00B72F73">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1404F1" w:rsidRPr="008B0293" w14:paraId="36B8517B"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7A37155D" w14:textId="2633BE10"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17823</w:t>
            </w:r>
          </w:p>
        </w:tc>
        <w:tc>
          <w:tcPr>
            <w:tcW w:w="1080" w:type="dxa"/>
            <w:tcBorders>
              <w:top w:val="single" w:sz="4" w:space="0" w:color="auto"/>
              <w:left w:val="single" w:sz="4" w:space="0" w:color="auto"/>
              <w:bottom w:val="single" w:sz="4" w:space="0" w:color="auto"/>
              <w:right w:val="single" w:sz="4" w:space="0" w:color="auto"/>
            </w:tcBorders>
          </w:tcPr>
          <w:p w14:paraId="2E3B7723" w14:textId="2A0F3432"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Yunbo Li</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3A56585A" w14:textId="2452277A"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35.3.4.6</w:t>
            </w:r>
          </w:p>
        </w:tc>
        <w:tc>
          <w:tcPr>
            <w:tcW w:w="720" w:type="dxa"/>
            <w:tcBorders>
              <w:top w:val="single" w:sz="4" w:space="0" w:color="auto"/>
              <w:left w:val="single" w:sz="4" w:space="0" w:color="auto"/>
              <w:bottom w:val="single" w:sz="4" w:space="0" w:color="auto"/>
              <w:right w:val="single" w:sz="4" w:space="0" w:color="auto"/>
            </w:tcBorders>
          </w:tcPr>
          <w:p w14:paraId="1D8837FC" w14:textId="7EC12778"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497.08</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0DD8765F" w14:textId="5314109E"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the footnote # says APs on 2.4GHz and 5GHz do not corresponding to a nonTXBSSID, but # are taged to AP2 and AP3 which are operating on 5GHz and 6GHz.</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4441DA5A" w14:textId="43CE5823"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modify the figure to match sentence of footnote # with operating bands of AP2 and AP3.</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73864EA5" w14:textId="77777777" w:rsidR="00B30032" w:rsidRDefault="00B30032" w:rsidP="00B30032">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p w14:paraId="0283F4A6" w14:textId="77777777" w:rsidR="00B30032" w:rsidRDefault="00B30032" w:rsidP="00B30032">
            <w:pPr>
              <w:suppressAutoHyphens/>
              <w:spacing w:after="0"/>
              <w:rPr>
                <w:rFonts w:ascii="Times New Roman" w:hAnsi="Times New Roman" w:cs="Times New Roman"/>
                <w:bCs/>
                <w:sz w:val="16"/>
                <w:szCs w:val="16"/>
              </w:rPr>
            </w:pPr>
          </w:p>
          <w:p w14:paraId="2D627F3F" w14:textId="29D0A62F" w:rsidR="001404F1" w:rsidRDefault="00B30032" w:rsidP="00B30032">
            <w:pPr>
              <w:suppressAutoHyphens/>
              <w:spacing w:after="0"/>
              <w:rPr>
                <w:rFonts w:ascii="Times New Roman" w:hAnsi="Times New Roman" w:cs="Times New Roman"/>
                <w:bCs/>
                <w:sz w:val="16"/>
                <w:szCs w:val="16"/>
              </w:rPr>
            </w:pPr>
            <w:r>
              <w:rPr>
                <w:rFonts w:ascii="Times New Roman" w:hAnsi="Times New Roman" w:cs="Times New Roman"/>
                <w:bCs/>
                <w:sz w:val="16"/>
                <w:szCs w:val="16"/>
              </w:rPr>
              <w:t>TGbe editor, Change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tagged 17823. A visio file for the updated figure will be provided.</w:t>
            </w:r>
          </w:p>
        </w:tc>
      </w:tr>
      <w:tr w:rsidR="001404F1" w:rsidRPr="008B0293" w14:paraId="30584542"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20E13634" w14:textId="5E180F47"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16788</w:t>
            </w:r>
          </w:p>
        </w:tc>
        <w:tc>
          <w:tcPr>
            <w:tcW w:w="1080" w:type="dxa"/>
            <w:tcBorders>
              <w:top w:val="single" w:sz="4" w:space="0" w:color="auto"/>
              <w:left w:val="single" w:sz="4" w:space="0" w:color="auto"/>
              <w:bottom w:val="single" w:sz="4" w:space="0" w:color="auto"/>
              <w:right w:val="single" w:sz="4" w:space="0" w:color="auto"/>
            </w:tcBorders>
          </w:tcPr>
          <w:p w14:paraId="7AE91C96" w14:textId="5C0F0B74"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5BFAB36E" w14:textId="48375A39"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35.3.4.6</w:t>
            </w:r>
          </w:p>
        </w:tc>
        <w:tc>
          <w:tcPr>
            <w:tcW w:w="720" w:type="dxa"/>
            <w:tcBorders>
              <w:top w:val="single" w:sz="4" w:space="0" w:color="auto"/>
              <w:left w:val="single" w:sz="4" w:space="0" w:color="auto"/>
              <w:bottom w:val="single" w:sz="4" w:space="0" w:color="auto"/>
              <w:right w:val="single" w:sz="4" w:space="0" w:color="auto"/>
            </w:tcBorders>
          </w:tcPr>
          <w:p w14:paraId="3BC2766D" w14:textId="0E8D2AEE"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497.54</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2E4609EB" w14:textId="58B4A75A"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"contents of Management frames" missing article</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4FF73970" w14:textId="25851F0F"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Prepend "the"</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13EC918B" w14:textId="77777777" w:rsidR="001404F1" w:rsidRDefault="00EA23D0" w:rsidP="001404F1">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69B3D775" w14:textId="77777777" w:rsidR="00EA23D0" w:rsidRDefault="00EA23D0" w:rsidP="001404F1">
            <w:pPr>
              <w:suppressAutoHyphens/>
              <w:spacing w:after="0"/>
              <w:rPr>
                <w:rFonts w:ascii="Times New Roman" w:hAnsi="Times New Roman" w:cs="Times New Roman"/>
                <w:bCs/>
                <w:sz w:val="16"/>
                <w:szCs w:val="16"/>
              </w:rPr>
            </w:pPr>
          </w:p>
          <w:p w14:paraId="61A17F4D" w14:textId="77777777" w:rsidR="00EA23D0" w:rsidRDefault="00EA23D0" w:rsidP="001404F1">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The missing article ‘the’ is added at the cited location. </w:t>
            </w:r>
            <w:r>
              <w:rPr>
                <w:rFonts w:ascii="Times New Roman" w:hAnsi="Times New Roman" w:cs="Times New Roman"/>
                <w:bCs/>
                <w:sz w:val="16"/>
                <w:szCs w:val="16"/>
              </w:rPr>
              <w:br/>
            </w:r>
          </w:p>
          <w:p w14:paraId="5A6358F3" w14:textId="1E51904E" w:rsidR="00EA23D0" w:rsidRDefault="00EA23D0" w:rsidP="001404F1">
            <w:pPr>
              <w:suppressAutoHyphens/>
              <w:spacing w:after="0"/>
              <w:rPr>
                <w:rFonts w:ascii="Times New Roman" w:hAnsi="Times New Roman" w:cs="Times New Roman"/>
                <w:bCs/>
                <w:sz w:val="16"/>
                <w:szCs w:val="16"/>
              </w:rPr>
            </w:pPr>
            <w:r w:rsidRPr="00C73071">
              <w:rPr>
                <w:rFonts w:ascii="Times New Roman" w:hAnsi="Times New Roman" w:cs="Times New Roman"/>
                <w:bCs/>
                <w:sz w:val="16"/>
                <w:szCs w:val="16"/>
              </w:rPr>
              <w:t>TGbe editor, please make changes as shown in 11-23/</w:t>
            </w:r>
            <w:r w:rsidR="0087621C">
              <w:rPr>
                <w:rFonts w:ascii="Times New Roman" w:hAnsi="Times New Roman" w:cs="Times New Roman"/>
                <w:bCs/>
                <w:sz w:val="16"/>
                <w:szCs w:val="16"/>
              </w:rPr>
              <w:t>0296r3</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167</w:t>
            </w:r>
            <w:r>
              <w:rPr>
                <w:rFonts w:ascii="Times New Roman" w:hAnsi="Times New Roman" w:cs="Times New Roman"/>
                <w:sz w:val="16"/>
                <w:szCs w:val="16"/>
              </w:rPr>
              <w:t>88</w:t>
            </w:r>
          </w:p>
        </w:tc>
      </w:tr>
      <w:tr w:rsidR="001404F1" w:rsidRPr="008B0293" w14:paraId="3DB1AD6C"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799A8ED9" w14:textId="7F05437C"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15605</w:t>
            </w:r>
          </w:p>
        </w:tc>
        <w:tc>
          <w:tcPr>
            <w:tcW w:w="1080" w:type="dxa"/>
            <w:tcBorders>
              <w:top w:val="single" w:sz="4" w:space="0" w:color="auto"/>
              <w:left w:val="single" w:sz="4" w:space="0" w:color="auto"/>
              <w:bottom w:val="single" w:sz="4" w:space="0" w:color="auto"/>
              <w:right w:val="single" w:sz="4" w:space="0" w:color="auto"/>
            </w:tcBorders>
          </w:tcPr>
          <w:p w14:paraId="3967127E" w14:textId="07FADF5E"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Bo Sun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423D48C2" w14:textId="3E57BB3E"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35.3.4.6</w:t>
            </w:r>
          </w:p>
        </w:tc>
        <w:tc>
          <w:tcPr>
            <w:tcW w:w="720" w:type="dxa"/>
            <w:tcBorders>
              <w:top w:val="single" w:sz="4" w:space="0" w:color="auto"/>
              <w:left w:val="single" w:sz="4" w:space="0" w:color="auto"/>
              <w:bottom w:val="single" w:sz="4" w:space="0" w:color="auto"/>
              <w:right w:val="single" w:sz="4" w:space="0" w:color="auto"/>
            </w:tcBorders>
          </w:tcPr>
          <w:p w14:paraId="441D2446" w14:textId="46B705CD"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497.57</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2D057D8D" w14:textId="76665FDD"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"A Beacon frame" is not expected to be transmitted by a non-AP STA with a non-AP MLD during MLO discovery and multi-link setup process</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46AE682F" w14:textId="50788BAF"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Change "A Beacon frame or a Probe Request frame..." to "A Probe Request frame..." and remove "Beacon frame or" at pg497/ln58.</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335251DD" w14:textId="77777777" w:rsidR="001404F1" w:rsidRDefault="007D7CDF" w:rsidP="007269DF">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479CA51A" w14:textId="682D2B09" w:rsidR="007D7CDF" w:rsidRDefault="007D7CDF" w:rsidP="007269DF">
            <w:pPr>
              <w:suppressAutoHyphens/>
              <w:spacing w:after="0"/>
              <w:rPr>
                <w:rFonts w:ascii="Times New Roman" w:hAnsi="Times New Roman" w:cs="Times New Roman"/>
                <w:bCs/>
                <w:sz w:val="16"/>
                <w:szCs w:val="16"/>
              </w:rPr>
            </w:pPr>
            <w:r>
              <w:rPr>
                <w:rFonts w:ascii="Times New Roman" w:hAnsi="Times New Roman" w:cs="Times New Roman"/>
                <w:bCs/>
                <w:sz w:val="16"/>
                <w:szCs w:val="16"/>
              </w:rPr>
              <w:br/>
              <w:t xml:space="preserve">Agree with the comment. The error </w:t>
            </w:r>
            <w:r w:rsidR="00A74023">
              <w:rPr>
                <w:rFonts w:ascii="Times New Roman" w:hAnsi="Times New Roman" w:cs="Times New Roman"/>
                <w:bCs/>
                <w:sz w:val="16"/>
                <w:szCs w:val="16"/>
              </w:rPr>
              <w:t xml:space="preserve">(i.e., inclusion of Beacon) </w:t>
            </w:r>
            <w:r>
              <w:rPr>
                <w:rFonts w:ascii="Times New Roman" w:hAnsi="Times New Roman" w:cs="Times New Roman"/>
                <w:bCs/>
                <w:sz w:val="16"/>
                <w:szCs w:val="16"/>
              </w:rPr>
              <w:t xml:space="preserve">is fixed in the </w:t>
            </w:r>
            <w:r w:rsidR="00821249">
              <w:rPr>
                <w:rFonts w:ascii="Times New Roman" w:hAnsi="Times New Roman" w:cs="Times New Roman"/>
                <w:bCs/>
                <w:sz w:val="16"/>
                <w:szCs w:val="16"/>
              </w:rPr>
              <w:t xml:space="preserve">description </w:t>
            </w:r>
            <w:r>
              <w:rPr>
                <w:rFonts w:ascii="Times New Roman" w:hAnsi="Times New Roman" w:cs="Times New Roman"/>
                <w:bCs/>
                <w:sz w:val="16"/>
                <w:szCs w:val="16"/>
              </w:rPr>
              <w:t xml:space="preserve">text and the </w:t>
            </w:r>
            <w:r w:rsidR="00821249">
              <w:rPr>
                <w:rFonts w:ascii="Times New Roman" w:hAnsi="Times New Roman" w:cs="Times New Roman"/>
                <w:bCs/>
                <w:sz w:val="16"/>
                <w:szCs w:val="16"/>
              </w:rPr>
              <w:t xml:space="preserve">caption for the </w:t>
            </w:r>
            <w:r>
              <w:rPr>
                <w:rFonts w:ascii="Times New Roman" w:hAnsi="Times New Roman" w:cs="Times New Roman"/>
                <w:bCs/>
                <w:sz w:val="16"/>
                <w:szCs w:val="16"/>
              </w:rPr>
              <w:t>figure. The resolution also updates the capt</w:t>
            </w:r>
            <w:r w:rsidR="0027224F">
              <w:rPr>
                <w:rFonts w:ascii="Times New Roman" w:hAnsi="Times New Roman" w:cs="Times New Roman"/>
                <w:bCs/>
                <w:sz w:val="16"/>
                <w:szCs w:val="16"/>
              </w:rPr>
              <w:t>ion for figure</w:t>
            </w:r>
            <w:r>
              <w:rPr>
                <w:rFonts w:ascii="Times New Roman" w:hAnsi="Times New Roman" w:cs="Times New Roman"/>
                <w:bCs/>
                <w:sz w:val="16"/>
                <w:szCs w:val="16"/>
              </w:rPr>
              <w:t xml:space="preserve"> 35-</w:t>
            </w:r>
            <w:r w:rsidR="00260ED3">
              <w:rPr>
                <w:rFonts w:ascii="Times New Roman" w:hAnsi="Times New Roman" w:cs="Times New Roman"/>
                <w:bCs/>
                <w:sz w:val="16"/>
                <w:szCs w:val="16"/>
              </w:rPr>
              <w:t>9</w:t>
            </w:r>
            <w:r w:rsidR="0027224F">
              <w:rPr>
                <w:rFonts w:ascii="Times New Roman" w:hAnsi="Times New Roman" w:cs="Times New Roman"/>
                <w:bCs/>
                <w:sz w:val="16"/>
                <w:szCs w:val="16"/>
              </w:rPr>
              <w:t>xx, 35-10xx and 35-12xx</w:t>
            </w:r>
            <w:r w:rsidR="00260ED3">
              <w:rPr>
                <w:rFonts w:ascii="Times New Roman" w:hAnsi="Times New Roman" w:cs="Times New Roman"/>
                <w:bCs/>
                <w:sz w:val="16"/>
                <w:szCs w:val="16"/>
              </w:rPr>
              <w:t xml:space="preserve"> to be more precise (i.e., </w:t>
            </w:r>
            <w:r w:rsidR="00A74023">
              <w:rPr>
                <w:rFonts w:ascii="Times New Roman" w:hAnsi="Times New Roman" w:cs="Times New Roman"/>
                <w:bCs/>
                <w:sz w:val="16"/>
                <w:szCs w:val="16"/>
              </w:rPr>
              <w:t xml:space="preserve">applies </w:t>
            </w:r>
            <w:r w:rsidR="00426BCA">
              <w:rPr>
                <w:rFonts w:ascii="Times New Roman" w:hAnsi="Times New Roman" w:cs="Times New Roman"/>
                <w:bCs/>
                <w:sz w:val="16"/>
                <w:szCs w:val="16"/>
              </w:rPr>
              <w:t xml:space="preserve">either </w:t>
            </w:r>
            <w:r w:rsidR="00260ED3">
              <w:rPr>
                <w:rFonts w:ascii="Times New Roman" w:hAnsi="Times New Roman" w:cs="Times New Roman"/>
                <w:bCs/>
                <w:sz w:val="16"/>
                <w:szCs w:val="16"/>
              </w:rPr>
              <w:t>MLO discovery or ML setup).</w:t>
            </w:r>
          </w:p>
          <w:p w14:paraId="6613C0AD" w14:textId="77777777" w:rsidR="00A74308" w:rsidRDefault="00A74308" w:rsidP="007269DF">
            <w:pPr>
              <w:suppressAutoHyphens/>
              <w:spacing w:after="0"/>
              <w:rPr>
                <w:rFonts w:ascii="Times New Roman" w:hAnsi="Times New Roman" w:cs="Times New Roman"/>
                <w:bCs/>
                <w:sz w:val="16"/>
                <w:szCs w:val="16"/>
              </w:rPr>
            </w:pPr>
          </w:p>
          <w:p w14:paraId="2BDFA45F" w14:textId="070E447F" w:rsidR="00A74308" w:rsidRDefault="00A74308" w:rsidP="007269DF">
            <w:pPr>
              <w:suppressAutoHyphens/>
              <w:spacing w:after="0"/>
              <w:rPr>
                <w:rFonts w:ascii="Times New Roman" w:hAnsi="Times New Roman" w:cs="Times New Roman"/>
                <w:bCs/>
                <w:sz w:val="16"/>
                <w:szCs w:val="16"/>
              </w:rPr>
            </w:pPr>
            <w:r w:rsidRPr="00C73071">
              <w:rPr>
                <w:rFonts w:ascii="Times New Roman" w:hAnsi="Times New Roman" w:cs="Times New Roman"/>
                <w:bCs/>
                <w:sz w:val="16"/>
                <w:szCs w:val="16"/>
              </w:rPr>
              <w:t>TGbe editor, please make changes as shown in 11-23/</w:t>
            </w:r>
            <w:r w:rsidR="0087621C">
              <w:rPr>
                <w:rFonts w:ascii="Times New Roman" w:hAnsi="Times New Roman" w:cs="Times New Roman"/>
                <w:bCs/>
                <w:sz w:val="16"/>
                <w:szCs w:val="16"/>
              </w:rPr>
              <w:t>0296r3</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w:t>
            </w:r>
            <w:r>
              <w:rPr>
                <w:rFonts w:ascii="Times New Roman" w:hAnsi="Times New Roman" w:cs="Times New Roman"/>
                <w:sz w:val="16"/>
                <w:szCs w:val="16"/>
              </w:rPr>
              <w:t>5605</w:t>
            </w:r>
          </w:p>
        </w:tc>
      </w:tr>
      <w:tr w:rsidR="001404F1" w:rsidRPr="008B0293" w14:paraId="1BB4FAE0"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340467F2" w14:textId="3B938FB7"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15857</w:t>
            </w:r>
          </w:p>
        </w:tc>
        <w:tc>
          <w:tcPr>
            <w:tcW w:w="1080" w:type="dxa"/>
            <w:tcBorders>
              <w:top w:val="single" w:sz="4" w:space="0" w:color="auto"/>
              <w:left w:val="single" w:sz="4" w:space="0" w:color="auto"/>
              <w:bottom w:val="single" w:sz="4" w:space="0" w:color="auto"/>
              <w:right w:val="single" w:sz="4" w:space="0" w:color="auto"/>
            </w:tcBorders>
          </w:tcPr>
          <w:p w14:paraId="28146D7B" w14:textId="26FD42D6"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Chunyu Hu</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32B8D4DC" w14:textId="5CF9E009"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35.3.4.6</w:t>
            </w:r>
          </w:p>
        </w:tc>
        <w:tc>
          <w:tcPr>
            <w:tcW w:w="720" w:type="dxa"/>
            <w:tcBorders>
              <w:top w:val="single" w:sz="4" w:space="0" w:color="auto"/>
              <w:left w:val="single" w:sz="4" w:space="0" w:color="auto"/>
              <w:bottom w:val="single" w:sz="4" w:space="0" w:color="auto"/>
              <w:right w:val="single" w:sz="4" w:space="0" w:color="auto"/>
            </w:tcBorders>
          </w:tcPr>
          <w:p w14:paraId="77CAD934" w14:textId="7914A05E"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497.57</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3BFBA590" w14:textId="275933F4"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A non-AP STA doesn't transmit Beacon frames</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400B60F3" w14:textId="242AF095"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Remove "A Beacon frame" from the sentence.</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04C93A2C" w14:textId="77777777" w:rsidR="001404F1" w:rsidRDefault="00267AC3" w:rsidP="001404F1">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p w14:paraId="0F9329BD" w14:textId="5349FDB8" w:rsidR="008B6613" w:rsidRDefault="008B6613" w:rsidP="001404F1">
            <w:pPr>
              <w:suppressAutoHyphens/>
              <w:spacing w:after="0"/>
              <w:rPr>
                <w:rFonts w:ascii="Times New Roman" w:hAnsi="Times New Roman" w:cs="Times New Roman"/>
                <w:bCs/>
                <w:sz w:val="16"/>
                <w:szCs w:val="16"/>
              </w:rPr>
            </w:pPr>
            <w:r>
              <w:rPr>
                <w:rFonts w:ascii="Times New Roman" w:hAnsi="Times New Roman" w:cs="Times New Roman"/>
                <w:bCs/>
                <w:sz w:val="16"/>
                <w:szCs w:val="16"/>
              </w:rPr>
              <w:br/>
            </w:r>
            <w:r w:rsidR="008224A5">
              <w:rPr>
                <w:rFonts w:ascii="Times New Roman" w:hAnsi="Times New Roman" w:cs="Times New Roman"/>
                <w:bCs/>
                <w:sz w:val="16"/>
                <w:szCs w:val="16"/>
              </w:rPr>
              <w:t xml:space="preserve">Same resolution as </w:t>
            </w:r>
            <w:r w:rsidR="008224A5" w:rsidRPr="008224A5">
              <w:rPr>
                <w:rFonts w:ascii="Times New Roman" w:hAnsi="Times New Roman" w:cs="Times New Roman"/>
                <w:bCs/>
                <w:sz w:val="16"/>
                <w:szCs w:val="16"/>
              </w:rPr>
              <w:t>15605</w:t>
            </w:r>
            <w:r>
              <w:rPr>
                <w:rFonts w:ascii="Times New Roman" w:hAnsi="Times New Roman" w:cs="Times New Roman"/>
                <w:bCs/>
                <w:sz w:val="16"/>
                <w:szCs w:val="16"/>
              </w:rPr>
              <w:t xml:space="preserve"> </w:t>
            </w:r>
          </w:p>
        </w:tc>
      </w:tr>
      <w:tr w:rsidR="001404F1" w:rsidRPr="008B0293" w14:paraId="41175917"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3FDEEE80" w14:textId="1E5C4EE9"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15977</w:t>
            </w:r>
          </w:p>
        </w:tc>
        <w:tc>
          <w:tcPr>
            <w:tcW w:w="1080" w:type="dxa"/>
            <w:tcBorders>
              <w:top w:val="single" w:sz="4" w:space="0" w:color="auto"/>
              <w:left w:val="single" w:sz="4" w:space="0" w:color="auto"/>
              <w:bottom w:val="single" w:sz="4" w:space="0" w:color="auto"/>
              <w:right w:val="single" w:sz="4" w:space="0" w:color="auto"/>
            </w:tcBorders>
          </w:tcPr>
          <w:p w14:paraId="6670835B" w14:textId="564BFEC2"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Binita Gupta</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056C389E" w14:textId="3C794892"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35.3.4.6</w:t>
            </w:r>
          </w:p>
        </w:tc>
        <w:tc>
          <w:tcPr>
            <w:tcW w:w="720" w:type="dxa"/>
            <w:tcBorders>
              <w:top w:val="single" w:sz="4" w:space="0" w:color="auto"/>
              <w:left w:val="single" w:sz="4" w:space="0" w:color="auto"/>
              <w:bottom w:val="single" w:sz="4" w:space="0" w:color="auto"/>
              <w:right w:val="single" w:sz="4" w:space="0" w:color="auto"/>
            </w:tcBorders>
          </w:tcPr>
          <w:p w14:paraId="23C4B0DC" w14:textId="13E1D8B1"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497.57</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4BC1A8E2" w14:textId="5A42B4FF"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The Figure 35-9a should only be Probe Request frame, and not include Beacon frame, since this is capturing management frames by non-AP STA</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5F78D272" w14:textId="4C268B67"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Remove "Beacon frame". Also remove from label for Figure 35-9a.</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4E2C734F" w14:textId="77777777" w:rsidR="008224A5" w:rsidRDefault="008224A5" w:rsidP="008224A5">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p w14:paraId="392E5248" w14:textId="1A506C74" w:rsidR="001404F1" w:rsidRDefault="008224A5" w:rsidP="008224A5">
            <w:pPr>
              <w:suppressAutoHyphens/>
              <w:spacing w:after="0"/>
              <w:rPr>
                <w:rFonts w:ascii="Times New Roman" w:hAnsi="Times New Roman" w:cs="Times New Roman"/>
                <w:bCs/>
                <w:sz w:val="16"/>
                <w:szCs w:val="16"/>
              </w:rPr>
            </w:pPr>
            <w:r>
              <w:rPr>
                <w:rFonts w:ascii="Times New Roman" w:hAnsi="Times New Roman" w:cs="Times New Roman"/>
                <w:bCs/>
                <w:sz w:val="16"/>
                <w:szCs w:val="16"/>
              </w:rPr>
              <w:br/>
              <w:t xml:space="preserve">Same resolution as </w:t>
            </w:r>
            <w:r w:rsidRPr="008224A5">
              <w:rPr>
                <w:rFonts w:ascii="Times New Roman" w:hAnsi="Times New Roman" w:cs="Times New Roman"/>
                <w:bCs/>
                <w:sz w:val="16"/>
                <w:szCs w:val="16"/>
              </w:rPr>
              <w:t>15605</w:t>
            </w:r>
          </w:p>
        </w:tc>
      </w:tr>
      <w:tr w:rsidR="000406E9" w:rsidRPr="008B0293" w14:paraId="3EE99733"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3E8948C1" w14:textId="77777777" w:rsidR="000406E9" w:rsidRPr="00385529" w:rsidRDefault="000406E9"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15606</w:t>
            </w:r>
          </w:p>
        </w:tc>
        <w:tc>
          <w:tcPr>
            <w:tcW w:w="1080" w:type="dxa"/>
            <w:tcBorders>
              <w:top w:val="single" w:sz="4" w:space="0" w:color="auto"/>
              <w:left w:val="single" w:sz="4" w:space="0" w:color="auto"/>
              <w:bottom w:val="single" w:sz="4" w:space="0" w:color="auto"/>
              <w:right w:val="single" w:sz="4" w:space="0" w:color="auto"/>
            </w:tcBorders>
          </w:tcPr>
          <w:p w14:paraId="33B8D7B3" w14:textId="77777777" w:rsidR="000406E9" w:rsidRPr="00385529" w:rsidRDefault="000406E9"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Bo Sun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5537C1B9" w14:textId="77777777" w:rsidR="000406E9" w:rsidRPr="00385529" w:rsidRDefault="000406E9"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35.3.4.6</w:t>
            </w:r>
          </w:p>
        </w:tc>
        <w:tc>
          <w:tcPr>
            <w:tcW w:w="720" w:type="dxa"/>
            <w:tcBorders>
              <w:top w:val="single" w:sz="4" w:space="0" w:color="auto"/>
              <w:left w:val="single" w:sz="4" w:space="0" w:color="auto"/>
              <w:bottom w:val="single" w:sz="4" w:space="0" w:color="auto"/>
              <w:right w:val="single" w:sz="4" w:space="0" w:color="auto"/>
            </w:tcBorders>
          </w:tcPr>
          <w:p w14:paraId="570FABED" w14:textId="77777777" w:rsidR="000406E9" w:rsidRPr="00385529" w:rsidRDefault="000406E9"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498.16</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0F437526" w14:textId="77777777" w:rsidR="000406E9" w:rsidRPr="00385529" w:rsidRDefault="000406E9"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The title of Figure 35-9a is misleading. The figure shows actually only the content of a Probe Request frame.</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29F1E250" w14:textId="77777777" w:rsidR="000406E9" w:rsidRPr="00385529" w:rsidRDefault="000406E9"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Remove "Beacon frame or" from the title of Figure 35-9a and all places referring it.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272F2B9F" w14:textId="77777777" w:rsidR="000406E9" w:rsidRDefault="000406E9" w:rsidP="000406E9">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p w14:paraId="3F83D0AF" w14:textId="57A93D17" w:rsidR="000406E9" w:rsidRDefault="000406E9" w:rsidP="000406E9">
            <w:pPr>
              <w:suppressAutoHyphens/>
              <w:spacing w:after="0"/>
              <w:rPr>
                <w:rFonts w:ascii="Times New Roman" w:hAnsi="Times New Roman" w:cs="Times New Roman"/>
                <w:bCs/>
                <w:sz w:val="16"/>
                <w:szCs w:val="16"/>
              </w:rPr>
            </w:pPr>
            <w:r>
              <w:rPr>
                <w:rFonts w:ascii="Times New Roman" w:hAnsi="Times New Roman" w:cs="Times New Roman"/>
                <w:bCs/>
                <w:sz w:val="16"/>
                <w:szCs w:val="16"/>
              </w:rPr>
              <w:br/>
              <w:t xml:space="preserve">Same resolution as </w:t>
            </w:r>
            <w:r w:rsidRPr="008224A5">
              <w:rPr>
                <w:rFonts w:ascii="Times New Roman" w:hAnsi="Times New Roman" w:cs="Times New Roman"/>
                <w:bCs/>
                <w:sz w:val="16"/>
                <w:szCs w:val="16"/>
              </w:rPr>
              <w:t>15605</w:t>
            </w:r>
          </w:p>
        </w:tc>
      </w:tr>
      <w:tr w:rsidR="001404F1" w:rsidRPr="008B0293" w14:paraId="46B9BECD"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6DBD8E64" w14:textId="7DBED66A" w:rsidR="001404F1" w:rsidRPr="00385529" w:rsidRDefault="001404F1" w:rsidP="001404F1">
            <w:pPr>
              <w:suppressAutoHyphens/>
              <w:spacing w:after="0" w:line="240" w:lineRule="auto"/>
              <w:rPr>
                <w:rFonts w:ascii="Times New Roman" w:hAnsi="Times New Roman" w:cs="Times New Roman"/>
                <w:sz w:val="16"/>
                <w:szCs w:val="16"/>
              </w:rPr>
            </w:pPr>
            <w:r w:rsidRPr="00386106">
              <w:rPr>
                <w:rFonts w:ascii="Times New Roman" w:hAnsi="Times New Roman" w:cs="Times New Roman"/>
                <w:sz w:val="16"/>
                <w:szCs w:val="16"/>
              </w:rPr>
              <w:t>16789</w:t>
            </w:r>
          </w:p>
        </w:tc>
        <w:tc>
          <w:tcPr>
            <w:tcW w:w="1080" w:type="dxa"/>
            <w:tcBorders>
              <w:top w:val="single" w:sz="4" w:space="0" w:color="auto"/>
              <w:left w:val="single" w:sz="4" w:space="0" w:color="auto"/>
              <w:bottom w:val="single" w:sz="4" w:space="0" w:color="auto"/>
              <w:right w:val="single" w:sz="4" w:space="0" w:color="auto"/>
            </w:tcBorders>
          </w:tcPr>
          <w:p w14:paraId="1C0C85D5" w14:textId="1D34A535"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2777030A" w14:textId="07B2B01C"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35.3.4.6</w:t>
            </w:r>
          </w:p>
        </w:tc>
        <w:tc>
          <w:tcPr>
            <w:tcW w:w="720" w:type="dxa"/>
            <w:tcBorders>
              <w:top w:val="single" w:sz="4" w:space="0" w:color="auto"/>
              <w:left w:val="single" w:sz="4" w:space="0" w:color="auto"/>
              <w:bottom w:val="single" w:sz="4" w:space="0" w:color="auto"/>
              <w:right w:val="single" w:sz="4" w:space="0" w:color="auto"/>
            </w:tcBorders>
          </w:tcPr>
          <w:p w14:paraId="1BBC5520" w14:textId="6D1ACB15"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498.03</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231A72D6" w14:textId="37EDC536"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"A (Re)Association frame " -- no such frame</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48B436C9" w14:textId="37B387B4"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 xml:space="preserve">Change to "A (Re)Association Request frame ".  At 499.32 similarly add "Response".  At 207.20 change "(RE)ASSOCIATION FRAME" to "(RE)ASSOCIATION_REQUEST_FRAME".  At 509.47 change </w:t>
            </w:r>
            <w:r w:rsidRPr="001404F1">
              <w:rPr>
                <w:rFonts w:ascii="Times New Roman" w:hAnsi="Times New Roman" w:cs="Times New Roman"/>
                <w:sz w:val="16"/>
                <w:szCs w:val="16"/>
              </w:rPr>
              <w:lastRenderedPageBreak/>
              <w:t>"(Re)ASSOCIATION_FRAME" to "(RE)ASSOCIATION_REQUEST_FRAME"</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74A4B522" w14:textId="77777777" w:rsidR="001404F1" w:rsidRDefault="005C3BF6" w:rsidP="001404F1">
            <w:pPr>
              <w:suppressAutoHyphens/>
              <w:spacing w:after="0"/>
              <w:rPr>
                <w:rFonts w:ascii="Times New Roman" w:hAnsi="Times New Roman" w:cs="Times New Roman"/>
                <w:bCs/>
                <w:sz w:val="16"/>
                <w:szCs w:val="16"/>
              </w:rPr>
            </w:pPr>
            <w:r>
              <w:rPr>
                <w:rFonts w:ascii="Times New Roman" w:hAnsi="Times New Roman" w:cs="Times New Roman"/>
                <w:bCs/>
                <w:sz w:val="16"/>
                <w:szCs w:val="16"/>
              </w:rPr>
              <w:lastRenderedPageBreak/>
              <w:t>Accepted</w:t>
            </w:r>
          </w:p>
          <w:p w14:paraId="5ACA87D0" w14:textId="77777777" w:rsidR="00950255" w:rsidRDefault="00950255" w:rsidP="001404F1">
            <w:pPr>
              <w:suppressAutoHyphens/>
              <w:spacing w:after="0"/>
              <w:rPr>
                <w:rFonts w:ascii="Times New Roman" w:hAnsi="Times New Roman" w:cs="Times New Roman"/>
                <w:bCs/>
                <w:sz w:val="16"/>
                <w:szCs w:val="16"/>
              </w:rPr>
            </w:pPr>
          </w:p>
          <w:p w14:paraId="44A69BF4" w14:textId="7AFF9E41" w:rsidR="00950255" w:rsidRDefault="00950255" w:rsidP="001404F1">
            <w:pPr>
              <w:suppressAutoHyphens/>
              <w:spacing w:after="0"/>
              <w:rPr>
                <w:rFonts w:ascii="Times New Roman" w:hAnsi="Times New Roman" w:cs="Times New Roman"/>
                <w:bCs/>
                <w:sz w:val="16"/>
                <w:szCs w:val="16"/>
              </w:rPr>
            </w:pPr>
            <w:r w:rsidRPr="00C73071">
              <w:rPr>
                <w:rFonts w:ascii="Times New Roman" w:hAnsi="Times New Roman" w:cs="Times New Roman"/>
                <w:bCs/>
                <w:sz w:val="16"/>
                <w:szCs w:val="16"/>
              </w:rPr>
              <w:t>TGbe editor, please make changes as shown in 11-23/</w:t>
            </w:r>
            <w:r w:rsidR="0087621C">
              <w:rPr>
                <w:rFonts w:ascii="Times New Roman" w:hAnsi="Times New Roman" w:cs="Times New Roman"/>
                <w:bCs/>
                <w:sz w:val="16"/>
                <w:szCs w:val="16"/>
              </w:rPr>
              <w:t>0296r3</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w:t>
            </w:r>
            <w:r>
              <w:rPr>
                <w:rFonts w:ascii="Times New Roman" w:hAnsi="Times New Roman" w:cs="Times New Roman"/>
                <w:sz w:val="16"/>
                <w:szCs w:val="16"/>
              </w:rPr>
              <w:t>6789</w:t>
            </w:r>
          </w:p>
        </w:tc>
      </w:tr>
      <w:tr w:rsidR="001404F1" w:rsidRPr="008B0293" w14:paraId="7C92A50E"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3A130493" w14:textId="7D69CB1F"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15979</w:t>
            </w:r>
          </w:p>
        </w:tc>
        <w:tc>
          <w:tcPr>
            <w:tcW w:w="1080" w:type="dxa"/>
            <w:tcBorders>
              <w:top w:val="single" w:sz="4" w:space="0" w:color="auto"/>
              <w:left w:val="single" w:sz="4" w:space="0" w:color="auto"/>
              <w:bottom w:val="single" w:sz="4" w:space="0" w:color="auto"/>
              <w:right w:val="single" w:sz="4" w:space="0" w:color="auto"/>
            </w:tcBorders>
          </w:tcPr>
          <w:p w14:paraId="06A34A75" w14:textId="5EA25015"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Binita Gupta</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416C0FD2" w14:textId="13E71E28"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35.3.4.6</w:t>
            </w:r>
          </w:p>
        </w:tc>
        <w:tc>
          <w:tcPr>
            <w:tcW w:w="720" w:type="dxa"/>
            <w:tcBorders>
              <w:top w:val="single" w:sz="4" w:space="0" w:color="auto"/>
              <w:left w:val="single" w:sz="4" w:space="0" w:color="auto"/>
              <w:bottom w:val="single" w:sz="4" w:space="0" w:color="auto"/>
              <w:right w:val="single" w:sz="4" w:space="0" w:color="auto"/>
            </w:tcBorders>
          </w:tcPr>
          <w:p w14:paraId="69A7B04C" w14:textId="247CA6EB"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498.04</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6123389C" w14:textId="5D1C5CA9"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Add "Request" in "(Re)Association frame". Similar comment for adding "Response' on pg 499 line 32</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1F3FB32F" w14:textId="241BB0B0"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Modify to "(Re)Association Request frame" and</w:t>
            </w:r>
            <w:r w:rsidRPr="001404F1">
              <w:rPr>
                <w:rFonts w:ascii="Times New Roman" w:hAnsi="Times New Roman" w:cs="Times New Roman"/>
                <w:sz w:val="16"/>
                <w:szCs w:val="16"/>
              </w:rPr>
              <w:br/>
              <w:t xml:space="preserve"> "(Re)Association Response frame" ( pg 499 line 32)</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25E7A561" w14:textId="77777777" w:rsidR="001404F1" w:rsidRDefault="00916CC3" w:rsidP="001404F1">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p w14:paraId="62D74971" w14:textId="77777777" w:rsidR="00014E1B" w:rsidRDefault="00014E1B" w:rsidP="001404F1">
            <w:pPr>
              <w:suppressAutoHyphens/>
              <w:spacing w:after="0"/>
              <w:rPr>
                <w:rFonts w:ascii="Times New Roman" w:hAnsi="Times New Roman" w:cs="Times New Roman"/>
                <w:bCs/>
                <w:sz w:val="16"/>
                <w:szCs w:val="16"/>
              </w:rPr>
            </w:pPr>
          </w:p>
          <w:p w14:paraId="69C9C4E0" w14:textId="31DFE6D4" w:rsidR="00014E1B" w:rsidRDefault="00014E1B" w:rsidP="001404F1">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comment is addressed </w:t>
            </w:r>
            <w:r w:rsidR="00CE0093">
              <w:rPr>
                <w:rFonts w:ascii="Times New Roman" w:hAnsi="Times New Roman" w:cs="Times New Roman"/>
                <w:bCs/>
                <w:sz w:val="16"/>
                <w:szCs w:val="16"/>
              </w:rPr>
              <w:t>as</w:t>
            </w:r>
            <w:r w:rsidR="00E93F6F">
              <w:rPr>
                <w:rFonts w:ascii="Times New Roman" w:hAnsi="Times New Roman" w:cs="Times New Roman"/>
                <w:bCs/>
                <w:sz w:val="16"/>
                <w:szCs w:val="16"/>
              </w:rPr>
              <w:t xml:space="preserve"> </w:t>
            </w:r>
            <w:r w:rsidR="00CE0093">
              <w:rPr>
                <w:rFonts w:ascii="Times New Roman" w:hAnsi="Times New Roman" w:cs="Times New Roman"/>
                <w:bCs/>
                <w:sz w:val="16"/>
                <w:szCs w:val="16"/>
              </w:rPr>
              <w:t>a</w:t>
            </w:r>
            <w:r w:rsidR="00E93F6F">
              <w:rPr>
                <w:rFonts w:ascii="Times New Roman" w:hAnsi="Times New Roman" w:cs="Times New Roman"/>
                <w:bCs/>
                <w:sz w:val="16"/>
                <w:szCs w:val="16"/>
              </w:rPr>
              <w:t xml:space="preserve"> resolution for CID 16789</w:t>
            </w:r>
          </w:p>
        </w:tc>
      </w:tr>
      <w:tr w:rsidR="001404F1" w:rsidRPr="008B0293" w14:paraId="15D30E4E"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27FB27D4" w14:textId="55561BFD"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16089</w:t>
            </w:r>
          </w:p>
        </w:tc>
        <w:tc>
          <w:tcPr>
            <w:tcW w:w="1080" w:type="dxa"/>
            <w:tcBorders>
              <w:top w:val="single" w:sz="4" w:space="0" w:color="auto"/>
              <w:left w:val="single" w:sz="4" w:space="0" w:color="auto"/>
              <w:bottom w:val="single" w:sz="4" w:space="0" w:color="auto"/>
              <w:right w:val="single" w:sz="4" w:space="0" w:color="auto"/>
            </w:tcBorders>
          </w:tcPr>
          <w:p w14:paraId="6933B566" w14:textId="637CA0C2"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Insun Jang</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7FC2EB88" w14:textId="3F30293D"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35.3.4.6</w:t>
            </w:r>
          </w:p>
        </w:tc>
        <w:tc>
          <w:tcPr>
            <w:tcW w:w="720" w:type="dxa"/>
            <w:tcBorders>
              <w:top w:val="single" w:sz="4" w:space="0" w:color="auto"/>
              <w:left w:val="single" w:sz="4" w:space="0" w:color="auto"/>
              <w:bottom w:val="single" w:sz="4" w:space="0" w:color="auto"/>
              <w:right w:val="single" w:sz="4" w:space="0" w:color="auto"/>
            </w:tcBorders>
          </w:tcPr>
          <w:p w14:paraId="73D2CCAB" w14:textId="35AADF2E"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498.04</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7902BD85" w14:textId="7740AF44"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"Request" is missing for frame</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792D8BD4" w14:textId="0790AF74"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Need to correct frame name as in the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53A2FD4A" w14:textId="77777777" w:rsidR="00CE0093" w:rsidRDefault="00CE0093" w:rsidP="00CE0093">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p w14:paraId="2EDBE1E4" w14:textId="77777777" w:rsidR="00CE0093" w:rsidRDefault="00CE0093" w:rsidP="00CE0093">
            <w:pPr>
              <w:suppressAutoHyphens/>
              <w:spacing w:after="0"/>
              <w:rPr>
                <w:rFonts w:ascii="Times New Roman" w:hAnsi="Times New Roman" w:cs="Times New Roman"/>
                <w:bCs/>
                <w:sz w:val="16"/>
                <w:szCs w:val="16"/>
              </w:rPr>
            </w:pPr>
          </w:p>
          <w:p w14:paraId="635A2F3C" w14:textId="4475B1C8" w:rsidR="001404F1" w:rsidRDefault="00CE0093" w:rsidP="00CE0093">
            <w:pPr>
              <w:suppressAutoHyphens/>
              <w:spacing w:after="0"/>
              <w:rPr>
                <w:rFonts w:ascii="Times New Roman" w:hAnsi="Times New Roman" w:cs="Times New Roman"/>
                <w:bCs/>
                <w:sz w:val="16"/>
                <w:szCs w:val="16"/>
              </w:rPr>
            </w:pPr>
            <w:r>
              <w:rPr>
                <w:rFonts w:ascii="Times New Roman" w:hAnsi="Times New Roman" w:cs="Times New Roman"/>
                <w:bCs/>
                <w:sz w:val="16"/>
                <w:szCs w:val="16"/>
              </w:rPr>
              <w:t>The comment is addressed as a resolution for CID 16789</w:t>
            </w:r>
          </w:p>
        </w:tc>
      </w:tr>
      <w:tr w:rsidR="00DA7BB8" w:rsidRPr="008B0293" w14:paraId="6815C385"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7465E757" w14:textId="77777777" w:rsidR="00DA7BB8" w:rsidRPr="00385529" w:rsidRDefault="00DA7BB8"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16090</w:t>
            </w:r>
          </w:p>
        </w:tc>
        <w:tc>
          <w:tcPr>
            <w:tcW w:w="1080" w:type="dxa"/>
            <w:tcBorders>
              <w:top w:val="single" w:sz="4" w:space="0" w:color="auto"/>
              <w:left w:val="single" w:sz="4" w:space="0" w:color="auto"/>
              <w:bottom w:val="single" w:sz="4" w:space="0" w:color="auto"/>
              <w:right w:val="single" w:sz="4" w:space="0" w:color="auto"/>
            </w:tcBorders>
          </w:tcPr>
          <w:p w14:paraId="0468E3F4" w14:textId="77777777" w:rsidR="00DA7BB8" w:rsidRPr="00385529" w:rsidRDefault="00DA7BB8"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Insun Jang</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46FDB81E" w14:textId="77777777" w:rsidR="00DA7BB8" w:rsidRPr="00385529" w:rsidRDefault="00DA7BB8"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35.3.4.6</w:t>
            </w:r>
          </w:p>
        </w:tc>
        <w:tc>
          <w:tcPr>
            <w:tcW w:w="720" w:type="dxa"/>
            <w:tcBorders>
              <w:top w:val="single" w:sz="4" w:space="0" w:color="auto"/>
              <w:left w:val="single" w:sz="4" w:space="0" w:color="auto"/>
              <w:bottom w:val="single" w:sz="4" w:space="0" w:color="auto"/>
              <w:right w:val="single" w:sz="4" w:space="0" w:color="auto"/>
            </w:tcBorders>
          </w:tcPr>
          <w:p w14:paraId="0E8D44BF" w14:textId="77777777" w:rsidR="00DA7BB8" w:rsidRPr="00385529" w:rsidRDefault="00DA7BB8"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499.32</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5C9311CD" w14:textId="77777777" w:rsidR="00DA7BB8" w:rsidRPr="00385529" w:rsidRDefault="00DA7BB8"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"Response" is missing for frame</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111ECB14" w14:textId="77777777" w:rsidR="00DA7BB8" w:rsidRPr="00385529" w:rsidRDefault="00DA7BB8"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Need to correct frame name as in the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738E8F4E" w14:textId="77777777" w:rsidR="00DA7BB8" w:rsidRDefault="00DA7BB8" w:rsidP="00DA7BB8">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p w14:paraId="3F1C9BE5" w14:textId="77777777" w:rsidR="00DA7BB8" w:rsidRDefault="00DA7BB8" w:rsidP="00DA7BB8">
            <w:pPr>
              <w:suppressAutoHyphens/>
              <w:spacing w:after="0"/>
              <w:rPr>
                <w:rFonts w:ascii="Times New Roman" w:hAnsi="Times New Roman" w:cs="Times New Roman"/>
                <w:bCs/>
                <w:sz w:val="16"/>
                <w:szCs w:val="16"/>
              </w:rPr>
            </w:pPr>
          </w:p>
          <w:p w14:paraId="65617D6E" w14:textId="47958412" w:rsidR="00DA7BB8" w:rsidRDefault="00DA7BB8" w:rsidP="00DA7BB8">
            <w:pPr>
              <w:suppressAutoHyphens/>
              <w:spacing w:after="0"/>
              <w:rPr>
                <w:rFonts w:ascii="Times New Roman" w:hAnsi="Times New Roman" w:cs="Times New Roman"/>
                <w:bCs/>
                <w:sz w:val="16"/>
                <w:szCs w:val="16"/>
              </w:rPr>
            </w:pPr>
            <w:r>
              <w:rPr>
                <w:rFonts w:ascii="Times New Roman" w:hAnsi="Times New Roman" w:cs="Times New Roman"/>
                <w:bCs/>
                <w:sz w:val="16"/>
                <w:szCs w:val="16"/>
              </w:rPr>
              <w:t>The comment is addressed as a resolution for CID 16789</w:t>
            </w:r>
          </w:p>
        </w:tc>
      </w:tr>
      <w:tr w:rsidR="006226E9" w:rsidRPr="008B0293" w14:paraId="166A9C56"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6933CFA9" w14:textId="77777777" w:rsidR="006226E9" w:rsidRPr="00385529" w:rsidRDefault="006226E9"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15978</w:t>
            </w:r>
          </w:p>
        </w:tc>
        <w:tc>
          <w:tcPr>
            <w:tcW w:w="1080" w:type="dxa"/>
            <w:tcBorders>
              <w:top w:val="single" w:sz="4" w:space="0" w:color="auto"/>
              <w:left w:val="single" w:sz="4" w:space="0" w:color="auto"/>
              <w:bottom w:val="single" w:sz="4" w:space="0" w:color="auto"/>
              <w:right w:val="single" w:sz="4" w:space="0" w:color="auto"/>
            </w:tcBorders>
          </w:tcPr>
          <w:p w14:paraId="03B266E8" w14:textId="77777777" w:rsidR="006226E9" w:rsidRPr="00385529" w:rsidRDefault="006226E9"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Binita Gupta</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6E2283F5" w14:textId="77777777" w:rsidR="006226E9" w:rsidRPr="00385529" w:rsidRDefault="006226E9"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35.3.4.6</w:t>
            </w:r>
          </w:p>
        </w:tc>
        <w:tc>
          <w:tcPr>
            <w:tcW w:w="720" w:type="dxa"/>
            <w:tcBorders>
              <w:top w:val="single" w:sz="4" w:space="0" w:color="auto"/>
              <w:left w:val="single" w:sz="4" w:space="0" w:color="auto"/>
              <w:bottom w:val="single" w:sz="4" w:space="0" w:color="auto"/>
              <w:right w:val="single" w:sz="4" w:space="0" w:color="auto"/>
            </w:tcBorders>
          </w:tcPr>
          <w:p w14:paraId="3D2D3841" w14:textId="77777777" w:rsidR="006226E9" w:rsidRPr="00385529" w:rsidRDefault="006226E9"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498.16</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0AD3DEF9" w14:textId="77777777" w:rsidR="006226E9" w:rsidRPr="00385529" w:rsidRDefault="006226E9"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Figure 35-9a and Figure 35-9b refer to an incorrect title for clause 35.3.4.5.</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7D1DA343" w14:textId="77777777" w:rsidR="006226E9" w:rsidRPr="00385529" w:rsidRDefault="006226E9"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Fix the title for clause 35.3.4.5. in the two figures to "Probe Request frame content for a non-AP EHT STA"</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1574C769" w14:textId="77777777" w:rsidR="006226E9" w:rsidRDefault="006226E9" w:rsidP="006226E9">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3C12CDCD" w14:textId="77777777" w:rsidR="006226E9" w:rsidRDefault="006226E9" w:rsidP="006226E9">
            <w:pPr>
              <w:suppressAutoHyphens/>
              <w:spacing w:after="0"/>
              <w:rPr>
                <w:rFonts w:ascii="Times New Roman" w:hAnsi="Times New Roman" w:cs="Times New Roman"/>
                <w:bCs/>
                <w:sz w:val="16"/>
                <w:szCs w:val="16"/>
              </w:rPr>
            </w:pPr>
          </w:p>
          <w:p w14:paraId="6C3F1E0F" w14:textId="77777777" w:rsidR="006226E9" w:rsidRDefault="006226E9" w:rsidP="006226E9">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reference to the section title is removed from figure 35-9a and 35-9b</w:t>
            </w:r>
          </w:p>
          <w:p w14:paraId="2AAA55D5" w14:textId="77777777" w:rsidR="00A25751" w:rsidRDefault="00A25751" w:rsidP="006226E9">
            <w:pPr>
              <w:suppressAutoHyphens/>
              <w:spacing w:after="0"/>
              <w:rPr>
                <w:rFonts w:ascii="Times New Roman" w:hAnsi="Times New Roman" w:cs="Times New Roman"/>
                <w:bCs/>
                <w:sz w:val="16"/>
                <w:szCs w:val="16"/>
              </w:rPr>
            </w:pPr>
          </w:p>
          <w:p w14:paraId="750D3301" w14:textId="7DC7A6D3" w:rsidR="00A25751" w:rsidRDefault="00A25751" w:rsidP="006226E9">
            <w:pPr>
              <w:suppressAutoHyphens/>
              <w:spacing w:after="0"/>
              <w:rPr>
                <w:rFonts w:ascii="Times New Roman" w:hAnsi="Times New Roman" w:cs="Times New Roman"/>
                <w:bCs/>
                <w:sz w:val="16"/>
                <w:szCs w:val="16"/>
              </w:rPr>
            </w:pPr>
            <w:r>
              <w:rPr>
                <w:rFonts w:ascii="Times New Roman" w:hAnsi="Times New Roman" w:cs="Times New Roman"/>
                <w:bCs/>
                <w:sz w:val="16"/>
                <w:szCs w:val="16"/>
              </w:rPr>
              <w:t>TGbe editor, Change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tagged </w:t>
            </w:r>
            <w:r w:rsidR="00D629A9" w:rsidRPr="001404F1">
              <w:rPr>
                <w:rFonts w:ascii="Times New Roman" w:hAnsi="Times New Roman" w:cs="Times New Roman"/>
                <w:sz w:val="16"/>
                <w:szCs w:val="16"/>
              </w:rPr>
              <w:t>15978</w:t>
            </w:r>
            <w:r>
              <w:rPr>
                <w:rFonts w:ascii="Times New Roman" w:hAnsi="Times New Roman" w:cs="Times New Roman"/>
                <w:bCs/>
                <w:sz w:val="16"/>
                <w:szCs w:val="16"/>
              </w:rPr>
              <w:t xml:space="preserve">. </w:t>
            </w:r>
            <w:r w:rsidR="00D629A9">
              <w:rPr>
                <w:rFonts w:ascii="Times New Roman" w:hAnsi="Times New Roman" w:cs="Times New Roman"/>
                <w:bCs/>
                <w:sz w:val="16"/>
                <w:szCs w:val="16"/>
              </w:rPr>
              <w:t>V</w:t>
            </w:r>
            <w:r>
              <w:rPr>
                <w:rFonts w:ascii="Times New Roman" w:hAnsi="Times New Roman" w:cs="Times New Roman"/>
                <w:bCs/>
                <w:sz w:val="16"/>
                <w:szCs w:val="16"/>
              </w:rPr>
              <w:t>isio file</w:t>
            </w:r>
            <w:r w:rsidR="00D629A9">
              <w:rPr>
                <w:rFonts w:ascii="Times New Roman" w:hAnsi="Times New Roman" w:cs="Times New Roman"/>
                <w:bCs/>
                <w:sz w:val="16"/>
                <w:szCs w:val="16"/>
              </w:rPr>
              <w:t>s</w:t>
            </w:r>
            <w:r>
              <w:rPr>
                <w:rFonts w:ascii="Times New Roman" w:hAnsi="Times New Roman" w:cs="Times New Roman"/>
                <w:bCs/>
                <w:sz w:val="16"/>
                <w:szCs w:val="16"/>
              </w:rPr>
              <w:t xml:space="preserve"> for the updated figure will be provided.</w:t>
            </w:r>
          </w:p>
        </w:tc>
      </w:tr>
      <w:tr w:rsidR="001404F1" w:rsidRPr="008B0293" w14:paraId="03ACC6D7"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5CB50B20" w14:textId="54A7B068"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15858</w:t>
            </w:r>
          </w:p>
        </w:tc>
        <w:tc>
          <w:tcPr>
            <w:tcW w:w="1080" w:type="dxa"/>
            <w:tcBorders>
              <w:top w:val="single" w:sz="4" w:space="0" w:color="auto"/>
              <w:left w:val="single" w:sz="4" w:space="0" w:color="auto"/>
              <w:bottom w:val="single" w:sz="4" w:space="0" w:color="auto"/>
              <w:right w:val="single" w:sz="4" w:space="0" w:color="auto"/>
            </w:tcBorders>
          </w:tcPr>
          <w:p w14:paraId="2878A417" w14:textId="4027799F"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Chunyu Hu</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373BDB8D" w14:textId="45719B8F"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35.3.4.6</w:t>
            </w:r>
          </w:p>
        </w:tc>
        <w:tc>
          <w:tcPr>
            <w:tcW w:w="720" w:type="dxa"/>
            <w:tcBorders>
              <w:top w:val="single" w:sz="4" w:space="0" w:color="auto"/>
              <w:left w:val="single" w:sz="4" w:space="0" w:color="auto"/>
              <w:bottom w:val="single" w:sz="4" w:space="0" w:color="auto"/>
              <w:right w:val="single" w:sz="4" w:space="0" w:color="auto"/>
            </w:tcBorders>
          </w:tcPr>
          <w:p w14:paraId="0E6277DC" w14:textId="32698BC6"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498.07</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729CD8E8" w14:textId="16240812"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The caption and annotation for Figure 35-9a need fix.</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063A4002" w14:textId="7F56458B"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Change "for" to "by" in "Active scanning for non-AP EHT STA". Remove "a Beacon frame or" as a non-AP STA doesn't transmit Beacons.</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45BD590B" w14:textId="3B599DBA" w:rsidR="000338B9" w:rsidRDefault="000338B9" w:rsidP="000338B9">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0C0DE3F9" w14:textId="77777777" w:rsidR="000338B9" w:rsidRDefault="000338B9" w:rsidP="000338B9">
            <w:pPr>
              <w:suppressAutoHyphens/>
              <w:spacing w:after="0"/>
              <w:rPr>
                <w:rFonts w:ascii="Times New Roman" w:hAnsi="Times New Roman" w:cs="Times New Roman"/>
                <w:bCs/>
                <w:sz w:val="16"/>
                <w:szCs w:val="16"/>
              </w:rPr>
            </w:pPr>
          </w:p>
          <w:p w14:paraId="37D8295B" w14:textId="69C8D3FD" w:rsidR="005B05CA" w:rsidRDefault="000338B9" w:rsidP="000338B9">
            <w:pPr>
              <w:suppressAutoHyphens/>
              <w:spacing w:after="0"/>
              <w:rPr>
                <w:rFonts w:ascii="Times New Roman" w:hAnsi="Times New Roman" w:cs="Times New Roman"/>
                <w:sz w:val="16"/>
                <w:szCs w:val="16"/>
              </w:rPr>
            </w:pPr>
            <w:r>
              <w:rPr>
                <w:rFonts w:ascii="Times New Roman" w:hAnsi="Times New Roman" w:cs="Times New Roman"/>
                <w:bCs/>
                <w:sz w:val="16"/>
                <w:szCs w:val="16"/>
              </w:rPr>
              <w:t xml:space="preserve">The comment is addressed as a resolution for CID </w:t>
            </w:r>
            <w:r w:rsidRPr="001404F1">
              <w:rPr>
                <w:rFonts w:ascii="Times New Roman" w:hAnsi="Times New Roman" w:cs="Times New Roman"/>
                <w:sz w:val="16"/>
                <w:szCs w:val="16"/>
              </w:rPr>
              <w:t>15978</w:t>
            </w:r>
          </w:p>
          <w:p w14:paraId="58798B1E" w14:textId="77777777" w:rsidR="000338B9" w:rsidRDefault="000338B9" w:rsidP="000338B9">
            <w:pPr>
              <w:suppressAutoHyphens/>
              <w:spacing w:after="0"/>
              <w:rPr>
                <w:rFonts w:ascii="Times New Roman" w:hAnsi="Times New Roman" w:cs="Times New Roman"/>
                <w:sz w:val="16"/>
                <w:szCs w:val="16"/>
              </w:rPr>
            </w:pPr>
          </w:p>
          <w:p w14:paraId="03B64CCB" w14:textId="1CB02D84" w:rsidR="000338B9" w:rsidRDefault="000338B9" w:rsidP="000338B9">
            <w:pPr>
              <w:suppressAutoHyphens/>
              <w:spacing w:after="0"/>
              <w:rPr>
                <w:rFonts w:ascii="Times New Roman" w:hAnsi="Times New Roman" w:cs="Times New Roman"/>
                <w:bCs/>
                <w:sz w:val="16"/>
                <w:szCs w:val="16"/>
              </w:rPr>
            </w:pPr>
            <w:r>
              <w:rPr>
                <w:rFonts w:ascii="Times New Roman" w:hAnsi="Times New Roman" w:cs="Times New Roman"/>
                <w:bCs/>
                <w:sz w:val="16"/>
                <w:szCs w:val="16"/>
              </w:rPr>
              <w:t>TGbe editor, Change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tagged </w:t>
            </w:r>
            <w:r w:rsidRPr="001404F1">
              <w:rPr>
                <w:rFonts w:ascii="Times New Roman" w:hAnsi="Times New Roman" w:cs="Times New Roman"/>
                <w:sz w:val="16"/>
                <w:szCs w:val="16"/>
              </w:rPr>
              <w:t>15978</w:t>
            </w:r>
          </w:p>
        </w:tc>
      </w:tr>
      <w:tr w:rsidR="001404F1" w:rsidRPr="008B0293" w14:paraId="36F87DD0"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09C30E39" w14:textId="2D3011B7"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15859</w:t>
            </w:r>
          </w:p>
        </w:tc>
        <w:tc>
          <w:tcPr>
            <w:tcW w:w="1080" w:type="dxa"/>
            <w:tcBorders>
              <w:top w:val="single" w:sz="4" w:space="0" w:color="auto"/>
              <w:left w:val="single" w:sz="4" w:space="0" w:color="auto"/>
              <w:bottom w:val="single" w:sz="4" w:space="0" w:color="auto"/>
              <w:right w:val="single" w:sz="4" w:space="0" w:color="auto"/>
            </w:tcBorders>
          </w:tcPr>
          <w:p w14:paraId="1B055A7B" w14:textId="282452BA"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Chunyu Hu</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376CD5E2" w14:textId="14867AB8"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35.3.4.6</w:t>
            </w:r>
          </w:p>
        </w:tc>
        <w:tc>
          <w:tcPr>
            <w:tcW w:w="720" w:type="dxa"/>
            <w:tcBorders>
              <w:top w:val="single" w:sz="4" w:space="0" w:color="auto"/>
              <w:left w:val="single" w:sz="4" w:space="0" w:color="auto"/>
              <w:bottom w:val="single" w:sz="4" w:space="0" w:color="auto"/>
              <w:right w:val="single" w:sz="4" w:space="0" w:color="auto"/>
            </w:tcBorders>
          </w:tcPr>
          <w:p w14:paraId="65561797" w14:textId="061EB3D2"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498.24</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32D3E98D" w14:textId="62E543FF"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The annotation in Figure 35-9b needs fix.</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06B39D12" w14:textId="106E7D22"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Change "for" to "by" in "Active scanning for non-AP EHT STA".</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4C9167FA" w14:textId="77777777" w:rsidR="000338B9" w:rsidRDefault="000338B9" w:rsidP="000338B9">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014EBFC9" w14:textId="77777777" w:rsidR="000338B9" w:rsidRDefault="000338B9" w:rsidP="000338B9">
            <w:pPr>
              <w:suppressAutoHyphens/>
              <w:spacing w:after="0"/>
              <w:rPr>
                <w:rFonts w:ascii="Times New Roman" w:hAnsi="Times New Roman" w:cs="Times New Roman"/>
                <w:bCs/>
                <w:sz w:val="16"/>
                <w:szCs w:val="16"/>
              </w:rPr>
            </w:pPr>
          </w:p>
          <w:p w14:paraId="45202CF4" w14:textId="77777777" w:rsidR="000338B9" w:rsidRDefault="000338B9" w:rsidP="000338B9">
            <w:pPr>
              <w:suppressAutoHyphens/>
              <w:spacing w:after="0"/>
              <w:rPr>
                <w:rFonts w:ascii="Times New Roman" w:hAnsi="Times New Roman" w:cs="Times New Roman"/>
                <w:sz w:val="16"/>
                <w:szCs w:val="16"/>
              </w:rPr>
            </w:pPr>
            <w:r>
              <w:rPr>
                <w:rFonts w:ascii="Times New Roman" w:hAnsi="Times New Roman" w:cs="Times New Roman"/>
                <w:bCs/>
                <w:sz w:val="16"/>
                <w:szCs w:val="16"/>
              </w:rPr>
              <w:t xml:space="preserve">The comment is addressed as a resolution for CID </w:t>
            </w:r>
            <w:r w:rsidRPr="001404F1">
              <w:rPr>
                <w:rFonts w:ascii="Times New Roman" w:hAnsi="Times New Roman" w:cs="Times New Roman"/>
                <w:sz w:val="16"/>
                <w:szCs w:val="16"/>
              </w:rPr>
              <w:t>15978</w:t>
            </w:r>
          </w:p>
          <w:p w14:paraId="7E69698D" w14:textId="77777777" w:rsidR="000338B9" w:rsidRDefault="000338B9" w:rsidP="000338B9">
            <w:pPr>
              <w:suppressAutoHyphens/>
              <w:spacing w:after="0"/>
              <w:rPr>
                <w:rFonts w:ascii="Times New Roman" w:hAnsi="Times New Roman" w:cs="Times New Roman"/>
                <w:sz w:val="16"/>
                <w:szCs w:val="16"/>
              </w:rPr>
            </w:pPr>
          </w:p>
          <w:p w14:paraId="339D5CA9" w14:textId="744ABF86" w:rsidR="001404F1" w:rsidRDefault="000338B9" w:rsidP="000338B9">
            <w:pPr>
              <w:suppressAutoHyphens/>
              <w:spacing w:after="0"/>
              <w:rPr>
                <w:rFonts w:ascii="Times New Roman" w:hAnsi="Times New Roman" w:cs="Times New Roman"/>
                <w:bCs/>
                <w:sz w:val="16"/>
                <w:szCs w:val="16"/>
              </w:rPr>
            </w:pPr>
            <w:r>
              <w:rPr>
                <w:rFonts w:ascii="Times New Roman" w:hAnsi="Times New Roman" w:cs="Times New Roman"/>
                <w:bCs/>
                <w:sz w:val="16"/>
                <w:szCs w:val="16"/>
              </w:rPr>
              <w:t>TGbe editor, Change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tagged </w:t>
            </w:r>
            <w:r w:rsidRPr="001404F1">
              <w:rPr>
                <w:rFonts w:ascii="Times New Roman" w:hAnsi="Times New Roman" w:cs="Times New Roman"/>
                <w:sz w:val="16"/>
                <w:szCs w:val="16"/>
              </w:rPr>
              <w:t>15978</w:t>
            </w:r>
          </w:p>
        </w:tc>
      </w:tr>
      <w:tr w:rsidR="001404F1" w:rsidRPr="008B0293" w14:paraId="7B2BDF22"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38B9CB93" w14:textId="55E135ED" w:rsidR="001404F1" w:rsidRPr="00184671" w:rsidRDefault="001404F1" w:rsidP="001404F1">
            <w:pPr>
              <w:suppressAutoHyphens/>
              <w:spacing w:after="0" w:line="240" w:lineRule="auto"/>
              <w:rPr>
                <w:rFonts w:ascii="Times New Roman" w:hAnsi="Times New Roman" w:cs="Times New Roman"/>
                <w:sz w:val="16"/>
                <w:szCs w:val="16"/>
                <w:highlight w:val="yellow"/>
              </w:rPr>
            </w:pPr>
            <w:r w:rsidRPr="00971E7E">
              <w:rPr>
                <w:rFonts w:ascii="Times New Roman" w:hAnsi="Times New Roman" w:cs="Times New Roman"/>
                <w:sz w:val="16"/>
                <w:szCs w:val="16"/>
              </w:rPr>
              <w:t>15981</w:t>
            </w:r>
          </w:p>
        </w:tc>
        <w:tc>
          <w:tcPr>
            <w:tcW w:w="1080" w:type="dxa"/>
            <w:tcBorders>
              <w:top w:val="single" w:sz="4" w:space="0" w:color="auto"/>
              <w:left w:val="single" w:sz="4" w:space="0" w:color="auto"/>
              <w:bottom w:val="single" w:sz="4" w:space="0" w:color="auto"/>
              <w:right w:val="single" w:sz="4" w:space="0" w:color="auto"/>
            </w:tcBorders>
          </w:tcPr>
          <w:p w14:paraId="4AC3A869" w14:textId="3BDEB99D"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Binita Gupta</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4F208E19" w14:textId="6A8380D1"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35.3.4.6</w:t>
            </w:r>
          </w:p>
        </w:tc>
        <w:tc>
          <w:tcPr>
            <w:tcW w:w="720" w:type="dxa"/>
            <w:tcBorders>
              <w:top w:val="single" w:sz="4" w:space="0" w:color="auto"/>
              <w:left w:val="single" w:sz="4" w:space="0" w:color="auto"/>
              <w:bottom w:val="single" w:sz="4" w:space="0" w:color="auto"/>
              <w:right w:val="single" w:sz="4" w:space="0" w:color="auto"/>
            </w:tcBorders>
          </w:tcPr>
          <w:p w14:paraId="2EF839A3" w14:textId="51F1C863"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504.30</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03C7F2EB" w14:textId="43A15E79"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Figure35-12c needs to show that the Basic ML element (nonTx) has the AP MLD ID in the Common Info field set to 5 (same as Index value 5)</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28BEC68A" w14:textId="20B22000"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Update Figure as per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7CEB5DF8" w14:textId="77777777" w:rsidR="001404F1" w:rsidRDefault="002241BF" w:rsidP="001404F1">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5DC588A5" w14:textId="77777777" w:rsidR="002241BF" w:rsidRDefault="002241BF" w:rsidP="001404F1">
            <w:pPr>
              <w:suppressAutoHyphens/>
              <w:spacing w:after="0"/>
              <w:rPr>
                <w:rFonts w:ascii="Times New Roman" w:hAnsi="Times New Roman" w:cs="Times New Roman"/>
                <w:bCs/>
                <w:sz w:val="16"/>
                <w:szCs w:val="16"/>
              </w:rPr>
            </w:pPr>
          </w:p>
          <w:p w14:paraId="11A49523" w14:textId="77777777" w:rsidR="002241BF" w:rsidRDefault="002241BF" w:rsidP="001404F1">
            <w:pPr>
              <w:suppressAutoHyphens/>
              <w:spacing w:after="0"/>
              <w:rPr>
                <w:rFonts w:ascii="Times New Roman" w:hAnsi="Times New Roman" w:cs="Times New Roman"/>
                <w:bCs/>
                <w:sz w:val="16"/>
                <w:szCs w:val="16"/>
              </w:rPr>
            </w:pPr>
            <w:r>
              <w:rPr>
                <w:rFonts w:ascii="Times New Roman" w:hAnsi="Times New Roman" w:cs="Times New Roman"/>
                <w:bCs/>
                <w:sz w:val="16"/>
                <w:szCs w:val="16"/>
              </w:rPr>
              <w:t>Figure 35-12c is updated to show AP MLD ID in the Common Info field of the Basic ML IE corresponding to the AP MLD of the nonTxBSSID.</w:t>
            </w:r>
          </w:p>
          <w:p w14:paraId="24FAEB3B" w14:textId="77777777" w:rsidR="002241BF" w:rsidRDefault="002241BF" w:rsidP="001404F1">
            <w:pPr>
              <w:suppressAutoHyphens/>
              <w:spacing w:after="0"/>
              <w:rPr>
                <w:rFonts w:ascii="Times New Roman" w:hAnsi="Times New Roman" w:cs="Times New Roman"/>
                <w:bCs/>
                <w:sz w:val="16"/>
                <w:szCs w:val="16"/>
              </w:rPr>
            </w:pPr>
          </w:p>
          <w:p w14:paraId="39D35335" w14:textId="5D932E36" w:rsidR="002241BF" w:rsidRDefault="002241BF" w:rsidP="001404F1">
            <w:pPr>
              <w:suppressAutoHyphens/>
              <w:spacing w:after="0"/>
              <w:rPr>
                <w:rFonts w:ascii="Times New Roman" w:hAnsi="Times New Roman" w:cs="Times New Roman"/>
                <w:bCs/>
                <w:sz w:val="16"/>
                <w:szCs w:val="16"/>
              </w:rPr>
            </w:pPr>
            <w:r>
              <w:rPr>
                <w:rFonts w:ascii="Times New Roman" w:hAnsi="Times New Roman" w:cs="Times New Roman"/>
                <w:bCs/>
                <w:sz w:val="16"/>
                <w:szCs w:val="16"/>
              </w:rPr>
              <w:t>TGbe editor, Change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tagged </w:t>
            </w:r>
            <w:r w:rsidRPr="001404F1">
              <w:rPr>
                <w:rFonts w:ascii="Times New Roman" w:hAnsi="Times New Roman" w:cs="Times New Roman"/>
                <w:sz w:val="16"/>
                <w:szCs w:val="16"/>
              </w:rPr>
              <w:t>159</w:t>
            </w:r>
            <w:r w:rsidR="00667DDB">
              <w:rPr>
                <w:rFonts w:ascii="Times New Roman" w:hAnsi="Times New Roman" w:cs="Times New Roman"/>
                <w:sz w:val="16"/>
                <w:szCs w:val="16"/>
              </w:rPr>
              <w:t>81</w:t>
            </w:r>
            <w:r>
              <w:rPr>
                <w:rFonts w:ascii="Times New Roman" w:hAnsi="Times New Roman" w:cs="Times New Roman"/>
                <w:bCs/>
                <w:sz w:val="16"/>
                <w:szCs w:val="16"/>
              </w:rPr>
              <w:t>. Visio files for the updated figure will be provided.</w:t>
            </w:r>
          </w:p>
        </w:tc>
      </w:tr>
      <w:tr w:rsidR="001E7B60" w:rsidRPr="008B0293" w14:paraId="1B3E1A59"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32C16A4F" w14:textId="6847387B" w:rsidR="001E7B60" w:rsidRPr="00385529" w:rsidRDefault="001E7B60" w:rsidP="001E7B60">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15683</w:t>
            </w:r>
          </w:p>
        </w:tc>
        <w:tc>
          <w:tcPr>
            <w:tcW w:w="1080" w:type="dxa"/>
            <w:tcBorders>
              <w:top w:val="single" w:sz="4" w:space="0" w:color="auto"/>
              <w:left w:val="single" w:sz="4" w:space="0" w:color="auto"/>
              <w:bottom w:val="single" w:sz="4" w:space="0" w:color="auto"/>
              <w:right w:val="single" w:sz="4" w:space="0" w:color="auto"/>
            </w:tcBorders>
          </w:tcPr>
          <w:p w14:paraId="411833BD" w14:textId="0F4EAA31" w:rsidR="001E7B60" w:rsidRPr="00385529" w:rsidRDefault="001E7B60" w:rsidP="001E7B60">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Oren Kedem</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5885A7BC" w14:textId="57E3D5AB" w:rsidR="001E7B60" w:rsidRPr="00385529" w:rsidRDefault="001E7B60" w:rsidP="001E7B60">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35.3.3.2</w:t>
            </w:r>
          </w:p>
        </w:tc>
        <w:tc>
          <w:tcPr>
            <w:tcW w:w="720" w:type="dxa"/>
            <w:tcBorders>
              <w:top w:val="single" w:sz="4" w:space="0" w:color="auto"/>
              <w:left w:val="single" w:sz="4" w:space="0" w:color="auto"/>
              <w:bottom w:val="single" w:sz="4" w:space="0" w:color="auto"/>
              <w:right w:val="single" w:sz="4" w:space="0" w:color="auto"/>
            </w:tcBorders>
          </w:tcPr>
          <w:p w14:paraId="1A80BB7B" w14:textId="5A88DFFB" w:rsidR="001E7B60" w:rsidRPr="00385529" w:rsidRDefault="001E7B60" w:rsidP="001E7B60">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523.30</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57A50B8A" w14:textId="50057860" w:rsidR="001E7B60" w:rsidRPr="00385529" w:rsidRDefault="001E7B60" w:rsidP="001E7B60">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Oren Kedem</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71B88D43" w14:textId="7CE7CCB1" w:rsidR="001E7B60" w:rsidRPr="00385529" w:rsidRDefault="001E7B60" w:rsidP="001E7B60">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The definition for "Link" should be in section 3.2</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63A4AFFD" w14:textId="77777777" w:rsidR="001E7B60" w:rsidRDefault="001E7B60" w:rsidP="001E7B60">
            <w:pPr>
              <w:suppressAutoHyphens/>
              <w:spacing w:after="0"/>
              <w:rPr>
                <w:rFonts w:ascii="Times New Roman" w:hAnsi="Times New Roman" w:cs="Times New Roman"/>
                <w:bCs/>
                <w:sz w:val="16"/>
                <w:szCs w:val="16"/>
              </w:rPr>
            </w:pPr>
            <w:r>
              <w:rPr>
                <w:rFonts w:ascii="Times New Roman" w:hAnsi="Times New Roman" w:cs="Times New Roman"/>
                <w:bCs/>
                <w:sz w:val="16"/>
                <w:szCs w:val="16"/>
              </w:rPr>
              <w:t>Rejected</w:t>
            </w:r>
          </w:p>
          <w:p w14:paraId="50104544" w14:textId="40006955" w:rsidR="001E7B60" w:rsidRDefault="001E7B60" w:rsidP="001E7B60">
            <w:pPr>
              <w:suppressAutoHyphens/>
              <w:spacing w:after="0"/>
              <w:rPr>
                <w:rFonts w:ascii="Times New Roman" w:hAnsi="Times New Roman" w:cs="Times New Roman"/>
                <w:bCs/>
                <w:sz w:val="16"/>
                <w:szCs w:val="16"/>
              </w:rPr>
            </w:pPr>
            <w:r>
              <w:rPr>
                <w:rFonts w:ascii="Times New Roman" w:hAnsi="Times New Roman" w:cs="Times New Roman"/>
                <w:bCs/>
                <w:sz w:val="16"/>
                <w:szCs w:val="16"/>
              </w:rPr>
              <w:br/>
              <w:t>The definition for ‘link’s exists in baseline spec (please see REVme D2.1 P216L57)</w:t>
            </w:r>
          </w:p>
        </w:tc>
      </w:tr>
      <w:tr w:rsidR="002E5F08" w:rsidRPr="008B0293" w14:paraId="0FF1B71C"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74E60DF3" w14:textId="0881EB6B" w:rsidR="002E5F08" w:rsidRPr="007F7DC1" w:rsidRDefault="002E5F08" w:rsidP="002E5F08">
            <w:pPr>
              <w:suppressAutoHyphens/>
              <w:spacing w:after="0" w:line="240" w:lineRule="auto"/>
              <w:rPr>
                <w:rFonts w:ascii="Times New Roman" w:hAnsi="Times New Roman" w:cs="Times New Roman"/>
                <w:sz w:val="16"/>
                <w:szCs w:val="16"/>
                <w:highlight w:val="yellow"/>
              </w:rPr>
            </w:pPr>
            <w:r w:rsidRPr="0027652F">
              <w:rPr>
                <w:rFonts w:ascii="Times New Roman" w:hAnsi="Times New Roman" w:cs="Times New Roman"/>
                <w:sz w:val="16"/>
                <w:szCs w:val="16"/>
                <w:highlight w:val="cyan"/>
              </w:rPr>
              <w:t>16012</w:t>
            </w:r>
          </w:p>
        </w:tc>
        <w:tc>
          <w:tcPr>
            <w:tcW w:w="1080" w:type="dxa"/>
            <w:tcBorders>
              <w:top w:val="single" w:sz="4" w:space="0" w:color="auto"/>
              <w:left w:val="single" w:sz="4" w:space="0" w:color="auto"/>
              <w:bottom w:val="single" w:sz="4" w:space="0" w:color="auto"/>
              <w:right w:val="single" w:sz="4" w:space="0" w:color="auto"/>
            </w:tcBorders>
          </w:tcPr>
          <w:p w14:paraId="38B225E1" w14:textId="7B3120F7" w:rsidR="002E5F08" w:rsidRPr="00385529" w:rsidRDefault="002E5F08" w:rsidP="002E5F08">
            <w:pPr>
              <w:suppressAutoHyphens/>
              <w:spacing w:after="0" w:line="240" w:lineRule="auto"/>
              <w:rPr>
                <w:rFonts w:ascii="Times New Roman" w:hAnsi="Times New Roman" w:cs="Times New Roman"/>
                <w:sz w:val="16"/>
                <w:szCs w:val="16"/>
              </w:rPr>
            </w:pPr>
            <w:r w:rsidRPr="00740F43">
              <w:rPr>
                <w:rFonts w:ascii="Times New Roman" w:hAnsi="Times New Roman" w:cs="Times New Roman"/>
                <w:sz w:val="16"/>
                <w:szCs w:val="16"/>
              </w:rPr>
              <w:t>Binita Gupta</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2563F34B" w14:textId="209F820B" w:rsidR="002E5F08" w:rsidRPr="00385529" w:rsidRDefault="002E5F08" w:rsidP="002E5F08">
            <w:pPr>
              <w:suppressAutoHyphens/>
              <w:spacing w:after="0" w:line="240" w:lineRule="auto"/>
              <w:rPr>
                <w:rFonts w:ascii="Times New Roman" w:hAnsi="Times New Roman" w:cs="Times New Roman"/>
                <w:sz w:val="16"/>
                <w:szCs w:val="16"/>
              </w:rPr>
            </w:pPr>
            <w:r w:rsidRPr="00740F43">
              <w:rPr>
                <w:rFonts w:ascii="Times New Roman" w:hAnsi="Times New Roman" w:cs="Times New Roman"/>
                <w:sz w:val="16"/>
                <w:szCs w:val="16"/>
              </w:rPr>
              <w:t>35.3.7.1.7</w:t>
            </w:r>
          </w:p>
        </w:tc>
        <w:tc>
          <w:tcPr>
            <w:tcW w:w="720" w:type="dxa"/>
            <w:tcBorders>
              <w:top w:val="single" w:sz="4" w:space="0" w:color="auto"/>
              <w:left w:val="single" w:sz="4" w:space="0" w:color="auto"/>
              <w:bottom w:val="single" w:sz="4" w:space="0" w:color="auto"/>
              <w:right w:val="single" w:sz="4" w:space="0" w:color="auto"/>
            </w:tcBorders>
          </w:tcPr>
          <w:p w14:paraId="067953D3" w14:textId="224CB45E" w:rsidR="002E5F08" w:rsidRPr="00385529" w:rsidRDefault="002E5F08" w:rsidP="002E5F08">
            <w:pPr>
              <w:suppressAutoHyphens/>
              <w:spacing w:after="0" w:line="240" w:lineRule="auto"/>
              <w:rPr>
                <w:rFonts w:ascii="Times New Roman" w:hAnsi="Times New Roman" w:cs="Times New Roman"/>
                <w:sz w:val="16"/>
                <w:szCs w:val="16"/>
              </w:rPr>
            </w:pPr>
            <w:r w:rsidRPr="00740F43">
              <w:rPr>
                <w:rFonts w:ascii="Times New Roman" w:hAnsi="Times New Roman" w:cs="Times New Roman"/>
                <w:sz w:val="16"/>
                <w:szCs w:val="16"/>
              </w:rPr>
              <w:t>519.41</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77917561" w14:textId="7DEEE903" w:rsidR="002E5F08" w:rsidRPr="00385529" w:rsidRDefault="002E5F08" w:rsidP="002E5F08">
            <w:pPr>
              <w:suppressAutoHyphens/>
              <w:spacing w:after="0" w:line="240" w:lineRule="auto"/>
              <w:rPr>
                <w:rFonts w:ascii="Times New Roman" w:hAnsi="Times New Roman" w:cs="Times New Roman"/>
                <w:sz w:val="16"/>
                <w:szCs w:val="16"/>
              </w:rPr>
            </w:pPr>
            <w:r w:rsidRPr="00740F43">
              <w:rPr>
                <w:rFonts w:ascii="Times New Roman" w:hAnsi="Times New Roman" w:cs="Times New Roman"/>
                <w:sz w:val="16"/>
                <w:szCs w:val="16"/>
              </w:rPr>
              <w:t>The NOTE 2 should be converted into a requirement and advertised TID-To-Link Mapping element for an MLD of a nontransmitted BSSID needs to be always carried in the nontransmitted BSSID profile, since AP MLDs of transmitted BSSID and nontransmitted BSSID can disable links independently. So, this element should never be inherited.</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2250FF21" w14:textId="516E161E" w:rsidR="002E5F08" w:rsidRPr="00385529" w:rsidRDefault="002E5F08" w:rsidP="002E5F08">
            <w:pPr>
              <w:suppressAutoHyphens/>
              <w:spacing w:after="0" w:line="240" w:lineRule="auto"/>
              <w:rPr>
                <w:rFonts w:ascii="Times New Roman" w:hAnsi="Times New Roman" w:cs="Times New Roman"/>
                <w:sz w:val="16"/>
                <w:szCs w:val="16"/>
              </w:rPr>
            </w:pPr>
            <w:r w:rsidRPr="00740F43">
              <w:rPr>
                <w:rFonts w:ascii="Times New Roman" w:hAnsi="Times New Roman" w:cs="Times New Roman"/>
                <w:sz w:val="16"/>
                <w:szCs w:val="16"/>
              </w:rPr>
              <w:t>Convert NOTE to a requirement.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520E1D4C" w14:textId="77777777" w:rsidR="002E5F08" w:rsidRDefault="0094370C" w:rsidP="002E5F08">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0A4F3ABC" w14:textId="77777777" w:rsidR="0094370C" w:rsidRDefault="0094370C" w:rsidP="002E5F08">
            <w:pPr>
              <w:suppressAutoHyphens/>
              <w:spacing w:after="0"/>
              <w:rPr>
                <w:rFonts w:ascii="Times New Roman" w:hAnsi="Times New Roman" w:cs="Times New Roman"/>
                <w:bCs/>
                <w:sz w:val="16"/>
                <w:szCs w:val="16"/>
              </w:rPr>
            </w:pPr>
          </w:p>
          <w:p w14:paraId="6CEFDFDD" w14:textId="77777777" w:rsidR="0094370C" w:rsidRDefault="0094370C" w:rsidP="002E5F08">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The intention of the NOTE </w:t>
            </w:r>
            <w:r w:rsidR="00BC00C5">
              <w:rPr>
                <w:rFonts w:ascii="Times New Roman" w:hAnsi="Times New Roman" w:cs="Times New Roman"/>
                <w:bCs/>
                <w:sz w:val="16"/>
                <w:szCs w:val="16"/>
              </w:rPr>
              <w:t>is</w:t>
            </w:r>
            <w:r>
              <w:rPr>
                <w:rFonts w:ascii="Times New Roman" w:hAnsi="Times New Roman" w:cs="Times New Roman"/>
                <w:bCs/>
                <w:sz w:val="16"/>
                <w:szCs w:val="16"/>
              </w:rPr>
              <w:t xml:space="preserve"> not clear</w:t>
            </w:r>
            <w:r w:rsidR="00BC00C5">
              <w:rPr>
                <w:rFonts w:ascii="Times New Roman" w:hAnsi="Times New Roman" w:cs="Times New Roman"/>
                <w:bCs/>
                <w:sz w:val="16"/>
                <w:szCs w:val="16"/>
              </w:rPr>
              <w:t xml:space="preserve"> and should be stated as normative text. The NOTE </w:t>
            </w:r>
            <w:r w:rsidR="00531BCE">
              <w:rPr>
                <w:rFonts w:ascii="Times New Roman" w:hAnsi="Times New Roman" w:cs="Times New Roman"/>
                <w:bCs/>
                <w:sz w:val="16"/>
                <w:szCs w:val="16"/>
              </w:rPr>
              <w:t xml:space="preserve">is </w:t>
            </w:r>
            <w:r w:rsidR="00BC00C5">
              <w:rPr>
                <w:rFonts w:ascii="Times New Roman" w:hAnsi="Times New Roman" w:cs="Times New Roman"/>
                <w:bCs/>
                <w:sz w:val="16"/>
                <w:szCs w:val="16"/>
              </w:rPr>
              <w:t xml:space="preserve">replaced with normative text stating the set of conditions (all of) which need to be satisfied </w:t>
            </w:r>
            <w:r w:rsidR="00B8208C">
              <w:rPr>
                <w:rFonts w:ascii="Times New Roman" w:hAnsi="Times New Roman" w:cs="Times New Roman"/>
                <w:bCs/>
                <w:sz w:val="16"/>
                <w:szCs w:val="16"/>
              </w:rPr>
              <w:t>for a nonTxBSSID profile to inherit the T2LM IE(s). Otherwise, the nonTxBSSID profile needs to include the T2LM IE(s).</w:t>
            </w:r>
          </w:p>
          <w:p w14:paraId="18585641" w14:textId="57D4D87F" w:rsidR="00B8208C" w:rsidRDefault="00B8208C" w:rsidP="00B8208C">
            <w:pPr>
              <w:suppressAutoHyphens/>
              <w:spacing w:after="0"/>
              <w:rPr>
                <w:rFonts w:ascii="Times New Roman" w:hAnsi="Times New Roman" w:cs="Times New Roman"/>
                <w:bCs/>
                <w:sz w:val="16"/>
                <w:szCs w:val="16"/>
              </w:rPr>
            </w:pPr>
            <w:r>
              <w:rPr>
                <w:rFonts w:ascii="Times New Roman" w:hAnsi="Times New Roman" w:cs="Times New Roman"/>
                <w:bCs/>
                <w:sz w:val="16"/>
                <w:szCs w:val="16"/>
              </w:rPr>
              <w:br/>
            </w:r>
            <w:r w:rsidRPr="00C73071">
              <w:rPr>
                <w:rFonts w:ascii="Times New Roman" w:hAnsi="Times New Roman" w:cs="Times New Roman"/>
                <w:bCs/>
                <w:sz w:val="16"/>
                <w:szCs w:val="16"/>
              </w:rPr>
              <w:t>TGbe editor, please make changes as shown in 11-23/</w:t>
            </w:r>
            <w:r w:rsidR="0087621C">
              <w:rPr>
                <w:rFonts w:ascii="Times New Roman" w:hAnsi="Times New Roman" w:cs="Times New Roman"/>
                <w:bCs/>
                <w:sz w:val="16"/>
                <w:szCs w:val="16"/>
              </w:rPr>
              <w:t>0296r</w:t>
            </w:r>
            <w:r w:rsidR="00AB5261">
              <w:rPr>
                <w:rFonts w:ascii="Times New Roman" w:hAnsi="Times New Roman" w:cs="Times New Roman"/>
                <w:bCs/>
                <w:sz w:val="16"/>
                <w:szCs w:val="16"/>
              </w:rPr>
              <w:t>5</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16</w:t>
            </w:r>
            <w:r>
              <w:rPr>
                <w:rFonts w:ascii="Times New Roman" w:hAnsi="Times New Roman" w:cs="Times New Roman"/>
                <w:sz w:val="16"/>
                <w:szCs w:val="16"/>
              </w:rPr>
              <w:t>012</w:t>
            </w:r>
          </w:p>
        </w:tc>
      </w:tr>
      <w:tr w:rsidR="002E5F08" w:rsidRPr="008B0293" w14:paraId="172F48FA"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0CE3A0E6" w14:textId="26CA8D4E" w:rsidR="002E5F08" w:rsidRPr="007F7DC1" w:rsidRDefault="002E5F08" w:rsidP="002E5F08">
            <w:pPr>
              <w:suppressAutoHyphens/>
              <w:spacing w:after="0" w:line="240" w:lineRule="auto"/>
              <w:rPr>
                <w:rFonts w:ascii="Times New Roman" w:hAnsi="Times New Roman" w:cs="Times New Roman"/>
                <w:sz w:val="16"/>
                <w:szCs w:val="16"/>
                <w:highlight w:val="yellow"/>
              </w:rPr>
            </w:pPr>
            <w:r w:rsidRPr="0027652F">
              <w:rPr>
                <w:rFonts w:ascii="Times New Roman" w:hAnsi="Times New Roman" w:cs="Times New Roman"/>
                <w:sz w:val="16"/>
                <w:szCs w:val="16"/>
                <w:highlight w:val="cyan"/>
              </w:rPr>
              <w:t>16445</w:t>
            </w:r>
          </w:p>
        </w:tc>
        <w:tc>
          <w:tcPr>
            <w:tcW w:w="1080" w:type="dxa"/>
            <w:tcBorders>
              <w:top w:val="single" w:sz="4" w:space="0" w:color="auto"/>
              <w:left w:val="single" w:sz="4" w:space="0" w:color="auto"/>
              <w:bottom w:val="single" w:sz="4" w:space="0" w:color="auto"/>
              <w:right w:val="single" w:sz="4" w:space="0" w:color="auto"/>
            </w:tcBorders>
          </w:tcPr>
          <w:p w14:paraId="13A060D6" w14:textId="439BC0A1" w:rsidR="002E5F08" w:rsidRPr="00385529" w:rsidRDefault="002E5F08" w:rsidP="002E5F08">
            <w:pPr>
              <w:suppressAutoHyphens/>
              <w:spacing w:after="0" w:line="240" w:lineRule="auto"/>
              <w:rPr>
                <w:rFonts w:ascii="Times New Roman" w:hAnsi="Times New Roman" w:cs="Times New Roman"/>
                <w:sz w:val="16"/>
                <w:szCs w:val="16"/>
              </w:rPr>
            </w:pPr>
            <w:r w:rsidRPr="00740F43">
              <w:rPr>
                <w:rFonts w:ascii="Times New Roman" w:hAnsi="Times New Roman" w:cs="Times New Roman"/>
                <w:sz w:val="16"/>
                <w:szCs w:val="16"/>
              </w:rPr>
              <w:t>Laurent Cariou</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0AAFBDF3" w14:textId="73B041DA" w:rsidR="002E5F08" w:rsidRPr="00385529" w:rsidRDefault="002E5F08" w:rsidP="002E5F08">
            <w:pPr>
              <w:suppressAutoHyphens/>
              <w:spacing w:after="0" w:line="240" w:lineRule="auto"/>
              <w:rPr>
                <w:rFonts w:ascii="Times New Roman" w:hAnsi="Times New Roman" w:cs="Times New Roman"/>
                <w:sz w:val="16"/>
                <w:szCs w:val="16"/>
              </w:rPr>
            </w:pPr>
            <w:r w:rsidRPr="00740F43">
              <w:rPr>
                <w:rFonts w:ascii="Times New Roman" w:hAnsi="Times New Roman" w:cs="Times New Roman"/>
                <w:sz w:val="16"/>
                <w:szCs w:val="16"/>
              </w:rPr>
              <w:t>35.3.7.1.7</w:t>
            </w:r>
          </w:p>
        </w:tc>
        <w:tc>
          <w:tcPr>
            <w:tcW w:w="720" w:type="dxa"/>
            <w:tcBorders>
              <w:top w:val="single" w:sz="4" w:space="0" w:color="auto"/>
              <w:left w:val="single" w:sz="4" w:space="0" w:color="auto"/>
              <w:bottom w:val="single" w:sz="4" w:space="0" w:color="auto"/>
              <w:right w:val="single" w:sz="4" w:space="0" w:color="auto"/>
            </w:tcBorders>
          </w:tcPr>
          <w:p w14:paraId="1316BC57" w14:textId="4BDB41E1" w:rsidR="002E5F08" w:rsidRPr="00385529" w:rsidRDefault="002E5F08" w:rsidP="002E5F08">
            <w:pPr>
              <w:suppressAutoHyphens/>
              <w:spacing w:after="0" w:line="240" w:lineRule="auto"/>
              <w:rPr>
                <w:rFonts w:ascii="Times New Roman" w:hAnsi="Times New Roman" w:cs="Times New Roman"/>
                <w:sz w:val="16"/>
                <w:szCs w:val="16"/>
              </w:rPr>
            </w:pPr>
            <w:r w:rsidRPr="00740F43">
              <w:rPr>
                <w:rFonts w:ascii="Times New Roman" w:hAnsi="Times New Roman" w:cs="Times New Roman"/>
                <w:sz w:val="16"/>
                <w:szCs w:val="16"/>
              </w:rPr>
              <w:t>519.40</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6A441DC2" w14:textId="07536AD2" w:rsidR="002E5F08" w:rsidRPr="00385529" w:rsidRDefault="002E5F08" w:rsidP="002E5F08">
            <w:pPr>
              <w:suppressAutoHyphens/>
              <w:spacing w:after="0" w:line="240" w:lineRule="auto"/>
              <w:rPr>
                <w:rFonts w:ascii="Times New Roman" w:hAnsi="Times New Roman" w:cs="Times New Roman"/>
                <w:sz w:val="16"/>
                <w:szCs w:val="16"/>
              </w:rPr>
            </w:pPr>
            <w:r w:rsidRPr="00740F43">
              <w:rPr>
                <w:rFonts w:ascii="Times New Roman" w:hAnsi="Times New Roman" w:cs="Times New Roman"/>
                <w:sz w:val="16"/>
                <w:szCs w:val="16"/>
              </w:rPr>
              <w:t xml:space="preserve">Note is not very clear. It really means that Advertised T2LM is not inherited by NonTransmitted BSSIDs in a </w:t>
            </w:r>
            <w:r w:rsidRPr="00740F43">
              <w:rPr>
                <w:rFonts w:ascii="Times New Roman" w:hAnsi="Times New Roman" w:cs="Times New Roman"/>
                <w:sz w:val="16"/>
                <w:szCs w:val="16"/>
              </w:rPr>
              <w:lastRenderedPageBreak/>
              <w:t>MultiBSS, so can be re-worded that way</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5236989B" w14:textId="2635BFAD" w:rsidR="002E5F08" w:rsidRPr="00385529" w:rsidRDefault="002E5F08" w:rsidP="002E5F08">
            <w:pPr>
              <w:suppressAutoHyphens/>
              <w:spacing w:after="0" w:line="240" w:lineRule="auto"/>
              <w:rPr>
                <w:rFonts w:ascii="Times New Roman" w:hAnsi="Times New Roman" w:cs="Times New Roman"/>
                <w:sz w:val="16"/>
                <w:szCs w:val="16"/>
              </w:rPr>
            </w:pPr>
            <w:r w:rsidRPr="00740F43">
              <w:rPr>
                <w:rFonts w:ascii="Times New Roman" w:hAnsi="Times New Roman" w:cs="Times New Roman"/>
                <w:sz w:val="16"/>
                <w:szCs w:val="16"/>
              </w:rPr>
              <w:lastRenderedPageBreak/>
              <w:t>as in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43A55E36" w14:textId="77777777" w:rsidR="00F508F4" w:rsidRDefault="00F508F4" w:rsidP="00F508F4">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3A1C14C2" w14:textId="77777777" w:rsidR="00F508F4" w:rsidRDefault="00F508F4" w:rsidP="00F508F4">
            <w:pPr>
              <w:suppressAutoHyphens/>
              <w:spacing w:after="0"/>
              <w:rPr>
                <w:rFonts w:ascii="Times New Roman" w:hAnsi="Times New Roman" w:cs="Times New Roman"/>
                <w:bCs/>
                <w:sz w:val="16"/>
                <w:szCs w:val="16"/>
              </w:rPr>
            </w:pPr>
          </w:p>
          <w:p w14:paraId="625539D4" w14:textId="5CEA90A1" w:rsidR="00F508F4" w:rsidRDefault="00F508F4" w:rsidP="00F508F4">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Same resolution as 16012</w:t>
            </w:r>
          </w:p>
          <w:p w14:paraId="13895930" w14:textId="76E46DE6" w:rsidR="002E5F08" w:rsidRDefault="00F508F4" w:rsidP="00F508F4">
            <w:pPr>
              <w:suppressAutoHyphens/>
              <w:spacing w:after="0"/>
              <w:rPr>
                <w:rFonts w:ascii="Times New Roman" w:hAnsi="Times New Roman" w:cs="Times New Roman"/>
                <w:bCs/>
                <w:sz w:val="16"/>
                <w:szCs w:val="16"/>
              </w:rPr>
            </w:pPr>
            <w:r>
              <w:rPr>
                <w:rFonts w:ascii="Times New Roman" w:hAnsi="Times New Roman" w:cs="Times New Roman"/>
                <w:bCs/>
                <w:sz w:val="16"/>
                <w:szCs w:val="16"/>
              </w:rPr>
              <w:lastRenderedPageBreak/>
              <w:br/>
            </w:r>
            <w:r w:rsidRPr="00C73071">
              <w:rPr>
                <w:rFonts w:ascii="Times New Roman" w:hAnsi="Times New Roman" w:cs="Times New Roman"/>
                <w:bCs/>
                <w:sz w:val="16"/>
                <w:szCs w:val="16"/>
              </w:rPr>
              <w:t>TGbe editor, please make changes as shown in 11-23/</w:t>
            </w:r>
            <w:r w:rsidR="0087621C">
              <w:rPr>
                <w:rFonts w:ascii="Times New Roman" w:hAnsi="Times New Roman" w:cs="Times New Roman"/>
                <w:bCs/>
                <w:sz w:val="16"/>
                <w:szCs w:val="16"/>
              </w:rPr>
              <w:t>0296r</w:t>
            </w:r>
            <w:r w:rsidR="00AB5261">
              <w:rPr>
                <w:rFonts w:ascii="Times New Roman" w:hAnsi="Times New Roman" w:cs="Times New Roman"/>
                <w:bCs/>
                <w:sz w:val="16"/>
                <w:szCs w:val="16"/>
              </w:rPr>
              <w:t>5</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16</w:t>
            </w:r>
            <w:r>
              <w:rPr>
                <w:rFonts w:ascii="Times New Roman" w:hAnsi="Times New Roman" w:cs="Times New Roman"/>
                <w:sz w:val="16"/>
                <w:szCs w:val="16"/>
              </w:rPr>
              <w:t>012</w:t>
            </w:r>
          </w:p>
        </w:tc>
      </w:tr>
      <w:tr w:rsidR="00377652" w:rsidRPr="008B0293" w14:paraId="24D2FC95"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7F41CB2F" w14:textId="54D35FC7"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lastRenderedPageBreak/>
              <w:t>18174</w:t>
            </w:r>
          </w:p>
        </w:tc>
        <w:tc>
          <w:tcPr>
            <w:tcW w:w="1080" w:type="dxa"/>
            <w:tcBorders>
              <w:top w:val="single" w:sz="4" w:space="0" w:color="auto"/>
              <w:left w:val="single" w:sz="4" w:space="0" w:color="auto"/>
              <w:bottom w:val="single" w:sz="4" w:space="0" w:color="auto"/>
              <w:right w:val="single" w:sz="4" w:space="0" w:color="auto"/>
            </w:tcBorders>
          </w:tcPr>
          <w:p w14:paraId="1A1CB633" w14:textId="4C0E2E4F"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Abhishek Patil</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5A867A33" w14:textId="57135E72"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35.3.20</w:t>
            </w:r>
          </w:p>
        </w:tc>
        <w:tc>
          <w:tcPr>
            <w:tcW w:w="720" w:type="dxa"/>
            <w:tcBorders>
              <w:top w:val="single" w:sz="4" w:space="0" w:color="auto"/>
              <w:left w:val="single" w:sz="4" w:space="0" w:color="auto"/>
              <w:bottom w:val="single" w:sz="4" w:space="0" w:color="auto"/>
              <w:right w:val="single" w:sz="4" w:space="0" w:color="auto"/>
            </w:tcBorders>
          </w:tcPr>
          <w:p w14:paraId="740ACECA" w14:textId="1D1B1BC6"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575.50</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5DAC1A89" w14:textId="34054509"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BSSID' missing after 'transmitted'. Also on P576L25, BSS should be changed to BSSID.</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2E82DD0D" w14:textId="49363665"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Add 'BSSID' between 'transmitted' and 'or'</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6D67090C" w14:textId="3FD1AF83" w:rsidR="00377652" w:rsidRDefault="00377652" w:rsidP="00377652">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377652" w:rsidRPr="008B0293" w14:paraId="2765AFE9"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4633EECA" w14:textId="6A4700DD"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15567</w:t>
            </w:r>
          </w:p>
        </w:tc>
        <w:tc>
          <w:tcPr>
            <w:tcW w:w="1080" w:type="dxa"/>
            <w:tcBorders>
              <w:top w:val="single" w:sz="4" w:space="0" w:color="auto"/>
              <w:left w:val="single" w:sz="4" w:space="0" w:color="auto"/>
              <w:bottom w:val="single" w:sz="4" w:space="0" w:color="auto"/>
              <w:right w:val="single" w:sz="4" w:space="0" w:color="auto"/>
            </w:tcBorders>
          </w:tcPr>
          <w:p w14:paraId="515C97B2" w14:textId="40F91B0B"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Chaoming Luo</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6834591C" w14:textId="2F8F3908"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35.3.20</w:t>
            </w:r>
          </w:p>
        </w:tc>
        <w:tc>
          <w:tcPr>
            <w:tcW w:w="720" w:type="dxa"/>
            <w:tcBorders>
              <w:top w:val="single" w:sz="4" w:space="0" w:color="auto"/>
              <w:left w:val="single" w:sz="4" w:space="0" w:color="auto"/>
              <w:bottom w:val="single" w:sz="4" w:space="0" w:color="auto"/>
              <w:right w:val="single" w:sz="4" w:space="0" w:color="auto"/>
            </w:tcBorders>
          </w:tcPr>
          <w:p w14:paraId="3B4B7205" w14:textId="248BBF0D"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575.53</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58620467" w14:textId="202D12B7"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"that is affiliated with APs" is a little bit confusing.</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434FD469" w14:textId="7C33CAC5"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Change to: whose affiliated APs</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689496AF" w14:textId="69F6F507" w:rsidR="00377652" w:rsidRDefault="00377652" w:rsidP="00377652">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377652" w:rsidRPr="008B0293" w14:paraId="51710606"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7A0A463C" w14:textId="42230B59"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16968</w:t>
            </w:r>
          </w:p>
        </w:tc>
        <w:tc>
          <w:tcPr>
            <w:tcW w:w="1080" w:type="dxa"/>
            <w:tcBorders>
              <w:top w:val="single" w:sz="4" w:space="0" w:color="auto"/>
              <w:left w:val="single" w:sz="4" w:space="0" w:color="auto"/>
              <w:bottom w:val="single" w:sz="4" w:space="0" w:color="auto"/>
              <w:right w:val="single" w:sz="4" w:space="0" w:color="auto"/>
            </w:tcBorders>
          </w:tcPr>
          <w:p w14:paraId="773556F1" w14:textId="55772E32"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54555229" w14:textId="58341E56"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35.3.20</w:t>
            </w:r>
          </w:p>
        </w:tc>
        <w:tc>
          <w:tcPr>
            <w:tcW w:w="720" w:type="dxa"/>
            <w:tcBorders>
              <w:top w:val="single" w:sz="4" w:space="0" w:color="auto"/>
              <w:left w:val="single" w:sz="4" w:space="0" w:color="auto"/>
              <w:bottom w:val="single" w:sz="4" w:space="0" w:color="auto"/>
              <w:right w:val="single" w:sz="4" w:space="0" w:color="auto"/>
            </w:tcBorders>
          </w:tcPr>
          <w:p w14:paraId="683DDD69" w14:textId="627CB1D7"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575.53</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28640247" w14:textId="64BF74D2"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"Each AP MLD, that is affiliated with APs belonging to a multiple BSSID</w:t>
            </w:r>
            <w:r w:rsidRPr="00385529">
              <w:rPr>
                <w:rFonts w:ascii="Times New Roman" w:hAnsi="Times New Roman" w:cs="Times New Roman"/>
                <w:sz w:val="16"/>
                <w:szCs w:val="16"/>
              </w:rPr>
              <w:br/>
              <w:t>set or a co-hosted BSSID set, shall independently assign a Link ID to each of its affiliated APs." spurious commas</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1FB81E4F" w14:textId="1FF195D3"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Delete the commas</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756F7F3C" w14:textId="120D8AF5" w:rsidR="00377652" w:rsidRDefault="00377652" w:rsidP="00377652">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6D5E54" w:rsidRPr="008B0293" w14:paraId="35BF1AFA"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6CC6D88B" w14:textId="2E4CC401" w:rsidR="006D5E54" w:rsidRPr="00385529" w:rsidRDefault="006D5E54" w:rsidP="006D5E54">
            <w:pPr>
              <w:suppressAutoHyphens/>
              <w:spacing w:after="0" w:line="240" w:lineRule="auto"/>
              <w:rPr>
                <w:rFonts w:ascii="Times New Roman" w:hAnsi="Times New Roman" w:cs="Times New Roman"/>
                <w:sz w:val="16"/>
                <w:szCs w:val="16"/>
              </w:rPr>
            </w:pPr>
            <w:r w:rsidRPr="006D5E54">
              <w:rPr>
                <w:rFonts w:ascii="Times New Roman" w:hAnsi="Times New Roman" w:cs="Times New Roman"/>
                <w:sz w:val="16"/>
                <w:szCs w:val="16"/>
              </w:rPr>
              <w:t>18175</w:t>
            </w:r>
          </w:p>
        </w:tc>
        <w:tc>
          <w:tcPr>
            <w:tcW w:w="1080" w:type="dxa"/>
            <w:tcBorders>
              <w:top w:val="single" w:sz="4" w:space="0" w:color="auto"/>
              <w:left w:val="single" w:sz="4" w:space="0" w:color="auto"/>
              <w:bottom w:val="single" w:sz="4" w:space="0" w:color="auto"/>
              <w:right w:val="single" w:sz="4" w:space="0" w:color="auto"/>
            </w:tcBorders>
          </w:tcPr>
          <w:p w14:paraId="236E3E50" w14:textId="52083626" w:rsidR="006D5E54" w:rsidRPr="00385529" w:rsidRDefault="006D5E54" w:rsidP="006D5E54">
            <w:pPr>
              <w:suppressAutoHyphens/>
              <w:spacing w:after="0" w:line="240" w:lineRule="auto"/>
              <w:rPr>
                <w:rFonts w:ascii="Times New Roman" w:hAnsi="Times New Roman" w:cs="Times New Roman"/>
                <w:sz w:val="16"/>
                <w:szCs w:val="16"/>
              </w:rPr>
            </w:pPr>
            <w:r w:rsidRPr="006D5E54">
              <w:rPr>
                <w:rFonts w:ascii="Times New Roman" w:hAnsi="Times New Roman" w:cs="Times New Roman"/>
                <w:sz w:val="16"/>
                <w:szCs w:val="16"/>
              </w:rPr>
              <w:t>Abhishek Patil</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5759599B" w14:textId="20123D34" w:rsidR="006D5E54" w:rsidRPr="00385529" w:rsidRDefault="006D5E54" w:rsidP="006D5E54">
            <w:pPr>
              <w:suppressAutoHyphens/>
              <w:spacing w:after="0" w:line="240" w:lineRule="auto"/>
              <w:rPr>
                <w:rFonts w:ascii="Times New Roman" w:hAnsi="Times New Roman" w:cs="Times New Roman"/>
                <w:sz w:val="16"/>
                <w:szCs w:val="16"/>
              </w:rPr>
            </w:pPr>
            <w:r w:rsidRPr="006D5E54">
              <w:rPr>
                <w:rFonts w:ascii="Times New Roman" w:hAnsi="Times New Roman" w:cs="Times New Roman"/>
                <w:sz w:val="16"/>
                <w:szCs w:val="16"/>
              </w:rPr>
              <w:t>35.3.20</w:t>
            </w:r>
          </w:p>
        </w:tc>
        <w:tc>
          <w:tcPr>
            <w:tcW w:w="720" w:type="dxa"/>
            <w:tcBorders>
              <w:top w:val="single" w:sz="4" w:space="0" w:color="auto"/>
              <w:left w:val="single" w:sz="4" w:space="0" w:color="auto"/>
              <w:bottom w:val="single" w:sz="4" w:space="0" w:color="auto"/>
              <w:right w:val="single" w:sz="4" w:space="0" w:color="auto"/>
            </w:tcBorders>
          </w:tcPr>
          <w:p w14:paraId="19CF6148" w14:textId="76C2AEDB" w:rsidR="006D5E54" w:rsidRPr="00385529" w:rsidRDefault="006D5E54" w:rsidP="006D5E54">
            <w:pPr>
              <w:suppressAutoHyphens/>
              <w:spacing w:after="0" w:line="240" w:lineRule="auto"/>
              <w:rPr>
                <w:rFonts w:ascii="Times New Roman" w:hAnsi="Times New Roman" w:cs="Times New Roman"/>
                <w:sz w:val="16"/>
                <w:szCs w:val="16"/>
              </w:rPr>
            </w:pPr>
            <w:r w:rsidRPr="006D5E54">
              <w:rPr>
                <w:rFonts w:ascii="Times New Roman" w:hAnsi="Times New Roman" w:cs="Times New Roman"/>
                <w:sz w:val="16"/>
                <w:szCs w:val="16"/>
              </w:rPr>
              <w:t>575.54</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43D3D60E" w14:textId="25BB05E4" w:rsidR="006D5E54" w:rsidRPr="00385529" w:rsidRDefault="006D5E54" w:rsidP="006D5E54">
            <w:pPr>
              <w:suppressAutoHyphens/>
              <w:spacing w:after="0" w:line="240" w:lineRule="auto"/>
              <w:rPr>
                <w:rFonts w:ascii="Times New Roman" w:hAnsi="Times New Roman" w:cs="Times New Roman"/>
                <w:sz w:val="16"/>
                <w:szCs w:val="16"/>
              </w:rPr>
            </w:pPr>
            <w:r w:rsidRPr="006D5E54">
              <w:rPr>
                <w:rFonts w:ascii="Times New Roman" w:hAnsi="Times New Roman" w:cs="Times New Roman"/>
                <w:sz w:val="16"/>
                <w:szCs w:val="16"/>
              </w:rPr>
              <w:t>Provide reference to 35.3.3.2 after the term Link ID</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30C7BB31" w14:textId="12DDB8E6" w:rsidR="006D5E54" w:rsidRPr="00385529" w:rsidRDefault="006D5E54" w:rsidP="006D5E54">
            <w:pPr>
              <w:suppressAutoHyphens/>
              <w:spacing w:after="0" w:line="240" w:lineRule="auto"/>
              <w:rPr>
                <w:rFonts w:ascii="Times New Roman" w:hAnsi="Times New Roman" w:cs="Times New Roman"/>
                <w:sz w:val="16"/>
                <w:szCs w:val="16"/>
              </w:rPr>
            </w:pPr>
            <w:r w:rsidRPr="006D5E54">
              <w:rPr>
                <w:rFonts w:ascii="Times New Roman" w:hAnsi="Times New Roman" w:cs="Times New Roman"/>
                <w:sz w:val="16"/>
                <w:szCs w:val="16"/>
              </w:rPr>
              <w:t>As in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3D29CDF5" w14:textId="77777777" w:rsidR="006D5E54" w:rsidRDefault="00FA568C" w:rsidP="006D5E54">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2D7A0C7A" w14:textId="77777777" w:rsidR="00FA568C" w:rsidRDefault="00FA568C" w:rsidP="006D5E54">
            <w:pPr>
              <w:suppressAutoHyphens/>
              <w:spacing w:after="0"/>
              <w:rPr>
                <w:rFonts w:ascii="Times New Roman" w:hAnsi="Times New Roman" w:cs="Times New Roman"/>
                <w:sz w:val="16"/>
                <w:szCs w:val="16"/>
              </w:rPr>
            </w:pPr>
          </w:p>
          <w:p w14:paraId="7965140C" w14:textId="07F932B4" w:rsidR="00FA568C" w:rsidRPr="006D5E54" w:rsidRDefault="00FA568C" w:rsidP="006D5E54">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TGbe editor, please add </w:t>
            </w:r>
            <w:r w:rsidR="002C589A">
              <w:rPr>
                <w:rFonts w:ascii="Times New Roman" w:hAnsi="Times New Roman" w:cs="Times New Roman"/>
                <w:sz w:val="16"/>
                <w:szCs w:val="16"/>
              </w:rPr>
              <w:t>“</w:t>
            </w:r>
            <w:r>
              <w:rPr>
                <w:rFonts w:ascii="Times New Roman" w:hAnsi="Times New Roman" w:cs="Times New Roman"/>
                <w:sz w:val="16"/>
                <w:szCs w:val="16"/>
              </w:rPr>
              <w:t>(see 35.3.3.2 (Link ID))</w:t>
            </w:r>
            <w:r w:rsidR="002C589A">
              <w:rPr>
                <w:rFonts w:ascii="Times New Roman" w:hAnsi="Times New Roman" w:cs="Times New Roman"/>
                <w:sz w:val="16"/>
                <w:szCs w:val="16"/>
              </w:rPr>
              <w:t>” between ‘Link ID’ and ‘to’</w:t>
            </w:r>
            <w:r w:rsidR="005D731C">
              <w:rPr>
                <w:rFonts w:ascii="Times New Roman" w:hAnsi="Times New Roman" w:cs="Times New Roman"/>
                <w:sz w:val="16"/>
                <w:szCs w:val="16"/>
              </w:rPr>
              <w:t xml:space="preserve"> at P575L54.</w:t>
            </w:r>
          </w:p>
        </w:tc>
      </w:tr>
      <w:tr w:rsidR="006D5E54" w:rsidRPr="008B0293" w14:paraId="20F646DB"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04004993" w14:textId="44B6B91F" w:rsidR="006D5E54" w:rsidRPr="00385529" w:rsidRDefault="006D5E54" w:rsidP="006D5E54">
            <w:pPr>
              <w:suppressAutoHyphens/>
              <w:spacing w:after="0" w:line="240" w:lineRule="auto"/>
              <w:rPr>
                <w:rFonts w:ascii="Times New Roman" w:hAnsi="Times New Roman" w:cs="Times New Roman"/>
                <w:sz w:val="16"/>
                <w:szCs w:val="16"/>
              </w:rPr>
            </w:pPr>
            <w:r w:rsidRPr="006D5E54">
              <w:rPr>
                <w:rFonts w:ascii="Times New Roman" w:hAnsi="Times New Roman" w:cs="Times New Roman"/>
                <w:sz w:val="16"/>
                <w:szCs w:val="16"/>
              </w:rPr>
              <w:t>16969</w:t>
            </w:r>
          </w:p>
        </w:tc>
        <w:tc>
          <w:tcPr>
            <w:tcW w:w="1080" w:type="dxa"/>
            <w:tcBorders>
              <w:top w:val="single" w:sz="4" w:space="0" w:color="auto"/>
              <w:left w:val="single" w:sz="4" w:space="0" w:color="auto"/>
              <w:bottom w:val="single" w:sz="4" w:space="0" w:color="auto"/>
              <w:right w:val="single" w:sz="4" w:space="0" w:color="auto"/>
            </w:tcBorders>
          </w:tcPr>
          <w:p w14:paraId="1A1338EA" w14:textId="30E8B214" w:rsidR="006D5E54" w:rsidRPr="00385529" w:rsidRDefault="006D5E54" w:rsidP="006D5E54">
            <w:pPr>
              <w:suppressAutoHyphens/>
              <w:spacing w:after="0" w:line="240" w:lineRule="auto"/>
              <w:rPr>
                <w:rFonts w:ascii="Times New Roman" w:hAnsi="Times New Roman" w:cs="Times New Roman"/>
                <w:sz w:val="16"/>
                <w:szCs w:val="16"/>
              </w:rPr>
            </w:pPr>
            <w:r w:rsidRPr="006D5E54">
              <w:rPr>
                <w:rFonts w:ascii="Times New Roman" w:hAnsi="Times New Roman" w:cs="Times New Roman"/>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6E7B186F" w14:textId="6A047E9B" w:rsidR="006D5E54" w:rsidRPr="00385529" w:rsidRDefault="006D5E54" w:rsidP="006D5E54">
            <w:pPr>
              <w:suppressAutoHyphens/>
              <w:spacing w:after="0" w:line="240" w:lineRule="auto"/>
              <w:rPr>
                <w:rFonts w:ascii="Times New Roman" w:hAnsi="Times New Roman" w:cs="Times New Roman"/>
                <w:sz w:val="16"/>
                <w:szCs w:val="16"/>
              </w:rPr>
            </w:pPr>
            <w:r w:rsidRPr="006D5E54">
              <w:rPr>
                <w:rFonts w:ascii="Times New Roman" w:hAnsi="Times New Roman" w:cs="Times New Roman"/>
                <w:sz w:val="16"/>
                <w:szCs w:val="16"/>
              </w:rPr>
              <w:t>35.3.20</w:t>
            </w:r>
          </w:p>
        </w:tc>
        <w:tc>
          <w:tcPr>
            <w:tcW w:w="720" w:type="dxa"/>
            <w:tcBorders>
              <w:top w:val="single" w:sz="4" w:space="0" w:color="auto"/>
              <w:left w:val="single" w:sz="4" w:space="0" w:color="auto"/>
              <w:bottom w:val="single" w:sz="4" w:space="0" w:color="auto"/>
              <w:right w:val="single" w:sz="4" w:space="0" w:color="auto"/>
            </w:tcBorders>
          </w:tcPr>
          <w:p w14:paraId="036559B5" w14:textId="4979FC3D" w:rsidR="006D5E54" w:rsidRPr="00385529" w:rsidRDefault="006D5E54" w:rsidP="006D5E54">
            <w:pPr>
              <w:suppressAutoHyphens/>
              <w:spacing w:after="0" w:line="240" w:lineRule="auto"/>
              <w:rPr>
                <w:rFonts w:ascii="Times New Roman" w:hAnsi="Times New Roman" w:cs="Times New Roman"/>
                <w:sz w:val="16"/>
                <w:szCs w:val="16"/>
              </w:rPr>
            </w:pPr>
            <w:r w:rsidRPr="006D5E54">
              <w:rPr>
                <w:rFonts w:ascii="Times New Roman" w:hAnsi="Times New Roman" w:cs="Times New Roman"/>
                <w:sz w:val="16"/>
                <w:szCs w:val="16"/>
              </w:rPr>
              <w:t>576.02</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622F2023" w14:textId="67CE9AA2" w:rsidR="006D5E54" w:rsidRPr="00385529" w:rsidRDefault="006D5E54" w:rsidP="006D5E54">
            <w:pPr>
              <w:suppressAutoHyphens/>
              <w:spacing w:after="0" w:line="240" w:lineRule="auto"/>
              <w:rPr>
                <w:rFonts w:ascii="Times New Roman" w:hAnsi="Times New Roman" w:cs="Times New Roman"/>
                <w:sz w:val="16"/>
                <w:szCs w:val="16"/>
              </w:rPr>
            </w:pPr>
            <w:r w:rsidRPr="006D5E54">
              <w:rPr>
                <w:rFonts w:ascii="Times New Roman" w:hAnsi="Times New Roman" w:cs="Times New Roman"/>
                <w:sz w:val="16"/>
                <w:szCs w:val="16"/>
              </w:rPr>
              <w:t>"the AP corresponding</w:t>
            </w:r>
            <w:r w:rsidRPr="006D5E54">
              <w:rPr>
                <w:rFonts w:ascii="Times New Roman" w:hAnsi="Times New Roman" w:cs="Times New Roman"/>
                <w:sz w:val="16"/>
                <w:szCs w:val="16"/>
              </w:rPr>
              <w:br/>
              <w:t>nontransmitted BSSID" should be "the AP corresponding</w:t>
            </w:r>
            <w:r w:rsidRPr="006D5E54">
              <w:rPr>
                <w:rFonts w:ascii="Times New Roman" w:hAnsi="Times New Roman" w:cs="Times New Roman"/>
                <w:sz w:val="16"/>
                <w:szCs w:val="16"/>
              </w:rPr>
              <w:br/>
              <w:t>to the nontransmitted BSSID"</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44F0BF13" w14:textId="7C0F16F5" w:rsidR="006D5E54" w:rsidRPr="00385529" w:rsidRDefault="006D5E54" w:rsidP="006D5E54">
            <w:pPr>
              <w:suppressAutoHyphens/>
              <w:spacing w:after="0" w:line="240" w:lineRule="auto"/>
              <w:rPr>
                <w:rFonts w:ascii="Times New Roman" w:hAnsi="Times New Roman" w:cs="Times New Roman"/>
                <w:sz w:val="16"/>
                <w:szCs w:val="16"/>
              </w:rPr>
            </w:pPr>
            <w:r w:rsidRPr="006D5E54">
              <w:rPr>
                <w:rFonts w:ascii="Times New Roman" w:hAnsi="Times New Roman" w:cs="Times New Roman"/>
                <w:sz w:val="16"/>
                <w:szCs w:val="16"/>
              </w:rPr>
              <w:t>As it says in the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62DF0601" w14:textId="69F0BA99" w:rsidR="006D5E54" w:rsidRPr="006D5E54" w:rsidRDefault="006D5E54" w:rsidP="006D5E54">
            <w:pPr>
              <w:suppressAutoHyphens/>
              <w:spacing w:after="0"/>
              <w:rPr>
                <w:rFonts w:ascii="Times New Roman" w:hAnsi="Times New Roman" w:cs="Times New Roman"/>
                <w:sz w:val="16"/>
                <w:szCs w:val="16"/>
              </w:rPr>
            </w:pPr>
            <w:r w:rsidRPr="006D5E54">
              <w:rPr>
                <w:rFonts w:ascii="Times New Roman" w:hAnsi="Times New Roman" w:cs="Times New Roman"/>
                <w:sz w:val="16"/>
                <w:szCs w:val="16"/>
              </w:rPr>
              <w:t>Accepted</w:t>
            </w:r>
          </w:p>
        </w:tc>
      </w:tr>
      <w:tr w:rsidR="005F49D3" w:rsidRPr="008B0293" w14:paraId="415DF72E"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0B51069E" w14:textId="482B2CFB" w:rsidR="005F49D3" w:rsidRPr="00385529" w:rsidRDefault="005F49D3" w:rsidP="005F49D3">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16970</w:t>
            </w:r>
          </w:p>
        </w:tc>
        <w:tc>
          <w:tcPr>
            <w:tcW w:w="1080" w:type="dxa"/>
            <w:tcBorders>
              <w:top w:val="single" w:sz="4" w:space="0" w:color="auto"/>
              <w:left w:val="single" w:sz="4" w:space="0" w:color="auto"/>
              <w:bottom w:val="single" w:sz="4" w:space="0" w:color="auto"/>
              <w:right w:val="single" w:sz="4" w:space="0" w:color="auto"/>
            </w:tcBorders>
          </w:tcPr>
          <w:p w14:paraId="3E778C7A" w14:textId="3B6963D0" w:rsidR="005F49D3" w:rsidRPr="00385529" w:rsidRDefault="005F49D3" w:rsidP="005F49D3">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0B54FD30" w14:textId="5526F91B" w:rsidR="005F49D3" w:rsidRPr="00385529" w:rsidRDefault="005F49D3" w:rsidP="005F49D3">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35.3.20</w:t>
            </w:r>
          </w:p>
        </w:tc>
        <w:tc>
          <w:tcPr>
            <w:tcW w:w="720" w:type="dxa"/>
            <w:tcBorders>
              <w:top w:val="single" w:sz="4" w:space="0" w:color="auto"/>
              <w:left w:val="single" w:sz="4" w:space="0" w:color="auto"/>
              <w:bottom w:val="single" w:sz="4" w:space="0" w:color="auto"/>
              <w:right w:val="single" w:sz="4" w:space="0" w:color="auto"/>
            </w:tcBorders>
          </w:tcPr>
          <w:p w14:paraId="5681DE3F" w14:textId="532F52C8" w:rsidR="005F49D3" w:rsidRPr="00385529" w:rsidRDefault="005F49D3" w:rsidP="005F49D3">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576.15</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4F37FF7C" w14:textId="5987918E" w:rsidR="005F49D3" w:rsidRPr="00385529" w:rsidRDefault="005F49D3" w:rsidP="005F49D3">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"include Basic Multi-Link element" missing article</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325127C4" w14:textId="40E7D8B1" w:rsidR="005F49D3" w:rsidRPr="00385529" w:rsidRDefault="005F49D3" w:rsidP="005F49D3">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it says in the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1970CB8E" w14:textId="77777777" w:rsidR="005F49D3" w:rsidRDefault="005F49D3" w:rsidP="005F49D3">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6E6F5D5F" w14:textId="173DC47B" w:rsidR="005F49D3" w:rsidRDefault="005F49D3" w:rsidP="005F49D3">
            <w:pPr>
              <w:suppressAutoHyphens/>
              <w:spacing w:after="0"/>
              <w:rPr>
                <w:rFonts w:ascii="Times New Roman" w:hAnsi="Times New Roman" w:cs="Times New Roman"/>
                <w:bCs/>
                <w:sz w:val="16"/>
                <w:szCs w:val="16"/>
              </w:rPr>
            </w:pPr>
            <w:r>
              <w:rPr>
                <w:rFonts w:ascii="Times New Roman" w:hAnsi="Times New Roman" w:cs="Times New Roman"/>
                <w:bCs/>
                <w:sz w:val="16"/>
                <w:szCs w:val="16"/>
              </w:rPr>
              <w:br/>
              <w:t>TGbe editor, please add ‘a’ before ‘Basic Multi-Link element’ at the cited location</w:t>
            </w:r>
          </w:p>
        </w:tc>
      </w:tr>
      <w:tr w:rsidR="00580B54" w:rsidRPr="008B0293" w14:paraId="34F24D20"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59474CA8" w14:textId="5D1E6CA4"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16971</w:t>
            </w:r>
          </w:p>
        </w:tc>
        <w:tc>
          <w:tcPr>
            <w:tcW w:w="1080" w:type="dxa"/>
            <w:tcBorders>
              <w:top w:val="single" w:sz="4" w:space="0" w:color="auto"/>
              <w:left w:val="single" w:sz="4" w:space="0" w:color="auto"/>
              <w:bottom w:val="single" w:sz="4" w:space="0" w:color="auto"/>
              <w:right w:val="single" w:sz="4" w:space="0" w:color="auto"/>
            </w:tcBorders>
          </w:tcPr>
          <w:p w14:paraId="1F54B8C0" w14:textId="733AAE49"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104070EC" w14:textId="2D3D1723"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35.3.20</w:t>
            </w:r>
          </w:p>
        </w:tc>
        <w:tc>
          <w:tcPr>
            <w:tcW w:w="720" w:type="dxa"/>
            <w:tcBorders>
              <w:top w:val="single" w:sz="4" w:space="0" w:color="auto"/>
              <w:left w:val="single" w:sz="4" w:space="0" w:color="auto"/>
              <w:bottom w:val="single" w:sz="4" w:space="0" w:color="auto"/>
              <w:right w:val="single" w:sz="4" w:space="0" w:color="auto"/>
            </w:tcBorders>
          </w:tcPr>
          <w:p w14:paraId="1338D90A" w14:textId="1BAD73DB"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576.15</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06EB1D2B" w14:textId="68425FBD"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"corresponding to the AP MLD, with</w:t>
            </w:r>
            <w:r w:rsidRPr="00385529">
              <w:rPr>
                <w:rFonts w:ascii="Times New Roman" w:hAnsi="Times New Roman" w:cs="Times New Roman"/>
                <w:sz w:val="16"/>
                <w:szCs w:val="16"/>
              </w:rPr>
              <w:br/>
              <w:t>which the transmitted BSSID is affiliated with" spurious comma and excess with</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04CAA782" w14:textId="555FC4ED"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Delete the comma and the second "with"</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6D88D222" w14:textId="5612AE2F" w:rsidR="00580B54" w:rsidRDefault="00580B54" w:rsidP="00580B54">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580B54" w:rsidRPr="008B0293" w14:paraId="6FBA6C18"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4CE859D7" w14:textId="25B1251B"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16973</w:t>
            </w:r>
          </w:p>
        </w:tc>
        <w:tc>
          <w:tcPr>
            <w:tcW w:w="1080" w:type="dxa"/>
            <w:tcBorders>
              <w:top w:val="single" w:sz="4" w:space="0" w:color="auto"/>
              <w:left w:val="single" w:sz="4" w:space="0" w:color="auto"/>
              <w:bottom w:val="single" w:sz="4" w:space="0" w:color="auto"/>
              <w:right w:val="single" w:sz="4" w:space="0" w:color="auto"/>
            </w:tcBorders>
          </w:tcPr>
          <w:p w14:paraId="08CB7CC1" w14:textId="17E94318"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017D9DF5" w14:textId="6ABFB1BA"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35.3.20</w:t>
            </w:r>
          </w:p>
        </w:tc>
        <w:tc>
          <w:tcPr>
            <w:tcW w:w="720" w:type="dxa"/>
            <w:tcBorders>
              <w:top w:val="single" w:sz="4" w:space="0" w:color="auto"/>
              <w:left w:val="single" w:sz="4" w:space="0" w:color="auto"/>
              <w:bottom w:val="single" w:sz="4" w:space="0" w:color="auto"/>
              <w:right w:val="single" w:sz="4" w:space="0" w:color="auto"/>
            </w:tcBorders>
          </w:tcPr>
          <w:p w14:paraId="4B216910" w14:textId="57122DBF"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576.17</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5BC87955" w14:textId="6F71D7EB"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"carry complete profile" missing article</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34E3941C" w14:textId="7D7542E9"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it says in the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1694DE42" w14:textId="77777777" w:rsidR="00580B54" w:rsidRDefault="00580B54" w:rsidP="00580B54">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19B5D509" w14:textId="681F35F5" w:rsidR="00580B54" w:rsidRDefault="00580B54" w:rsidP="00580B54">
            <w:pPr>
              <w:suppressAutoHyphens/>
              <w:spacing w:after="0"/>
              <w:rPr>
                <w:rFonts w:ascii="Times New Roman" w:hAnsi="Times New Roman" w:cs="Times New Roman"/>
                <w:bCs/>
                <w:sz w:val="16"/>
                <w:szCs w:val="16"/>
              </w:rPr>
            </w:pPr>
            <w:r>
              <w:rPr>
                <w:rFonts w:ascii="Times New Roman" w:hAnsi="Times New Roman" w:cs="Times New Roman"/>
                <w:bCs/>
                <w:sz w:val="16"/>
                <w:szCs w:val="16"/>
              </w:rPr>
              <w:br/>
              <w:t>TGbe editor, please add ‘a’ before ‘complete profile’ at the cited location.</w:t>
            </w:r>
          </w:p>
        </w:tc>
      </w:tr>
      <w:tr w:rsidR="00580B54" w:rsidRPr="008B0293" w14:paraId="5B981593"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049A549F" w14:textId="1065E9C0"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18176</w:t>
            </w:r>
          </w:p>
        </w:tc>
        <w:tc>
          <w:tcPr>
            <w:tcW w:w="1080" w:type="dxa"/>
            <w:tcBorders>
              <w:top w:val="single" w:sz="4" w:space="0" w:color="auto"/>
              <w:left w:val="single" w:sz="4" w:space="0" w:color="auto"/>
              <w:bottom w:val="single" w:sz="4" w:space="0" w:color="auto"/>
              <w:right w:val="single" w:sz="4" w:space="0" w:color="auto"/>
            </w:tcBorders>
          </w:tcPr>
          <w:p w14:paraId="2FAD1CD9" w14:textId="30C513E3"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Abhishek Patil</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1F387671" w14:textId="1398BA98"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35.3.20</w:t>
            </w:r>
          </w:p>
        </w:tc>
        <w:tc>
          <w:tcPr>
            <w:tcW w:w="720" w:type="dxa"/>
            <w:tcBorders>
              <w:top w:val="single" w:sz="4" w:space="0" w:color="auto"/>
              <w:left w:val="single" w:sz="4" w:space="0" w:color="auto"/>
              <w:bottom w:val="single" w:sz="4" w:space="0" w:color="auto"/>
              <w:right w:val="single" w:sz="4" w:space="0" w:color="auto"/>
            </w:tcBorders>
          </w:tcPr>
          <w:p w14:paraId="54249D13" w14:textId="653B0580"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576.33</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1BAABB72" w14:textId="244EE6C1"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Since the multi-link probe request was directed to a specific nonTxBSSID, it is optional to include the nonTxBSSID profile(s) for other AP(s) in the set.</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7FE5BA36" w14:textId="01F73922"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Add "(if present)" after "nontransmitted BSSID profile(s)"</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2B25937E" w14:textId="0457779D" w:rsidR="00580B54" w:rsidRDefault="00580B54" w:rsidP="00580B54">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3B01A8" w:rsidRPr="008B0293" w14:paraId="693CA25F"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47FD6E70" w14:textId="2ACABB48" w:rsidR="003B01A8" w:rsidRPr="00385529" w:rsidRDefault="003B01A8" w:rsidP="003B01A8">
            <w:pPr>
              <w:suppressAutoHyphens/>
              <w:spacing w:after="0" w:line="240" w:lineRule="auto"/>
              <w:rPr>
                <w:rFonts w:ascii="Times New Roman" w:hAnsi="Times New Roman" w:cs="Times New Roman"/>
                <w:sz w:val="16"/>
                <w:szCs w:val="16"/>
              </w:rPr>
            </w:pPr>
            <w:r w:rsidRPr="003B01A8">
              <w:rPr>
                <w:rFonts w:ascii="Times New Roman" w:hAnsi="Times New Roman" w:cs="Times New Roman"/>
                <w:sz w:val="16"/>
                <w:szCs w:val="16"/>
              </w:rPr>
              <w:t>16974</w:t>
            </w:r>
          </w:p>
        </w:tc>
        <w:tc>
          <w:tcPr>
            <w:tcW w:w="1080" w:type="dxa"/>
            <w:tcBorders>
              <w:top w:val="single" w:sz="4" w:space="0" w:color="auto"/>
              <w:left w:val="single" w:sz="4" w:space="0" w:color="auto"/>
              <w:bottom w:val="single" w:sz="4" w:space="0" w:color="auto"/>
              <w:right w:val="single" w:sz="4" w:space="0" w:color="auto"/>
            </w:tcBorders>
          </w:tcPr>
          <w:p w14:paraId="60829AEC" w14:textId="3E7F8B81" w:rsidR="003B01A8" w:rsidRPr="00385529" w:rsidRDefault="003B01A8" w:rsidP="003B01A8">
            <w:pPr>
              <w:suppressAutoHyphens/>
              <w:spacing w:after="0" w:line="240" w:lineRule="auto"/>
              <w:rPr>
                <w:rFonts w:ascii="Times New Roman" w:hAnsi="Times New Roman" w:cs="Times New Roman"/>
                <w:sz w:val="16"/>
                <w:szCs w:val="16"/>
              </w:rPr>
            </w:pPr>
            <w:r w:rsidRPr="003B01A8">
              <w:rPr>
                <w:rFonts w:ascii="Times New Roman" w:hAnsi="Times New Roman" w:cs="Times New Roman"/>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0D7E4094" w14:textId="3E17ADA1" w:rsidR="003B01A8" w:rsidRPr="00385529" w:rsidRDefault="003B01A8" w:rsidP="003B01A8">
            <w:pPr>
              <w:suppressAutoHyphens/>
              <w:spacing w:after="0" w:line="240" w:lineRule="auto"/>
              <w:rPr>
                <w:rFonts w:ascii="Times New Roman" w:hAnsi="Times New Roman" w:cs="Times New Roman"/>
                <w:sz w:val="16"/>
                <w:szCs w:val="16"/>
              </w:rPr>
            </w:pPr>
            <w:r w:rsidRPr="003B01A8">
              <w:rPr>
                <w:rFonts w:ascii="Times New Roman" w:hAnsi="Times New Roman" w:cs="Times New Roman"/>
                <w:sz w:val="16"/>
                <w:szCs w:val="16"/>
              </w:rPr>
              <w:t>35.3.20</w:t>
            </w:r>
          </w:p>
        </w:tc>
        <w:tc>
          <w:tcPr>
            <w:tcW w:w="720" w:type="dxa"/>
            <w:tcBorders>
              <w:top w:val="single" w:sz="4" w:space="0" w:color="auto"/>
              <w:left w:val="single" w:sz="4" w:space="0" w:color="auto"/>
              <w:bottom w:val="single" w:sz="4" w:space="0" w:color="auto"/>
              <w:right w:val="single" w:sz="4" w:space="0" w:color="auto"/>
            </w:tcBorders>
          </w:tcPr>
          <w:p w14:paraId="3F80365F" w14:textId="2D6CC431" w:rsidR="003B01A8" w:rsidRPr="00385529" w:rsidRDefault="003B01A8" w:rsidP="003B01A8">
            <w:pPr>
              <w:suppressAutoHyphens/>
              <w:spacing w:after="0" w:line="240" w:lineRule="auto"/>
              <w:rPr>
                <w:rFonts w:ascii="Times New Roman" w:hAnsi="Times New Roman" w:cs="Times New Roman"/>
                <w:sz w:val="16"/>
                <w:szCs w:val="16"/>
              </w:rPr>
            </w:pPr>
            <w:r w:rsidRPr="003B01A8">
              <w:rPr>
                <w:rFonts w:ascii="Times New Roman" w:hAnsi="Times New Roman" w:cs="Times New Roman"/>
                <w:sz w:val="16"/>
                <w:szCs w:val="16"/>
              </w:rPr>
              <w:t>0.00</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34B2B4BA" w14:textId="40AF6950" w:rsidR="003B01A8" w:rsidRPr="00385529" w:rsidRDefault="003B01A8" w:rsidP="003B01A8">
            <w:pPr>
              <w:suppressAutoHyphens/>
              <w:spacing w:after="0" w:line="240" w:lineRule="auto"/>
              <w:rPr>
                <w:rFonts w:ascii="Times New Roman" w:hAnsi="Times New Roman" w:cs="Times New Roman"/>
                <w:sz w:val="16"/>
                <w:szCs w:val="16"/>
              </w:rPr>
            </w:pPr>
            <w:r w:rsidRPr="003B01A8">
              <w:rPr>
                <w:rFonts w:ascii="Times New Roman" w:hAnsi="Times New Roman" w:cs="Times New Roman"/>
                <w:sz w:val="16"/>
                <w:szCs w:val="16"/>
              </w:rPr>
              <w:t>Missing articles at lines 25, 29, 34</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46CC11B8" w14:textId="2467EFEA" w:rsidR="003B01A8" w:rsidRPr="00385529" w:rsidRDefault="003B01A8" w:rsidP="003B01A8">
            <w:pPr>
              <w:suppressAutoHyphens/>
              <w:spacing w:after="0" w:line="240" w:lineRule="auto"/>
              <w:rPr>
                <w:rFonts w:ascii="Times New Roman" w:hAnsi="Times New Roman" w:cs="Times New Roman"/>
                <w:sz w:val="16"/>
                <w:szCs w:val="16"/>
              </w:rPr>
            </w:pPr>
            <w:r w:rsidRPr="003B01A8">
              <w:rPr>
                <w:rFonts w:ascii="Times New Roman" w:hAnsi="Times New Roman" w:cs="Times New Roman"/>
                <w:sz w:val="16"/>
                <w:szCs w:val="16"/>
              </w:rPr>
              <w:t>As it says in the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09EA1F32" w14:textId="77777777" w:rsidR="003B01A8" w:rsidRDefault="003B01A8" w:rsidP="003B01A8">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7DCCD65E" w14:textId="77777777" w:rsidR="003B01A8" w:rsidRDefault="003B01A8" w:rsidP="003B01A8">
            <w:pPr>
              <w:suppressAutoHyphens/>
              <w:spacing w:after="0"/>
              <w:rPr>
                <w:rFonts w:ascii="Times New Roman" w:hAnsi="Times New Roman" w:cs="Times New Roman"/>
                <w:bCs/>
                <w:sz w:val="16"/>
                <w:szCs w:val="16"/>
              </w:rPr>
            </w:pPr>
            <w:r>
              <w:rPr>
                <w:rFonts w:ascii="Times New Roman" w:hAnsi="Times New Roman" w:cs="Times New Roman"/>
                <w:bCs/>
                <w:sz w:val="16"/>
                <w:szCs w:val="16"/>
              </w:rPr>
              <w:br/>
              <w:t xml:space="preserve">Added missing articles as </w:t>
            </w:r>
            <w:r w:rsidR="009909A7">
              <w:rPr>
                <w:rFonts w:ascii="Times New Roman" w:hAnsi="Times New Roman" w:cs="Times New Roman"/>
                <w:bCs/>
                <w:sz w:val="16"/>
                <w:szCs w:val="16"/>
              </w:rPr>
              <w:t>stated in the comment.</w:t>
            </w:r>
          </w:p>
          <w:p w14:paraId="0A5253FD" w14:textId="77777777" w:rsidR="009909A7" w:rsidRDefault="009909A7" w:rsidP="003B01A8">
            <w:pPr>
              <w:suppressAutoHyphens/>
              <w:spacing w:after="0"/>
              <w:rPr>
                <w:rFonts w:ascii="Times New Roman" w:hAnsi="Times New Roman" w:cs="Times New Roman"/>
                <w:bCs/>
                <w:sz w:val="16"/>
                <w:szCs w:val="16"/>
              </w:rPr>
            </w:pPr>
          </w:p>
          <w:p w14:paraId="1DD0AAFE" w14:textId="2CE0E017" w:rsidR="009909A7" w:rsidRDefault="009909A7" w:rsidP="003B01A8">
            <w:pPr>
              <w:suppressAutoHyphens/>
              <w:spacing w:after="0"/>
              <w:rPr>
                <w:rFonts w:ascii="Times New Roman" w:hAnsi="Times New Roman" w:cs="Times New Roman"/>
                <w:bCs/>
                <w:sz w:val="16"/>
                <w:szCs w:val="16"/>
              </w:rPr>
            </w:pPr>
            <w:r>
              <w:rPr>
                <w:rFonts w:ascii="Times New Roman" w:hAnsi="Times New Roman" w:cs="Times New Roman"/>
                <w:bCs/>
                <w:sz w:val="16"/>
                <w:szCs w:val="16"/>
              </w:rPr>
              <w:t>TGbe editor, please apply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tagged </w:t>
            </w:r>
            <w:r>
              <w:rPr>
                <w:rFonts w:ascii="Times New Roman" w:hAnsi="Times New Roman" w:cs="Times New Roman"/>
                <w:sz w:val="16"/>
                <w:szCs w:val="16"/>
              </w:rPr>
              <w:t>16</w:t>
            </w:r>
            <w:r w:rsidR="00252E38">
              <w:rPr>
                <w:rFonts w:ascii="Times New Roman" w:hAnsi="Times New Roman" w:cs="Times New Roman"/>
                <w:sz w:val="16"/>
                <w:szCs w:val="16"/>
              </w:rPr>
              <w:t>9</w:t>
            </w:r>
            <w:r>
              <w:rPr>
                <w:rFonts w:ascii="Times New Roman" w:hAnsi="Times New Roman" w:cs="Times New Roman"/>
                <w:sz w:val="16"/>
                <w:szCs w:val="16"/>
              </w:rPr>
              <w:t>74</w:t>
            </w:r>
            <w:r>
              <w:rPr>
                <w:rFonts w:ascii="Times New Roman" w:hAnsi="Times New Roman" w:cs="Times New Roman"/>
                <w:bCs/>
                <w:sz w:val="16"/>
                <w:szCs w:val="16"/>
              </w:rPr>
              <w:t>.</w:t>
            </w:r>
          </w:p>
        </w:tc>
      </w:tr>
      <w:tr w:rsidR="001B7B0B" w:rsidRPr="008B0293" w14:paraId="48DB349D"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1F4B215E" w14:textId="6B819B5E" w:rsidR="001B7B0B" w:rsidRPr="00385529" w:rsidRDefault="001B7B0B" w:rsidP="001B7B0B">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16076</w:t>
            </w:r>
          </w:p>
        </w:tc>
        <w:tc>
          <w:tcPr>
            <w:tcW w:w="1080" w:type="dxa"/>
            <w:tcBorders>
              <w:top w:val="single" w:sz="4" w:space="0" w:color="auto"/>
              <w:left w:val="single" w:sz="4" w:space="0" w:color="auto"/>
              <w:bottom w:val="single" w:sz="4" w:space="0" w:color="auto"/>
              <w:right w:val="single" w:sz="4" w:space="0" w:color="auto"/>
            </w:tcBorders>
          </w:tcPr>
          <w:p w14:paraId="204BE8F2" w14:textId="66324727" w:rsidR="001B7B0B" w:rsidRPr="00385529" w:rsidRDefault="001B7B0B" w:rsidP="001B7B0B">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Binita Gupta</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1B343E91" w14:textId="31E0937D" w:rsidR="001B7B0B" w:rsidRPr="00385529" w:rsidRDefault="001B7B0B" w:rsidP="001B7B0B">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AA.3</w:t>
            </w:r>
          </w:p>
        </w:tc>
        <w:tc>
          <w:tcPr>
            <w:tcW w:w="720" w:type="dxa"/>
            <w:tcBorders>
              <w:top w:val="single" w:sz="4" w:space="0" w:color="auto"/>
              <w:left w:val="single" w:sz="4" w:space="0" w:color="auto"/>
              <w:bottom w:val="single" w:sz="4" w:space="0" w:color="auto"/>
              <w:right w:val="single" w:sz="4" w:space="0" w:color="auto"/>
            </w:tcBorders>
          </w:tcPr>
          <w:p w14:paraId="3E51126C" w14:textId="0F86E09B" w:rsidR="001B7B0B" w:rsidRPr="00385529" w:rsidRDefault="001B7B0B" w:rsidP="001B7B0B">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996.55</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473C9998" w14:textId="446344A5" w:rsidR="001B7B0B" w:rsidRPr="00385529" w:rsidRDefault="001B7B0B" w:rsidP="001B7B0B">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Labeling of SSID 4 is missing in top part of Figure AA-6. SSID 4 is used for MLD H</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7ADD2652" w14:textId="2F4D3978" w:rsidR="001B7B0B" w:rsidRPr="00385529" w:rsidRDefault="001B7B0B" w:rsidP="001B7B0B">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Label SSID 4 for ESS 4 in the Figure. Remove the additional label for SSID 3.</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1E8F3CA4" w14:textId="77777777" w:rsidR="001B7B0B" w:rsidRDefault="001B7B0B" w:rsidP="001B7B0B">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p w14:paraId="0538AB7B" w14:textId="77777777" w:rsidR="00C46074" w:rsidRDefault="00C46074" w:rsidP="001B7B0B">
            <w:pPr>
              <w:suppressAutoHyphens/>
              <w:spacing w:after="0"/>
              <w:rPr>
                <w:rFonts w:ascii="Times New Roman" w:hAnsi="Times New Roman" w:cs="Times New Roman"/>
                <w:bCs/>
                <w:sz w:val="16"/>
                <w:szCs w:val="16"/>
              </w:rPr>
            </w:pPr>
          </w:p>
          <w:p w14:paraId="11140A48" w14:textId="3BD91B9D" w:rsidR="00C46074" w:rsidRDefault="00C46074" w:rsidP="001B7B0B">
            <w:pPr>
              <w:suppressAutoHyphens/>
              <w:spacing w:after="0"/>
              <w:rPr>
                <w:rFonts w:ascii="Times New Roman" w:hAnsi="Times New Roman" w:cs="Times New Roman"/>
                <w:bCs/>
                <w:sz w:val="16"/>
                <w:szCs w:val="16"/>
              </w:rPr>
            </w:pPr>
            <w:r>
              <w:rPr>
                <w:rFonts w:ascii="Times New Roman" w:hAnsi="Times New Roman" w:cs="Times New Roman"/>
                <w:bCs/>
                <w:sz w:val="16"/>
                <w:szCs w:val="16"/>
              </w:rPr>
              <w:t>TGbe editor</w:t>
            </w:r>
            <w:r w:rsidR="00620AD6">
              <w:rPr>
                <w:rFonts w:ascii="Times New Roman" w:hAnsi="Times New Roman" w:cs="Times New Roman"/>
                <w:bCs/>
                <w:sz w:val="16"/>
                <w:szCs w:val="16"/>
              </w:rPr>
              <w:t>, Change shown in 11-23/</w:t>
            </w:r>
            <w:r w:rsidR="0087621C">
              <w:rPr>
                <w:rFonts w:ascii="Times New Roman" w:hAnsi="Times New Roman" w:cs="Times New Roman"/>
                <w:bCs/>
                <w:sz w:val="16"/>
                <w:szCs w:val="16"/>
              </w:rPr>
              <w:t>0296r3</w:t>
            </w:r>
            <w:r w:rsidR="00620AD6">
              <w:rPr>
                <w:rFonts w:ascii="Times New Roman" w:hAnsi="Times New Roman" w:cs="Times New Roman"/>
                <w:bCs/>
                <w:sz w:val="16"/>
                <w:szCs w:val="16"/>
              </w:rPr>
              <w:t xml:space="preserve"> tagged </w:t>
            </w:r>
            <w:r w:rsidR="00620AD6">
              <w:rPr>
                <w:rFonts w:ascii="Times New Roman" w:hAnsi="Times New Roman" w:cs="Times New Roman"/>
                <w:sz w:val="16"/>
                <w:szCs w:val="16"/>
              </w:rPr>
              <w:t>16076</w:t>
            </w:r>
            <w:r w:rsidR="00620AD6">
              <w:rPr>
                <w:rFonts w:ascii="Times New Roman" w:hAnsi="Times New Roman" w:cs="Times New Roman"/>
                <w:bCs/>
                <w:sz w:val="16"/>
                <w:szCs w:val="16"/>
              </w:rPr>
              <w:t>.</w:t>
            </w:r>
            <w:r>
              <w:rPr>
                <w:rFonts w:ascii="Times New Roman" w:hAnsi="Times New Roman" w:cs="Times New Roman"/>
                <w:bCs/>
                <w:sz w:val="16"/>
                <w:szCs w:val="16"/>
              </w:rPr>
              <w:t xml:space="preserve"> Visio file showing</w:t>
            </w:r>
            <w:r w:rsidR="005872F3">
              <w:rPr>
                <w:rFonts w:ascii="Times New Roman" w:hAnsi="Times New Roman" w:cs="Times New Roman"/>
                <w:bCs/>
                <w:sz w:val="16"/>
                <w:szCs w:val="16"/>
              </w:rPr>
              <w:t xml:space="preserve"> the change will be provided.</w:t>
            </w:r>
          </w:p>
        </w:tc>
      </w:tr>
    </w:tbl>
    <w:p w14:paraId="739F8BD4" w14:textId="77777777" w:rsidR="00B87F7B" w:rsidRDefault="00B87F7B">
      <w:pPr>
        <w:rPr>
          <w:b/>
        </w:rPr>
      </w:pPr>
    </w:p>
    <w:p w14:paraId="2DE9E67A" w14:textId="7088BE97" w:rsidR="00AE7B2B" w:rsidRPr="00AE7B2B" w:rsidRDefault="00AE7B2B" w:rsidP="00AE7B2B">
      <w:pPr>
        <w:jc w:val="center"/>
        <w:rPr>
          <w:rFonts w:ascii="Times New Roman" w:hAnsi="Times New Roman" w:cs="Times New Roman"/>
          <w:bCs/>
          <w:sz w:val="20"/>
          <w:szCs w:val="20"/>
        </w:rPr>
      </w:pPr>
      <w:r w:rsidRPr="00AE7B2B">
        <w:rPr>
          <w:rFonts w:ascii="Times New Roman" w:hAnsi="Times New Roman" w:cs="Times New Roman"/>
          <w:bCs/>
          <w:sz w:val="20"/>
          <w:szCs w:val="20"/>
          <w:highlight w:val="yellow"/>
        </w:rPr>
        <w:t xml:space="preserve">x-x-x-x-x-x-x-x- </w:t>
      </w:r>
      <w:r>
        <w:rPr>
          <w:rFonts w:ascii="Times New Roman" w:hAnsi="Times New Roman" w:cs="Times New Roman"/>
          <w:bCs/>
          <w:sz w:val="20"/>
          <w:szCs w:val="20"/>
          <w:highlight w:val="yellow"/>
        </w:rPr>
        <w:t>Start of changes</w:t>
      </w:r>
      <w:r w:rsidRPr="00AE7B2B">
        <w:rPr>
          <w:rFonts w:ascii="Times New Roman" w:hAnsi="Times New Roman" w:cs="Times New Roman"/>
          <w:bCs/>
          <w:sz w:val="20"/>
          <w:szCs w:val="20"/>
          <w:highlight w:val="yellow"/>
        </w:rPr>
        <w:t xml:space="preserve"> related to CID 15356 - x-x-x-x-x-x-x-x</w:t>
      </w:r>
    </w:p>
    <w:p w14:paraId="0B664262" w14:textId="6AF058EA" w:rsidR="00715B75" w:rsidRDefault="00715B75">
      <w:pPr>
        <w:rPr>
          <w:b/>
        </w:rPr>
      </w:pPr>
      <w:r>
        <w:rPr>
          <w:b/>
        </w:rPr>
        <w:t>9.4.1.4</w:t>
      </w:r>
      <w:r>
        <w:rPr>
          <w:b/>
        </w:rPr>
        <w:tab/>
        <w:t>Capability Information field</w:t>
      </w:r>
    </w:p>
    <w:p w14:paraId="7EDFD576" w14:textId="1925E64F" w:rsidR="0016039C" w:rsidRDefault="0016039C" w:rsidP="0016039C">
      <w:pPr>
        <w:pStyle w:val="T"/>
        <w:spacing w:before="120" w:after="120" w:line="240" w:lineRule="auto"/>
        <w:rPr>
          <w:b/>
          <w:i/>
          <w:iCs/>
        </w:rPr>
      </w:pPr>
      <w:r w:rsidRPr="00EC44AC">
        <w:rPr>
          <w:b/>
          <w:i/>
          <w:iCs/>
          <w:highlight w:val="yellow"/>
        </w:rPr>
        <w:t xml:space="preserve">TGbe editor: Please </w:t>
      </w:r>
      <w:r w:rsidR="00D12F12">
        <w:rPr>
          <w:b/>
          <w:i/>
          <w:iCs/>
          <w:highlight w:val="yellow"/>
          <w:u w:val="single"/>
        </w:rPr>
        <w:t>replace</w:t>
      </w:r>
      <w:r w:rsidRPr="00EC44AC">
        <w:rPr>
          <w:b/>
          <w:i/>
          <w:iCs/>
          <w:highlight w:val="yellow"/>
        </w:rPr>
        <w:t xml:space="preserve"> </w:t>
      </w:r>
      <w:r>
        <w:rPr>
          <w:b/>
          <w:i/>
          <w:iCs/>
          <w:highlight w:val="yellow"/>
        </w:rPr>
        <w:t xml:space="preserve">the </w:t>
      </w:r>
      <w:r w:rsidR="009D022D">
        <w:rPr>
          <w:b/>
          <w:i/>
          <w:iCs/>
          <w:highlight w:val="yellow"/>
        </w:rPr>
        <w:t>1</w:t>
      </w:r>
      <w:r w:rsidR="009D022D" w:rsidRPr="009D022D">
        <w:rPr>
          <w:b/>
          <w:i/>
          <w:iCs/>
          <w:highlight w:val="yellow"/>
          <w:vertAlign w:val="superscript"/>
        </w:rPr>
        <w:t>st</w:t>
      </w:r>
      <w:r w:rsidR="009D022D">
        <w:rPr>
          <w:b/>
          <w:i/>
          <w:iCs/>
          <w:highlight w:val="yellow"/>
        </w:rPr>
        <w:t xml:space="preserve"> paragraph in </w:t>
      </w:r>
      <w:r>
        <w:rPr>
          <w:b/>
          <w:i/>
          <w:iCs/>
          <w:highlight w:val="yellow"/>
        </w:rPr>
        <w:t>this</w:t>
      </w:r>
      <w:r w:rsidRPr="00EC44AC">
        <w:rPr>
          <w:b/>
          <w:i/>
          <w:iCs/>
          <w:highlight w:val="yellow"/>
        </w:rPr>
        <w:t xml:space="preserve"> subclause as shown below:</w:t>
      </w:r>
      <w:r>
        <w:rPr>
          <w:b/>
          <w:i/>
          <w:iCs/>
        </w:rPr>
        <w:t xml:space="preserve"> </w:t>
      </w:r>
    </w:p>
    <w:p w14:paraId="3F11C58F" w14:textId="4904AB54" w:rsidR="00BA7D25" w:rsidRDefault="00B87F7B" w:rsidP="00D12F12">
      <w:pPr>
        <w:suppressAutoHyphens/>
        <w:spacing w:after="0" w:line="240" w:lineRule="auto"/>
        <w:jc w:val="both"/>
        <w:rPr>
          <w:rFonts w:ascii="Times New Roman" w:hAnsi="Times New Roman" w:cs="Times New Roman"/>
          <w:bCs/>
          <w:sz w:val="20"/>
          <w:szCs w:val="20"/>
        </w:rPr>
      </w:pPr>
      <w:r w:rsidRPr="00B87F7B">
        <w:rPr>
          <w:rFonts w:ascii="Times New Roman" w:hAnsi="Times New Roman" w:cs="Times New Roman"/>
          <w:bCs/>
          <w:sz w:val="20"/>
          <w:szCs w:val="20"/>
        </w:rPr>
        <w:t>The Critical Update Flag subfield is reserved when the Capability Information field is carried in</w:t>
      </w:r>
      <w:r w:rsidR="00BA7D25">
        <w:rPr>
          <w:rFonts w:ascii="Times New Roman" w:hAnsi="Times New Roman" w:cs="Times New Roman"/>
          <w:bCs/>
          <w:sz w:val="20"/>
          <w:szCs w:val="20"/>
        </w:rPr>
        <w:t>:</w:t>
      </w:r>
      <w:r w:rsidRPr="00B87F7B">
        <w:rPr>
          <w:rFonts w:ascii="Times New Roman" w:hAnsi="Times New Roman" w:cs="Times New Roman"/>
          <w:bCs/>
          <w:sz w:val="20"/>
          <w:szCs w:val="20"/>
        </w:rPr>
        <w:t xml:space="preserve"> </w:t>
      </w:r>
    </w:p>
    <w:p w14:paraId="37534964" w14:textId="0A85F800" w:rsidR="00C1095A" w:rsidRDefault="00C1095A" w:rsidP="00C1095A">
      <w:pPr>
        <w:pStyle w:val="ListParagraph"/>
        <w:numPr>
          <w:ilvl w:val="0"/>
          <w:numId w:val="2"/>
        </w:numPr>
        <w:suppressAutoHyphens/>
        <w:ind w:left="360"/>
        <w:jc w:val="both"/>
        <w:rPr>
          <w:rFonts w:ascii="Times New Roman" w:hAnsi="Times New Roman" w:cs="Times New Roman"/>
          <w:bCs/>
          <w:sz w:val="20"/>
          <w:szCs w:val="20"/>
        </w:rPr>
      </w:pPr>
      <w:r>
        <w:rPr>
          <w:rFonts w:ascii="Times New Roman" w:hAnsi="Times New Roman" w:cs="Times New Roman"/>
          <w:bCs/>
          <w:sz w:val="20"/>
          <w:szCs w:val="20"/>
        </w:rPr>
        <w:t>A frame transmitted by a non-AP STA or</w:t>
      </w:r>
    </w:p>
    <w:p w14:paraId="4667DA04" w14:textId="65E78CB6" w:rsidR="001E7241" w:rsidRDefault="001E7241" w:rsidP="00BA7D25">
      <w:pPr>
        <w:pStyle w:val="ListParagraph"/>
        <w:numPr>
          <w:ilvl w:val="0"/>
          <w:numId w:val="2"/>
        </w:numPr>
        <w:suppressAutoHyphens/>
        <w:ind w:left="360"/>
        <w:jc w:val="both"/>
        <w:rPr>
          <w:rFonts w:ascii="Times New Roman" w:hAnsi="Times New Roman" w:cs="Times New Roman"/>
          <w:bCs/>
          <w:sz w:val="20"/>
          <w:szCs w:val="20"/>
        </w:rPr>
      </w:pPr>
      <w:r>
        <w:rPr>
          <w:rFonts w:ascii="Times New Roman" w:hAnsi="Times New Roman" w:cs="Times New Roman"/>
          <w:bCs/>
          <w:sz w:val="20"/>
          <w:szCs w:val="20"/>
        </w:rPr>
        <w:t>A frame transmitted by an AP that is not affiliated with an AP MLD or</w:t>
      </w:r>
    </w:p>
    <w:p w14:paraId="7E229B53" w14:textId="6732AB86" w:rsidR="00BA7D25" w:rsidRDefault="005D047A" w:rsidP="00BA7D25">
      <w:pPr>
        <w:pStyle w:val="ListParagraph"/>
        <w:numPr>
          <w:ilvl w:val="0"/>
          <w:numId w:val="2"/>
        </w:numPr>
        <w:suppressAutoHyphens/>
        <w:ind w:left="360"/>
        <w:jc w:val="both"/>
        <w:rPr>
          <w:rFonts w:ascii="Times New Roman" w:hAnsi="Times New Roman" w:cs="Times New Roman"/>
          <w:bCs/>
          <w:sz w:val="20"/>
          <w:szCs w:val="20"/>
        </w:rPr>
      </w:pPr>
      <w:r>
        <w:rPr>
          <w:rFonts w:ascii="Times New Roman" w:hAnsi="Times New Roman" w:cs="Times New Roman"/>
          <w:bCs/>
          <w:sz w:val="20"/>
          <w:szCs w:val="20"/>
        </w:rPr>
        <w:t>F</w:t>
      </w:r>
      <w:r w:rsidR="008B02A8" w:rsidRPr="00BA7D25">
        <w:rPr>
          <w:rFonts w:ascii="Times New Roman" w:hAnsi="Times New Roman" w:cs="Times New Roman"/>
          <w:bCs/>
          <w:sz w:val="20"/>
          <w:szCs w:val="20"/>
        </w:rPr>
        <w:t xml:space="preserve">rames other than </w:t>
      </w:r>
      <w:r w:rsidR="00B87F7B" w:rsidRPr="00BA7D25">
        <w:rPr>
          <w:rFonts w:ascii="Times New Roman" w:hAnsi="Times New Roman" w:cs="Times New Roman"/>
          <w:bCs/>
          <w:sz w:val="20"/>
          <w:szCs w:val="20"/>
        </w:rPr>
        <w:t xml:space="preserve">a Beacon </w:t>
      </w:r>
      <w:r w:rsidR="00A93C2A">
        <w:rPr>
          <w:rFonts w:ascii="Times New Roman" w:hAnsi="Times New Roman" w:cs="Times New Roman"/>
          <w:bCs/>
          <w:sz w:val="20"/>
          <w:szCs w:val="20"/>
        </w:rPr>
        <w:t xml:space="preserve">frame </w:t>
      </w:r>
      <w:r w:rsidR="00B87F7B" w:rsidRPr="00BA7D25">
        <w:rPr>
          <w:rFonts w:ascii="Times New Roman" w:hAnsi="Times New Roman" w:cs="Times New Roman"/>
          <w:bCs/>
          <w:sz w:val="20"/>
          <w:szCs w:val="20"/>
        </w:rPr>
        <w:t>or a Probe Response frame</w:t>
      </w:r>
      <w:r w:rsidR="004F514F">
        <w:rPr>
          <w:rFonts w:ascii="Times New Roman" w:hAnsi="Times New Roman" w:cs="Times New Roman"/>
          <w:bCs/>
          <w:sz w:val="20"/>
          <w:szCs w:val="20"/>
        </w:rPr>
        <w:t xml:space="preserve"> transmitted</w:t>
      </w:r>
      <w:r w:rsidR="00027884" w:rsidRPr="00BA7D25">
        <w:rPr>
          <w:rFonts w:ascii="Times New Roman" w:hAnsi="Times New Roman" w:cs="Times New Roman"/>
          <w:bCs/>
          <w:sz w:val="20"/>
          <w:szCs w:val="20"/>
        </w:rPr>
        <w:t xml:space="preserve"> </w:t>
      </w:r>
      <w:r>
        <w:rPr>
          <w:rFonts w:ascii="Times New Roman" w:hAnsi="Times New Roman" w:cs="Times New Roman"/>
          <w:bCs/>
          <w:sz w:val="20"/>
          <w:szCs w:val="20"/>
        </w:rPr>
        <w:t xml:space="preserve">by an AP affiliated with an AP MLD </w:t>
      </w:r>
      <w:r w:rsidR="00027884" w:rsidRPr="00BA7D25">
        <w:rPr>
          <w:rFonts w:ascii="Times New Roman" w:hAnsi="Times New Roman" w:cs="Times New Roman"/>
          <w:bCs/>
          <w:sz w:val="20"/>
          <w:szCs w:val="20"/>
        </w:rPr>
        <w:t xml:space="preserve">or </w:t>
      </w:r>
    </w:p>
    <w:p w14:paraId="1E79B438" w14:textId="67FB343B" w:rsidR="007C530B" w:rsidRDefault="00752DC6" w:rsidP="00415AF5">
      <w:pPr>
        <w:pStyle w:val="ListParagraph"/>
        <w:numPr>
          <w:ilvl w:val="0"/>
          <w:numId w:val="2"/>
        </w:numPr>
        <w:suppressAutoHyphens/>
        <w:spacing w:after="0" w:line="240" w:lineRule="auto"/>
        <w:ind w:left="360"/>
        <w:jc w:val="both"/>
        <w:rPr>
          <w:rFonts w:ascii="Times New Roman" w:hAnsi="Times New Roman" w:cs="Times New Roman"/>
          <w:bCs/>
          <w:sz w:val="20"/>
          <w:szCs w:val="20"/>
        </w:rPr>
      </w:pPr>
      <w:r>
        <w:rPr>
          <w:rFonts w:ascii="Times New Roman" w:hAnsi="Times New Roman" w:cs="Times New Roman"/>
          <w:bCs/>
          <w:sz w:val="20"/>
          <w:szCs w:val="20"/>
        </w:rPr>
        <w:t xml:space="preserve">A </w:t>
      </w:r>
      <w:r w:rsidR="009F2A21">
        <w:rPr>
          <w:rFonts w:ascii="Times New Roman" w:hAnsi="Times New Roman" w:cs="Times New Roman"/>
          <w:bCs/>
          <w:sz w:val="20"/>
          <w:szCs w:val="20"/>
        </w:rPr>
        <w:t>Per-STA Profile subelement</w:t>
      </w:r>
      <w:r w:rsidR="00B33C61">
        <w:rPr>
          <w:rFonts w:ascii="Times New Roman" w:hAnsi="Times New Roman" w:cs="Times New Roman"/>
          <w:bCs/>
          <w:sz w:val="20"/>
          <w:szCs w:val="20"/>
        </w:rPr>
        <w:t xml:space="preserve"> </w:t>
      </w:r>
      <w:r w:rsidR="006937C0">
        <w:rPr>
          <w:rFonts w:ascii="Times New Roman" w:hAnsi="Times New Roman" w:cs="Times New Roman"/>
          <w:bCs/>
          <w:sz w:val="20"/>
          <w:szCs w:val="20"/>
        </w:rPr>
        <w:t xml:space="preserve">contained in a Basic </w:t>
      </w:r>
      <w:r w:rsidR="006937C0" w:rsidRPr="00BA7D25">
        <w:rPr>
          <w:rFonts w:ascii="Times New Roman" w:hAnsi="Times New Roman" w:cs="Times New Roman"/>
          <w:bCs/>
          <w:sz w:val="20"/>
          <w:szCs w:val="20"/>
        </w:rPr>
        <w:t>Multi-Link element</w:t>
      </w:r>
      <w:r w:rsidR="006937C0">
        <w:rPr>
          <w:rFonts w:ascii="Times New Roman" w:hAnsi="Times New Roman" w:cs="Times New Roman"/>
          <w:bCs/>
          <w:sz w:val="20"/>
          <w:szCs w:val="20"/>
        </w:rPr>
        <w:t xml:space="preserve"> </w:t>
      </w:r>
      <w:r w:rsidR="00B33C61">
        <w:rPr>
          <w:rFonts w:ascii="Times New Roman" w:hAnsi="Times New Roman" w:cs="Times New Roman"/>
          <w:bCs/>
          <w:sz w:val="20"/>
          <w:szCs w:val="20"/>
        </w:rPr>
        <w:t>that</w:t>
      </w:r>
      <w:r w:rsidR="009F2A21">
        <w:rPr>
          <w:rFonts w:ascii="Times New Roman" w:hAnsi="Times New Roman" w:cs="Times New Roman"/>
          <w:bCs/>
          <w:sz w:val="20"/>
          <w:szCs w:val="20"/>
        </w:rPr>
        <w:t xml:space="preserve"> </w:t>
      </w:r>
      <w:r w:rsidR="00B33C61">
        <w:rPr>
          <w:rFonts w:ascii="Times New Roman" w:hAnsi="Times New Roman" w:cs="Times New Roman"/>
          <w:bCs/>
          <w:sz w:val="20"/>
          <w:szCs w:val="20"/>
        </w:rPr>
        <w:t>includes a</w:t>
      </w:r>
      <w:r w:rsidR="009A7C69">
        <w:rPr>
          <w:rFonts w:ascii="Times New Roman" w:hAnsi="Times New Roman" w:cs="Times New Roman"/>
          <w:bCs/>
          <w:sz w:val="20"/>
          <w:szCs w:val="20"/>
        </w:rPr>
        <w:t xml:space="preserve"> complete profile</w:t>
      </w:r>
      <w:r w:rsidR="006937C0">
        <w:rPr>
          <w:rFonts w:ascii="Times New Roman" w:hAnsi="Times New Roman" w:cs="Times New Roman"/>
          <w:bCs/>
          <w:sz w:val="20"/>
          <w:szCs w:val="20"/>
        </w:rPr>
        <w:t xml:space="preserve"> of a reported AP</w:t>
      </w:r>
      <w:r w:rsidR="0082456F">
        <w:rPr>
          <w:rFonts w:ascii="Times New Roman" w:hAnsi="Times New Roman" w:cs="Times New Roman"/>
          <w:bCs/>
          <w:sz w:val="20"/>
          <w:szCs w:val="20"/>
        </w:rPr>
        <w:t>.</w:t>
      </w:r>
    </w:p>
    <w:p w14:paraId="5A4F6CCD" w14:textId="1F24F129" w:rsidR="0012637C" w:rsidRDefault="007C530B" w:rsidP="007C530B">
      <w:pPr>
        <w:suppressAutoHyphens/>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lastRenderedPageBreak/>
        <w:t>Otherwise, the Critical Update Flag subfield is present in the Capability Information field.</w:t>
      </w:r>
    </w:p>
    <w:p w14:paraId="674477CD" w14:textId="359E0759" w:rsidR="00CA1EB2" w:rsidRDefault="00CA1EB2" w:rsidP="007C530B">
      <w:pPr>
        <w:suppressAutoHyphens/>
        <w:spacing w:after="0" w:line="240" w:lineRule="auto"/>
        <w:jc w:val="both"/>
        <w:rPr>
          <w:ins w:id="3" w:author="Abhishek Patil" w:date="2023-03-10T10:16:00Z"/>
          <w:rFonts w:ascii="Times New Roman" w:hAnsi="Times New Roman" w:cs="Times New Roman"/>
          <w:bCs/>
          <w:sz w:val="20"/>
          <w:szCs w:val="20"/>
        </w:rPr>
      </w:pPr>
    </w:p>
    <w:p w14:paraId="48F4044D" w14:textId="76C11E1A" w:rsidR="0032613C" w:rsidRDefault="0032613C" w:rsidP="0032613C">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the 3</w:t>
      </w:r>
      <w:r w:rsidRPr="0032613C">
        <w:rPr>
          <w:b/>
          <w:i/>
          <w:iCs/>
          <w:highlight w:val="yellow"/>
          <w:vertAlign w:val="superscript"/>
        </w:rPr>
        <w:t>rd</w:t>
      </w:r>
      <w:r>
        <w:rPr>
          <w:b/>
          <w:i/>
          <w:iCs/>
          <w:highlight w:val="yellow"/>
        </w:rPr>
        <w:t xml:space="preserve"> paragraph and the </w:t>
      </w:r>
      <w:r w:rsidR="00477219">
        <w:rPr>
          <w:b/>
          <w:i/>
          <w:iCs/>
          <w:highlight w:val="yellow"/>
        </w:rPr>
        <w:t xml:space="preserve">following </w:t>
      </w:r>
      <w:r>
        <w:rPr>
          <w:b/>
          <w:i/>
          <w:iCs/>
          <w:highlight w:val="yellow"/>
        </w:rPr>
        <w:t>NOTE in this</w:t>
      </w:r>
      <w:r w:rsidRPr="00EC44AC">
        <w:rPr>
          <w:b/>
          <w:i/>
          <w:iCs/>
          <w:highlight w:val="yellow"/>
        </w:rPr>
        <w:t xml:space="preserve"> subclause as shown below:</w:t>
      </w:r>
      <w:r>
        <w:rPr>
          <w:b/>
          <w:i/>
          <w:iCs/>
        </w:rPr>
        <w:t xml:space="preserve"> </w:t>
      </w:r>
    </w:p>
    <w:p w14:paraId="4BD6268D" w14:textId="532D94C0" w:rsidR="00883C5B" w:rsidRPr="00883C5B" w:rsidRDefault="00883C5B" w:rsidP="00883C5B">
      <w:pPr>
        <w:suppressAutoHyphens/>
        <w:spacing w:after="0" w:line="240" w:lineRule="auto"/>
        <w:jc w:val="both"/>
        <w:rPr>
          <w:rFonts w:ascii="Times New Roman" w:hAnsi="Times New Roman" w:cs="Times New Roman"/>
          <w:bCs/>
          <w:sz w:val="20"/>
          <w:szCs w:val="20"/>
        </w:rPr>
      </w:pPr>
      <w:r w:rsidRPr="00883C5B">
        <w:rPr>
          <w:rFonts w:ascii="Times New Roman" w:hAnsi="Times New Roman" w:cs="Times New Roman"/>
          <w:bCs/>
          <w:sz w:val="20"/>
          <w:szCs w:val="20"/>
        </w:rPr>
        <w:t>Otherwise</w:t>
      </w:r>
      <w:ins w:id="4" w:author="Abhishek Patil" w:date="2023-03-10T10:16:00Z">
        <w:r>
          <w:rPr>
            <w:rFonts w:ascii="Times New Roman" w:hAnsi="Times New Roman" w:cs="Times New Roman"/>
            <w:bCs/>
            <w:sz w:val="20"/>
            <w:szCs w:val="20"/>
          </w:rPr>
          <w:t>,</w:t>
        </w:r>
      </w:ins>
      <w:r w:rsidRPr="00883C5B">
        <w:rPr>
          <w:rFonts w:ascii="Times New Roman" w:hAnsi="Times New Roman" w:cs="Times New Roman"/>
          <w:bCs/>
          <w:sz w:val="20"/>
          <w:szCs w:val="20"/>
        </w:rPr>
        <w:t xml:space="preserve"> the AP sets the </w:t>
      </w:r>
      <w:ins w:id="5" w:author="Abhishek Patil" w:date="2023-03-10T10:17:00Z">
        <w:r w:rsidR="00C80B0A">
          <w:rPr>
            <w:rFonts w:ascii="Times New Roman" w:hAnsi="Times New Roman" w:cs="Times New Roman"/>
            <w:bCs/>
            <w:sz w:val="20"/>
            <w:szCs w:val="20"/>
          </w:rPr>
          <w:t xml:space="preserve">Critical Update Flag </w:t>
        </w:r>
      </w:ins>
      <w:r w:rsidRPr="00883C5B">
        <w:rPr>
          <w:rFonts w:ascii="Times New Roman" w:hAnsi="Times New Roman" w:cs="Times New Roman"/>
          <w:bCs/>
          <w:sz w:val="20"/>
          <w:szCs w:val="20"/>
        </w:rPr>
        <w:t>subfield to 0.</w:t>
      </w:r>
    </w:p>
    <w:p w14:paraId="0A8CAD76" w14:textId="22CC8794" w:rsidR="00883C5B" w:rsidRDefault="00883C5B" w:rsidP="00883C5B">
      <w:pPr>
        <w:suppressAutoHyphens/>
        <w:spacing w:after="0" w:line="240" w:lineRule="auto"/>
        <w:jc w:val="both"/>
        <w:rPr>
          <w:rFonts w:ascii="Times New Roman" w:hAnsi="Times New Roman" w:cs="Times New Roman"/>
          <w:bCs/>
          <w:sz w:val="20"/>
          <w:szCs w:val="20"/>
        </w:rPr>
      </w:pPr>
      <w:r w:rsidRPr="00883C5B">
        <w:rPr>
          <w:rFonts w:ascii="Times New Roman" w:hAnsi="Times New Roman" w:cs="Times New Roman"/>
          <w:bCs/>
          <w:sz w:val="20"/>
          <w:szCs w:val="20"/>
        </w:rPr>
        <w:t xml:space="preserve">NOTE—An AP sets the Critical Update Flag subfield to 1 in </w:t>
      </w:r>
      <w:del w:id="6" w:author="Abhishek Patil" w:date="2023-03-10T10:17:00Z">
        <w:r w:rsidRPr="00883C5B" w:rsidDel="00C80B0A">
          <w:rPr>
            <w:rFonts w:ascii="Times New Roman" w:hAnsi="Times New Roman" w:cs="Times New Roman"/>
            <w:bCs/>
            <w:sz w:val="20"/>
            <w:szCs w:val="20"/>
          </w:rPr>
          <w:delText xml:space="preserve">one or more </w:delText>
        </w:r>
      </w:del>
      <w:r w:rsidRPr="00883C5B">
        <w:rPr>
          <w:rFonts w:ascii="Times New Roman" w:hAnsi="Times New Roman" w:cs="Times New Roman"/>
          <w:bCs/>
          <w:sz w:val="20"/>
          <w:szCs w:val="20"/>
        </w:rPr>
        <w:t>Beacon frame</w:t>
      </w:r>
      <w:ins w:id="7" w:author="Abhishek Patil" w:date="2023-03-10T10:17:00Z">
        <w:r w:rsidR="00C80B0A">
          <w:rPr>
            <w:rFonts w:ascii="Times New Roman" w:hAnsi="Times New Roman" w:cs="Times New Roman"/>
            <w:bCs/>
            <w:sz w:val="20"/>
            <w:szCs w:val="20"/>
          </w:rPr>
          <w:t>(</w:t>
        </w:r>
      </w:ins>
      <w:r w:rsidRPr="00883C5B">
        <w:rPr>
          <w:rFonts w:ascii="Times New Roman" w:hAnsi="Times New Roman" w:cs="Times New Roman"/>
          <w:bCs/>
          <w:sz w:val="20"/>
          <w:szCs w:val="20"/>
        </w:rPr>
        <w:t>s</w:t>
      </w:r>
      <w:ins w:id="8" w:author="Abhishek Patil" w:date="2023-03-10T10:17:00Z">
        <w:r w:rsidR="00C80B0A">
          <w:rPr>
            <w:rFonts w:ascii="Times New Roman" w:hAnsi="Times New Roman" w:cs="Times New Roman"/>
            <w:bCs/>
            <w:sz w:val="20"/>
            <w:szCs w:val="20"/>
          </w:rPr>
          <w:t>) until and including the next DTIM Beacon frame</w:t>
        </w:r>
      </w:ins>
      <w:r w:rsidRPr="00883C5B">
        <w:rPr>
          <w:rFonts w:ascii="Times New Roman" w:hAnsi="Times New Roman" w:cs="Times New Roman"/>
          <w:bCs/>
          <w:sz w:val="20"/>
          <w:szCs w:val="20"/>
        </w:rPr>
        <w:t xml:space="preserve"> </w:t>
      </w:r>
      <w:r w:rsidR="00297B6D" w:rsidRPr="009B42C5">
        <w:rPr>
          <w:rFonts w:ascii="Times New Roman" w:hAnsi="Times New Roman" w:cs="Times New Roman"/>
          <w:bCs/>
          <w:sz w:val="16"/>
          <w:szCs w:val="16"/>
          <w:highlight w:val="yellow"/>
        </w:rPr>
        <w:t>[</w:t>
      </w:r>
      <w:r w:rsidR="0081342B" w:rsidRPr="0081342B">
        <w:rPr>
          <w:rFonts w:ascii="Times New Roman" w:hAnsi="Times New Roman" w:cs="Times New Roman"/>
          <w:bCs/>
          <w:sz w:val="16"/>
          <w:szCs w:val="16"/>
          <w:highlight w:val="yellow"/>
        </w:rPr>
        <w:t>17483</w:t>
      </w:r>
      <w:r w:rsidR="00297B6D" w:rsidRPr="009B42C5">
        <w:rPr>
          <w:rFonts w:ascii="Times New Roman" w:hAnsi="Times New Roman" w:cs="Times New Roman"/>
          <w:bCs/>
          <w:sz w:val="16"/>
          <w:szCs w:val="16"/>
          <w:highlight w:val="yellow"/>
        </w:rPr>
        <w:t>]</w:t>
      </w:r>
      <w:del w:id="9" w:author="Abhishek Patil" w:date="2023-03-14T20:46:00Z">
        <w:r w:rsidRPr="00883C5B">
          <w:rPr>
            <w:rFonts w:ascii="Times New Roman" w:hAnsi="Times New Roman" w:cs="Times New Roman"/>
            <w:bCs/>
            <w:sz w:val="20"/>
            <w:szCs w:val="20"/>
          </w:rPr>
          <w:delText xml:space="preserve">by </w:delText>
        </w:r>
      </w:del>
      <w:r w:rsidRPr="00883C5B">
        <w:rPr>
          <w:rFonts w:ascii="Times New Roman" w:hAnsi="Times New Roman" w:cs="Times New Roman"/>
          <w:bCs/>
          <w:sz w:val="20"/>
          <w:szCs w:val="20"/>
        </w:rPr>
        <w:t>following the procedure defined in 35.3.10 (BSS parameter critical update procedure).</w:t>
      </w:r>
    </w:p>
    <w:p w14:paraId="289E0326" w14:textId="77777777" w:rsidR="00AB18B8" w:rsidRDefault="00AB18B8" w:rsidP="007C530B">
      <w:pPr>
        <w:suppressAutoHyphens/>
        <w:spacing w:after="0" w:line="240" w:lineRule="auto"/>
        <w:jc w:val="both"/>
        <w:rPr>
          <w:rFonts w:ascii="Times New Roman" w:hAnsi="Times New Roman" w:cs="Times New Roman"/>
          <w:bCs/>
          <w:sz w:val="20"/>
          <w:szCs w:val="20"/>
        </w:rPr>
      </w:pPr>
    </w:p>
    <w:p w14:paraId="7371E51F" w14:textId="6DB5F79F" w:rsidR="00F82CD5" w:rsidRDefault="00F82CD5" w:rsidP="00F82CD5">
      <w:pPr>
        <w:pStyle w:val="T"/>
        <w:spacing w:before="120" w:after="120" w:line="240" w:lineRule="auto"/>
        <w:rPr>
          <w:b/>
          <w:i/>
          <w:iCs/>
        </w:rPr>
      </w:pPr>
      <w:r w:rsidRPr="00EC44AC">
        <w:rPr>
          <w:b/>
          <w:i/>
          <w:iCs/>
          <w:highlight w:val="yellow"/>
        </w:rPr>
        <w:t xml:space="preserve">TGbe editor: Please </w:t>
      </w:r>
      <w:r w:rsidR="003D3B6F">
        <w:rPr>
          <w:b/>
          <w:i/>
          <w:iCs/>
          <w:highlight w:val="yellow"/>
          <w:u w:val="single"/>
        </w:rPr>
        <w:t>add</w:t>
      </w:r>
      <w:r w:rsidRPr="00EC44AC">
        <w:rPr>
          <w:b/>
          <w:i/>
          <w:iCs/>
          <w:highlight w:val="yellow"/>
        </w:rPr>
        <w:t xml:space="preserve"> </w:t>
      </w:r>
      <w:r>
        <w:rPr>
          <w:b/>
          <w:i/>
          <w:iCs/>
          <w:highlight w:val="yellow"/>
        </w:rPr>
        <w:t xml:space="preserve">the </w:t>
      </w:r>
      <w:r w:rsidR="003D3B6F">
        <w:rPr>
          <w:b/>
          <w:i/>
          <w:iCs/>
          <w:highlight w:val="yellow"/>
        </w:rPr>
        <w:t xml:space="preserve">following paragraph </w:t>
      </w:r>
      <w:r w:rsidR="00E5246E">
        <w:rPr>
          <w:b/>
          <w:i/>
          <w:iCs/>
          <w:highlight w:val="yellow"/>
        </w:rPr>
        <w:t xml:space="preserve">before the </w:t>
      </w:r>
      <w:r>
        <w:rPr>
          <w:b/>
          <w:i/>
          <w:iCs/>
          <w:highlight w:val="yellow"/>
        </w:rPr>
        <w:t>4</w:t>
      </w:r>
      <w:r w:rsidRPr="00F82CD5">
        <w:rPr>
          <w:b/>
          <w:i/>
          <w:iCs/>
          <w:highlight w:val="yellow"/>
          <w:vertAlign w:val="superscript"/>
        </w:rPr>
        <w:t>th</w:t>
      </w:r>
      <w:r>
        <w:rPr>
          <w:b/>
          <w:i/>
          <w:iCs/>
          <w:highlight w:val="yellow"/>
        </w:rPr>
        <w:t xml:space="preserve"> paragraph in this</w:t>
      </w:r>
      <w:r w:rsidRPr="00EC44AC">
        <w:rPr>
          <w:b/>
          <w:i/>
          <w:iCs/>
          <w:highlight w:val="yellow"/>
        </w:rPr>
        <w:t xml:space="preserve"> subclause as shown below:</w:t>
      </w:r>
      <w:r>
        <w:rPr>
          <w:b/>
          <w:i/>
          <w:iCs/>
        </w:rPr>
        <w:t xml:space="preserve"> </w:t>
      </w:r>
    </w:p>
    <w:p w14:paraId="099AEB24" w14:textId="07231274" w:rsidR="00FB5B97" w:rsidRDefault="00FB5B97" w:rsidP="00FB5B97">
      <w:pPr>
        <w:suppressAutoHyphens/>
        <w:spacing w:after="0" w:line="240" w:lineRule="auto"/>
        <w:jc w:val="both"/>
        <w:rPr>
          <w:rFonts w:ascii="Times New Roman" w:hAnsi="Times New Roman" w:cs="Times New Roman"/>
          <w:bCs/>
          <w:sz w:val="20"/>
          <w:szCs w:val="20"/>
        </w:rPr>
      </w:pPr>
      <w:r w:rsidRPr="00CA1EB2">
        <w:rPr>
          <w:rFonts w:ascii="Times New Roman" w:hAnsi="Times New Roman" w:cs="Times New Roman"/>
          <w:bCs/>
          <w:sz w:val="20"/>
          <w:szCs w:val="20"/>
        </w:rPr>
        <w:t xml:space="preserve">The Nontransmitted BSSIDs Critical Update Flag subfield is reserved </w:t>
      </w:r>
      <w:r>
        <w:rPr>
          <w:rFonts w:ascii="Times New Roman" w:hAnsi="Times New Roman" w:cs="Times New Roman"/>
          <w:bCs/>
          <w:sz w:val="20"/>
          <w:szCs w:val="20"/>
        </w:rPr>
        <w:t xml:space="preserve">when </w:t>
      </w:r>
      <w:r w:rsidRPr="00CA1EB2">
        <w:rPr>
          <w:rFonts w:ascii="Times New Roman" w:hAnsi="Times New Roman" w:cs="Times New Roman"/>
          <w:bCs/>
          <w:sz w:val="20"/>
          <w:szCs w:val="20"/>
        </w:rPr>
        <w:t xml:space="preserve">the Capability Information field is carried </w:t>
      </w:r>
      <w:r>
        <w:rPr>
          <w:rFonts w:ascii="Times New Roman" w:hAnsi="Times New Roman" w:cs="Times New Roman"/>
          <w:bCs/>
          <w:sz w:val="20"/>
          <w:szCs w:val="20"/>
        </w:rPr>
        <w:t>in:</w:t>
      </w:r>
    </w:p>
    <w:p w14:paraId="173B85B8" w14:textId="77777777" w:rsidR="00FB5B97" w:rsidRDefault="00FB5B97" w:rsidP="00FB5B97">
      <w:pPr>
        <w:pStyle w:val="ListParagraph"/>
        <w:numPr>
          <w:ilvl w:val="0"/>
          <w:numId w:val="2"/>
        </w:numPr>
        <w:suppressAutoHyphens/>
        <w:ind w:left="360"/>
        <w:jc w:val="both"/>
        <w:rPr>
          <w:rFonts w:ascii="Times New Roman" w:hAnsi="Times New Roman" w:cs="Times New Roman"/>
          <w:bCs/>
          <w:sz w:val="20"/>
          <w:szCs w:val="20"/>
        </w:rPr>
      </w:pPr>
      <w:r>
        <w:rPr>
          <w:rFonts w:ascii="Times New Roman" w:hAnsi="Times New Roman" w:cs="Times New Roman"/>
          <w:bCs/>
          <w:sz w:val="20"/>
          <w:szCs w:val="20"/>
        </w:rPr>
        <w:t>A frame transmitted by a non-AP STA or</w:t>
      </w:r>
    </w:p>
    <w:p w14:paraId="61859BD0" w14:textId="77777777" w:rsidR="00FB5B97" w:rsidRDefault="00FB5B97" w:rsidP="00FB5B97">
      <w:pPr>
        <w:pStyle w:val="ListParagraph"/>
        <w:numPr>
          <w:ilvl w:val="0"/>
          <w:numId w:val="2"/>
        </w:numPr>
        <w:suppressAutoHyphens/>
        <w:ind w:left="360"/>
        <w:jc w:val="both"/>
        <w:rPr>
          <w:rFonts w:ascii="Times New Roman" w:hAnsi="Times New Roman" w:cs="Times New Roman"/>
          <w:bCs/>
          <w:sz w:val="20"/>
          <w:szCs w:val="20"/>
        </w:rPr>
      </w:pPr>
      <w:r>
        <w:rPr>
          <w:rFonts w:ascii="Times New Roman" w:hAnsi="Times New Roman" w:cs="Times New Roman"/>
          <w:bCs/>
          <w:sz w:val="20"/>
          <w:szCs w:val="20"/>
        </w:rPr>
        <w:t>A frame transmitted by an AP that is not affiliated with an AP MLD or</w:t>
      </w:r>
    </w:p>
    <w:p w14:paraId="5DB76EB3" w14:textId="77777777" w:rsidR="00FB5B97" w:rsidRDefault="00FB5B97" w:rsidP="00FB5B97">
      <w:pPr>
        <w:pStyle w:val="ListParagraph"/>
        <w:numPr>
          <w:ilvl w:val="0"/>
          <w:numId w:val="2"/>
        </w:numPr>
        <w:suppressAutoHyphens/>
        <w:ind w:left="360"/>
        <w:jc w:val="both"/>
        <w:rPr>
          <w:rFonts w:ascii="Times New Roman" w:hAnsi="Times New Roman" w:cs="Times New Roman"/>
          <w:bCs/>
          <w:sz w:val="20"/>
          <w:szCs w:val="20"/>
        </w:rPr>
      </w:pPr>
      <w:r>
        <w:rPr>
          <w:rFonts w:ascii="Times New Roman" w:hAnsi="Times New Roman" w:cs="Times New Roman"/>
          <w:bCs/>
          <w:sz w:val="20"/>
          <w:szCs w:val="20"/>
        </w:rPr>
        <w:t>A frame transmitted by an AP that is affiliated with an AP MLD and does not belong to a multiple BSSID set or</w:t>
      </w:r>
    </w:p>
    <w:p w14:paraId="611EB7B2" w14:textId="5D0C1D5F" w:rsidR="00FB5B97" w:rsidRDefault="00FB5B97" w:rsidP="00FB5B97">
      <w:pPr>
        <w:pStyle w:val="ListParagraph"/>
        <w:numPr>
          <w:ilvl w:val="0"/>
          <w:numId w:val="2"/>
        </w:numPr>
        <w:suppressAutoHyphens/>
        <w:ind w:left="360"/>
        <w:jc w:val="both"/>
        <w:rPr>
          <w:rFonts w:ascii="Times New Roman" w:hAnsi="Times New Roman" w:cs="Times New Roman"/>
          <w:bCs/>
          <w:sz w:val="20"/>
          <w:szCs w:val="20"/>
        </w:rPr>
      </w:pPr>
      <w:r>
        <w:rPr>
          <w:rFonts w:ascii="Times New Roman" w:hAnsi="Times New Roman" w:cs="Times New Roman"/>
          <w:bCs/>
          <w:sz w:val="20"/>
          <w:szCs w:val="20"/>
        </w:rPr>
        <w:t>The Nontransmitted BSSID Capability element contained within the Nontransmitted BSSID Profile subelement of the Multiple BSSID element transmitted by an AP corresponding to the transmitted BSSID in a multiple BSSID set</w:t>
      </w:r>
      <w:r w:rsidR="00DE0F23">
        <w:rPr>
          <w:rFonts w:ascii="Times New Roman" w:hAnsi="Times New Roman" w:cs="Times New Roman"/>
          <w:bCs/>
          <w:sz w:val="20"/>
          <w:szCs w:val="20"/>
        </w:rPr>
        <w:t xml:space="preserve"> or</w:t>
      </w:r>
    </w:p>
    <w:p w14:paraId="727A0C5D" w14:textId="77777777" w:rsidR="00FB5B97" w:rsidRDefault="00FB5B97" w:rsidP="00FB5B97">
      <w:pPr>
        <w:pStyle w:val="ListParagraph"/>
        <w:numPr>
          <w:ilvl w:val="0"/>
          <w:numId w:val="2"/>
        </w:numPr>
        <w:suppressAutoHyphens/>
        <w:ind w:left="360"/>
        <w:jc w:val="both"/>
        <w:rPr>
          <w:rFonts w:ascii="Times New Roman" w:hAnsi="Times New Roman" w:cs="Times New Roman"/>
          <w:bCs/>
          <w:sz w:val="20"/>
          <w:szCs w:val="20"/>
        </w:rPr>
      </w:pPr>
      <w:r>
        <w:rPr>
          <w:rFonts w:ascii="Times New Roman" w:hAnsi="Times New Roman" w:cs="Times New Roman"/>
          <w:bCs/>
          <w:sz w:val="20"/>
          <w:szCs w:val="20"/>
        </w:rPr>
        <w:t>F</w:t>
      </w:r>
      <w:r w:rsidRPr="00BA7D25">
        <w:rPr>
          <w:rFonts w:ascii="Times New Roman" w:hAnsi="Times New Roman" w:cs="Times New Roman"/>
          <w:bCs/>
          <w:sz w:val="20"/>
          <w:szCs w:val="20"/>
        </w:rPr>
        <w:t xml:space="preserve">rames other than a Beacon </w:t>
      </w:r>
      <w:r>
        <w:rPr>
          <w:rFonts w:ascii="Times New Roman" w:hAnsi="Times New Roman" w:cs="Times New Roman"/>
          <w:bCs/>
          <w:sz w:val="20"/>
          <w:szCs w:val="20"/>
        </w:rPr>
        <w:t xml:space="preserve">frame </w:t>
      </w:r>
      <w:r w:rsidRPr="00BA7D25">
        <w:rPr>
          <w:rFonts w:ascii="Times New Roman" w:hAnsi="Times New Roman" w:cs="Times New Roman"/>
          <w:bCs/>
          <w:sz w:val="20"/>
          <w:szCs w:val="20"/>
        </w:rPr>
        <w:t>or a Probe Response frame</w:t>
      </w:r>
      <w:r>
        <w:rPr>
          <w:rFonts w:ascii="Times New Roman" w:hAnsi="Times New Roman" w:cs="Times New Roman"/>
          <w:bCs/>
          <w:sz w:val="20"/>
          <w:szCs w:val="20"/>
        </w:rPr>
        <w:t xml:space="preserve"> transmitted</w:t>
      </w:r>
      <w:r w:rsidRPr="00BA7D25">
        <w:rPr>
          <w:rFonts w:ascii="Times New Roman" w:hAnsi="Times New Roman" w:cs="Times New Roman"/>
          <w:bCs/>
          <w:sz w:val="20"/>
          <w:szCs w:val="20"/>
        </w:rPr>
        <w:t xml:space="preserve"> </w:t>
      </w:r>
      <w:r>
        <w:rPr>
          <w:rFonts w:ascii="Times New Roman" w:hAnsi="Times New Roman" w:cs="Times New Roman"/>
          <w:bCs/>
          <w:sz w:val="20"/>
          <w:szCs w:val="20"/>
        </w:rPr>
        <w:t xml:space="preserve">by an AP affiliated with an AP MLD which corresponds to a transmitted BSSID in a multiple BSSID set </w:t>
      </w:r>
      <w:r w:rsidRPr="00BA7D25">
        <w:rPr>
          <w:rFonts w:ascii="Times New Roman" w:hAnsi="Times New Roman" w:cs="Times New Roman"/>
          <w:bCs/>
          <w:sz w:val="20"/>
          <w:szCs w:val="20"/>
        </w:rPr>
        <w:t xml:space="preserve">or </w:t>
      </w:r>
    </w:p>
    <w:p w14:paraId="4F3950C8" w14:textId="77777777" w:rsidR="00FB5B97" w:rsidRDefault="00FB5B97" w:rsidP="00FB5B97">
      <w:pPr>
        <w:pStyle w:val="ListParagraph"/>
        <w:numPr>
          <w:ilvl w:val="0"/>
          <w:numId w:val="2"/>
        </w:numPr>
        <w:suppressAutoHyphens/>
        <w:spacing w:after="0" w:line="240" w:lineRule="auto"/>
        <w:ind w:left="360"/>
        <w:jc w:val="both"/>
        <w:rPr>
          <w:rFonts w:ascii="Times New Roman" w:hAnsi="Times New Roman" w:cs="Times New Roman"/>
          <w:bCs/>
          <w:sz w:val="20"/>
          <w:szCs w:val="20"/>
        </w:rPr>
      </w:pPr>
      <w:r>
        <w:rPr>
          <w:rFonts w:ascii="Times New Roman" w:hAnsi="Times New Roman" w:cs="Times New Roman"/>
          <w:bCs/>
          <w:sz w:val="20"/>
          <w:szCs w:val="20"/>
        </w:rPr>
        <w:t xml:space="preserve">A Per-STA Profile subelement contained in a Basic </w:t>
      </w:r>
      <w:r w:rsidRPr="00BA7D25">
        <w:rPr>
          <w:rFonts w:ascii="Times New Roman" w:hAnsi="Times New Roman" w:cs="Times New Roman"/>
          <w:bCs/>
          <w:sz w:val="20"/>
          <w:szCs w:val="20"/>
        </w:rPr>
        <w:t>Multi-Link element</w:t>
      </w:r>
      <w:r>
        <w:rPr>
          <w:rFonts w:ascii="Times New Roman" w:hAnsi="Times New Roman" w:cs="Times New Roman"/>
          <w:bCs/>
          <w:sz w:val="20"/>
          <w:szCs w:val="20"/>
        </w:rPr>
        <w:t xml:space="preserve"> that includes a complete profile of a reported AP.</w:t>
      </w:r>
    </w:p>
    <w:p w14:paraId="64DCF261" w14:textId="097F2908" w:rsidR="00FB5B97" w:rsidRDefault="00FB5B97" w:rsidP="00FB5B97">
      <w:pPr>
        <w:suppressAutoHyphens/>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Otherwise, the </w:t>
      </w:r>
      <w:r w:rsidRPr="00CA1EB2">
        <w:rPr>
          <w:rFonts w:ascii="Times New Roman" w:hAnsi="Times New Roman" w:cs="Times New Roman"/>
          <w:bCs/>
          <w:sz w:val="20"/>
          <w:szCs w:val="20"/>
        </w:rPr>
        <w:t xml:space="preserve">Nontransmitted BSSIDs </w:t>
      </w:r>
      <w:r>
        <w:rPr>
          <w:rFonts w:ascii="Times New Roman" w:hAnsi="Times New Roman" w:cs="Times New Roman"/>
          <w:bCs/>
          <w:sz w:val="20"/>
          <w:szCs w:val="20"/>
        </w:rPr>
        <w:t>Critical Update Flag subfield is present in the Capability Information field.</w:t>
      </w:r>
    </w:p>
    <w:p w14:paraId="6E55D9FE" w14:textId="77777777" w:rsidR="00A84CBF" w:rsidRDefault="00A84CBF" w:rsidP="00FB5B97">
      <w:pPr>
        <w:suppressAutoHyphens/>
        <w:spacing w:after="0" w:line="240" w:lineRule="auto"/>
        <w:jc w:val="both"/>
        <w:rPr>
          <w:ins w:id="10" w:author="Abhishek Patil" w:date="2023-03-10T10:11:00Z"/>
          <w:rFonts w:ascii="Times New Roman" w:hAnsi="Times New Roman" w:cs="Times New Roman"/>
          <w:bCs/>
          <w:sz w:val="20"/>
          <w:szCs w:val="20"/>
        </w:rPr>
      </w:pPr>
    </w:p>
    <w:p w14:paraId="329CCC30" w14:textId="1FB04B5A" w:rsidR="00E5246E" w:rsidRDefault="00E5246E" w:rsidP="00E5246E">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the now shifted 4</w:t>
      </w:r>
      <w:r w:rsidRPr="00F82CD5">
        <w:rPr>
          <w:b/>
          <w:i/>
          <w:iCs/>
          <w:highlight w:val="yellow"/>
          <w:vertAlign w:val="superscript"/>
        </w:rPr>
        <w:t>th</w:t>
      </w:r>
      <w:r>
        <w:rPr>
          <w:b/>
          <w:i/>
          <w:iCs/>
          <w:highlight w:val="yellow"/>
        </w:rPr>
        <w:t xml:space="preserve"> paragraph in this</w:t>
      </w:r>
      <w:r w:rsidRPr="00EC44AC">
        <w:rPr>
          <w:b/>
          <w:i/>
          <w:iCs/>
          <w:highlight w:val="yellow"/>
        </w:rPr>
        <w:t xml:space="preserve"> subclause as shown below:</w:t>
      </w:r>
      <w:r>
        <w:rPr>
          <w:b/>
          <w:i/>
          <w:iCs/>
        </w:rPr>
        <w:t xml:space="preserve"> </w:t>
      </w:r>
    </w:p>
    <w:p w14:paraId="1F56401D" w14:textId="6459546F" w:rsidR="00CA1EB2" w:rsidRDefault="00A92BD3" w:rsidP="007C530B">
      <w:pPr>
        <w:suppressAutoHyphens/>
        <w:spacing w:after="0" w:line="240" w:lineRule="auto"/>
        <w:jc w:val="both"/>
        <w:rPr>
          <w:rFonts w:ascii="Times New Roman" w:hAnsi="Times New Roman" w:cs="Times New Roman"/>
          <w:bCs/>
          <w:sz w:val="20"/>
          <w:szCs w:val="20"/>
        </w:rPr>
      </w:pPr>
      <w:del w:id="11" w:author="Abhishek Patil" w:date="2023-03-10T10:09:00Z">
        <w:r w:rsidRPr="00A92BD3" w:rsidDel="00A92BD3">
          <w:rPr>
            <w:rFonts w:ascii="Times New Roman" w:hAnsi="Times New Roman" w:cs="Times New Roman"/>
            <w:bCs/>
            <w:sz w:val="20"/>
            <w:szCs w:val="20"/>
          </w:rPr>
          <w:delText xml:space="preserve">The Nontransmitted BSSIDs Critical Update Flag subfield is reserved except when the Capability Information field is carried </w:delText>
        </w:r>
        <w:r w:rsidR="00CA1EB2" w:rsidRPr="00CA1EB2" w:rsidDel="00A92BD3">
          <w:rPr>
            <w:rFonts w:ascii="Times New Roman" w:hAnsi="Times New Roman" w:cs="Times New Roman"/>
            <w:bCs/>
            <w:sz w:val="20"/>
            <w:szCs w:val="20"/>
          </w:rPr>
          <w:delText xml:space="preserve">outside the Basic Multi-Link element in a Beacon or a Probe Response frame transmitted by an AP corresponding to the transmitted BSSID in a multiple BSSID set and there exists at least one AP in the multiple BSSID set that is affiliated with an AP MLD. </w:delText>
        </w:r>
      </w:del>
      <w:r w:rsidR="00CA1EB2" w:rsidRPr="00CA1EB2">
        <w:rPr>
          <w:rFonts w:ascii="Times New Roman" w:hAnsi="Times New Roman" w:cs="Times New Roman"/>
          <w:bCs/>
          <w:sz w:val="20"/>
          <w:szCs w:val="20"/>
        </w:rPr>
        <w:t xml:space="preserve">An AP affiliated with an AP MLD sets the Nontransmitted BSSIDs Critical Update Flag subfield to 1 if the Critical Update Flag subfield of the Nontransmitted BSSID Capability field </w:t>
      </w:r>
      <w:ins w:id="12" w:author="Abhishek Patil" w:date="2023-03-10T10:10:00Z">
        <w:r w:rsidR="00C70C9C">
          <w:rPr>
            <w:rFonts w:ascii="Times New Roman" w:hAnsi="Times New Roman" w:cs="Times New Roman"/>
            <w:bCs/>
            <w:sz w:val="20"/>
            <w:szCs w:val="20"/>
          </w:rPr>
          <w:t>(see 9.4.2.71 (Nontransmitted BSSID Capability element</w:t>
        </w:r>
      </w:ins>
      <w:ins w:id="13" w:author="Abhishek Patil" w:date="2023-03-10T10:13:00Z">
        <w:r w:rsidR="00A60534">
          <w:rPr>
            <w:rFonts w:ascii="Times New Roman" w:hAnsi="Times New Roman" w:cs="Times New Roman"/>
            <w:bCs/>
            <w:sz w:val="20"/>
            <w:szCs w:val="20"/>
          </w:rPr>
          <w:t>)</w:t>
        </w:r>
      </w:ins>
      <w:ins w:id="14" w:author="Abhishek Patil" w:date="2023-03-10T10:10:00Z">
        <w:r w:rsidR="00C70C9C">
          <w:rPr>
            <w:rFonts w:ascii="Times New Roman" w:hAnsi="Times New Roman" w:cs="Times New Roman"/>
            <w:bCs/>
            <w:sz w:val="20"/>
            <w:szCs w:val="20"/>
          </w:rPr>
          <w:t xml:space="preserve">) </w:t>
        </w:r>
      </w:ins>
      <w:r w:rsidR="00CA1EB2" w:rsidRPr="00CA1EB2">
        <w:rPr>
          <w:rFonts w:ascii="Times New Roman" w:hAnsi="Times New Roman" w:cs="Times New Roman"/>
          <w:bCs/>
          <w:sz w:val="20"/>
          <w:szCs w:val="20"/>
        </w:rPr>
        <w:t xml:space="preserve">is set to 1 in at least one </w:t>
      </w:r>
      <w:del w:id="15" w:author="Abhishek Patil" w:date="2023-03-10T10:10:00Z">
        <w:r w:rsidR="00CA1EB2" w:rsidRPr="00CA1EB2" w:rsidDel="001F7BCA">
          <w:rPr>
            <w:rFonts w:ascii="Times New Roman" w:hAnsi="Times New Roman" w:cs="Times New Roman"/>
            <w:bCs/>
            <w:sz w:val="20"/>
            <w:szCs w:val="20"/>
          </w:rPr>
          <w:delText xml:space="preserve">nontransmitted </w:delText>
        </w:r>
      </w:del>
      <w:ins w:id="16" w:author="Abhishek Patil" w:date="2023-03-10T10:10:00Z">
        <w:r w:rsidR="001F7BCA">
          <w:rPr>
            <w:rFonts w:ascii="Times New Roman" w:hAnsi="Times New Roman" w:cs="Times New Roman"/>
            <w:bCs/>
            <w:sz w:val="20"/>
            <w:szCs w:val="20"/>
          </w:rPr>
          <w:t>N</w:t>
        </w:r>
        <w:r w:rsidR="001F7BCA" w:rsidRPr="00CA1EB2">
          <w:rPr>
            <w:rFonts w:ascii="Times New Roman" w:hAnsi="Times New Roman" w:cs="Times New Roman"/>
            <w:bCs/>
            <w:sz w:val="20"/>
            <w:szCs w:val="20"/>
          </w:rPr>
          <w:t xml:space="preserve">ontransmitted </w:t>
        </w:r>
      </w:ins>
      <w:r w:rsidR="00CA1EB2" w:rsidRPr="00CA1EB2">
        <w:rPr>
          <w:rFonts w:ascii="Times New Roman" w:hAnsi="Times New Roman" w:cs="Times New Roman"/>
          <w:bCs/>
          <w:sz w:val="20"/>
          <w:szCs w:val="20"/>
        </w:rPr>
        <w:t xml:space="preserve">BSSID </w:t>
      </w:r>
      <w:del w:id="17" w:author="Abhishek Patil" w:date="2023-03-10T10:10:00Z">
        <w:r w:rsidR="00CA1EB2" w:rsidRPr="00CA1EB2" w:rsidDel="001F7BCA">
          <w:rPr>
            <w:rFonts w:ascii="Times New Roman" w:hAnsi="Times New Roman" w:cs="Times New Roman"/>
            <w:bCs/>
            <w:sz w:val="20"/>
            <w:szCs w:val="20"/>
          </w:rPr>
          <w:delText xml:space="preserve">profile </w:delText>
        </w:r>
      </w:del>
      <w:ins w:id="18" w:author="Abhishek Patil" w:date="2023-03-10T10:10:00Z">
        <w:r w:rsidR="001F7BCA">
          <w:rPr>
            <w:rFonts w:ascii="Times New Roman" w:hAnsi="Times New Roman" w:cs="Times New Roman"/>
            <w:bCs/>
            <w:sz w:val="20"/>
            <w:szCs w:val="20"/>
          </w:rPr>
          <w:t>P</w:t>
        </w:r>
        <w:r w:rsidR="001F7BCA" w:rsidRPr="00CA1EB2">
          <w:rPr>
            <w:rFonts w:ascii="Times New Roman" w:hAnsi="Times New Roman" w:cs="Times New Roman"/>
            <w:bCs/>
            <w:sz w:val="20"/>
            <w:szCs w:val="20"/>
          </w:rPr>
          <w:t xml:space="preserve">rofile </w:t>
        </w:r>
        <w:r w:rsidR="001F7BCA">
          <w:rPr>
            <w:rFonts w:ascii="Times New Roman" w:hAnsi="Times New Roman" w:cs="Times New Roman"/>
            <w:bCs/>
            <w:sz w:val="20"/>
            <w:szCs w:val="20"/>
          </w:rPr>
          <w:t xml:space="preserve">subelement carried </w:t>
        </w:r>
      </w:ins>
      <w:r w:rsidR="00CA1EB2" w:rsidRPr="00CA1EB2">
        <w:rPr>
          <w:rFonts w:ascii="Times New Roman" w:hAnsi="Times New Roman" w:cs="Times New Roman"/>
          <w:bCs/>
          <w:sz w:val="20"/>
          <w:szCs w:val="20"/>
        </w:rPr>
        <w:t>in the Multiple BSSID element in the same frame. Otherwise</w:t>
      </w:r>
      <w:ins w:id="19" w:author="Abhishek Patil" w:date="2023-03-10T10:10:00Z">
        <w:r w:rsidR="001F7BCA">
          <w:rPr>
            <w:rFonts w:ascii="Times New Roman" w:hAnsi="Times New Roman" w:cs="Times New Roman"/>
            <w:bCs/>
            <w:sz w:val="20"/>
            <w:szCs w:val="20"/>
          </w:rPr>
          <w:t>,</w:t>
        </w:r>
      </w:ins>
      <w:r w:rsidR="00CA1EB2" w:rsidRPr="00CA1EB2">
        <w:rPr>
          <w:rFonts w:ascii="Times New Roman" w:hAnsi="Times New Roman" w:cs="Times New Roman"/>
          <w:bCs/>
          <w:sz w:val="20"/>
          <w:szCs w:val="20"/>
        </w:rPr>
        <w:t xml:space="preserve"> the AP sets the </w:t>
      </w:r>
      <w:ins w:id="20" w:author="Abhishek Patil" w:date="2023-03-12T20:11:00Z">
        <w:r w:rsidR="00950D44" w:rsidRPr="00CA1EB2">
          <w:rPr>
            <w:rFonts w:ascii="Times New Roman" w:hAnsi="Times New Roman" w:cs="Times New Roman"/>
            <w:bCs/>
            <w:sz w:val="20"/>
            <w:szCs w:val="20"/>
          </w:rPr>
          <w:t xml:space="preserve">Nontransmitted BSSIDs Critical Update Flag </w:t>
        </w:r>
      </w:ins>
      <w:r w:rsidR="00CA1EB2" w:rsidRPr="00CA1EB2">
        <w:rPr>
          <w:rFonts w:ascii="Times New Roman" w:hAnsi="Times New Roman" w:cs="Times New Roman"/>
          <w:bCs/>
          <w:sz w:val="20"/>
          <w:szCs w:val="20"/>
        </w:rPr>
        <w:t>subfield to 0.</w:t>
      </w:r>
    </w:p>
    <w:p w14:paraId="782CA463" w14:textId="63AB642C" w:rsidR="00CA1EB2" w:rsidRDefault="00CA1EB2" w:rsidP="007C530B">
      <w:pPr>
        <w:suppressAutoHyphens/>
        <w:spacing w:after="0" w:line="240" w:lineRule="auto"/>
        <w:jc w:val="both"/>
        <w:rPr>
          <w:rFonts w:ascii="Times New Roman" w:hAnsi="Times New Roman" w:cs="Times New Roman"/>
          <w:bCs/>
          <w:sz w:val="20"/>
          <w:szCs w:val="20"/>
        </w:rPr>
      </w:pPr>
    </w:p>
    <w:p w14:paraId="7497BB89" w14:textId="5F2CC589" w:rsidR="00AE7B2B" w:rsidRPr="00AE7B2B" w:rsidRDefault="00AE7B2B" w:rsidP="00AE7B2B">
      <w:pPr>
        <w:jc w:val="center"/>
        <w:rPr>
          <w:rFonts w:ascii="Times New Roman" w:hAnsi="Times New Roman" w:cs="Times New Roman"/>
          <w:bCs/>
          <w:sz w:val="20"/>
          <w:szCs w:val="20"/>
        </w:rPr>
      </w:pPr>
      <w:r w:rsidRPr="00AE7B2B">
        <w:rPr>
          <w:rFonts w:ascii="Times New Roman" w:hAnsi="Times New Roman" w:cs="Times New Roman"/>
          <w:bCs/>
          <w:sz w:val="20"/>
          <w:szCs w:val="20"/>
          <w:highlight w:val="yellow"/>
        </w:rPr>
        <w:t xml:space="preserve">x-x-x-x-x-x-x-x- </w:t>
      </w:r>
      <w:r>
        <w:rPr>
          <w:rFonts w:ascii="Times New Roman" w:hAnsi="Times New Roman" w:cs="Times New Roman"/>
          <w:bCs/>
          <w:sz w:val="20"/>
          <w:szCs w:val="20"/>
          <w:highlight w:val="yellow"/>
        </w:rPr>
        <w:t>End of changes</w:t>
      </w:r>
      <w:r w:rsidRPr="00AE7B2B">
        <w:rPr>
          <w:rFonts w:ascii="Times New Roman" w:hAnsi="Times New Roman" w:cs="Times New Roman"/>
          <w:bCs/>
          <w:sz w:val="20"/>
          <w:szCs w:val="20"/>
          <w:highlight w:val="yellow"/>
        </w:rPr>
        <w:t xml:space="preserve"> related to CID 15356 - x-x-x-x-x-x-x-x</w:t>
      </w:r>
    </w:p>
    <w:p w14:paraId="12857730" w14:textId="77777777" w:rsidR="00075029" w:rsidRPr="00075029" w:rsidRDefault="00075029" w:rsidP="00075029">
      <w:pPr>
        <w:suppressAutoHyphens/>
        <w:spacing w:after="0" w:line="240" w:lineRule="auto"/>
        <w:jc w:val="both"/>
        <w:rPr>
          <w:rFonts w:ascii="Times New Roman" w:hAnsi="Times New Roman" w:cs="Times New Roman"/>
          <w:bCs/>
          <w:sz w:val="20"/>
          <w:szCs w:val="20"/>
        </w:rPr>
      </w:pPr>
    </w:p>
    <w:p w14:paraId="253A36D8" w14:textId="77777777" w:rsidR="00075029" w:rsidRPr="00075029" w:rsidRDefault="00075029" w:rsidP="00075029">
      <w:pPr>
        <w:suppressAutoHyphens/>
        <w:spacing w:after="0" w:line="240" w:lineRule="auto"/>
        <w:jc w:val="both"/>
        <w:rPr>
          <w:rFonts w:ascii="Times New Roman" w:hAnsi="Times New Roman" w:cs="Times New Roman"/>
          <w:bCs/>
          <w:sz w:val="20"/>
          <w:szCs w:val="20"/>
        </w:rPr>
      </w:pPr>
    </w:p>
    <w:p w14:paraId="1EE73014" w14:textId="57B09ABE" w:rsidR="004909BF" w:rsidRPr="004909BF" w:rsidRDefault="00075029" w:rsidP="00075029">
      <w:pPr>
        <w:suppressAutoHyphens/>
        <w:spacing w:after="0" w:line="240" w:lineRule="auto"/>
        <w:jc w:val="both"/>
        <w:rPr>
          <w:rFonts w:ascii="Times New Roman" w:hAnsi="Times New Roman" w:cs="Times New Roman"/>
          <w:bCs/>
          <w:sz w:val="20"/>
          <w:szCs w:val="20"/>
        </w:rPr>
      </w:pPr>
      <w:r w:rsidRPr="00075029">
        <w:rPr>
          <w:rFonts w:ascii="Times New Roman" w:hAnsi="Times New Roman" w:cs="Times New Roman"/>
          <w:b/>
          <w:bCs/>
          <w:sz w:val="20"/>
          <w:szCs w:val="20"/>
        </w:rPr>
        <w:t>9.4.2.61 Link Identifier element</w:t>
      </w:r>
      <w:r w:rsidR="00F774CE" w:rsidRPr="00F774CE">
        <w:rPr>
          <w:rFonts w:ascii="Times New Roman" w:hAnsi="Times New Roman" w:cs="Times New Roman"/>
          <w:sz w:val="16"/>
          <w:szCs w:val="16"/>
          <w:highlight w:val="yellow"/>
        </w:rPr>
        <w:t>[</w:t>
      </w:r>
      <w:r w:rsidR="003B1310" w:rsidRPr="00423807">
        <w:rPr>
          <w:rFonts w:ascii="Times New Roman" w:hAnsi="Times New Roman" w:cs="Times New Roman"/>
          <w:sz w:val="16"/>
          <w:szCs w:val="16"/>
          <w:highlight w:val="cyan"/>
        </w:rPr>
        <w:t>17551</w:t>
      </w:r>
      <w:r w:rsidR="00F774CE" w:rsidRPr="00F774CE">
        <w:rPr>
          <w:rFonts w:ascii="Times New Roman" w:hAnsi="Times New Roman" w:cs="Times New Roman"/>
          <w:sz w:val="16"/>
          <w:szCs w:val="16"/>
          <w:highlight w:val="yellow"/>
        </w:rPr>
        <w:t>]</w:t>
      </w:r>
    </w:p>
    <w:p w14:paraId="6BD3F456" w14:textId="6CEB5D99" w:rsidR="00075029" w:rsidRDefault="00075029" w:rsidP="00075029">
      <w:pPr>
        <w:pStyle w:val="T"/>
        <w:spacing w:before="120" w:after="120" w:line="240" w:lineRule="auto"/>
        <w:rPr>
          <w:b/>
          <w:i/>
          <w:iCs/>
        </w:rPr>
      </w:pPr>
      <w:r w:rsidRPr="00EC44AC">
        <w:rPr>
          <w:b/>
          <w:i/>
          <w:iCs/>
          <w:highlight w:val="yellow"/>
        </w:rPr>
        <w:t xml:space="preserve">TGbe editor: Please </w:t>
      </w:r>
      <w:r w:rsidR="00A76A33">
        <w:rPr>
          <w:b/>
          <w:i/>
          <w:iCs/>
          <w:highlight w:val="yellow"/>
          <w:u w:val="single"/>
        </w:rPr>
        <w:t>update</w:t>
      </w:r>
      <w:r w:rsidRPr="00EC44AC">
        <w:rPr>
          <w:b/>
          <w:i/>
          <w:iCs/>
          <w:highlight w:val="yellow"/>
        </w:rPr>
        <w:t xml:space="preserve"> </w:t>
      </w:r>
      <w:r>
        <w:rPr>
          <w:b/>
          <w:i/>
          <w:iCs/>
          <w:highlight w:val="yellow"/>
        </w:rPr>
        <w:t>the contents of this</w:t>
      </w:r>
      <w:r w:rsidRPr="00EC44AC">
        <w:rPr>
          <w:b/>
          <w:i/>
          <w:iCs/>
          <w:highlight w:val="yellow"/>
        </w:rPr>
        <w:t xml:space="preserve"> subclause as shown below:</w:t>
      </w:r>
      <w:r>
        <w:rPr>
          <w:b/>
          <w:i/>
          <w:iCs/>
        </w:rPr>
        <w:t xml:space="preserve"> </w:t>
      </w:r>
    </w:p>
    <w:p w14:paraId="02721539" w14:textId="450ACB79" w:rsidR="00467C07" w:rsidDel="00467C07" w:rsidRDefault="00467C07" w:rsidP="00474FCE">
      <w:pPr>
        <w:pStyle w:val="BodyText0"/>
        <w:kinsoku w:val="0"/>
        <w:overflowPunct w:val="0"/>
        <w:spacing w:line="247" w:lineRule="auto"/>
        <w:jc w:val="both"/>
        <w:rPr>
          <w:del w:id="21" w:author="Abhishek Patil" w:date="2023-04-10T16:55:00Z"/>
          <w:bCs/>
          <w:sz w:val="20"/>
          <w:u w:val="single"/>
        </w:rPr>
      </w:pPr>
      <w:del w:id="22" w:author="Abhishek Patil" w:date="2023-04-10T16:55:00Z">
        <w:r w:rsidRPr="00467C07" w:rsidDel="00467C07">
          <w:rPr>
            <w:sz w:val="20"/>
            <w:szCs w:val="18"/>
          </w:rPr>
          <w:delText xml:space="preserve">The BSSID field is set to the BSSID of the BSS of which the TDLS initiator STA is a member </w:delText>
        </w:r>
        <w:r w:rsidRPr="00467C07" w:rsidDel="00467C07">
          <w:rPr>
            <w:sz w:val="20"/>
            <w:szCs w:val="18"/>
            <w:u w:val="single"/>
          </w:rPr>
          <w:delText>when the</w:delText>
        </w:r>
        <w:r w:rsidRPr="00467C07" w:rsidDel="00467C07">
          <w:rPr>
            <w:sz w:val="20"/>
            <w:szCs w:val="18"/>
          </w:rPr>
          <w:delText xml:space="preserve"> </w:delText>
        </w:r>
        <w:r w:rsidRPr="00467C07" w:rsidDel="00467C07">
          <w:rPr>
            <w:sz w:val="20"/>
            <w:szCs w:val="18"/>
            <w:u w:val="single"/>
          </w:rPr>
          <w:delText>frame</w:delText>
        </w:r>
        <w:r w:rsidRPr="00467C07" w:rsidDel="00467C07">
          <w:rPr>
            <w:spacing w:val="-7"/>
            <w:sz w:val="20"/>
            <w:szCs w:val="18"/>
            <w:u w:val="single"/>
          </w:rPr>
          <w:delText xml:space="preserve"> </w:delText>
        </w:r>
        <w:r w:rsidRPr="00467C07" w:rsidDel="00467C07">
          <w:rPr>
            <w:sz w:val="20"/>
            <w:szCs w:val="18"/>
            <w:u w:val="single"/>
          </w:rPr>
          <w:delText>carrying</w:delText>
        </w:r>
      </w:del>
      <w:r w:rsidR="00474FCE">
        <w:rPr>
          <w:sz w:val="20"/>
          <w:szCs w:val="18"/>
          <w:u w:val="single"/>
        </w:rPr>
        <w:t xml:space="preserve"> </w:t>
      </w:r>
      <w:del w:id="23" w:author="Abhishek Patil" w:date="2023-04-10T16:55:00Z">
        <w:r w:rsidRPr="00467C07" w:rsidDel="00467C07">
          <w:rPr>
            <w:sz w:val="20"/>
            <w:szCs w:val="18"/>
            <w:u w:val="single"/>
          </w:rPr>
          <w:delText>the</w:delText>
        </w:r>
        <w:r w:rsidRPr="00467C07" w:rsidDel="00467C07">
          <w:rPr>
            <w:spacing w:val="-6"/>
            <w:sz w:val="20"/>
            <w:szCs w:val="18"/>
            <w:u w:val="single"/>
          </w:rPr>
          <w:delText xml:space="preserve"> </w:delText>
        </w:r>
        <w:r w:rsidRPr="00467C07" w:rsidDel="00467C07">
          <w:rPr>
            <w:sz w:val="20"/>
            <w:szCs w:val="18"/>
            <w:u w:val="single"/>
          </w:rPr>
          <w:delText>element</w:delText>
        </w:r>
        <w:r w:rsidRPr="00467C07" w:rsidDel="00467C07">
          <w:rPr>
            <w:spacing w:val="-6"/>
            <w:sz w:val="20"/>
            <w:szCs w:val="18"/>
            <w:u w:val="single"/>
          </w:rPr>
          <w:delText xml:space="preserve"> </w:delText>
        </w:r>
        <w:r w:rsidRPr="00467C07" w:rsidDel="00467C07">
          <w:rPr>
            <w:sz w:val="20"/>
            <w:szCs w:val="18"/>
            <w:u w:val="single"/>
          </w:rPr>
          <w:delText>is</w:delText>
        </w:r>
        <w:r w:rsidRPr="00467C07" w:rsidDel="00467C07">
          <w:rPr>
            <w:spacing w:val="-6"/>
            <w:sz w:val="20"/>
            <w:szCs w:val="18"/>
            <w:u w:val="single"/>
          </w:rPr>
          <w:delText xml:space="preserve"> </w:delText>
        </w:r>
        <w:r w:rsidRPr="00467C07" w:rsidDel="00467C07">
          <w:rPr>
            <w:sz w:val="20"/>
            <w:szCs w:val="18"/>
            <w:u w:val="single"/>
          </w:rPr>
          <w:delText>transmitted</w:delText>
        </w:r>
        <w:r w:rsidRPr="00467C07" w:rsidDel="00467C07">
          <w:rPr>
            <w:spacing w:val="-5"/>
            <w:sz w:val="20"/>
            <w:szCs w:val="18"/>
            <w:u w:val="single"/>
          </w:rPr>
          <w:delText xml:space="preserve"> </w:delText>
        </w:r>
        <w:r w:rsidRPr="00467C07" w:rsidDel="00467C07">
          <w:rPr>
            <w:sz w:val="20"/>
            <w:szCs w:val="18"/>
            <w:u w:val="single"/>
          </w:rPr>
          <w:delText>by</w:delText>
        </w:r>
        <w:r w:rsidRPr="00467C07" w:rsidDel="00467C07">
          <w:rPr>
            <w:spacing w:val="-5"/>
            <w:sz w:val="20"/>
            <w:szCs w:val="18"/>
            <w:u w:val="single"/>
          </w:rPr>
          <w:delText xml:space="preserve"> </w:delText>
        </w:r>
        <w:r w:rsidRPr="00467C07" w:rsidDel="00467C07">
          <w:rPr>
            <w:sz w:val="20"/>
            <w:szCs w:val="18"/>
            <w:u w:val="single"/>
          </w:rPr>
          <w:delText>a</w:delText>
        </w:r>
        <w:r w:rsidRPr="00467C07" w:rsidDel="00467C07">
          <w:rPr>
            <w:spacing w:val="-6"/>
            <w:sz w:val="20"/>
            <w:szCs w:val="18"/>
            <w:u w:val="single"/>
          </w:rPr>
          <w:delText xml:space="preserve"> </w:delText>
        </w:r>
        <w:r w:rsidRPr="00467C07" w:rsidDel="00467C07">
          <w:rPr>
            <w:sz w:val="20"/>
            <w:szCs w:val="18"/>
            <w:u w:val="single"/>
          </w:rPr>
          <w:delText>STA</w:delText>
        </w:r>
        <w:r w:rsidRPr="00467C07" w:rsidDel="00467C07">
          <w:rPr>
            <w:spacing w:val="-5"/>
            <w:sz w:val="20"/>
            <w:szCs w:val="18"/>
            <w:u w:val="single"/>
          </w:rPr>
          <w:delText xml:space="preserve"> </w:delText>
        </w:r>
        <w:r w:rsidRPr="00467C07" w:rsidDel="00467C07">
          <w:rPr>
            <w:sz w:val="20"/>
            <w:szCs w:val="18"/>
            <w:u w:val="single"/>
          </w:rPr>
          <w:delText>that</w:delText>
        </w:r>
        <w:r w:rsidRPr="00467C07" w:rsidDel="00467C07">
          <w:rPr>
            <w:spacing w:val="-5"/>
            <w:sz w:val="20"/>
            <w:szCs w:val="18"/>
            <w:u w:val="single"/>
          </w:rPr>
          <w:delText xml:space="preserve"> </w:delText>
        </w:r>
        <w:r w:rsidRPr="00467C07" w:rsidDel="00467C07">
          <w:rPr>
            <w:sz w:val="20"/>
            <w:szCs w:val="18"/>
            <w:u w:val="single"/>
          </w:rPr>
          <w:delText>is</w:delText>
        </w:r>
        <w:r w:rsidRPr="00467C07" w:rsidDel="00467C07">
          <w:rPr>
            <w:spacing w:val="-8"/>
            <w:sz w:val="20"/>
            <w:szCs w:val="18"/>
            <w:u w:val="single"/>
          </w:rPr>
          <w:delText xml:space="preserve"> </w:delText>
        </w:r>
        <w:r w:rsidRPr="00467C07" w:rsidDel="00467C07">
          <w:rPr>
            <w:sz w:val="20"/>
            <w:szCs w:val="18"/>
            <w:u w:val="single"/>
          </w:rPr>
          <w:delText>not</w:delText>
        </w:r>
        <w:r w:rsidRPr="00467C07" w:rsidDel="00467C07">
          <w:rPr>
            <w:spacing w:val="-6"/>
            <w:sz w:val="20"/>
            <w:szCs w:val="18"/>
            <w:u w:val="single"/>
          </w:rPr>
          <w:delText xml:space="preserve"> </w:delText>
        </w:r>
        <w:r w:rsidRPr="00467C07" w:rsidDel="00467C07">
          <w:rPr>
            <w:sz w:val="20"/>
            <w:szCs w:val="18"/>
            <w:u w:val="single"/>
          </w:rPr>
          <w:delText>affiliated</w:delText>
        </w:r>
        <w:r w:rsidRPr="00467C07" w:rsidDel="00467C07">
          <w:rPr>
            <w:spacing w:val="-7"/>
            <w:sz w:val="20"/>
            <w:szCs w:val="18"/>
            <w:u w:val="single"/>
          </w:rPr>
          <w:delText xml:space="preserve"> </w:delText>
        </w:r>
        <w:r w:rsidRPr="00467C07" w:rsidDel="00467C07">
          <w:rPr>
            <w:sz w:val="20"/>
            <w:szCs w:val="18"/>
            <w:u w:val="single"/>
          </w:rPr>
          <w:delText>with</w:delText>
        </w:r>
        <w:r w:rsidRPr="00467C07" w:rsidDel="00467C07">
          <w:rPr>
            <w:spacing w:val="-5"/>
            <w:sz w:val="20"/>
            <w:szCs w:val="18"/>
            <w:u w:val="single"/>
          </w:rPr>
          <w:delText xml:space="preserve"> </w:delText>
        </w:r>
        <w:r w:rsidRPr="00467C07" w:rsidDel="00467C07">
          <w:rPr>
            <w:sz w:val="20"/>
            <w:szCs w:val="18"/>
            <w:u w:val="single"/>
          </w:rPr>
          <w:delText>a</w:delText>
        </w:r>
        <w:r w:rsidRPr="00467C07" w:rsidDel="00467C07">
          <w:rPr>
            <w:spacing w:val="-7"/>
            <w:sz w:val="20"/>
            <w:szCs w:val="18"/>
            <w:u w:val="single"/>
          </w:rPr>
          <w:delText xml:space="preserve"> </w:delText>
        </w:r>
        <w:r w:rsidRPr="00467C07" w:rsidDel="00467C07">
          <w:rPr>
            <w:sz w:val="20"/>
            <w:szCs w:val="18"/>
            <w:u w:val="single"/>
          </w:rPr>
          <w:delText>non-AP</w:delText>
        </w:r>
        <w:r w:rsidRPr="00467C07" w:rsidDel="00467C07">
          <w:rPr>
            <w:spacing w:val="-7"/>
            <w:sz w:val="20"/>
            <w:szCs w:val="18"/>
            <w:u w:val="single"/>
          </w:rPr>
          <w:delText xml:space="preserve"> </w:delText>
        </w:r>
        <w:r w:rsidRPr="00467C07" w:rsidDel="00467C07">
          <w:rPr>
            <w:sz w:val="20"/>
            <w:szCs w:val="18"/>
            <w:u w:val="single"/>
          </w:rPr>
          <w:delText>MLD.</w:delText>
        </w:r>
        <w:r w:rsidRPr="00467C07" w:rsidDel="00467C07">
          <w:rPr>
            <w:spacing w:val="-7"/>
            <w:sz w:val="20"/>
            <w:szCs w:val="18"/>
            <w:u w:val="single"/>
          </w:rPr>
          <w:delText xml:space="preserve"> </w:delText>
        </w:r>
        <w:r w:rsidRPr="00467C07" w:rsidDel="00467C07">
          <w:rPr>
            <w:sz w:val="20"/>
            <w:szCs w:val="18"/>
            <w:u w:val="single"/>
          </w:rPr>
          <w:delText>Otherwise,</w:delText>
        </w:r>
        <w:r w:rsidRPr="00467C07" w:rsidDel="00467C07">
          <w:rPr>
            <w:spacing w:val="-5"/>
            <w:sz w:val="20"/>
            <w:szCs w:val="18"/>
            <w:u w:val="single"/>
          </w:rPr>
          <w:delText xml:space="preserve"> </w:delText>
        </w:r>
        <w:r w:rsidRPr="00467C07" w:rsidDel="00467C07">
          <w:rPr>
            <w:sz w:val="20"/>
            <w:szCs w:val="18"/>
            <w:u w:val="single"/>
          </w:rPr>
          <w:delText>the</w:delText>
        </w:r>
        <w:r w:rsidRPr="00467C07" w:rsidDel="00467C07">
          <w:rPr>
            <w:sz w:val="20"/>
            <w:szCs w:val="18"/>
          </w:rPr>
          <w:delText xml:space="preserve"> </w:delText>
        </w:r>
        <w:r w:rsidRPr="00467C07" w:rsidDel="00467C07">
          <w:rPr>
            <w:sz w:val="20"/>
            <w:szCs w:val="18"/>
            <w:u w:val="single"/>
          </w:rPr>
          <w:delText>BSSID field is set to the BSSID of the AP that is operating on the link where the non-AP MLD intends to</w:delText>
        </w:r>
        <w:r w:rsidRPr="00467C07" w:rsidDel="00467C07">
          <w:rPr>
            <w:sz w:val="20"/>
            <w:szCs w:val="18"/>
          </w:rPr>
          <w:delText xml:space="preserve"> </w:delText>
        </w:r>
        <w:r w:rsidRPr="00467C07" w:rsidDel="00467C07">
          <w:rPr>
            <w:sz w:val="20"/>
            <w:szCs w:val="18"/>
            <w:u w:val="single"/>
          </w:rPr>
          <w:delText>establish a single link TDLS direct link</w:delText>
        </w:r>
        <w:r w:rsidRPr="00467C07" w:rsidDel="00467C07">
          <w:rPr>
            <w:sz w:val="20"/>
            <w:szCs w:val="18"/>
          </w:rPr>
          <w:delText>.</w:delText>
        </w:r>
      </w:del>
    </w:p>
    <w:p w14:paraId="1594D7B4" w14:textId="678207CC" w:rsidR="00462589" w:rsidRPr="00F465F6" w:rsidRDefault="00F06C56" w:rsidP="00AE5419">
      <w:pPr>
        <w:suppressAutoHyphens/>
        <w:spacing w:after="0" w:line="240" w:lineRule="auto"/>
        <w:jc w:val="both"/>
        <w:rPr>
          <w:rFonts w:ascii="Times New Roman" w:hAnsi="Times New Roman" w:cs="Times New Roman"/>
          <w:bCs/>
          <w:sz w:val="20"/>
          <w:szCs w:val="20"/>
          <w:u w:val="single"/>
        </w:rPr>
      </w:pPr>
      <w:r w:rsidRPr="00F465F6">
        <w:rPr>
          <w:rFonts w:ascii="Times New Roman" w:hAnsi="Times New Roman" w:cs="Times New Roman"/>
          <w:bCs/>
          <w:sz w:val="20"/>
          <w:szCs w:val="20"/>
          <w:u w:val="single"/>
        </w:rPr>
        <w:t xml:space="preserve">If the </w:t>
      </w:r>
      <w:r w:rsidRPr="004909BF">
        <w:rPr>
          <w:rFonts w:ascii="Times New Roman" w:hAnsi="Times New Roman" w:cs="Times New Roman"/>
          <w:bCs/>
          <w:sz w:val="20"/>
          <w:szCs w:val="20"/>
          <w:u w:val="single"/>
        </w:rPr>
        <w:t xml:space="preserve">frame carrying the </w:t>
      </w:r>
      <w:r w:rsidRPr="00F465F6">
        <w:rPr>
          <w:rFonts w:ascii="Times New Roman" w:hAnsi="Times New Roman" w:cs="Times New Roman"/>
          <w:bCs/>
          <w:sz w:val="20"/>
          <w:szCs w:val="20"/>
          <w:u w:val="single"/>
        </w:rPr>
        <w:t xml:space="preserve">Link Identifier </w:t>
      </w:r>
      <w:r w:rsidRPr="004909BF">
        <w:rPr>
          <w:rFonts w:ascii="Times New Roman" w:hAnsi="Times New Roman" w:cs="Times New Roman"/>
          <w:bCs/>
          <w:sz w:val="20"/>
          <w:szCs w:val="20"/>
          <w:u w:val="single"/>
        </w:rPr>
        <w:t>element is transmitted by</w:t>
      </w:r>
      <w:r w:rsidR="00462589" w:rsidRPr="00F465F6">
        <w:rPr>
          <w:rFonts w:ascii="Times New Roman" w:hAnsi="Times New Roman" w:cs="Times New Roman"/>
          <w:bCs/>
          <w:sz w:val="20"/>
          <w:szCs w:val="20"/>
          <w:u w:val="single"/>
        </w:rPr>
        <w:t>:</w:t>
      </w:r>
    </w:p>
    <w:p w14:paraId="22AB54A2" w14:textId="322D8DBD" w:rsidR="00AE5419" w:rsidRDefault="00AE5419" w:rsidP="00AE5419">
      <w:pPr>
        <w:pStyle w:val="ListParagraph"/>
        <w:numPr>
          <w:ilvl w:val="0"/>
          <w:numId w:val="2"/>
        </w:numPr>
        <w:suppressAutoHyphens/>
        <w:spacing w:after="120" w:line="240" w:lineRule="auto"/>
        <w:ind w:left="360"/>
        <w:jc w:val="both"/>
        <w:rPr>
          <w:rFonts w:ascii="Times New Roman" w:hAnsi="Times New Roman" w:cs="Times New Roman"/>
          <w:bCs/>
          <w:sz w:val="20"/>
          <w:szCs w:val="20"/>
          <w:u w:val="single"/>
        </w:rPr>
      </w:pPr>
      <w:r w:rsidRPr="00F465F6">
        <w:rPr>
          <w:rFonts w:ascii="Times New Roman" w:hAnsi="Times New Roman" w:cs="Times New Roman"/>
          <w:bCs/>
          <w:sz w:val="20"/>
          <w:szCs w:val="20"/>
          <w:u w:val="single"/>
        </w:rPr>
        <w:t>A</w:t>
      </w:r>
      <w:r w:rsidR="00F06C56" w:rsidRPr="00F465F6">
        <w:rPr>
          <w:rFonts w:ascii="Times New Roman" w:hAnsi="Times New Roman" w:cs="Times New Roman"/>
          <w:bCs/>
          <w:sz w:val="20"/>
          <w:szCs w:val="20"/>
          <w:u w:val="single"/>
        </w:rPr>
        <w:t xml:space="preserve"> non-AP STA that is not affiliated with a non-AP MLD</w:t>
      </w:r>
      <w:r w:rsidR="008C4A2B" w:rsidRPr="00F465F6">
        <w:rPr>
          <w:rFonts w:ascii="Times New Roman" w:hAnsi="Times New Roman" w:cs="Times New Roman"/>
          <w:bCs/>
          <w:sz w:val="20"/>
          <w:szCs w:val="20"/>
          <w:u w:val="single"/>
        </w:rPr>
        <w:t xml:space="preserve">, then </w:t>
      </w:r>
      <w:r w:rsidRPr="00F465F6">
        <w:rPr>
          <w:rFonts w:ascii="Times New Roman" w:hAnsi="Times New Roman" w:cs="Times New Roman"/>
          <w:bCs/>
          <w:sz w:val="20"/>
          <w:szCs w:val="20"/>
          <w:u w:val="single"/>
        </w:rPr>
        <w:t>the BSSID field is set to the BSSID of the BSS of which the TDLS initiator is a member</w:t>
      </w:r>
      <w:r w:rsidR="00F94326" w:rsidRPr="00F465F6">
        <w:rPr>
          <w:rFonts w:ascii="Times New Roman" w:hAnsi="Times New Roman" w:cs="Times New Roman"/>
          <w:bCs/>
          <w:sz w:val="20"/>
          <w:szCs w:val="20"/>
          <w:u w:val="single"/>
        </w:rPr>
        <w:t>.</w:t>
      </w:r>
    </w:p>
    <w:p w14:paraId="061B2640" w14:textId="7EE2020A" w:rsidR="004909BF" w:rsidRPr="00B3174D" w:rsidRDefault="00F94326" w:rsidP="00B3174D">
      <w:pPr>
        <w:pStyle w:val="ListParagraph"/>
        <w:numPr>
          <w:ilvl w:val="0"/>
          <w:numId w:val="2"/>
        </w:numPr>
        <w:suppressAutoHyphens/>
        <w:spacing w:after="120" w:line="240" w:lineRule="auto"/>
        <w:ind w:left="360"/>
        <w:jc w:val="both"/>
        <w:rPr>
          <w:rFonts w:ascii="Times New Roman" w:hAnsi="Times New Roman" w:cs="Times New Roman"/>
          <w:bCs/>
          <w:sz w:val="20"/>
          <w:szCs w:val="20"/>
          <w:u w:val="single"/>
        </w:rPr>
      </w:pPr>
      <w:r w:rsidRPr="00B3174D">
        <w:rPr>
          <w:rFonts w:ascii="Times New Roman" w:hAnsi="Times New Roman" w:cs="Times New Roman"/>
          <w:bCs/>
          <w:sz w:val="20"/>
          <w:szCs w:val="20"/>
          <w:u w:val="single"/>
        </w:rPr>
        <w:t>A non-AP STA affiliated with a non-AP MLD</w:t>
      </w:r>
      <w:r w:rsidR="00D83BC9" w:rsidRPr="00B3174D">
        <w:rPr>
          <w:rFonts w:ascii="Times New Roman" w:hAnsi="Times New Roman" w:cs="Times New Roman"/>
          <w:bCs/>
          <w:sz w:val="20"/>
          <w:szCs w:val="20"/>
          <w:u w:val="single"/>
        </w:rPr>
        <w:t xml:space="preserve"> and intends to establish a single link TDLS direct link</w:t>
      </w:r>
      <w:r w:rsidRPr="00B3174D">
        <w:rPr>
          <w:rFonts w:ascii="Times New Roman" w:hAnsi="Times New Roman" w:cs="Times New Roman"/>
          <w:bCs/>
          <w:sz w:val="20"/>
          <w:szCs w:val="20"/>
          <w:u w:val="single"/>
        </w:rPr>
        <w:t xml:space="preserve">, then </w:t>
      </w:r>
      <w:r w:rsidR="00AE5419" w:rsidRPr="00B3174D">
        <w:rPr>
          <w:rFonts w:ascii="Times New Roman" w:hAnsi="Times New Roman" w:cs="Times New Roman"/>
          <w:bCs/>
          <w:sz w:val="20"/>
          <w:szCs w:val="20"/>
          <w:u w:val="single"/>
        </w:rPr>
        <w:t>the BSSID field is set to the BSSID of the AP that</w:t>
      </w:r>
      <w:r w:rsidR="003601F6" w:rsidRPr="00B3174D">
        <w:rPr>
          <w:rFonts w:ascii="Times New Roman" w:hAnsi="Times New Roman" w:cs="Times New Roman"/>
          <w:bCs/>
          <w:sz w:val="20"/>
          <w:szCs w:val="20"/>
          <w:u w:val="single"/>
        </w:rPr>
        <w:t xml:space="preserve"> is</w:t>
      </w:r>
      <w:r w:rsidR="00B3174D" w:rsidRPr="00B3174D">
        <w:rPr>
          <w:rFonts w:ascii="Times New Roman" w:hAnsi="Times New Roman" w:cs="Times New Roman"/>
          <w:bCs/>
          <w:sz w:val="20"/>
          <w:szCs w:val="20"/>
          <w:u w:val="single"/>
        </w:rPr>
        <w:t xml:space="preserve"> </w:t>
      </w:r>
      <w:r w:rsidR="00AE5419" w:rsidRPr="00B3174D">
        <w:rPr>
          <w:rFonts w:ascii="Times New Roman" w:hAnsi="Times New Roman" w:cs="Times New Roman"/>
          <w:bCs/>
          <w:sz w:val="20"/>
          <w:szCs w:val="20"/>
          <w:u w:val="single"/>
        </w:rPr>
        <w:t>operating on the link where the non-AP MLD intends to establish a single link TDLS direct link</w:t>
      </w:r>
      <w:r w:rsidR="005A1A59">
        <w:rPr>
          <w:rFonts w:ascii="Times New Roman" w:hAnsi="Times New Roman" w:cs="Times New Roman"/>
          <w:bCs/>
          <w:sz w:val="20"/>
          <w:szCs w:val="20"/>
          <w:u w:val="single"/>
        </w:rPr>
        <w:t>,</w:t>
      </w:r>
      <w:r w:rsidR="008A6DDC" w:rsidRPr="00B3174D">
        <w:rPr>
          <w:rFonts w:ascii="Times New Roman" w:hAnsi="Times New Roman" w:cs="Times New Roman"/>
          <w:bCs/>
          <w:sz w:val="20"/>
          <w:szCs w:val="20"/>
          <w:u w:val="single"/>
        </w:rPr>
        <w:t xml:space="preserve"> and </w:t>
      </w:r>
      <w:r w:rsidR="00027922">
        <w:rPr>
          <w:rFonts w:ascii="Times New Roman" w:hAnsi="Times New Roman" w:cs="Times New Roman"/>
          <w:bCs/>
          <w:sz w:val="20"/>
          <w:szCs w:val="20"/>
          <w:u w:val="single"/>
        </w:rPr>
        <w:t xml:space="preserve">the AP is </w:t>
      </w:r>
      <w:r w:rsidR="008A6DDC" w:rsidRPr="00B3174D">
        <w:rPr>
          <w:rFonts w:ascii="Times New Roman" w:hAnsi="Times New Roman" w:cs="Times New Roman"/>
          <w:bCs/>
          <w:sz w:val="20"/>
          <w:szCs w:val="20"/>
          <w:u w:val="single"/>
        </w:rPr>
        <w:t>affiliated with the AP MLD with wh</w:t>
      </w:r>
      <w:r w:rsidR="00452408" w:rsidRPr="00B3174D">
        <w:rPr>
          <w:rFonts w:ascii="Times New Roman" w:hAnsi="Times New Roman" w:cs="Times New Roman"/>
          <w:bCs/>
          <w:sz w:val="20"/>
          <w:szCs w:val="20"/>
          <w:u w:val="single"/>
        </w:rPr>
        <w:t>om</w:t>
      </w:r>
      <w:r w:rsidR="008A6DDC" w:rsidRPr="00B3174D">
        <w:rPr>
          <w:rFonts w:ascii="Times New Roman" w:hAnsi="Times New Roman" w:cs="Times New Roman"/>
          <w:bCs/>
          <w:sz w:val="20"/>
          <w:szCs w:val="20"/>
          <w:u w:val="single"/>
        </w:rPr>
        <w:t xml:space="preserve"> the non-AP MLD has performed ML setup</w:t>
      </w:r>
      <w:r w:rsidR="00AE5419" w:rsidRPr="00B3174D">
        <w:rPr>
          <w:rFonts w:ascii="Times New Roman" w:hAnsi="Times New Roman" w:cs="Times New Roman"/>
          <w:bCs/>
          <w:sz w:val="20"/>
          <w:szCs w:val="20"/>
          <w:u w:val="single"/>
        </w:rPr>
        <w:t>.</w:t>
      </w:r>
    </w:p>
    <w:p w14:paraId="2958D583" w14:textId="3E634C4E" w:rsidR="00A924C9" w:rsidRPr="00A924C9" w:rsidRDefault="00A924C9" w:rsidP="00474FCE">
      <w:pPr>
        <w:pStyle w:val="BodyText0"/>
        <w:kinsoku w:val="0"/>
        <w:overflowPunct w:val="0"/>
        <w:spacing w:line="247" w:lineRule="auto"/>
        <w:jc w:val="both"/>
        <w:rPr>
          <w:sz w:val="20"/>
          <w:szCs w:val="18"/>
        </w:rPr>
      </w:pPr>
      <w:r w:rsidRPr="00A924C9">
        <w:rPr>
          <w:sz w:val="20"/>
          <w:szCs w:val="18"/>
        </w:rPr>
        <w:t>The TDLS initiator STA</w:t>
      </w:r>
      <w:r w:rsidRPr="00A924C9">
        <w:rPr>
          <w:spacing w:val="-1"/>
          <w:sz w:val="20"/>
          <w:szCs w:val="18"/>
        </w:rPr>
        <w:t xml:space="preserve"> </w:t>
      </w:r>
      <w:r w:rsidRPr="00A924C9">
        <w:rPr>
          <w:sz w:val="20"/>
          <w:szCs w:val="18"/>
        </w:rPr>
        <w:t>Address field is</w:t>
      </w:r>
      <w:r w:rsidRPr="00A924C9">
        <w:rPr>
          <w:spacing w:val="-1"/>
          <w:sz w:val="20"/>
          <w:szCs w:val="18"/>
        </w:rPr>
        <w:t xml:space="preserve"> </w:t>
      </w:r>
      <w:r w:rsidRPr="00A924C9">
        <w:rPr>
          <w:sz w:val="20"/>
          <w:szCs w:val="18"/>
        </w:rPr>
        <w:t>set to the TDLS initiator</w:t>
      </w:r>
      <w:del w:id="24" w:author="Abhishek Patil" w:date="2023-04-10T16:52:00Z">
        <w:r w:rsidRPr="00A924C9" w:rsidDel="00A924C9">
          <w:rPr>
            <w:sz w:val="20"/>
            <w:szCs w:val="18"/>
          </w:rPr>
          <w:delText xml:space="preserve"> STA</w:delText>
        </w:r>
      </w:del>
      <w:r w:rsidRPr="00A924C9">
        <w:rPr>
          <w:sz w:val="20"/>
          <w:szCs w:val="18"/>
        </w:rPr>
        <w:t>’s</w:t>
      </w:r>
      <w:r w:rsidRPr="00A924C9">
        <w:rPr>
          <w:spacing w:val="-1"/>
          <w:sz w:val="20"/>
          <w:szCs w:val="18"/>
        </w:rPr>
        <w:t xml:space="preserve"> </w:t>
      </w:r>
      <w:r w:rsidRPr="00A924C9">
        <w:rPr>
          <w:sz w:val="20"/>
          <w:szCs w:val="18"/>
        </w:rPr>
        <w:t>MAC</w:t>
      </w:r>
      <w:r w:rsidRPr="00A924C9">
        <w:rPr>
          <w:spacing w:val="-1"/>
          <w:sz w:val="20"/>
          <w:szCs w:val="18"/>
        </w:rPr>
        <w:t xml:space="preserve"> </w:t>
      </w:r>
      <w:r w:rsidRPr="00A924C9">
        <w:rPr>
          <w:sz w:val="20"/>
          <w:szCs w:val="18"/>
        </w:rPr>
        <w:t>address</w:t>
      </w:r>
      <w:del w:id="25" w:author="Abhishek Patil" w:date="2023-04-10T16:52:00Z">
        <w:r w:rsidRPr="00A924C9" w:rsidDel="001F5283">
          <w:rPr>
            <w:spacing w:val="-1"/>
            <w:sz w:val="20"/>
            <w:szCs w:val="18"/>
          </w:rPr>
          <w:delText xml:space="preserve"> </w:delText>
        </w:r>
        <w:r w:rsidRPr="00A924C9" w:rsidDel="001F5283">
          <w:rPr>
            <w:sz w:val="20"/>
            <w:szCs w:val="18"/>
            <w:u w:val="single"/>
          </w:rPr>
          <w:delText>if</w:delText>
        </w:r>
        <w:r w:rsidRPr="00A924C9" w:rsidDel="001F5283">
          <w:rPr>
            <w:spacing w:val="15"/>
            <w:sz w:val="20"/>
            <w:szCs w:val="18"/>
            <w:u w:val="single"/>
          </w:rPr>
          <w:delText xml:space="preserve"> </w:delText>
        </w:r>
        <w:r w:rsidRPr="00A924C9" w:rsidDel="001F5283">
          <w:rPr>
            <w:sz w:val="20"/>
            <w:szCs w:val="18"/>
            <w:u w:val="single"/>
          </w:rPr>
          <w:delText>the</w:delText>
        </w:r>
        <w:r w:rsidRPr="00A924C9" w:rsidDel="001F5283">
          <w:rPr>
            <w:spacing w:val="-1"/>
            <w:sz w:val="20"/>
            <w:szCs w:val="18"/>
            <w:u w:val="single"/>
          </w:rPr>
          <w:delText xml:space="preserve"> </w:delText>
        </w:r>
        <w:r w:rsidRPr="00A924C9" w:rsidDel="001F5283">
          <w:rPr>
            <w:sz w:val="20"/>
            <w:szCs w:val="18"/>
            <w:u w:val="single"/>
          </w:rPr>
          <w:delText>initiator</w:delText>
        </w:r>
        <w:r w:rsidRPr="00A924C9" w:rsidDel="001F5283">
          <w:rPr>
            <w:spacing w:val="-1"/>
            <w:sz w:val="20"/>
            <w:szCs w:val="18"/>
            <w:u w:val="single"/>
          </w:rPr>
          <w:delText xml:space="preserve"> </w:delText>
        </w:r>
        <w:r w:rsidRPr="00A924C9" w:rsidDel="001F5283">
          <w:rPr>
            <w:sz w:val="20"/>
            <w:szCs w:val="18"/>
            <w:u w:val="single"/>
          </w:rPr>
          <w:delText>STA</w:delText>
        </w:r>
        <w:r w:rsidRPr="00A924C9" w:rsidDel="001F5283">
          <w:rPr>
            <w:sz w:val="20"/>
            <w:szCs w:val="18"/>
          </w:rPr>
          <w:delText xml:space="preserve"> </w:delText>
        </w:r>
        <w:r w:rsidRPr="00A924C9" w:rsidDel="001F5283">
          <w:rPr>
            <w:sz w:val="20"/>
            <w:szCs w:val="18"/>
            <w:u w:val="single"/>
          </w:rPr>
          <w:delText>is not affiliated with a non-AP MLD. Otherwise, the TDLS initiator STA Address field is set to the MAC</w:delText>
        </w:r>
        <w:r w:rsidRPr="00A924C9" w:rsidDel="001F5283">
          <w:rPr>
            <w:sz w:val="20"/>
            <w:szCs w:val="18"/>
          </w:rPr>
          <w:delText xml:space="preserve"> </w:delText>
        </w:r>
        <w:r w:rsidRPr="00A924C9" w:rsidDel="001F5283">
          <w:rPr>
            <w:sz w:val="20"/>
            <w:szCs w:val="18"/>
            <w:u w:val="single"/>
          </w:rPr>
          <w:delText>address of the initiator non-AP MLD</w:delText>
        </w:r>
      </w:del>
      <w:r w:rsidRPr="00A924C9">
        <w:rPr>
          <w:sz w:val="20"/>
          <w:szCs w:val="18"/>
        </w:rPr>
        <w:t>.</w:t>
      </w:r>
    </w:p>
    <w:p w14:paraId="23443BB3" w14:textId="2522B183" w:rsidR="00C679DF" w:rsidRDefault="00C679DF" w:rsidP="00474FCE">
      <w:pPr>
        <w:pStyle w:val="BodyText0"/>
        <w:kinsoku w:val="0"/>
        <w:overflowPunct w:val="0"/>
        <w:spacing w:line="247" w:lineRule="auto"/>
        <w:jc w:val="both"/>
        <w:rPr>
          <w:bCs/>
          <w:sz w:val="18"/>
          <w:szCs w:val="18"/>
          <w:u w:val="single"/>
        </w:rPr>
      </w:pPr>
      <w:r w:rsidRPr="00836201">
        <w:rPr>
          <w:bCs/>
          <w:sz w:val="18"/>
          <w:szCs w:val="18"/>
          <w:u w:val="single"/>
        </w:rPr>
        <w:t xml:space="preserve">NOTE – </w:t>
      </w:r>
      <w:r w:rsidR="00942210">
        <w:rPr>
          <w:bCs/>
          <w:sz w:val="18"/>
          <w:szCs w:val="18"/>
          <w:u w:val="single"/>
        </w:rPr>
        <w:t>When the transmitting non-AP STA is affiliated with a non-AP MLD</w:t>
      </w:r>
      <w:r w:rsidR="00DF1723">
        <w:rPr>
          <w:bCs/>
          <w:sz w:val="18"/>
          <w:szCs w:val="18"/>
          <w:u w:val="single"/>
        </w:rPr>
        <w:t>, t</w:t>
      </w:r>
      <w:r w:rsidRPr="00836201">
        <w:rPr>
          <w:bCs/>
          <w:sz w:val="18"/>
          <w:szCs w:val="18"/>
          <w:u w:val="single"/>
        </w:rPr>
        <w:t xml:space="preserve">he TDLS initiator MAC address </w:t>
      </w:r>
      <w:r>
        <w:rPr>
          <w:bCs/>
          <w:sz w:val="18"/>
          <w:szCs w:val="18"/>
          <w:u w:val="single"/>
        </w:rPr>
        <w:t>is set to the MLD MAC address</w:t>
      </w:r>
      <w:r w:rsidR="00DF1723">
        <w:rPr>
          <w:bCs/>
          <w:sz w:val="18"/>
          <w:szCs w:val="18"/>
          <w:u w:val="single"/>
        </w:rPr>
        <w:t xml:space="preserve"> of the non-AP MLD</w:t>
      </w:r>
      <w:r>
        <w:rPr>
          <w:bCs/>
          <w:sz w:val="18"/>
          <w:szCs w:val="18"/>
          <w:u w:val="single"/>
        </w:rPr>
        <w:t>.</w:t>
      </w:r>
    </w:p>
    <w:p w14:paraId="3F2F1981" w14:textId="7D3CDF02" w:rsidR="00A924C9" w:rsidRPr="00A924C9" w:rsidRDefault="00A924C9" w:rsidP="00474FCE">
      <w:pPr>
        <w:pStyle w:val="BodyText0"/>
        <w:kinsoku w:val="0"/>
        <w:overflowPunct w:val="0"/>
        <w:spacing w:line="247" w:lineRule="auto"/>
        <w:jc w:val="both"/>
        <w:rPr>
          <w:sz w:val="18"/>
          <w:szCs w:val="18"/>
        </w:rPr>
      </w:pPr>
      <w:r w:rsidRPr="00A924C9">
        <w:rPr>
          <w:sz w:val="20"/>
          <w:szCs w:val="18"/>
        </w:rPr>
        <w:t>The</w:t>
      </w:r>
      <w:r w:rsidRPr="00A924C9">
        <w:rPr>
          <w:spacing w:val="-2"/>
          <w:sz w:val="20"/>
          <w:szCs w:val="18"/>
        </w:rPr>
        <w:t xml:space="preserve"> </w:t>
      </w:r>
      <w:r w:rsidRPr="00A924C9">
        <w:rPr>
          <w:sz w:val="20"/>
          <w:szCs w:val="18"/>
        </w:rPr>
        <w:t>TDLS</w:t>
      </w:r>
      <w:r w:rsidRPr="00A924C9">
        <w:rPr>
          <w:spacing w:val="-2"/>
          <w:sz w:val="20"/>
          <w:szCs w:val="18"/>
        </w:rPr>
        <w:t xml:space="preserve"> </w:t>
      </w:r>
      <w:r w:rsidRPr="00A924C9">
        <w:rPr>
          <w:sz w:val="20"/>
          <w:szCs w:val="18"/>
        </w:rPr>
        <w:t>responder</w:t>
      </w:r>
      <w:r w:rsidRPr="00A924C9">
        <w:rPr>
          <w:spacing w:val="-1"/>
          <w:sz w:val="20"/>
          <w:szCs w:val="18"/>
        </w:rPr>
        <w:t xml:space="preserve"> </w:t>
      </w:r>
      <w:r w:rsidRPr="00A924C9">
        <w:rPr>
          <w:sz w:val="20"/>
          <w:szCs w:val="18"/>
        </w:rPr>
        <w:t>STA</w:t>
      </w:r>
      <w:r w:rsidRPr="00A924C9">
        <w:rPr>
          <w:spacing w:val="-1"/>
          <w:sz w:val="20"/>
          <w:szCs w:val="18"/>
        </w:rPr>
        <w:t xml:space="preserve"> </w:t>
      </w:r>
      <w:r w:rsidRPr="00A924C9">
        <w:rPr>
          <w:sz w:val="20"/>
          <w:szCs w:val="18"/>
        </w:rPr>
        <w:t>Address</w:t>
      </w:r>
      <w:r w:rsidRPr="00A924C9">
        <w:rPr>
          <w:spacing w:val="-2"/>
          <w:sz w:val="20"/>
          <w:szCs w:val="18"/>
        </w:rPr>
        <w:t xml:space="preserve"> </w:t>
      </w:r>
      <w:r w:rsidRPr="00A924C9">
        <w:rPr>
          <w:sz w:val="20"/>
          <w:szCs w:val="18"/>
        </w:rPr>
        <w:t>field</w:t>
      </w:r>
      <w:r w:rsidRPr="00A924C9">
        <w:rPr>
          <w:spacing w:val="-1"/>
          <w:sz w:val="20"/>
          <w:szCs w:val="18"/>
        </w:rPr>
        <w:t xml:space="preserve"> </w:t>
      </w:r>
      <w:r w:rsidRPr="00A924C9">
        <w:rPr>
          <w:sz w:val="20"/>
          <w:szCs w:val="18"/>
        </w:rPr>
        <w:t>is</w:t>
      </w:r>
      <w:r w:rsidRPr="00A924C9">
        <w:rPr>
          <w:spacing w:val="-2"/>
          <w:sz w:val="20"/>
          <w:szCs w:val="18"/>
        </w:rPr>
        <w:t xml:space="preserve"> </w:t>
      </w:r>
      <w:r w:rsidRPr="00A924C9">
        <w:rPr>
          <w:sz w:val="20"/>
          <w:szCs w:val="18"/>
        </w:rPr>
        <w:t>set</w:t>
      </w:r>
      <w:r w:rsidRPr="00A924C9">
        <w:rPr>
          <w:spacing w:val="-1"/>
          <w:sz w:val="20"/>
          <w:szCs w:val="18"/>
        </w:rPr>
        <w:t xml:space="preserve"> </w:t>
      </w:r>
      <w:r w:rsidRPr="00A924C9">
        <w:rPr>
          <w:sz w:val="20"/>
          <w:szCs w:val="18"/>
        </w:rPr>
        <w:t>to</w:t>
      </w:r>
      <w:r w:rsidRPr="00A924C9">
        <w:rPr>
          <w:spacing w:val="-1"/>
          <w:sz w:val="20"/>
          <w:szCs w:val="18"/>
        </w:rPr>
        <w:t xml:space="preserve"> </w:t>
      </w:r>
      <w:r w:rsidRPr="00A924C9">
        <w:rPr>
          <w:sz w:val="20"/>
          <w:szCs w:val="18"/>
        </w:rPr>
        <w:t>the</w:t>
      </w:r>
      <w:r w:rsidRPr="00A924C9">
        <w:rPr>
          <w:spacing w:val="-1"/>
          <w:sz w:val="20"/>
          <w:szCs w:val="18"/>
        </w:rPr>
        <w:t xml:space="preserve"> </w:t>
      </w:r>
      <w:r w:rsidRPr="00A924C9">
        <w:rPr>
          <w:sz w:val="20"/>
          <w:szCs w:val="18"/>
        </w:rPr>
        <w:t>TDLS</w:t>
      </w:r>
      <w:r w:rsidRPr="00A924C9">
        <w:rPr>
          <w:spacing w:val="-1"/>
          <w:sz w:val="20"/>
          <w:szCs w:val="18"/>
        </w:rPr>
        <w:t xml:space="preserve"> </w:t>
      </w:r>
      <w:r w:rsidRPr="00A924C9">
        <w:rPr>
          <w:sz w:val="20"/>
          <w:szCs w:val="18"/>
        </w:rPr>
        <w:t>responder</w:t>
      </w:r>
      <w:del w:id="26" w:author="Abhishek Patil" w:date="2023-04-10T16:52:00Z">
        <w:r w:rsidRPr="00A924C9" w:rsidDel="001F5283">
          <w:rPr>
            <w:spacing w:val="-2"/>
            <w:sz w:val="20"/>
            <w:szCs w:val="18"/>
          </w:rPr>
          <w:delText xml:space="preserve"> </w:delText>
        </w:r>
        <w:r w:rsidRPr="00A924C9" w:rsidDel="001F5283">
          <w:rPr>
            <w:sz w:val="20"/>
            <w:szCs w:val="18"/>
          </w:rPr>
          <w:delText>STA</w:delText>
        </w:r>
      </w:del>
      <w:r w:rsidRPr="00A924C9">
        <w:rPr>
          <w:sz w:val="20"/>
          <w:szCs w:val="18"/>
        </w:rPr>
        <w:t>’s</w:t>
      </w:r>
      <w:r w:rsidRPr="00A924C9">
        <w:rPr>
          <w:spacing w:val="-1"/>
          <w:sz w:val="20"/>
          <w:szCs w:val="18"/>
        </w:rPr>
        <w:t xml:space="preserve"> </w:t>
      </w:r>
      <w:r w:rsidRPr="00A924C9">
        <w:rPr>
          <w:sz w:val="20"/>
          <w:szCs w:val="18"/>
        </w:rPr>
        <w:t>MAC</w:t>
      </w:r>
      <w:r w:rsidRPr="00A924C9">
        <w:rPr>
          <w:spacing w:val="-1"/>
          <w:sz w:val="20"/>
          <w:szCs w:val="18"/>
        </w:rPr>
        <w:t xml:space="preserve"> </w:t>
      </w:r>
      <w:r w:rsidRPr="00A924C9">
        <w:rPr>
          <w:sz w:val="20"/>
          <w:szCs w:val="18"/>
        </w:rPr>
        <w:t>address</w:t>
      </w:r>
      <w:del w:id="27" w:author="Abhishek Patil" w:date="2023-04-10T16:52:00Z">
        <w:r w:rsidRPr="00A924C9" w:rsidDel="001F5283">
          <w:rPr>
            <w:spacing w:val="-2"/>
            <w:sz w:val="20"/>
            <w:szCs w:val="18"/>
            <w:u w:val="single"/>
          </w:rPr>
          <w:delText xml:space="preserve"> </w:delText>
        </w:r>
        <w:r w:rsidRPr="00A924C9" w:rsidDel="001F5283">
          <w:rPr>
            <w:sz w:val="20"/>
            <w:szCs w:val="18"/>
            <w:u w:val="single"/>
          </w:rPr>
          <w:delText>if</w:delText>
        </w:r>
        <w:r w:rsidRPr="00A924C9" w:rsidDel="001F5283">
          <w:rPr>
            <w:spacing w:val="-2"/>
            <w:sz w:val="20"/>
            <w:szCs w:val="18"/>
            <w:u w:val="single"/>
          </w:rPr>
          <w:delText xml:space="preserve"> </w:delText>
        </w:r>
        <w:r w:rsidRPr="00A924C9" w:rsidDel="001F5283">
          <w:rPr>
            <w:sz w:val="20"/>
            <w:szCs w:val="18"/>
            <w:u w:val="single"/>
          </w:rPr>
          <w:delText>the</w:delText>
        </w:r>
        <w:r w:rsidRPr="00A924C9" w:rsidDel="001F5283">
          <w:rPr>
            <w:spacing w:val="-2"/>
            <w:sz w:val="20"/>
            <w:szCs w:val="18"/>
            <w:u w:val="single"/>
          </w:rPr>
          <w:delText xml:space="preserve"> </w:delText>
        </w:r>
        <w:r w:rsidRPr="00A924C9" w:rsidDel="001F5283">
          <w:rPr>
            <w:sz w:val="20"/>
            <w:szCs w:val="18"/>
            <w:u w:val="single"/>
          </w:rPr>
          <w:delText>responder</w:delText>
        </w:r>
        <w:r w:rsidRPr="00A924C9" w:rsidDel="001F5283">
          <w:rPr>
            <w:sz w:val="20"/>
            <w:szCs w:val="18"/>
          </w:rPr>
          <w:delText xml:space="preserve"> </w:delText>
        </w:r>
        <w:r w:rsidRPr="00A924C9" w:rsidDel="001F5283">
          <w:rPr>
            <w:sz w:val="20"/>
            <w:szCs w:val="18"/>
            <w:u w:val="single"/>
          </w:rPr>
          <w:delText>STA is not affiliated with a non-AP MLD. Otherwise, the TDLS responder STA Address field is set to the</w:delText>
        </w:r>
        <w:r w:rsidRPr="00A924C9" w:rsidDel="001F5283">
          <w:rPr>
            <w:sz w:val="20"/>
            <w:szCs w:val="18"/>
          </w:rPr>
          <w:delText xml:space="preserve"> </w:delText>
        </w:r>
        <w:r w:rsidRPr="00A924C9" w:rsidDel="001F5283">
          <w:rPr>
            <w:sz w:val="20"/>
            <w:szCs w:val="18"/>
            <w:u w:val="single"/>
          </w:rPr>
          <w:delText>MAC address of the responder non-AP MLD</w:delText>
        </w:r>
      </w:del>
      <w:r w:rsidRPr="00A924C9">
        <w:rPr>
          <w:sz w:val="20"/>
          <w:szCs w:val="18"/>
        </w:rPr>
        <w:t>.</w:t>
      </w:r>
    </w:p>
    <w:p w14:paraId="792970CD" w14:textId="016BA0D0" w:rsidR="00A924C9" w:rsidRPr="00836201" w:rsidRDefault="00C679DF" w:rsidP="00474FCE">
      <w:pPr>
        <w:suppressAutoHyphens/>
        <w:spacing w:after="120" w:line="240" w:lineRule="auto"/>
        <w:jc w:val="both"/>
        <w:rPr>
          <w:rFonts w:ascii="Times New Roman" w:hAnsi="Times New Roman" w:cs="Times New Roman"/>
          <w:bCs/>
          <w:sz w:val="18"/>
          <w:szCs w:val="18"/>
          <w:u w:val="single"/>
        </w:rPr>
      </w:pPr>
      <w:r w:rsidRPr="00836201">
        <w:rPr>
          <w:rFonts w:ascii="Times New Roman" w:hAnsi="Times New Roman" w:cs="Times New Roman"/>
          <w:bCs/>
          <w:sz w:val="18"/>
          <w:szCs w:val="18"/>
          <w:u w:val="single"/>
        </w:rPr>
        <w:t xml:space="preserve">NOTE – </w:t>
      </w:r>
      <w:r w:rsidR="00DF1723">
        <w:rPr>
          <w:rFonts w:ascii="Times New Roman" w:hAnsi="Times New Roman" w:cs="Times New Roman"/>
          <w:bCs/>
          <w:sz w:val="18"/>
          <w:szCs w:val="18"/>
          <w:u w:val="single"/>
        </w:rPr>
        <w:t>When the transmitting non-AP STA is affiliated with a non-AP MLD, t</w:t>
      </w:r>
      <w:r w:rsidRPr="00836201">
        <w:rPr>
          <w:rFonts w:ascii="Times New Roman" w:hAnsi="Times New Roman" w:cs="Times New Roman"/>
          <w:bCs/>
          <w:sz w:val="18"/>
          <w:szCs w:val="18"/>
          <w:u w:val="single"/>
        </w:rPr>
        <w:t xml:space="preserve">he TDLS </w:t>
      </w:r>
      <w:r>
        <w:rPr>
          <w:rFonts w:ascii="Times New Roman" w:hAnsi="Times New Roman" w:cs="Times New Roman"/>
          <w:bCs/>
          <w:sz w:val="18"/>
          <w:szCs w:val="18"/>
          <w:u w:val="single"/>
        </w:rPr>
        <w:t>responder</w:t>
      </w:r>
      <w:r w:rsidRPr="00836201">
        <w:rPr>
          <w:rFonts w:ascii="Times New Roman" w:hAnsi="Times New Roman" w:cs="Times New Roman"/>
          <w:bCs/>
          <w:sz w:val="18"/>
          <w:szCs w:val="18"/>
          <w:u w:val="single"/>
        </w:rPr>
        <w:t xml:space="preserve"> MAC address </w:t>
      </w:r>
      <w:r>
        <w:rPr>
          <w:rFonts w:ascii="Times New Roman" w:hAnsi="Times New Roman" w:cs="Times New Roman"/>
          <w:bCs/>
          <w:sz w:val="18"/>
          <w:szCs w:val="18"/>
          <w:u w:val="single"/>
        </w:rPr>
        <w:t>is set to the MLD MAC address</w:t>
      </w:r>
      <w:r w:rsidR="00DF1723">
        <w:rPr>
          <w:rFonts w:ascii="Times New Roman" w:hAnsi="Times New Roman" w:cs="Times New Roman"/>
          <w:bCs/>
          <w:sz w:val="18"/>
          <w:szCs w:val="18"/>
          <w:u w:val="single"/>
        </w:rPr>
        <w:t xml:space="preserve"> of the non-AP MLD</w:t>
      </w:r>
      <w:r>
        <w:rPr>
          <w:rFonts w:ascii="Times New Roman" w:hAnsi="Times New Roman" w:cs="Times New Roman"/>
          <w:bCs/>
          <w:sz w:val="18"/>
          <w:szCs w:val="18"/>
          <w:u w:val="single"/>
        </w:rPr>
        <w:t>.</w:t>
      </w:r>
    </w:p>
    <w:p w14:paraId="47145750" w14:textId="437D1722" w:rsidR="004D7E26" w:rsidRDefault="00C256EE" w:rsidP="007C530B">
      <w:pPr>
        <w:suppressAutoHyphens/>
        <w:spacing w:after="0" w:line="240" w:lineRule="auto"/>
        <w:jc w:val="both"/>
        <w:rPr>
          <w:rFonts w:ascii="Times New Roman" w:hAnsi="Times New Roman" w:cs="Times New Roman"/>
          <w:bCs/>
          <w:sz w:val="20"/>
          <w:szCs w:val="20"/>
        </w:rPr>
      </w:pPr>
      <w:r>
        <w:rPr>
          <w:b/>
          <w:bCs/>
          <w:sz w:val="20"/>
          <w:szCs w:val="20"/>
        </w:rPr>
        <w:lastRenderedPageBreak/>
        <w:t>12.7.8.2 TPK handshake</w:t>
      </w:r>
      <w:r w:rsidR="00EA1223" w:rsidRPr="00F774CE">
        <w:rPr>
          <w:rFonts w:ascii="Times New Roman" w:hAnsi="Times New Roman" w:cs="Times New Roman"/>
          <w:sz w:val="16"/>
          <w:szCs w:val="16"/>
          <w:highlight w:val="yellow"/>
        </w:rPr>
        <w:t>[</w:t>
      </w:r>
      <w:r w:rsidR="00EA1223" w:rsidRPr="00550115">
        <w:rPr>
          <w:rFonts w:ascii="Times New Roman" w:hAnsi="Times New Roman" w:cs="Times New Roman"/>
          <w:sz w:val="16"/>
          <w:szCs w:val="16"/>
          <w:highlight w:val="cyan"/>
        </w:rPr>
        <w:t>17551</w:t>
      </w:r>
      <w:r w:rsidR="00EA1223" w:rsidRPr="00F774CE">
        <w:rPr>
          <w:rFonts w:ascii="Times New Roman" w:hAnsi="Times New Roman" w:cs="Times New Roman"/>
          <w:sz w:val="16"/>
          <w:szCs w:val="16"/>
          <w:highlight w:val="yellow"/>
        </w:rPr>
        <w:t>]</w:t>
      </w:r>
    </w:p>
    <w:p w14:paraId="6B9842F6" w14:textId="7EC3F1AA" w:rsidR="00C256EE" w:rsidRDefault="00C256EE" w:rsidP="00C256EE">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following </w:t>
      </w:r>
      <w:r w:rsidR="005C566B">
        <w:rPr>
          <w:b/>
          <w:i/>
          <w:iCs/>
          <w:highlight w:val="yellow"/>
        </w:rPr>
        <w:t xml:space="preserve">text </w:t>
      </w:r>
      <w:r>
        <w:rPr>
          <w:b/>
          <w:i/>
          <w:iCs/>
          <w:highlight w:val="yellow"/>
        </w:rPr>
        <w:t>(P</w:t>
      </w:r>
      <w:r w:rsidR="008C0523">
        <w:rPr>
          <w:b/>
          <w:i/>
          <w:iCs/>
          <w:highlight w:val="yellow"/>
        </w:rPr>
        <w:t>4</w:t>
      </w:r>
      <w:r w:rsidR="005C566B">
        <w:rPr>
          <w:b/>
          <w:i/>
          <w:iCs/>
          <w:highlight w:val="yellow"/>
        </w:rPr>
        <w:t>29</w:t>
      </w:r>
      <w:r w:rsidR="008C0523">
        <w:rPr>
          <w:b/>
          <w:i/>
          <w:iCs/>
          <w:highlight w:val="yellow"/>
        </w:rPr>
        <w:t>L32 in TGbe D3.0)</w:t>
      </w:r>
      <w:r>
        <w:rPr>
          <w:b/>
          <w:i/>
          <w:iCs/>
          <w:highlight w:val="yellow"/>
        </w:rPr>
        <w:t xml:space="preserve"> in this</w:t>
      </w:r>
      <w:r w:rsidRPr="00EC44AC">
        <w:rPr>
          <w:b/>
          <w:i/>
          <w:iCs/>
          <w:highlight w:val="yellow"/>
        </w:rPr>
        <w:t xml:space="preserve"> subclause as shown below:</w:t>
      </w:r>
      <w:r>
        <w:rPr>
          <w:b/>
          <w:i/>
          <w:iCs/>
        </w:rPr>
        <w:t xml:space="preserve"> </w:t>
      </w:r>
    </w:p>
    <w:p w14:paraId="7111E7E1" w14:textId="25C2CB18" w:rsidR="00E641CB" w:rsidRPr="00E641CB" w:rsidRDefault="00E641CB" w:rsidP="00E641CB">
      <w:pPr>
        <w:suppressAutoHyphens/>
        <w:spacing w:after="0" w:line="240" w:lineRule="auto"/>
        <w:jc w:val="both"/>
        <w:rPr>
          <w:rFonts w:ascii="Times New Roman" w:hAnsi="Times New Roman" w:cs="Times New Roman"/>
          <w:bCs/>
          <w:sz w:val="20"/>
          <w:szCs w:val="20"/>
          <w:u w:val="single"/>
        </w:rPr>
      </w:pPr>
      <w:r w:rsidRPr="00CE1D47">
        <w:rPr>
          <w:rStyle w:val="SC17323656"/>
          <w:rFonts w:ascii="Times New Roman" w:hAnsi="Times New Roman" w:cs="Times New Roman"/>
          <w:color w:val="auto"/>
          <w:sz w:val="20"/>
          <w:szCs w:val="20"/>
        </w:rPr>
        <w:t>BSSID</w:t>
      </w:r>
      <w:r w:rsidRPr="00DC182A">
        <w:rPr>
          <w:rStyle w:val="SC17323656"/>
          <w:rFonts w:ascii="Times New Roman" w:hAnsi="Times New Roman" w:cs="Times New Roman"/>
          <w:color w:val="auto"/>
          <w:sz w:val="20"/>
          <w:szCs w:val="20"/>
          <w:u w:val="none"/>
        </w:rPr>
        <w:tab/>
      </w:r>
      <w:r w:rsidRPr="00DC182A">
        <w:rPr>
          <w:rStyle w:val="SC17323656"/>
          <w:rFonts w:ascii="Times New Roman" w:hAnsi="Times New Roman" w:cs="Times New Roman"/>
          <w:color w:val="auto"/>
          <w:sz w:val="20"/>
          <w:szCs w:val="20"/>
          <w:u w:val="none"/>
        </w:rPr>
        <w:tab/>
      </w:r>
      <w:r w:rsidRPr="00CE1D47">
        <w:rPr>
          <w:rStyle w:val="SC17323656"/>
          <w:rFonts w:ascii="Times New Roman" w:hAnsi="Times New Roman" w:cs="Times New Roman"/>
          <w:color w:val="auto"/>
          <w:sz w:val="20"/>
          <w:szCs w:val="20"/>
        </w:rPr>
        <w:t xml:space="preserve">is the </w:t>
      </w:r>
      <w:ins w:id="28" w:author="Abhishek Patil" w:date="2023-04-10T17:20:00Z">
        <w:r w:rsidRPr="00CE1D47">
          <w:rPr>
            <w:rStyle w:val="SC17323656"/>
            <w:rFonts w:ascii="Times New Roman" w:hAnsi="Times New Roman" w:cs="Times New Roman"/>
            <w:color w:val="auto"/>
            <w:sz w:val="20"/>
            <w:szCs w:val="20"/>
          </w:rPr>
          <w:t xml:space="preserve">value carried in the </w:t>
        </w:r>
      </w:ins>
      <w:r w:rsidRPr="00CE1D47">
        <w:rPr>
          <w:rStyle w:val="SC17323656"/>
          <w:rFonts w:ascii="Times New Roman" w:hAnsi="Times New Roman" w:cs="Times New Roman"/>
          <w:color w:val="auto"/>
          <w:sz w:val="20"/>
          <w:szCs w:val="20"/>
        </w:rPr>
        <w:t xml:space="preserve">BSSID </w:t>
      </w:r>
      <w:ins w:id="29" w:author="Abhishek Patil" w:date="2023-04-10T17:21:00Z">
        <w:r w:rsidRPr="00CE1D47">
          <w:rPr>
            <w:rStyle w:val="SC17323656"/>
            <w:rFonts w:ascii="Times New Roman" w:hAnsi="Times New Roman" w:cs="Times New Roman"/>
            <w:color w:val="auto"/>
            <w:sz w:val="20"/>
            <w:szCs w:val="20"/>
          </w:rPr>
          <w:t>field of the Link Identifier element (see 9.4.2.61)</w:t>
        </w:r>
      </w:ins>
      <w:del w:id="30" w:author="Abhishek Patil" w:date="2023-04-10T17:21:00Z">
        <w:r w:rsidR="00CE1D47" w:rsidRPr="00CE1D47" w:rsidDel="00CE1D47">
          <w:rPr>
            <w:rStyle w:val="SC17323656"/>
            <w:rFonts w:ascii="Times New Roman" w:hAnsi="Times New Roman" w:cs="Times New Roman"/>
            <w:color w:val="auto"/>
            <w:sz w:val="20"/>
            <w:szCs w:val="20"/>
          </w:rPr>
          <w:delText xml:space="preserve"> of which the TDLS initiator STA is a member</w:delText>
        </w:r>
      </w:del>
    </w:p>
    <w:p w14:paraId="1DB6A359" w14:textId="77777777" w:rsidR="008C08C3" w:rsidRPr="00CB7E64" w:rsidRDefault="008C08C3" w:rsidP="00CB7E64">
      <w:pPr>
        <w:suppressAutoHyphens/>
        <w:spacing w:after="0" w:line="240" w:lineRule="auto"/>
        <w:jc w:val="both"/>
        <w:rPr>
          <w:rFonts w:ascii="Times New Roman" w:hAnsi="Times New Roman" w:cs="Times New Roman"/>
          <w:bCs/>
          <w:sz w:val="20"/>
          <w:szCs w:val="20"/>
        </w:rPr>
      </w:pPr>
    </w:p>
    <w:p w14:paraId="4D9B95E2" w14:textId="77777777" w:rsidR="008C08C3" w:rsidRDefault="008C08C3" w:rsidP="007C530B">
      <w:pPr>
        <w:suppressAutoHyphens/>
        <w:spacing w:after="0" w:line="240" w:lineRule="auto"/>
        <w:jc w:val="both"/>
        <w:rPr>
          <w:rFonts w:ascii="Times New Roman" w:hAnsi="Times New Roman" w:cs="Times New Roman"/>
          <w:bCs/>
          <w:sz w:val="20"/>
          <w:szCs w:val="20"/>
        </w:rPr>
      </w:pPr>
    </w:p>
    <w:p w14:paraId="46A28CBD" w14:textId="77777777" w:rsidR="00E641CB" w:rsidRDefault="00E641CB" w:rsidP="007C530B">
      <w:pPr>
        <w:suppressAutoHyphens/>
        <w:spacing w:after="0" w:line="240" w:lineRule="auto"/>
        <w:jc w:val="both"/>
        <w:rPr>
          <w:rFonts w:ascii="Times New Roman" w:hAnsi="Times New Roman" w:cs="Times New Roman"/>
          <w:bCs/>
          <w:sz w:val="20"/>
          <w:szCs w:val="20"/>
        </w:rPr>
      </w:pPr>
    </w:p>
    <w:p w14:paraId="65DA4C69" w14:textId="77777777" w:rsidR="00DD30CE" w:rsidRPr="00DD30CE" w:rsidRDefault="00DD30CE" w:rsidP="007C530B">
      <w:pPr>
        <w:suppressAutoHyphens/>
        <w:spacing w:after="0" w:line="240" w:lineRule="auto"/>
        <w:jc w:val="both"/>
        <w:rPr>
          <w:rFonts w:ascii="Times New Roman" w:hAnsi="Times New Roman" w:cs="Times New Roman"/>
          <w:b/>
          <w:bCs/>
          <w:sz w:val="20"/>
          <w:szCs w:val="20"/>
        </w:rPr>
      </w:pPr>
      <w:r w:rsidRPr="00DD30CE">
        <w:rPr>
          <w:rFonts w:ascii="Times New Roman" w:hAnsi="Times New Roman" w:cs="Times New Roman"/>
          <w:b/>
          <w:bCs/>
          <w:sz w:val="20"/>
          <w:szCs w:val="20"/>
        </w:rPr>
        <w:t>9.4.2.240 Non-Inheritance element</w:t>
      </w:r>
    </w:p>
    <w:p w14:paraId="00C258E0" w14:textId="77777777" w:rsidR="00DD30CE" w:rsidRDefault="00DD30CE" w:rsidP="00DD30CE">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the following paragraph in this</w:t>
      </w:r>
      <w:r w:rsidRPr="00EC44AC">
        <w:rPr>
          <w:b/>
          <w:i/>
          <w:iCs/>
          <w:highlight w:val="yellow"/>
        </w:rPr>
        <w:t xml:space="preserve"> subclause as shown below:</w:t>
      </w:r>
      <w:r>
        <w:rPr>
          <w:b/>
          <w:i/>
          <w:iCs/>
        </w:rPr>
        <w:t xml:space="preserve"> </w:t>
      </w:r>
    </w:p>
    <w:p w14:paraId="264F1263" w14:textId="0375DE37" w:rsidR="004D7E26" w:rsidRDefault="002509EF" w:rsidP="007C530B">
      <w:pPr>
        <w:suppressAutoHyphens/>
        <w:spacing w:after="0" w:line="240" w:lineRule="auto"/>
        <w:jc w:val="both"/>
        <w:rPr>
          <w:rFonts w:ascii="Times New Roman" w:hAnsi="Times New Roman" w:cs="Times New Roman"/>
          <w:bCs/>
          <w:sz w:val="20"/>
          <w:szCs w:val="20"/>
        </w:rPr>
      </w:pPr>
      <w:r w:rsidRPr="002509EF">
        <w:rPr>
          <w:rFonts w:ascii="Times New Roman" w:hAnsi="Times New Roman" w:cs="Times New Roman"/>
          <w:bCs/>
          <w:sz w:val="16"/>
          <w:szCs w:val="16"/>
          <w:highlight w:val="yellow"/>
        </w:rPr>
        <w:t>[</w:t>
      </w:r>
      <w:r w:rsidRPr="002509EF">
        <w:rPr>
          <w:rFonts w:ascii="Times New Roman" w:hAnsi="Times New Roman" w:cs="Times New Roman"/>
          <w:sz w:val="16"/>
          <w:szCs w:val="16"/>
          <w:highlight w:val="yellow"/>
        </w:rPr>
        <w:t>17594</w:t>
      </w:r>
      <w:r w:rsidRPr="002509EF">
        <w:rPr>
          <w:rFonts w:ascii="Times New Roman" w:hAnsi="Times New Roman" w:cs="Times New Roman"/>
          <w:bCs/>
          <w:sz w:val="16"/>
          <w:szCs w:val="16"/>
          <w:highlight w:val="yellow"/>
        </w:rPr>
        <w:t>]</w:t>
      </w:r>
      <w:r w:rsidR="003F5E99" w:rsidRPr="003F5E99">
        <w:rPr>
          <w:rFonts w:ascii="Times New Roman" w:hAnsi="Times New Roman" w:cs="Times New Roman"/>
          <w:bCs/>
          <w:sz w:val="20"/>
          <w:szCs w:val="20"/>
        </w:rPr>
        <w:t xml:space="preserve">When present in the </w:t>
      </w:r>
      <w:del w:id="31" w:author="Abhishek Patil" w:date="2023-03-15T10:44:00Z">
        <w:r w:rsidR="003F5E99" w:rsidRPr="003F5E99" w:rsidDel="00C745F4">
          <w:rPr>
            <w:rFonts w:ascii="Times New Roman" w:hAnsi="Times New Roman" w:cs="Times New Roman"/>
            <w:bCs/>
            <w:sz w:val="20"/>
            <w:szCs w:val="20"/>
          </w:rPr>
          <w:delText>Per-</w:delText>
        </w:r>
      </w:del>
      <w:r w:rsidR="003F5E99" w:rsidRPr="003F5E99">
        <w:rPr>
          <w:rFonts w:ascii="Times New Roman" w:hAnsi="Times New Roman" w:cs="Times New Roman"/>
          <w:bCs/>
          <w:sz w:val="20"/>
          <w:szCs w:val="20"/>
        </w:rPr>
        <w:t xml:space="preserve">STA Profile </w:t>
      </w:r>
      <w:del w:id="32" w:author="Abhishek Patil" w:date="2023-03-15T10:44:00Z">
        <w:r w:rsidR="003F5E99" w:rsidRPr="003F5E99" w:rsidDel="00C745F4">
          <w:rPr>
            <w:rFonts w:ascii="Times New Roman" w:hAnsi="Times New Roman" w:cs="Times New Roman"/>
            <w:bCs/>
            <w:sz w:val="20"/>
            <w:szCs w:val="20"/>
          </w:rPr>
          <w:delText xml:space="preserve">subelement </w:delText>
        </w:r>
      </w:del>
      <w:ins w:id="33" w:author="Abhishek Patil" w:date="2023-03-15T10:44:00Z">
        <w:r w:rsidR="00C745F4">
          <w:rPr>
            <w:rFonts w:ascii="Times New Roman" w:hAnsi="Times New Roman" w:cs="Times New Roman"/>
            <w:bCs/>
            <w:sz w:val="20"/>
            <w:szCs w:val="20"/>
          </w:rPr>
          <w:t>field</w:t>
        </w:r>
        <w:r w:rsidR="00C745F4" w:rsidRPr="003F5E99">
          <w:rPr>
            <w:rFonts w:ascii="Times New Roman" w:hAnsi="Times New Roman" w:cs="Times New Roman"/>
            <w:bCs/>
            <w:sz w:val="20"/>
            <w:szCs w:val="20"/>
          </w:rPr>
          <w:t xml:space="preserve"> </w:t>
        </w:r>
      </w:ins>
      <w:r w:rsidR="003F5E99" w:rsidRPr="003F5E99">
        <w:rPr>
          <w:rFonts w:ascii="Times New Roman" w:hAnsi="Times New Roman" w:cs="Times New Roman"/>
          <w:bCs/>
          <w:sz w:val="20"/>
          <w:szCs w:val="20"/>
        </w:rPr>
        <w:t>of a Basic Multi-Link element, the Non-</w:t>
      </w:r>
      <w:del w:id="34" w:author="Abhishek Patil" w:date="2023-03-15T10:47:00Z">
        <w:r w:rsidR="003F5E99" w:rsidRPr="003F5E99" w:rsidDel="004D701E">
          <w:rPr>
            <w:rFonts w:ascii="Times New Roman" w:hAnsi="Times New Roman" w:cs="Times New Roman"/>
            <w:bCs/>
            <w:sz w:val="20"/>
            <w:szCs w:val="20"/>
          </w:rPr>
          <w:delText xml:space="preserve">inheritance </w:delText>
        </w:r>
      </w:del>
      <w:ins w:id="35" w:author="Abhishek Patil" w:date="2023-03-15T10:47:00Z">
        <w:r w:rsidR="004D701E">
          <w:rPr>
            <w:rFonts w:ascii="Times New Roman" w:hAnsi="Times New Roman" w:cs="Times New Roman"/>
            <w:bCs/>
            <w:sz w:val="20"/>
            <w:szCs w:val="20"/>
          </w:rPr>
          <w:t>I</w:t>
        </w:r>
        <w:r w:rsidR="004D701E" w:rsidRPr="003F5E99">
          <w:rPr>
            <w:rFonts w:ascii="Times New Roman" w:hAnsi="Times New Roman" w:cs="Times New Roman"/>
            <w:bCs/>
            <w:sz w:val="20"/>
            <w:szCs w:val="20"/>
          </w:rPr>
          <w:t xml:space="preserve">nheritance </w:t>
        </w:r>
      </w:ins>
      <w:r w:rsidR="003F5E99" w:rsidRPr="003F5E99">
        <w:rPr>
          <w:rFonts w:ascii="Times New Roman" w:hAnsi="Times New Roman" w:cs="Times New Roman"/>
          <w:bCs/>
          <w:sz w:val="20"/>
          <w:szCs w:val="20"/>
        </w:rPr>
        <w:t xml:space="preserve">element identifies one or more elements that are not inherited by the reported STA corresponding to </w:t>
      </w:r>
      <w:del w:id="36" w:author="Abhishek Patil" w:date="2023-03-15T10:45:00Z">
        <w:r w:rsidR="003F5E99" w:rsidRPr="003F5E99" w:rsidDel="00D17975">
          <w:rPr>
            <w:rFonts w:ascii="Times New Roman" w:hAnsi="Times New Roman" w:cs="Times New Roman"/>
            <w:bCs/>
            <w:sz w:val="20"/>
            <w:szCs w:val="20"/>
          </w:rPr>
          <w:delText xml:space="preserve">the </w:delText>
        </w:r>
      </w:del>
      <w:ins w:id="37" w:author="Abhishek Patil" w:date="2023-03-15T10:45:00Z">
        <w:r w:rsidR="00D17975" w:rsidRPr="003F5E99">
          <w:rPr>
            <w:rFonts w:ascii="Times New Roman" w:hAnsi="Times New Roman" w:cs="Times New Roman"/>
            <w:bCs/>
            <w:sz w:val="20"/>
            <w:szCs w:val="20"/>
          </w:rPr>
          <w:t>th</w:t>
        </w:r>
        <w:r w:rsidR="00D17975">
          <w:rPr>
            <w:rFonts w:ascii="Times New Roman" w:hAnsi="Times New Roman" w:cs="Times New Roman"/>
            <w:bCs/>
            <w:sz w:val="20"/>
            <w:szCs w:val="20"/>
          </w:rPr>
          <w:t>at</w:t>
        </w:r>
        <w:r w:rsidR="00D17975" w:rsidRPr="003F5E99">
          <w:rPr>
            <w:rFonts w:ascii="Times New Roman" w:hAnsi="Times New Roman" w:cs="Times New Roman"/>
            <w:bCs/>
            <w:sz w:val="20"/>
            <w:szCs w:val="20"/>
          </w:rPr>
          <w:t xml:space="preserve"> </w:t>
        </w:r>
      </w:ins>
      <w:r w:rsidR="003F5E99" w:rsidRPr="003F5E99">
        <w:rPr>
          <w:rFonts w:ascii="Times New Roman" w:hAnsi="Times New Roman" w:cs="Times New Roman"/>
          <w:bCs/>
          <w:sz w:val="20"/>
          <w:szCs w:val="20"/>
        </w:rPr>
        <w:t xml:space="preserve">per-STA profile. </w:t>
      </w:r>
      <w:del w:id="38" w:author="Abhishek Patil" w:date="2023-03-15T10:45:00Z">
        <w:r w:rsidR="003F5E99" w:rsidRPr="003F5E99" w:rsidDel="00D17975">
          <w:rPr>
            <w:rFonts w:ascii="Times New Roman" w:hAnsi="Times New Roman" w:cs="Times New Roman"/>
            <w:bCs/>
            <w:sz w:val="20"/>
            <w:szCs w:val="20"/>
          </w:rPr>
          <w:delText xml:space="preserve">The </w:delText>
        </w:r>
      </w:del>
      <w:ins w:id="39" w:author="Abhishek Patil" w:date="2023-03-15T10:45:00Z">
        <w:r w:rsidR="00D17975">
          <w:rPr>
            <w:rFonts w:ascii="Times New Roman" w:hAnsi="Times New Roman" w:cs="Times New Roman"/>
            <w:bCs/>
            <w:sz w:val="20"/>
            <w:szCs w:val="20"/>
          </w:rPr>
          <w:t>Each element</w:t>
        </w:r>
        <w:r w:rsidR="00D17975" w:rsidRPr="003F5E99">
          <w:rPr>
            <w:rFonts w:ascii="Times New Roman" w:hAnsi="Times New Roman" w:cs="Times New Roman"/>
            <w:bCs/>
            <w:sz w:val="20"/>
            <w:szCs w:val="20"/>
          </w:rPr>
          <w:t xml:space="preserve"> </w:t>
        </w:r>
      </w:ins>
      <w:r w:rsidR="003F5E99" w:rsidRPr="003F5E99">
        <w:rPr>
          <w:rFonts w:ascii="Times New Roman" w:hAnsi="Times New Roman" w:cs="Times New Roman"/>
          <w:bCs/>
          <w:sz w:val="20"/>
          <w:szCs w:val="20"/>
        </w:rPr>
        <w:t xml:space="preserve">identified </w:t>
      </w:r>
      <w:ins w:id="40" w:author="Abhishek Patil" w:date="2023-03-15T10:46:00Z">
        <w:r w:rsidR="00856854">
          <w:rPr>
            <w:rFonts w:ascii="Times New Roman" w:hAnsi="Times New Roman" w:cs="Times New Roman"/>
            <w:bCs/>
            <w:sz w:val="20"/>
            <w:szCs w:val="20"/>
          </w:rPr>
          <w:t xml:space="preserve">by the Non-Inheritance </w:t>
        </w:r>
      </w:ins>
      <w:r w:rsidR="003F5E99" w:rsidRPr="003F5E99">
        <w:rPr>
          <w:rFonts w:ascii="Times New Roman" w:hAnsi="Times New Roman" w:cs="Times New Roman"/>
          <w:bCs/>
          <w:sz w:val="20"/>
          <w:szCs w:val="20"/>
        </w:rPr>
        <w:t>element</w:t>
      </w:r>
      <w:del w:id="41" w:author="Abhishek Patil" w:date="2023-03-15T10:46:00Z">
        <w:r w:rsidR="003F5E99" w:rsidRPr="003F5E99" w:rsidDel="00856854">
          <w:rPr>
            <w:rFonts w:ascii="Times New Roman" w:hAnsi="Times New Roman" w:cs="Times New Roman"/>
            <w:bCs/>
            <w:sz w:val="20"/>
            <w:szCs w:val="20"/>
          </w:rPr>
          <w:delText>s are</w:delText>
        </w:r>
      </w:del>
      <w:ins w:id="42" w:author="Abhishek Patil" w:date="2023-03-15T10:46:00Z">
        <w:r w:rsidR="00856854">
          <w:rPr>
            <w:rFonts w:ascii="Times New Roman" w:hAnsi="Times New Roman" w:cs="Times New Roman"/>
            <w:bCs/>
            <w:sz w:val="20"/>
            <w:szCs w:val="20"/>
          </w:rPr>
          <w:t xml:space="preserve"> is</w:t>
        </w:r>
      </w:ins>
      <w:r w:rsidR="003F5E99" w:rsidRPr="003F5E99">
        <w:rPr>
          <w:rFonts w:ascii="Times New Roman" w:hAnsi="Times New Roman" w:cs="Times New Roman"/>
          <w:bCs/>
          <w:sz w:val="20"/>
          <w:szCs w:val="20"/>
        </w:rPr>
        <w:t xml:space="preserve"> present in </w:t>
      </w:r>
      <w:del w:id="43" w:author="Abhishek Patil" w:date="2023-03-15T10:46:00Z">
        <w:r w:rsidR="003F5E99" w:rsidRPr="003F5E99" w:rsidDel="00856854">
          <w:rPr>
            <w:rFonts w:ascii="Times New Roman" w:hAnsi="Times New Roman" w:cs="Times New Roman"/>
            <w:bCs/>
            <w:sz w:val="20"/>
            <w:szCs w:val="20"/>
          </w:rPr>
          <w:delText xml:space="preserve">Management </w:delText>
        </w:r>
      </w:del>
      <w:ins w:id="44" w:author="Abhishek Patil" w:date="2023-03-15T10:47:00Z">
        <w:r w:rsidR="008B7C84">
          <w:rPr>
            <w:rFonts w:ascii="Times New Roman" w:hAnsi="Times New Roman" w:cs="Times New Roman"/>
            <w:bCs/>
            <w:sz w:val="20"/>
            <w:szCs w:val="20"/>
          </w:rPr>
          <w:t xml:space="preserve">the </w:t>
        </w:r>
      </w:ins>
      <w:r w:rsidR="003F5E99" w:rsidRPr="003F5E99">
        <w:rPr>
          <w:rFonts w:ascii="Times New Roman" w:hAnsi="Times New Roman" w:cs="Times New Roman"/>
          <w:bCs/>
          <w:sz w:val="20"/>
          <w:szCs w:val="20"/>
        </w:rPr>
        <w:t xml:space="preserve">frame that </w:t>
      </w:r>
      <w:del w:id="45" w:author="Abhishek Patil" w:date="2023-03-15T10:46:00Z">
        <w:r w:rsidR="003F5E99" w:rsidRPr="003F5E99" w:rsidDel="00856854">
          <w:rPr>
            <w:rFonts w:ascii="Times New Roman" w:hAnsi="Times New Roman" w:cs="Times New Roman"/>
            <w:bCs/>
            <w:sz w:val="20"/>
            <w:szCs w:val="20"/>
          </w:rPr>
          <w:delText xml:space="preserve">includes </w:delText>
        </w:r>
      </w:del>
      <w:ins w:id="46" w:author="Abhishek Patil" w:date="2023-03-15T10:46:00Z">
        <w:r w:rsidR="00856854">
          <w:rPr>
            <w:rFonts w:ascii="Times New Roman" w:hAnsi="Times New Roman" w:cs="Times New Roman"/>
            <w:bCs/>
            <w:sz w:val="20"/>
            <w:szCs w:val="20"/>
          </w:rPr>
          <w:t>carries</w:t>
        </w:r>
        <w:r w:rsidR="00856854" w:rsidRPr="003F5E99">
          <w:rPr>
            <w:rFonts w:ascii="Times New Roman" w:hAnsi="Times New Roman" w:cs="Times New Roman"/>
            <w:bCs/>
            <w:sz w:val="20"/>
            <w:szCs w:val="20"/>
          </w:rPr>
          <w:t xml:space="preserve"> </w:t>
        </w:r>
      </w:ins>
      <w:r w:rsidR="003F5E99" w:rsidRPr="003F5E99">
        <w:rPr>
          <w:rFonts w:ascii="Times New Roman" w:hAnsi="Times New Roman" w:cs="Times New Roman"/>
          <w:bCs/>
          <w:sz w:val="20"/>
          <w:szCs w:val="20"/>
        </w:rPr>
        <w:t xml:space="preserve">the Basic Multi-Link element and </w:t>
      </w:r>
      <w:del w:id="47" w:author="Abhishek Patil" w:date="2023-03-15T10:46:00Z">
        <w:r w:rsidR="003F5E99" w:rsidRPr="003F5E99" w:rsidDel="00AF57D0">
          <w:rPr>
            <w:rFonts w:ascii="Times New Roman" w:hAnsi="Times New Roman" w:cs="Times New Roman"/>
            <w:bCs/>
            <w:sz w:val="20"/>
            <w:szCs w:val="20"/>
          </w:rPr>
          <w:delText xml:space="preserve">are </w:delText>
        </w:r>
      </w:del>
      <w:ins w:id="48" w:author="Abhishek Patil" w:date="2023-03-15T10:46:00Z">
        <w:r w:rsidR="00AF57D0">
          <w:rPr>
            <w:rFonts w:ascii="Times New Roman" w:hAnsi="Times New Roman" w:cs="Times New Roman"/>
            <w:bCs/>
            <w:sz w:val="20"/>
            <w:szCs w:val="20"/>
          </w:rPr>
          <w:t>is</w:t>
        </w:r>
        <w:r w:rsidR="00AF57D0" w:rsidRPr="003F5E99">
          <w:rPr>
            <w:rFonts w:ascii="Times New Roman" w:hAnsi="Times New Roman" w:cs="Times New Roman"/>
            <w:bCs/>
            <w:sz w:val="20"/>
            <w:szCs w:val="20"/>
          </w:rPr>
          <w:t xml:space="preserve"> </w:t>
        </w:r>
      </w:ins>
      <w:r w:rsidR="003F5E99" w:rsidRPr="003F5E99">
        <w:rPr>
          <w:rFonts w:ascii="Times New Roman" w:hAnsi="Times New Roman" w:cs="Times New Roman"/>
          <w:bCs/>
          <w:sz w:val="20"/>
          <w:szCs w:val="20"/>
        </w:rPr>
        <w:t xml:space="preserve">not present within the </w:t>
      </w:r>
      <w:del w:id="49" w:author="Abhishek Patil" w:date="2023-03-15T10:46:00Z">
        <w:r w:rsidR="003F5E99" w:rsidRPr="003F5E99" w:rsidDel="00AF57D0">
          <w:rPr>
            <w:rFonts w:ascii="Times New Roman" w:hAnsi="Times New Roman" w:cs="Times New Roman"/>
            <w:bCs/>
            <w:sz w:val="20"/>
            <w:szCs w:val="20"/>
          </w:rPr>
          <w:delText>Per-</w:delText>
        </w:r>
      </w:del>
      <w:r w:rsidR="003F5E99" w:rsidRPr="003F5E99">
        <w:rPr>
          <w:rFonts w:ascii="Times New Roman" w:hAnsi="Times New Roman" w:cs="Times New Roman"/>
          <w:bCs/>
          <w:sz w:val="20"/>
          <w:szCs w:val="20"/>
        </w:rPr>
        <w:t xml:space="preserve">STA Profile </w:t>
      </w:r>
      <w:del w:id="50" w:author="Abhishek Patil" w:date="2023-03-15T10:46:00Z">
        <w:r w:rsidR="003F5E99" w:rsidRPr="003F5E99" w:rsidDel="00AF57D0">
          <w:rPr>
            <w:rFonts w:ascii="Times New Roman" w:hAnsi="Times New Roman" w:cs="Times New Roman"/>
            <w:bCs/>
            <w:sz w:val="20"/>
            <w:szCs w:val="20"/>
          </w:rPr>
          <w:delText xml:space="preserve">subelement </w:delText>
        </w:r>
      </w:del>
      <w:ins w:id="51" w:author="Abhishek Patil" w:date="2023-03-15T10:46:00Z">
        <w:r w:rsidR="00AF57D0">
          <w:rPr>
            <w:rFonts w:ascii="Times New Roman" w:hAnsi="Times New Roman" w:cs="Times New Roman"/>
            <w:bCs/>
            <w:sz w:val="20"/>
            <w:szCs w:val="20"/>
          </w:rPr>
          <w:t>field</w:t>
        </w:r>
        <w:r w:rsidR="00AF57D0" w:rsidRPr="003F5E99">
          <w:rPr>
            <w:rFonts w:ascii="Times New Roman" w:hAnsi="Times New Roman" w:cs="Times New Roman"/>
            <w:bCs/>
            <w:sz w:val="20"/>
            <w:szCs w:val="20"/>
          </w:rPr>
          <w:t xml:space="preserve"> </w:t>
        </w:r>
      </w:ins>
      <w:r w:rsidR="003F5E99" w:rsidRPr="003F5E99">
        <w:rPr>
          <w:rFonts w:ascii="Times New Roman" w:hAnsi="Times New Roman" w:cs="Times New Roman"/>
          <w:bCs/>
          <w:sz w:val="20"/>
          <w:szCs w:val="20"/>
        </w:rPr>
        <w:t>that carries the Non-Inheritance element (also see 35.3.3.6.1 (Inheritance in the per-STA profile of Basic Multi-Link element)).</w:t>
      </w:r>
    </w:p>
    <w:p w14:paraId="5F77393A" w14:textId="77777777" w:rsidR="004D7E26" w:rsidRDefault="004D7E26" w:rsidP="007C530B">
      <w:pPr>
        <w:suppressAutoHyphens/>
        <w:spacing w:after="0" w:line="240" w:lineRule="auto"/>
        <w:jc w:val="both"/>
        <w:rPr>
          <w:rFonts w:ascii="Times New Roman" w:hAnsi="Times New Roman" w:cs="Times New Roman"/>
          <w:bCs/>
          <w:sz w:val="20"/>
          <w:szCs w:val="20"/>
        </w:rPr>
      </w:pPr>
    </w:p>
    <w:p w14:paraId="0F42EADB" w14:textId="77777777" w:rsidR="00226665" w:rsidRPr="00226665" w:rsidRDefault="00226665" w:rsidP="00226665">
      <w:pPr>
        <w:suppressAutoHyphens/>
        <w:spacing w:after="0" w:line="240" w:lineRule="auto"/>
        <w:jc w:val="both"/>
        <w:rPr>
          <w:rFonts w:ascii="Times New Roman" w:hAnsi="Times New Roman" w:cs="Times New Roman"/>
          <w:bCs/>
          <w:sz w:val="20"/>
          <w:szCs w:val="20"/>
        </w:rPr>
      </w:pPr>
    </w:p>
    <w:p w14:paraId="471F56CA" w14:textId="5593302C" w:rsidR="008A5403" w:rsidRPr="008A5403" w:rsidRDefault="00226665" w:rsidP="008A5403">
      <w:pPr>
        <w:suppressAutoHyphens/>
        <w:spacing w:after="0" w:line="240" w:lineRule="auto"/>
        <w:jc w:val="both"/>
        <w:rPr>
          <w:rFonts w:ascii="Times New Roman" w:hAnsi="Times New Roman" w:cs="Times New Roman"/>
          <w:bCs/>
          <w:sz w:val="20"/>
          <w:szCs w:val="20"/>
        </w:rPr>
      </w:pPr>
      <w:r w:rsidRPr="00226665">
        <w:rPr>
          <w:rFonts w:ascii="Times New Roman" w:hAnsi="Times New Roman" w:cs="Times New Roman"/>
          <w:b/>
          <w:bCs/>
          <w:sz w:val="20"/>
          <w:szCs w:val="20"/>
        </w:rPr>
        <w:t>9.4.2.312.1 General</w:t>
      </w:r>
    </w:p>
    <w:p w14:paraId="007A37BC" w14:textId="05A30C10" w:rsidR="00226665" w:rsidRDefault="00226665" w:rsidP="00226665">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the following paragraph in this</w:t>
      </w:r>
      <w:r w:rsidRPr="00EC44AC">
        <w:rPr>
          <w:b/>
          <w:i/>
          <w:iCs/>
          <w:highlight w:val="yellow"/>
        </w:rPr>
        <w:t xml:space="preserve"> subclause as shown below:</w:t>
      </w:r>
      <w:r>
        <w:rPr>
          <w:b/>
          <w:i/>
          <w:iCs/>
        </w:rPr>
        <w:t xml:space="preserve"> </w:t>
      </w:r>
    </w:p>
    <w:p w14:paraId="4BBF6D27" w14:textId="1FD84655" w:rsidR="008A5403" w:rsidRDefault="002E4B28" w:rsidP="008A5403">
      <w:pPr>
        <w:suppressAutoHyphens/>
        <w:spacing w:after="0" w:line="240" w:lineRule="auto"/>
        <w:jc w:val="both"/>
        <w:rPr>
          <w:rFonts w:ascii="Times New Roman" w:hAnsi="Times New Roman" w:cs="Times New Roman"/>
          <w:bCs/>
          <w:sz w:val="20"/>
          <w:szCs w:val="20"/>
        </w:rPr>
      </w:pPr>
      <w:r w:rsidRPr="00F774CE">
        <w:rPr>
          <w:rFonts w:ascii="Times New Roman" w:hAnsi="Times New Roman" w:cs="Times New Roman"/>
          <w:sz w:val="16"/>
          <w:szCs w:val="16"/>
          <w:highlight w:val="yellow"/>
        </w:rPr>
        <w:t>[17</w:t>
      </w:r>
      <w:r>
        <w:rPr>
          <w:rFonts w:ascii="Times New Roman" w:hAnsi="Times New Roman" w:cs="Times New Roman"/>
          <w:sz w:val="16"/>
          <w:szCs w:val="16"/>
          <w:highlight w:val="yellow"/>
        </w:rPr>
        <w:t>610</w:t>
      </w:r>
      <w:r w:rsidRPr="00F774CE">
        <w:rPr>
          <w:rFonts w:ascii="Times New Roman" w:hAnsi="Times New Roman" w:cs="Times New Roman"/>
          <w:sz w:val="16"/>
          <w:szCs w:val="16"/>
          <w:highlight w:val="yellow"/>
        </w:rPr>
        <w:t>]</w:t>
      </w:r>
      <w:r w:rsidR="008A5403" w:rsidRPr="008A5403">
        <w:rPr>
          <w:rFonts w:ascii="Times New Roman" w:hAnsi="Times New Roman" w:cs="Times New Roman"/>
          <w:bCs/>
          <w:sz w:val="20"/>
          <w:szCs w:val="20"/>
        </w:rPr>
        <w:t>The Type subfield is defined in Table 9-401b (Type subfield encoding)</w:t>
      </w:r>
      <w:del w:id="52" w:author="Abhishek Patil" w:date="2023-03-14T20:25:00Z">
        <w:r w:rsidR="008A5403" w:rsidRPr="008A5403" w:rsidDel="00DF44E7">
          <w:rPr>
            <w:rFonts w:ascii="Times New Roman" w:hAnsi="Times New Roman" w:cs="Times New Roman"/>
            <w:bCs/>
            <w:sz w:val="20"/>
            <w:szCs w:val="20"/>
          </w:rPr>
          <w:delText>. It has a common encoding for all variants of the Multi-Link element</w:delText>
        </w:r>
      </w:del>
      <w:r w:rsidR="008A5403" w:rsidRPr="008A5403">
        <w:rPr>
          <w:rFonts w:ascii="Times New Roman" w:hAnsi="Times New Roman" w:cs="Times New Roman"/>
          <w:bCs/>
          <w:sz w:val="20"/>
          <w:szCs w:val="20"/>
        </w:rPr>
        <w:t xml:space="preserve"> and is used to differentiate the variants of the Multi-Link element. </w:t>
      </w:r>
      <w:del w:id="53" w:author="Abhishek Patil" w:date="2023-03-14T20:25:00Z">
        <w:r w:rsidR="008A5403" w:rsidRPr="008A5403" w:rsidDel="00DF44E7">
          <w:rPr>
            <w:rFonts w:ascii="Times New Roman" w:hAnsi="Times New Roman" w:cs="Times New Roman"/>
            <w:bCs/>
            <w:sz w:val="20"/>
            <w:szCs w:val="20"/>
          </w:rPr>
          <w:delText>Differ</w:delText>
        </w:r>
        <w:r w:rsidR="008A5403" w:rsidRPr="008A5403" w:rsidDel="00DF44E7">
          <w:rPr>
            <w:rFonts w:ascii="Times New Roman" w:hAnsi="Times New Roman" w:cs="Times New Roman"/>
            <w:bCs/>
            <w:sz w:val="20"/>
            <w:szCs w:val="20"/>
          </w:rPr>
          <w:softHyphen/>
          <w:delText xml:space="preserve">ent variants of the Multi-Link element are used for different multi-link operations. </w:delText>
        </w:r>
      </w:del>
      <w:r w:rsidR="008A5403" w:rsidRPr="008A5403">
        <w:rPr>
          <w:rFonts w:ascii="Times New Roman" w:hAnsi="Times New Roman" w:cs="Times New Roman"/>
          <w:bCs/>
          <w:sz w:val="20"/>
          <w:szCs w:val="20"/>
        </w:rPr>
        <w:t>The format of each vari</w:t>
      </w:r>
      <w:r w:rsidR="008A5403" w:rsidRPr="008A5403">
        <w:rPr>
          <w:rFonts w:ascii="Times New Roman" w:hAnsi="Times New Roman" w:cs="Times New Roman"/>
          <w:bCs/>
          <w:sz w:val="20"/>
          <w:szCs w:val="20"/>
        </w:rPr>
        <w:softHyphen/>
        <w:t>ant of the Multi-Link element is defined in the subclauses below.</w:t>
      </w:r>
    </w:p>
    <w:p w14:paraId="5F246A4D" w14:textId="77777777" w:rsidR="00F216B2" w:rsidRDefault="00F216B2" w:rsidP="00F216B2">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the following paragraph in this</w:t>
      </w:r>
      <w:r w:rsidRPr="00EC44AC">
        <w:rPr>
          <w:b/>
          <w:i/>
          <w:iCs/>
          <w:highlight w:val="yellow"/>
        </w:rPr>
        <w:t xml:space="preserve"> subclause as shown below:</w:t>
      </w:r>
      <w:r>
        <w:rPr>
          <w:b/>
          <w:i/>
          <w:iCs/>
        </w:rPr>
        <w:t xml:space="preserve"> </w:t>
      </w:r>
    </w:p>
    <w:p w14:paraId="2752113B" w14:textId="583344E9" w:rsidR="00F216B2" w:rsidRDefault="0054724E" w:rsidP="00F216B2">
      <w:pPr>
        <w:suppressAutoHyphens/>
        <w:spacing w:after="0" w:line="240" w:lineRule="auto"/>
        <w:jc w:val="both"/>
        <w:rPr>
          <w:rFonts w:ascii="Times New Roman" w:hAnsi="Times New Roman" w:cs="Times New Roman"/>
          <w:bCs/>
          <w:sz w:val="20"/>
          <w:szCs w:val="20"/>
        </w:rPr>
      </w:pPr>
      <w:r w:rsidRPr="00F774CE">
        <w:rPr>
          <w:rFonts w:ascii="Times New Roman" w:hAnsi="Times New Roman" w:cs="Times New Roman"/>
          <w:sz w:val="16"/>
          <w:szCs w:val="16"/>
          <w:highlight w:val="yellow"/>
        </w:rPr>
        <w:t>[17</w:t>
      </w:r>
      <w:r>
        <w:rPr>
          <w:rFonts w:ascii="Times New Roman" w:hAnsi="Times New Roman" w:cs="Times New Roman"/>
          <w:sz w:val="16"/>
          <w:szCs w:val="16"/>
          <w:highlight w:val="yellow"/>
        </w:rPr>
        <w:t>613</w:t>
      </w:r>
      <w:r w:rsidRPr="00F774CE">
        <w:rPr>
          <w:rFonts w:ascii="Times New Roman" w:hAnsi="Times New Roman" w:cs="Times New Roman"/>
          <w:sz w:val="16"/>
          <w:szCs w:val="16"/>
          <w:highlight w:val="yellow"/>
        </w:rPr>
        <w:t>]</w:t>
      </w:r>
      <w:r w:rsidR="00F216B2" w:rsidRPr="00F216B2">
        <w:rPr>
          <w:rFonts w:ascii="Times New Roman" w:hAnsi="Times New Roman" w:cs="Times New Roman"/>
          <w:bCs/>
          <w:sz w:val="20"/>
          <w:szCs w:val="20"/>
        </w:rPr>
        <w:t xml:space="preserve">The Common Info field carries information that is common to all the links except for </w:t>
      </w:r>
      <w:ins w:id="54" w:author="Abhishek Patil" w:date="2023-03-15T13:40:00Z">
        <w:r w:rsidR="007E46EB">
          <w:rPr>
            <w:rFonts w:ascii="Times New Roman" w:hAnsi="Times New Roman" w:cs="Times New Roman"/>
            <w:bCs/>
            <w:sz w:val="20"/>
            <w:szCs w:val="20"/>
          </w:rPr>
          <w:t xml:space="preserve">the </w:t>
        </w:r>
      </w:ins>
      <w:r w:rsidR="00F216B2" w:rsidRPr="00F216B2">
        <w:rPr>
          <w:rFonts w:ascii="Times New Roman" w:hAnsi="Times New Roman" w:cs="Times New Roman"/>
          <w:bCs/>
          <w:sz w:val="20"/>
          <w:szCs w:val="20"/>
        </w:rPr>
        <w:t xml:space="preserve">Link ID Info </w:t>
      </w:r>
      <w:ins w:id="55" w:author="Abhishek Patil" w:date="2023-03-15T13:40:00Z">
        <w:r w:rsidR="000943F6">
          <w:rPr>
            <w:rFonts w:ascii="Times New Roman" w:hAnsi="Times New Roman" w:cs="Times New Roman"/>
            <w:bCs/>
            <w:sz w:val="20"/>
            <w:szCs w:val="20"/>
          </w:rPr>
          <w:t xml:space="preserve">subfield </w:t>
        </w:r>
      </w:ins>
      <w:r w:rsidR="00F216B2" w:rsidRPr="00F216B2">
        <w:rPr>
          <w:rFonts w:ascii="Times New Roman" w:hAnsi="Times New Roman" w:cs="Times New Roman"/>
          <w:bCs/>
          <w:sz w:val="20"/>
          <w:szCs w:val="20"/>
        </w:rPr>
        <w:t xml:space="preserve">and </w:t>
      </w:r>
      <w:ins w:id="56" w:author="Abhishek Patil" w:date="2023-03-15T13:40:00Z">
        <w:r w:rsidR="000943F6">
          <w:rPr>
            <w:rFonts w:ascii="Times New Roman" w:hAnsi="Times New Roman" w:cs="Times New Roman"/>
            <w:bCs/>
            <w:sz w:val="20"/>
            <w:szCs w:val="20"/>
          </w:rPr>
          <w:t xml:space="preserve">the </w:t>
        </w:r>
      </w:ins>
      <w:r w:rsidR="00F216B2" w:rsidRPr="00F216B2">
        <w:rPr>
          <w:rFonts w:ascii="Times New Roman" w:hAnsi="Times New Roman" w:cs="Times New Roman"/>
          <w:bCs/>
          <w:sz w:val="20"/>
          <w:szCs w:val="20"/>
        </w:rPr>
        <w:t>BSS Parameters Change Count subfield</w:t>
      </w:r>
      <w:del w:id="57" w:author="Abhishek Patil" w:date="2023-03-15T13:40:00Z">
        <w:r w:rsidR="00F216B2" w:rsidRPr="00F216B2" w:rsidDel="000943F6">
          <w:rPr>
            <w:rFonts w:ascii="Times New Roman" w:hAnsi="Times New Roman" w:cs="Times New Roman"/>
            <w:bCs/>
            <w:sz w:val="20"/>
            <w:szCs w:val="20"/>
          </w:rPr>
          <w:delText>s</w:delText>
        </w:r>
      </w:del>
      <w:ins w:id="58" w:author="Abhishek Patil" w:date="2023-03-14T20:32:00Z">
        <w:r w:rsidR="00E32A42">
          <w:rPr>
            <w:rFonts w:ascii="Times New Roman" w:hAnsi="Times New Roman" w:cs="Times New Roman"/>
            <w:bCs/>
            <w:sz w:val="20"/>
            <w:szCs w:val="20"/>
          </w:rPr>
          <w:t xml:space="preserve"> of the Basic Multi-Link element</w:t>
        </w:r>
      </w:ins>
      <w:del w:id="59" w:author="Abhishek Patil" w:date="2023-03-15T20:51:00Z">
        <w:r w:rsidR="00F216B2" w:rsidRPr="00AB6EC0" w:rsidDel="00AB6EC0">
          <w:rPr>
            <w:rFonts w:ascii="Times New Roman" w:hAnsi="Times New Roman" w:cs="Times New Roman"/>
            <w:bCs/>
            <w:sz w:val="20"/>
            <w:szCs w:val="20"/>
            <w:highlight w:val="green"/>
            <w:rPrChange w:id="60" w:author="Abhishek Patil" w:date="2023-03-15T20:51:00Z">
              <w:rPr>
                <w:rFonts w:ascii="Times New Roman" w:hAnsi="Times New Roman" w:cs="Times New Roman"/>
                <w:bCs/>
                <w:sz w:val="20"/>
                <w:szCs w:val="20"/>
              </w:rPr>
            </w:rPrChange>
          </w:rPr>
          <w:delText xml:space="preserve">, which apply to the </w:delText>
        </w:r>
      </w:del>
      <w:del w:id="61" w:author="Abhishek Patil" w:date="2023-03-14T20:32:00Z">
        <w:r w:rsidR="00F216B2" w:rsidRPr="00AB6EC0" w:rsidDel="00156378">
          <w:rPr>
            <w:rFonts w:ascii="Times New Roman" w:hAnsi="Times New Roman" w:cs="Times New Roman"/>
            <w:bCs/>
            <w:sz w:val="20"/>
            <w:szCs w:val="20"/>
            <w:highlight w:val="green"/>
            <w:rPrChange w:id="62" w:author="Abhishek Patil" w:date="2023-03-15T20:51:00Z">
              <w:rPr>
                <w:rFonts w:ascii="Times New Roman" w:hAnsi="Times New Roman" w:cs="Times New Roman"/>
                <w:bCs/>
                <w:sz w:val="20"/>
                <w:szCs w:val="20"/>
              </w:rPr>
            </w:rPrChange>
          </w:rPr>
          <w:delText>link on which the</w:delText>
        </w:r>
      </w:del>
      <w:del w:id="63" w:author="Abhishek Patil" w:date="2023-03-15T20:51:00Z">
        <w:r w:rsidR="00F216B2" w:rsidRPr="00AB6EC0" w:rsidDel="00AB6EC0">
          <w:rPr>
            <w:rFonts w:ascii="Times New Roman" w:hAnsi="Times New Roman" w:cs="Times New Roman"/>
            <w:bCs/>
            <w:sz w:val="20"/>
            <w:szCs w:val="20"/>
            <w:highlight w:val="green"/>
            <w:rPrChange w:id="64" w:author="Abhishek Patil" w:date="2023-03-15T20:51:00Z">
              <w:rPr>
                <w:rFonts w:ascii="Times New Roman" w:hAnsi="Times New Roman" w:cs="Times New Roman"/>
                <w:bCs/>
                <w:sz w:val="20"/>
                <w:szCs w:val="20"/>
              </w:rPr>
            </w:rPrChange>
          </w:rPr>
          <w:delText xml:space="preserve"> Multi-Link element</w:delText>
        </w:r>
      </w:del>
      <w:del w:id="65" w:author="Abhishek Patil" w:date="2023-03-14T20:32:00Z">
        <w:r w:rsidR="00F216B2" w:rsidRPr="00AB6EC0" w:rsidDel="00156378">
          <w:rPr>
            <w:rFonts w:ascii="Times New Roman" w:hAnsi="Times New Roman" w:cs="Times New Roman"/>
            <w:bCs/>
            <w:sz w:val="20"/>
            <w:szCs w:val="20"/>
            <w:highlight w:val="green"/>
            <w:rPrChange w:id="66" w:author="Abhishek Patil" w:date="2023-03-15T20:51:00Z">
              <w:rPr>
                <w:rFonts w:ascii="Times New Roman" w:hAnsi="Times New Roman" w:cs="Times New Roman"/>
                <w:bCs/>
                <w:sz w:val="20"/>
                <w:szCs w:val="20"/>
              </w:rPr>
            </w:rPrChange>
          </w:rPr>
          <w:delText xml:space="preserve"> is sent</w:delText>
        </w:r>
      </w:del>
      <w:ins w:id="67" w:author="Abhishek Patil" w:date="2023-03-15T20:51:00Z">
        <w:r w:rsidR="00AB6EC0" w:rsidRPr="00AB6EC0">
          <w:rPr>
            <w:rFonts w:ascii="Times New Roman" w:hAnsi="Times New Roman" w:cs="Times New Roman"/>
            <w:bCs/>
            <w:sz w:val="20"/>
            <w:szCs w:val="20"/>
            <w:highlight w:val="green"/>
            <w:rPrChange w:id="68" w:author="Abhishek Patil" w:date="2023-03-15T20:51:00Z">
              <w:rPr>
                <w:rFonts w:ascii="Times New Roman" w:hAnsi="Times New Roman" w:cs="Times New Roman"/>
                <w:bCs/>
                <w:sz w:val="20"/>
                <w:szCs w:val="20"/>
              </w:rPr>
            </w:rPrChange>
          </w:rPr>
          <w:t xml:space="preserve"> (see 9.4.2.312.2.3 (Common Info field of the Basic Multi-Link element))</w:t>
        </w:r>
      </w:ins>
      <w:r w:rsidR="00F216B2" w:rsidRPr="00F216B2">
        <w:rPr>
          <w:rFonts w:ascii="Times New Roman" w:hAnsi="Times New Roman" w:cs="Times New Roman"/>
          <w:bCs/>
          <w:sz w:val="20"/>
          <w:szCs w:val="20"/>
        </w:rPr>
        <w:t>.</w:t>
      </w:r>
    </w:p>
    <w:p w14:paraId="78C63D73" w14:textId="77777777" w:rsidR="00410CC5" w:rsidRDefault="00410CC5" w:rsidP="00F216B2">
      <w:pPr>
        <w:suppressAutoHyphens/>
        <w:spacing w:after="0" w:line="240" w:lineRule="auto"/>
        <w:jc w:val="both"/>
        <w:rPr>
          <w:rFonts w:ascii="Times New Roman" w:hAnsi="Times New Roman" w:cs="Times New Roman"/>
          <w:bCs/>
          <w:sz w:val="20"/>
          <w:szCs w:val="20"/>
        </w:rPr>
      </w:pPr>
    </w:p>
    <w:p w14:paraId="7FEE1EF3" w14:textId="77777777" w:rsidR="008A5403" w:rsidRDefault="008A5403" w:rsidP="007C530B">
      <w:pPr>
        <w:suppressAutoHyphens/>
        <w:spacing w:after="0" w:line="240" w:lineRule="auto"/>
        <w:jc w:val="both"/>
        <w:rPr>
          <w:rFonts w:ascii="Times New Roman" w:hAnsi="Times New Roman" w:cs="Times New Roman"/>
          <w:bCs/>
          <w:sz w:val="20"/>
          <w:szCs w:val="20"/>
        </w:rPr>
      </w:pPr>
    </w:p>
    <w:p w14:paraId="5733A8F7" w14:textId="025AEBC1" w:rsidR="002F2E2F" w:rsidRDefault="002F2E2F" w:rsidP="002F2E2F">
      <w:pPr>
        <w:rPr>
          <w:b/>
          <w:bCs/>
          <w:sz w:val="20"/>
          <w:szCs w:val="20"/>
        </w:rPr>
      </w:pPr>
      <w:r>
        <w:rPr>
          <w:b/>
          <w:bCs/>
          <w:sz w:val="20"/>
          <w:szCs w:val="20"/>
        </w:rPr>
        <w:t>9.4.2.312.2.3 Common Info field of the Basic Multi-Link element</w:t>
      </w:r>
    </w:p>
    <w:p w14:paraId="27F13067" w14:textId="7F9E8CC9" w:rsidR="00AA7857" w:rsidRDefault="00AA7857" w:rsidP="00AA7857">
      <w:pPr>
        <w:pStyle w:val="T"/>
        <w:spacing w:before="120" w:after="120" w:line="240" w:lineRule="auto"/>
        <w:rPr>
          <w:b/>
          <w:i/>
          <w:iCs/>
        </w:rPr>
      </w:pPr>
      <w:r w:rsidRPr="00EC44AC">
        <w:rPr>
          <w:b/>
          <w:i/>
          <w:iCs/>
          <w:highlight w:val="yellow"/>
        </w:rPr>
        <w:t xml:space="preserve">TGbe editor: Please </w:t>
      </w:r>
      <w:r w:rsidR="0078495A">
        <w:rPr>
          <w:b/>
          <w:i/>
          <w:iCs/>
          <w:highlight w:val="yellow"/>
          <w:u w:val="single"/>
        </w:rPr>
        <w:t>add</w:t>
      </w:r>
      <w:r w:rsidRPr="00EC44AC">
        <w:rPr>
          <w:b/>
          <w:i/>
          <w:iCs/>
          <w:highlight w:val="yellow"/>
        </w:rPr>
        <w:t xml:space="preserve"> </w:t>
      </w:r>
      <w:r>
        <w:rPr>
          <w:b/>
          <w:i/>
          <w:iCs/>
          <w:highlight w:val="yellow"/>
        </w:rPr>
        <w:t xml:space="preserve">the </w:t>
      </w:r>
      <w:r w:rsidR="0078495A">
        <w:rPr>
          <w:b/>
          <w:i/>
          <w:iCs/>
          <w:highlight w:val="yellow"/>
        </w:rPr>
        <w:t xml:space="preserve">following </w:t>
      </w:r>
      <w:r>
        <w:rPr>
          <w:b/>
          <w:i/>
          <w:iCs/>
          <w:highlight w:val="yellow"/>
        </w:rPr>
        <w:t>paragraph</w:t>
      </w:r>
      <w:r w:rsidR="0078495A">
        <w:rPr>
          <w:b/>
          <w:i/>
          <w:iCs/>
          <w:highlight w:val="yellow"/>
        </w:rPr>
        <w:t xml:space="preserve"> after </w:t>
      </w:r>
      <w:r w:rsidR="00C26EDF">
        <w:rPr>
          <w:b/>
          <w:i/>
          <w:iCs/>
          <w:highlight w:val="yellow"/>
        </w:rPr>
        <w:t>the 4</w:t>
      </w:r>
      <w:r w:rsidR="00C26EDF" w:rsidRPr="00C26EDF">
        <w:rPr>
          <w:b/>
          <w:i/>
          <w:iCs/>
          <w:highlight w:val="yellow"/>
          <w:vertAlign w:val="superscript"/>
        </w:rPr>
        <w:t>th</w:t>
      </w:r>
      <w:r w:rsidR="00C26EDF">
        <w:rPr>
          <w:b/>
          <w:i/>
          <w:iCs/>
          <w:highlight w:val="yellow"/>
        </w:rPr>
        <w:t xml:space="preserve"> paragraph</w:t>
      </w:r>
      <w:r>
        <w:rPr>
          <w:b/>
          <w:i/>
          <w:iCs/>
          <w:highlight w:val="yellow"/>
        </w:rPr>
        <w:t xml:space="preserve"> in this</w:t>
      </w:r>
      <w:r w:rsidRPr="00EC44AC">
        <w:rPr>
          <w:b/>
          <w:i/>
          <w:iCs/>
          <w:highlight w:val="yellow"/>
        </w:rPr>
        <w:t xml:space="preserve"> subclause as shown below:</w:t>
      </w:r>
      <w:r>
        <w:rPr>
          <w:b/>
          <w:i/>
          <w:iCs/>
        </w:rPr>
        <w:t xml:space="preserve"> </w:t>
      </w:r>
    </w:p>
    <w:p w14:paraId="0A8A79B3" w14:textId="1B90CEC2" w:rsidR="00FC01DC" w:rsidRDefault="001D1777" w:rsidP="00907DBB">
      <w:pPr>
        <w:suppressAutoHyphens/>
        <w:spacing w:after="0" w:line="240" w:lineRule="auto"/>
        <w:jc w:val="both"/>
        <w:rPr>
          <w:rFonts w:ascii="Times New Roman" w:hAnsi="Times New Roman" w:cs="Times New Roman"/>
          <w:bCs/>
          <w:sz w:val="20"/>
          <w:szCs w:val="20"/>
        </w:rPr>
      </w:pPr>
      <w:r w:rsidRPr="001D1777">
        <w:rPr>
          <w:rFonts w:ascii="Times New Roman" w:hAnsi="Times New Roman" w:cs="Times New Roman"/>
          <w:bCs/>
          <w:sz w:val="16"/>
          <w:szCs w:val="16"/>
          <w:highlight w:val="yellow"/>
        </w:rPr>
        <w:t>[16453]</w:t>
      </w:r>
      <w:r w:rsidR="0078495A" w:rsidRPr="0078495A">
        <w:rPr>
          <w:rFonts w:ascii="Times New Roman" w:hAnsi="Times New Roman" w:cs="Times New Roman"/>
          <w:bCs/>
          <w:sz w:val="20"/>
          <w:szCs w:val="20"/>
        </w:rPr>
        <w:t>Link ID Info subfield in the Common Info field is not present if the Basic Multi-Link element is sent by a non-AP STA.</w:t>
      </w:r>
    </w:p>
    <w:p w14:paraId="634BA69F" w14:textId="7157F3D5" w:rsidR="00A854EB" w:rsidRPr="00907DBB" w:rsidRDefault="00A854EB" w:rsidP="00907DBB">
      <w:pPr>
        <w:suppressAutoHyphens/>
        <w:spacing w:after="0" w:line="240" w:lineRule="auto"/>
        <w:jc w:val="both"/>
        <w:rPr>
          <w:rFonts w:ascii="Times New Roman" w:hAnsi="Times New Roman" w:cs="Times New Roman"/>
          <w:bCs/>
          <w:sz w:val="20"/>
          <w:szCs w:val="20"/>
        </w:rPr>
      </w:pPr>
    </w:p>
    <w:p w14:paraId="56322D09" w14:textId="77777777" w:rsidR="001B3A66" w:rsidRPr="00907DBB" w:rsidRDefault="001B3A66" w:rsidP="00907DBB">
      <w:pPr>
        <w:suppressAutoHyphens/>
        <w:spacing w:after="0" w:line="240" w:lineRule="auto"/>
        <w:jc w:val="both"/>
        <w:rPr>
          <w:rFonts w:ascii="Times New Roman" w:hAnsi="Times New Roman" w:cs="Times New Roman"/>
          <w:bCs/>
          <w:sz w:val="20"/>
          <w:szCs w:val="20"/>
        </w:rPr>
      </w:pPr>
    </w:p>
    <w:p w14:paraId="56DB55BE" w14:textId="02BC6293" w:rsidR="002F2E2F" w:rsidRDefault="002F2E2F" w:rsidP="002F2E2F">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the NOTE in Table 9-401i in this</w:t>
      </w:r>
      <w:r w:rsidRPr="00EC44AC">
        <w:rPr>
          <w:b/>
          <w:i/>
          <w:iCs/>
          <w:highlight w:val="yellow"/>
        </w:rPr>
        <w:t xml:space="preserve"> subclause as shown below:</w:t>
      </w:r>
      <w:r>
        <w:rPr>
          <w:b/>
          <w:i/>
          <w:iCs/>
        </w:rPr>
        <w:t xml:space="preserve"> </w:t>
      </w:r>
    </w:p>
    <w:p w14:paraId="04DC1714" w14:textId="1329CB1E" w:rsidR="002A4938" w:rsidRDefault="002A4938" w:rsidP="002A4938">
      <w:pPr>
        <w:pStyle w:val="BodyText0"/>
        <w:kinsoku w:val="0"/>
        <w:overflowPunct w:val="0"/>
        <w:spacing w:before="102"/>
        <w:ind w:left="999" w:right="999"/>
        <w:jc w:val="center"/>
        <w:rPr>
          <w:rFonts w:ascii="Arial" w:hAnsi="Arial" w:cs="Arial"/>
          <w:b/>
          <w:bCs/>
          <w:i/>
          <w:iCs/>
          <w:spacing w:val="-2"/>
        </w:rPr>
      </w:pPr>
      <w:r>
        <w:rPr>
          <w:rFonts w:ascii="Arial" w:hAnsi="Arial" w:cs="Arial"/>
          <w:b/>
          <w:bCs/>
        </w:rPr>
        <w:t>Table</w:t>
      </w:r>
      <w:r>
        <w:rPr>
          <w:rFonts w:ascii="Arial" w:hAnsi="Arial" w:cs="Arial"/>
          <w:b/>
          <w:bCs/>
          <w:spacing w:val="-8"/>
        </w:rPr>
        <w:t xml:space="preserve"> </w:t>
      </w:r>
      <w:r>
        <w:rPr>
          <w:rFonts w:ascii="Arial" w:hAnsi="Arial" w:cs="Arial"/>
          <w:b/>
          <w:bCs/>
        </w:rPr>
        <w:t>9-401i—Subfields</w:t>
      </w:r>
      <w:r>
        <w:rPr>
          <w:rFonts w:ascii="Arial" w:hAnsi="Arial" w:cs="Arial"/>
          <w:b/>
          <w:bCs/>
          <w:spacing w:val="-7"/>
        </w:rPr>
        <w:t xml:space="preserve"> </w:t>
      </w:r>
      <w:r>
        <w:rPr>
          <w:rFonts w:ascii="Arial" w:hAnsi="Arial" w:cs="Arial"/>
          <w:b/>
          <w:bCs/>
        </w:rPr>
        <w:t>of</w:t>
      </w:r>
      <w:r>
        <w:rPr>
          <w:rFonts w:ascii="Arial" w:hAnsi="Arial" w:cs="Arial"/>
          <w:b/>
          <w:bCs/>
          <w:spacing w:val="-7"/>
        </w:rPr>
        <w:t xml:space="preserve"> </w:t>
      </w:r>
      <w:r>
        <w:rPr>
          <w:rFonts w:ascii="Arial" w:hAnsi="Arial" w:cs="Arial"/>
          <w:b/>
          <w:bCs/>
        </w:rPr>
        <w:t>the</w:t>
      </w:r>
      <w:r>
        <w:rPr>
          <w:rFonts w:ascii="Arial" w:hAnsi="Arial" w:cs="Arial"/>
          <w:b/>
          <w:bCs/>
          <w:spacing w:val="-8"/>
        </w:rPr>
        <w:t xml:space="preserve"> </w:t>
      </w:r>
      <w:r>
        <w:rPr>
          <w:rFonts w:ascii="Arial" w:hAnsi="Arial" w:cs="Arial"/>
          <w:b/>
          <w:bCs/>
        </w:rPr>
        <w:t>MLD</w:t>
      </w:r>
      <w:r>
        <w:rPr>
          <w:rFonts w:ascii="Arial" w:hAnsi="Arial" w:cs="Arial"/>
          <w:b/>
          <w:bCs/>
          <w:spacing w:val="-7"/>
        </w:rPr>
        <w:t xml:space="preserve"> </w:t>
      </w:r>
      <w:r>
        <w:rPr>
          <w:rFonts w:ascii="Arial" w:hAnsi="Arial" w:cs="Arial"/>
          <w:b/>
          <w:bCs/>
        </w:rPr>
        <w:t>Capabilities</w:t>
      </w:r>
      <w:r>
        <w:rPr>
          <w:rFonts w:ascii="Arial" w:hAnsi="Arial" w:cs="Arial"/>
          <w:b/>
          <w:bCs/>
          <w:spacing w:val="-7"/>
        </w:rPr>
        <w:t xml:space="preserve"> </w:t>
      </w:r>
      <w:r>
        <w:rPr>
          <w:rFonts w:ascii="Arial" w:hAnsi="Arial" w:cs="Arial"/>
          <w:b/>
          <w:bCs/>
        </w:rPr>
        <w:t>and</w:t>
      </w:r>
      <w:r>
        <w:rPr>
          <w:rFonts w:ascii="Arial" w:hAnsi="Arial" w:cs="Arial"/>
          <w:b/>
          <w:bCs/>
          <w:spacing w:val="-7"/>
        </w:rPr>
        <w:t xml:space="preserve"> </w:t>
      </w:r>
      <w:r>
        <w:rPr>
          <w:rFonts w:ascii="Arial" w:hAnsi="Arial" w:cs="Arial"/>
          <w:b/>
          <w:bCs/>
        </w:rPr>
        <w:t>Operations</w:t>
      </w:r>
      <w:r>
        <w:rPr>
          <w:rFonts w:ascii="Arial" w:hAnsi="Arial" w:cs="Arial"/>
          <w:b/>
          <w:bCs/>
          <w:spacing w:val="-8"/>
        </w:rPr>
        <w:t xml:space="preserve"> </w:t>
      </w:r>
      <w:r>
        <w:rPr>
          <w:rFonts w:ascii="Arial" w:hAnsi="Arial" w:cs="Arial"/>
          <w:b/>
          <w:bCs/>
        </w:rPr>
        <w:t>field</w:t>
      </w:r>
    </w:p>
    <w:tbl>
      <w:tblPr>
        <w:tblW w:w="10440" w:type="dxa"/>
        <w:tblInd w:w="-15" w:type="dxa"/>
        <w:tblLayout w:type="fixed"/>
        <w:tblCellMar>
          <w:left w:w="0" w:type="dxa"/>
          <w:right w:w="0" w:type="dxa"/>
        </w:tblCellMar>
        <w:tblLook w:val="04A0" w:firstRow="1" w:lastRow="0" w:firstColumn="1" w:lastColumn="0" w:noHBand="0" w:noVBand="1"/>
      </w:tblPr>
      <w:tblGrid>
        <w:gridCol w:w="3003"/>
        <w:gridCol w:w="3000"/>
        <w:gridCol w:w="4437"/>
      </w:tblGrid>
      <w:tr w:rsidR="002A4938" w14:paraId="7A3A0507" w14:textId="77777777" w:rsidTr="0030152C">
        <w:trPr>
          <w:trHeight w:val="380"/>
        </w:trPr>
        <w:tc>
          <w:tcPr>
            <w:tcW w:w="3003" w:type="dxa"/>
            <w:tcBorders>
              <w:top w:val="single" w:sz="12" w:space="0" w:color="000000"/>
              <w:left w:val="single" w:sz="12" w:space="0" w:color="000000"/>
              <w:bottom w:val="single" w:sz="12" w:space="0" w:color="000000"/>
              <w:right w:val="single" w:sz="2" w:space="0" w:color="000000"/>
            </w:tcBorders>
            <w:hideMark/>
          </w:tcPr>
          <w:p w14:paraId="3B2342EC" w14:textId="77777777" w:rsidR="002A4938" w:rsidRDefault="002A4938">
            <w:pPr>
              <w:pStyle w:val="TableParagraph"/>
              <w:kinsoku w:val="0"/>
              <w:overflowPunct w:val="0"/>
              <w:spacing w:before="76" w:line="256" w:lineRule="auto"/>
              <w:ind w:left="627"/>
              <w:rPr>
                <w:b/>
                <w:bCs/>
                <w:spacing w:val="-2"/>
                <w:sz w:val="18"/>
                <w:szCs w:val="18"/>
              </w:rPr>
            </w:pPr>
            <w:r>
              <w:rPr>
                <w:b/>
                <w:bCs/>
                <w:spacing w:val="-2"/>
                <w:sz w:val="18"/>
                <w:szCs w:val="18"/>
              </w:rPr>
              <w:t>Subfield</w:t>
            </w:r>
          </w:p>
        </w:tc>
        <w:tc>
          <w:tcPr>
            <w:tcW w:w="3000" w:type="dxa"/>
            <w:tcBorders>
              <w:top w:val="single" w:sz="12" w:space="0" w:color="000000"/>
              <w:left w:val="single" w:sz="2" w:space="0" w:color="000000"/>
              <w:bottom w:val="single" w:sz="12" w:space="0" w:color="000000"/>
              <w:right w:val="single" w:sz="2" w:space="0" w:color="000000"/>
            </w:tcBorders>
            <w:hideMark/>
          </w:tcPr>
          <w:p w14:paraId="52CB1866" w14:textId="77777777" w:rsidR="002A4938" w:rsidRDefault="002A4938">
            <w:pPr>
              <w:pStyle w:val="TableParagraph"/>
              <w:kinsoku w:val="0"/>
              <w:overflowPunct w:val="0"/>
              <w:spacing w:before="76" w:line="256" w:lineRule="auto"/>
              <w:ind w:left="454" w:right="429"/>
              <w:jc w:val="center"/>
              <w:rPr>
                <w:b/>
                <w:bCs/>
                <w:spacing w:val="-2"/>
                <w:sz w:val="18"/>
                <w:szCs w:val="18"/>
              </w:rPr>
            </w:pPr>
            <w:r>
              <w:rPr>
                <w:b/>
                <w:bCs/>
                <w:spacing w:val="-2"/>
                <w:sz w:val="18"/>
                <w:szCs w:val="18"/>
              </w:rPr>
              <w:t>Definition</w:t>
            </w:r>
          </w:p>
        </w:tc>
        <w:tc>
          <w:tcPr>
            <w:tcW w:w="4437" w:type="dxa"/>
            <w:tcBorders>
              <w:top w:val="single" w:sz="12" w:space="0" w:color="000000"/>
              <w:left w:val="single" w:sz="2" w:space="0" w:color="000000"/>
              <w:bottom w:val="single" w:sz="12" w:space="0" w:color="000000"/>
              <w:right w:val="single" w:sz="12" w:space="0" w:color="000000"/>
            </w:tcBorders>
            <w:hideMark/>
          </w:tcPr>
          <w:p w14:paraId="5473D187" w14:textId="77777777" w:rsidR="002A4938" w:rsidRDefault="002A4938">
            <w:pPr>
              <w:pStyle w:val="TableParagraph"/>
              <w:kinsoku w:val="0"/>
              <w:overflowPunct w:val="0"/>
              <w:spacing w:before="76" w:line="256" w:lineRule="auto"/>
              <w:ind w:left="1432" w:right="1395"/>
              <w:jc w:val="center"/>
              <w:rPr>
                <w:b/>
                <w:bCs/>
                <w:spacing w:val="-2"/>
                <w:sz w:val="18"/>
                <w:szCs w:val="18"/>
              </w:rPr>
            </w:pPr>
            <w:r>
              <w:rPr>
                <w:b/>
                <w:bCs/>
                <w:spacing w:val="-2"/>
                <w:sz w:val="18"/>
                <w:szCs w:val="18"/>
              </w:rPr>
              <w:t>Encoding</w:t>
            </w:r>
          </w:p>
        </w:tc>
      </w:tr>
      <w:tr w:rsidR="002A4938" w:rsidRPr="00A5443F" w14:paraId="7FD50774" w14:textId="77777777" w:rsidTr="0030152C">
        <w:trPr>
          <w:trHeight w:val="22"/>
        </w:trPr>
        <w:tc>
          <w:tcPr>
            <w:tcW w:w="3003" w:type="dxa"/>
            <w:tcBorders>
              <w:top w:val="single" w:sz="12" w:space="0" w:color="000000"/>
              <w:left w:val="single" w:sz="12" w:space="0" w:color="000000"/>
              <w:bottom w:val="single" w:sz="12" w:space="0" w:color="000000"/>
              <w:right w:val="single" w:sz="2" w:space="0" w:color="000000"/>
            </w:tcBorders>
          </w:tcPr>
          <w:p w14:paraId="1EDFC758" w14:textId="2A46FC31" w:rsidR="002A4938" w:rsidRPr="00A5443F" w:rsidRDefault="00A5443F">
            <w:pPr>
              <w:pStyle w:val="TableParagraph"/>
              <w:kinsoku w:val="0"/>
              <w:overflowPunct w:val="0"/>
              <w:spacing w:before="36" w:line="256" w:lineRule="auto"/>
              <w:ind w:left="117"/>
              <w:rPr>
                <w:spacing w:val="-2"/>
                <w:sz w:val="18"/>
                <w:szCs w:val="18"/>
                <w:u w:val="none"/>
              </w:rPr>
            </w:pPr>
            <w:r w:rsidRPr="00A5443F">
              <w:rPr>
                <w:spacing w:val="-2"/>
                <w:sz w:val="18"/>
                <w:szCs w:val="18"/>
                <w:u w:val="none"/>
              </w:rPr>
              <w:t>…</w:t>
            </w:r>
          </w:p>
        </w:tc>
        <w:tc>
          <w:tcPr>
            <w:tcW w:w="3000" w:type="dxa"/>
            <w:tcBorders>
              <w:top w:val="single" w:sz="12" w:space="0" w:color="000000"/>
              <w:left w:val="single" w:sz="2" w:space="0" w:color="000000"/>
              <w:bottom w:val="single" w:sz="12" w:space="0" w:color="000000"/>
              <w:right w:val="single" w:sz="2" w:space="0" w:color="000000"/>
            </w:tcBorders>
          </w:tcPr>
          <w:p w14:paraId="09EF40BB" w14:textId="30614A6F" w:rsidR="002A4938" w:rsidRPr="00A5443F" w:rsidRDefault="00A5443F">
            <w:pPr>
              <w:pStyle w:val="TableParagraph"/>
              <w:kinsoku w:val="0"/>
              <w:overflowPunct w:val="0"/>
              <w:spacing w:before="41" w:line="230" w:lineRule="auto"/>
              <w:ind w:left="130" w:right="147"/>
              <w:rPr>
                <w:sz w:val="18"/>
                <w:szCs w:val="18"/>
                <w:u w:val="none"/>
              </w:rPr>
            </w:pPr>
            <w:r w:rsidRPr="00A5443F">
              <w:rPr>
                <w:sz w:val="18"/>
                <w:szCs w:val="18"/>
                <w:u w:val="none"/>
              </w:rPr>
              <w:t>…</w:t>
            </w:r>
          </w:p>
        </w:tc>
        <w:tc>
          <w:tcPr>
            <w:tcW w:w="4437" w:type="dxa"/>
            <w:tcBorders>
              <w:top w:val="single" w:sz="12" w:space="0" w:color="000000"/>
              <w:left w:val="single" w:sz="2" w:space="0" w:color="000000"/>
              <w:bottom w:val="single" w:sz="12" w:space="0" w:color="000000"/>
              <w:right w:val="single" w:sz="12" w:space="0" w:color="000000"/>
            </w:tcBorders>
          </w:tcPr>
          <w:p w14:paraId="42EC5711" w14:textId="57D88668" w:rsidR="002A4938" w:rsidRPr="00A5443F" w:rsidRDefault="00A5443F">
            <w:pPr>
              <w:pStyle w:val="TableParagraph"/>
              <w:kinsoku w:val="0"/>
              <w:overflowPunct w:val="0"/>
              <w:spacing w:line="230" w:lineRule="auto"/>
              <w:ind w:left="130" w:hanging="1"/>
              <w:rPr>
                <w:sz w:val="18"/>
                <w:szCs w:val="18"/>
                <w:u w:val="none"/>
              </w:rPr>
            </w:pPr>
            <w:r w:rsidRPr="00A5443F">
              <w:rPr>
                <w:sz w:val="18"/>
                <w:szCs w:val="18"/>
                <w:u w:val="none"/>
              </w:rPr>
              <w:t>…</w:t>
            </w:r>
          </w:p>
        </w:tc>
      </w:tr>
      <w:tr w:rsidR="002A4938" w14:paraId="5775DF9C" w14:textId="77777777" w:rsidTr="0030152C">
        <w:trPr>
          <w:trHeight w:val="500"/>
        </w:trPr>
        <w:tc>
          <w:tcPr>
            <w:tcW w:w="10440" w:type="dxa"/>
            <w:gridSpan w:val="3"/>
            <w:tcBorders>
              <w:top w:val="single" w:sz="12" w:space="0" w:color="000000"/>
              <w:left w:val="single" w:sz="12" w:space="0" w:color="000000"/>
              <w:bottom w:val="single" w:sz="12" w:space="0" w:color="000000"/>
              <w:right w:val="single" w:sz="12" w:space="0" w:color="000000"/>
            </w:tcBorders>
            <w:hideMark/>
          </w:tcPr>
          <w:p w14:paraId="2A8BFD01" w14:textId="7A19446F" w:rsidR="002A4938" w:rsidRDefault="00EC1071" w:rsidP="009C2B8A">
            <w:pPr>
              <w:pStyle w:val="TableParagraph"/>
              <w:suppressAutoHyphens/>
              <w:kinsoku w:val="0"/>
              <w:overflowPunct w:val="0"/>
              <w:spacing w:before="43" w:line="228" w:lineRule="auto"/>
              <w:ind w:left="115"/>
              <w:jc w:val="both"/>
              <w:rPr>
                <w:sz w:val="18"/>
                <w:szCs w:val="18"/>
              </w:rPr>
            </w:pPr>
            <w:r w:rsidRPr="00EC1071">
              <w:rPr>
                <w:sz w:val="16"/>
                <w:szCs w:val="16"/>
                <w:highlight w:val="yellow"/>
              </w:rPr>
              <w:t>[18093]</w:t>
            </w:r>
            <w:r w:rsidR="002A4938">
              <w:rPr>
                <w:sz w:val="18"/>
                <w:szCs w:val="18"/>
              </w:rPr>
              <w:t>NOTE—Indicating support for</w:t>
            </w:r>
            <w:r w:rsidR="002A4938">
              <w:rPr>
                <w:spacing w:val="-2"/>
                <w:sz w:val="18"/>
                <w:szCs w:val="18"/>
              </w:rPr>
              <w:t xml:space="preserve"> </w:t>
            </w:r>
            <w:r w:rsidR="002A4938">
              <w:rPr>
                <w:sz w:val="18"/>
                <w:szCs w:val="18"/>
              </w:rPr>
              <w:t>TID-to-link mapping</w:t>
            </w:r>
            <w:r w:rsidR="002A4938">
              <w:rPr>
                <w:spacing w:val="-2"/>
                <w:sz w:val="18"/>
                <w:szCs w:val="18"/>
              </w:rPr>
              <w:t xml:space="preserve"> </w:t>
            </w:r>
            <w:r w:rsidR="002A4938">
              <w:rPr>
                <w:sz w:val="18"/>
                <w:szCs w:val="18"/>
              </w:rPr>
              <w:t>negotiation</w:t>
            </w:r>
            <w:r w:rsidR="002A4938">
              <w:rPr>
                <w:spacing w:val="-1"/>
                <w:sz w:val="18"/>
                <w:szCs w:val="18"/>
              </w:rPr>
              <w:t xml:space="preserve"> </w:t>
            </w:r>
            <w:del w:id="69" w:author="Abhishek Patil" w:date="2023-03-10T19:50:00Z">
              <w:r w:rsidR="002A4938" w:rsidDel="009C2B8A">
                <w:rPr>
                  <w:sz w:val="18"/>
                  <w:szCs w:val="18"/>
                </w:rPr>
                <w:delText>using</w:delText>
              </w:r>
              <w:r w:rsidR="002A4938" w:rsidDel="009C2B8A">
                <w:rPr>
                  <w:spacing w:val="-1"/>
                  <w:sz w:val="18"/>
                  <w:szCs w:val="18"/>
                </w:rPr>
                <w:delText xml:space="preserve"> </w:delText>
              </w:r>
              <w:r w:rsidR="002A4938" w:rsidDel="009C2B8A">
                <w:rPr>
                  <w:sz w:val="18"/>
                  <w:szCs w:val="18"/>
                </w:rPr>
                <w:delText>any</w:delText>
              </w:r>
            </w:del>
            <w:ins w:id="70" w:author="Abhishek Patil" w:date="2023-03-10T19:52:00Z">
              <w:r w:rsidR="008E11DF">
                <w:rPr>
                  <w:sz w:val="18"/>
                  <w:szCs w:val="18"/>
                </w:rPr>
                <w:t>by setting the TID-To-Link Mapping Negotiation Support subfield to</w:t>
              </w:r>
            </w:ins>
            <w:ins w:id="71" w:author="Abhishek Patil" w:date="2023-03-10T19:50:00Z">
              <w:r w:rsidR="009C2B8A">
                <w:rPr>
                  <w:sz w:val="18"/>
                  <w:szCs w:val="18"/>
                </w:rPr>
                <w:t xml:space="preserve"> a nonzero</w:t>
              </w:r>
            </w:ins>
            <w:r w:rsidR="002A4938">
              <w:rPr>
                <w:sz w:val="18"/>
                <w:szCs w:val="18"/>
              </w:rPr>
              <w:t xml:space="preserve"> value</w:t>
            </w:r>
            <w:r w:rsidR="002A4938">
              <w:rPr>
                <w:spacing w:val="-1"/>
                <w:sz w:val="18"/>
                <w:szCs w:val="18"/>
              </w:rPr>
              <w:t xml:space="preserve"> </w:t>
            </w:r>
            <w:r w:rsidR="002A4938">
              <w:rPr>
                <w:sz w:val="18"/>
                <w:szCs w:val="18"/>
              </w:rPr>
              <w:t>also</w:t>
            </w:r>
            <w:r w:rsidR="002A4938">
              <w:rPr>
                <w:spacing w:val="-2"/>
                <w:sz w:val="18"/>
                <w:szCs w:val="18"/>
              </w:rPr>
              <w:t xml:space="preserve"> </w:t>
            </w:r>
            <w:r w:rsidR="002A4938">
              <w:rPr>
                <w:sz w:val="18"/>
                <w:szCs w:val="18"/>
              </w:rPr>
              <w:t>indicates support for</w:t>
            </w:r>
            <w:r w:rsidR="002A4938">
              <w:rPr>
                <w:spacing w:val="-2"/>
                <w:sz w:val="18"/>
                <w:szCs w:val="18"/>
              </w:rPr>
              <w:t xml:space="preserve"> </w:t>
            </w:r>
            <w:r w:rsidR="002A4938">
              <w:rPr>
                <w:sz w:val="18"/>
                <w:szCs w:val="18"/>
              </w:rPr>
              <w:t>negotiations applicable to all smaller values.</w:t>
            </w:r>
            <w:ins w:id="72" w:author="Abhishek Patil" w:date="2023-03-10T19:52:00Z">
              <w:r w:rsidR="00C20AB8">
                <w:rPr>
                  <w:sz w:val="18"/>
                  <w:szCs w:val="18"/>
                </w:rPr>
                <w:t xml:space="preserve"> </w:t>
              </w:r>
            </w:ins>
            <w:ins w:id="73" w:author="Abhishek Patil" w:date="2023-03-15T13:47:00Z">
              <w:r w:rsidR="001778E5">
                <w:rPr>
                  <w:sz w:val="18"/>
                  <w:szCs w:val="18"/>
                </w:rPr>
                <w:t xml:space="preserve">Also </w:t>
              </w:r>
            </w:ins>
            <w:ins w:id="74" w:author="Abhishek Patil" w:date="2023-03-10T19:56:00Z">
              <w:r w:rsidR="00184C34">
                <w:rPr>
                  <w:sz w:val="18"/>
                  <w:szCs w:val="18"/>
                </w:rPr>
                <w:t>see 35.3.</w:t>
              </w:r>
              <w:r w:rsidR="003D23EA">
                <w:rPr>
                  <w:sz w:val="18"/>
                  <w:szCs w:val="18"/>
                </w:rPr>
                <w:t>7.1.1</w:t>
              </w:r>
            </w:ins>
            <w:ins w:id="75" w:author="Abhishek Patil" w:date="2023-03-15T13:50:00Z">
              <w:r w:rsidR="005564EF">
                <w:rPr>
                  <w:sz w:val="18"/>
                  <w:szCs w:val="18"/>
                </w:rPr>
                <w:t xml:space="preserve"> for rules related to performing ML (re)setup with an AP MLD that has this subfield set to a nonzero value</w:t>
              </w:r>
            </w:ins>
            <w:ins w:id="76" w:author="Abhishek Patil" w:date="2023-03-10T19:56:00Z">
              <w:r w:rsidR="00184C34">
                <w:rPr>
                  <w:sz w:val="18"/>
                  <w:szCs w:val="18"/>
                </w:rPr>
                <w:t>.</w:t>
              </w:r>
            </w:ins>
          </w:p>
        </w:tc>
      </w:tr>
    </w:tbl>
    <w:p w14:paraId="0D546C7A" w14:textId="31195725" w:rsidR="002A4938" w:rsidRDefault="002A4938" w:rsidP="007C530B">
      <w:pPr>
        <w:suppressAutoHyphens/>
        <w:spacing w:after="0" w:line="240" w:lineRule="auto"/>
        <w:jc w:val="both"/>
        <w:rPr>
          <w:rFonts w:ascii="Times New Roman" w:hAnsi="Times New Roman" w:cs="Times New Roman"/>
          <w:bCs/>
          <w:sz w:val="20"/>
          <w:szCs w:val="20"/>
        </w:rPr>
      </w:pPr>
    </w:p>
    <w:p w14:paraId="3B0A4FA3" w14:textId="77777777" w:rsidR="00EE5D51" w:rsidRDefault="00EE5D51" w:rsidP="007C530B">
      <w:pPr>
        <w:suppressAutoHyphens/>
        <w:spacing w:after="0" w:line="240" w:lineRule="auto"/>
        <w:jc w:val="both"/>
        <w:rPr>
          <w:rFonts w:ascii="Times New Roman" w:hAnsi="Times New Roman" w:cs="Times New Roman"/>
          <w:bCs/>
          <w:sz w:val="20"/>
          <w:szCs w:val="20"/>
        </w:rPr>
      </w:pPr>
    </w:p>
    <w:p w14:paraId="41FF59E6" w14:textId="7C28B6CD" w:rsidR="004062CC" w:rsidRDefault="004062CC" w:rsidP="007C530B">
      <w:pPr>
        <w:suppressAutoHyphens/>
        <w:spacing w:after="0" w:line="240" w:lineRule="auto"/>
        <w:jc w:val="both"/>
        <w:rPr>
          <w:rFonts w:ascii="Times New Roman" w:hAnsi="Times New Roman" w:cs="Times New Roman"/>
          <w:bCs/>
          <w:sz w:val="20"/>
          <w:szCs w:val="20"/>
        </w:rPr>
      </w:pPr>
    </w:p>
    <w:p w14:paraId="492F594E" w14:textId="65E96396" w:rsidR="004062CC" w:rsidRPr="00AE7B2B" w:rsidRDefault="004062CC" w:rsidP="004062CC">
      <w:pPr>
        <w:jc w:val="center"/>
        <w:rPr>
          <w:rFonts w:ascii="Times New Roman" w:hAnsi="Times New Roman" w:cs="Times New Roman"/>
          <w:bCs/>
          <w:sz w:val="20"/>
          <w:szCs w:val="20"/>
        </w:rPr>
      </w:pPr>
      <w:r w:rsidRPr="00AE7B2B">
        <w:rPr>
          <w:rFonts w:ascii="Times New Roman" w:hAnsi="Times New Roman" w:cs="Times New Roman"/>
          <w:bCs/>
          <w:sz w:val="20"/>
          <w:szCs w:val="20"/>
          <w:highlight w:val="yellow"/>
        </w:rPr>
        <w:t xml:space="preserve">x-x-x-x-x-x-x-x- </w:t>
      </w:r>
      <w:r>
        <w:rPr>
          <w:rFonts w:ascii="Times New Roman" w:hAnsi="Times New Roman" w:cs="Times New Roman"/>
          <w:bCs/>
          <w:sz w:val="20"/>
          <w:szCs w:val="20"/>
          <w:highlight w:val="yellow"/>
        </w:rPr>
        <w:t>Start of changes</w:t>
      </w:r>
      <w:r w:rsidRPr="00AE7B2B">
        <w:rPr>
          <w:rFonts w:ascii="Times New Roman" w:hAnsi="Times New Roman" w:cs="Times New Roman"/>
          <w:bCs/>
          <w:sz w:val="20"/>
          <w:szCs w:val="20"/>
          <w:highlight w:val="yellow"/>
        </w:rPr>
        <w:t xml:space="preserve"> related to CID </w:t>
      </w:r>
      <w:r w:rsidRPr="004062CC">
        <w:rPr>
          <w:rFonts w:ascii="Times New Roman" w:hAnsi="Times New Roman" w:cs="Times New Roman"/>
          <w:bCs/>
          <w:sz w:val="20"/>
          <w:szCs w:val="20"/>
          <w:highlight w:val="yellow"/>
        </w:rPr>
        <w:t>18091 &amp; 18092</w:t>
      </w:r>
      <w:r w:rsidRPr="00AE7B2B">
        <w:rPr>
          <w:rFonts w:ascii="Times New Roman" w:hAnsi="Times New Roman" w:cs="Times New Roman"/>
          <w:bCs/>
          <w:sz w:val="20"/>
          <w:szCs w:val="20"/>
          <w:highlight w:val="yellow"/>
        </w:rPr>
        <w:t>- x-x-x-x-x-x-x-x</w:t>
      </w:r>
    </w:p>
    <w:p w14:paraId="15E33F08" w14:textId="77777777" w:rsidR="00CA1EB2" w:rsidRPr="007C530B" w:rsidRDefault="00CA1EB2" w:rsidP="007C530B">
      <w:pPr>
        <w:suppressAutoHyphens/>
        <w:spacing w:after="0" w:line="240" w:lineRule="auto"/>
        <w:jc w:val="both"/>
        <w:rPr>
          <w:rFonts w:ascii="Times New Roman" w:hAnsi="Times New Roman" w:cs="Times New Roman"/>
          <w:bCs/>
          <w:sz w:val="20"/>
          <w:szCs w:val="20"/>
        </w:rPr>
      </w:pPr>
    </w:p>
    <w:p w14:paraId="55C81879" w14:textId="0B813F46" w:rsidR="00422335" w:rsidRDefault="00422335">
      <w:pPr>
        <w:rPr>
          <w:b/>
        </w:rPr>
      </w:pPr>
      <w:r>
        <w:rPr>
          <w:b/>
          <w:bCs/>
          <w:sz w:val="20"/>
          <w:szCs w:val="20"/>
        </w:rPr>
        <w:t>9.4.2.312.2.2 Presence Bitmap subfield of the Multi-Link Control field in a Basic Multi-Link element</w:t>
      </w:r>
    </w:p>
    <w:p w14:paraId="552E2B71" w14:textId="23207788" w:rsidR="00FD5A42" w:rsidRDefault="00FD5A42" w:rsidP="00701F9E">
      <w:pPr>
        <w:pStyle w:val="T"/>
        <w:spacing w:before="120" w:after="120" w:line="240" w:lineRule="auto"/>
        <w:rPr>
          <w:b/>
          <w:i/>
          <w:iCs/>
        </w:rPr>
      </w:pPr>
      <w:r w:rsidRPr="00EC44AC">
        <w:rPr>
          <w:b/>
          <w:i/>
          <w:iCs/>
          <w:highlight w:val="yellow"/>
        </w:rPr>
        <w:t xml:space="preserve">TGbe editor: Please </w:t>
      </w:r>
      <w:r w:rsidRPr="00EC44AC">
        <w:rPr>
          <w:b/>
          <w:i/>
          <w:iCs/>
          <w:highlight w:val="yellow"/>
          <w:u w:val="single"/>
        </w:rPr>
        <w:t>update</w:t>
      </w:r>
      <w:r w:rsidRPr="00EC44AC">
        <w:rPr>
          <w:b/>
          <w:i/>
          <w:iCs/>
          <w:highlight w:val="yellow"/>
        </w:rPr>
        <w:t xml:space="preserve"> the contents of </w:t>
      </w:r>
      <w:r>
        <w:rPr>
          <w:b/>
          <w:i/>
          <w:iCs/>
          <w:highlight w:val="yellow"/>
        </w:rPr>
        <w:t>the following figure in this</w:t>
      </w:r>
      <w:r w:rsidRPr="00EC44AC">
        <w:rPr>
          <w:b/>
          <w:i/>
          <w:iCs/>
          <w:highlight w:val="yellow"/>
        </w:rPr>
        <w:t xml:space="preserve"> subclause as shown below:</w:t>
      </w:r>
      <w:r>
        <w:rPr>
          <w:b/>
          <w:i/>
          <w:iCs/>
        </w:rPr>
        <w:t xml:space="preserve"> </w:t>
      </w:r>
    </w:p>
    <w:p w14:paraId="69F34832" w14:textId="77777777" w:rsidR="00B94874" w:rsidRDefault="00B94874" w:rsidP="00B94874">
      <w:pPr>
        <w:pStyle w:val="BodyText0"/>
        <w:tabs>
          <w:tab w:val="left" w:pos="4602"/>
          <w:tab w:val="left" w:pos="6402"/>
          <w:tab w:val="left" w:pos="8202"/>
        </w:tabs>
        <w:kinsoku w:val="0"/>
        <w:overflowPunct w:val="0"/>
        <w:spacing w:before="95"/>
        <w:ind w:left="2802"/>
        <w:rPr>
          <w:rFonts w:ascii="Arial" w:hAnsi="Arial" w:cs="Arial"/>
          <w:spacing w:val="-5"/>
          <w:sz w:val="16"/>
          <w:szCs w:val="16"/>
        </w:rPr>
      </w:pPr>
      <w:r>
        <w:rPr>
          <w:rFonts w:ascii="Arial" w:hAnsi="Arial" w:cs="Arial"/>
          <w:spacing w:val="-5"/>
          <w:sz w:val="16"/>
          <w:szCs w:val="16"/>
        </w:rPr>
        <w:t>B0</w:t>
      </w:r>
      <w:r>
        <w:rPr>
          <w:rFonts w:ascii="Arial" w:hAnsi="Arial" w:cs="Arial"/>
          <w:sz w:val="16"/>
          <w:szCs w:val="16"/>
        </w:rPr>
        <w:tab/>
      </w:r>
      <w:r>
        <w:rPr>
          <w:rFonts w:ascii="Arial" w:hAnsi="Arial" w:cs="Arial"/>
          <w:spacing w:val="-5"/>
          <w:sz w:val="16"/>
          <w:szCs w:val="16"/>
        </w:rPr>
        <w:t>B1</w:t>
      </w:r>
      <w:r>
        <w:rPr>
          <w:rFonts w:ascii="Arial" w:hAnsi="Arial" w:cs="Arial"/>
          <w:sz w:val="16"/>
          <w:szCs w:val="16"/>
        </w:rPr>
        <w:tab/>
      </w:r>
      <w:r>
        <w:rPr>
          <w:rFonts w:ascii="Arial" w:hAnsi="Arial" w:cs="Arial"/>
          <w:spacing w:val="-5"/>
          <w:sz w:val="16"/>
          <w:szCs w:val="16"/>
        </w:rPr>
        <w:t>B2</w:t>
      </w:r>
      <w:r>
        <w:rPr>
          <w:rFonts w:ascii="Arial" w:hAnsi="Arial" w:cs="Arial"/>
          <w:sz w:val="16"/>
          <w:szCs w:val="16"/>
        </w:rPr>
        <w:tab/>
      </w:r>
      <w:r>
        <w:rPr>
          <w:rFonts w:ascii="Arial" w:hAnsi="Arial" w:cs="Arial"/>
          <w:spacing w:val="-5"/>
          <w:sz w:val="16"/>
          <w:szCs w:val="16"/>
        </w:rPr>
        <w:t>B3</w:t>
      </w:r>
    </w:p>
    <w:tbl>
      <w:tblPr>
        <w:tblW w:w="0" w:type="auto"/>
        <w:tblInd w:w="1695" w:type="dxa"/>
        <w:tblLayout w:type="fixed"/>
        <w:tblCellMar>
          <w:left w:w="0" w:type="dxa"/>
          <w:right w:w="0" w:type="dxa"/>
        </w:tblCellMar>
        <w:tblLook w:val="04A0" w:firstRow="1" w:lastRow="0" w:firstColumn="1" w:lastColumn="0" w:noHBand="0" w:noVBand="1"/>
      </w:tblPr>
      <w:tblGrid>
        <w:gridCol w:w="1710"/>
        <w:gridCol w:w="1800"/>
        <w:gridCol w:w="2430"/>
        <w:gridCol w:w="2160"/>
      </w:tblGrid>
      <w:tr w:rsidR="00B94874" w:rsidRPr="00B94874" w14:paraId="708B8E7D" w14:textId="77777777" w:rsidTr="000C739E">
        <w:trPr>
          <w:trHeight w:val="27"/>
        </w:trPr>
        <w:tc>
          <w:tcPr>
            <w:tcW w:w="1710" w:type="dxa"/>
            <w:tcBorders>
              <w:top w:val="single" w:sz="12" w:space="0" w:color="000000"/>
              <w:left w:val="single" w:sz="12" w:space="0" w:color="000000"/>
              <w:bottom w:val="single" w:sz="12" w:space="0" w:color="000000"/>
              <w:right w:val="single" w:sz="12" w:space="0" w:color="000000"/>
            </w:tcBorders>
          </w:tcPr>
          <w:p w14:paraId="70948721" w14:textId="77777777" w:rsidR="00B94874" w:rsidRPr="00B94874" w:rsidRDefault="00B94874" w:rsidP="00336C9B">
            <w:pPr>
              <w:pStyle w:val="TableParagraph"/>
              <w:suppressAutoHyphens/>
              <w:kinsoku w:val="0"/>
              <w:overflowPunct w:val="0"/>
              <w:spacing w:before="133" w:line="256" w:lineRule="auto"/>
              <w:ind w:left="194"/>
              <w:rPr>
                <w:rFonts w:ascii="Arial" w:hAnsi="Arial" w:cs="Arial"/>
                <w:spacing w:val="-2"/>
                <w:sz w:val="16"/>
                <w:szCs w:val="16"/>
                <w:u w:val="none"/>
              </w:rPr>
            </w:pPr>
            <w:r w:rsidRPr="00B94874">
              <w:rPr>
                <w:rFonts w:ascii="Arial" w:hAnsi="Arial" w:cs="Arial"/>
                <w:sz w:val="16"/>
                <w:szCs w:val="16"/>
                <w:u w:val="none"/>
              </w:rPr>
              <w:lastRenderedPageBreak/>
              <w:t>Link</w:t>
            </w:r>
            <w:r w:rsidRPr="00B94874">
              <w:rPr>
                <w:rFonts w:ascii="Arial" w:hAnsi="Arial" w:cs="Arial"/>
                <w:spacing w:val="-5"/>
                <w:sz w:val="16"/>
                <w:szCs w:val="16"/>
                <w:u w:val="none"/>
              </w:rPr>
              <w:t xml:space="preserve"> </w:t>
            </w:r>
            <w:r w:rsidRPr="00B94874">
              <w:rPr>
                <w:rFonts w:ascii="Arial" w:hAnsi="Arial" w:cs="Arial"/>
                <w:sz w:val="16"/>
                <w:szCs w:val="16"/>
                <w:u w:val="none"/>
              </w:rPr>
              <w:t>ID</w:t>
            </w:r>
            <w:r w:rsidRPr="00B94874">
              <w:rPr>
                <w:rFonts w:ascii="Arial" w:hAnsi="Arial" w:cs="Arial"/>
                <w:spacing w:val="-4"/>
                <w:sz w:val="16"/>
                <w:szCs w:val="16"/>
                <w:u w:val="none"/>
              </w:rPr>
              <w:t xml:space="preserve"> </w:t>
            </w:r>
            <w:r w:rsidRPr="00B94874">
              <w:rPr>
                <w:rFonts w:ascii="Arial" w:hAnsi="Arial" w:cs="Arial"/>
                <w:sz w:val="16"/>
                <w:szCs w:val="16"/>
                <w:u w:val="none"/>
              </w:rPr>
              <w:t>Info</w:t>
            </w:r>
            <w:r w:rsidRPr="00B94874">
              <w:rPr>
                <w:rFonts w:ascii="Arial" w:hAnsi="Arial" w:cs="Arial"/>
                <w:spacing w:val="-3"/>
                <w:sz w:val="16"/>
                <w:szCs w:val="16"/>
                <w:u w:val="none"/>
              </w:rPr>
              <w:t xml:space="preserve"> </w:t>
            </w:r>
            <w:r w:rsidRPr="00B94874">
              <w:rPr>
                <w:rFonts w:ascii="Arial" w:hAnsi="Arial" w:cs="Arial"/>
                <w:spacing w:val="-2"/>
                <w:sz w:val="16"/>
                <w:szCs w:val="16"/>
                <w:u w:val="none"/>
              </w:rPr>
              <w:t>Present</w:t>
            </w:r>
          </w:p>
        </w:tc>
        <w:tc>
          <w:tcPr>
            <w:tcW w:w="1800" w:type="dxa"/>
            <w:tcBorders>
              <w:top w:val="single" w:sz="12" w:space="0" w:color="000000"/>
              <w:left w:val="single" w:sz="12" w:space="0" w:color="000000"/>
              <w:bottom w:val="single" w:sz="12" w:space="0" w:color="000000"/>
              <w:right w:val="single" w:sz="12" w:space="0" w:color="000000"/>
            </w:tcBorders>
          </w:tcPr>
          <w:p w14:paraId="604C8CDB" w14:textId="77777777" w:rsidR="00B94874" w:rsidRPr="00B94874" w:rsidRDefault="00B94874" w:rsidP="00336C9B">
            <w:pPr>
              <w:pStyle w:val="TableParagraph"/>
              <w:suppressAutoHyphens/>
              <w:kinsoku w:val="0"/>
              <w:overflowPunct w:val="0"/>
              <w:spacing w:before="1" w:line="206" w:lineRule="auto"/>
              <w:ind w:left="301" w:right="274"/>
              <w:jc w:val="center"/>
              <w:rPr>
                <w:rFonts w:ascii="Arial" w:hAnsi="Arial" w:cs="Arial"/>
                <w:spacing w:val="-2"/>
                <w:sz w:val="16"/>
                <w:szCs w:val="16"/>
                <w:u w:val="none"/>
              </w:rPr>
            </w:pPr>
            <w:r w:rsidRPr="00B94874">
              <w:rPr>
                <w:rFonts w:ascii="Arial" w:hAnsi="Arial" w:cs="Arial"/>
                <w:sz w:val="16"/>
                <w:szCs w:val="16"/>
                <w:u w:val="none"/>
              </w:rPr>
              <w:t>BSS</w:t>
            </w:r>
            <w:r w:rsidRPr="00B94874">
              <w:rPr>
                <w:rFonts w:ascii="Arial" w:hAnsi="Arial" w:cs="Arial"/>
                <w:spacing w:val="-12"/>
                <w:sz w:val="16"/>
                <w:szCs w:val="16"/>
                <w:u w:val="none"/>
              </w:rPr>
              <w:t xml:space="preserve"> </w:t>
            </w:r>
            <w:r w:rsidRPr="00B94874">
              <w:rPr>
                <w:rFonts w:ascii="Arial" w:hAnsi="Arial" w:cs="Arial"/>
                <w:sz w:val="16"/>
                <w:szCs w:val="16"/>
                <w:u w:val="none"/>
              </w:rPr>
              <w:t xml:space="preserve">Parameters Change Count </w:t>
            </w:r>
            <w:r w:rsidRPr="00B94874">
              <w:rPr>
                <w:rFonts w:ascii="Arial" w:hAnsi="Arial" w:cs="Arial"/>
                <w:spacing w:val="-2"/>
                <w:sz w:val="16"/>
                <w:szCs w:val="16"/>
                <w:u w:val="none"/>
              </w:rPr>
              <w:t>Present</w:t>
            </w:r>
          </w:p>
        </w:tc>
        <w:tc>
          <w:tcPr>
            <w:tcW w:w="2430" w:type="dxa"/>
            <w:tcBorders>
              <w:top w:val="single" w:sz="12" w:space="0" w:color="000000"/>
              <w:left w:val="single" w:sz="12" w:space="0" w:color="000000"/>
              <w:bottom w:val="single" w:sz="12" w:space="0" w:color="000000"/>
              <w:right w:val="single" w:sz="12" w:space="0" w:color="000000"/>
            </w:tcBorders>
            <w:hideMark/>
          </w:tcPr>
          <w:p w14:paraId="73C49867" w14:textId="77777777" w:rsidR="00B94874" w:rsidRPr="00B94874" w:rsidRDefault="00B94874" w:rsidP="00336C9B">
            <w:pPr>
              <w:pStyle w:val="TableParagraph"/>
              <w:suppressAutoHyphens/>
              <w:kinsoku w:val="0"/>
              <w:overflowPunct w:val="0"/>
              <w:ind w:left="274" w:right="245"/>
              <w:jc w:val="center"/>
              <w:rPr>
                <w:rFonts w:ascii="Arial" w:hAnsi="Arial" w:cs="Arial"/>
                <w:spacing w:val="-2"/>
                <w:sz w:val="16"/>
                <w:szCs w:val="16"/>
                <w:u w:val="none"/>
              </w:rPr>
            </w:pPr>
            <w:r w:rsidRPr="00B94874">
              <w:rPr>
                <w:rFonts w:ascii="Arial" w:hAnsi="Arial" w:cs="Arial"/>
                <w:spacing w:val="-2"/>
                <w:sz w:val="16"/>
                <w:szCs w:val="16"/>
                <w:u w:val="none"/>
              </w:rPr>
              <w:t xml:space="preserve">Medium Synchronization </w:t>
            </w:r>
            <w:r w:rsidRPr="00B94874">
              <w:rPr>
                <w:rFonts w:ascii="Arial" w:hAnsi="Arial" w:cs="Arial"/>
                <w:sz w:val="16"/>
                <w:szCs w:val="16"/>
                <w:u w:val="none"/>
              </w:rPr>
              <w:t>Delay</w:t>
            </w:r>
            <w:r w:rsidRPr="00B94874">
              <w:rPr>
                <w:rFonts w:ascii="Arial" w:hAnsi="Arial" w:cs="Arial"/>
                <w:spacing w:val="-12"/>
                <w:sz w:val="16"/>
                <w:szCs w:val="16"/>
                <w:u w:val="none"/>
              </w:rPr>
              <w:t xml:space="preserve"> </w:t>
            </w:r>
            <w:r w:rsidRPr="00B94874">
              <w:rPr>
                <w:rFonts w:ascii="Arial" w:hAnsi="Arial" w:cs="Arial"/>
                <w:sz w:val="16"/>
                <w:szCs w:val="16"/>
                <w:u w:val="none"/>
              </w:rPr>
              <w:t xml:space="preserve">Information </w:t>
            </w:r>
            <w:r w:rsidRPr="00B94874">
              <w:rPr>
                <w:rFonts w:ascii="Arial" w:hAnsi="Arial" w:cs="Arial"/>
                <w:spacing w:val="-2"/>
                <w:sz w:val="16"/>
                <w:szCs w:val="16"/>
                <w:u w:val="none"/>
              </w:rPr>
              <w:t>Present</w:t>
            </w:r>
          </w:p>
        </w:tc>
        <w:tc>
          <w:tcPr>
            <w:tcW w:w="2160" w:type="dxa"/>
            <w:tcBorders>
              <w:top w:val="single" w:sz="12" w:space="0" w:color="000000"/>
              <w:left w:val="single" w:sz="12" w:space="0" w:color="000000"/>
              <w:bottom w:val="single" w:sz="12" w:space="0" w:color="000000"/>
              <w:right w:val="single" w:sz="12" w:space="0" w:color="000000"/>
            </w:tcBorders>
          </w:tcPr>
          <w:p w14:paraId="1EA30F38" w14:textId="77777777" w:rsidR="00B94874" w:rsidRPr="00B94874" w:rsidRDefault="00B94874" w:rsidP="00336C9B">
            <w:pPr>
              <w:pStyle w:val="TableParagraph"/>
              <w:suppressAutoHyphens/>
              <w:kinsoku w:val="0"/>
              <w:overflowPunct w:val="0"/>
              <w:spacing w:line="206" w:lineRule="auto"/>
              <w:ind w:left="622" w:right="263" w:hanging="324"/>
              <w:rPr>
                <w:rFonts w:ascii="Arial" w:hAnsi="Arial" w:cs="Arial"/>
                <w:spacing w:val="-2"/>
                <w:sz w:val="16"/>
                <w:szCs w:val="16"/>
                <w:u w:val="none"/>
              </w:rPr>
            </w:pPr>
            <w:r w:rsidRPr="00B94874">
              <w:rPr>
                <w:rFonts w:ascii="Arial" w:hAnsi="Arial" w:cs="Arial"/>
                <w:sz w:val="16"/>
                <w:szCs w:val="16"/>
                <w:u w:val="none"/>
              </w:rPr>
              <w:t>EML</w:t>
            </w:r>
            <w:r w:rsidRPr="00B94874">
              <w:rPr>
                <w:rFonts w:ascii="Arial" w:hAnsi="Arial" w:cs="Arial"/>
                <w:spacing w:val="-12"/>
                <w:sz w:val="16"/>
                <w:szCs w:val="16"/>
                <w:u w:val="none"/>
              </w:rPr>
              <w:t xml:space="preserve"> </w:t>
            </w:r>
            <w:r w:rsidRPr="00B94874">
              <w:rPr>
                <w:rFonts w:ascii="Arial" w:hAnsi="Arial" w:cs="Arial"/>
                <w:sz w:val="16"/>
                <w:szCs w:val="16"/>
                <w:u w:val="none"/>
              </w:rPr>
              <w:t xml:space="preserve">Capabilities </w:t>
            </w:r>
            <w:r w:rsidRPr="00B94874">
              <w:rPr>
                <w:rFonts w:ascii="Arial" w:hAnsi="Arial" w:cs="Arial"/>
                <w:spacing w:val="-2"/>
                <w:sz w:val="16"/>
                <w:szCs w:val="16"/>
                <w:u w:val="none"/>
              </w:rPr>
              <w:t>Present</w:t>
            </w:r>
          </w:p>
        </w:tc>
      </w:tr>
    </w:tbl>
    <w:p w14:paraId="0109DA7A" w14:textId="77777777" w:rsidR="00B94874" w:rsidRPr="00B94874" w:rsidRDefault="00B94874" w:rsidP="00336C9B">
      <w:pPr>
        <w:pStyle w:val="BodyText0"/>
        <w:suppressAutoHyphens/>
        <w:kinsoku w:val="0"/>
        <w:overflowPunct w:val="0"/>
        <w:spacing w:before="7"/>
        <w:rPr>
          <w:rFonts w:ascii="Arial" w:hAnsi="Arial" w:cs="Arial"/>
          <w:sz w:val="2"/>
          <w:szCs w:val="2"/>
        </w:rPr>
      </w:pPr>
    </w:p>
    <w:tbl>
      <w:tblPr>
        <w:tblW w:w="0" w:type="auto"/>
        <w:tblInd w:w="1515" w:type="dxa"/>
        <w:tblLayout w:type="fixed"/>
        <w:tblCellMar>
          <w:left w:w="0" w:type="dxa"/>
          <w:right w:w="0" w:type="dxa"/>
        </w:tblCellMar>
        <w:tblLook w:val="04A0" w:firstRow="1" w:lastRow="0" w:firstColumn="1" w:lastColumn="0" w:noHBand="0" w:noVBand="1"/>
      </w:tblPr>
      <w:tblGrid>
        <w:gridCol w:w="195"/>
        <w:gridCol w:w="628"/>
        <w:gridCol w:w="1082"/>
        <w:gridCol w:w="1800"/>
        <w:gridCol w:w="1800"/>
        <w:gridCol w:w="42"/>
        <w:gridCol w:w="928"/>
        <w:gridCol w:w="588"/>
        <w:gridCol w:w="552"/>
        <w:gridCol w:w="680"/>
      </w:tblGrid>
      <w:tr w:rsidR="00B94874" w:rsidRPr="00B94874" w14:paraId="74700290" w14:textId="77777777" w:rsidTr="007D10B6">
        <w:trPr>
          <w:gridAfter w:val="1"/>
          <w:wAfter w:w="680" w:type="dxa"/>
          <w:trHeight w:val="57"/>
        </w:trPr>
        <w:tc>
          <w:tcPr>
            <w:tcW w:w="823" w:type="dxa"/>
            <w:gridSpan w:val="2"/>
            <w:tcBorders>
              <w:top w:val="nil"/>
              <w:left w:val="nil"/>
              <w:bottom w:val="nil"/>
              <w:right w:val="nil"/>
            </w:tcBorders>
            <w:hideMark/>
          </w:tcPr>
          <w:p w14:paraId="720F3B81" w14:textId="77777777" w:rsidR="00B94874" w:rsidRPr="00B94874" w:rsidRDefault="00B94874" w:rsidP="00336C9B">
            <w:pPr>
              <w:pStyle w:val="TableParagraph"/>
              <w:suppressAutoHyphens/>
              <w:kinsoku w:val="0"/>
              <w:overflowPunct w:val="0"/>
              <w:spacing w:line="178" w:lineRule="exact"/>
              <w:ind w:left="50"/>
              <w:rPr>
                <w:rFonts w:ascii="Arial" w:hAnsi="Arial" w:cs="Arial"/>
                <w:spacing w:val="-4"/>
                <w:sz w:val="16"/>
                <w:szCs w:val="16"/>
                <w:u w:val="none"/>
              </w:rPr>
            </w:pPr>
            <w:r w:rsidRPr="00B94874">
              <w:rPr>
                <w:rFonts w:ascii="Arial" w:hAnsi="Arial" w:cs="Arial"/>
                <w:spacing w:val="-4"/>
                <w:sz w:val="16"/>
                <w:szCs w:val="16"/>
                <w:u w:val="none"/>
              </w:rPr>
              <w:t>Bits:</w:t>
            </w:r>
          </w:p>
        </w:tc>
        <w:tc>
          <w:tcPr>
            <w:tcW w:w="1082" w:type="dxa"/>
            <w:tcBorders>
              <w:top w:val="nil"/>
              <w:left w:val="nil"/>
              <w:bottom w:val="nil"/>
              <w:right w:val="nil"/>
            </w:tcBorders>
            <w:hideMark/>
          </w:tcPr>
          <w:p w14:paraId="4D6AC51E" w14:textId="77777777" w:rsidR="00B94874" w:rsidRPr="00B94874" w:rsidRDefault="00B94874" w:rsidP="00336C9B">
            <w:pPr>
              <w:pStyle w:val="TableParagraph"/>
              <w:suppressAutoHyphens/>
              <w:kinsoku w:val="0"/>
              <w:overflowPunct w:val="0"/>
              <w:spacing w:line="178" w:lineRule="exact"/>
              <w:ind w:left="516"/>
              <w:rPr>
                <w:rFonts w:ascii="Arial" w:hAnsi="Arial" w:cs="Arial"/>
                <w:w w:val="99"/>
                <w:sz w:val="16"/>
                <w:szCs w:val="16"/>
                <w:u w:val="none"/>
              </w:rPr>
            </w:pPr>
            <w:r w:rsidRPr="00B94874">
              <w:rPr>
                <w:rFonts w:ascii="Arial" w:hAnsi="Arial" w:cs="Arial"/>
                <w:w w:val="99"/>
                <w:sz w:val="16"/>
                <w:szCs w:val="16"/>
                <w:u w:val="none"/>
              </w:rPr>
              <w:t>1</w:t>
            </w:r>
          </w:p>
        </w:tc>
        <w:tc>
          <w:tcPr>
            <w:tcW w:w="1800" w:type="dxa"/>
            <w:tcBorders>
              <w:top w:val="nil"/>
              <w:left w:val="nil"/>
              <w:bottom w:val="nil"/>
              <w:right w:val="nil"/>
            </w:tcBorders>
            <w:hideMark/>
          </w:tcPr>
          <w:p w14:paraId="1418DBA7" w14:textId="77777777" w:rsidR="00B94874" w:rsidRPr="00B94874" w:rsidRDefault="00B94874" w:rsidP="00336C9B">
            <w:pPr>
              <w:pStyle w:val="TableParagraph"/>
              <w:suppressAutoHyphens/>
              <w:kinsoku w:val="0"/>
              <w:overflowPunct w:val="0"/>
              <w:spacing w:line="178" w:lineRule="exact"/>
              <w:ind w:right="2"/>
              <w:jc w:val="center"/>
              <w:rPr>
                <w:rFonts w:ascii="Arial" w:hAnsi="Arial" w:cs="Arial"/>
                <w:w w:val="99"/>
                <w:sz w:val="16"/>
                <w:szCs w:val="16"/>
                <w:u w:val="none"/>
              </w:rPr>
            </w:pPr>
            <w:r w:rsidRPr="00B94874">
              <w:rPr>
                <w:rFonts w:ascii="Arial" w:hAnsi="Arial" w:cs="Arial"/>
                <w:w w:val="99"/>
                <w:sz w:val="16"/>
                <w:szCs w:val="16"/>
                <w:u w:val="none"/>
              </w:rPr>
              <w:t>1</w:t>
            </w:r>
          </w:p>
        </w:tc>
        <w:tc>
          <w:tcPr>
            <w:tcW w:w="1842" w:type="dxa"/>
            <w:gridSpan w:val="2"/>
            <w:tcBorders>
              <w:top w:val="nil"/>
              <w:left w:val="nil"/>
              <w:bottom w:val="nil"/>
              <w:right w:val="nil"/>
            </w:tcBorders>
            <w:hideMark/>
          </w:tcPr>
          <w:p w14:paraId="18AF61A6" w14:textId="77777777" w:rsidR="00B94874" w:rsidRPr="00B94874" w:rsidRDefault="00B94874" w:rsidP="00336C9B">
            <w:pPr>
              <w:pStyle w:val="TableParagraph"/>
              <w:suppressAutoHyphens/>
              <w:kinsoku w:val="0"/>
              <w:overflowPunct w:val="0"/>
              <w:spacing w:line="178" w:lineRule="exact"/>
              <w:ind w:right="516"/>
              <w:jc w:val="right"/>
              <w:rPr>
                <w:rFonts w:ascii="Arial" w:hAnsi="Arial" w:cs="Arial"/>
                <w:w w:val="99"/>
                <w:sz w:val="16"/>
                <w:szCs w:val="16"/>
                <w:u w:val="none"/>
              </w:rPr>
            </w:pPr>
            <w:r w:rsidRPr="00B94874">
              <w:rPr>
                <w:rFonts w:ascii="Arial" w:hAnsi="Arial" w:cs="Arial"/>
                <w:w w:val="99"/>
                <w:sz w:val="16"/>
                <w:szCs w:val="16"/>
                <w:u w:val="none"/>
              </w:rPr>
              <w:t>1</w:t>
            </w:r>
          </w:p>
        </w:tc>
        <w:tc>
          <w:tcPr>
            <w:tcW w:w="928" w:type="dxa"/>
            <w:tcBorders>
              <w:top w:val="nil"/>
              <w:left w:val="nil"/>
              <w:bottom w:val="nil"/>
              <w:right w:val="nil"/>
            </w:tcBorders>
          </w:tcPr>
          <w:p w14:paraId="1B41D7D4" w14:textId="77777777" w:rsidR="00B94874" w:rsidRPr="00B94874" w:rsidRDefault="00B94874" w:rsidP="00336C9B">
            <w:pPr>
              <w:pStyle w:val="TableParagraph"/>
              <w:suppressAutoHyphens/>
              <w:kinsoku w:val="0"/>
              <w:overflowPunct w:val="0"/>
              <w:spacing w:line="256" w:lineRule="auto"/>
              <w:rPr>
                <w:sz w:val="18"/>
                <w:szCs w:val="18"/>
                <w:u w:val="none"/>
              </w:rPr>
            </w:pPr>
          </w:p>
        </w:tc>
        <w:tc>
          <w:tcPr>
            <w:tcW w:w="588" w:type="dxa"/>
            <w:tcBorders>
              <w:top w:val="nil"/>
              <w:left w:val="nil"/>
              <w:bottom w:val="nil"/>
              <w:right w:val="nil"/>
            </w:tcBorders>
            <w:hideMark/>
          </w:tcPr>
          <w:p w14:paraId="48018E2C" w14:textId="77777777" w:rsidR="00B94874" w:rsidRPr="00B94874" w:rsidRDefault="00B94874" w:rsidP="00336C9B">
            <w:pPr>
              <w:pStyle w:val="TableParagraph"/>
              <w:suppressAutoHyphens/>
              <w:kinsoku w:val="0"/>
              <w:overflowPunct w:val="0"/>
              <w:spacing w:line="178" w:lineRule="exact"/>
              <w:ind w:left="30"/>
              <w:jc w:val="center"/>
              <w:rPr>
                <w:rFonts w:ascii="Arial" w:hAnsi="Arial" w:cs="Arial"/>
                <w:w w:val="99"/>
                <w:sz w:val="16"/>
                <w:szCs w:val="16"/>
                <w:u w:val="none"/>
              </w:rPr>
            </w:pPr>
            <w:r w:rsidRPr="00B94874">
              <w:rPr>
                <w:rFonts w:ascii="Arial" w:hAnsi="Arial" w:cs="Arial"/>
                <w:w w:val="99"/>
                <w:sz w:val="16"/>
                <w:szCs w:val="16"/>
                <w:u w:val="none"/>
              </w:rPr>
              <w:t>1</w:t>
            </w:r>
          </w:p>
        </w:tc>
        <w:tc>
          <w:tcPr>
            <w:tcW w:w="552" w:type="dxa"/>
            <w:tcBorders>
              <w:top w:val="nil"/>
              <w:left w:val="nil"/>
              <w:bottom w:val="nil"/>
              <w:right w:val="nil"/>
            </w:tcBorders>
          </w:tcPr>
          <w:p w14:paraId="7EB803A0" w14:textId="77777777" w:rsidR="00B94874" w:rsidRPr="00B94874" w:rsidRDefault="00B94874" w:rsidP="00336C9B">
            <w:pPr>
              <w:pStyle w:val="TableParagraph"/>
              <w:suppressAutoHyphens/>
              <w:kinsoku w:val="0"/>
              <w:overflowPunct w:val="0"/>
              <w:spacing w:line="256" w:lineRule="auto"/>
              <w:rPr>
                <w:sz w:val="18"/>
                <w:szCs w:val="18"/>
                <w:u w:val="none"/>
              </w:rPr>
            </w:pPr>
          </w:p>
        </w:tc>
      </w:tr>
      <w:tr w:rsidR="00B94874" w:rsidRPr="00B94874" w14:paraId="3B12ADF4" w14:textId="77777777" w:rsidTr="007D10B6">
        <w:trPr>
          <w:gridAfter w:val="1"/>
          <w:wAfter w:w="680" w:type="dxa"/>
          <w:trHeight w:val="57"/>
        </w:trPr>
        <w:tc>
          <w:tcPr>
            <w:tcW w:w="823" w:type="dxa"/>
            <w:gridSpan w:val="2"/>
            <w:tcBorders>
              <w:top w:val="nil"/>
              <w:left w:val="nil"/>
              <w:bottom w:val="nil"/>
              <w:right w:val="nil"/>
            </w:tcBorders>
          </w:tcPr>
          <w:p w14:paraId="081F4ED1" w14:textId="77777777" w:rsidR="00B94874" w:rsidRPr="00B94874" w:rsidRDefault="00B94874" w:rsidP="00336C9B">
            <w:pPr>
              <w:pStyle w:val="TableParagraph"/>
              <w:suppressAutoHyphens/>
              <w:kinsoku w:val="0"/>
              <w:overflowPunct w:val="0"/>
              <w:spacing w:line="256" w:lineRule="auto"/>
              <w:rPr>
                <w:sz w:val="18"/>
                <w:szCs w:val="18"/>
                <w:u w:val="none"/>
              </w:rPr>
            </w:pPr>
          </w:p>
        </w:tc>
        <w:tc>
          <w:tcPr>
            <w:tcW w:w="1082" w:type="dxa"/>
            <w:tcBorders>
              <w:top w:val="nil"/>
              <w:left w:val="nil"/>
              <w:bottom w:val="nil"/>
              <w:right w:val="nil"/>
            </w:tcBorders>
            <w:hideMark/>
          </w:tcPr>
          <w:p w14:paraId="341F6F2F" w14:textId="77777777" w:rsidR="00B94874" w:rsidRPr="00B94874" w:rsidRDefault="00B94874" w:rsidP="007D10B6">
            <w:pPr>
              <w:pStyle w:val="TableParagraph"/>
              <w:suppressAutoHyphens/>
              <w:kinsoku w:val="0"/>
              <w:overflowPunct w:val="0"/>
              <w:spacing w:before="115" w:line="164" w:lineRule="exact"/>
              <w:ind w:left="0"/>
              <w:rPr>
                <w:rFonts w:ascii="Arial" w:hAnsi="Arial" w:cs="Arial"/>
                <w:spacing w:val="-5"/>
                <w:sz w:val="16"/>
                <w:szCs w:val="16"/>
                <w:u w:val="none"/>
              </w:rPr>
            </w:pPr>
            <w:r w:rsidRPr="00B94874">
              <w:rPr>
                <w:rFonts w:ascii="Arial" w:hAnsi="Arial" w:cs="Arial"/>
                <w:spacing w:val="-5"/>
                <w:sz w:val="16"/>
                <w:szCs w:val="16"/>
                <w:u w:val="none"/>
              </w:rPr>
              <w:t>B4</w:t>
            </w:r>
          </w:p>
        </w:tc>
        <w:tc>
          <w:tcPr>
            <w:tcW w:w="1800" w:type="dxa"/>
            <w:tcBorders>
              <w:top w:val="nil"/>
              <w:left w:val="nil"/>
              <w:bottom w:val="nil"/>
              <w:right w:val="nil"/>
            </w:tcBorders>
            <w:hideMark/>
          </w:tcPr>
          <w:p w14:paraId="34F92DF3" w14:textId="77777777" w:rsidR="00B94874" w:rsidRPr="00B94874" w:rsidRDefault="00B94874" w:rsidP="00336C9B">
            <w:pPr>
              <w:pStyle w:val="TableParagraph"/>
              <w:suppressAutoHyphens/>
              <w:kinsoku w:val="0"/>
              <w:overflowPunct w:val="0"/>
              <w:spacing w:before="115" w:line="164" w:lineRule="exact"/>
              <w:ind w:left="787" w:right="788"/>
              <w:jc w:val="center"/>
              <w:rPr>
                <w:rFonts w:ascii="Arial" w:hAnsi="Arial" w:cs="Arial"/>
                <w:spacing w:val="-5"/>
                <w:sz w:val="16"/>
                <w:szCs w:val="16"/>
                <w:u w:val="none"/>
              </w:rPr>
            </w:pPr>
            <w:r w:rsidRPr="00B94874">
              <w:rPr>
                <w:rFonts w:ascii="Arial" w:hAnsi="Arial" w:cs="Arial"/>
                <w:spacing w:val="-5"/>
                <w:sz w:val="16"/>
                <w:szCs w:val="16"/>
                <w:u w:val="none"/>
              </w:rPr>
              <w:t>B5</w:t>
            </w:r>
          </w:p>
        </w:tc>
        <w:tc>
          <w:tcPr>
            <w:tcW w:w="1842" w:type="dxa"/>
            <w:gridSpan w:val="2"/>
            <w:tcBorders>
              <w:top w:val="nil"/>
              <w:left w:val="nil"/>
              <w:bottom w:val="nil"/>
              <w:right w:val="nil"/>
            </w:tcBorders>
            <w:hideMark/>
          </w:tcPr>
          <w:p w14:paraId="56648EE1" w14:textId="77777777" w:rsidR="00B94874" w:rsidRPr="00B94874" w:rsidRDefault="00B94874" w:rsidP="007D10B6">
            <w:pPr>
              <w:pStyle w:val="TableParagraph"/>
              <w:suppressAutoHyphens/>
              <w:kinsoku w:val="0"/>
              <w:overflowPunct w:val="0"/>
              <w:spacing w:before="115" w:line="164" w:lineRule="exact"/>
              <w:ind w:right="462"/>
              <w:jc w:val="center"/>
              <w:rPr>
                <w:rFonts w:ascii="Arial" w:hAnsi="Arial" w:cs="Arial"/>
                <w:spacing w:val="-5"/>
                <w:sz w:val="16"/>
                <w:szCs w:val="16"/>
                <w:u w:val="none"/>
              </w:rPr>
            </w:pPr>
            <w:r w:rsidRPr="00B94874">
              <w:rPr>
                <w:rFonts w:ascii="Arial" w:hAnsi="Arial" w:cs="Arial"/>
                <w:spacing w:val="-5"/>
                <w:sz w:val="16"/>
                <w:szCs w:val="16"/>
                <w:u w:val="none"/>
              </w:rPr>
              <w:t>B6</w:t>
            </w:r>
          </w:p>
        </w:tc>
        <w:tc>
          <w:tcPr>
            <w:tcW w:w="928" w:type="dxa"/>
            <w:tcBorders>
              <w:top w:val="nil"/>
              <w:left w:val="nil"/>
              <w:bottom w:val="nil"/>
              <w:right w:val="nil"/>
            </w:tcBorders>
            <w:hideMark/>
          </w:tcPr>
          <w:p w14:paraId="6ACA3224" w14:textId="1047C856" w:rsidR="00B94874" w:rsidRPr="00B94874" w:rsidRDefault="00B94874" w:rsidP="00336C9B">
            <w:pPr>
              <w:pStyle w:val="TableParagraph"/>
              <w:suppressAutoHyphens/>
              <w:kinsoku w:val="0"/>
              <w:overflowPunct w:val="0"/>
              <w:spacing w:before="115" w:line="164" w:lineRule="exact"/>
              <w:ind w:left="457"/>
              <w:rPr>
                <w:rFonts w:ascii="Arial" w:hAnsi="Arial" w:cs="Arial"/>
                <w:spacing w:val="-5"/>
                <w:sz w:val="16"/>
                <w:szCs w:val="16"/>
                <w:u w:val="none"/>
              </w:rPr>
            </w:pPr>
            <w:r w:rsidRPr="00B94874">
              <w:rPr>
                <w:rFonts w:ascii="Arial" w:hAnsi="Arial" w:cs="Arial"/>
                <w:spacing w:val="-5"/>
                <w:sz w:val="16"/>
                <w:szCs w:val="16"/>
                <w:u w:val="none"/>
              </w:rPr>
              <w:t>B7</w:t>
            </w:r>
          </w:p>
        </w:tc>
        <w:tc>
          <w:tcPr>
            <w:tcW w:w="588" w:type="dxa"/>
            <w:tcBorders>
              <w:top w:val="nil"/>
              <w:left w:val="nil"/>
              <w:bottom w:val="nil"/>
              <w:right w:val="nil"/>
            </w:tcBorders>
          </w:tcPr>
          <w:p w14:paraId="69F27833" w14:textId="77777777" w:rsidR="00B94874" w:rsidRPr="00B94874" w:rsidRDefault="00B94874" w:rsidP="00336C9B">
            <w:pPr>
              <w:pStyle w:val="TableParagraph"/>
              <w:suppressAutoHyphens/>
              <w:kinsoku w:val="0"/>
              <w:overflowPunct w:val="0"/>
              <w:spacing w:line="256" w:lineRule="auto"/>
              <w:rPr>
                <w:sz w:val="18"/>
                <w:szCs w:val="18"/>
                <w:u w:val="none"/>
              </w:rPr>
            </w:pPr>
          </w:p>
        </w:tc>
        <w:tc>
          <w:tcPr>
            <w:tcW w:w="552" w:type="dxa"/>
            <w:tcBorders>
              <w:top w:val="nil"/>
              <w:left w:val="nil"/>
              <w:bottom w:val="nil"/>
              <w:right w:val="nil"/>
            </w:tcBorders>
            <w:hideMark/>
          </w:tcPr>
          <w:p w14:paraId="15FA36BD" w14:textId="5928DE9B" w:rsidR="00B94874" w:rsidRPr="00B94874" w:rsidRDefault="00B94874" w:rsidP="00336C9B">
            <w:pPr>
              <w:pStyle w:val="TableParagraph"/>
              <w:suppressAutoHyphens/>
              <w:kinsoku w:val="0"/>
              <w:overflowPunct w:val="0"/>
              <w:spacing w:before="115" w:line="164" w:lineRule="exact"/>
              <w:ind w:left="221"/>
              <w:rPr>
                <w:rFonts w:ascii="Arial" w:hAnsi="Arial" w:cs="Arial"/>
                <w:spacing w:val="-5"/>
                <w:sz w:val="16"/>
                <w:szCs w:val="16"/>
                <w:u w:val="none"/>
              </w:rPr>
            </w:pPr>
            <w:del w:id="77" w:author="Abhishek Patil" w:date="2023-02-02T14:46:00Z">
              <w:r w:rsidRPr="00B94874" w:rsidDel="006B6936">
                <w:rPr>
                  <w:rFonts w:ascii="Arial" w:hAnsi="Arial" w:cs="Arial"/>
                  <w:spacing w:val="-5"/>
                  <w:sz w:val="16"/>
                  <w:szCs w:val="16"/>
                  <w:u w:val="none"/>
                </w:rPr>
                <w:delText>B11</w:delText>
              </w:r>
            </w:del>
          </w:p>
        </w:tc>
      </w:tr>
      <w:tr w:rsidR="00B94874" w:rsidRPr="00B94874" w14:paraId="522461FF" w14:textId="77777777" w:rsidTr="000C739E">
        <w:trPr>
          <w:gridBefore w:val="1"/>
          <w:wBefore w:w="195" w:type="dxa"/>
          <w:trHeight w:val="27"/>
        </w:trPr>
        <w:tc>
          <w:tcPr>
            <w:tcW w:w="1710" w:type="dxa"/>
            <w:gridSpan w:val="2"/>
            <w:tcBorders>
              <w:top w:val="single" w:sz="12" w:space="0" w:color="000000"/>
              <w:left w:val="single" w:sz="12" w:space="0" w:color="000000"/>
              <w:bottom w:val="single" w:sz="12" w:space="0" w:color="000000"/>
              <w:right w:val="single" w:sz="12" w:space="0" w:color="000000"/>
            </w:tcBorders>
          </w:tcPr>
          <w:p w14:paraId="1CC4999D" w14:textId="77777777" w:rsidR="00B94874" w:rsidRPr="00B94874" w:rsidRDefault="00B94874" w:rsidP="00336C9B">
            <w:pPr>
              <w:pStyle w:val="TableParagraph"/>
              <w:suppressAutoHyphens/>
              <w:kinsoku w:val="0"/>
              <w:overflowPunct w:val="0"/>
              <w:spacing w:before="1" w:line="206" w:lineRule="auto"/>
              <w:ind w:left="208" w:hanging="70"/>
              <w:rPr>
                <w:rFonts w:ascii="Arial" w:hAnsi="Arial" w:cs="Arial"/>
                <w:spacing w:val="-2"/>
                <w:sz w:val="16"/>
                <w:szCs w:val="16"/>
                <w:u w:val="none"/>
              </w:rPr>
            </w:pPr>
            <w:r w:rsidRPr="00B94874">
              <w:rPr>
                <w:rFonts w:ascii="Arial" w:hAnsi="Arial" w:cs="Arial"/>
                <w:spacing w:val="-2"/>
                <w:sz w:val="16"/>
                <w:szCs w:val="16"/>
                <w:u w:val="none"/>
              </w:rPr>
              <w:t>MLD</w:t>
            </w:r>
            <w:r w:rsidRPr="00B94874">
              <w:rPr>
                <w:rFonts w:ascii="Arial" w:hAnsi="Arial" w:cs="Arial"/>
                <w:spacing w:val="-10"/>
                <w:sz w:val="16"/>
                <w:szCs w:val="16"/>
                <w:u w:val="none"/>
              </w:rPr>
              <w:t xml:space="preserve"> </w:t>
            </w:r>
            <w:r w:rsidRPr="00B94874">
              <w:rPr>
                <w:rFonts w:ascii="Arial" w:hAnsi="Arial" w:cs="Arial"/>
                <w:spacing w:val="-2"/>
                <w:sz w:val="16"/>
                <w:szCs w:val="16"/>
                <w:u w:val="none"/>
              </w:rPr>
              <w:t>Capabilities</w:t>
            </w:r>
            <w:r w:rsidRPr="00B94874">
              <w:rPr>
                <w:rFonts w:ascii="Arial" w:hAnsi="Arial" w:cs="Arial"/>
                <w:spacing w:val="-9"/>
                <w:sz w:val="16"/>
                <w:szCs w:val="16"/>
                <w:u w:val="none"/>
              </w:rPr>
              <w:t xml:space="preserve"> </w:t>
            </w:r>
            <w:r w:rsidRPr="00B94874">
              <w:rPr>
                <w:rFonts w:ascii="Arial" w:hAnsi="Arial" w:cs="Arial"/>
                <w:spacing w:val="-2"/>
                <w:sz w:val="16"/>
                <w:szCs w:val="16"/>
                <w:u w:val="none"/>
              </w:rPr>
              <w:t xml:space="preserve">and </w:t>
            </w:r>
            <w:r w:rsidRPr="00B94874">
              <w:rPr>
                <w:rFonts w:ascii="Arial" w:hAnsi="Arial" w:cs="Arial"/>
                <w:sz w:val="16"/>
                <w:szCs w:val="16"/>
                <w:u w:val="none"/>
              </w:rPr>
              <w:t>Operations</w:t>
            </w:r>
            <w:r w:rsidRPr="00B94874">
              <w:rPr>
                <w:rFonts w:ascii="Arial" w:hAnsi="Arial" w:cs="Arial"/>
                <w:spacing w:val="-7"/>
                <w:sz w:val="16"/>
                <w:szCs w:val="16"/>
                <w:u w:val="none"/>
              </w:rPr>
              <w:t xml:space="preserve"> </w:t>
            </w:r>
            <w:r w:rsidRPr="00B94874">
              <w:rPr>
                <w:rFonts w:ascii="Arial" w:hAnsi="Arial" w:cs="Arial"/>
                <w:spacing w:val="-2"/>
                <w:sz w:val="16"/>
                <w:szCs w:val="16"/>
                <w:u w:val="none"/>
              </w:rPr>
              <w:t>Present</w:t>
            </w:r>
          </w:p>
        </w:tc>
        <w:tc>
          <w:tcPr>
            <w:tcW w:w="1800" w:type="dxa"/>
            <w:tcBorders>
              <w:top w:val="single" w:sz="12" w:space="0" w:color="000000"/>
              <w:left w:val="single" w:sz="12" w:space="0" w:color="000000"/>
              <w:bottom w:val="single" w:sz="12" w:space="0" w:color="000000"/>
              <w:right w:val="single" w:sz="12" w:space="0" w:color="000000"/>
            </w:tcBorders>
          </w:tcPr>
          <w:p w14:paraId="3BCED3E6" w14:textId="77777777" w:rsidR="00B94874" w:rsidRPr="00B94874" w:rsidRDefault="00B94874" w:rsidP="00336C9B">
            <w:pPr>
              <w:pStyle w:val="TableParagraph"/>
              <w:suppressAutoHyphens/>
              <w:kinsoku w:val="0"/>
              <w:overflowPunct w:val="0"/>
              <w:spacing w:line="256" w:lineRule="auto"/>
              <w:ind w:left="199"/>
              <w:rPr>
                <w:rFonts w:ascii="Arial" w:hAnsi="Arial" w:cs="Arial"/>
                <w:spacing w:val="-2"/>
                <w:sz w:val="16"/>
                <w:szCs w:val="16"/>
                <w:u w:val="none"/>
              </w:rPr>
            </w:pPr>
            <w:r w:rsidRPr="00B94874">
              <w:rPr>
                <w:rFonts w:ascii="Arial" w:hAnsi="Arial" w:cs="Arial"/>
                <w:sz w:val="16"/>
                <w:szCs w:val="16"/>
                <w:u w:val="none"/>
              </w:rPr>
              <w:t>AP</w:t>
            </w:r>
            <w:r w:rsidRPr="00B94874">
              <w:rPr>
                <w:rFonts w:ascii="Arial" w:hAnsi="Arial" w:cs="Arial"/>
                <w:spacing w:val="-3"/>
                <w:sz w:val="16"/>
                <w:szCs w:val="16"/>
                <w:u w:val="none"/>
              </w:rPr>
              <w:t xml:space="preserve"> </w:t>
            </w:r>
            <w:r w:rsidRPr="00B94874">
              <w:rPr>
                <w:rFonts w:ascii="Arial" w:hAnsi="Arial" w:cs="Arial"/>
                <w:sz w:val="16"/>
                <w:szCs w:val="16"/>
                <w:u w:val="none"/>
              </w:rPr>
              <w:t>MLD</w:t>
            </w:r>
            <w:r w:rsidRPr="00B94874">
              <w:rPr>
                <w:rFonts w:ascii="Arial" w:hAnsi="Arial" w:cs="Arial"/>
                <w:spacing w:val="-2"/>
                <w:sz w:val="16"/>
                <w:szCs w:val="16"/>
                <w:u w:val="none"/>
              </w:rPr>
              <w:t xml:space="preserve"> </w:t>
            </w:r>
            <w:r w:rsidRPr="00B94874">
              <w:rPr>
                <w:rFonts w:ascii="Arial" w:hAnsi="Arial" w:cs="Arial"/>
                <w:sz w:val="16"/>
                <w:szCs w:val="16"/>
                <w:u w:val="none"/>
              </w:rPr>
              <w:t>ID</w:t>
            </w:r>
            <w:r w:rsidRPr="00B94874">
              <w:rPr>
                <w:rFonts w:ascii="Arial" w:hAnsi="Arial" w:cs="Arial"/>
                <w:spacing w:val="-3"/>
                <w:sz w:val="16"/>
                <w:szCs w:val="16"/>
                <w:u w:val="none"/>
              </w:rPr>
              <w:t xml:space="preserve"> </w:t>
            </w:r>
            <w:r w:rsidRPr="00B94874">
              <w:rPr>
                <w:rFonts w:ascii="Arial" w:hAnsi="Arial" w:cs="Arial"/>
                <w:spacing w:val="-2"/>
                <w:sz w:val="16"/>
                <w:szCs w:val="16"/>
                <w:u w:val="none"/>
              </w:rPr>
              <w:t>Present</w:t>
            </w:r>
          </w:p>
        </w:tc>
        <w:tc>
          <w:tcPr>
            <w:tcW w:w="1800" w:type="dxa"/>
            <w:tcBorders>
              <w:top w:val="single" w:sz="12" w:space="0" w:color="000000"/>
              <w:left w:val="single" w:sz="12" w:space="0" w:color="000000"/>
              <w:bottom w:val="single" w:sz="12" w:space="0" w:color="000000"/>
              <w:right w:val="single" w:sz="12" w:space="0" w:color="000000"/>
            </w:tcBorders>
            <w:hideMark/>
          </w:tcPr>
          <w:p w14:paraId="08A3EE35" w14:textId="77777777" w:rsidR="00B94874" w:rsidRPr="00B94874" w:rsidRDefault="00B94874" w:rsidP="00336C9B">
            <w:pPr>
              <w:pStyle w:val="TableParagraph"/>
              <w:suppressAutoHyphens/>
              <w:kinsoku w:val="0"/>
              <w:overflowPunct w:val="0"/>
              <w:ind w:left="202" w:right="187"/>
              <w:jc w:val="center"/>
              <w:rPr>
                <w:rFonts w:ascii="Arial" w:hAnsi="Arial" w:cs="Arial"/>
                <w:sz w:val="16"/>
                <w:szCs w:val="16"/>
                <w:u w:val="none"/>
              </w:rPr>
            </w:pPr>
            <w:r w:rsidRPr="00B94874">
              <w:rPr>
                <w:rFonts w:ascii="Arial" w:hAnsi="Arial" w:cs="Arial"/>
                <w:sz w:val="16"/>
                <w:szCs w:val="16"/>
                <w:u w:val="none"/>
              </w:rPr>
              <w:t>Extended MLD Capabilities And Operations</w:t>
            </w:r>
            <w:r w:rsidRPr="00B94874">
              <w:rPr>
                <w:rFonts w:ascii="Arial" w:hAnsi="Arial" w:cs="Arial"/>
                <w:spacing w:val="-12"/>
                <w:sz w:val="16"/>
                <w:szCs w:val="16"/>
                <w:u w:val="none"/>
              </w:rPr>
              <w:t xml:space="preserve"> </w:t>
            </w:r>
            <w:r w:rsidRPr="00B94874">
              <w:rPr>
                <w:rFonts w:ascii="Arial" w:hAnsi="Arial" w:cs="Arial"/>
                <w:sz w:val="16"/>
                <w:szCs w:val="16"/>
                <w:u w:val="none"/>
              </w:rPr>
              <w:t>Present</w:t>
            </w:r>
          </w:p>
        </w:tc>
        <w:tc>
          <w:tcPr>
            <w:tcW w:w="2790" w:type="dxa"/>
            <w:gridSpan w:val="5"/>
            <w:tcBorders>
              <w:top w:val="single" w:sz="12" w:space="0" w:color="000000"/>
              <w:left w:val="single" w:sz="12" w:space="0" w:color="000000"/>
              <w:bottom w:val="single" w:sz="12" w:space="0" w:color="000000"/>
              <w:right w:val="single" w:sz="12" w:space="0" w:color="000000"/>
            </w:tcBorders>
          </w:tcPr>
          <w:p w14:paraId="63E7E40B" w14:textId="7847AF6F" w:rsidR="00B94874" w:rsidRPr="00B94874" w:rsidRDefault="0010572C" w:rsidP="00336C9B">
            <w:pPr>
              <w:pStyle w:val="TableParagraph"/>
              <w:suppressAutoHyphens/>
              <w:kinsoku w:val="0"/>
              <w:overflowPunct w:val="0"/>
              <w:spacing w:line="256" w:lineRule="auto"/>
              <w:rPr>
                <w:rFonts w:ascii="Arial" w:hAnsi="Arial" w:cs="Arial"/>
                <w:spacing w:val="-2"/>
                <w:sz w:val="16"/>
                <w:szCs w:val="16"/>
                <w:u w:val="none"/>
              </w:rPr>
            </w:pPr>
            <w:ins w:id="78" w:author="Abhishek Patil" w:date="2023-02-03T09:33:00Z">
              <w:r>
                <w:rPr>
                  <w:rFonts w:ascii="Arial" w:hAnsi="Arial" w:cs="Arial"/>
                  <w:spacing w:val="-2"/>
                  <w:sz w:val="16"/>
                  <w:szCs w:val="16"/>
                  <w:u w:val="none"/>
                </w:rPr>
                <w:t>Limit Association And Active Links Present</w:t>
              </w:r>
            </w:ins>
            <w:ins w:id="79" w:author="Abhishek Patil" w:date="2023-02-02T17:38:00Z">
              <w:r w:rsidR="002A4CFD">
                <w:rPr>
                  <w:rFonts w:ascii="Arial" w:hAnsi="Arial" w:cs="Arial"/>
                  <w:spacing w:val="-2"/>
                  <w:sz w:val="16"/>
                  <w:szCs w:val="16"/>
                  <w:u w:val="none"/>
                </w:rPr>
                <w:t xml:space="preserve"> / </w:t>
              </w:r>
            </w:ins>
            <w:ins w:id="80" w:author="Abhishek Patil" w:date="2023-02-03T09:36:00Z">
              <w:r w:rsidR="003D05F9">
                <w:rPr>
                  <w:rFonts w:ascii="Arial" w:hAnsi="Arial" w:cs="Arial"/>
                  <w:spacing w:val="-2"/>
                  <w:sz w:val="16"/>
                  <w:szCs w:val="16"/>
                  <w:u w:val="none"/>
                </w:rPr>
                <w:t>Support Limiting Association And Active Links</w:t>
              </w:r>
            </w:ins>
            <w:ins w:id="81" w:author="Abhishek Patil" w:date="2023-02-02T17:38:00Z">
              <w:r w:rsidR="000C4D1E">
                <w:rPr>
                  <w:rFonts w:ascii="Arial" w:hAnsi="Arial" w:cs="Arial"/>
                  <w:spacing w:val="-2"/>
                  <w:sz w:val="16"/>
                  <w:szCs w:val="16"/>
                  <w:u w:val="none"/>
                </w:rPr>
                <w:t xml:space="preserve"> </w:t>
              </w:r>
            </w:ins>
            <w:del w:id="82" w:author="Abhishek Patil" w:date="2023-02-02T14:40:00Z">
              <w:r w:rsidR="00B94874" w:rsidRPr="00B94874" w:rsidDel="00E90150">
                <w:rPr>
                  <w:rFonts w:ascii="Arial" w:hAnsi="Arial" w:cs="Arial"/>
                  <w:spacing w:val="-2"/>
                  <w:sz w:val="16"/>
                  <w:szCs w:val="16"/>
                  <w:u w:val="none"/>
                </w:rPr>
                <w:delText>Reserved</w:delText>
              </w:r>
            </w:del>
          </w:p>
        </w:tc>
      </w:tr>
    </w:tbl>
    <w:p w14:paraId="58D051F8" w14:textId="40F01655" w:rsidR="00B94874" w:rsidRDefault="00F429A0" w:rsidP="00336C9B">
      <w:pPr>
        <w:pStyle w:val="BodyText0"/>
        <w:tabs>
          <w:tab w:val="left" w:pos="2854"/>
          <w:tab w:val="left" w:pos="4654"/>
          <w:tab w:val="left" w:pos="6454"/>
          <w:tab w:val="right" w:pos="8343"/>
        </w:tabs>
        <w:suppressAutoHyphens/>
        <w:kinsoku w:val="0"/>
        <w:overflowPunct w:val="0"/>
        <w:spacing w:before="98"/>
        <w:ind w:left="1564"/>
        <w:rPr>
          <w:rFonts w:ascii="Arial" w:hAnsi="Arial" w:cs="Arial"/>
          <w:spacing w:val="-10"/>
          <w:sz w:val="16"/>
          <w:szCs w:val="16"/>
        </w:rPr>
      </w:pPr>
      <w:r>
        <w:rPr>
          <w:rFonts w:ascii="Arial" w:hAnsi="Arial" w:cs="Arial"/>
          <w:spacing w:val="-4"/>
          <w:sz w:val="16"/>
          <w:szCs w:val="16"/>
        </w:rPr>
        <w:t xml:space="preserve"> </w:t>
      </w:r>
      <w:r w:rsidR="00B94874">
        <w:rPr>
          <w:rFonts w:ascii="Arial" w:hAnsi="Arial" w:cs="Arial"/>
          <w:spacing w:val="-4"/>
          <w:sz w:val="16"/>
          <w:szCs w:val="16"/>
        </w:rPr>
        <w:t>Bits:</w:t>
      </w:r>
      <w:r w:rsidR="00B94874">
        <w:rPr>
          <w:rFonts w:ascii="Arial" w:hAnsi="Arial" w:cs="Arial"/>
          <w:sz w:val="16"/>
          <w:szCs w:val="16"/>
        </w:rPr>
        <w:tab/>
      </w:r>
      <w:r w:rsidR="00B94874">
        <w:rPr>
          <w:rFonts w:ascii="Arial" w:hAnsi="Arial" w:cs="Arial"/>
          <w:spacing w:val="-10"/>
          <w:sz w:val="16"/>
          <w:szCs w:val="16"/>
        </w:rPr>
        <w:t>1</w:t>
      </w:r>
      <w:r w:rsidR="00B94874">
        <w:rPr>
          <w:rFonts w:ascii="Arial" w:hAnsi="Arial" w:cs="Arial"/>
          <w:sz w:val="16"/>
          <w:szCs w:val="16"/>
        </w:rPr>
        <w:tab/>
      </w:r>
      <w:r w:rsidR="00B94874">
        <w:rPr>
          <w:rFonts w:ascii="Arial" w:hAnsi="Arial" w:cs="Arial"/>
          <w:spacing w:val="-10"/>
          <w:sz w:val="16"/>
          <w:szCs w:val="16"/>
        </w:rPr>
        <w:t>1</w:t>
      </w:r>
      <w:r w:rsidR="00B94874">
        <w:rPr>
          <w:rFonts w:ascii="Arial" w:hAnsi="Arial" w:cs="Arial"/>
          <w:sz w:val="16"/>
          <w:szCs w:val="16"/>
        </w:rPr>
        <w:tab/>
      </w:r>
      <w:r w:rsidR="00B94874">
        <w:rPr>
          <w:rFonts w:ascii="Arial" w:hAnsi="Arial" w:cs="Arial"/>
          <w:spacing w:val="-10"/>
          <w:sz w:val="16"/>
          <w:szCs w:val="16"/>
        </w:rPr>
        <w:t>1</w:t>
      </w:r>
      <w:r w:rsidR="00B94874">
        <w:rPr>
          <w:rFonts w:ascii="Arial" w:hAnsi="Arial" w:cs="Arial"/>
          <w:sz w:val="16"/>
          <w:szCs w:val="16"/>
        </w:rPr>
        <w:tab/>
      </w:r>
      <w:del w:id="83" w:author="Abhishek Patil" w:date="2023-02-02T14:41:00Z">
        <w:r w:rsidR="00B94874" w:rsidDel="00E90150">
          <w:rPr>
            <w:rFonts w:ascii="Arial" w:hAnsi="Arial" w:cs="Arial"/>
            <w:spacing w:val="-10"/>
            <w:sz w:val="16"/>
            <w:szCs w:val="16"/>
          </w:rPr>
          <w:delText>5</w:delText>
        </w:r>
      </w:del>
      <w:ins w:id="84" w:author="Abhishek Patil" w:date="2023-02-02T14:41:00Z">
        <w:r w:rsidR="00E90150">
          <w:rPr>
            <w:rFonts w:ascii="Arial" w:hAnsi="Arial" w:cs="Arial"/>
            <w:spacing w:val="-10"/>
            <w:sz w:val="16"/>
            <w:szCs w:val="16"/>
          </w:rPr>
          <w:t>1</w:t>
        </w:r>
      </w:ins>
    </w:p>
    <w:tbl>
      <w:tblPr>
        <w:tblW w:w="0" w:type="auto"/>
        <w:tblInd w:w="1515" w:type="dxa"/>
        <w:tblLayout w:type="fixed"/>
        <w:tblCellMar>
          <w:left w:w="0" w:type="dxa"/>
          <w:right w:w="0" w:type="dxa"/>
        </w:tblCellMar>
        <w:tblLook w:val="04A0" w:firstRow="1" w:lastRow="0" w:firstColumn="1" w:lastColumn="0" w:noHBand="0" w:noVBand="1"/>
      </w:tblPr>
      <w:tblGrid>
        <w:gridCol w:w="285"/>
        <w:gridCol w:w="538"/>
        <w:gridCol w:w="1463"/>
        <w:gridCol w:w="32"/>
        <w:gridCol w:w="1769"/>
        <w:gridCol w:w="1460"/>
        <w:gridCol w:w="928"/>
        <w:gridCol w:w="588"/>
        <w:gridCol w:w="552"/>
      </w:tblGrid>
      <w:tr w:rsidR="00583DBE" w:rsidRPr="00B94874" w14:paraId="2C7476B3" w14:textId="77777777" w:rsidTr="00C96621">
        <w:trPr>
          <w:trHeight w:val="57"/>
        </w:trPr>
        <w:tc>
          <w:tcPr>
            <w:tcW w:w="823" w:type="dxa"/>
            <w:gridSpan w:val="2"/>
            <w:tcBorders>
              <w:top w:val="nil"/>
              <w:left w:val="nil"/>
              <w:bottom w:val="nil"/>
              <w:right w:val="nil"/>
            </w:tcBorders>
          </w:tcPr>
          <w:p w14:paraId="7B87CCDB" w14:textId="77777777" w:rsidR="00583DBE" w:rsidRPr="00B94874" w:rsidRDefault="00583DBE" w:rsidP="00336C9B">
            <w:pPr>
              <w:pStyle w:val="TableParagraph"/>
              <w:suppressAutoHyphens/>
              <w:kinsoku w:val="0"/>
              <w:overflowPunct w:val="0"/>
              <w:spacing w:line="256" w:lineRule="auto"/>
              <w:rPr>
                <w:sz w:val="18"/>
                <w:szCs w:val="18"/>
                <w:u w:val="none"/>
              </w:rPr>
            </w:pPr>
          </w:p>
        </w:tc>
        <w:tc>
          <w:tcPr>
            <w:tcW w:w="1463" w:type="dxa"/>
            <w:tcBorders>
              <w:top w:val="nil"/>
              <w:left w:val="nil"/>
              <w:bottom w:val="nil"/>
              <w:right w:val="nil"/>
            </w:tcBorders>
            <w:hideMark/>
          </w:tcPr>
          <w:p w14:paraId="23CAF0D6" w14:textId="72C81ADD" w:rsidR="00583DBE" w:rsidRPr="00B94874" w:rsidRDefault="006B6936" w:rsidP="004E10E2">
            <w:pPr>
              <w:pStyle w:val="TableParagraph"/>
              <w:suppressAutoHyphens/>
              <w:kinsoku w:val="0"/>
              <w:overflowPunct w:val="0"/>
              <w:spacing w:before="115" w:line="164" w:lineRule="exact"/>
              <w:rPr>
                <w:rFonts w:ascii="Arial" w:hAnsi="Arial" w:cs="Arial"/>
                <w:spacing w:val="-5"/>
                <w:sz w:val="16"/>
                <w:szCs w:val="16"/>
                <w:u w:val="none"/>
              </w:rPr>
            </w:pPr>
            <w:ins w:id="85" w:author="Abhishek Patil" w:date="2023-02-02T14:46:00Z">
              <w:r>
                <w:rPr>
                  <w:rFonts w:ascii="Arial" w:hAnsi="Arial" w:cs="Arial"/>
                  <w:spacing w:val="-5"/>
                  <w:sz w:val="16"/>
                  <w:szCs w:val="16"/>
                  <w:u w:val="none"/>
                </w:rPr>
                <w:t>B</w:t>
              </w:r>
            </w:ins>
            <w:ins w:id="86" w:author="Abhishek Patil" w:date="2023-02-02T14:47:00Z">
              <w:r w:rsidR="00A95850">
                <w:rPr>
                  <w:rFonts w:ascii="Arial" w:hAnsi="Arial" w:cs="Arial"/>
                  <w:spacing w:val="-5"/>
                  <w:sz w:val="16"/>
                  <w:szCs w:val="16"/>
                  <w:u w:val="none"/>
                </w:rPr>
                <w:t>8</w:t>
              </w:r>
            </w:ins>
            <w:ins w:id="87" w:author="Abhishek Patil" w:date="2023-02-02T14:56:00Z">
              <w:r w:rsidR="000929C5">
                <w:rPr>
                  <w:rFonts w:ascii="Arial" w:hAnsi="Arial" w:cs="Arial"/>
                  <w:spacing w:val="-5"/>
                  <w:sz w:val="16"/>
                  <w:szCs w:val="16"/>
                  <w:u w:val="none"/>
                </w:rPr>
                <w:t xml:space="preserve">       B11</w:t>
              </w:r>
            </w:ins>
          </w:p>
        </w:tc>
        <w:tc>
          <w:tcPr>
            <w:tcW w:w="1801" w:type="dxa"/>
            <w:gridSpan w:val="2"/>
            <w:tcBorders>
              <w:top w:val="nil"/>
              <w:left w:val="nil"/>
              <w:bottom w:val="nil"/>
              <w:right w:val="nil"/>
            </w:tcBorders>
            <w:hideMark/>
          </w:tcPr>
          <w:p w14:paraId="3B85FE36" w14:textId="6EB4DCC7" w:rsidR="00583DBE" w:rsidRPr="00B94874" w:rsidRDefault="00583DBE" w:rsidP="00336C9B">
            <w:pPr>
              <w:pStyle w:val="TableParagraph"/>
              <w:suppressAutoHyphens/>
              <w:kinsoku w:val="0"/>
              <w:overflowPunct w:val="0"/>
              <w:spacing w:before="115" w:line="164" w:lineRule="exact"/>
              <w:ind w:left="0"/>
              <w:jc w:val="center"/>
              <w:rPr>
                <w:rFonts w:ascii="Arial" w:hAnsi="Arial" w:cs="Arial"/>
                <w:spacing w:val="-5"/>
                <w:sz w:val="16"/>
                <w:szCs w:val="16"/>
                <w:u w:val="none"/>
              </w:rPr>
            </w:pPr>
          </w:p>
        </w:tc>
        <w:tc>
          <w:tcPr>
            <w:tcW w:w="1460" w:type="dxa"/>
            <w:tcBorders>
              <w:top w:val="nil"/>
              <w:left w:val="nil"/>
              <w:bottom w:val="nil"/>
              <w:right w:val="nil"/>
            </w:tcBorders>
            <w:hideMark/>
          </w:tcPr>
          <w:p w14:paraId="1E762780" w14:textId="1BE50C62" w:rsidR="00583DBE" w:rsidRPr="00B94874" w:rsidRDefault="00583DBE" w:rsidP="00336C9B">
            <w:pPr>
              <w:pStyle w:val="TableParagraph"/>
              <w:suppressAutoHyphens/>
              <w:kinsoku w:val="0"/>
              <w:overflowPunct w:val="0"/>
              <w:spacing w:before="115" w:line="164" w:lineRule="exact"/>
              <w:ind w:right="462"/>
              <w:jc w:val="right"/>
              <w:rPr>
                <w:rFonts w:ascii="Arial" w:hAnsi="Arial" w:cs="Arial"/>
                <w:spacing w:val="-5"/>
                <w:sz w:val="16"/>
                <w:szCs w:val="16"/>
                <w:u w:val="none"/>
              </w:rPr>
            </w:pPr>
          </w:p>
        </w:tc>
        <w:tc>
          <w:tcPr>
            <w:tcW w:w="928" w:type="dxa"/>
            <w:tcBorders>
              <w:top w:val="nil"/>
              <w:left w:val="nil"/>
              <w:bottom w:val="nil"/>
              <w:right w:val="nil"/>
            </w:tcBorders>
            <w:hideMark/>
          </w:tcPr>
          <w:p w14:paraId="35D610B9" w14:textId="78AC5C57" w:rsidR="00583DBE" w:rsidRPr="00B94874" w:rsidRDefault="00583DBE" w:rsidP="00336C9B">
            <w:pPr>
              <w:pStyle w:val="TableParagraph"/>
              <w:suppressAutoHyphens/>
              <w:kinsoku w:val="0"/>
              <w:overflowPunct w:val="0"/>
              <w:spacing w:before="115" w:line="164" w:lineRule="exact"/>
              <w:ind w:left="457"/>
              <w:rPr>
                <w:rFonts w:ascii="Arial" w:hAnsi="Arial" w:cs="Arial"/>
                <w:spacing w:val="-5"/>
                <w:sz w:val="16"/>
                <w:szCs w:val="16"/>
                <w:u w:val="none"/>
              </w:rPr>
            </w:pPr>
          </w:p>
        </w:tc>
        <w:tc>
          <w:tcPr>
            <w:tcW w:w="588" w:type="dxa"/>
            <w:tcBorders>
              <w:top w:val="nil"/>
              <w:left w:val="nil"/>
              <w:bottom w:val="nil"/>
              <w:right w:val="nil"/>
            </w:tcBorders>
          </w:tcPr>
          <w:p w14:paraId="704C5E06" w14:textId="77777777" w:rsidR="00583DBE" w:rsidRPr="00B94874" w:rsidRDefault="00583DBE" w:rsidP="00336C9B">
            <w:pPr>
              <w:pStyle w:val="TableParagraph"/>
              <w:suppressAutoHyphens/>
              <w:kinsoku w:val="0"/>
              <w:overflowPunct w:val="0"/>
              <w:spacing w:line="256" w:lineRule="auto"/>
              <w:rPr>
                <w:sz w:val="18"/>
                <w:szCs w:val="18"/>
                <w:u w:val="none"/>
              </w:rPr>
            </w:pPr>
          </w:p>
        </w:tc>
        <w:tc>
          <w:tcPr>
            <w:tcW w:w="552" w:type="dxa"/>
            <w:tcBorders>
              <w:top w:val="nil"/>
              <w:left w:val="nil"/>
              <w:bottom w:val="nil"/>
              <w:right w:val="nil"/>
            </w:tcBorders>
            <w:hideMark/>
          </w:tcPr>
          <w:p w14:paraId="3CBFFDB2" w14:textId="1412AB0B" w:rsidR="00583DBE" w:rsidRPr="00B94874" w:rsidRDefault="00583DBE" w:rsidP="00336C9B">
            <w:pPr>
              <w:pStyle w:val="TableParagraph"/>
              <w:suppressAutoHyphens/>
              <w:kinsoku w:val="0"/>
              <w:overflowPunct w:val="0"/>
              <w:spacing w:before="115" w:line="164" w:lineRule="exact"/>
              <w:ind w:left="221"/>
              <w:rPr>
                <w:rFonts w:ascii="Arial" w:hAnsi="Arial" w:cs="Arial"/>
                <w:spacing w:val="-5"/>
                <w:sz w:val="16"/>
                <w:szCs w:val="16"/>
                <w:u w:val="none"/>
              </w:rPr>
            </w:pPr>
          </w:p>
        </w:tc>
      </w:tr>
      <w:tr w:rsidR="000929C5" w:rsidRPr="00B94874" w14:paraId="6C9AA45B" w14:textId="77777777" w:rsidTr="002070EF">
        <w:trPr>
          <w:gridBefore w:val="1"/>
          <w:gridAfter w:val="5"/>
          <w:wBefore w:w="285" w:type="dxa"/>
          <w:wAfter w:w="5297" w:type="dxa"/>
          <w:trHeight w:val="245"/>
        </w:trPr>
        <w:tc>
          <w:tcPr>
            <w:tcW w:w="2033" w:type="dxa"/>
            <w:gridSpan w:val="3"/>
            <w:tcBorders>
              <w:top w:val="single" w:sz="12" w:space="0" w:color="000000"/>
              <w:left w:val="single" w:sz="12" w:space="0" w:color="000000"/>
              <w:bottom w:val="single" w:sz="12" w:space="0" w:color="000000"/>
              <w:right w:val="single" w:sz="12" w:space="0" w:color="000000"/>
            </w:tcBorders>
          </w:tcPr>
          <w:p w14:paraId="73222776" w14:textId="110CB3B9" w:rsidR="000929C5" w:rsidRPr="00B94874" w:rsidRDefault="000929C5" w:rsidP="002070EF">
            <w:pPr>
              <w:pStyle w:val="TableParagraph"/>
              <w:suppressAutoHyphens/>
              <w:kinsoku w:val="0"/>
              <w:overflowPunct w:val="0"/>
              <w:ind w:left="216" w:hanging="72"/>
              <w:jc w:val="center"/>
              <w:rPr>
                <w:rFonts w:ascii="Arial" w:hAnsi="Arial" w:cs="Arial"/>
                <w:spacing w:val="-2"/>
                <w:sz w:val="16"/>
                <w:szCs w:val="16"/>
                <w:u w:val="none"/>
              </w:rPr>
            </w:pPr>
            <w:ins w:id="88" w:author="Abhishek Patil" w:date="2023-02-02T14:57:00Z">
              <w:r w:rsidRPr="00B94874">
                <w:rPr>
                  <w:rFonts w:ascii="Arial" w:hAnsi="Arial" w:cs="Arial"/>
                  <w:spacing w:val="-2"/>
                  <w:sz w:val="16"/>
                  <w:szCs w:val="16"/>
                  <w:u w:val="none"/>
                </w:rPr>
                <w:t>Reserved</w:t>
              </w:r>
            </w:ins>
          </w:p>
        </w:tc>
      </w:tr>
    </w:tbl>
    <w:p w14:paraId="03A02BCD" w14:textId="5100B5AC" w:rsidR="00B94874" w:rsidRDefault="00B94874" w:rsidP="00B94874">
      <w:pPr>
        <w:pStyle w:val="BodyText0"/>
        <w:tabs>
          <w:tab w:val="left" w:pos="2854"/>
          <w:tab w:val="left" w:pos="4654"/>
          <w:tab w:val="left" w:pos="6454"/>
          <w:tab w:val="right" w:pos="8343"/>
        </w:tabs>
        <w:kinsoku w:val="0"/>
        <w:overflowPunct w:val="0"/>
        <w:spacing w:before="98"/>
        <w:ind w:left="1564"/>
        <w:rPr>
          <w:rFonts w:ascii="Arial" w:hAnsi="Arial" w:cs="Arial"/>
          <w:spacing w:val="-10"/>
          <w:sz w:val="16"/>
          <w:szCs w:val="16"/>
        </w:rPr>
      </w:pPr>
      <w:r>
        <w:rPr>
          <w:rFonts w:ascii="Arial" w:hAnsi="Arial" w:cs="Arial"/>
          <w:spacing w:val="-4"/>
          <w:sz w:val="16"/>
          <w:szCs w:val="16"/>
        </w:rPr>
        <w:t>Bits:</w:t>
      </w:r>
      <w:r>
        <w:rPr>
          <w:rFonts w:ascii="Arial" w:hAnsi="Arial" w:cs="Arial"/>
          <w:sz w:val="16"/>
          <w:szCs w:val="16"/>
        </w:rPr>
        <w:tab/>
      </w:r>
      <w:ins w:id="89" w:author="Abhishek Patil" w:date="2023-02-02T14:57:00Z">
        <w:r w:rsidR="004E10E2">
          <w:rPr>
            <w:rFonts w:ascii="Arial" w:hAnsi="Arial" w:cs="Arial"/>
            <w:sz w:val="16"/>
            <w:szCs w:val="16"/>
          </w:rPr>
          <w:t>4</w:t>
        </w:r>
      </w:ins>
      <w:r>
        <w:rPr>
          <w:rFonts w:ascii="Arial" w:hAnsi="Arial" w:cs="Arial"/>
          <w:sz w:val="16"/>
          <w:szCs w:val="16"/>
        </w:rPr>
        <w:tab/>
      </w:r>
    </w:p>
    <w:p w14:paraId="631B451A" w14:textId="77777777" w:rsidR="00B94874" w:rsidRDefault="00B94874" w:rsidP="004E3138">
      <w:pPr>
        <w:pStyle w:val="BodyText0"/>
        <w:kinsoku w:val="0"/>
        <w:overflowPunct w:val="0"/>
        <w:spacing w:before="1"/>
        <w:ind w:right="1000"/>
        <w:jc w:val="center"/>
        <w:rPr>
          <w:rFonts w:ascii="Arial" w:hAnsi="Arial" w:cs="Arial"/>
          <w:b/>
          <w:bCs/>
          <w:spacing w:val="-2"/>
          <w:sz w:val="20"/>
        </w:rPr>
      </w:pPr>
      <w:bookmarkStart w:id="90" w:name="_bookmark171"/>
      <w:bookmarkEnd w:id="90"/>
      <w:r>
        <w:rPr>
          <w:rFonts w:ascii="Arial" w:hAnsi="Arial" w:cs="Arial"/>
          <w:b/>
          <w:bCs/>
        </w:rPr>
        <w:t>Figure</w:t>
      </w:r>
      <w:r>
        <w:rPr>
          <w:rFonts w:ascii="Arial" w:hAnsi="Arial" w:cs="Arial"/>
          <w:b/>
          <w:bCs/>
          <w:spacing w:val="-9"/>
        </w:rPr>
        <w:t xml:space="preserve"> </w:t>
      </w:r>
      <w:r>
        <w:rPr>
          <w:rFonts w:ascii="Arial" w:hAnsi="Arial" w:cs="Arial"/>
          <w:b/>
          <w:bCs/>
        </w:rPr>
        <w:t>9-1002g—Presence</w:t>
      </w:r>
      <w:r>
        <w:rPr>
          <w:rFonts w:ascii="Arial" w:hAnsi="Arial" w:cs="Arial"/>
          <w:b/>
          <w:bCs/>
          <w:spacing w:val="-9"/>
        </w:rPr>
        <w:t xml:space="preserve"> </w:t>
      </w:r>
      <w:r>
        <w:rPr>
          <w:rFonts w:ascii="Arial" w:hAnsi="Arial" w:cs="Arial"/>
          <w:b/>
          <w:bCs/>
        </w:rPr>
        <w:t>Bitmap</w:t>
      </w:r>
      <w:r>
        <w:rPr>
          <w:rFonts w:ascii="Arial" w:hAnsi="Arial" w:cs="Arial"/>
          <w:b/>
          <w:bCs/>
          <w:spacing w:val="-9"/>
        </w:rPr>
        <w:t xml:space="preserve"> </w:t>
      </w:r>
      <w:r>
        <w:rPr>
          <w:rFonts w:ascii="Arial" w:hAnsi="Arial" w:cs="Arial"/>
          <w:b/>
          <w:bCs/>
        </w:rPr>
        <w:t>subfield</w:t>
      </w:r>
      <w:r>
        <w:rPr>
          <w:rFonts w:ascii="Arial" w:hAnsi="Arial" w:cs="Arial"/>
          <w:b/>
          <w:bCs/>
          <w:spacing w:val="-9"/>
        </w:rPr>
        <w:t xml:space="preserve"> </w:t>
      </w:r>
      <w:r>
        <w:rPr>
          <w:rFonts w:ascii="Arial" w:hAnsi="Arial" w:cs="Arial"/>
          <w:b/>
          <w:bCs/>
        </w:rPr>
        <w:t>of</w:t>
      </w:r>
      <w:r>
        <w:rPr>
          <w:rFonts w:ascii="Arial" w:hAnsi="Arial" w:cs="Arial"/>
          <w:b/>
          <w:bCs/>
          <w:spacing w:val="-9"/>
        </w:rPr>
        <w:t xml:space="preserve"> </w:t>
      </w:r>
      <w:r>
        <w:rPr>
          <w:rFonts w:ascii="Arial" w:hAnsi="Arial" w:cs="Arial"/>
          <w:b/>
          <w:bCs/>
        </w:rPr>
        <w:t>the</w:t>
      </w:r>
      <w:r>
        <w:rPr>
          <w:rFonts w:ascii="Arial" w:hAnsi="Arial" w:cs="Arial"/>
          <w:b/>
          <w:bCs/>
          <w:spacing w:val="-9"/>
        </w:rPr>
        <w:t xml:space="preserve"> </w:t>
      </w:r>
      <w:r>
        <w:rPr>
          <w:rFonts w:ascii="Arial" w:hAnsi="Arial" w:cs="Arial"/>
          <w:b/>
          <w:bCs/>
        </w:rPr>
        <w:t>Basic</w:t>
      </w:r>
      <w:r>
        <w:rPr>
          <w:rFonts w:ascii="Arial" w:hAnsi="Arial" w:cs="Arial"/>
          <w:b/>
          <w:bCs/>
          <w:spacing w:val="-9"/>
        </w:rPr>
        <w:t xml:space="preserve"> </w:t>
      </w:r>
      <w:r>
        <w:rPr>
          <w:rFonts w:ascii="Arial" w:hAnsi="Arial" w:cs="Arial"/>
          <w:b/>
          <w:bCs/>
        </w:rPr>
        <w:t>Multi-Link</w:t>
      </w:r>
      <w:r>
        <w:rPr>
          <w:rFonts w:ascii="Arial" w:hAnsi="Arial" w:cs="Arial"/>
          <w:b/>
          <w:bCs/>
          <w:spacing w:val="-9"/>
        </w:rPr>
        <w:t xml:space="preserve"> </w:t>
      </w:r>
      <w:r>
        <w:rPr>
          <w:rFonts w:ascii="Arial" w:hAnsi="Arial" w:cs="Arial"/>
          <w:b/>
          <w:bCs/>
        </w:rPr>
        <w:t>element</w:t>
      </w:r>
      <w:r>
        <w:rPr>
          <w:rFonts w:ascii="Arial" w:hAnsi="Arial" w:cs="Arial"/>
          <w:b/>
          <w:bCs/>
          <w:spacing w:val="-9"/>
        </w:rPr>
        <w:t xml:space="preserve"> </w:t>
      </w:r>
      <w:r>
        <w:rPr>
          <w:rFonts w:ascii="Arial" w:hAnsi="Arial" w:cs="Arial"/>
          <w:b/>
          <w:bCs/>
          <w:spacing w:val="-2"/>
        </w:rPr>
        <w:t>format</w:t>
      </w:r>
    </w:p>
    <w:p w14:paraId="016B0D37" w14:textId="27BF7F10" w:rsidR="00B94874" w:rsidRDefault="000764D6" w:rsidP="001B3633">
      <w:pPr>
        <w:suppressAutoHyphens/>
        <w:spacing w:before="120" w:after="120" w:line="240" w:lineRule="auto"/>
        <w:jc w:val="both"/>
        <w:rPr>
          <w:rFonts w:ascii="Times New Roman" w:hAnsi="Times New Roman" w:cs="Times New Roman"/>
          <w:sz w:val="20"/>
          <w:szCs w:val="20"/>
        </w:rPr>
      </w:pPr>
      <w:r w:rsidRPr="000764D6">
        <w:rPr>
          <w:rFonts w:ascii="Times New Roman" w:hAnsi="Times New Roman" w:cs="Times New Roman"/>
          <w:b/>
          <w:i/>
          <w:iCs/>
          <w:color w:val="000000"/>
          <w:w w:val="0"/>
          <w:sz w:val="20"/>
          <w:szCs w:val="20"/>
          <w:highlight w:val="yellow"/>
        </w:rPr>
        <w:t xml:space="preserve">TGbe editor: Please </w:t>
      </w:r>
      <w:r w:rsidRPr="000764D6">
        <w:rPr>
          <w:rFonts w:ascii="Times New Roman" w:hAnsi="Times New Roman" w:cs="Times New Roman"/>
          <w:b/>
          <w:i/>
          <w:iCs/>
          <w:color w:val="000000"/>
          <w:w w:val="0"/>
          <w:sz w:val="20"/>
          <w:szCs w:val="20"/>
          <w:highlight w:val="yellow"/>
          <w:u w:val="single"/>
        </w:rPr>
        <w:t>add</w:t>
      </w:r>
      <w:r w:rsidRPr="000764D6">
        <w:rPr>
          <w:rFonts w:ascii="Times New Roman" w:hAnsi="Times New Roman" w:cs="Times New Roman"/>
          <w:b/>
          <w:i/>
          <w:iCs/>
          <w:color w:val="000000"/>
          <w:w w:val="0"/>
          <w:sz w:val="20"/>
          <w:szCs w:val="20"/>
          <w:highlight w:val="yellow"/>
        </w:rPr>
        <w:t xml:space="preserve"> the following paragraph</w:t>
      </w:r>
      <w:r w:rsidR="00B22BEC">
        <w:rPr>
          <w:rFonts w:ascii="Times New Roman" w:hAnsi="Times New Roman" w:cs="Times New Roman"/>
          <w:b/>
          <w:i/>
          <w:iCs/>
          <w:color w:val="000000"/>
          <w:w w:val="0"/>
          <w:sz w:val="20"/>
          <w:szCs w:val="20"/>
          <w:highlight w:val="yellow"/>
        </w:rPr>
        <w:t>s</w:t>
      </w:r>
      <w:r w:rsidRPr="000764D6">
        <w:rPr>
          <w:rFonts w:ascii="Times New Roman" w:hAnsi="Times New Roman" w:cs="Times New Roman"/>
          <w:b/>
          <w:i/>
          <w:iCs/>
          <w:color w:val="000000"/>
          <w:w w:val="0"/>
          <w:sz w:val="20"/>
          <w:szCs w:val="20"/>
          <w:highlight w:val="yellow"/>
        </w:rPr>
        <w:t xml:space="preserve"> after the paragraph starting “The Extended MLD Capabilities And Operations Present subfield” in this subclause as shown below:</w:t>
      </w:r>
    </w:p>
    <w:p w14:paraId="3A346026" w14:textId="11D25273" w:rsidR="00C67235" w:rsidRDefault="00460792" w:rsidP="00A6000C">
      <w:pPr>
        <w:suppressAutoHyphens/>
        <w:jc w:val="both"/>
        <w:rPr>
          <w:rFonts w:ascii="Times New Roman" w:hAnsi="Times New Roman" w:cs="Times New Roman"/>
          <w:sz w:val="20"/>
          <w:szCs w:val="20"/>
        </w:rPr>
      </w:pPr>
      <w:r>
        <w:rPr>
          <w:rFonts w:ascii="Times New Roman" w:hAnsi="Times New Roman" w:cs="Times New Roman"/>
          <w:sz w:val="20"/>
          <w:szCs w:val="20"/>
        </w:rPr>
        <w:t>An AP sets the</w:t>
      </w:r>
      <w:r w:rsidR="005D31F2">
        <w:rPr>
          <w:rFonts w:ascii="Times New Roman" w:hAnsi="Times New Roman" w:cs="Times New Roman"/>
          <w:sz w:val="20"/>
          <w:szCs w:val="20"/>
        </w:rPr>
        <w:t xml:space="preserve"> </w:t>
      </w:r>
      <w:r w:rsidR="0010572C">
        <w:rPr>
          <w:rFonts w:ascii="Times New Roman" w:hAnsi="Times New Roman" w:cs="Times New Roman"/>
          <w:sz w:val="20"/>
          <w:szCs w:val="20"/>
        </w:rPr>
        <w:t>Limit Association And Active Links Present</w:t>
      </w:r>
      <w:r w:rsidR="005D31F2">
        <w:rPr>
          <w:rFonts w:ascii="Times New Roman" w:hAnsi="Times New Roman" w:cs="Times New Roman"/>
          <w:sz w:val="20"/>
          <w:szCs w:val="20"/>
        </w:rPr>
        <w:t xml:space="preserve"> subfield </w:t>
      </w:r>
      <w:r w:rsidR="007F6083">
        <w:rPr>
          <w:rFonts w:ascii="Times New Roman" w:hAnsi="Times New Roman" w:cs="Times New Roman"/>
          <w:sz w:val="20"/>
          <w:szCs w:val="20"/>
        </w:rPr>
        <w:t xml:space="preserve">to 1 if </w:t>
      </w:r>
      <w:r w:rsidR="0010572C">
        <w:rPr>
          <w:rFonts w:ascii="Times New Roman" w:hAnsi="Times New Roman" w:cs="Times New Roman"/>
          <w:sz w:val="20"/>
          <w:szCs w:val="20"/>
        </w:rPr>
        <w:t>Limit Association And Active Links</w:t>
      </w:r>
      <w:r w:rsidR="004E10E2">
        <w:rPr>
          <w:rFonts w:ascii="Times New Roman" w:hAnsi="Times New Roman" w:cs="Times New Roman"/>
          <w:sz w:val="20"/>
          <w:szCs w:val="20"/>
        </w:rPr>
        <w:t xml:space="preserve"> </w:t>
      </w:r>
      <w:r w:rsidR="00C67235">
        <w:rPr>
          <w:rFonts w:ascii="Times New Roman" w:hAnsi="Times New Roman" w:cs="Times New Roman"/>
          <w:sz w:val="20"/>
          <w:szCs w:val="20"/>
        </w:rPr>
        <w:t xml:space="preserve">subfield is present in the Common Info field of the Basic Multi-Link element. Otherwise, </w:t>
      </w:r>
      <w:r w:rsidR="005C3265">
        <w:rPr>
          <w:rFonts w:ascii="Times New Roman" w:hAnsi="Times New Roman" w:cs="Times New Roman"/>
          <w:sz w:val="20"/>
          <w:szCs w:val="20"/>
        </w:rPr>
        <w:t>it sets the</w:t>
      </w:r>
      <w:r w:rsidR="005D31F2">
        <w:rPr>
          <w:rFonts w:ascii="Times New Roman" w:hAnsi="Times New Roman" w:cs="Times New Roman"/>
          <w:sz w:val="20"/>
          <w:szCs w:val="20"/>
        </w:rPr>
        <w:t xml:space="preserve"> </w:t>
      </w:r>
      <w:r w:rsidR="0010572C">
        <w:rPr>
          <w:rFonts w:ascii="Times New Roman" w:hAnsi="Times New Roman" w:cs="Times New Roman"/>
          <w:sz w:val="20"/>
          <w:szCs w:val="20"/>
        </w:rPr>
        <w:t>Limit Association And Active Links Present</w:t>
      </w:r>
      <w:r w:rsidR="00C67235">
        <w:rPr>
          <w:rFonts w:ascii="Times New Roman" w:hAnsi="Times New Roman" w:cs="Times New Roman"/>
          <w:sz w:val="20"/>
          <w:szCs w:val="20"/>
        </w:rPr>
        <w:t xml:space="preserve"> subfield to 0.</w:t>
      </w:r>
      <w:r w:rsidR="00FF5A7B">
        <w:rPr>
          <w:rFonts w:ascii="Times New Roman" w:hAnsi="Times New Roman" w:cs="Times New Roman"/>
          <w:sz w:val="20"/>
          <w:szCs w:val="20"/>
        </w:rPr>
        <w:t xml:space="preserve"> </w:t>
      </w:r>
    </w:p>
    <w:p w14:paraId="53FEE985" w14:textId="420CAD25" w:rsidR="00460792" w:rsidRDefault="00130E0E" w:rsidP="00A6000C">
      <w:pPr>
        <w:suppressAutoHyphens/>
        <w:jc w:val="both"/>
        <w:rPr>
          <w:rFonts w:ascii="Times New Roman" w:hAnsi="Times New Roman" w:cs="Times New Roman"/>
          <w:sz w:val="20"/>
          <w:szCs w:val="20"/>
        </w:rPr>
      </w:pPr>
      <w:r>
        <w:rPr>
          <w:rFonts w:ascii="Times New Roman" w:hAnsi="Times New Roman" w:cs="Times New Roman"/>
          <w:sz w:val="20"/>
          <w:szCs w:val="20"/>
        </w:rPr>
        <w:t xml:space="preserve">A non-AP STA sets the </w:t>
      </w:r>
      <w:r w:rsidR="003D05F9">
        <w:rPr>
          <w:rFonts w:ascii="Times New Roman" w:hAnsi="Times New Roman" w:cs="Times New Roman"/>
          <w:sz w:val="20"/>
          <w:szCs w:val="20"/>
        </w:rPr>
        <w:t>Support Limiting Association And Active Links</w:t>
      </w:r>
      <w:r w:rsidR="002A49C6">
        <w:rPr>
          <w:rFonts w:ascii="Times New Roman" w:hAnsi="Times New Roman" w:cs="Times New Roman"/>
          <w:sz w:val="20"/>
          <w:szCs w:val="20"/>
        </w:rPr>
        <w:t xml:space="preserve"> subfield to 1</w:t>
      </w:r>
      <w:r>
        <w:rPr>
          <w:rFonts w:ascii="Times New Roman" w:hAnsi="Times New Roman" w:cs="Times New Roman"/>
          <w:sz w:val="20"/>
          <w:szCs w:val="20"/>
        </w:rPr>
        <w:t xml:space="preserve"> </w:t>
      </w:r>
      <w:r w:rsidR="00761402">
        <w:rPr>
          <w:rFonts w:ascii="Times New Roman" w:hAnsi="Times New Roman" w:cs="Times New Roman"/>
          <w:sz w:val="20"/>
          <w:szCs w:val="20"/>
        </w:rPr>
        <w:t>to indicate support for receiving the</w:t>
      </w:r>
      <w:r w:rsidR="005E31C2">
        <w:rPr>
          <w:rFonts w:ascii="Times New Roman" w:hAnsi="Times New Roman" w:cs="Times New Roman"/>
          <w:sz w:val="20"/>
          <w:szCs w:val="20"/>
        </w:rPr>
        <w:t xml:space="preserve"> Max Allowed Association </w:t>
      </w:r>
      <w:r w:rsidR="00ED7D80">
        <w:rPr>
          <w:rFonts w:ascii="Times New Roman" w:hAnsi="Times New Roman" w:cs="Times New Roman"/>
          <w:sz w:val="20"/>
          <w:szCs w:val="20"/>
        </w:rPr>
        <w:t xml:space="preserve">subfield </w:t>
      </w:r>
      <w:r w:rsidR="005E31C2">
        <w:rPr>
          <w:rFonts w:ascii="Times New Roman" w:hAnsi="Times New Roman" w:cs="Times New Roman"/>
          <w:sz w:val="20"/>
          <w:szCs w:val="20"/>
        </w:rPr>
        <w:t>and</w:t>
      </w:r>
      <w:r w:rsidR="005E31C2" w:rsidRPr="005E31C2">
        <w:rPr>
          <w:rFonts w:ascii="Times New Roman" w:hAnsi="Times New Roman" w:cs="Times New Roman"/>
          <w:sz w:val="20"/>
          <w:szCs w:val="20"/>
        </w:rPr>
        <w:t xml:space="preserve"> </w:t>
      </w:r>
      <w:r w:rsidR="00ED7D80">
        <w:rPr>
          <w:rFonts w:ascii="Times New Roman" w:hAnsi="Times New Roman" w:cs="Times New Roman"/>
          <w:sz w:val="20"/>
          <w:szCs w:val="20"/>
        </w:rPr>
        <w:t xml:space="preserve">the </w:t>
      </w:r>
      <w:r w:rsidR="005E31C2">
        <w:rPr>
          <w:rFonts w:ascii="Times New Roman" w:hAnsi="Times New Roman" w:cs="Times New Roman"/>
          <w:sz w:val="20"/>
          <w:szCs w:val="20"/>
        </w:rPr>
        <w:t xml:space="preserve">Max Active Links subfield </w:t>
      </w:r>
      <w:r w:rsidR="00ED7D80">
        <w:rPr>
          <w:rFonts w:ascii="Times New Roman" w:hAnsi="Times New Roman" w:cs="Times New Roman"/>
          <w:sz w:val="20"/>
          <w:szCs w:val="20"/>
        </w:rPr>
        <w:t xml:space="preserve">carried </w:t>
      </w:r>
      <w:r w:rsidR="005E31C2">
        <w:rPr>
          <w:rFonts w:ascii="Times New Roman" w:hAnsi="Times New Roman" w:cs="Times New Roman"/>
          <w:sz w:val="20"/>
          <w:szCs w:val="20"/>
        </w:rPr>
        <w:t xml:space="preserve">in </w:t>
      </w:r>
      <w:r w:rsidR="00ED7D80">
        <w:rPr>
          <w:rFonts w:ascii="Times New Roman" w:hAnsi="Times New Roman" w:cs="Times New Roman"/>
          <w:sz w:val="20"/>
          <w:szCs w:val="20"/>
        </w:rPr>
        <w:t>an AP’s Basic Multi-Link element</w:t>
      </w:r>
      <w:r w:rsidR="005C3265">
        <w:rPr>
          <w:rFonts w:ascii="Times New Roman" w:hAnsi="Times New Roman" w:cs="Times New Roman"/>
          <w:sz w:val="20"/>
          <w:szCs w:val="20"/>
        </w:rPr>
        <w:t>. Otherwise</w:t>
      </w:r>
      <w:r w:rsidR="00B95018">
        <w:rPr>
          <w:rFonts w:ascii="Times New Roman" w:hAnsi="Times New Roman" w:cs="Times New Roman"/>
          <w:sz w:val="20"/>
          <w:szCs w:val="20"/>
        </w:rPr>
        <w:t>,</w:t>
      </w:r>
      <w:r w:rsidR="005C3265">
        <w:rPr>
          <w:rFonts w:ascii="Times New Roman" w:hAnsi="Times New Roman" w:cs="Times New Roman"/>
          <w:sz w:val="20"/>
          <w:szCs w:val="20"/>
        </w:rPr>
        <w:t xml:space="preserve"> it sets the </w:t>
      </w:r>
      <w:r w:rsidR="003D05F9">
        <w:rPr>
          <w:rFonts w:ascii="Times New Roman" w:hAnsi="Times New Roman" w:cs="Times New Roman"/>
          <w:sz w:val="20"/>
          <w:szCs w:val="20"/>
        </w:rPr>
        <w:t>Support Limiting Association And Active Links</w:t>
      </w:r>
      <w:r w:rsidR="005C3265">
        <w:rPr>
          <w:rFonts w:ascii="Times New Roman" w:hAnsi="Times New Roman" w:cs="Times New Roman"/>
          <w:sz w:val="20"/>
          <w:szCs w:val="20"/>
        </w:rPr>
        <w:t xml:space="preserve"> subfield to 0.</w:t>
      </w:r>
    </w:p>
    <w:p w14:paraId="5DCD6A47" w14:textId="77777777" w:rsidR="00737899" w:rsidRPr="007D10B6" w:rsidRDefault="00737899" w:rsidP="007D10B6">
      <w:pPr>
        <w:spacing w:after="120" w:line="240" w:lineRule="auto"/>
        <w:rPr>
          <w:rFonts w:ascii="Times New Roman" w:hAnsi="Times New Roman" w:cs="Times New Roman"/>
          <w:sz w:val="16"/>
          <w:szCs w:val="16"/>
        </w:rPr>
      </w:pPr>
    </w:p>
    <w:p w14:paraId="37534C6C" w14:textId="11A79771" w:rsidR="00422335" w:rsidRDefault="00422335" w:rsidP="00620A79">
      <w:pPr>
        <w:rPr>
          <w:rFonts w:ascii="Times New Roman" w:hAnsi="Times New Roman" w:cs="Times New Roman"/>
          <w:sz w:val="20"/>
          <w:szCs w:val="20"/>
        </w:rPr>
      </w:pPr>
      <w:r>
        <w:rPr>
          <w:b/>
          <w:bCs/>
          <w:sz w:val="20"/>
          <w:szCs w:val="20"/>
        </w:rPr>
        <w:t>9.4.2.312.2.3 Common Info field of the Basic Multi-Link element</w:t>
      </w:r>
    </w:p>
    <w:p w14:paraId="63AD36DB" w14:textId="77777777" w:rsidR="00897065" w:rsidRDefault="00897065" w:rsidP="00701F9E">
      <w:pPr>
        <w:pStyle w:val="T"/>
        <w:spacing w:before="120" w:after="120" w:line="240" w:lineRule="auto"/>
        <w:rPr>
          <w:b/>
          <w:i/>
          <w:iCs/>
        </w:rPr>
      </w:pPr>
      <w:r w:rsidRPr="00EC44AC">
        <w:rPr>
          <w:b/>
          <w:i/>
          <w:iCs/>
          <w:highlight w:val="yellow"/>
        </w:rPr>
        <w:t xml:space="preserve">TGbe editor: Please </w:t>
      </w:r>
      <w:r w:rsidRPr="00EC44AC">
        <w:rPr>
          <w:b/>
          <w:i/>
          <w:iCs/>
          <w:highlight w:val="yellow"/>
          <w:u w:val="single"/>
        </w:rPr>
        <w:t>update</w:t>
      </w:r>
      <w:r w:rsidRPr="00EC44AC">
        <w:rPr>
          <w:b/>
          <w:i/>
          <w:iCs/>
          <w:highlight w:val="yellow"/>
        </w:rPr>
        <w:t xml:space="preserve"> the contents of </w:t>
      </w:r>
      <w:r>
        <w:rPr>
          <w:b/>
          <w:i/>
          <w:iCs/>
          <w:highlight w:val="yellow"/>
        </w:rPr>
        <w:t>the following figure in this</w:t>
      </w:r>
      <w:r w:rsidRPr="00EC44AC">
        <w:rPr>
          <w:b/>
          <w:i/>
          <w:iCs/>
          <w:highlight w:val="yellow"/>
        </w:rPr>
        <w:t xml:space="preserve"> subclause as shown below:</w:t>
      </w:r>
      <w:r>
        <w:rPr>
          <w:b/>
          <w:i/>
          <w:iCs/>
        </w:rPr>
        <w:t xml:space="preserve"> </w:t>
      </w:r>
    </w:p>
    <w:p w14:paraId="1DBFA686" w14:textId="77777777" w:rsidR="008A06CA" w:rsidRDefault="008A06CA" w:rsidP="008A06CA">
      <w:pPr>
        <w:pStyle w:val="BodyText0"/>
        <w:kinsoku w:val="0"/>
        <w:overflowPunct w:val="0"/>
        <w:spacing w:before="1" w:after="1"/>
        <w:rPr>
          <w:sz w:val="21"/>
          <w:szCs w:val="21"/>
        </w:rPr>
      </w:pPr>
    </w:p>
    <w:tbl>
      <w:tblPr>
        <w:tblW w:w="0" w:type="auto"/>
        <w:tblInd w:w="2218" w:type="dxa"/>
        <w:tblLayout w:type="fixed"/>
        <w:tblCellMar>
          <w:left w:w="0" w:type="dxa"/>
          <w:right w:w="0" w:type="dxa"/>
        </w:tblCellMar>
        <w:tblLook w:val="04A0" w:firstRow="1" w:lastRow="0" w:firstColumn="1" w:lastColumn="0" w:noHBand="0" w:noVBand="1"/>
      </w:tblPr>
      <w:tblGrid>
        <w:gridCol w:w="1400"/>
        <w:gridCol w:w="1399"/>
        <w:gridCol w:w="1400"/>
        <w:gridCol w:w="1400"/>
        <w:gridCol w:w="1618"/>
      </w:tblGrid>
      <w:tr w:rsidR="008A06CA" w:rsidRPr="00AB5CFE" w14:paraId="1D44F196" w14:textId="77777777" w:rsidTr="0032399E">
        <w:trPr>
          <w:trHeight w:val="110"/>
        </w:trPr>
        <w:tc>
          <w:tcPr>
            <w:tcW w:w="1400" w:type="dxa"/>
            <w:tcBorders>
              <w:top w:val="single" w:sz="12" w:space="0" w:color="000000"/>
              <w:left w:val="single" w:sz="12" w:space="0" w:color="000000"/>
              <w:bottom w:val="single" w:sz="12" w:space="0" w:color="000000"/>
              <w:right w:val="single" w:sz="12" w:space="0" w:color="000000"/>
            </w:tcBorders>
          </w:tcPr>
          <w:p w14:paraId="08C3B669" w14:textId="77777777" w:rsidR="008A06CA" w:rsidRPr="00AB5CFE" w:rsidRDefault="008A06CA" w:rsidP="0032399E">
            <w:pPr>
              <w:pStyle w:val="TableParagraph"/>
              <w:suppressAutoHyphens/>
              <w:kinsoku w:val="0"/>
              <w:overflowPunct w:val="0"/>
              <w:ind w:left="451" w:right="186" w:hanging="236"/>
              <w:rPr>
                <w:rFonts w:ascii="Arial" w:hAnsi="Arial" w:cs="Arial"/>
                <w:spacing w:val="-2"/>
                <w:sz w:val="16"/>
                <w:szCs w:val="16"/>
                <w:u w:val="none"/>
              </w:rPr>
            </w:pPr>
            <w:r w:rsidRPr="00AB5CFE">
              <w:rPr>
                <w:rFonts w:ascii="Arial" w:hAnsi="Arial" w:cs="Arial"/>
                <w:sz w:val="16"/>
                <w:szCs w:val="16"/>
                <w:u w:val="none"/>
              </w:rPr>
              <w:t>Common</w:t>
            </w:r>
            <w:r w:rsidRPr="00AB5CFE">
              <w:rPr>
                <w:rFonts w:ascii="Arial" w:hAnsi="Arial" w:cs="Arial"/>
                <w:spacing w:val="-12"/>
                <w:sz w:val="16"/>
                <w:szCs w:val="16"/>
                <w:u w:val="none"/>
              </w:rPr>
              <w:t xml:space="preserve"> </w:t>
            </w:r>
            <w:r w:rsidRPr="00AB5CFE">
              <w:rPr>
                <w:rFonts w:ascii="Arial" w:hAnsi="Arial" w:cs="Arial"/>
                <w:sz w:val="16"/>
                <w:szCs w:val="16"/>
                <w:u w:val="none"/>
              </w:rPr>
              <w:t xml:space="preserve">Info </w:t>
            </w:r>
            <w:r w:rsidRPr="00AB5CFE">
              <w:rPr>
                <w:rFonts w:ascii="Arial" w:hAnsi="Arial" w:cs="Arial"/>
                <w:spacing w:val="-2"/>
                <w:sz w:val="16"/>
                <w:szCs w:val="16"/>
                <w:u w:val="none"/>
              </w:rPr>
              <w:t>Length</w:t>
            </w:r>
          </w:p>
        </w:tc>
        <w:tc>
          <w:tcPr>
            <w:tcW w:w="1399" w:type="dxa"/>
            <w:tcBorders>
              <w:top w:val="single" w:sz="12" w:space="0" w:color="000000"/>
              <w:left w:val="single" w:sz="12" w:space="0" w:color="000000"/>
              <w:bottom w:val="single" w:sz="12" w:space="0" w:color="000000"/>
              <w:right w:val="single" w:sz="12" w:space="0" w:color="000000"/>
            </w:tcBorders>
          </w:tcPr>
          <w:p w14:paraId="57428FB0" w14:textId="77777777" w:rsidR="008A06CA" w:rsidRPr="00AB5CFE" w:rsidRDefault="008A06CA" w:rsidP="0032399E">
            <w:pPr>
              <w:pStyle w:val="TableParagraph"/>
              <w:suppressAutoHyphens/>
              <w:kinsoku w:val="0"/>
              <w:overflowPunct w:val="0"/>
              <w:ind w:left="328"/>
              <w:rPr>
                <w:rFonts w:ascii="Arial" w:hAnsi="Arial" w:cs="Arial"/>
                <w:spacing w:val="-5"/>
                <w:sz w:val="16"/>
                <w:szCs w:val="16"/>
                <w:u w:val="none"/>
              </w:rPr>
            </w:pPr>
            <w:r w:rsidRPr="00AB5CFE">
              <w:rPr>
                <w:rFonts w:ascii="Arial" w:hAnsi="Arial" w:cs="Arial"/>
                <w:sz w:val="16"/>
                <w:szCs w:val="16"/>
                <w:u w:val="none"/>
              </w:rPr>
              <w:t>MLD</w:t>
            </w:r>
            <w:r w:rsidRPr="00AB5CFE">
              <w:rPr>
                <w:rFonts w:ascii="Arial" w:hAnsi="Arial" w:cs="Arial"/>
                <w:spacing w:val="-4"/>
                <w:sz w:val="16"/>
                <w:szCs w:val="16"/>
                <w:u w:val="none"/>
              </w:rPr>
              <w:t xml:space="preserve"> </w:t>
            </w:r>
            <w:r w:rsidRPr="00AB5CFE">
              <w:rPr>
                <w:rFonts w:ascii="Arial" w:hAnsi="Arial" w:cs="Arial"/>
                <w:spacing w:val="-5"/>
                <w:sz w:val="16"/>
                <w:szCs w:val="16"/>
                <w:u w:val="none"/>
              </w:rPr>
              <w:t>MAC</w:t>
            </w:r>
          </w:p>
          <w:p w14:paraId="2F8F4940" w14:textId="77777777" w:rsidR="008A06CA" w:rsidRPr="00AB5CFE" w:rsidRDefault="008A06CA" w:rsidP="0032399E">
            <w:pPr>
              <w:pStyle w:val="TableParagraph"/>
              <w:suppressAutoHyphens/>
              <w:kinsoku w:val="0"/>
              <w:overflowPunct w:val="0"/>
              <w:ind w:left="404"/>
              <w:rPr>
                <w:rFonts w:ascii="Arial" w:hAnsi="Arial" w:cs="Arial"/>
                <w:spacing w:val="-2"/>
                <w:sz w:val="16"/>
                <w:szCs w:val="16"/>
                <w:u w:val="none"/>
              </w:rPr>
            </w:pPr>
            <w:r w:rsidRPr="00AB5CFE">
              <w:rPr>
                <w:rFonts w:ascii="Arial" w:hAnsi="Arial" w:cs="Arial"/>
                <w:spacing w:val="-2"/>
                <w:sz w:val="16"/>
                <w:szCs w:val="16"/>
                <w:u w:val="none"/>
              </w:rPr>
              <w:t>Address</w:t>
            </w:r>
          </w:p>
        </w:tc>
        <w:tc>
          <w:tcPr>
            <w:tcW w:w="1400" w:type="dxa"/>
            <w:tcBorders>
              <w:top w:val="single" w:sz="12" w:space="0" w:color="000000"/>
              <w:left w:val="single" w:sz="12" w:space="0" w:color="000000"/>
              <w:bottom w:val="single" w:sz="12" w:space="0" w:color="000000"/>
              <w:right w:val="single" w:sz="12" w:space="0" w:color="000000"/>
            </w:tcBorders>
          </w:tcPr>
          <w:p w14:paraId="5D4BCE92" w14:textId="77777777" w:rsidR="008A06CA" w:rsidRPr="00AB5CFE" w:rsidRDefault="008A06CA" w:rsidP="0032399E">
            <w:pPr>
              <w:pStyle w:val="TableParagraph"/>
              <w:suppressAutoHyphens/>
              <w:kinsoku w:val="0"/>
              <w:overflowPunct w:val="0"/>
              <w:ind w:left="294"/>
              <w:rPr>
                <w:rFonts w:ascii="Arial" w:hAnsi="Arial" w:cs="Arial"/>
                <w:spacing w:val="-4"/>
                <w:sz w:val="16"/>
                <w:szCs w:val="16"/>
                <w:u w:val="none"/>
              </w:rPr>
            </w:pPr>
            <w:r w:rsidRPr="00AB5CFE">
              <w:rPr>
                <w:rFonts w:ascii="Arial" w:hAnsi="Arial" w:cs="Arial"/>
                <w:sz w:val="16"/>
                <w:szCs w:val="16"/>
                <w:u w:val="none"/>
              </w:rPr>
              <w:t>Link</w:t>
            </w:r>
            <w:r w:rsidRPr="00AB5CFE">
              <w:rPr>
                <w:rFonts w:ascii="Arial" w:hAnsi="Arial" w:cs="Arial"/>
                <w:spacing w:val="-5"/>
                <w:sz w:val="16"/>
                <w:szCs w:val="16"/>
                <w:u w:val="none"/>
              </w:rPr>
              <w:t xml:space="preserve"> </w:t>
            </w:r>
            <w:r w:rsidRPr="00AB5CFE">
              <w:rPr>
                <w:rFonts w:ascii="Arial" w:hAnsi="Arial" w:cs="Arial"/>
                <w:sz w:val="16"/>
                <w:szCs w:val="16"/>
                <w:u w:val="none"/>
              </w:rPr>
              <w:t>ID</w:t>
            </w:r>
            <w:r w:rsidRPr="00AB5CFE">
              <w:rPr>
                <w:rFonts w:ascii="Arial" w:hAnsi="Arial" w:cs="Arial"/>
                <w:spacing w:val="-4"/>
                <w:sz w:val="16"/>
                <w:szCs w:val="16"/>
                <w:u w:val="none"/>
              </w:rPr>
              <w:t xml:space="preserve"> Info</w:t>
            </w:r>
          </w:p>
        </w:tc>
        <w:tc>
          <w:tcPr>
            <w:tcW w:w="1400" w:type="dxa"/>
            <w:tcBorders>
              <w:top w:val="single" w:sz="12" w:space="0" w:color="000000"/>
              <w:left w:val="single" w:sz="12" w:space="0" w:color="000000"/>
              <w:bottom w:val="single" w:sz="12" w:space="0" w:color="000000"/>
              <w:right w:val="single" w:sz="12" w:space="0" w:color="000000"/>
            </w:tcBorders>
          </w:tcPr>
          <w:p w14:paraId="0A5B9E62" w14:textId="77777777" w:rsidR="008A06CA" w:rsidRPr="00AB5CFE" w:rsidRDefault="008A06CA" w:rsidP="0032399E">
            <w:pPr>
              <w:pStyle w:val="TableParagraph"/>
              <w:suppressAutoHyphens/>
              <w:kinsoku w:val="0"/>
              <w:overflowPunct w:val="0"/>
              <w:ind w:left="118" w:right="92"/>
              <w:jc w:val="center"/>
              <w:rPr>
                <w:rFonts w:ascii="Arial" w:hAnsi="Arial" w:cs="Arial"/>
                <w:spacing w:val="-5"/>
                <w:sz w:val="16"/>
                <w:szCs w:val="16"/>
                <w:u w:val="none"/>
              </w:rPr>
            </w:pPr>
            <w:r w:rsidRPr="00AB5CFE">
              <w:rPr>
                <w:rFonts w:ascii="Arial" w:hAnsi="Arial" w:cs="Arial"/>
                <w:spacing w:val="-5"/>
                <w:sz w:val="16"/>
                <w:szCs w:val="16"/>
                <w:u w:val="none"/>
              </w:rPr>
              <w:t>BSS</w:t>
            </w:r>
          </w:p>
          <w:p w14:paraId="77D7DDAE" w14:textId="77777777" w:rsidR="008A06CA" w:rsidRPr="00AB5CFE" w:rsidRDefault="008A06CA" w:rsidP="0032399E">
            <w:pPr>
              <w:pStyle w:val="TableParagraph"/>
              <w:suppressAutoHyphens/>
              <w:kinsoku w:val="0"/>
              <w:overflowPunct w:val="0"/>
              <w:ind w:left="183" w:right="154" w:hanging="1"/>
              <w:jc w:val="center"/>
              <w:rPr>
                <w:rFonts w:ascii="Arial" w:hAnsi="Arial" w:cs="Arial"/>
                <w:sz w:val="16"/>
                <w:szCs w:val="16"/>
                <w:u w:val="none"/>
              </w:rPr>
            </w:pPr>
            <w:r w:rsidRPr="00AB5CFE">
              <w:rPr>
                <w:rFonts w:ascii="Arial" w:hAnsi="Arial" w:cs="Arial"/>
                <w:spacing w:val="-2"/>
                <w:sz w:val="16"/>
                <w:szCs w:val="16"/>
                <w:u w:val="none"/>
              </w:rPr>
              <w:t xml:space="preserve">Parameters </w:t>
            </w:r>
            <w:r w:rsidRPr="00AB5CFE">
              <w:rPr>
                <w:rFonts w:ascii="Arial" w:hAnsi="Arial" w:cs="Arial"/>
                <w:sz w:val="16"/>
                <w:szCs w:val="16"/>
                <w:u w:val="none"/>
              </w:rPr>
              <w:t>Change</w:t>
            </w:r>
            <w:r w:rsidRPr="00AB5CFE">
              <w:rPr>
                <w:rFonts w:ascii="Arial" w:hAnsi="Arial" w:cs="Arial"/>
                <w:spacing w:val="-12"/>
                <w:sz w:val="16"/>
                <w:szCs w:val="16"/>
                <w:u w:val="none"/>
              </w:rPr>
              <w:t xml:space="preserve"> </w:t>
            </w:r>
            <w:r w:rsidRPr="00AB5CFE">
              <w:rPr>
                <w:rFonts w:ascii="Arial" w:hAnsi="Arial" w:cs="Arial"/>
                <w:sz w:val="16"/>
                <w:szCs w:val="16"/>
                <w:u w:val="none"/>
              </w:rPr>
              <w:t>Count</w:t>
            </w:r>
          </w:p>
        </w:tc>
        <w:tc>
          <w:tcPr>
            <w:tcW w:w="1618" w:type="dxa"/>
            <w:tcBorders>
              <w:top w:val="single" w:sz="12" w:space="0" w:color="000000"/>
              <w:left w:val="single" w:sz="12" w:space="0" w:color="000000"/>
              <w:bottom w:val="single" w:sz="12" w:space="0" w:color="000000"/>
              <w:right w:val="single" w:sz="12" w:space="0" w:color="000000"/>
            </w:tcBorders>
            <w:hideMark/>
          </w:tcPr>
          <w:p w14:paraId="2F605260" w14:textId="77777777" w:rsidR="008A06CA" w:rsidRPr="00AB5CFE" w:rsidRDefault="008A06CA" w:rsidP="0032399E">
            <w:pPr>
              <w:pStyle w:val="TableParagraph"/>
              <w:suppressAutoHyphens/>
              <w:kinsoku w:val="0"/>
              <w:overflowPunct w:val="0"/>
              <w:ind w:right="100"/>
              <w:jc w:val="center"/>
              <w:rPr>
                <w:rFonts w:ascii="Arial" w:hAnsi="Arial" w:cs="Arial"/>
                <w:spacing w:val="-2"/>
                <w:sz w:val="16"/>
                <w:szCs w:val="16"/>
                <w:u w:val="none"/>
              </w:rPr>
            </w:pPr>
            <w:r w:rsidRPr="00AB5CFE">
              <w:rPr>
                <w:rFonts w:ascii="Arial" w:hAnsi="Arial" w:cs="Arial"/>
                <w:spacing w:val="-2"/>
                <w:sz w:val="16"/>
                <w:szCs w:val="16"/>
                <w:u w:val="none"/>
              </w:rPr>
              <w:t>Medium Synchronization Delay Information</w:t>
            </w:r>
          </w:p>
        </w:tc>
      </w:tr>
    </w:tbl>
    <w:p w14:paraId="78F4D09E" w14:textId="77777777" w:rsidR="008A06CA" w:rsidRPr="00AB5CFE" w:rsidRDefault="008A06CA" w:rsidP="00FD6150">
      <w:pPr>
        <w:pStyle w:val="BodyText0"/>
        <w:tabs>
          <w:tab w:val="left" w:pos="2855"/>
          <w:tab w:val="left" w:pos="4256"/>
          <w:tab w:val="left" w:pos="5495"/>
          <w:tab w:val="left" w:pos="6895"/>
          <w:tab w:val="left" w:pos="8295"/>
        </w:tabs>
        <w:suppressAutoHyphens/>
        <w:kinsoku w:val="0"/>
        <w:overflowPunct w:val="0"/>
        <w:spacing w:before="98"/>
        <w:ind w:left="1567"/>
        <w:rPr>
          <w:rFonts w:ascii="Arial" w:hAnsi="Arial" w:cs="Arial"/>
          <w:spacing w:val="-10"/>
          <w:sz w:val="16"/>
          <w:szCs w:val="16"/>
        </w:rPr>
      </w:pPr>
      <w:r w:rsidRPr="00AB5CFE">
        <w:rPr>
          <w:rFonts w:ascii="Arial" w:hAnsi="Arial" w:cs="Arial"/>
          <w:spacing w:val="-2"/>
          <w:sz w:val="16"/>
          <w:szCs w:val="16"/>
        </w:rPr>
        <w:t>Octets:</w:t>
      </w:r>
      <w:r w:rsidRPr="00AB5CFE">
        <w:rPr>
          <w:rFonts w:ascii="Arial" w:hAnsi="Arial" w:cs="Arial"/>
          <w:sz w:val="16"/>
          <w:szCs w:val="16"/>
        </w:rPr>
        <w:tab/>
      </w:r>
      <w:r w:rsidRPr="00AB5CFE">
        <w:rPr>
          <w:rFonts w:ascii="Arial" w:hAnsi="Arial" w:cs="Arial"/>
          <w:spacing w:val="-10"/>
          <w:sz w:val="16"/>
          <w:szCs w:val="16"/>
        </w:rPr>
        <w:t>1</w:t>
      </w:r>
      <w:r w:rsidRPr="00AB5CFE">
        <w:rPr>
          <w:rFonts w:ascii="Arial" w:hAnsi="Arial" w:cs="Arial"/>
          <w:sz w:val="16"/>
          <w:szCs w:val="16"/>
        </w:rPr>
        <w:tab/>
      </w:r>
      <w:r w:rsidRPr="00AB5CFE">
        <w:rPr>
          <w:rFonts w:ascii="Arial" w:hAnsi="Arial" w:cs="Arial"/>
          <w:spacing w:val="-10"/>
          <w:sz w:val="16"/>
          <w:szCs w:val="16"/>
        </w:rPr>
        <w:t>6</w:t>
      </w:r>
      <w:r w:rsidRPr="00AB5CFE">
        <w:rPr>
          <w:rFonts w:ascii="Arial" w:hAnsi="Arial" w:cs="Arial"/>
          <w:sz w:val="16"/>
          <w:szCs w:val="16"/>
        </w:rPr>
        <w:tab/>
        <w:t>0</w:t>
      </w:r>
      <w:r w:rsidRPr="00AB5CFE">
        <w:rPr>
          <w:rFonts w:ascii="Arial" w:hAnsi="Arial" w:cs="Arial"/>
          <w:spacing w:val="-3"/>
          <w:sz w:val="16"/>
          <w:szCs w:val="16"/>
        </w:rPr>
        <w:t xml:space="preserve"> </w:t>
      </w:r>
      <w:r w:rsidRPr="00AB5CFE">
        <w:rPr>
          <w:rFonts w:ascii="Arial" w:hAnsi="Arial" w:cs="Arial"/>
          <w:sz w:val="16"/>
          <w:szCs w:val="16"/>
        </w:rPr>
        <w:t>or</w:t>
      </w:r>
      <w:r w:rsidRPr="00AB5CFE">
        <w:rPr>
          <w:rFonts w:ascii="Arial" w:hAnsi="Arial" w:cs="Arial"/>
          <w:spacing w:val="-1"/>
          <w:sz w:val="16"/>
          <w:szCs w:val="16"/>
        </w:rPr>
        <w:t xml:space="preserve"> </w:t>
      </w:r>
      <w:r w:rsidRPr="00AB5CFE">
        <w:rPr>
          <w:rFonts w:ascii="Arial" w:hAnsi="Arial" w:cs="Arial"/>
          <w:spacing w:val="-10"/>
          <w:sz w:val="16"/>
          <w:szCs w:val="16"/>
        </w:rPr>
        <w:t>1</w:t>
      </w:r>
      <w:r w:rsidRPr="00AB5CFE">
        <w:rPr>
          <w:rFonts w:ascii="Arial" w:hAnsi="Arial" w:cs="Arial"/>
          <w:sz w:val="16"/>
          <w:szCs w:val="16"/>
        </w:rPr>
        <w:tab/>
        <w:t>0</w:t>
      </w:r>
      <w:r w:rsidRPr="00AB5CFE">
        <w:rPr>
          <w:rFonts w:ascii="Arial" w:hAnsi="Arial" w:cs="Arial"/>
          <w:spacing w:val="-3"/>
          <w:sz w:val="16"/>
          <w:szCs w:val="16"/>
        </w:rPr>
        <w:t xml:space="preserve"> </w:t>
      </w:r>
      <w:r w:rsidRPr="00AB5CFE">
        <w:rPr>
          <w:rFonts w:ascii="Arial" w:hAnsi="Arial" w:cs="Arial"/>
          <w:sz w:val="16"/>
          <w:szCs w:val="16"/>
        </w:rPr>
        <w:t>or</w:t>
      </w:r>
      <w:r w:rsidRPr="00AB5CFE">
        <w:rPr>
          <w:rFonts w:ascii="Arial" w:hAnsi="Arial" w:cs="Arial"/>
          <w:spacing w:val="-1"/>
          <w:sz w:val="16"/>
          <w:szCs w:val="16"/>
        </w:rPr>
        <w:t xml:space="preserve"> </w:t>
      </w:r>
      <w:r w:rsidRPr="00AB5CFE">
        <w:rPr>
          <w:rFonts w:ascii="Arial" w:hAnsi="Arial" w:cs="Arial"/>
          <w:spacing w:val="-10"/>
          <w:sz w:val="16"/>
          <w:szCs w:val="16"/>
        </w:rPr>
        <w:t>1</w:t>
      </w:r>
      <w:r w:rsidRPr="00AB5CFE">
        <w:rPr>
          <w:rFonts w:ascii="Arial" w:hAnsi="Arial" w:cs="Arial"/>
          <w:sz w:val="16"/>
          <w:szCs w:val="16"/>
        </w:rPr>
        <w:tab/>
        <w:t>0</w:t>
      </w:r>
      <w:r w:rsidRPr="00AB5CFE">
        <w:rPr>
          <w:rFonts w:ascii="Arial" w:hAnsi="Arial" w:cs="Arial"/>
          <w:spacing w:val="-3"/>
          <w:sz w:val="16"/>
          <w:szCs w:val="16"/>
        </w:rPr>
        <w:t xml:space="preserve"> </w:t>
      </w:r>
      <w:r w:rsidRPr="00AB5CFE">
        <w:rPr>
          <w:rFonts w:ascii="Arial" w:hAnsi="Arial" w:cs="Arial"/>
          <w:sz w:val="16"/>
          <w:szCs w:val="16"/>
        </w:rPr>
        <w:t>or</w:t>
      </w:r>
      <w:r w:rsidRPr="00AB5CFE">
        <w:rPr>
          <w:rFonts w:ascii="Arial" w:hAnsi="Arial" w:cs="Arial"/>
          <w:spacing w:val="-1"/>
          <w:sz w:val="16"/>
          <w:szCs w:val="16"/>
        </w:rPr>
        <w:t xml:space="preserve"> </w:t>
      </w:r>
      <w:r w:rsidRPr="00AB5CFE">
        <w:rPr>
          <w:rFonts w:ascii="Arial" w:hAnsi="Arial" w:cs="Arial"/>
          <w:spacing w:val="-10"/>
          <w:sz w:val="16"/>
          <w:szCs w:val="16"/>
        </w:rPr>
        <w:t>2</w:t>
      </w:r>
    </w:p>
    <w:p w14:paraId="62F44863" w14:textId="77777777" w:rsidR="008A06CA" w:rsidRPr="00AB5CFE" w:rsidRDefault="008A06CA" w:rsidP="00FD6150">
      <w:pPr>
        <w:pStyle w:val="BodyText0"/>
        <w:suppressAutoHyphens/>
        <w:kinsoku w:val="0"/>
        <w:overflowPunct w:val="0"/>
        <w:spacing w:before="4"/>
        <w:rPr>
          <w:rFonts w:ascii="Arial" w:hAnsi="Arial" w:cs="Arial"/>
          <w:sz w:val="9"/>
          <w:szCs w:val="9"/>
        </w:rPr>
      </w:pPr>
    </w:p>
    <w:tbl>
      <w:tblPr>
        <w:tblW w:w="0" w:type="auto"/>
        <w:tblInd w:w="2218" w:type="dxa"/>
        <w:tblLayout w:type="fixed"/>
        <w:tblCellMar>
          <w:left w:w="0" w:type="dxa"/>
          <w:right w:w="0" w:type="dxa"/>
        </w:tblCellMar>
        <w:tblLook w:val="04A0" w:firstRow="1" w:lastRow="0" w:firstColumn="1" w:lastColumn="0" w:noHBand="0" w:noVBand="1"/>
      </w:tblPr>
      <w:tblGrid>
        <w:gridCol w:w="1400"/>
        <w:gridCol w:w="1399"/>
        <w:gridCol w:w="1400"/>
        <w:gridCol w:w="1398"/>
        <w:gridCol w:w="1710"/>
      </w:tblGrid>
      <w:tr w:rsidR="00B91DEA" w:rsidRPr="00AB5CFE" w14:paraId="6B11C321" w14:textId="136C8AE1" w:rsidTr="0032399E">
        <w:trPr>
          <w:trHeight w:val="22"/>
        </w:trPr>
        <w:tc>
          <w:tcPr>
            <w:tcW w:w="1400" w:type="dxa"/>
            <w:tcBorders>
              <w:top w:val="single" w:sz="12" w:space="0" w:color="000000"/>
              <w:left w:val="single" w:sz="12" w:space="0" w:color="000000"/>
              <w:bottom w:val="single" w:sz="12" w:space="0" w:color="000000"/>
              <w:right w:val="single" w:sz="12" w:space="0" w:color="000000"/>
            </w:tcBorders>
          </w:tcPr>
          <w:p w14:paraId="58980CEA" w14:textId="77777777" w:rsidR="00B91DEA" w:rsidRPr="00AB5CFE" w:rsidRDefault="00B91DEA" w:rsidP="00EC53A0">
            <w:pPr>
              <w:pStyle w:val="TableParagraph"/>
              <w:suppressAutoHyphens/>
              <w:kinsoku w:val="0"/>
              <w:overflowPunct w:val="0"/>
              <w:spacing w:line="172" w:lineRule="exact"/>
              <w:ind w:left="118" w:right="95"/>
              <w:jc w:val="center"/>
              <w:rPr>
                <w:rFonts w:ascii="Arial" w:hAnsi="Arial" w:cs="Arial"/>
                <w:spacing w:val="-5"/>
                <w:sz w:val="16"/>
                <w:szCs w:val="16"/>
                <w:u w:val="none"/>
              </w:rPr>
            </w:pPr>
            <w:r w:rsidRPr="00AB5CFE">
              <w:rPr>
                <w:rFonts w:ascii="Arial" w:hAnsi="Arial" w:cs="Arial"/>
                <w:spacing w:val="-5"/>
                <w:sz w:val="16"/>
                <w:szCs w:val="16"/>
                <w:u w:val="none"/>
              </w:rPr>
              <w:t>EML</w:t>
            </w:r>
          </w:p>
          <w:p w14:paraId="5C3446B2" w14:textId="77777777" w:rsidR="00B91DEA" w:rsidRPr="00AB5CFE" w:rsidRDefault="00B91DEA" w:rsidP="00EC53A0">
            <w:pPr>
              <w:pStyle w:val="TableParagraph"/>
              <w:suppressAutoHyphens/>
              <w:kinsoku w:val="0"/>
              <w:overflowPunct w:val="0"/>
              <w:spacing w:line="172" w:lineRule="exact"/>
              <w:ind w:left="118" w:right="95"/>
              <w:jc w:val="center"/>
              <w:rPr>
                <w:rFonts w:ascii="Arial" w:hAnsi="Arial" w:cs="Arial"/>
                <w:spacing w:val="-2"/>
                <w:sz w:val="16"/>
                <w:szCs w:val="16"/>
                <w:u w:val="none"/>
              </w:rPr>
            </w:pPr>
            <w:r w:rsidRPr="00AB5CFE">
              <w:rPr>
                <w:rFonts w:ascii="Arial" w:hAnsi="Arial" w:cs="Arial"/>
                <w:spacing w:val="-2"/>
                <w:sz w:val="16"/>
                <w:szCs w:val="16"/>
                <w:u w:val="none"/>
              </w:rPr>
              <w:t>Capabilities</w:t>
            </w:r>
          </w:p>
        </w:tc>
        <w:tc>
          <w:tcPr>
            <w:tcW w:w="1399" w:type="dxa"/>
            <w:tcBorders>
              <w:top w:val="single" w:sz="12" w:space="0" w:color="000000"/>
              <w:left w:val="single" w:sz="12" w:space="0" w:color="000000"/>
              <w:bottom w:val="single" w:sz="12" w:space="0" w:color="000000"/>
              <w:right w:val="single" w:sz="12" w:space="0" w:color="000000"/>
            </w:tcBorders>
            <w:hideMark/>
          </w:tcPr>
          <w:p w14:paraId="5C8904C3" w14:textId="77777777" w:rsidR="00B91DEA" w:rsidRPr="00AB5CFE" w:rsidRDefault="00B91DEA" w:rsidP="00EC53A0">
            <w:pPr>
              <w:pStyle w:val="TableParagraph"/>
              <w:suppressAutoHyphens/>
              <w:kinsoku w:val="0"/>
              <w:overflowPunct w:val="0"/>
              <w:spacing w:line="172" w:lineRule="exact"/>
              <w:ind w:left="124" w:right="100"/>
              <w:jc w:val="center"/>
              <w:rPr>
                <w:rFonts w:ascii="Arial" w:hAnsi="Arial" w:cs="Arial"/>
                <w:spacing w:val="-5"/>
                <w:sz w:val="16"/>
                <w:szCs w:val="16"/>
                <w:u w:val="none"/>
              </w:rPr>
            </w:pPr>
            <w:r w:rsidRPr="00AB5CFE">
              <w:rPr>
                <w:rFonts w:ascii="Arial" w:hAnsi="Arial" w:cs="Arial"/>
                <w:spacing w:val="-5"/>
                <w:sz w:val="16"/>
                <w:szCs w:val="16"/>
                <w:u w:val="none"/>
              </w:rPr>
              <w:t>MLD</w:t>
            </w:r>
          </w:p>
          <w:p w14:paraId="0F888E7A" w14:textId="77777777" w:rsidR="00B91DEA" w:rsidRPr="00AB5CFE" w:rsidRDefault="00B91DEA" w:rsidP="00EC53A0">
            <w:pPr>
              <w:pStyle w:val="TableParagraph"/>
              <w:suppressAutoHyphens/>
              <w:kinsoku w:val="0"/>
              <w:overflowPunct w:val="0"/>
              <w:spacing w:line="206" w:lineRule="auto"/>
              <w:ind w:left="111" w:right="100"/>
              <w:jc w:val="center"/>
              <w:rPr>
                <w:rFonts w:ascii="Arial" w:hAnsi="Arial" w:cs="Arial"/>
                <w:spacing w:val="-2"/>
                <w:sz w:val="16"/>
                <w:szCs w:val="16"/>
                <w:u w:val="none"/>
              </w:rPr>
            </w:pPr>
            <w:r w:rsidRPr="00AB5CFE">
              <w:rPr>
                <w:rFonts w:ascii="Arial" w:hAnsi="Arial" w:cs="Arial"/>
                <w:spacing w:val="-2"/>
                <w:sz w:val="16"/>
                <w:szCs w:val="16"/>
                <w:u w:val="none"/>
              </w:rPr>
              <w:t>Capabilities</w:t>
            </w:r>
            <w:r w:rsidRPr="00AB5CFE">
              <w:rPr>
                <w:rFonts w:ascii="Arial" w:hAnsi="Arial" w:cs="Arial"/>
                <w:spacing w:val="-19"/>
                <w:sz w:val="16"/>
                <w:szCs w:val="16"/>
                <w:u w:val="none"/>
              </w:rPr>
              <w:t xml:space="preserve"> </w:t>
            </w:r>
            <w:r w:rsidRPr="00AB5CFE">
              <w:rPr>
                <w:rFonts w:ascii="Arial" w:hAnsi="Arial" w:cs="Arial"/>
                <w:spacing w:val="-2"/>
                <w:sz w:val="16"/>
                <w:szCs w:val="16"/>
                <w:u w:val="none"/>
              </w:rPr>
              <w:t>and Operations</w:t>
            </w:r>
          </w:p>
        </w:tc>
        <w:tc>
          <w:tcPr>
            <w:tcW w:w="1400" w:type="dxa"/>
            <w:tcBorders>
              <w:top w:val="single" w:sz="12" w:space="0" w:color="000000"/>
              <w:left w:val="single" w:sz="12" w:space="0" w:color="000000"/>
              <w:bottom w:val="single" w:sz="12" w:space="0" w:color="000000"/>
              <w:right w:val="single" w:sz="12" w:space="0" w:color="000000"/>
            </w:tcBorders>
          </w:tcPr>
          <w:p w14:paraId="01E1C620" w14:textId="77777777" w:rsidR="00B91DEA" w:rsidRPr="00AB5CFE" w:rsidRDefault="00B91DEA" w:rsidP="00EC53A0">
            <w:pPr>
              <w:pStyle w:val="TableParagraph"/>
              <w:suppressAutoHyphens/>
              <w:kinsoku w:val="0"/>
              <w:overflowPunct w:val="0"/>
              <w:spacing w:line="256" w:lineRule="auto"/>
              <w:ind w:left="297"/>
              <w:rPr>
                <w:rFonts w:ascii="Arial" w:hAnsi="Arial" w:cs="Arial"/>
                <w:spacing w:val="-5"/>
                <w:sz w:val="16"/>
                <w:szCs w:val="16"/>
                <w:u w:val="none"/>
              </w:rPr>
            </w:pPr>
            <w:r w:rsidRPr="00AB5CFE">
              <w:rPr>
                <w:rFonts w:ascii="Arial" w:hAnsi="Arial" w:cs="Arial"/>
                <w:sz w:val="16"/>
                <w:szCs w:val="16"/>
                <w:u w:val="none"/>
              </w:rPr>
              <w:t>AP</w:t>
            </w:r>
            <w:r w:rsidRPr="00AB5CFE">
              <w:rPr>
                <w:rFonts w:ascii="Arial" w:hAnsi="Arial" w:cs="Arial"/>
                <w:spacing w:val="-3"/>
                <w:sz w:val="16"/>
                <w:szCs w:val="16"/>
                <w:u w:val="none"/>
              </w:rPr>
              <w:t xml:space="preserve"> </w:t>
            </w:r>
            <w:r w:rsidRPr="00AB5CFE">
              <w:rPr>
                <w:rFonts w:ascii="Arial" w:hAnsi="Arial" w:cs="Arial"/>
                <w:sz w:val="16"/>
                <w:szCs w:val="16"/>
                <w:u w:val="none"/>
              </w:rPr>
              <w:t>MLD</w:t>
            </w:r>
            <w:r w:rsidRPr="00AB5CFE">
              <w:rPr>
                <w:rFonts w:ascii="Arial" w:hAnsi="Arial" w:cs="Arial"/>
                <w:spacing w:val="-3"/>
                <w:sz w:val="16"/>
                <w:szCs w:val="16"/>
                <w:u w:val="none"/>
              </w:rPr>
              <w:t xml:space="preserve"> </w:t>
            </w:r>
            <w:r w:rsidRPr="00AB5CFE">
              <w:rPr>
                <w:rFonts w:ascii="Arial" w:hAnsi="Arial" w:cs="Arial"/>
                <w:spacing w:val="-5"/>
                <w:sz w:val="16"/>
                <w:szCs w:val="16"/>
                <w:u w:val="none"/>
              </w:rPr>
              <w:t>ID</w:t>
            </w:r>
          </w:p>
        </w:tc>
        <w:tc>
          <w:tcPr>
            <w:tcW w:w="1398" w:type="dxa"/>
            <w:tcBorders>
              <w:top w:val="single" w:sz="12" w:space="0" w:color="000000"/>
              <w:left w:val="single" w:sz="12" w:space="0" w:color="000000"/>
              <w:bottom w:val="single" w:sz="12" w:space="0" w:color="000000"/>
              <w:right w:val="single" w:sz="12" w:space="0" w:color="000000"/>
            </w:tcBorders>
            <w:hideMark/>
          </w:tcPr>
          <w:p w14:paraId="4D7A6216" w14:textId="77777777" w:rsidR="00B91DEA" w:rsidRPr="00AB5CFE" w:rsidRDefault="00B91DEA" w:rsidP="00EC53A0">
            <w:pPr>
              <w:pStyle w:val="TableParagraph"/>
              <w:suppressAutoHyphens/>
              <w:kinsoku w:val="0"/>
              <w:overflowPunct w:val="0"/>
              <w:spacing w:line="206" w:lineRule="auto"/>
              <w:ind w:left="121" w:right="114" w:firstLine="20"/>
              <w:jc w:val="center"/>
              <w:rPr>
                <w:rFonts w:ascii="Arial" w:hAnsi="Arial" w:cs="Arial"/>
                <w:spacing w:val="-2"/>
                <w:sz w:val="16"/>
                <w:szCs w:val="16"/>
                <w:u w:val="none"/>
              </w:rPr>
            </w:pPr>
            <w:r w:rsidRPr="00AB5CFE">
              <w:rPr>
                <w:rFonts w:ascii="Arial" w:hAnsi="Arial" w:cs="Arial"/>
                <w:sz w:val="16"/>
                <w:szCs w:val="16"/>
                <w:u w:val="none"/>
              </w:rPr>
              <w:t xml:space="preserve">Extended MLD </w:t>
            </w:r>
            <w:r w:rsidRPr="00AB5CFE">
              <w:rPr>
                <w:rFonts w:ascii="Arial" w:hAnsi="Arial" w:cs="Arial"/>
                <w:spacing w:val="-2"/>
                <w:sz w:val="16"/>
                <w:szCs w:val="16"/>
                <w:u w:val="none"/>
              </w:rPr>
              <w:t>Capabilities</w:t>
            </w:r>
            <w:r w:rsidRPr="00AB5CFE">
              <w:rPr>
                <w:rFonts w:ascii="Arial" w:hAnsi="Arial" w:cs="Arial"/>
                <w:spacing w:val="-21"/>
                <w:sz w:val="16"/>
                <w:szCs w:val="16"/>
                <w:u w:val="none"/>
              </w:rPr>
              <w:t xml:space="preserve"> </w:t>
            </w:r>
            <w:r w:rsidRPr="00AB5CFE">
              <w:rPr>
                <w:rFonts w:ascii="Arial" w:hAnsi="Arial" w:cs="Arial"/>
                <w:spacing w:val="-2"/>
                <w:sz w:val="16"/>
                <w:szCs w:val="16"/>
                <w:u w:val="none"/>
              </w:rPr>
              <w:t>And Operations</w:t>
            </w:r>
          </w:p>
        </w:tc>
        <w:tc>
          <w:tcPr>
            <w:tcW w:w="1710" w:type="dxa"/>
            <w:tcBorders>
              <w:top w:val="single" w:sz="12" w:space="0" w:color="000000"/>
              <w:left w:val="single" w:sz="12" w:space="0" w:color="000000"/>
              <w:bottom w:val="single" w:sz="12" w:space="0" w:color="000000"/>
              <w:right w:val="single" w:sz="12" w:space="0" w:color="000000"/>
            </w:tcBorders>
          </w:tcPr>
          <w:p w14:paraId="46189FA5" w14:textId="715A990F" w:rsidR="00B91DEA" w:rsidRPr="00AB5CFE" w:rsidRDefault="0010572C" w:rsidP="00EC53A0">
            <w:pPr>
              <w:pStyle w:val="TableParagraph"/>
              <w:suppressAutoHyphens/>
              <w:kinsoku w:val="0"/>
              <w:overflowPunct w:val="0"/>
              <w:spacing w:line="206" w:lineRule="auto"/>
              <w:ind w:left="121" w:right="114" w:firstLine="20"/>
              <w:jc w:val="center"/>
              <w:rPr>
                <w:rFonts w:ascii="Arial" w:hAnsi="Arial" w:cs="Arial"/>
                <w:sz w:val="16"/>
                <w:szCs w:val="16"/>
                <w:u w:val="none"/>
              </w:rPr>
            </w:pPr>
            <w:ins w:id="91" w:author="Abhishek Patil" w:date="2023-02-03T09:34:00Z">
              <w:r>
                <w:rPr>
                  <w:rFonts w:ascii="Arial" w:hAnsi="Arial" w:cs="Arial"/>
                  <w:spacing w:val="-2"/>
                  <w:sz w:val="16"/>
                  <w:szCs w:val="16"/>
                  <w:u w:val="none"/>
                </w:rPr>
                <w:t>Limit Association And Active Links</w:t>
              </w:r>
            </w:ins>
          </w:p>
        </w:tc>
      </w:tr>
    </w:tbl>
    <w:p w14:paraId="2377B15E" w14:textId="0418ECAD" w:rsidR="008A06CA" w:rsidRDefault="008A06CA" w:rsidP="00FD6150">
      <w:pPr>
        <w:pStyle w:val="BodyText0"/>
        <w:tabs>
          <w:tab w:val="left" w:pos="2695"/>
          <w:tab w:val="left" w:pos="4096"/>
          <w:tab w:val="left" w:pos="5496"/>
          <w:tab w:val="left" w:pos="6896"/>
        </w:tabs>
        <w:suppressAutoHyphens/>
        <w:kinsoku w:val="0"/>
        <w:overflowPunct w:val="0"/>
        <w:spacing w:before="100"/>
        <w:ind w:left="1567"/>
        <w:rPr>
          <w:rFonts w:ascii="Arial" w:hAnsi="Arial" w:cs="Arial"/>
          <w:spacing w:val="-10"/>
          <w:sz w:val="16"/>
          <w:szCs w:val="16"/>
        </w:rPr>
      </w:pPr>
      <w:r>
        <w:rPr>
          <w:rFonts w:ascii="Arial" w:hAnsi="Arial" w:cs="Arial"/>
          <w:spacing w:val="-2"/>
          <w:sz w:val="16"/>
          <w:szCs w:val="16"/>
        </w:rPr>
        <w:t>Octets:</w:t>
      </w:r>
      <w:r>
        <w:rPr>
          <w:rFonts w:ascii="Arial" w:hAnsi="Arial" w:cs="Arial"/>
          <w:sz w:val="16"/>
          <w:szCs w:val="16"/>
        </w:rPr>
        <w:tab/>
        <w:t>0</w:t>
      </w:r>
      <w:r>
        <w:rPr>
          <w:rFonts w:ascii="Arial" w:hAnsi="Arial" w:cs="Arial"/>
          <w:spacing w:val="-2"/>
          <w:sz w:val="16"/>
          <w:szCs w:val="16"/>
        </w:rPr>
        <w:t xml:space="preserve"> </w:t>
      </w:r>
      <w:r>
        <w:rPr>
          <w:rFonts w:ascii="Arial" w:hAnsi="Arial" w:cs="Arial"/>
          <w:sz w:val="16"/>
          <w:szCs w:val="16"/>
        </w:rPr>
        <w:t>or</w:t>
      </w:r>
      <w:r>
        <w:rPr>
          <w:rFonts w:ascii="Arial" w:hAnsi="Arial" w:cs="Arial"/>
          <w:spacing w:val="-1"/>
          <w:sz w:val="16"/>
          <w:szCs w:val="16"/>
        </w:rPr>
        <w:t xml:space="preserve"> </w:t>
      </w:r>
      <w:r>
        <w:rPr>
          <w:rFonts w:ascii="Arial" w:hAnsi="Arial" w:cs="Arial"/>
          <w:spacing w:val="-10"/>
          <w:sz w:val="16"/>
          <w:szCs w:val="16"/>
        </w:rPr>
        <w:t>2</w:t>
      </w:r>
      <w:r>
        <w:rPr>
          <w:rFonts w:ascii="Arial" w:hAnsi="Arial" w:cs="Arial"/>
          <w:sz w:val="16"/>
          <w:szCs w:val="16"/>
        </w:rPr>
        <w:tab/>
        <w:t>0</w:t>
      </w:r>
      <w:r>
        <w:rPr>
          <w:rFonts w:ascii="Arial" w:hAnsi="Arial" w:cs="Arial"/>
          <w:spacing w:val="-2"/>
          <w:sz w:val="16"/>
          <w:szCs w:val="16"/>
        </w:rPr>
        <w:t xml:space="preserve"> </w:t>
      </w:r>
      <w:r>
        <w:rPr>
          <w:rFonts w:ascii="Arial" w:hAnsi="Arial" w:cs="Arial"/>
          <w:sz w:val="16"/>
          <w:szCs w:val="16"/>
        </w:rPr>
        <w:t>or</w:t>
      </w:r>
      <w:r>
        <w:rPr>
          <w:rFonts w:ascii="Arial" w:hAnsi="Arial" w:cs="Arial"/>
          <w:spacing w:val="-1"/>
          <w:sz w:val="16"/>
          <w:szCs w:val="16"/>
        </w:rPr>
        <w:t xml:space="preserve"> </w:t>
      </w:r>
      <w:r>
        <w:rPr>
          <w:rFonts w:ascii="Arial" w:hAnsi="Arial" w:cs="Arial"/>
          <w:spacing w:val="-10"/>
          <w:sz w:val="16"/>
          <w:szCs w:val="16"/>
        </w:rPr>
        <w:t>2</w:t>
      </w:r>
      <w:r>
        <w:rPr>
          <w:rFonts w:ascii="Arial" w:hAnsi="Arial" w:cs="Arial"/>
          <w:sz w:val="16"/>
          <w:szCs w:val="16"/>
        </w:rPr>
        <w:tab/>
        <w:t>0</w:t>
      </w:r>
      <w:r>
        <w:rPr>
          <w:rFonts w:ascii="Arial" w:hAnsi="Arial" w:cs="Arial"/>
          <w:spacing w:val="-2"/>
          <w:sz w:val="16"/>
          <w:szCs w:val="16"/>
        </w:rPr>
        <w:t xml:space="preserve"> </w:t>
      </w:r>
      <w:r>
        <w:rPr>
          <w:rFonts w:ascii="Arial" w:hAnsi="Arial" w:cs="Arial"/>
          <w:sz w:val="16"/>
          <w:szCs w:val="16"/>
        </w:rPr>
        <w:t>or</w:t>
      </w:r>
      <w:r>
        <w:rPr>
          <w:rFonts w:ascii="Arial" w:hAnsi="Arial" w:cs="Arial"/>
          <w:spacing w:val="-1"/>
          <w:sz w:val="16"/>
          <w:szCs w:val="16"/>
        </w:rPr>
        <w:t xml:space="preserve"> </w:t>
      </w:r>
      <w:r>
        <w:rPr>
          <w:rFonts w:ascii="Arial" w:hAnsi="Arial" w:cs="Arial"/>
          <w:spacing w:val="-10"/>
          <w:sz w:val="16"/>
          <w:szCs w:val="16"/>
        </w:rPr>
        <w:t>1</w:t>
      </w:r>
      <w:r>
        <w:rPr>
          <w:rFonts w:ascii="Arial" w:hAnsi="Arial" w:cs="Arial"/>
          <w:sz w:val="16"/>
          <w:szCs w:val="16"/>
        </w:rPr>
        <w:tab/>
        <w:t>0</w:t>
      </w:r>
      <w:r>
        <w:rPr>
          <w:rFonts w:ascii="Arial" w:hAnsi="Arial" w:cs="Arial"/>
          <w:spacing w:val="-2"/>
          <w:sz w:val="16"/>
          <w:szCs w:val="16"/>
        </w:rPr>
        <w:t xml:space="preserve"> </w:t>
      </w:r>
      <w:r>
        <w:rPr>
          <w:rFonts w:ascii="Arial" w:hAnsi="Arial" w:cs="Arial"/>
          <w:sz w:val="16"/>
          <w:szCs w:val="16"/>
        </w:rPr>
        <w:t>or</w:t>
      </w:r>
      <w:r>
        <w:rPr>
          <w:rFonts w:ascii="Arial" w:hAnsi="Arial" w:cs="Arial"/>
          <w:spacing w:val="-1"/>
          <w:sz w:val="16"/>
          <w:szCs w:val="16"/>
        </w:rPr>
        <w:t xml:space="preserve"> </w:t>
      </w:r>
      <w:r>
        <w:rPr>
          <w:rFonts w:ascii="Arial" w:hAnsi="Arial" w:cs="Arial"/>
          <w:spacing w:val="-10"/>
          <w:sz w:val="16"/>
          <w:szCs w:val="16"/>
        </w:rPr>
        <w:t>2</w:t>
      </w:r>
      <w:r w:rsidR="00796C38">
        <w:rPr>
          <w:rFonts w:ascii="Arial" w:hAnsi="Arial" w:cs="Arial"/>
          <w:spacing w:val="-10"/>
          <w:sz w:val="16"/>
          <w:szCs w:val="16"/>
        </w:rPr>
        <w:tab/>
      </w:r>
      <w:r w:rsidR="00796C38">
        <w:rPr>
          <w:rFonts w:ascii="Arial" w:hAnsi="Arial" w:cs="Arial"/>
          <w:spacing w:val="-10"/>
          <w:sz w:val="16"/>
          <w:szCs w:val="16"/>
        </w:rPr>
        <w:tab/>
      </w:r>
      <w:ins w:id="92" w:author="Abhishek Patil" w:date="2023-02-02T14:59:00Z">
        <w:r w:rsidR="00132423">
          <w:rPr>
            <w:rFonts w:ascii="Arial" w:hAnsi="Arial" w:cs="Arial"/>
            <w:spacing w:val="-10"/>
            <w:sz w:val="16"/>
            <w:szCs w:val="16"/>
          </w:rPr>
          <w:t xml:space="preserve">0 or </w:t>
        </w:r>
        <w:r w:rsidR="00796C38">
          <w:rPr>
            <w:rFonts w:ascii="Arial" w:hAnsi="Arial" w:cs="Arial"/>
            <w:spacing w:val="-10"/>
            <w:sz w:val="16"/>
            <w:szCs w:val="16"/>
          </w:rPr>
          <w:t>1</w:t>
        </w:r>
      </w:ins>
    </w:p>
    <w:p w14:paraId="338507FD" w14:textId="77777777" w:rsidR="008A06CA" w:rsidRDefault="008A06CA" w:rsidP="008A06CA">
      <w:pPr>
        <w:pStyle w:val="BodyText0"/>
        <w:kinsoku w:val="0"/>
        <w:overflowPunct w:val="0"/>
        <w:ind w:left="999" w:right="999"/>
        <w:jc w:val="center"/>
        <w:rPr>
          <w:rFonts w:ascii="Arial" w:hAnsi="Arial" w:cs="Arial"/>
          <w:b/>
          <w:bCs/>
          <w:spacing w:val="-2"/>
          <w:sz w:val="20"/>
        </w:rPr>
      </w:pPr>
      <w:bookmarkStart w:id="93" w:name="_bookmark173"/>
      <w:bookmarkEnd w:id="93"/>
      <w:r>
        <w:rPr>
          <w:rFonts w:ascii="Arial" w:hAnsi="Arial" w:cs="Arial"/>
          <w:b/>
          <w:bCs/>
        </w:rPr>
        <w:t>Figure</w:t>
      </w:r>
      <w:r>
        <w:rPr>
          <w:rFonts w:ascii="Arial" w:hAnsi="Arial" w:cs="Arial"/>
          <w:b/>
          <w:bCs/>
          <w:spacing w:val="-8"/>
        </w:rPr>
        <w:t xml:space="preserve"> </w:t>
      </w:r>
      <w:r>
        <w:rPr>
          <w:rFonts w:ascii="Arial" w:hAnsi="Arial" w:cs="Arial"/>
          <w:b/>
          <w:bCs/>
        </w:rPr>
        <w:t>9-1002h—Common</w:t>
      </w:r>
      <w:r>
        <w:rPr>
          <w:rFonts w:ascii="Arial" w:hAnsi="Arial" w:cs="Arial"/>
          <w:b/>
          <w:bCs/>
          <w:spacing w:val="-8"/>
        </w:rPr>
        <w:t xml:space="preserve"> </w:t>
      </w:r>
      <w:r>
        <w:rPr>
          <w:rFonts w:ascii="Arial" w:hAnsi="Arial" w:cs="Arial"/>
          <w:b/>
          <w:bCs/>
        </w:rPr>
        <w:t>Info</w:t>
      </w:r>
      <w:r>
        <w:rPr>
          <w:rFonts w:ascii="Arial" w:hAnsi="Arial" w:cs="Arial"/>
          <w:b/>
          <w:bCs/>
          <w:spacing w:val="-8"/>
        </w:rPr>
        <w:t xml:space="preserve"> </w:t>
      </w:r>
      <w:r>
        <w:rPr>
          <w:rFonts w:ascii="Arial" w:hAnsi="Arial" w:cs="Arial"/>
          <w:b/>
          <w:bCs/>
        </w:rPr>
        <w:t>field</w:t>
      </w:r>
      <w:r>
        <w:rPr>
          <w:rFonts w:ascii="Arial" w:hAnsi="Arial" w:cs="Arial"/>
          <w:b/>
          <w:bCs/>
          <w:spacing w:val="-7"/>
        </w:rPr>
        <w:t xml:space="preserve"> </w:t>
      </w:r>
      <w:r>
        <w:rPr>
          <w:rFonts w:ascii="Arial" w:hAnsi="Arial" w:cs="Arial"/>
          <w:b/>
          <w:bCs/>
        </w:rPr>
        <w:t>of</w:t>
      </w:r>
      <w:r>
        <w:rPr>
          <w:rFonts w:ascii="Arial" w:hAnsi="Arial" w:cs="Arial"/>
          <w:b/>
          <w:bCs/>
          <w:spacing w:val="-8"/>
        </w:rPr>
        <w:t xml:space="preserve"> </w:t>
      </w:r>
      <w:r>
        <w:rPr>
          <w:rFonts w:ascii="Arial" w:hAnsi="Arial" w:cs="Arial"/>
          <w:b/>
          <w:bCs/>
        </w:rPr>
        <w:t>the</w:t>
      </w:r>
      <w:r>
        <w:rPr>
          <w:rFonts w:ascii="Arial" w:hAnsi="Arial" w:cs="Arial"/>
          <w:b/>
          <w:bCs/>
          <w:spacing w:val="-8"/>
        </w:rPr>
        <w:t xml:space="preserve"> </w:t>
      </w:r>
      <w:r>
        <w:rPr>
          <w:rFonts w:ascii="Arial" w:hAnsi="Arial" w:cs="Arial"/>
          <w:b/>
          <w:bCs/>
        </w:rPr>
        <w:t>Basic</w:t>
      </w:r>
      <w:r>
        <w:rPr>
          <w:rFonts w:ascii="Arial" w:hAnsi="Arial" w:cs="Arial"/>
          <w:b/>
          <w:bCs/>
          <w:spacing w:val="-7"/>
        </w:rPr>
        <w:t xml:space="preserve"> </w:t>
      </w:r>
      <w:r>
        <w:rPr>
          <w:rFonts w:ascii="Arial" w:hAnsi="Arial" w:cs="Arial"/>
          <w:b/>
          <w:bCs/>
        </w:rPr>
        <w:t>Multi-Link</w:t>
      </w:r>
      <w:r>
        <w:rPr>
          <w:rFonts w:ascii="Arial" w:hAnsi="Arial" w:cs="Arial"/>
          <w:b/>
          <w:bCs/>
          <w:spacing w:val="-8"/>
        </w:rPr>
        <w:t xml:space="preserve"> </w:t>
      </w:r>
      <w:r>
        <w:rPr>
          <w:rFonts w:ascii="Arial" w:hAnsi="Arial" w:cs="Arial"/>
          <w:b/>
          <w:bCs/>
        </w:rPr>
        <w:t>element</w:t>
      </w:r>
      <w:r>
        <w:rPr>
          <w:rFonts w:ascii="Arial" w:hAnsi="Arial" w:cs="Arial"/>
          <w:b/>
          <w:bCs/>
          <w:spacing w:val="-8"/>
        </w:rPr>
        <w:t xml:space="preserve"> </w:t>
      </w:r>
      <w:r>
        <w:rPr>
          <w:rFonts w:ascii="Arial" w:hAnsi="Arial" w:cs="Arial"/>
          <w:b/>
          <w:bCs/>
          <w:spacing w:val="-2"/>
        </w:rPr>
        <w:t>format</w:t>
      </w:r>
    </w:p>
    <w:p w14:paraId="374F4A80" w14:textId="3F95BAE0" w:rsidR="008A06CA" w:rsidRPr="0032399E" w:rsidRDefault="008A06CA" w:rsidP="00E83FB0">
      <w:pPr>
        <w:spacing w:after="0" w:line="240" w:lineRule="auto"/>
        <w:jc w:val="both"/>
        <w:rPr>
          <w:rFonts w:ascii="Times New Roman" w:hAnsi="Times New Roman" w:cs="Times New Roman"/>
          <w:sz w:val="16"/>
          <w:szCs w:val="16"/>
        </w:rPr>
      </w:pPr>
    </w:p>
    <w:p w14:paraId="1DF6BEA9" w14:textId="0C4409A6" w:rsidR="002F645C" w:rsidRDefault="002F645C" w:rsidP="00701F9E">
      <w:pPr>
        <w:spacing w:before="120" w:after="120" w:line="240" w:lineRule="auto"/>
        <w:rPr>
          <w:rFonts w:ascii="Times New Roman" w:hAnsi="Times New Roman" w:cs="Times New Roman"/>
          <w:sz w:val="20"/>
          <w:szCs w:val="20"/>
        </w:rPr>
      </w:pPr>
      <w:r w:rsidRPr="000764D6">
        <w:rPr>
          <w:rFonts w:ascii="Times New Roman" w:hAnsi="Times New Roman" w:cs="Times New Roman"/>
          <w:b/>
          <w:i/>
          <w:iCs/>
          <w:color w:val="000000"/>
          <w:w w:val="0"/>
          <w:sz w:val="20"/>
          <w:szCs w:val="20"/>
          <w:highlight w:val="yellow"/>
        </w:rPr>
        <w:t xml:space="preserve">TGbe editor: Please </w:t>
      </w:r>
      <w:r w:rsidRPr="000764D6">
        <w:rPr>
          <w:rFonts w:ascii="Times New Roman" w:hAnsi="Times New Roman" w:cs="Times New Roman"/>
          <w:b/>
          <w:i/>
          <w:iCs/>
          <w:color w:val="000000"/>
          <w:w w:val="0"/>
          <w:sz w:val="20"/>
          <w:szCs w:val="20"/>
          <w:highlight w:val="yellow"/>
          <w:u w:val="single"/>
        </w:rPr>
        <w:t>add</w:t>
      </w:r>
      <w:r w:rsidRPr="000764D6">
        <w:rPr>
          <w:rFonts w:ascii="Times New Roman" w:hAnsi="Times New Roman" w:cs="Times New Roman"/>
          <w:b/>
          <w:i/>
          <w:iCs/>
          <w:color w:val="000000"/>
          <w:w w:val="0"/>
          <w:sz w:val="20"/>
          <w:szCs w:val="20"/>
          <w:highlight w:val="yellow"/>
        </w:rPr>
        <w:t xml:space="preserve"> the following </w:t>
      </w:r>
      <w:r>
        <w:rPr>
          <w:rFonts w:ascii="Times New Roman" w:hAnsi="Times New Roman" w:cs="Times New Roman"/>
          <w:b/>
          <w:i/>
          <w:iCs/>
          <w:color w:val="000000"/>
          <w:w w:val="0"/>
          <w:sz w:val="20"/>
          <w:szCs w:val="20"/>
          <w:highlight w:val="yellow"/>
        </w:rPr>
        <w:t>figure and paragraph</w:t>
      </w:r>
      <w:r w:rsidRPr="000764D6">
        <w:rPr>
          <w:rFonts w:ascii="Times New Roman" w:hAnsi="Times New Roman" w:cs="Times New Roman"/>
          <w:b/>
          <w:i/>
          <w:iCs/>
          <w:color w:val="000000"/>
          <w:w w:val="0"/>
          <w:sz w:val="20"/>
          <w:szCs w:val="20"/>
          <w:highlight w:val="yellow"/>
        </w:rPr>
        <w:t xml:space="preserve"> after </w:t>
      </w:r>
      <w:r w:rsidR="00246BE6">
        <w:rPr>
          <w:rFonts w:ascii="Times New Roman" w:hAnsi="Times New Roman" w:cs="Times New Roman"/>
          <w:b/>
          <w:i/>
          <w:iCs/>
          <w:color w:val="000000"/>
          <w:w w:val="0"/>
          <w:sz w:val="20"/>
          <w:szCs w:val="20"/>
          <w:highlight w:val="yellow"/>
        </w:rPr>
        <w:t xml:space="preserve">Table 9-40j </w:t>
      </w:r>
      <w:r w:rsidRPr="000764D6">
        <w:rPr>
          <w:rFonts w:ascii="Times New Roman" w:hAnsi="Times New Roman" w:cs="Times New Roman"/>
          <w:b/>
          <w:i/>
          <w:iCs/>
          <w:color w:val="000000"/>
          <w:w w:val="0"/>
          <w:sz w:val="20"/>
          <w:szCs w:val="20"/>
          <w:highlight w:val="yellow"/>
        </w:rPr>
        <w:t>in this subclause as shown below:</w:t>
      </w:r>
    </w:p>
    <w:p w14:paraId="6E2F0C46" w14:textId="4C0F48C0" w:rsidR="002F645C" w:rsidRDefault="000A0EA7" w:rsidP="00FC2A0E">
      <w:pPr>
        <w:suppressAutoHyphens/>
        <w:spacing w:after="120" w:line="240" w:lineRule="auto"/>
        <w:jc w:val="both"/>
        <w:rPr>
          <w:rFonts w:ascii="Times New Roman" w:hAnsi="Times New Roman" w:cs="Times New Roman"/>
          <w:sz w:val="20"/>
          <w:szCs w:val="20"/>
        </w:rPr>
      </w:pPr>
      <w:r w:rsidRPr="000A0EA7">
        <w:rPr>
          <w:rFonts w:ascii="Times New Roman" w:hAnsi="Times New Roman" w:cs="Times New Roman"/>
          <w:sz w:val="20"/>
          <w:szCs w:val="20"/>
        </w:rPr>
        <w:t xml:space="preserve">The format of a </w:t>
      </w:r>
      <w:r w:rsidR="0010572C">
        <w:rPr>
          <w:rFonts w:ascii="Times New Roman" w:hAnsi="Times New Roman" w:cs="Times New Roman"/>
          <w:sz w:val="20"/>
          <w:szCs w:val="20"/>
        </w:rPr>
        <w:t>Limit Association And Active Links</w:t>
      </w:r>
      <w:r>
        <w:rPr>
          <w:rFonts w:ascii="Times New Roman" w:hAnsi="Times New Roman" w:cs="Times New Roman"/>
          <w:sz w:val="20"/>
          <w:szCs w:val="20"/>
        </w:rPr>
        <w:t xml:space="preserve"> subfield</w:t>
      </w:r>
      <w:r w:rsidRPr="000A0EA7">
        <w:rPr>
          <w:rFonts w:ascii="Times New Roman" w:hAnsi="Times New Roman" w:cs="Times New Roman"/>
          <w:sz w:val="20"/>
          <w:szCs w:val="20"/>
        </w:rPr>
        <w:t xml:space="preserve"> is defined in Figure 9-1002</w:t>
      </w:r>
      <w:r w:rsidR="00396D28" w:rsidRPr="00396D28">
        <w:rPr>
          <w:rFonts w:ascii="Times New Roman" w:hAnsi="Times New Roman" w:cs="Times New Roman"/>
          <w:sz w:val="20"/>
          <w:szCs w:val="20"/>
          <w:highlight w:val="yellow"/>
        </w:rPr>
        <w:t>xx</w:t>
      </w:r>
      <w:r w:rsidRPr="000A0EA7">
        <w:rPr>
          <w:rFonts w:ascii="Times New Roman" w:hAnsi="Times New Roman" w:cs="Times New Roman"/>
          <w:sz w:val="20"/>
          <w:szCs w:val="20"/>
        </w:rPr>
        <w:t xml:space="preserve"> (</w:t>
      </w:r>
      <w:r w:rsidR="0010572C">
        <w:rPr>
          <w:rFonts w:ascii="Times New Roman" w:hAnsi="Times New Roman" w:cs="Times New Roman"/>
          <w:sz w:val="20"/>
          <w:szCs w:val="20"/>
        </w:rPr>
        <w:t>Limit Association And Active Links</w:t>
      </w:r>
      <w:r w:rsidR="00396D28">
        <w:rPr>
          <w:rFonts w:ascii="Times New Roman" w:hAnsi="Times New Roman" w:cs="Times New Roman"/>
          <w:sz w:val="20"/>
          <w:szCs w:val="20"/>
        </w:rPr>
        <w:t xml:space="preserve"> subfield format</w:t>
      </w:r>
      <w:r w:rsidRPr="000A0EA7">
        <w:rPr>
          <w:rFonts w:ascii="Times New Roman" w:hAnsi="Times New Roman" w:cs="Times New Roman"/>
          <w:sz w:val="20"/>
          <w:szCs w:val="20"/>
        </w:rPr>
        <w:t>).</w:t>
      </w:r>
      <w:r w:rsidR="000D7096">
        <w:rPr>
          <w:rFonts w:ascii="Times New Roman" w:hAnsi="Times New Roman" w:cs="Times New Roman"/>
          <w:sz w:val="20"/>
          <w:szCs w:val="20"/>
        </w:rPr>
        <w:t xml:space="preserve"> A Basic Multi-Link element transmitted by a non-AP STA does not include Limit Association And Active Links subfield. A Basic Multi-Link element transmitted by an AP includes Limit Association And Active Links subfield if either </w:t>
      </w:r>
      <w:r w:rsidR="00AC1B50">
        <w:rPr>
          <w:rFonts w:ascii="Times New Roman" w:hAnsi="Times New Roman" w:cs="Times New Roman"/>
          <w:sz w:val="20"/>
          <w:szCs w:val="20"/>
        </w:rPr>
        <w:t>Max Allowed Association subfield or Max Active Links subfield is set to a nonzero value</w:t>
      </w:r>
      <w:r w:rsidR="000D7096">
        <w:rPr>
          <w:rFonts w:ascii="Times New Roman" w:hAnsi="Times New Roman" w:cs="Times New Roman"/>
          <w:sz w:val="20"/>
          <w:szCs w:val="20"/>
        </w:rPr>
        <w:t>.</w:t>
      </w:r>
    </w:p>
    <w:p w14:paraId="46EF97E5" w14:textId="06E30C54" w:rsidR="00360469" w:rsidRDefault="00A12AD8" w:rsidP="00FC2A0E">
      <w:pPr>
        <w:pStyle w:val="BodyText0"/>
        <w:tabs>
          <w:tab w:val="left" w:pos="5790"/>
          <w:tab w:val="left" w:pos="7065"/>
        </w:tabs>
        <w:kinsoku w:val="0"/>
        <w:overflowPunct w:val="0"/>
        <w:rPr>
          <w:rFonts w:ascii="Arial" w:hAnsi="Arial" w:cs="Arial"/>
          <w:spacing w:val="-5"/>
          <w:sz w:val="16"/>
          <w:szCs w:val="16"/>
        </w:rPr>
      </w:pPr>
      <w:r>
        <w:rPr>
          <w:noProof/>
        </w:rPr>
        <mc:AlternateContent>
          <mc:Choice Requires="wps">
            <w:drawing>
              <wp:anchor distT="0" distB="0" distL="114300" distR="114300" simplePos="0" relativeHeight="251658240" behindDoc="0" locked="0" layoutInCell="1" allowOverlap="1" wp14:anchorId="399B2A79" wp14:editId="754734A0">
                <wp:simplePos x="0" y="0"/>
                <wp:positionH relativeFrom="column">
                  <wp:posOffset>3297856</wp:posOffset>
                </wp:positionH>
                <wp:positionV relativeFrom="paragraph">
                  <wp:posOffset>200693</wp:posOffset>
                </wp:positionV>
                <wp:extent cx="1143000" cy="312821"/>
                <wp:effectExtent l="0" t="0" r="19050"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12821"/>
                        </a:xfrm>
                        <a:prstGeom prst="rect">
                          <a:avLst/>
                        </a:prstGeom>
                        <a:noFill/>
                        <a:ln w="16001">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AD326A5" w14:textId="77777777" w:rsidR="00E50F3B" w:rsidRDefault="00E50F3B" w:rsidP="00E50F3B">
                            <w:pPr>
                              <w:pStyle w:val="BodyText0"/>
                              <w:suppressAutoHyphens/>
                              <w:kinsoku w:val="0"/>
                              <w:overflowPunct w:val="0"/>
                              <w:spacing w:after="0"/>
                              <w:jc w:val="center"/>
                              <w:rPr>
                                <w:rFonts w:ascii="Arial" w:hAnsi="Arial" w:cs="Arial"/>
                                <w:spacing w:val="-2"/>
                                <w:sz w:val="16"/>
                                <w:szCs w:val="16"/>
                              </w:rPr>
                            </w:pPr>
                          </w:p>
                          <w:p w14:paraId="3A97824F" w14:textId="4B5DDC24" w:rsidR="00C90651" w:rsidRDefault="00C90651" w:rsidP="00E50F3B">
                            <w:pPr>
                              <w:pStyle w:val="BodyText0"/>
                              <w:suppressAutoHyphens/>
                              <w:kinsoku w:val="0"/>
                              <w:overflowPunct w:val="0"/>
                              <w:spacing w:after="0"/>
                              <w:jc w:val="center"/>
                              <w:rPr>
                                <w:rFonts w:ascii="Arial" w:hAnsi="Arial" w:cs="Arial"/>
                                <w:spacing w:val="-2"/>
                                <w:sz w:val="16"/>
                                <w:szCs w:val="16"/>
                              </w:rPr>
                            </w:pPr>
                            <w:r>
                              <w:rPr>
                                <w:rFonts w:ascii="Arial" w:hAnsi="Arial" w:cs="Arial"/>
                                <w:spacing w:val="-2"/>
                                <w:sz w:val="16"/>
                                <w:szCs w:val="16"/>
                              </w:rPr>
                              <w:t>Max Active Links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9B2A79" id="_x0000_t202" coordsize="21600,21600" o:spt="202" path="m,l,21600r21600,l21600,xe">
                <v:stroke joinstyle="miter"/>
                <v:path gradientshapeok="t" o:connecttype="rect"/>
              </v:shapetype>
              <v:shape id="Text Box 4" o:spid="_x0000_s1026" type="#_x0000_t202" style="position:absolute;margin-left:259.65pt;margin-top:15.8pt;width:90pt;height:2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" filled="f" strokeweight=".44447mm">
                <v:textbox inset="0,0,0,0">
                  <w:txbxContent>
                    <w:p w14:paraId="6AD326A5" w14:textId="77777777" w:rsidR="00E50F3B" w:rsidRDefault="00E50F3B" w:rsidP="00E50F3B">
                      <w:pPr>
                        <w:pStyle w:val="BodyText0"/>
                        <w:suppressAutoHyphens/>
                        <w:kinsoku w:val="0"/>
                        <w:overflowPunct w:val="0"/>
                        <w:spacing w:after="0"/>
                        <w:jc w:val="center"/>
                        <w:rPr>
                          <w:rFonts w:ascii="Arial" w:hAnsi="Arial" w:cs="Arial"/>
                          <w:spacing w:val="-2"/>
                          <w:sz w:val="16"/>
                          <w:szCs w:val="16"/>
                        </w:rPr>
                      </w:pPr>
                    </w:p>
                    <w:p w14:paraId="3A97824F" w14:textId="4B5DDC24" w:rsidR="00C90651" w:rsidRDefault="00C90651" w:rsidP="00E50F3B">
                      <w:pPr>
                        <w:pStyle w:val="BodyText0"/>
                        <w:suppressAutoHyphens/>
                        <w:kinsoku w:val="0"/>
                        <w:overflowPunct w:val="0"/>
                        <w:spacing w:after="0"/>
                        <w:jc w:val="center"/>
                        <w:rPr>
                          <w:rFonts w:ascii="Arial" w:hAnsi="Arial" w:cs="Arial"/>
                          <w:spacing w:val="-2"/>
                          <w:sz w:val="16"/>
                          <w:szCs w:val="16"/>
                        </w:rPr>
                      </w:pPr>
                      <w:r>
                        <w:rPr>
                          <w:rFonts w:ascii="Arial" w:hAnsi="Arial" w:cs="Arial"/>
                          <w:spacing w:val="-2"/>
                          <w:sz w:val="16"/>
                          <w:szCs w:val="16"/>
                        </w:rPr>
                        <w:t>Max Active Links</w:t>
                      </w:r>
                    </w:p>
                  </w:txbxContent>
                </v:textbox>
              </v:shape>
            </w:pict>
          </mc:Fallback>
        </mc:AlternateContent>
      </w:r>
      <w:r>
        <w:rPr>
          <w:noProof/>
        </w:rPr>
        <mc:AlternateContent>
          <mc:Choice Requires="wps">
            <w:drawing>
              <wp:anchor distT="0" distB="0" distL="114300" distR="114300" simplePos="0" relativeHeight="251658241" behindDoc="0" locked="0" layoutInCell="1" allowOverlap="1" wp14:anchorId="2E594336" wp14:editId="7923EFA4">
                <wp:simplePos x="0" y="0"/>
                <wp:positionH relativeFrom="column">
                  <wp:posOffset>2148840</wp:posOffset>
                </wp:positionH>
                <wp:positionV relativeFrom="paragraph">
                  <wp:posOffset>200693</wp:posOffset>
                </wp:positionV>
                <wp:extent cx="1148715" cy="310816"/>
                <wp:effectExtent l="0" t="0" r="13335" b="133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310816"/>
                        </a:xfrm>
                        <a:prstGeom prst="rect">
                          <a:avLst/>
                        </a:prstGeom>
                        <a:noFill/>
                        <a:ln w="16001">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DB59D3C" w14:textId="77777777" w:rsidR="00E50F3B" w:rsidRDefault="00E50F3B" w:rsidP="00E50F3B">
                            <w:pPr>
                              <w:pStyle w:val="BodyText0"/>
                              <w:suppressAutoHyphens/>
                              <w:kinsoku w:val="0"/>
                              <w:overflowPunct w:val="0"/>
                              <w:spacing w:after="0"/>
                              <w:jc w:val="center"/>
                              <w:rPr>
                                <w:rFonts w:ascii="Arial" w:hAnsi="Arial" w:cs="Arial"/>
                                <w:spacing w:val="-2"/>
                                <w:sz w:val="16"/>
                                <w:szCs w:val="16"/>
                              </w:rPr>
                            </w:pPr>
                          </w:p>
                          <w:p w14:paraId="763FAC47" w14:textId="61FD4E67" w:rsidR="00C90651" w:rsidRDefault="00C90651" w:rsidP="00E50F3B">
                            <w:pPr>
                              <w:pStyle w:val="BodyText0"/>
                              <w:suppressAutoHyphens/>
                              <w:kinsoku w:val="0"/>
                              <w:overflowPunct w:val="0"/>
                              <w:spacing w:after="0"/>
                              <w:jc w:val="center"/>
                              <w:rPr>
                                <w:rFonts w:ascii="Arial" w:hAnsi="Arial" w:cs="Arial"/>
                                <w:sz w:val="16"/>
                                <w:szCs w:val="16"/>
                              </w:rPr>
                            </w:pPr>
                            <w:r>
                              <w:rPr>
                                <w:rFonts w:ascii="Arial" w:hAnsi="Arial" w:cs="Arial"/>
                                <w:spacing w:val="-2"/>
                                <w:sz w:val="16"/>
                                <w:szCs w:val="16"/>
                              </w:rPr>
                              <w:t>Max Allowed Association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594336" id="Text Box 5" o:spid="_x0000_s1027" type="#_x0000_t202" style="position:absolute;margin-left:169.2pt;margin-top:15.8pt;width:90.45pt;height:24.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" filled="f" strokeweight=".44447mm">
                <v:textbox inset="0,0,0,0">
                  <w:txbxContent>
                    <w:p w14:paraId="4DB59D3C" w14:textId="77777777" w:rsidR="00E50F3B" w:rsidRDefault="00E50F3B" w:rsidP="00E50F3B">
                      <w:pPr>
                        <w:pStyle w:val="BodyText0"/>
                        <w:suppressAutoHyphens/>
                        <w:kinsoku w:val="0"/>
                        <w:overflowPunct w:val="0"/>
                        <w:spacing w:after="0"/>
                        <w:jc w:val="center"/>
                        <w:rPr>
                          <w:rFonts w:ascii="Arial" w:hAnsi="Arial" w:cs="Arial"/>
                          <w:spacing w:val="-2"/>
                          <w:sz w:val="16"/>
                          <w:szCs w:val="16"/>
                        </w:rPr>
                      </w:pPr>
                    </w:p>
                    <w:p w14:paraId="763FAC47" w14:textId="61FD4E67" w:rsidR="00C90651" w:rsidRDefault="00C90651" w:rsidP="00E50F3B">
                      <w:pPr>
                        <w:pStyle w:val="BodyText0"/>
                        <w:suppressAutoHyphens/>
                        <w:kinsoku w:val="0"/>
                        <w:overflowPunct w:val="0"/>
                        <w:spacing w:after="0"/>
                        <w:jc w:val="center"/>
                        <w:rPr>
                          <w:rFonts w:ascii="Arial" w:hAnsi="Arial" w:cs="Arial"/>
                          <w:sz w:val="16"/>
                          <w:szCs w:val="16"/>
                        </w:rPr>
                      </w:pPr>
                      <w:r>
                        <w:rPr>
                          <w:rFonts w:ascii="Arial" w:hAnsi="Arial" w:cs="Arial"/>
                          <w:spacing w:val="-2"/>
                          <w:sz w:val="16"/>
                          <w:szCs w:val="16"/>
                        </w:rPr>
                        <w:t>Max Allowed Association</w:t>
                      </w:r>
                    </w:p>
                  </w:txbxContent>
                </v:textbox>
              </v:shape>
            </w:pict>
          </mc:Fallback>
        </mc:AlternateContent>
      </w:r>
      <w:r w:rsidR="00C90651">
        <w:rPr>
          <w:rFonts w:ascii="Arial" w:hAnsi="Arial" w:cs="Arial"/>
          <w:spacing w:val="-5"/>
          <w:sz w:val="16"/>
          <w:szCs w:val="16"/>
        </w:rPr>
        <w:t xml:space="preserve">                                                      </w:t>
      </w:r>
      <w:r w:rsidR="00360469">
        <w:rPr>
          <w:rFonts w:ascii="Arial" w:hAnsi="Arial" w:cs="Arial"/>
          <w:spacing w:val="-5"/>
          <w:sz w:val="16"/>
          <w:szCs w:val="16"/>
        </w:rPr>
        <w:t>B</w:t>
      </w:r>
      <w:r w:rsidR="00C90651">
        <w:rPr>
          <w:rFonts w:ascii="Arial" w:hAnsi="Arial" w:cs="Arial"/>
          <w:spacing w:val="-5"/>
          <w:sz w:val="16"/>
          <w:szCs w:val="16"/>
        </w:rPr>
        <w:t xml:space="preserve">0            </w:t>
      </w:r>
      <w:r w:rsidR="00360469">
        <w:rPr>
          <w:rFonts w:ascii="Arial" w:hAnsi="Arial" w:cs="Arial"/>
          <w:spacing w:val="-5"/>
          <w:sz w:val="16"/>
          <w:szCs w:val="16"/>
        </w:rPr>
        <w:t>B</w:t>
      </w:r>
      <w:r w:rsidR="00C90651">
        <w:rPr>
          <w:rFonts w:ascii="Arial" w:hAnsi="Arial" w:cs="Arial"/>
          <w:spacing w:val="-5"/>
          <w:sz w:val="16"/>
          <w:szCs w:val="16"/>
        </w:rPr>
        <w:t xml:space="preserve">3      </w:t>
      </w:r>
      <w:r w:rsidR="00360469">
        <w:rPr>
          <w:rFonts w:ascii="Arial" w:hAnsi="Arial" w:cs="Arial"/>
          <w:spacing w:val="-5"/>
          <w:sz w:val="16"/>
          <w:szCs w:val="16"/>
        </w:rPr>
        <w:t>B</w:t>
      </w:r>
      <w:r w:rsidR="00C90651">
        <w:rPr>
          <w:rFonts w:ascii="Arial" w:hAnsi="Arial" w:cs="Arial"/>
          <w:spacing w:val="-5"/>
          <w:sz w:val="16"/>
          <w:szCs w:val="16"/>
        </w:rPr>
        <w:t xml:space="preserve">4            </w:t>
      </w:r>
      <w:r w:rsidR="00360469">
        <w:rPr>
          <w:rFonts w:ascii="Arial" w:hAnsi="Arial" w:cs="Arial"/>
          <w:spacing w:val="-5"/>
          <w:sz w:val="16"/>
          <w:szCs w:val="16"/>
        </w:rPr>
        <w:t>B</w:t>
      </w:r>
      <w:r w:rsidR="00C90651">
        <w:rPr>
          <w:rFonts w:ascii="Arial" w:hAnsi="Arial" w:cs="Arial"/>
          <w:spacing w:val="-5"/>
          <w:sz w:val="16"/>
          <w:szCs w:val="16"/>
        </w:rPr>
        <w:t>7</w:t>
      </w:r>
    </w:p>
    <w:p w14:paraId="3A75C3B5" w14:textId="4B638024" w:rsidR="00360469" w:rsidRPr="00F142C3" w:rsidRDefault="00360469" w:rsidP="00F142C3">
      <w:pPr>
        <w:pStyle w:val="BodyText0"/>
        <w:kinsoku w:val="0"/>
        <w:overflowPunct w:val="0"/>
        <w:spacing w:before="3"/>
        <w:ind w:left="2880"/>
        <w:rPr>
          <w:rFonts w:ascii="Arial" w:hAnsi="Arial" w:cs="Arial"/>
          <w:sz w:val="7"/>
          <w:szCs w:val="7"/>
        </w:rPr>
      </w:pPr>
      <w:r>
        <w:rPr>
          <w:noProof/>
          <w:sz w:val="20"/>
        </w:rPr>
        <mc:AlternateContent>
          <mc:Choice Requires="wpg">
            <w:drawing>
              <wp:anchor distT="0" distB="0" distL="0" distR="0" simplePos="0" relativeHeight="251658242" behindDoc="0" locked="0" layoutInCell="0" allowOverlap="1" wp14:anchorId="35215081" wp14:editId="0D03CE4E">
                <wp:simplePos x="0" y="0"/>
                <wp:positionH relativeFrom="page">
                  <wp:posOffset>2957830</wp:posOffset>
                </wp:positionH>
                <wp:positionV relativeFrom="paragraph">
                  <wp:posOffset>68580</wp:posOffset>
                </wp:positionV>
                <wp:extent cx="2302510" cy="384175"/>
                <wp:effectExtent l="5080" t="1905" r="6985" b="4445"/>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 cy="580"/>
                          <a:chOff x="4671" y="121"/>
                          <a:chExt cx="3600" cy="580"/>
                        </a:xfrm>
                      </wpg:grpSpPr>
                      <wps:wsp>
                        <wps:cNvPr id="2" name="Text Box 3"/>
                        <wps:cNvSpPr txBox="1">
                          <a:spLocks noChangeArrowheads="1"/>
                        </wps:cNvSpPr>
                        <wps:spPr bwMode="auto">
                          <a:xfrm>
                            <a:off x="6471" y="121"/>
                            <a:ext cx="1800" cy="580"/>
                          </a:xfrm>
                          <a:prstGeom prst="rect">
                            <a:avLst/>
                          </a:prstGeom>
                          <a:noFill/>
                          <a:ln w="16001">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1A327D" w14:textId="77777777" w:rsidR="00360469" w:rsidRDefault="00360469" w:rsidP="00360469">
                              <w:pPr>
                                <w:pStyle w:val="BodyText0"/>
                                <w:kinsoku w:val="0"/>
                                <w:overflowPunct w:val="0"/>
                                <w:spacing w:before="11"/>
                                <w:rPr>
                                  <w:rFonts w:ascii="Arial" w:hAnsi="Arial" w:cs="Arial"/>
                                  <w:sz w:val="15"/>
                                  <w:szCs w:val="15"/>
                                </w:rPr>
                              </w:pPr>
                            </w:p>
                            <w:p w14:paraId="3A0FC625" w14:textId="77777777" w:rsidR="00360469" w:rsidRDefault="00360469" w:rsidP="00360469">
                              <w:pPr>
                                <w:pStyle w:val="BodyText0"/>
                                <w:kinsoku w:val="0"/>
                                <w:overflowPunct w:val="0"/>
                                <w:ind w:left="544"/>
                                <w:rPr>
                                  <w:rFonts w:ascii="Arial" w:hAnsi="Arial" w:cs="Arial"/>
                                  <w:spacing w:val="-2"/>
                                  <w:sz w:val="16"/>
                                  <w:szCs w:val="16"/>
                                </w:rPr>
                              </w:pPr>
                              <w:r>
                                <w:rPr>
                                  <w:rFonts w:ascii="Arial" w:hAnsi="Arial" w:cs="Arial"/>
                                  <w:spacing w:val="-2"/>
                                  <w:sz w:val="16"/>
                                  <w:szCs w:val="16"/>
                                </w:rPr>
                                <w:t>Reserved</w:t>
                              </w:r>
                            </w:p>
                          </w:txbxContent>
                        </wps:txbx>
                        <wps:bodyPr rot="0" vert="horz" wrap="square" lIns="0" tIns="0" rIns="0" bIns="0" anchor="t" anchorCtr="0" upright="1">
                          <a:noAutofit/>
                        </wps:bodyPr>
                      </wps:wsp>
                      <wps:wsp>
                        <wps:cNvPr id="3" name="Text Box 4"/>
                        <wps:cNvSpPr txBox="1">
                          <a:spLocks noChangeArrowheads="1"/>
                        </wps:cNvSpPr>
                        <wps:spPr bwMode="auto">
                          <a:xfrm>
                            <a:off x="4671" y="121"/>
                            <a:ext cx="1800" cy="580"/>
                          </a:xfrm>
                          <a:prstGeom prst="rect">
                            <a:avLst/>
                          </a:prstGeom>
                          <a:noFill/>
                          <a:ln w="16001">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E720411" w14:textId="459F52E7" w:rsidR="00360469" w:rsidRDefault="00C90651" w:rsidP="00360469">
                              <w:pPr>
                                <w:pStyle w:val="BodyText0"/>
                                <w:kinsoku w:val="0"/>
                                <w:overflowPunct w:val="0"/>
                                <w:spacing w:before="122" w:line="206" w:lineRule="auto"/>
                                <w:ind w:left="326" w:hanging="188"/>
                                <w:rPr>
                                  <w:rFonts w:ascii="Arial" w:hAnsi="Arial" w:cs="Arial"/>
                                  <w:sz w:val="16"/>
                                  <w:szCs w:val="16"/>
                                </w:rPr>
                              </w:pPr>
                              <w:r>
                                <w:rPr>
                                  <w:rFonts w:ascii="Arial" w:hAnsi="Arial" w:cs="Arial"/>
                                  <w:spacing w:val="-2"/>
                                  <w:sz w:val="16"/>
                                  <w:szCs w:val="16"/>
                                </w:rPr>
                                <w:t>Max Allowed Association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215081" id="Group 1" o:spid="_x0000_s1028" style="position:absolute;left:0;text-align:left;margin-left:232.9pt;margin-top:5.4pt;width:181.3pt;height:30.25pt;z-index:251658242;mso-wrap-distance-left:0;mso-wrap-distance-right:0;mso-position-horizontal-relative:page" coordorigin="4671,121" coordsize="3600,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" o:allowincell="f">
                <v:shape id="Text Box 3" o:spid="_x0000_s1029" type="#_x0000_t202" style="position:absolute;left:6471;top:121;width:1800;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" filled="f" strokeweight=".44447mm">
                  <v:textbox inset="0,0,0,0">
                    <w:txbxContent>
                      <w:p w14:paraId="5A1A327D" w14:textId="77777777" w:rsidR="00360469" w:rsidRDefault="00360469" w:rsidP="00360469">
                        <w:pPr>
                          <w:pStyle w:val="BodyText0"/>
                          <w:kinsoku w:val="0"/>
                          <w:overflowPunct w:val="0"/>
                          <w:spacing w:before="11"/>
                          <w:rPr>
                            <w:rFonts w:ascii="Arial" w:hAnsi="Arial" w:cs="Arial"/>
                            <w:sz w:val="15"/>
                            <w:szCs w:val="15"/>
                          </w:rPr>
                        </w:pPr>
                      </w:p>
                      <w:p w14:paraId="3A0FC625" w14:textId="77777777" w:rsidR="00360469" w:rsidRDefault="00360469" w:rsidP="00360469">
                        <w:pPr>
                          <w:pStyle w:val="BodyText0"/>
                          <w:kinsoku w:val="0"/>
                          <w:overflowPunct w:val="0"/>
                          <w:ind w:left="544"/>
                          <w:rPr>
                            <w:rFonts w:ascii="Arial" w:hAnsi="Arial" w:cs="Arial"/>
                            <w:spacing w:val="-2"/>
                            <w:sz w:val="16"/>
                            <w:szCs w:val="16"/>
                          </w:rPr>
                        </w:pPr>
                        <w:r>
                          <w:rPr>
                            <w:rFonts w:ascii="Arial" w:hAnsi="Arial" w:cs="Arial"/>
                            <w:spacing w:val="-2"/>
                            <w:sz w:val="16"/>
                            <w:szCs w:val="16"/>
                          </w:rPr>
                          <w:t>Reserved</w:t>
                        </w:r>
                      </w:p>
                    </w:txbxContent>
                  </v:textbox>
                </v:shape>
                <v:shape id="_x0000_s1030" type="#_x0000_t202" style="position:absolute;left:4671;top:121;width:1800;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" filled="f" strokeweight=".44447mm">
                  <v:textbox inset="0,0,0,0">
                    <w:txbxContent>
                      <w:p w14:paraId="1E720411" w14:textId="459F52E7" w:rsidR="00360469" w:rsidRDefault="00C90651" w:rsidP="00360469">
                        <w:pPr>
                          <w:pStyle w:val="BodyText0"/>
                          <w:kinsoku w:val="0"/>
                          <w:overflowPunct w:val="0"/>
                          <w:spacing w:before="122" w:line="206" w:lineRule="auto"/>
                          <w:ind w:left="326" w:hanging="188"/>
                          <w:rPr>
                            <w:rFonts w:ascii="Arial" w:hAnsi="Arial" w:cs="Arial"/>
                            <w:sz w:val="16"/>
                            <w:szCs w:val="16"/>
                          </w:rPr>
                        </w:pPr>
                        <w:r>
                          <w:rPr>
                            <w:rFonts w:ascii="Arial" w:hAnsi="Arial" w:cs="Arial"/>
                            <w:spacing w:val="-2"/>
                            <w:sz w:val="16"/>
                            <w:szCs w:val="16"/>
                          </w:rPr>
                          <w:t>Max Allowed Association</w:t>
                        </w:r>
                      </w:p>
                    </w:txbxContent>
                  </v:textbox>
                </v:shape>
                <w10:wrap type="topAndBottom" anchorx="page"/>
              </v:group>
            </w:pict>
          </mc:Fallback>
        </mc:AlternateContent>
      </w:r>
      <w:r>
        <w:rPr>
          <w:rFonts w:ascii="Arial" w:hAnsi="Arial" w:cs="Arial"/>
          <w:spacing w:val="-2"/>
          <w:sz w:val="16"/>
          <w:szCs w:val="16"/>
        </w:rPr>
        <w:t>Bits:</w:t>
      </w:r>
      <w:r>
        <w:rPr>
          <w:rFonts w:ascii="Arial" w:hAnsi="Arial" w:cs="Arial"/>
          <w:sz w:val="16"/>
          <w:szCs w:val="16"/>
        </w:rPr>
        <w:tab/>
      </w:r>
      <w:r w:rsidR="00F142C3">
        <w:rPr>
          <w:rFonts w:ascii="Arial" w:hAnsi="Arial" w:cs="Arial"/>
          <w:sz w:val="16"/>
          <w:szCs w:val="16"/>
        </w:rPr>
        <w:t xml:space="preserve">       </w:t>
      </w:r>
      <w:r w:rsidR="00C90651">
        <w:rPr>
          <w:rFonts w:ascii="Arial" w:hAnsi="Arial" w:cs="Arial"/>
          <w:sz w:val="16"/>
          <w:szCs w:val="16"/>
        </w:rPr>
        <w:t>4</w:t>
      </w:r>
      <w:r>
        <w:rPr>
          <w:rFonts w:ascii="Arial" w:hAnsi="Arial" w:cs="Arial"/>
          <w:sz w:val="16"/>
          <w:szCs w:val="16"/>
        </w:rPr>
        <w:tab/>
      </w:r>
      <w:r w:rsidR="002A72AA">
        <w:rPr>
          <w:rFonts w:ascii="Arial" w:hAnsi="Arial" w:cs="Arial"/>
          <w:sz w:val="16"/>
          <w:szCs w:val="16"/>
        </w:rPr>
        <w:tab/>
      </w:r>
      <w:r w:rsidR="002A72AA">
        <w:rPr>
          <w:rFonts w:ascii="Arial" w:hAnsi="Arial" w:cs="Arial"/>
          <w:sz w:val="16"/>
          <w:szCs w:val="16"/>
        </w:rPr>
        <w:tab/>
        <w:t xml:space="preserve">   </w:t>
      </w:r>
      <w:r w:rsidR="00C90651">
        <w:rPr>
          <w:rFonts w:ascii="Arial" w:hAnsi="Arial" w:cs="Arial"/>
          <w:spacing w:val="-5"/>
          <w:sz w:val="16"/>
          <w:szCs w:val="16"/>
        </w:rPr>
        <w:t>4</w:t>
      </w:r>
    </w:p>
    <w:p w14:paraId="39F580F2" w14:textId="791FEEB4" w:rsidR="00360469" w:rsidRDefault="00360469" w:rsidP="00360469">
      <w:pPr>
        <w:pStyle w:val="BodyText0"/>
        <w:kinsoku w:val="0"/>
        <w:overflowPunct w:val="0"/>
        <w:ind w:left="999" w:right="999"/>
        <w:jc w:val="center"/>
        <w:rPr>
          <w:rFonts w:ascii="Arial" w:hAnsi="Arial" w:cs="Arial"/>
          <w:b/>
          <w:bCs/>
          <w:spacing w:val="-2"/>
          <w:sz w:val="20"/>
        </w:rPr>
      </w:pPr>
      <w:bookmarkStart w:id="94" w:name="_bookmark183"/>
      <w:bookmarkEnd w:id="94"/>
      <w:r>
        <w:rPr>
          <w:rFonts w:ascii="Arial" w:hAnsi="Arial" w:cs="Arial"/>
          <w:b/>
          <w:bCs/>
        </w:rPr>
        <w:t>Figure</w:t>
      </w:r>
      <w:r>
        <w:rPr>
          <w:rFonts w:ascii="Arial" w:hAnsi="Arial" w:cs="Arial"/>
          <w:b/>
          <w:bCs/>
          <w:spacing w:val="-11"/>
        </w:rPr>
        <w:t xml:space="preserve"> </w:t>
      </w:r>
      <w:r>
        <w:rPr>
          <w:rFonts w:ascii="Arial" w:hAnsi="Arial" w:cs="Arial"/>
          <w:b/>
          <w:bCs/>
        </w:rPr>
        <w:t>9-1002</w:t>
      </w:r>
      <w:r w:rsidR="005B094F" w:rsidRPr="005B094F">
        <w:rPr>
          <w:rFonts w:ascii="Arial" w:hAnsi="Arial" w:cs="Arial"/>
          <w:b/>
          <w:bCs/>
          <w:highlight w:val="yellow"/>
        </w:rPr>
        <w:t>xx</w:t>
      </w:r>
      <w:r>
        <w:rPr>
          <w:rFonts w:ascii="Arial" w:hAnsi="Arial" w:cs="Arial"/>
          <w:b/>
          <w:bCs/>
        </w:rPr>
        <w:t>—</w:t>
      </w:r>
      <w:r w:rsidR="005B094F" w:rsidRPr="005B094F">
        <w:t xml:space="preserve"> </w:t>
      </w:r>
      <w:r w:rsidR="0010572C">
        <w:rPr>
          <w:rFonts w:ascii="Arial" w:hAnsi="Arial" w:cs="Arial"/>
          <w:b/>
          <w:bCs/>
        </w:rPr>
        <w:t>Limit Association And Active Links</w:t>
      </w:r>
      <w:r>
        <w:rPr>
          <w:rFonts w:ascii="Arial" w:hAnsi="Arial" w:cs="Arial"/>
          <w:b/>
          <w:bCs/>
          <w:spacing w:val="-11"/>
        </w:rPr>
        <w:t xml:space="preserve"> </w:t>
      </w:r>
      <w:r>
        <w:rPr>
          <w:rFonts w:ascii="Arial" w:hAnsi="Arial" w:cs="Arial"/>
          <w:b/>
          <w:bCs/>
        </w:rPr>
        <w:t>subfield</w:t>
      </w:r>
      <w:r>
        <w:rPr>
          <w:rFonts w:ascii="Arial" w:hAnsi="Arial" w:cs="Arial"/>
          <w:b/>
          <w:bCs/>
          <w:spacing w:val="-10"/>
        </w:rPr>
        <w:t xml:space="preserve"> </w:t>
      </w:r>
      <w:r>
        <w:rPr>
          <w:rFonts w:ascii="Arial" w:hAnsi="Arial" w:cs="Arial"/>
          <w:b/>
          <w:bCs/>
          <w:spacing w:val="-2"/>
        </w:rPr>
        <w:t>format</w:t>
      </w:r>
    </w:p>
    <w:p w14:paraId="0907BF8C" w14:textId="17B5A72E" w:rsidR="00E165BB" w:rsidRDefault="00E165BB" w:rsidP="00A4338A">
      <w:pPr>
        <w:suppressAutoHyphens/>
        <w:spacing w:before="24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The Max Allowed Association subfield</w:t>
      </w:r>
      <w:r w:rsidR="00B2189C">
        <w:rPr>
          <w:rFonts w:ascii="Times New Roman" w:hAnsi="Times New Roman" w:cs="Times New Roman"/>
          <w:sz w:val="20"/>
          <w:szCs w:val="20"/>
        </w:rPr>
        <w:t>, when nonzero,</w:t>
      </w:r>
      <w:r>
        <w:rPr>
          <w:rFonts w:ascii="Times New Roman" w:hAnsi="Times New Roman" w:cs="Times New Roman"/>
          <w:sz w:val="20"/>
          <w:szCs w:val="20"/>
        </w:rPr>
        <w:t xml:space="preserve"> indicates the </w:t>
      </w:r>
      <w:r w:rsidR="0007052F">
        <w:rPr>
          <w:rFonts w:ascii="Times New Roman" w:hAnsi="Times New Roman" w:cs="Times New Roman"/>
          <w:sz w:val="20"/>
          <w:szCs w:val="20"/>
        </w:rPr>
        <w:t xml:space="preserve">maximum </w:t>
      </w:r>
      <w:r>
        <w:rPr>
          <w:rFonts w:ascii="Times New Roman" w:hAnsi="Times New Roman" w:cs="Times New Roman"/>
          <w:sz w:val="20"/>
          <w:szCs w:val="20"/>
        </w:rPr>
        <w:t xml:space="preserve">number of links a non-AP MLD </w:t>
      </w:r>
      <w:r w:rsidR="005535F2">
        <w:rPr>
          <w:rFonts w:ascii="Times New Roman" w:hAnsi="Times New Roman" w:cs="Times New Roman"/>
          <w:sz w:val="20"/>
          <w:szCs w:val="20"/>
        </w:rPr>
        <w:t>can request during multi-link (re)setup. A value of 0 indicates th</w:t>
      </w:r>
      <w:r w:rsidR="009F164E">
        <w:rPr>
          <w:rFonts w:ascii="Times New Roman" w:hAnsi="Times New Roman" w:cs="Times New Roman"/>
          <w:sz w:val="20"/>
          <w:szCs w:val="20"/>
        </w:rPr>
        <w:t>at</w:t>
      </w:r>
      <w:r w:rsidR="005535F2">
        <w:rPr>
          <w:rFonts w:ascii="Times New Roman" w:hAnsi="Times New Roman" w:cs="Times New Roman"/>
          <w:sz w:val="20"/>
          <w:szCs w:val="20"/>
        </w:rPr>
        <w:t xml:space="preserve"> AP </w:t>
      </w:r>
      <w:r w:rsidR="00186814">
        <w:rPr>
          <w:rFonts w:ascii="Times New Roman" w:hAnsi="Times New Roman" w:cs="Times New Roman"/>
          <w:sz w:val="20"/>
          <w:szCs w:val="20"/>
        </w:rPr>
        <w:t xml:space="preserve">MLD </w:t>
      </w:r>
      <w:r w:rsidR="009F164E">
        <w:rPr>
          <w:rFonts w:ascii="Times New Roman" w:hAnsi="Times New Roman" w:cs="Times New Roman"/>
          <w:sz w:val="20"/>
          <w:szCs w:val="20"/>
        </w:rPr>
        <w:t xml:space="preserve">does not impose </w:t>
      </w:r>
      <w:r w:rsidR="003A3D15">
        <w:rPr>
          <w:rFonts w:ascii="Times New Roman" w:hAnsi="Times New Roman" w:cs="Times New Roman"/>
          <w:sz w:val="20"/>
          <w:szCs w:val="20"/>
        </w:rPr>
        <w:t>such a</w:t>
      </w:r>
      <w:r w:rsidR="009F164E">
        <w:rPr>
          <w:rFonts w:ascii="Times New Roman" w:hAnsi="Times New Roman" w:cs="Times New Roman"/>
          <w:sz w:val="20"/>
          <w:szCs w:val="20"/>
        </w:rPr>
        <w:t xml:space="preserve"> limit.</w:t>
      </w:r>
    </w:p>
    <w:p w14:paraId="1BF8F388" w14:textId="1FF80D1A" w:rsidR="00AD2A36" w:rsidRDefault="00AD2A36" w:rsidP="000711D4">
      <w:pPr>
        <w:jc w:val="both"/>
        <w:rPr>
          <w:rFonts w:ascii="Times New Roman" w:hAnsi="Times New Roman" w:cs="Times New Roman"/>
          <w:sz w:val="20"/>
          <w:szCs w:val="20"/>
        </w:rPr>
      </w:pPr>
      <w:r>
        <w:rPr>
          <w:rFonts w:ascii="Times New Roman" w:hAnsi="Times New Roman" w:cs="Times New Roman"/>
          <w:sz w:val="20"/>
          <w:szCs w:val="20"/>
        </w:rPr>
        <w:t xml:space="preserve">The Max </w:t>
      </w:r>
      <w:r w:rsidR="00E165BB">
        <w:rPr>
          <w:rFonts w:ascii="Times New Roman" w:hAnsi="Times New Roman" w:cs="Times New Roman"/>
          <w:sz w:val="20"/>
          <w:szCs w:val="20"/>
        </w:rPr>
        <w:t>Active Links subfield</w:t>
      </w:r>
      <w:r w:rsidR="00B2189C">
        <w:rPr>
          <w:rFonts w:ascii="Times New Roman" w:hAnsi="Times New Roman" w:cs="Times New Roman"/>
          <w:sz w:val="20"/>
          <w:szCs w:val="20"/>
        </w:rPr>
        <w:t>, when nonzero,</w:t>
      </w:r>
      <w:r w:rsidR="00E165BB">
        <w:rPr>
          <w:rFonts w:ascii="Times New Roman" w:hAnsi="Times New Roman" w:cs="Times New Roman"/>
          <w:sz w:val="20"/>
          <w:szCs w:val="20"/>
        </w:rPr>
        <w:t xml:space="preserve"> </w:t>
      </w:r>
      <w:r>
        <w:rPr>
          <w:rFonts w:ascii="Times New Roman" w:hAnsi="Times New Roman" w:cs="Times New Roman"/>
          <w:sz w:val="20"/>
          <w:szCs w:val="20"/>
        </w:rPr>
        <w:t xml:space="preserve">indicates the </w:t>
      </w:r>
      <w:r w:rsidR="00B2189C">
        <w:rPr>
          <w:rFonts w:ascii="Times New Roman" w:hAnsi="Times New Roman" w:cs="Times New Roman"/>
          <w:sz w:val="20"/>
          <w:szCs w:val="20"/>
        </w:rPr>
        <w:t xml:space="preserve">maximum </w:t>
      </w:r>
      <w:r>
        <w:rPr>
          <w:rFonts w:ascii="Times New Roman" w:hAnsi="Times New Roman" w:cs="Times New Roman"/>
          <w:sz w:val="20"/>
          <w:szCs w:val="20"/>
        </w:rPr>
        <w:t>number of links</w:t>
      </w:r>
      <w:r w:rsidR="00280D24">
        <w:rPr>
          <w:rFonts w:ascii="Times New Roman" w:hAnsi="Times New Roman" w:cs="Times New Roman"/>
          <w:sz w:val="20"/>
          <w:szCs w:val="20"/>
        </w:rPr>
        <w:t xml:space="preserve"> amongst the setup links</w:t>
      </w:r>
      <w:r w:rsidR="00B129F7">
        <w:rPr>
          <w:rFonts w:ascii="Times New Roman" w:hAnsi="Times New Roman" w:cs="Times New Roman"/>
          <w:sz w:val="20"/>
          <w:szCs w:val="20"/>
        </w:rPr>
        <w:t xml:space="preserve"> that</w:t>
      </w:r>
      <w:r>
        <w:rPr>
          <w:rFonts w:ascii="Times New Roman" w:hAnsi="Times New Roman" w:cs="Times New Roman"/>
          <w:sz w:val="20"/>
          <w:szCs w:val="20"/>
        </w:rPr>
        <w:t xml:space="preserve"> a non-AP MLD is </w:t>
      </w:r>
      <w:r w:rsidR="00354355">
        <w:rPr>
          <w:rFonts w:ascii="Times New Roman" w:hAnsi="Times New Roman" w:cs="Times New Roman"/>
          <w:sz w:val="20"/>
          <w:szCs w:val="20"/>
        </w:rPr>
        <w:t>permitted</w:t>
      </w:r>
      <w:r>
        <w:rPr>
          <w:rFonts w:ascii="Times New Roman" w:hAnsi="Times New Roman" w:cs="Times New Roman"/>
          <w:sz w:val="20"/>
          <w:szCs w:val="20"/>
        </w:rPr>
        <w:t xml:space="preserve"> to be active</w:t>
      </w:r>
      <w:r w:rsidR="009C660F">
        <w:rPr>
          <w:rFonts w:ascii="Times New Roman" w:hAnsi="Times New Roman" w:cs="Times New Roman"/>
          <w:sz w:val="20"/>
          <w:szCs w:val="20"/>
        </w:rPr>
        <w:t xml:space="preserve"> on.</w:t>
      </w:r>
      <w:r w:rsidR="003A3D15">
        <w:rPr>
          <w:rFonts w:ascii="Times New Roman" w:hAnsi="Times New Roman" w:cs="Times New Roman"/>
          <w:sz w:val="20"/>
          <w:szCs w:val="20"/>
        </w:rPr>
        <w:t xml:space="preserve"> A value of 0 indicates that the AP MLD does not impose such a limit.</w:t>
      </w:r>
    </w:p>
    <w:p w14:paraId="2F85944B" w14:textId="77777777" w:rsidR="00737899" w:rsidRPr="00E83FB0" w:rsidRDefault="00737899" w:rsidP="004E42CA">
      <w:pPr>
        <w:spacing w:after="0" w:line="240" w:lineRule="auto"/>
        <w:rPr>
          <w:b/>
          <w:bCs/>
          <w:color w:val="BFBFBF" w:themeColor="background1" w:themeShade="BF"/>
          <w:sz w:val="16"/>
          <w:szCs w:val="16"/>
        </w:rPr>
      </w:pPr>
    </w:p>
    <w:p w14:paraId="576A69E8" w14:textId="6C7B44EE" w:rsidR="00C35241" w:rsidRPr="00C35241" w:rsidRDefault="00C35241" w:rsidP="00C35241">
      <w:pPr>
        <w:rPr>
          <w:b/>
          <w:bCs/>
          <w:sz w:val="20"/>
          <w:szCs w:val="20"/>
        </w:rPr>
      </w:pPr>
      <w:r>
        <w:rPr>
          <w:b/>
          <w:bCs/>
          <w:sz w:val="20"/>
          <w:szCs w:val="20"/>
        </w:rPr>
        <w:t>9.4.1.9</w:t>
      </w:r>
      <w:r>
        <w:rPr>
          <w:b/>
          <w:bCs/>
          <w:sz w:val="20"/>
          <w:szCs w:val="20"/>
        </w:rPr>
        <w:tab/>
      </w:r>
      <w:r w:rsidRPr="00C35241">
        <w:rPr>
          <w:b/>
          <w:bCs/>
          <w:sz w:val="20"/>
          <w:szCs w:val="20"/>
        </w:rPr>
        <w:t>Status Code field</w:t>
      </w:r>
    </w:p>
    <w:p w14:paraId="1C800243" w14:textId="24BC39CF" w:rsidR="00C053C8" w:rsidRDefault="00C053C8" w:rsidP="00701F9E">
      <w:pPr>
        <w:pStyle w:val="T"/>
        <w:spacing w:before="120" w:after="120" w:line="240" w:lineRule="auto"/>
        <w:rPr>
          <w:b/>
          <w:i/>
          <w:iCs/>
        </w:rPr>
      </w:pPr>
      <w:r w:rsidRPr="00EC44AC">
        <w:rPr>
          <w:b/>
          <w:i/>
          <w:iCs/>
          <w:highlight w:val="yellow"/>
        </w:rPr>
        <w:t xml:space="preserve">TGbe editor: Please </w:t>
      </w:r>
      <w:r w:rsidR="006D14D6">
        <w:rPr>
          <w:b/>
          <w:i/>
          <w:iCs/>
          <w:highlight w:val="yellow"/>
          <w:u w:val="single"/>
        </w:rPr>
        <w:t>add</w:t>
      </w:r>
      <w:r w:rsidRPr="00EC44AC">
        <w:rPr>
          <w:b/>
          <w:i/>
          <w:iCs/>
          <w:highlight w:val="yellow"/>
        </w:rPr>
        <w:t xml:space="preserve"> </w:t>
      </w:r>
      <w:r w:rsidR="00F754AF">
        <w:rPr>
          <w:b/>
          <w:i/>
          <w:iCs/>
          <w:highlight w:val="yellow"/>
        </w:rPr>
        <w:t>a</w:t>
      </w:r>
      <w:r w:rsidR="007B5B02">
        <w:rPr>
          <w:b/>
          <w:i/>
          <w:iCs/>
          <w:highlight w:val="yellow"/>
        </w:rPr>
        <w:t xml:space="preserve"> row to</w:t>
      </w:r>
      <w:r>
        <w:rPr>
          <w:b/>
          <w:i/>
          <w:iCs/>
          <w:highlight w:val="yellow"/>
        </w:rPr>
        <w:t xml:space="preserve"> Table</w:t>
      </w:r>
      <w:r w:rsidR="007B5B02">
        <w:rPr>
          <w:b/>
          <w:i/>
          <w:iCs/>
          <w:highlight w:val="yellow"/>
        </w:rPr>
        <w:t xml:space="preserve"> 9-78</w:t>
      </w:r>
      <w:r>
        <w:rPr>
          <w:b/>
          <w:i/>
          <w:iCs/>
          <w:highlight w:val="yellow"/>
        </w:rPr>
        <w:t xml:space="preserve"> in this</w:t>
      </w:r>
      <w:r w:rsidRPr="00EC44AC">
        <w:rPr>
          <w:b/>
          <w:i/>
          <w:iCs/>
          <w:highlight w:val="yellow"/>
        </w:rPr>
        <w:t xml:space="preserve"> subclause as shown below:</w:t>
      </w:r>
      <w:r>
        <w:rPr>
          <w:b/>
          <w:i/>
          <w:iCs/>
        </w:rPr>
        <w:t xml:space="preserve"> </w:t>
      </w:r>
    </w:p>
    <w:p w14:paraId="1FF1CF2A" w14:textId="77777777" w:rsidR="00C053C8" w:rsidRDefault="00C053C8" w:rsidP="00C053C8">
      <w:pPr>
        <w:pStyle w:val="BodyText0"/>
        <w:kinsoku w:val="0"/>
        <w:overflowPunct w:val="0"/>
        <w:spacing w:before="167"/>
        <w:ind w:left="949" w:right="1002"/>
        <w:jc w:val="center"/>
        <w:rPr>
          <w:rFonts w:ascii="Arial" w:hAnsi="Arial" w:cs="Arial"/>
          <w:b/>
          <w:bCs/>
          <w:spacing w:val="-4"/>
        </w:rPr>
      </w:pPr>
      <w:r>
        <w:rPr>
          <w:rFonts w:ascii="Arial" w:hAnsi="Arial" w:cs="Arial"/>
          <w:b/>
          <w:bCs/>
        </w:rPr>
        <w:t>Table</w:t>
      </w:r>
      <w:r>
        <w:rPr>
          <w:rFonts w:ascii="Arial" w:hAnsi="Arial" w:cs="Arial"/>
          <w:b/>
          <w:bCs/>
          <w:spacing w:val="-11"/>
        </w:rPr>
        <w:t xml:space="preserve"> </w:t>
      </w:r>
      <w:r>
        <w:rPr>
          <w:rFonts w:ascii="Arial" w:hAnsi="Arial" w:cs="Arial"/>
          <w:b/>
          <w:bCs/>
        </w:rPr>
        <w:t>9-78—Status</w:t>
      </w:r>
      <w:r>
        <w:rPr>
          <w:rFonts w:ascii="Arial" w:hAnsi="Arial" w:cs="Arial"/>
          <w:b/>
          <w:bCs/>
          <w:spacing w:val="-12"/>
        </w:rPr>
        <w:t xml:space="preserve"> </w:t>
      </w:r>
      <w:r>
        <w:rPr>
          <w:rFonts w:ascii="Arial" w:hAnsi="Arial" w:cs="Arial"/>
          <w:b/>
          <w:bCs/>
          <w:spacing w:val="-4"/>
        </w:rPr>
        <w:t>codes</w:t>
      </w:r>
    </w:p>
    <w:tbl>
      <w:tblPr>
        <w:tblW w:w="10350" w:type="dxa"/>
        <w:tblInd w:w="75" w:type="dxa"/>
        <w:tblLayout w:type="fixed"/>
        <w:tblCellMar>
          <w:left w:w="0" w:type="dxa"/>
          <w:right w:w="0" w:type="dxa"/>
        </w:tblCellMar>
        <w:tblLook w:val="04A0" w:firstRow="1" w:lastRow="0" w:firstColumn="1" w:lastColumn="0" w:noHBand="0" w:noVBand="1"/>
      </w:tblPr>
      <w:tblGrid>
        <w:gridCol w:w="1170"/>
        <w:gridCol w:w="3420"/>
        <w:gridCol w:w="5760"/>
      </w:tblGrid>
      <w:tr w:rsidR="00C053C8" w14:paraId="0317A2DC" w14:textId="77777777" w:rsidTr="002F502E">
        <w:trPr>
          <w:trHeight w:val="380"/>
        </w:trPr>
        <w:tc>
          <w:tcPr>
            <w:tcW w:w="1170" w:type="dxa"/>
            <w:tcBorders>
              <w:top w:val="single" w:sz="12" w:space="0" w:color="000000"/>
              <w:left w:val="single" w:sz="12" w:space="0" w:color="000000"/>
              <w:bottom w:val="single" w:sz="12" w:space="0" w:color="000000"/>
              <w:right w:val="single" w:sz="2" w:space="0" w:color="000000"/>
            </w:tcBorders>
            <w:hideMark/>
          </w:tcPr>
          <w:p w14:paraId="52545E39" w14:textId="77777777" w:rsidR="00C053C8" w:rsidRDefault="00C053C8">
            <w:pPr>
              <w:pStyle w:val="TableParagraph"/>
              <w:kinsoku w:val="0"/>
              <w:overflowPunct w:val="0"/>
              <w:spacing w:before="76" w:line="256" w:lineRule="auto"/>
              <w:ind w:left="133" w:right="120"/>
              <w:jc w:val="center"/>
              <w:rPr>
                <w:b/>
                <w:bCs/>
                <w:spacing w:val="-4"/>
                <w:sz w:val="18"/>
                <w:szCs w:val="18"/>
              </w:rPr>
            </w:pPr>
            <w:r>
              <w:rPr>
                <w:b/>
                <w:bCs/>
                <w:sz w:val="18"/>
                <w:szCs w:val="18"/>
              </w:rPr>
              <w:t>Status</w:t>
            </w:r>
            <w:r>
              <w:rPr>
                <w:b/>
                <w:bCs/>
                <w:spacing w:val="-6"/>
                <w:sz w:val="18"/>
                <w:szCs w:val="18"/>
              </w:rPr>
              <w:t xml:space="preserve"> </w:t>
            </w:r>
            <w:r>
              <w:rPr>
                <w:b/>
                <w:bCs/>
                <w:spacing w:val="-4"/>
                <w:sz w:val="18"/>
                <w:szCs w:val="18"/>
              </w:rPr>
              <w:t>code</w:t>
            </w:r>
          </w:p>
        </w:tc>
        <w:tc>
          <w:tcPr>
            <w:tcW w:w="3420" w:type="dxa"/>
            <w:tcBorders>
              <w:top w:val="single" w:sz="12" w:space="0" w:color="000000"/>
              <w:left w:val="single" w:sz="2" w:space="0" w:color="000000"/>
              <w:bottom w:val="single" w:sz="12" w:space="0" w:color="000000"/>
              <w:right w:val="single" w:sz="2" w:space="0" w:color="000000"/>
            </w:tcBorders>
            <w:hideMark/>
          </w:tcPr>
          <w:p w14:paraId="09AF83A8" w14:textId="77777777" w:rsidR="00C053C8" w:rsidRDefault="00C053C8">
            <w:pPr>
              <w:pStyle w:val="TableParagraph"/>
              <w:kinsoku w:val="0"/>
              <w:overflowPunct w:val="0"/>
              <w:spacing w:before="76" w:line="256" w:lineRule="auto"/>
              <w:ind w:left="1329" w:right="1305"/>
              <w:jc w:val="center"/>
              <w:rPr>
                <w:b/>
                <w:bCs/>
                <w:spacing w:val="-4"/>
                <w:sz w:val="18"/>
                <w:szCs w:val="18"/>
              </w:rPr>
            </w:pPr>
            <w:r>
              <w:rPr>
                <w:b/>
                <w:bCs/>
                <w:spacing w:val="-4"/>
                <w:sz w:val="18"/>
                <w:szCs w:val="18"/>
              </w:rPr>
              <w:t>Name</w:t>
            </w:r>
          </w:p>
        </w:tc>
        <w:tc>
          <w:tcPr>
            <w:tcW w:w="5760" w:type="dxa"/>
            <w:tcBorders>
              <w:top w:val="single" w:sz="12" w:space="0" w:color="000000"/>
              <w:left w:val="single" w:sz="2" w:space="0" w:color="000000"/>
              <w:bottom w:val="single" w:sz="12" w:space="0" w:color="000000"/>
              <w:right w:val="single" w:sz="12" w:space="0" w:color="000000"/>
            </w:tcBorders>
            <w:hideMark/>
          </w:tcPr>
          <w:p w14:paraId="2D5A7A6E" w14:textId="77777777" w:rsidR="00C053C8" w:rsidRDefault="00C053C8">
            <w:pPr>
              <w:pStyle w:val="TableParagraph"/>
              <w:kinsoku w:val="0"/>
              <w:overflowPunct w:val="0"/>
              <w:spacing w:before="76" w:line="256" w:lineRule="auto"/>
              <w:ind w:left="1828" w:right="1795"/>
              <w:jc w:val="center"/>
              <w:rPr>
                <w:b/>
                <w:bCs/>
                <w:spacing w:val="-2"/>
                <w:sz w:val="18"/>
                <w:szCs w:val="18"/>
              </w:rPr>
            </w:pPr>
            <w:r>
              <w:rPr>
                <w:b/>
                <w:bCs/>
                <w:spacing w:val="-2"/>
                <w:sz w:val="18"/>
                <w:szCs w:val="18"/>
              </w:rPr>
              <w:t>Meaning</w:t>
            </w:r>
          </w:p>
        </w:tc>
      </w:tr>
      <w:tr w:rsidR="00C053C8" w14:paraId="1361698C" w14:textId="77777777" w:rsidTr="002F502E">
        <w:trPr>
          <w:trHeight w:val="400"/>
        </w:trPr>
        <w:tc>
          <w:tcPr>
            <w:tcW w:w="1170" w:type="dxa"/>
            <w:tcBorders>
              <w:top w:val="single" w:sz="4" w:space="0" w:color="000000"/>
              <w:left w:val="single" w:sz="12" w:space="0" w:color="000000"/>
              <w:bottom w:val="single" w:sz="4" w:space="0" w:color="000000"/>
              <w:right w:val="single" w:sz="2" w:space="0" w:color="000000"/>
            </w:tcBorders>
            <w:hideMark/>
          </w:tcPr>
          <w:p w14:paraId="47E97658" w14:textId="5BD10B90" w:rsidR="00C053C8" w:rsidRDefault="00C053C8">
            <w:pPr>
              <w:pStyle w:val="TableParagraph"/>
              <w:kinsoku w:val="0"/>
              <w:overflowPunct w:val="0"/>
              <w:spacing w:before="46" w:line="256" w:lineRule="auto"/>
              <w:ind w:left="132" w:right="120"/>
              <w:jc w:val="center"/>
              <w:rPr>
                <w:spacing w:val="-5"/>
                <w:sz w:val="18"/>
                <w:szCs w:val="18"/>
              </w:rPr>
            </w:pPr>
            <w:r>
              <w:rPr>
                <w:spacing w:val="-5"/>
                <w:sz w:val="18"/>
                <w:szCs w:val="18"/>
              </w:rPr>
              <w:t>&lt;ANA&gt;</w:t>
            </w:r>
          </w:p>
        </w:tc>
        <w:tc>
          <w:tcPr>
            <w:tcW w:w="3420" w:type="dxa"/>
            <w:tcBorders>
              <w:top w:val="single" w:sz="4" w:space="0" w:color="000000"/>
              <w:left w:val="single" w:sz="2" w:space="0" w:color="000000"/>
              <w:bottom w:val="single" w:sz="4" w:space="0" w:color="000000"/>
              <w:right w:val="single" w:sz="2" w:space="0" w:color="000000"/>
            </w:tcBorders>
            <w:hideMark/>
          </w:tcPr>
          <w:p w14:paraId="626DE914" w14:textId="7CF29411" w:rsidR="00C053C8" w:rsidRDefault="00C053C8" w:rsidP="009D13D7">
            <w:pPr>
              <w:pStyle w:val="TableParagraph"/>
              <w:suppressAutoHyphens/>
              <w:kinsoku w:val="0"/>
              <w:overflowPunct w:val="0"/>
              <w:spacing w:before="51" w:line="230" w:lineRule="auto"/>
              <w:ind w:left="130"/>
              <w:rPr>
                <w:spacing w:val="-2"/>
                <w:sz w:val="18"/>
                <w:szCs w:val="18"/>
              </w:rPr>
            </w:pPr>
            <w:r>
              <w:rPr>
                <w:spacing w:val="-2"/>
                <w:sz w:val="18"/>
                <w:szCs w:val="18"/>
              </w:rPr>
              <w:t>REFUSED_EXCEEDS</w:t>
            </w:r>
            <w:r w:rsidR="002A5C5E">
              <w:rPr>
                <w:spacing w:val="-2"/>
                <w:sz w:val="18"/>
                <w:szCs w:val="18"/>
              </w:rPr>
              <w:t>_</w:t>
            </w:r>
            <w:r>
              <w:rPr>
                <w:spacing w:val="-2"/>
                <w:sz w:val="18"/>
                <w:szCs w:val="18"/>
              </w:rPr>
              <w:t>MAX_ALLOWED_ASSOCATION</w:t>
            </w:r>
          </w:p>
        </w:tc>
        <w:tc>
          <w:tcPr>
            <w:tcW w:w="5760" w:type="dxa"/>
            <w:tcBorders>
              <w:top w:val="single" w:sz="4" w:space="0" w:color="000000"/>
              <w:left w:val="single" w:sz="2" w:space="0" w:color="000000"/>
              <w:bottom w:val="single" w:sz="4" w:space="0" w:color="000000"/>
              <w:right w:val="single" w:sz="12" w:space="0" w:color="000000"/>
            </w:tcBorders>
            <w:hideMark/>
          </w:tcPr>
          <w:p w14:paraId="2D939FAD" w14:textId="0B838653" w:rsidR="00C053C8" w:rsidRDefault="009D13D7" w:rsidP="00C37C3A">
            <w:pPr>
              <w:pStyle w:val="TableParagraph"/>
              <w:suppressAutoHyphens/>
              <w:kinsoku w:val="0"/>
              <w:overflowPunct w:val="0"/>
              <w:spacing w:before="51" w:line="230" w:lineRule="auto"/>
              <w:ind w:left="130" w:right="115"/>
              <w:jc w:val="both"/>
              <w:rPr>
                <w:spacing w:val="-2"/>
                <w:sz w:val="18"/>
                <w:szCs w:val="18"/>
              </w:rPr>
            </w:pPr>
            <w:r>
              <w:rPr>
                <w:sz w:val="18"/>
                <w:szCs w:val="18"/>
              </w:rPr>
              <w:t>The requested link is not all</w:t>
            </w:r>
            <w:r w:rsidR="00422C65">
              <w:rPr>
                <w:sz w:val="18"/>
                <w:szCs w:val="18"/>
              </w:rPr>
              <w:t xml:space="preserve">owed to be part of the multi-link (re)setup since the number of </w:t>
            </w:r>
            <w:r w:rsidR="004C57D8">
              <w:rPr>
                <w:sz w:val="18"/>
                <w:szCs w:val="18"/>
              </w:rPr>
              <w:t>requested</w:t>
            </w:r>
            <w:r w:rsidR="00422C65">
              <w:rPr>
                <w:sz w:val="18"/>
                <w:szCs w:val="18"/>
              </w:rPr>
              <w:t xml:space="preserve"> links exceeds the </w:t>
            </w:r>
            <w:r w:rsidR="00C6654F">
              <w:rPr>
                <w:sz w:val="18"/>
                <w:szCs w:val="18"/>
              </w:rPr>
              <w:t>set limit.</w:t>
            </w:r>
          </w:p>
        </w:tc>
      </w:tr>
    </w:tbl>
    <w:p w14:paraId="298DD5CD" w14:textId="77777777" w:rsidR="00360469" w:rsidRPr="00E83FB0" w:rsidRDefault="00360469" w:rsidP="00E83FB0">
      <w:pPr>
        <w:spacing w:after="0" w:line="240" w:lineRule="auto"/>
        <w:jc w:val="both"/>
        <w:rPr>
          <w:rFonts w:ascii="Times New Roman" w:hAnsi="Times New Roman" w:cs="Times New Roman"/>
          <w:sz w:val="16"/>
          <w:szCs w:val="16"/>
        </w:rPr>
      </w:pPr>
    </w:p>
    <w:p w14:paraId="642BD923" w14:textId="729D6050" w:rsidR="008A06CA" w:rsidRPr="001278A8" w:rsidRDefault="008A06CA" w:rsidP="000937C4">
      <w:pPr>
        <w:spacing w:after="60" w:line="240" w:lineRule="auto"/>
        <w:jc w:val="both"/>
        <w:rPr>
          <w:rFonts w:ascii="Times New Roman" w:hAnsi="Times New Roman" w:cs="Times New Roman"/>
          <w:sz w:val="16"/>
          <w:szCs w:val="16"/>
        </w:rPr>
      </w:pPr>
    </w:p>
    <w:p w14:paraId="37547730" w14:textId="727840A1" w:rsidR="000152C5" w:rsidRPr="000152C5" w:rsidRDefault="000152C5" w:rsidP="000152C5">
      <w:pPr>
        <w:rPr>
          <w:b/>
          <w:bCs/>
          <w:sz w:val="20"/>
          <w:szCs w:val="20"/>
        </w:rPr>
      </w:pPr>
      <w:r>
        <w:rPr>
          <w:b/>
          <w:bCs/>
          <w:sz w:val="20"/>
          <w:szCs w:val="20"/>
        </w:rPr>
        <w:t>35.3.</w:t>
      </w:r>
      <w:r w:rsidR="00E3593E">
        <w:rPr>
          <w:b/>
          <w:bCs/>
          <w:sz w:val="20"/>
          <w:szCs w:val="20"/>
        </w:rPr>
        <w:t>5.4</w:t>
      </w:r>
      <w:r w:rsidR="00E3593E">
        <w:rPr>
          <w:b/>
          <w:bCs/>
          <w:sz w:val="20"/>
          <w:szCs w:val="20"/>
        </w:rPr>
        <w:tab/>
      </w:r>
      <w:r w:rsidRPr="000152C5">
        <w:rPr>
          <w:b/>
          <w:bCs/>
          <w:sz w:val="20"/>
          <w:szCs w:val="20"/>
        </w:rPr>
        <w:t>Usage and rules of Basic Multi-Link element in the context of multi-link (re)setup, authentication, and FT action frame exchange between two MLDs</w:t>
      </w:r>
    </w:p>
    <w:p w14:paraId="645E21E7" w14:textId="4EAEF264" w:rsidR="00E3593E" w:rsidRDefault="00E3593E" w:rsidP="00701F9E">
      <w:pPr>
        <w:pStyle w:val="T"/>
        <w:spacing w:before="120" w:after="120" w:line="240" w:lineRule="auto"/>
        <w:rPr>
          <w:b/>
          <w:i/>
          <w:iCs/>
        </w:rPr>
      </w:pPr>
      <w:r w:rsidRPr="00EC44AC">
        <w:rPr>
          <w:b/>
          <w:i/>
          <w:iCs/>
          <w:highlight w:val="yellow"/>
        </w:rPr>
        <w:t xml:space="preserve">TGbe editor: Please </w:t>
      </w:r>
      <w:r w:rsidR="00B53766">
        <w:rPr>
          <w:b/>
          <w:i/>
          <w:iCs/>
          <w:highlight w:val="yellow"/>
          <w:u w:val="single"/>
        </w:rPr>
        <w:t>add</w:t>
      </w:r>
      <w:r w:rsidRPr="00EC44AC">
        <w:rPr>
          <w:b/>
          <w:i/>
          <w:iCs/>
          <w:highlight w:val="yellow"/>
        </w:rPr>
        <w:t xml:space="preserve"> </w:t>
      </w:r>
      <w:r w:rsidR="00B53766">
        <w:rPr>
          <w:b/>
          <w:i/>
          <w:iCs/>
          <w:highlight w:val="yellow"/>
        </w:rPr>
        <w:t>a new paragraph after the paragraph starting “For each Per-STA Profile sub</w:t>
      </w:r>
      <w:r w:rsidR="002E2B3F">
        <w:rPr>
          <w:b/>
          <w:i/>
          <w:iCs/>
          <w:highlight w:val="yellow"/>
        </w:rPr>
        <w:t>e</w:t>
      </w:r>
      <w:r w:rsidR="00B53766">
        <w:rPr>
          <w:b/>
          <w:i/>
          <w:iCs/>
          <w:highlight w:val="yellow"/>
        </w:rPr>
        <w:t>lement included in the Link Info field…” i</w:t>
      </w:r>
      <w:r>
        <w:rPr>
          <w:b/>
          <w:i/>
          <w:iCs/>
          <w:highlight w:val="yellow"/>
        </w:rPr>
        <w:t>n this</w:t>
      </w:r>
      <w:r w:rsidRPr="00EC44AC">
        <w:rPr>
          <w:b/>
          <w:i/>
          <w:iCs/>
          <w:highlight w:val="yellow"/>
        </w:rPr>
        <w:t xml:space="preserve"> subclause as shown below:</w:t>
      </w:r>
      <w:r>
        <w:rPr>
          <w:b/>
          <w:i/>
          <w:iCs/>
        </w:rPr>
        <w:t xml:space="preserve"> </w:t>
      </w:r>
    </w:p>
    <w:p w14:paraId="59AD0558" w14:textId="6799ECFF" w:rsidR="004B3CAA" w:rsidRDefault="00B53766" w:rsidP="006E111F">
      <w:pPr>
        <w:suppressAutoHyphens/>
        <w:spacing w:after="0"/>
        <w:jc w:val="both"/>
        <w:rPr>
          <w:rFonts w:ascii="Times New Roman" w:hAnsi="Times New Roman" w:cs="Times New Roman"/>
          <w:sz w:val="20"/>
          <w:szCs w:val="20"/>
        </w:rPr>
      </w:pPr>
      <w:r>
        <w:rPr>
          <w:rFonts w:ascii="Times New Roman" w:hAnsi="Times New Roman" w:cs="Times New Roman"/>
          <w:sz w:val="20"/>
          <w:szCs w:val="20"/>
        </w:rPr>
        <w:t>If the</w:t>
      </w:r>
      <w:r w:rsidR="00E2172A">
        <w:rPr>
          <w:rFonts w:ascii="Times New Roman" w:hAnsi="Times New Roman" w:cs="Times New Roman"/>
          <w:sz w:val="20"/>
          <w:szCs w:val="20"/>
        </w:rPr>
        <w:t xml:space="preserve"> </w:t>
      </w:r>
      <w:r w:rsidR="004D096A">
        <w:rPr>
          <w:rFonts w:ascii="Times New Roman" w:hAnsi="Times New Roman" w:cs="Times New Roman"/>
          <w:sz w:val="20"/>
          <w:szCs w:val="20"/>
        </w:rPr>
        <w:t>Limit Association And Active Links subfield</w:t>
      </w:r>
      <w:r w:rsidR="004D096A" w:rsidRPr="000A0EA7">
        <w:rPr>
          <w:rFonts w:ascii="Times New Roman" w:hAnsi="Times New Roman" w:cs="Times New Roman"/>
          <w:sz w:val="20"/>
          <w:szCs w:val="20"/>
        </w:rPr>
        <w:t xml:space="preserve"> </w:t>
      </w:r>
      <w:r w:rsidR="00B1598E">
        <w:rPr>
          <w:rFonts w:ascii="Times New Roman" w:hAnsi="Times New Roman" w:cs="Times New Roman"/>
          <w:sz w:val="20"/>
          <w:szCs w:val="20"/>
        </w:rPr>
        <w:t xml:space="preserve">is present in the Basic Multi-Link element transmitted by an </w:t>
      </w:r>
      <w:r w:rsidR="00E2172A">
        <w:rPr>
          <w:rFonts w:ascii="Times New Roman" w:hAnsi="Times New Roman" w:cs="Times New Roman"/>
          <w:sz w:val="20"/>
          <w:szCs w:val="20"/>
        </w:rPr>
        <w:t xml:space="preserve">AP </w:t>
      </w:r>
      <w:r w:rsidR="00430164">
        <w:rPr>
          <w:rFonts w:ascii="Times New Roman" w:hAnsi="Times New Roman" w:cs="Times New Roman"/>
          <w:sz w:val="20"/>
          <w:szCs w:val="20"/>
        </w:rPr>
        <w:t xml:space="preserve">affiliated with an AP MLD </w:t>
      </w:r>
      <w:r w:rsidR="00B1598E" w:rsidRPr="00F477A7">
        <w:rPr>
          <w:rFonts w:ascii="Times New Roman" w:hAnsi="Times New Roman" w:cs="Times New Roman"/>
          <w:sz w:val="20"/>
          <w:szCs w:val="20"/>
        </w:rPr>
        <w:t xml:space="preserve">and </w:t>
      </w:r>
      <w:r w:rsidR="00DD3949" w:rsidRPr="00F477A7">
        <w:rPr>
          <w:rFonts w:ascii="Times New Roman" w:hAnsi="Times New Roman" w:cs="Times New Roman"/>
          <w:sz w:val="20"/>
          <w:szCs w:val="20"/>
        </w:rPr>
        <w:t xml:space="preserve">the AP </w:t>
      </w:r>
      <w:r w:rsidR="00E2172A" w:rsidRPr="00F477A7">
        <w:rPr>
          <w:rFonts w:ascii="Times New Roman" w:hAnsi="Times New Roman" w:cs="Times New Roman"/>
          <w:sz w:val="20"/>
          <w:szCs w:val="20"/>
        </w:rPr>
        <w:t xml:space="preserve">has indicated </w:t>
      </w:r>
      <w:r w:rsidR="00B10ED3">
        <w:rPr>
          <w:rFonts w:ascii="Times New Roman" w:hAnsi="Times New Roman" w:cs="Times New Roman"/>
          <w:sz w:val="20"/>
          <w:szCs w:val="20"/>
        </w:rPr>
        <w:t xml:space="preserve">a </w:t>
      </w:r>
      <w:r w:rsidR="00E2172A" w:rsidRPr="00F477A7">
        <w:rPr>
          <w:rFonts w:ascii="Times New Roman" w:hAnsi="Times New Roman" w:cs="Times New Roman"/>
          <w:sz w:val="20"/>
          <w:szCs w:val="20"/>
        </w:rPr>
        <w:t>nonzero value in either the Max Allowed Association subfield or the Max Active Links subfield</w:t>
      </w:r>
      <w:r w:rsidR="00E2172A">
        <w:rPr>
          <w:rFonts w:ascii="Times New Roman" w:hAnsi="Times New Roman" w:cs="Times New Roman"/>
          <w:sz w:val="20"/>
          <w:szCs w:val="20"/>
        </w:rPr>
        <w:t xml:space="preserve"> and </w:t>
      </w:r>
      <w:r w:rsidR="004C3388">
        <w:rPr>
          <w:rFonts w:ascii="Times New Roman" w:hAnsi="Times New Roman" w:cs="Times New Roman"/>
          <w:sz w:val="20"/>
          <w:szCs w:val="20"/>
        </w:rPr>
        <w:t>the</w:t>
      </w:r>
      <w:r w:rsidR="004C3388" w:rsidRPr="004C3388">
        <w:rPr>
          <w:rFonts w:ascii="Times New Roman" w:hAnsi="Times New Roman" w:cs="Times New Roman"/>
          <w:sz w:val="20"/>
          <w:szCs w:val="20"/>
        </w:rPr>
        <w:t xml:space="preserve"> </w:t>
      </w:r>
      <w:r w:rsidR="004C3388" w:rsidRPr="004B3CAA">
        <w:rPr>
          <w:rFonts w:ascii="Times New Roman" w:hAnsi="Times New Roman" w:cs="Times New Roman"/>
          <w:sz w:val="20"/>
          <w:szCs w:val="20"/>
        </w:rPr>
        <w:t xml:space="preserve">Support Limiting Association And Active Links subfield in the Basic Multi-Link element transmitted by </w:t>
      </w:r>
      <w:r w:rsidR="00BD0365">
        <w:rPr>
          <w:rFonts w:ascii="Times New Roman" w:hAnsi="Times New Roman" w:cs="Times New Roman"/>
          <w:sz w:val="20"/>
          <w:szCs w:val="20"/>
        </w:rPr>
        <w:t>a non-AP STA affiliated with the</w:t>
      </w:r>
      <w:r w:rsidR="004C3388" w:rsidRPr="004B3CAA">
        <w:rPr>
          <w:rFonts w:ascii="Times New Roman" w:hAnsi="Times New Roman" w:cs="Times New Roman"/>
          <w:sz w:val="20"/>
          <w:szCs w:val="20"/>
        </w:rPr>
        <w:t xml:space="preserve"> non-AP MLD</w:t>
      </w:r>
      <w:r w:rsidR="0003598F">
        <w:rPr>
          <w:rFonts w:ascii="Times New Roman" w:hAnsi="Times New Roman" w:cs="Times New Roman"/>
          <w:sz w:val="20"/>
          <w:szCs w:val="20"/>
        </w:rPr>
        <w:t xml:space="preserve"> is</w:t>
      </w:r>
      <w:r w:rsidR="00A247AA">
        <w:rPr>
          <w:rFonts w:ascii="Times New Roman" w:hAnsi="Times New Roman" w:cs="Times New Roman"/>
          <w:sz w:val="20"/>
          <w:szCs w:val="20"/>
        </w:rPr>
        <w:t xml:space="preserve"> set to:</w:t>
      </w:r>
    </w:p>
    <w:p w14:paraId="4C7942C9" w14:textId="55DA2686" w:rsidR="008801E2" w:rsidRDefault="00B53766" w:rsidP="004B3CAA">
      <w:pPr>
        <w:pStyle w:val="ListParagraph"/>
        <w:numPr>
          <w:ilvl w:val="0"/>
          <w:numId w:val="39"/>
        </w:numPr>
        <w:suppressAutoHyphens/>
        <w:ind w:left="360"/>
        <w:jc w:val="both"/>
        <w:rPr>
          <w:rFonts w:ascii="Times New Roman" w:hAnsi="Times New Roman" w:cs="Times New Roman"/>
          <w:sz w:val="20"/>
          <w:szCs w:val="20"/>
        </w:rPr>
      </w:pPr>
      <w:r w:rsidRPr="004B3CAA">
        <w:rPr>
          <w:rFonts w:ascii="Times New Roman" w:hAnsi="Times New Roman" w:cs="Times New Roman"/>
          <w:sz w:val="20"/>
          <w:szCs w:val="20"/>
        </w:rPr>
        <w:t>0, then the AP MLD shall not accept</w:t>
      </w:r>
      <w:r w:rsidR="00560333">
        <w:rPr>
          <w:rFonts w:ascii="Times New Roman" w:hAnsi="Times New Roman" w:cs="Times New Roman"/>
          <w:sz w:val="20"/>
          <w:szCs w:val="20"/>
        </w:rPr>
        <w:t>,</w:t>
      </w:r>
      <w:r w:rsidRPr="004B3CAA">
        <w:rPr>
          <w:rFonts w:ascii="Times New Roman" w:hAnsi="Times New Roman" w:cs="Times New Roman"/>
          <w:sz w:val="20"/>
          <w:szCs w:val="20"/>
        </w:rPr>
        <w:t xml:space="preserve"> </w:t>
      </w:r>
      <w:r w:rsidR="00DB6622" w:rsidRPr="004B3CAA">
        <w:rPr>
          <w:rFonts w:ascii="Times New Roman" w:hAnsi="Times New Roman" w:cs="Times New Roman"/>
          <w:sz w:val="20"/>
          <w:szCs w:val="20"/>
        </w:rPr>
        <w:t>during multi-link (re)setup</w:t>
      </w:r>
      <w:r w:rsidR="00DB6622">
        <w:rPr>
          <w:rFonts w:ascii="Times New Roman" w:hAnsi="Times New Roman" w:cs="Times New Roman"/>
          <w:sz w:val="20"/>
          <w:szCs w:val="20"/>
        </w:rPr>
        <w:t xml:space="preserve">, total </w:t>
      </w:r>
      <w:r w:rsidRPr="004B3CAA">
        <w:rPr>
          <w:rFonts w:ascii="Times New Roman" w:hAnsi="Times New Roman" w:cs="Times New Roman"/>
          <w:sz w:val="20"/>
          <w:szCs w:val="20"/>
        </w:rPr>
        <w:t>links</w:t>
      </w:r>
      <w:r w:rsidR="00E35B49" w:rsidRPr="004B3CAA">
        <w:rPr>
          <w:rFonts w:ascii="Times New Roman" w:hAnsi="Times New Roman" w:cs="Times New Roman"/>
          <w:sz w:val="20"/>
          <w:szCs w:val="20"/>
        </w:rPr>
        <w:t xml:space="preserve"> </w:t>
      </w:r>
      <w:r w:rsidRPr="004B3CAA">
        <w:rPr>
          <w:rFonts w:ascii="Times New Roman" w:hAnsi="Times New Roman" w:cs="Times New Roman"/>
          <w:sz w:val="20"/>
          <w:szCs w:val="20"/>
        </w:rPr>
        <w:t xml:space="preserve">greater than the </w:t>
      </w:r>
      <w:r w:rsidR="00E35B49" w:rsidRPr="004B3CAA">
        <w:rPr>
          <w:rFonts w:ascii="Times New Roman" w:hAnsi="Times New Roman" w:cs="Times New Roman"/>
          <w:sz w:val="20"/>
          <w:szCs w:val="20"/>
        </w:rPr>
        <w:t>value indicated in the Max Active Links subfield</w:t>
      </w:r>
      <w:r w:rsidR="00E26E7C" w:rsidRPr="004B3CAA">
        <w:rPr>
          <w:rFonts w:ascii="Times New Roman" w:hAnsi="Times New Roman" w:cs="Times New Roman"/>
          <w:sz w:val="20"/>
          <w:szCs w:val="20"/>
        </w:rPr>
        <w:t xml:space="preserve"> in Basic Multi-Link element transmitted by the AP</w:t>
      </w:r>
      <w:r w:rsidR="00317AF2">
        <w:rPr>
          <w:rFonts w:ascii="Times New Roman" w:hAnsi="Times New Roman" w:cs="Times New Roman"/>
          <w:sz w:val="20"/>
          <w:szCs w:val="20"/>
        </w:rPr>
        <w:t xml:space="preserve"> affiliated with the AP MLD</w:t>
      </w:r>
      <w:r w:rsidRPr="004B3CAA">
        <w:rPr>
          <w:rFonts w:ascii="Times New Roman" w:hAnsi="Times New Roman" w:cs="Times New Roman"/>
          <w:sz w:val="20"/>
          <w:szCs w:val="20"/>
        </w:rPr>
        <w:t xml:space="preserve">. </w:t>
      </w:r>
    </w:p>
    <w:p w14:paraId="784D5136" w14:textId="73F59A87" w:rsidR="00E83AF4" w:rsidRPr="004B3CAA" w:rsidRDefault="000955B2" w:rsidP="00B65257">
      <w:pPr>
        <w:pStyle w:val="ListParagraph"/>
        <w:numPr>
          <w:ilvl w:val="0"/>
          <w:numId w:val="39"/>
        </w:numPr>
        <w:suppressAutoHyphens/>
        <w:ind w:left="360"/>
        <w:jc w:val="both"/>
        <w:rPr>
          <w:rFonts w:ascii="Times New Roman" w:hAnsi="Times New Roman" w:cs="Times New Roman"/>
          <w:sz w:val="20"/>
          <w:szCs w:val="20"/>
        </w:rPr>
      </w:pPr>
      <w:r>
        <w:rPr>
          <w:rFonts w:ascii="Times New Roman" w:hAnsi="Times New Roman" w:cs="Times New Roman"/>
          <w:sz w:val="20"/>
          <w:szCs w:val="20"/>
        </w:rPr>
        <w:t>1</w:t>
      </w:r>
      <w:r w:rsidR="00B65257">
        <w:rPr>
          <w:rFonts w:ascii="Times New Roman" w:hAnsi="Times New Roman" w:cs="Times New Roman"/>
          <w:sz w:val="20"/>
          <w:szCs w:val="20"/>
        </w:rPr>
        <w:t xml:space="preserve"> and the</w:t>
      </w:r>
      <w:r w:rsidR="00B53766" w:rsidRPr="004B3CAA">
        <w:rPr>
          <w:rFonts w:ascii="Times New Roman" w:hAnsi="Times New Roman" w:cs="Times New Roman"/>
          <w:sz w:val="20"/>
          <w:szCs w:val="20"/>
        </w:rPr>
        <w:t xml:space="preserve"> number of links requested by </w:t>
      </w:r>
      <w:r w:rsidR="00B65257">
        <w:rPr>
          <w:rFonts w:ascii="Times New Roman" w:hAnsi="Times New Roman" w:cs="Times New Roman"/>
          <w:sz w:val="20"/>
          <w:szCs w:val="20"/>
        </w:rPr>
        <w:t>the</w:t>
      </w:r>
      <w:r w:rsidR="00B53766" w:rsidRPr="004B3CAA">
        <w:rPr>
          <w:rFonts w:ascii="Times New Roman" w:hAnsi="Times New Roman" w:cs="Times New Roman"/>
          <w:sz w:val="20"/>
          <w:szCs w:val="20"/>
        </w:rPr>
        <w:t xml:space="preserve"> non-AP MLD</w:t>
      </w:r>
      <w:r w:rsidR="00177769">
        <w:rPr>
          <w:rFonts w:ascii="Times New Roman" w:hAnsi="Times New Roman" w:cs="Times New Roman"/>
          <w:sz w:val="20"/>
          <w:szCs w:val="20"/>
        </w:rPr>
        <w:t>,</w:t>
      </w:r>
      <w:r w:rsidR="00177769" w:rsidRPr="004B3CAA">
        <w:rPr>
          <w:rFonts w:ascii="Times New Roman" w:hAnsi="Times New Roman" w:cs="Times New Roman"/>
          <w:sz w:val="20"/>
          <w:szCs w:val="20"/>
        </w:rPr>
        <w:t xml:space="preserve"> during multi-link (re)setup</w:t>
      </w:r>
      <w:r w:rsidR="00177769">
        <w:rPr>
          <w:rFonts w:ascii="Times New Roman" w:hAnsi="Times New Roman" w:cs="Times New Roman"/>
          <w:sz w:val="20"/>
          <w:szCs w:val="20"/>
        </w:rPr>
        <w:t>,</w:t>
      </w:r>
      <w:r w:rsidR="00B53766" w:rsidRPr="004B3CAA">
        <w:rPr>
          <w:rFonts w:ascii="Times New Roman" w:hAnsi="Times New Roman" w:cs="Times New Roman"/>
          <w:sz w:val="20"/>
          <w:szCs w:val="20"/>
        </w:rPr>
        <w:t xml:space="preserve"> exceeds the </w:t>
      </w:r>
      <w:r w:rsidR="00810159">
        <w:rPr>
          <w:rFonts w:ascii="Times New Roman" w:hAnsi="Times New Roman" w:cs="Times New Roman"/>
          <w:sz w:val="20"/>
          <w:szCs w:val="20"/>
        </w:rPr>
        <w:t xml:space="preserve">value indicated in the </w:t>
      </w:r>
      <w:r w:rsidR="00B53766" w:rsidRPr="004B3CAA">
        <w:rPr>
          <w:rFonts w:ascii="Times New Roman" w:hAnsi="Times New Roman" w:cs="Times New Roman"/>
          <w:sz w:val="20"/>
          <w:szCs w:val="20"/>
        </w:rPr>
        <w:t xml:space="preserve">Max Allowed Association subfield in Basic Multi-Link element transmitted by the AP affiliated with the AP MLD, then the AP MLD </w:t>
      </w:r>
      <w:r w:rsidR="00F65D16">
        <w:rPr>
          <w:rFonts w:ascii="Times New Roman" w:hAnsi="Times New Roman" w:cs="Times New Roman"/>
          <w:sz w:val="20"/>
          <w:szCs w:val="20"/>
        </w:rPr>
        <w:t>shall</w:t>
      </w:r>
      <w:r w:rsidR="00B53766" w:rsidRPr="004B3CAA">
        <w:rPr>
          <w:rFonts w:ascii="Times New Roman" w:hAnsi="Times New Roman" w:cs="Times New Roman"/>
          <w:sz w:val="20"/>
          <w:szCs w:val="20"/>
        </w:rPr>
        <w:t xml:space="preserve"> </w:t>
      </w:r>
      <w:r w:rsidR="00187BAE">
        <w:rPr>
          <w:rFonts w:ascii="Times New Roman" w:hAnsi="Times New Roman" w:cs="Times New Roman"/>
          <w:sz w:val="20"/>
          <w:szCs w:val="20"/>
        </w:rPr>
        <w:t xml:space="preserve">not accept </w:t>
      </w:r>
      <w:r w:rsidR="00E74936" w:rsidRPr="004B3CAA">
        <w:rPr>
          <w:rFonts w:ascii="Times New Roman" w:hAnsi="Times New Roman" w:cs="Times New Roman"/>
          <w:sz w:val="20"/>
          <w:szCs w:val="20"/>
        </w:rPr>
        <w:t xml:space="preserve">links greater than the value indicated in the Max </w:t>
      </w:r>
      <w:r w:rsidR="006E1768" w:rsidRPr="004B3CAA">
        <w:rPr>
          <w:rFonts w:ascii="Times New Roman" w:hAnsi="Times New Roman" w:cs="Times New Roman"/>
          <w:sz w:val="20"/>
          <w:szCs w:val="20"/>
        </w:rPr>
        <w:t xml:space="preserve">Allowed Association </w:t>
      </w:r>
      <w:r w:rsidR="00E74936" w:rsidRPr="004B3CAA">
        <w:rPr>
          <w:rFonts w:ascii="Times New Roman" w:hAnsi="Times New Roman" w:cs="Times New Roman"/>
          <w:sz w:val="20"/>
          <w:szCs w:val="20"/>
        </w:rPr>
        <w:t>subfield</w:t>
      </w:r>
      <w:r w:rsidR="00B53766" w:rsidRPr="004B3CAA">
        <w:rPr>
          <w:rFonts w:ascii="Times New Roman" w:hAnsi="Times New Roman" w:cs="Times New Roman"/>
          <w:sz w:val="20"/>
          <w:szCs w:val="20"/>
        </w:rPr>
        <w:t>.</w:t>
      </w:r>
    </w:p>
    <w:p w14:paraId="10178D88" w14:textId="1AD547E1" w:rsidR="008A06CA" w:rsidRDefault="008A06CA" w:rsidP="000937C4">
      <w:pPr>
        <w:spacing w:after="60" w:line="240" w:lineRule="auto"/>
        <w:jc w:val="both"/>
        <w:rPr>
          <w:rFonts w:ascii="Times New Roman" w:hAnsi="Times New Roman" w:cs="Times New Roman"/>
          <w:sz w:val="20"/>
          <w:szCs w:val="20"/>
        </w:rPr>
      </w:pPr>
    </w:p>
    <w:p w14:paraId="10A7ACB6" w14:textId="5FB39C40" w:rsidR="00964F49" w:rsidRPr="00964F49" w:rsidRDefault="00964F49" w:rsidP="00964F49">
      <w:pPr>
        <w:pStyle w:val="ListParagraph"/>
        <w:numPr>
          <w:ilvl w:val="2"/>
          <w:numId w:val="38"/>
        </w:numPr>
        <w:rPr>
          <w:b/>
          <w:bCs/>
          <w:sz w:val="20"/>
          <w:szCs w:val="20"/>
        </w:rPr>
      </w:pPr>
      <w:bookmarkStart w:id="95" w:name="35.3.12_Multi-link_power_management"/>
      <w:bookmarkStart w:id="96" w:name="_bookmark69"/>
      <w:bookmarkEnd w:id="95"/>
      <w:bookmarkEnd w:id="96"/>
      <w:r w:rsidRPr="00964F49">
        <w:rPr>
          <w:b/>
          <w:bCs/>
          <w:sz w:val="20"/>
          <w:szCs w:val="20"/>
        </w:rPr>
        <w:t>Multi-link power management</w:t>
      </w:r>
    </w:p>
    <w:p w14:paraId="1C71752A" w14:textId="67C5FF16" w:rsidR="00964F49" w:rsidRPr="00964F49" w:rsidRDefault="00964F49" w:rsidP="00964F49">
      <w:pPr>
        <w:rPr>
          <w:b/>
          <w:bCs/>
          <w:sz w:val="20"/>
          <w:szCs w:val="20"/>
        </w:rPr>
      </w:pPr>
      <w:bookmarkStart w:id="97" w:name="35.3.12.1_General"/>
      <w:bookmarkEnd w:id="97"/>
      <w:r w:rsidRPr="00964F49">
        <w:rPr>
          <w:b/>
          <w:bCs/>
          <w:sz w:val="20"/>
          <w:szCs w:val="20"/>
        </w:rPr>
        <w:t>35.3.12.1 General</w:t>
      </w:r>
    </w:p>
    <w:p w14:paraId="3FE836C9" w14:textId="506B77C4" w:rsidR="00964F49" w:rsidRDefault="00964F49" w:rsidP="00701F9E">
      <w:pPr>
        <w:pStyle w:val="T"/>
        <w:spacing w:before="120" w:after="120" w:line="240" w:lineRule="auto"/>
        <w:rPr>
          <w:b/>
          <w:i/>
          <w:iCs/>
        </w:rPr>
      </w:pPr>
      <w:r w:rsidRPr="00EC44AC">
        <w:rPr>
          <w:b/>
          <w:i/>
          <w:iCs/>
          <w:highlight w:val="yellow"/>
        </w:rPr>
        <w:t xml:space="preserve">TGbe editor: Please </w:t>
      </w:r>
      <w:r w:rsidR="0015765C">
        <w:rPr>
          <w:b/>
          <w:i/>
          <w:iCs/>
          <w:highlight w:val="yellow"/>
          <w:u w:val="single"/>
        </w:rPr>
        <w:t>add</w:t>
      </w:r>
      <w:r w:rsidRPr="00EC44AC">
        <w:rPr>
          <w:b/>
          <w:i/>
          <w:iCs/>
          <w:highlight w:val="yellow"/>
        </w:rPr>
        <w:t xml:space="preserve"> </w:t>
      </w:r>
      <w:r w:rsidR="0015765C">
        <w:rPr>
          <w:b/>
          <w:i/>
          <w:iCs/>
          <w:highlight w:val="yellow"/>
        </w:rPr>
        <w:t>a new paragraph</w:t>
      </w:r>
      <w:r w:rsidR="007E2EC7">
        <w:rPr>
          <w:b/>
          <w:i/>
          <w:iCs/>
          <w:highlight w:val="yellow"/>
        </w:rPr>
        <w:t xml:space="preserve"> as the last paragraph</w:t>
      </w:r>
      <w:r w:rsidR="0015765C">
        <w:rPr>
          <w:b/>
          <w:i/>
          <w:iCs/>
          <w:highlight w:val="yellow"/>
        </w:rPr>
        <w:t xml:space="preserve"> </w:t>
      </w:r>
      <w:r>
        <w:rPr>
          <w:b/>
          <w:i/>
          <w:iCs/>
          <w:highlight w:val="yellow"/>
        </w:rPr>
        <w:t>in this</w:t>
      </w:r>
      <w:r w:rsidRPr="00EC44AC">
        <w:rPr>
          <w:b/>
          <w:i/>
          <w:iCs/>
          <w:highlight w:val="yellow"/>
        </w:rPr>
        <w:t xml:space="preserve"> subclause as shown below:</w:t>
      </w:r>
      <w:r>
        <w:rPr>
          <w:b/>
          <w:i/>
          <w:iCs/>
        </w:rPr>
        <w:t xml:space="preserve"> </w:t>
      </w:r>
    </w:p>
    <w:p w14:paraId="65A36529" w14:textId="5E1A79F1" w:rsidR="00003B46" w:rsidRDefault="00003B46" w:rsidP="0079611B">
      <w:pPr>
        <w:pStyle w:val="BodyText0"/>
        <w:kinsoku w:val="0"/>
        <w:overflowPunct w:val="0"/>
        <w:spacing w:line="247" w:lineRule="auto"/>
        <w:ind w:right="155"/>
        <w:jc w:val="both"/>
        <w:rPr>
          <w:sz w:val="20"/>
        </w:rPr>
      </w:pPr>
      <w:r>
        <w:rPr>
          <w:sz w:val="20"/>
        </w:rPr>
        <w:t xml:space="preserve">If an AP MLD has imposed a limit, L, on the </w:t>
      </w:r>
      <w:r w:rsidR="00F2457A">
        <w:rPr>
          <w:sz w:val="20"/>
        </w:rPr>
        <w:t xml:space="preserve">maximum </w:t>
      </w:r>
      <w:r>
        <w:rPr>
          <w:sz w:val="20"/>
        </w:rPr>
        <w:t xml:space="preserve">number of links that can be active for any non-AP MLD (via the Max Active Links subfield of the Basic Multi-Link element), </w:t>
      </w:r>
      <w:r w:rsidR="00486D01">
        <w:rPr>
          <w:sz w:val="20"/>
        </w:rPr>
        <w:t>and if</w:t>
      </w:r>
      <w:r>
        <w:rPr>
          <w:sz w:val="20"/>
        </w:rPr>
        <w:t xml:space="preserve"> the </w:t>
      </w:r>
      <w:r w:rsidR="00486D01">
        <w:rPr>
          <w:sz w:val="20"/>
        </w:rPr>
        <w:t>non-</w:t>
      </w:r>
      <w:r>
        <w:rPr>
          <w:sz w:val="20"/>
        </w:rPr>
        <w:t xml:space="preserve">AP MLD </w:t>
      </w:r>
      <w:r w:rsidR="00E817DF">
        <w:rPr>
          <w:sz w:val="20"/>
        </w:rPr>
        <w:t xml:space="preserve">has </w:t>
      </w:r>
      <w:r w:rsidR="00D941F1">
        <w:rPr>
          <w:sz w:val="20"/>
        </w:rPr>
        <w:t xml:space="preserve">set PM=0 for </w:t>
      </w:r>
      <w:r w:rsidR="0048593D">
        <w:rPr>
          <w:sz w:val="20"/>
        </w:rPr>
        <w:t xml:space="preserve">more than L links, then the AP MLD shall </w:t>
      </w:r>
      <w:r>
        <w:rPr>
          <w:sz w:val="20"/>
        </w:rPr>
        <w:t>consider the last L</w:t>
      </w:r>
      <w:r w:rsidR="0048593D">
        <w:rPr>
          <w:sz w:val="20"/>
        </w:rPr>
        <w:t xml:space="preserve"> links</w:t>
      </w:r>
      <w:r>
        <w:rPr>
          <w:sz w:val="20"/>
        </w:rPr>
        <w:t>, on which it has most recently received PM=0 from a non-AP MLD, as active links for that non-AP MLD.</w:t>
      </w:r>
    </w:p>
    <w:p w14:paraId="1F4A1211" w14:textId="0E9C6C07" w:rsidR="00062FAB" w:rsidRDefault="00062FAB" w:rsidP="00062FAB">
      <w:pPr>
        <w:jc w:val="center"/>
        <w:rPr>
          <w:rFonts w:ascii="Times New Roman" w:hAnsi="Times New Roman" w:cs="Times New Roman"/>
          <w:bCs/>
          <w:sz w:val="20"/>
          <w:szCs w:val="20"/>
        </w:rPr>
      </w:pPr>
      <w:r w:rsidRPr="00AE7B2B">
        <w:rPr>
          <w:rFonts w:ascii="Times New Roman" w:hAnsi="Times New Roman" w:cs="Times New Roman"/>
          <w:bCs/>
          <w:sz w:val="20"/>
          <w:szCs w:val="20"/>
          <w:highlight w:val="yellow"/>
        </w:rPr>
        <w:t xml:space="preserve">x-x-x-x-x-x-x-x- </w:t>
      </w:r>
      <w:r>
        <w:rPr>
          <w:rFonts w:ascii="Times New Roman" w:hAnsi="Times New Roman" w:cs="Times New Roman"/>
          <w:bCs/>
          <w:sz w:val="20"/>
          <w:szCs w:val="20"/>
          <w:highlight w:val="yellow"/>
        </w:rPr>
        <w:t>End of changes</w:t>
      </w:r>
      <w:r w:rsidRPr="00AE7B2B">
        <w:rPr>
          <w:rFonts w:ascii="Times New Roman" w:hAnsi="Times New Roman" w:cs="Times New Roman"/>
          <w:bCs/>
          <w:sz w:val="20"/>
          <w:szCs w:val="20"/>
          <w:highlight w:val="yellow"/>
        </w:rPr>
        <w:t xml:space="preserve"> related to CID </w:t>
      </w:r>
      <w:r w:rsidRPr="004062CC">
        <w:rPr>
          <w:rFonts w:ascii="Times New Roman" w:hAnsi="Times New Roman" w:cs="Times New Roman"/>
          <w:bCs/>
          <w:sz w:val="20"/>
          <w:szCs w:val="20"/>
          <w:highlight w:val="yellow"/>
        </w:rPr>
        <w:t>18091 &amp; 18092</w:t>
      </w:r>
      <w:r w:rsidRPr="00AE7B2B">
        <w:rPr>
          <w:rFonts w:ascii="Times New Roman" w:hAnsi="Times New Roman" w:cs="Times New Roman"/>
          <w:bCs/>
          <w:sz w:val="20"/>
          <w:szCs w:val="20"/>
          <w:highlight w:val="yellow"/>
        </w:rPr>
        <w:t>- x-x-x-x-x-x-x-x</w:t>
      </w:r>
    </w:p>
    <w:p w14:paraId="21E90ED4" w14:textId="77777777" w:rsidR="004734E2" w:rsidRPr="00AE7B2B" w:rsidRDefault="004734E2" w:rsidP="00062FAB">
      <w:pPr>
        <w:jc w:val="center"/>
        <w:rPr>
          <w:rFonts w:ascii="Times New Roman" w:hAnsi="Times New Roman" w:cs="Times New Roman"/>
          <w:bCs/>
          <w:sz w:val="20"/>
          <w:szCs w:val="20"/>
        </w:rPr>
      </w:pPr>
    </w:p>
    <w:p w14:paraId="3374B4D5" w14:textId="0BA8150D" w:rsidR="00062FAB" w:rsidRDefault="00F95FE8" w:rsidP="0079611B">
      <w:pPr>
        <w:pStyle w:val="BodyText0"/>
        <w:kinsoku w:val="0"/>
        <w:overflowPunct w:val="0"/>
        <w:spacing w:line="247" w:lineRule="auto"/>
        <w:ind w:right="155"/>
        <w:jc w:val="both"/>
        <w:rPr>
          <w:b/>
          <w:bCs/>
          <w:sz w:val="20"/>
        </w:rPr>
      </w:pPr>
      <w:r>
        <w:rPr>
          <w:b/>
          <w:bCs/>
          <w:sz w:val="20"/>
        </w:rPr>
        <w:t>9.4.2.312.2.4 Link Info field of the Basic Multi-Link element</w:t>
      </w:r>
    </w:p>
    <w:p w14:paraId="0619BA7A" w14:textId="77777777" w:rsidR="003F7BE1" w:rsidRDefault="003F7BE1" w:rsidP="003F7BE1">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the 2</w:t>
      </w:r>
      <w:r w:rsidRPr="00EA456B">
        <w:rPr>
          <w:b/>
          <w:i/>
          <w:iCs/>
          <w:highlight w:val="yellow"/>
          <w:vertAlign w:val="superscript"/>
        </w:rPr>
        <w:t>nd</w:t>
      </w:r>
      <w:r>
        <w:rPr>
          <w:b/>
          <w:i/>
          <w:iCs/>
          <w:highlight w:val="yellow"/>
        </w:rPr>
        <w:t xml:space="preserve"> and 3</w:t>
      </w:r>
      <w:r w:rsidRPr="00EA456B">
        <w:rPr>
          <w:b/>
          <w:i/>
          <w:iCs/>
          <w:highlight w:val="yellow"/>
          <w:vertAlign w:val="superscript"/>
        </w:rPr>
        <w:t>rd</w:t>
      </w:r>
      <w:r>
        <w:rPr>
          <w:b/>
          <w:i/>
          <w:iCs/>
          <w:highlight w:val="yellow"/>
        </w:rPr>
        <w:t xml:space="preserve"> paragraphs in this</w:t>
      </w:r>
      <w:r w:rsidRPr="00EC44AC">
        <w:rPr>
          <w:b/>
          <w:i/>
          <w:iCs/>
          <w:highlight w:val="yellow"/>
        </w:rPr>
        <w:t xml:space="preserve"> subclause as shown below:</w:t>
      </w:r>
      <w:r>
        <w:rPr>
          <w:b/>
          <w:i/>
          <w:iCs/>
        </w:rPr>
        <w:t xml:space="preserve"> </w:t>
      </w:r>
    </w:p>
    <w:p w14:paraId="4A3C4B18" w14:textId="71BD044C" w:rsidR="003F7BE1" w:rsidRDefault="00127FF4" w:rsidP="0079611B">
      <w:pPr>
        <w:pStyle w:val="BodyText0"/>
        <w:kinsoku w:val="0"/>
        <w:overflowPunct w:val="0"/>
        <w:spacing w:line="247" w:lineRule="auto"/>
        <w:ind w:right="155"/>
        <w:jc w:val="both"/>
        <w:rPr>
          <w:sz w:val="20"/>
        </w:rPr>
      </w:pPr>
      <w:r w:rsidRPr="00EC1071">
        <w:rPr>
          <w:sz w:val="16"/>
          <w:szCs w:val="16"/>
          <w:highlight w:val="yellow"/>
        </w:rPr>
        <w:t>[1</w:t>
      </w:r>
      <w:r>
        <w:rPr>
          <w:sz w:val="16"/>
          <w:szCs w:val="16"/>
          <w:highlight w:val="yellow"/>
        </w:rPr>
        <w:t>7882</w:t>
      </w:r>
      <w:r w:rsidRPr="00EC1071">
        <w:rPr>
          <w:sz w:val="16"/>
          <w:szCs w:val="16"/>
          <w:highlight w:val="yellow"/>
        </w:rPr>
        <w:t>]</w:t>
      </w:r>
      <w:r w:rsidR="00A0125F" w:rsidRPr="00A0125F">
        <w:rPr>
          <w:sz w:val="20"/>
        </w:rPr>
        <w:t xml:space="preserve">The TSF Offset Present subfield </w:t>
      </w:r>
      <w:del w:id="98" w:author="Abhishek Patil" w:date="2023-03-11T01:38:00Z">
        <w:r w:rsidR="00A0125F" w:rsidRPr="00A0125F" w:rsidDel="00CA1DE4">
          <w:rPr>
            <w:sz w:val="20"/>
          </w:rPr>
          <w:delText xml:space="preserve">indicates the presence of the TSF Offset subfield in the STA Info field and </w:delText>
        </w:r>
      </w:del>
      <w:r w:rsidR="00A0125F" w:rsidRPr="00A0125F">
        <w:rPr>
          <w:sz w:val="20"/>
        </w:rPr>
        <w:t>is set to 1 if the TSF Offset subfield is present in the STA Info field; otherwise</w:t>
      </w:r>
      <w:ins w:id="99" w:author="Abhishek Patil" w:date="2023-03-11T01:39:00Z">
        <w:r w:rsidR="005005BE">
          <w:rPr>
            <w:sz w:val="20"/>
          </w:rPr>
          <w:t>, the TSF Offset Present subfield is</w:t>
        </w:r>
      </w:ins>
      <w:r w:rsidR="00A0125F" w:rsidRPr="00A0125F">
        <w:rPr>
          <w:sz w:val="20"/>
        </w:rPr>
        <w:t xml:space="preserve"> set to 0. A non-AP STA sets the TSF Offset Present subfield to 0 in the transmitted Basic Multi-Link element. </w:t>
      </w:r>
      <w:ins w:id="100" w:author="Abhishek Patil" w:date="2023-03-11T01:39:00Z">
        <w:r w:rsidR="00EE4228">
          <w:rPr>
            <w:sz w:val="20"/>
          </w:rPr>
          <w:t>An AP affiliated with an NSTR Mobile AP MLD set</w:t>
        </w:r>
      </w:ins>
      <w:ins w:id="101" w:author="Abhishek Patil" w:date="2023-03-11T01:40:00Z">
        <w:r w:rsidR="00EE4228">
          <w:rPr>
            <w:sz w:val="20"/>
          </w:rPr>
          <w:t xml:space="preserve">s this subfield to 0. </w:t>
        </w:r>
      </w:ins>
      <w:r w:rsidR="00A0125F" w:rsidRPr="00A0125F">
        <w:rPr>
          <w:sz w:val="20"/>
        </w:rPr>
        <w:t xml:space="preserve">An AP </w:t>
      </w:r>
      <w:ins w:id="102" w:author="Abhishek Patil" w:date="2023-03-11T01:40:00Z">
        <w:r w:rsidR="00EE4228">
          <w:rPr>
            <w:sz w:val="20"/>
          </w:rPr>
          <w:t xml:space="preserve">affiliated with an AP MLD that is not an NSTR Mobile AP MLD </w:t>
        </w:r>
      </w:ins>
      <w:r w:rsidR="00A0125F" w:rsidRPr="00A0125F">
        <w:rPr>
          <w:sz w:val="20"/>
        </w:rPr>
        <w:t>sets this subfield to 1 when the element carries complete profile.</w:t>
      </w:r>
    </w:p>
    <w:p w14:paraId="7B5ADF14" w14:textId="682CEBB0" w:rsidR="00B7632E" w:rsidRDefault="00B7632E" w:rsidP="0079611B">
      <w:pPr>
        <w:pStyle w:val="BodyText0"/>
        <w:kinsoku w:val="0"/>
        <w:overflowPunct w:val="0"/>
        <w:spacing w:line="247" w:lineRule="auto"/>
        <w:ind w:right="155"/>
        <w:jc w:val="both"/>
        <w:rPr>
          <w:sz w:val="20"/>
        </w:rPr>
      </w:pPr>
    </w:p>
    <w:p w14:paraId="31E26F1E" w14:textId="1614F7AA" w:rsidR="00E77912" w:rsidRDefault="00B029A0" w:rsidP="00E77912">
      <w:pPr>
        <w:pStyle w:val="BodyText0"/>
        <w:spacing w:line="247" w:lineRule="auto"/>
        <w:ind w:right="155"/>
        <w:jc w:val="both"/>
        <w:rPr>
          <w:b/>
          <w:bCs/>
          <w:sz w:val="20"/>
          <w:lang w:val="en-US"/>
        </w:rPr>
      </w:pPr>
      <w:r w:rsidRPr="00B029A0">
        <w:rPr>
          <w:b/>
          <w:bCs/>
          <w:sz w:val="20"/>
          <w:lang w:val="en-US"/>
        </w:rPr>
        <w:lastRenderedPageBreak/>
        <w:t>35.3.3</w:t>
      </w:r>
      <w:r w:rsidRPr="00B029A0">
        <w:rPr>
          <w:b/>
          <w:bCs/>
          <w:sz w:val="20"/>
          <w:lang w:val="en-US"/>
        </w:rPr>
        <w:tab/>
        <w:t>Advertisement of multi-link information in Multi-Link element</w:t>
      </w:r>
    </w:p>
    <w:p w14:paraId="3D6DF4D2" w14:textId="2E12A0AB" w:rsidR="00B029A0" w:rsidRPr="00E77912" w:rsidRDefault="00EB35D9" w:rsidP="00E77912">
      <w:pPr>
        <w:pStyle w:val="BodyText0"/>
        <w:spacing w:line="247" w:lineRule="auto"/>
        <w:ind w:right="155"/>
        <w:jc w:val="both"/>
        <w:rPr>
          <w:b/>
          <w:bCs/>
          <w:sz w:val="20"/>
          <w:lang w:val="en-US"/>
        </w:rPr>
      </w:pPr>
      <w:r>
        <w:rPr>
          <w:b/>
          <w:bCs/>
          <w:sz w:val="20"/>
          <w:lang w:val="en-US"/>
        </w:rPr>
        <w:t>35.3.3.1</w:t>
      </w:r>
      <w:r>
        <w:rPr>
          <w:b/>
          <w:bCs/>
          <w:sz w:val="20"/>
          <w:lang w:val="en-US"/>
        </w:rPr>
        <w:tab/>
      </w:r>
      <w:r w:rsidR="00F440E8" w:rsidRPr="00F440E8">
        <w:rPr>
          <w:b/>
          <w:bCs/>
          <w:spacing w:val="-2"/>
          <w:sz w:val="20"/>
        </w:rPr>
        <w:t>General</w:t>
      </w:r>
    </w:p>
    <w:p w14:paraId="47AFF851" w14:textId="00360E38" w:rsidR="002D1A1E" w:rsidRDefault="002D1A1E" w:rsidP="002D1A1E">
      <w:pPr>
        <w:pStyle w:val="T"/>
        <w:spacing w:before="120" w:after="120" w:line="240" w:lineRule="auto"/>
        <w:rPr>
          <w:b/>
          <w:i/>
          <w:iCs/>
        </w:rPr>
      </w:pPr>
      <w:r w:rsidRPr="00EC44AC">
        <w:rPr>
          <w:b/>
          <w:i/>
          <w:iCs/>
          <w:highlight w:val="yellow"/>
        </w:rPr>
        <w:t xml:space="preserve">TGbe editor: Please </w:t>
      </w:r>
      <w:r w:rsidR="00237E76">
        <w:rPr>
          <w:b/>
          <w:i/>
          <w:iCs/>
          <w:highlight w:val="yellow"/>
          <w:u w:val="single"/>
        </w:rPr>
        <w:t>delete</w:t>
      </w:r>
      <w:r w:rsidRPr="00EC44AC">
        <w:rPr>
          <w:b/>
          <w:i/>
          <w:iCs/>
          <w:highlight w:val="yellow"/>
        </w:rPr>
        <w:t xml:space="preserve"> </w:t>
      </w:r>
      <w:r>
        <w:rPr>
          <w:b/>
          <w:i/>
          <w:iCs/>
          <w:highlight w:val="yellow"/>
        </w:rPr>
        <w:t>the following paragraph in this</w:t>
      </w:r>
      <w:r w:rsidRPr="00EC44AC">
        <w:rPr>
          <w:b/>
          <w:i/>
          <w:iCs/>
          <w:highlight w:val="yellow"/>
        </w:rPr>
        <w:t xml:space="preserve"> subclause as shown below:</w:t>
      </w:r>
      <w:r>
        <w:rPr>
          <w:b/>
          <w:i/>
          <w:iCs/>
        </w:rPr>
        <w:t xml:space="preserve"> </w:t>
      </w:r>
    </w:p>
    <w:p w14:paraId="50436698" w14:textId="2B6FB8A1" w:rsidR="00E77912" w:rsidRDefault="00237E76" w:rsidP="00237E76">
      <w:pPr>
        <w:pStyle w:val="BodyText0"/>
        <w:suppressAutoHyphens/>
        <w:ind w:right="158"/>
        <w:jc w:val="both"/>
        <w:rPr>
          <w:sz w:val="20"/>
          <w:lang w:val="en-US"/>
        </w:rPr>
      </w:pPr>
      <w:r w:rsidRPr="00EC1071">
        <w:rPr>
          <w:sz w:val="16"/>
          <w:szCs w:val="16"/>
          <w:highlight w:val="yellow"/>
        </w:rPr>
        <w:t>[1</w:t>
      </w:r>
      <w:r>
        <w:rPr>
          <w:sz w:val="16"/>
          <w:szCs w:val="16"/>
          <w:highlight w:val="yellow"/>
        </w:rPr>
        <w:t>7864</w:t>
      </w:r>
      <w:r w:rsidRPr="00EC1071">
        <w:rPr>
          <w:sz w:val="16"/>
          <w:szCs w:val="16"/>
          <w:highlight w:val="yellow"/>
        </w:rPr>
        <w:t>]</w:t>
      </w:r>
      <w:del w:id="103" w:author="Abhishek Patil" w:date="2023-03-15T21:37:00Z">
        <w:r w:rsidR="00E77912" w:rsidRPr="001C525D" w:rsidDel="00237E76">
          <w:rPr>
            <w:sz w:val="20"/>
            <w:highlight w:val="green"/>
            <w:lang w:val="en-US"/>
          </w:rPr>
          <w:delText>The value carried in the Link ID subfield of the Per-STA Profile subelement carried in a Basic, Reconfiguration or Priority Access Multi-Link element identifies a reported AP affiliated with that AP MLD (see 35.3.3.2 (Link ID)). The value carried in the Link ID subfield of the Common Info field of the Basic Multi-Link element identifies the link ID of the transmitting AP.</w:delText>
        </w:r>
      </w:del>
    </w:p>
    <w:p w14:paraId="59470802" w14:textId="4F91F322" w:rsidR="00877C2B" w:rsidRDefault="00877C2B" w:rsidP="00CB176D">
      <w:pPr>
        <w:pStyle w:val="BodyText0"/>
        <w:suppressAutoHyphens/>
        <w:ind w:right="158"/>
        <w:jc w:val="both"/>
        <w:rPr>
          <w:sz w:val="20"/>
          <w:lang w:val="en-US"/>
        </w:rPr>
      </w:pPr>
    </w:p>
    <w:p w14:paraId="2D294A93" w14:textId="17237147" w:rsidR="00FC0CFF" w:rsidRPr="00FC0CFF" w:rsidRDefault="00FC0CFF" w:rsidP="00FC0CFF">
      <w:pPr>
        <w:pStyle w:val="BodyText0"/>
        <w:spacing w:line="247" w:lineRule="auto"/>
        <w:ind w:right="155"/>
        <w:jc w:val="both"/>
        <w:rPr>
          <w:b/>
          <w:bCs/>
          <w:sz w:val="20"/>
          <w:lang w:val="en-US"/>
        </w:rPr>
      </w:pPr>
      <w:r>
        <w:rPr>
          <w:b/>
          <w:bCs/>
          <w:sz w:val="20"/>
          <w:lang w:val="en-US"/>
        </w:rPr>
        <w:t>35.3.3.</w:t>
      </w:r>
      <w:r w:rsidR="00397B14">
        <w:rPr>
          <w:b/>
          <w:bCs/>
          <w:sz w:val="20"/>
          <w:lang w:val="en-US"/>
        </w:rPr>
        <w:t>3</w:t>
      </w:r>
      <w:r>
        <w:rPr>
          <w:b/>
          <w:bCs/>
          <w:sz w:val="20"/>
          <w:lang w:val="en-US"/>
        </w:rPr>
        <w:tab/>
      </w:r>
      <w:r w:rsidRPr="00FC0CFF">
        <w:rPr>
          <w:b/>
          <w:bCs/>
          <w:sz w:val="20"/>
          <w:lang w:val="en-US"/>
        </w:rPr>
        <w:t>Advertisement of complete or partial per-link information</w:t>
      </w:r>
    </w:p>
    <w:p w14:paraId="66DCBB9A" w14:textId="27E03394" w:rsidR="00065822" w:rsidRDefault="00065822" w:rsidP="00065822">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w:t>
      </w:r>
      <w:r w:rsidR="00CA78D6">
        <w:rPr>
          <w:b/>
          <w:i/>
          <w:iCs/>
          <w:highlight w:val="yellow"/>
        </w:rPr>
        <w:t>Figure 35-3</w:t>
      </w:r>
      <w:r>
        <w:rPr>
          <w:b/>
          <w:i/>
          <w:iCs/>
          <w:highlight w:val="yellow"/>
        </w:rPr>
        <w:t xml:space="preserve"> in this</w:t>
      </w:r>
      <w:r w:rsidRPr="00EC44AC">
        <w:rPr>
          <w:b/>
          <w:i/>
          <w:iCs/>
          <w:highlight w:val="yellow"/>
        </w:rPr>
        <w:t xml:space="preserve"> subclause as shown below:</w:t>
      </w:r>
      <w:r>
        <w:rPr>
          <w:b/>
          <w:i/>
          <w:iCs/>
        </w:rPr>
        <w:t xml:space="preserve"> </w:t>
      </w:r>
    </w:p>
    <w:p w14:paraId="44BA573B" w14:textId="647CD778" w:rsidR="006B2B78" w:rsidRPr="00065822" w:rsidRDefault="006B2B78" w:rsidP="006B2B78">
      <w:pPr>
        <w:pStyle w:val="T"/>
        <w:spacing w:before="120" w:after="120" w:line="240" w:lineRule="auto"/>
        <w:jc w:val="center"/>
        <w:rPr>
          <w:b/>
        </w:rPr>
      </w:pPr>
      <w:r w:rsidRPr="00065822">
        <w:rPr>
          <w:noProof/>
        </w:rPr>
        <w:drawing>
          <wp:inline distT="0" distB="0" distL="0" distR="0" wp14:anchorId="00F5D4CD" wp14:editId="6629966E">
            <wp:extent cx="5683885" cy="24790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83885" cy="2479040"/>
                    </a:xfrm>
                    <a:prstGeom prst="rect">
                      <a:avLst/>
                    </a:prstGeom>
                    <a:noFill/>
                    <a:ln>
                      <a:noFill/>
                    </a:ln>
                  </pic:spPr>
                </pic:pic>
              </a:graphicData>
            </a:graphic>
          </wp:inline>
        </w:drawing>
      </w:r>
    </w:p>
    <w:p w14:paraId="1A8BB954" w14:textId="59B986D6" w:rsidR="006B2B78" w:rsidRPr="00065822" w:rsidRDefault="00065822" w:rsidP="00065822">
      <w:pPr>
        <w:pStyle w:val="T"/>
        <w:spacing w:before="120" w:after="120" w:line="240" w:lineRule="auto"/>
        <w:jc w:val="center"/>
        <w:rPr>
          <w:b/>
        </w:rPr>
      </w:pPr>
      <w:r w:rsidRPr="009900AB">
        <w:rPr>
          <w:b/>
          <w:sz w:val="18"/>
          <w:szCs w:val="18"/>
        </w:rPr>
        <w:t>Figure 35-3—Example of Basic Multi-Link element in an Association Request frame</w:t>
      </w:r>
      <w:r w:rsidR="00F524F2" w:rsidRPr="00EC1071">
        <w:rPr>
          <w:sz w:val="16"/>
          <w:szCs w:val="16"/>
          <w:highlight w:val="yellow"/>
        </w:rPr>
        <w:t>[</w:t>
      </w:r>
      <w:r w:rsidR="00F524F2" w:rsidRPr="00F524F2">
        <w:rPr>
          <w:sz w:val="16"/>
          <w:szCs w:val="16"/>
          <w:highlight w:val="yellow"/>
        </w:rPr>
        <w:t>17819</w:t>
      </w:r>
      <w:r w:rsidR="00F524F2" w:rsidRPr="00EC1071">
        <w:rPr>
          <w:sz w:val="16"/>
          <w:szCs w:val="16"/>
          <w:highlight w:val="yellow"/>
        </w:rPr>
        <w:t>]</w:t>
      </w:r>
    </w:p>
    <w:p w14:paraId="3F21F2AA" w14:textId="77777777" w:rsidR="006B2B78" w:rsidRPr="006B2B78" w:rsidRDefault="006B2B78" w:rsidP="00397B14">
      <w:pPr>
        <w:pStyle w:val="T"/>
        <w:spacing w:before="120" w:after="120" w:line="240" w:lineRule="auto"/>
        <w:rPr>
          <w:b/>
          <w:highlight w:val="yellow"/>
        </w:rPr>
      </w:pPr>
    </w:p>
    <w:p w14:paraId="39AF9ADD" w14:textId="7D519DDC" w:rsidR="00397B14" w:rsidRDefault="00397B14" w:rsidP="00397B14">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the following NOTE in this</w:t>
      </w:r>
      <w:r w:rsidRPr="00EC44AC">
        <w:rPr>
          <w:b/>
          <w:i/>
          <w:iCs/>
          <w:highlight w:val="yellow"/>
        </w:rPr>
        <w:t xml:space="preserve"> subclause as shown below:</w:t>
      </w:r>
      <w:r>
        <w:rPr>
          <w:b/>
          <w:i/>
          <w:iCs/>
        </w:rPr>
        <w:t xml:space="preserve"> </w:t>
      </w:r>
    </w:p>
    <w:p w14:paraId="1D71B331" w14:textId="7338549A" w:rsidR="00F56019" w:rsidRDefault="00F0764A" w:rsidP="00CD045C">
      <w:pPr>
        <w:pStyle w:val="BodyText0"/>
        <w:suppressAutoHyphens/>
        <w:kinsoku w:val="0"/>
        <w:overflowPunct w:val="0"/>
        <w:spacing w:before="145" w:line="230" w:lineRule="auto"/>
        <w:ind w:right="158"/>
        <w:jc w:val="both"/>
        <w:rPr>
          <w:sz w:val="18"/>
          <w:szCs w:val="18"/>
        </w:rPr>
      </w:pPr>
      <w:r w:rsidRPr="00EC1071">
        <w:rPr>
          <w:sz w:val="16"/>
          <w:szCs w:val="16"/>
          <w:highlight w:val="yellow"/>
        </w:rPr>
        <w:t>[</w:t>
      </w:r>
      <w:r w:rsidR="002C4037">
        <w:rPr>
          <w:sz w:val="16"/>
          <w:szCs w:val="16"/>
          <w:highlight w:val="yellow"/>
        </w:rPr>
        <w:t>16763</w:t>
      </w:r>
      <w:r w:rsidRPr="00EC1071">
        <w:rPr>
          <w:sz w:val="16"/>
          <w:szCs w:val="16"/>
          <w:highlight w:val="yellow"/>
        </w:rPr>
        <w:t>]</w:t>
      </w:r>
      <w:r w:rsidR="00F56019">
        <w:rPr>
          <w:sz w:val="18"/>
          <w:szCs w:val="18"/>
        </w:rPr>
        <w:t>NOTE 4—</w:t>
      </w:r>
      <w:ins w:id="104" w:author="Abhishek Patil" w:date="2023-03-11T02:35:00Z">
        <w:r w:rsidR="00D445C6">
          <w:rPr>
            <w:sz w:val="18"/>
            <w:szCs w:val="18"/>
          </w:rPr>
          <w:t xml:space="preserve">Since the listen interval </w:t>
        </w:r>
      </w:ins>
      <w:ins w:id="105" w:author="Abhishek Patil" w:date="2023-03-11T13:58:00Z">
        <w:r w:rsidR="008A690D">
          <w:rPr>
            <w:sz w:val="18"/>
            <w:szCs w:val="18"/>
          </w:rPr>
          <w:t>is applied at the MLD</w:t>
        </w:r>
      </w:ins>
      <w:ins w:id="106" w:author="Abhishek Patil" w:date="2023-03-11T14:02:00Z">
        <w:r w:rsidR="00310352">
          <w:rPr>
            <w:sz w:val="18"/>
            <w:szCs w:val="18"/>
          </w:rPr>
          <w:t xml:space="preserve"> </w:t>
        </w:r>
      </w:ins>
      <w:ins w:id="107" w:author="Abhishek Patil" w:date="2023-03-11T13:58:00Z">
        <w:r w:rsidR="008A690D">
          <w:rPr>
            <w:sz w:val="18"/>
            <w:szCs w:val="18"/>
          </w:rPr>
          <w:t xml:space="preserve">level, </w:t>
        </w:r>
      </w:ins>
      <w:ins w:id="108" w:author="Abhishek Patil" w:date="2023-03-11T14:04:00Z">
        <w:r w:rsidR="00BE3FB0">
          <w:rPr>
            <w:sz w:val="18"/>
            <w:szCs w:val="18"/>
          </w:rPr>
          <w:t xml:space="preserve">the </w:t>
        </w:r>
      </w:ins>
      <w:r w:rsidR="00F56019">
        <w:rPr>
          <w:sz w:val="18"/>
          <w:szCs w:val="18"/>
        </w:rPr>
        <w:t xml:space="preserve">Listen interval </w:t>
      </w:r>
      <w:ins w:id="109" w:author="Abhishek Patil" w:date="2023-03-11T14:04:00Z">
        <w:r w:rsidR="00BE3FB0">
          <w:rPr>
            <w:sz w:val="18"/>
            <w:szCs w:val="18"/>
          </w:rPr>
          <w:t xml:space="preserve">field </w:t>
        </w:r>
      </w:ins>
      <w:r w:rsidR="00F56019">
        <w:rPr>
          <w:sz w:val="18"/>
          <w:szCs w:val="18"/>
        </w:rPr>
        <w:t xml:space="preserve">is not included within a STA Profile field (see </w:t>
      </w:r>
      <w:r w:rsidR="00F56019" w:rsidRPr="00397B14">
        <w:rPr>
          <w:sz w:val="18"/>
          <w:szCs w:val="18"/>
        </w:rPr>
        <w:t>35.3.3.4 (Fields and elements not carried in a</w:t>
      </w:r>
      <w:r w:rsidR="00F56019">
        <w:rPr>
          <w:sz w:val="18"/>
          <w:szCs w:val="18"/>
        </w:rPr>
        <w:t xml:space="preserve"> </w:t>
      </w:r>
      <w:r w:rsidR="00F56019" w:rsidRPr="00397B14">
        <w:rPr>
          <w:sz w:val="18"/>
          <w:szCs w:val="18"/>
        </w:rPr>
        <w:t>per-STA profile)</w:t>
      </w:r>
      <w:r w:rsidR="00F56019">
        <w:rPr>
          <w:sz w:val="18"/>
          <w:szCs w:val="18"/>
        </w:rPr>
        <w:t>)</w:t>
      </w:r>
      <w:ins w:id="110" w:author="Abhishek Patil" w:date="2023-03-11T14:06:00Z">
        <w:r w:rsidR="00C36F33">
          <w:rPr>
            <w:sz w:val="18"/>
            <w:szCs w:val="18"/>
          </w:rPr>
          <w:t xml:space="preserve"> </w:t>
        </w:r>
        <w:r w:rsidR="00BE4657">
          <w:rPr>
            <w:sz w:val="18"/>
            <w:szCs w:val="18"/>
          </w:rPr>
          <w:t xml:space="preserve">of the Basic Multi-Link element </w:t>
        </w:r>
        <w:r w:rsidR="00C36F33">
          <w:rPr>
            <w:sz w:val="18"/>
            <w:szCs w:val="18"/>
          </w:rPr>
          <w:t>carried in an Association Request frame</w:t>
        </w:r>
      </w:ins>
      <w:r w:rsidR="00F56019">
        <w:rPr>
          <w:sz w:val="18"/>
          <w:szCs w:val="18"/>
        </w:rPr>
        <w:t xml:space="preserve">. </w:t>
      </w:r>
      <w:del w:id="111" w:author="Abhishek Patil" w:date="2023-03-11T14:04:00Z">
        <w:r w:rsidR="00F56019" w:rsidDel="00BE3FB0">
          <w:rPr>
            <w:sz w:val="18"/>
            <w:szCs w:val="18"/>
          </w:rPr>
          <w:delText>Therefore</w:delText>
        </w:r>
      </w:del>
      <w:ins w:id="112" w:author="Abhishek Patil" w:date="2023-03-11T14:04:00Z">
        <w:r w:rsidR="00BE3FB0">
          <w:rPr>
            <w:sz w:val="18"/>
            <w:szCs w:val="18"/>
          </w:rPr>
          <w:t>As a result</w:t>
        </w:r>
      </w:ins>
      <w:r w:rsidR="00F56019">
        <w:rPr>
          <w:sz w:val="18"/>
          <w:szCs w:val="18"/>
        </w:rPr>
        <w:t xml:space="preserve">, </w:t>
      </w:r>
      <w:ins w:id="113" w:author="Abhishek Patil" w:date="2023-03-11T02:33:00Z">
        <w:r w:rsidR="00075DDC">
          <w:rPr>
            <w:sz w:val="18"/>
            <w:szCs w:val="18"/>
          </w:rPr>
          <w:t xml:space="preserve">the </w:t>
        </w:r>
      </w:ins>
      <w:r w:rsidR="00F56019">
        <w:rPr>
          <w:sz w:val="18"/>
          <w:szCs w:val="18"/>
        </w:rPr>
        <w:t xml:space="preserve">Capability Information field is the only field carried in the STA Profile field </w:t>
      </w:r>
      <w:ins w:id="114" w:author="Abhishek Patil" w:date="2023-03-11T14:07:00Z">
        <w:r w:rsidR="00CD045C">
          <w:rPr>
            <w:sz w:val="18"/>
            <w:szCs w:val="18"/>
          </w:rPr>
          <w:t xml:space="preserve">of the Basic Multi-Link element carried in an Association Request frame </w:t>
        </w:r>
      </w:ins>
      <w:r w:rsidR="00F56019">
        <w:rPr>
          <w:sz w:val="18"/>
          <w:szCs w:val="18"/>
        </w:rPr>
        <w:t>and is followed by elements applicable to the reported STA.</w:t>
      </w:r>
    </w:p>
    <w:p w14:paraId="3D1BB532" w14:textId="58FE557A" w:rsidR="00F56019" w:rsidRDefault="00F56019" w:rsidP="00CB176D">
      <w:pPr>
        <w:pStyle w:val="BodyText0"/>
        <w:suppressAutoHyphens/>
        <w:ind w:right="158"/>
        <w:jc w:val="both"/>
        <w:rPr>
          <w:sz w:val="20"/>
          <w:lang w:val="en-US"/>
        </w:rPr>
      </w:pPr>
    </w:p>
    <w:p w14:paraId="272767CE" w14:textId="08453CF5" w:rsidR="0076099E" w:rsidRPr="00FC0CFF" w:rsidRDefault="0076099E" w:rsidP="0076099E">
      <w:pPr>
        <w:pStyle w:val="BodyText0"/>
        <w:spacing w:line="247" w:lineRule="auto"/>
        <w:ind w:right="155"/>
        <w:jc w:val="both"/>
        <w:rPr>
          <w:b/>
          <w:bCs/>
          <w:sz w:val="20"/>
          <w:lang w:val="en-US"/>
        </w:rPr>
      </w:pPr>
      <w:r>
        <w:rPr>
          <w:b/>
          <w:bCs/>
          <w:sz w:val="20"/>
          <w:lang w:val="en-US"/>
        </w:rPr>
        <w:t>35.3.3.4</w:t>
      </w:r>
      <w:r>
        <w:rPr>
          <w:b/>
          <w:bCs/>
          <w:sz w:val="20"/>
          <w:lang w:val="en-US"/>
        </w:rPr>
        <w:tab/>
      </w:r>
      <w:r w:rsidR="00530098" w:rsidRPr="00530098">
        <w:rPr>
          <w:b/>
          <w:bCs/>
          <w:sz w:val="20"/>
          <w:lang w:val="en-US"/>
        </w:rPr>
        <w:t>Fields and elements not carried in a per-STA profile</w:t>
      </w:r>
    </w:p>
    <w:p w14:paraId="249667F2" w14:textId="0139523E" w:rsidR="00756108" w:rsidRDefault="00756108" w:rsidP="00756108">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contents of this </w:t>
      </w:r>
      <w:r w:rsidRPr="00EC44AC">
        <w:rPr>
          <w:b/>
          <w:i/>
          <w:iCs/>
          <w:highlight w:val="yellow"/>
        </w:rPr>
        <w:t>subclause as shown below:</w:t>
      </w:r>
      <w:r>
        <w:rPr>
          <w:b/>
          <w:i/>
          <w:iCs/>
        </w:rPr>
        <w:t xml:space="preserve"> </w:t>
      </w:r>
    </w:p>
    <w:p w14:paraId="7DE8867E" w14:textId="5CF92E8C" w:rsidR="003A7EED" w:rsidRPr="00AD0C33" w:rsidRDefault="008B13E7" w:rsidP="00CB1AA0">
      <w:pPr>
        <w:pStyle w:val="BodyText0"/>
        <w:suppressAutoHyphens/>
        <w:ind w:right="158"/>
        <w:jc w:val="both"/>
        <w:rPr>
          <w:sz w:val="20"/>
          <w:szCs w:val="18"/>
        </w:rPr>
      </w:pPr>
      <w:r w:rsidRPr="00EC1071">
        <w:rPr>
          <w:sz w:val="16"/>
          <w:szCs w:val="16"/>
          <w:highlight w:val="yellow"/>
        </w:rPr>
        <w:t>[</w:t>
      </w:r>
      <w:r>
        <w:rPr>
          <w:sz w:val="16"/>
          <w:szCs w:val="16"/>
          <w:highlight w:val="yellow"/>
        </w:rPr>
        <w:t>18248</w:t>
      </w:r>
      <w:r w:rsidRPr="00EC1071">
        <w:rPr>
          <w:sz w:val="16"/>
          <w:szCs w:val="16"/>
          <w:highlight w:val="yellow"/>
        </w:rPr>
        <w:t>]</w:t>
      </w:r>
      <w:r w:rsidR="00054333" w:rsidRPr="00AD0C33">
        <w:rPr>
          <w:sz w:val="20"/>
          <w:szCs w:val="18"/>
        </w:rPr>
        <w:t>An</w:t>
      </w:r>
      <w:r w:rsidR="00054333" w:rsidRPr="00AD0C33">
        <w:rPr>
          <w:spacing w:val="-6"/>
          <w:sz w:val="20"/>
          <w:szCs w:val="18"/>
        </w:rPr>
        <w:t xml:space="preserve"> </w:t>
      </w:r>
      <w:r w:rsidR="00054333" w:rsidRPr="00AD0C33">
        <w:rPr>
          <w:sz w:val="20"/>
          <w:szCs w:val="18"/>
        </w:rPr>
        <w:t>AP</w:t>
      </w:r>
      <w:r w:rsidR="00054333" w:rsidRPr="00AD0C33">
        <w:rPr>
          <w:spacing w:val="-8"/>
          <w:sz w:val="20"/>
          <w:szCs w:val="18"/>
        </w:rPr>
        <w:t xml:space="preserve"> </w:t>
      </w:r>
      <w:r w:rsidR="00054333" w:rsidRPr="00AD0C33">
        <w:rPr>
          <w:sz w:val="20"/>
          <w:szCs w:val="18"/>
        </w:rPr>
        <w:t>affiliated</w:t>
      </w:r>
      <w:r w:rsidR="00054333" w:rsidRPr="00AD0C33">
        <w:rPr>
          <w:spacing w:val="-8"/>
          <w:sz w:val="20"/>
          <w:szCs w:val="18"/>
        </w:rPr>
        <w:t xml:space="preserve"> </w:t>
      </w:r>
      <w:r w:rsidR="00054333" w:rsidRPr="00AD0C33">
        <w:rPr>
          <w:sz w:val="20"/>
          <w:szCs w:val="18"/>
        </w:rPr>
        <w:t>with</w:t>
      </w:r>
      <w:r w:rsidR="00054333" w:rsidRPr="00AD0C33">
        <w:rPr>
          <w:spacing w:val="-8"/>
          <w:sz w:val="20"/>
          <w:szCs w:val="18"/>
        </w:rPr>
        <w:t xml:space="preserve"> </w:t>
      </w:r>
      <w:r w:rsidR="00054333" w:rsidRPr="00AD0C33">
        <w:rPr>
          <w:sz w:val="20"/>
          <w:szCs w:val="18"/>
        </w:rPr>
        <w:t>an</w:t>
      </w:r>
      <w:r w:rsidR="00054333" w:rsidRPr="00AD0C33">
        <w:rPr>
          <w:spacing w:val="-7"/>
          <w:sz w:val="20"/>
          <w:szCs w:val="18"/>
        </w:rPr>
        <w:t xml:space="preserve"> </w:t>
      </w:r>
      <w:r w:rsidR="00054333" w:rsidRPr="00AD0C33">
        <w:rPr>
          <w:sz w:val="20"/>
          <w:szCs w:val="18"/>
        </w:rPr>
        <w:t>AP</w:t>
      </w:r>
      <w:r w:rsidR="00054333" w:rsidRPr="00AD0C33">
        <w:rPr>
          <w:spacing w:val="-6"/>
          <w:sz w:val="20"/>
          <w:szCs w:val="18"/>
        </w:rPr>
        <w:t xml:space="preserve"> </w:t>
      </w:r>
      <w:r w:rsidR="00054333" w:rsidRPr="00AD0C33">
        <w:rPr>
          <w:sz w:val="20"/>
          <w:szCs w:val="18"/>
        </w:rPr>
        <w:t>MLD</w:t>
      </w:r>
      <w:r w:rsidR="00054333" w:rsidRPr="00AD0C33">
        <w:rPr>
          <w:spacing w:val="-8"/>
          <w:sz w:val="20"/>
          <w:szCs w:val="18"/>
        </w:rPr>
        <w:t xml:space="preserve"> </w:t>
      </w:r>
      <w:r w:rsidR="00054333" w:rsidRPr="00AD0C33">
        <w:rPr>
          <w:sz w:val="20"/>
          <w:szCs w:val="18"/>
        </w:rPr>
        <w:t>shall</w:t>
      </w:r>
      <w:r w:rsidR="00054333" w:rsidRPr="00AD0C33">
        <w:rPr>
          <w:spacing w:val="-7"/>
          <w:sz w:val="20"/>
          <w:szCs w:val="18"/>
        </w:rPr>
        <w:t xml:space="preserve"> </w:t>
      </w:r>
      <w:r w:rsidR="00054333" w:rsidRPr="00AD0C33">
        <w:rPr>
          <w:sz w:val="20"/>
          <w:szCs w:val="18"/>
        </w:rPr>
        <w:t>not</w:t>
      </w:r>
      <w:r w:rsidR="00054333" w:rsidRPr="00AD0C33">
        <w:rPr>
          <w:spacing w:val="-7"/>
          <w:sz w:val="20"/>
          <w:szCs w:val="18"/>
        </w:rPr>
        <w:t xml:space="preserve"> </w:t>
      </w:r>
      <w:r w:rsidR="00054333" w:rsidRPr="00AD0C33">
        <w:rPr>
          <w:sz w:val="20"/>
          <w:szCs w:val="18"/>
        </w:rPr>
        <w:t>include</w:t>
      </w:r>
      <w:r w:rsidR="00054333" w:rsidRPr="00AD0C33">
        <w:rPr>
          <w:spacing w:val="-7"/>
          <w:sz w:val="20"/>
          <w:szCs w:val="18"/>
        </w:rPr>
        <w:t xml:space="preserve"> </w:t>
      </w:r>
      <w:r w:rsidR="00054333" w:rsidRPr="00AD0C33">
        <w:rPr>
          <w:sz w:val="20"/>
          <w:szCs w:val="18"/>
        </w:rPr>
        <w:t>a</w:t>
      </w:r>
      <w:r w:rsidR="00054333" w:rsidRPr="00AD0C33">
        <w:rPr>
          <w:spacing w:val="-7"/>
          <w:sz w:val="20"/>
          <w:szCs w:val="18"/>
        </w:rPr>
        <w:t xml:space="preserve"> </w:t>
      </w:r>
      <w:r w:rsidR="00054333" w:rsidRPr="00AD0C33">
        <w:rPr>
          <w:sz w:val="20"/>
          <w:szCs w:val="18"/>
        </w:rPr>
        <w:t>Timestamp</w:t>
      </w:r>
      <w:r w:rsidR="00054333" w:rsidRPr="00AD0C33">
        <w:rPr>
          <w:spacing w:val="-7"/>
          <w:sz w:val="20"/>
          <w:szCs w:val="18"/>
        </w:rPr>
        <w:t xml:space="preserve"> </w:t>
      </w:r>
      <w:r w:rsidR="00054333" w:rsidRPr="00AD0C33">
        <w:rPr>
          <w:sz w:val="20"/>
          <w:szCs w:val="18"/>
        </w:rPr>
        <w:t>field,</w:t>
      </w:r>
      <w:r w:rsidR="00054333" w:rsidRPr="00AD0C33">
        <w:rPr>
          <w:spacing w:val="-6"/>
          <w:sz w:val="20"/>
          <w:szCs w:val="18"/>
        </w:rPr>
        <w:t xml:space="preserve"> </w:t>
      </w:r>
      <w:r w:rsidR="00054333" w:rsidRPr="00AD0C33">
        <w:rPr>
          <w:sz w:val="20"/>
          <w:szCs w:val="18"/>
        </w:rPr>
        <w:t>a</w:t>
      </w:r>
      <w:r w:rsidR="00054333" w:rsidRPr="00AD0C33">
        <w:rPr>
          <w:spacing w:val="-7"/>
          <w:sz w:val="20"/>
          <w:szCs w:val="18"/>
        </w:rPr>
        <w:t xml:space="preserve"> </w:t>
      </w:r>
      <w:r w:rsidR="00054333" w:rsidRPr="00AD0C33">
        <w:rPr>
          <w:sz w:val="20"/>
          <w:szCs w:val="18"/>
        </w:rPr>
        <w:t>Beacon</w:t>
      </w:r>
      <w:r w:rsidR="00054333" w:rsidRPr="00AD0C33">
        <w:rPr>
          <w:spacing w:val="-6"/>
          <w:sz w:val="20"/>
          <w:szCs w:val="18"/>
        </w:rPr>
        <w:t xml:space="preserve"> </w:t>
      </w:r>
      <w:r w:rsidR="00054333" w:rsidRPr="00AD0C33">
        <w:rPr>
          <w:sz w:val="20"/>
          <w:szCs w:val="18"/>
        </w:rPr>
        <w:t>Interval</w:t>
      </w:r>
      <w:r w:rsidR="00054333" w:rsidRPr="00AD0C33">
        <w:rPr>
          <w:spacing w:val="-8"/>
          <w:sz w:val="20"/>
          <w:szCs w:val="18"/>
        </w:rPr>
        <w:t xml:space="preserve"> </w:t>
      </w:r>
      <w:r w:rsidR="00054333" w:rsidRPr="00AD0C33">
        <w:rPr>
          <w:sz w:val="20"/>
          <w:szCs w:val="18"/>
        </w:rPr>
        <w:t>field,</w:t>
      </w:r>
      <w:r w:rsidR="00054333" w:rsidRPr="00AD0C33">
        <w:rPr>
          <w:spacing w:val="-8"/>
          <w:sz w:val="20"/>
          <w:szCs w:val="18"/>
        </w:rPr>
        <w:t xml:space="preserve"> </w:t>
      </w:r>
      <w:r w:rsidR="00054333" w:rsidRPr="00AD0C33">
        <w:rPr>
          <w:sz w:val="20"/>
          <w:szCs w:val="18"/>
        </w:rPr>
        <w:t>an</w:t>
      </w:r>
      <w:r w:rsidR="00054333" w:rsidRPr="00AD0C33">
        <w:rPr>
          <w:spacing w:val="-8"/>
          <w:sz w:val="20"/>
          <w:szCs w:val="18"/>
        </w:rPr>
        <w:t xml:space="preserve"> </w:t>
      </w:r>
      <w:r w:rsidR="00054333" w:rsidRPr="00AD0C33">
        <w:rPr>
          <w:sz w:val="20"/>
          <w:szCs w:val="18"/>
        </w:rPr>
        <w:t>AID</w:t>
      </w:r>
      <w:r w:rsidR="00054333" w:rsidRPr="00AD0C33">
        <w:rPr>
          <w:spacing w:val="-8"/>
          <w:sz w:val="20"/>
          <w:szCs w:val="18"/>
        </w:rPr>
        <w:t xml:space="preserve"> </w:t>
      </w:r>
      <w:r w:rsidR="00054333" w:rsidRPr="00AD0C33">
        <w:rPr>
          <w:sz w:val="20"/>
          <w:szCs w:val="18"/>
        </w:rPr>
        <w:t>field, a BSS Max Idle Period element, a Neighbor Report element, a Reduced Neighbor Report element, a Multiple BSSID element, TIM element, Multiple BSSID-Index element, Multiple BSSID Configuration element</w:t>
      </w:r>
      <w:ins w:id="115" w:author="Abhishek Patil" w:date="2023-03-11T15:22:00Z">
        <w:r w:rsidR="00525327">
          <w:rPr>
            <w:sz w:val="20"/>
            <w:szCs w:val="18"/>
          </w:rPr>
          <w:t xml:space="preserve">, </w:t>
        </w:r>
      </w:ins>
      <w:ins w:id="116" w:author="Abhishek Patil" w:date="2023-03-13T08:04:00Z">
        <w:r w:rsidR="008B3C0A">
          <w:rPr>
            <w:spacing w:val="-2"/>
            <w:sz w:val="20"/>
            <w:szCs w:val="18"/>
          </w:rPr>
          <w:t xml:space="preserve">TID-to-Link Mapping </w:t>
        </w:r>
        <w:r w:rsidR="008B3C0A" w:rsidRPr="00AD0C33">
          <w:rPr>
            <w:sz w:val="20"/>
            <w:szCs w:val="18"/>
          </w:rPr>
          <w:t>element</w:t>
        </w:r>
        <w:r w:rsidR="008B3C0A">
          <w:rPr>
            <w:sz w:val="20"/>
            <w:szCs w:val="18"/>
          </w:rPr>
          <w:t xml:space="preserve">, </w:t>
        </w:r>
      </w:ins>
      <w:ins w:id="117" w:author="Abhishek Patil" w:date="2023-03-11T15:22:00Z">
        <w:r w:rsidR="00525327">
          <w:rPr>
            <w:sz w:val="20"/>
            <w:szCs w:val="18"/>
          </w:rPr>
          <w:t>Multi</w:t>
        </w:r>
        <w:r w:rsidR="00884A13">
          <w:rPr>
            <w:sz w:val="20"/>
            <w:szCs w:val="18"/>
          </w:rPr>
          <w:t>-Link Traffic Indication element</w:t>
        </w:r>
      </w:ins>
      <w:r w:rsidR="00054333" w:rsidRPr="00AD0C33">
        <w:rPr>
          <w:spacing w:val="-1"/>
          <w:sz w:val="20"/>
          <w:szCs w:val="18"/>
        </w:rPr>
        <w:t xml:space="preserve"> </w:t>
      </w:r>
      <w:r w:rsidR="00054333" w:rsidRPr="00AD0C33">
        <w:rPr>
          <w:sz w:val="20"/>
          <w:szCs w:val="18"/>
        </w:rPr>
        <w:t>or</w:t>
      </w:r>
      <w:r w:rsidR="00054333" w:rsidRPr="00AD0C33">
        <w:rPr>
          <w:spacing w:val="-2"/>
          <w:sz w:val="20"/>
          <w:szCs w:val="18"/>
        </w:rPr>
        <w:t xml:space="preserve"> </w:t>
      </w:r>
      <w:r w:rsidR="00054333" w:rsidRPr="00AD0C33">
        <w:rPr>
          <w:sz w:val="20"/>
          <w:szCs w:val="18"/>
        </w:rPr>
        <w:t>another</w:t>
      </w:r>
      <w:r w:rsidR="00054333" w:rsidRPr="00AD0C33">
        <w:rPr>
          <w:spacing w:val="-2"/>
          <w:sz w:val="20"/>
          <w:szCs w:val="18"/>
        </w:rPr>
        <w:t xml:space="preserve"> </w:t>
      </w:r>
      <w:r w:rsidR="00054333" w:rsidRPr="00AD0C33">
        <w:rPr>
          <w:sz w:val="20"/>
          <w:szCs w:val="18"/>
        </w:rPr>
        <w:t>Multi-Link</w:t>
      </w:r>
      <w:r w:rsidR="00054333" w:rsidRPr="00AD0C33">
        <w:rPr>
          <w:spacing w:val="-1"/>
          <w:sz w:val="20"/>
          <w:szCs w:val="18"/>
        </w:rPr>
        <w:t xml:space="preserve"> </w:t>
      </w:r>
      <w:r w:rsidR="00054333" w:rsidRPr="00AD0C33">
        <w:rPr>
          <w:sz w:val="20"/>
          <w:szCs w:val="18"/>
        </w:rPr>
        <w:t>element</w:t>
      </w:r>
      <w:r w:rsidR="00054333" w:rsidRPr="00AD0C33">
        <w:rPr>
          <w:spacing w:val="-1"/>
          <w:sz w:val="20"/>
          <w:szCs w:val="18"/>
        </w:rPr>
        <w:t xml:space="preserve"> </w:t>
      </w:r>
      <w:r w:rsidR="00054333" w:rsidRPr="00AD0C33">
        <w:rPr>
          <w:sz w:val="20"/>
          <w:szCs w:val="18"/>
        </w:rPr>
        <w:t>in</w:t>
      </w:r>
      <w:r w:rsidR="00054333" w:rsidRPr="00AD0C33">
        <w:rPr>
          <w:spacing w:val="-1"/>
          <w:sz w:val="20"/>
          <w:szCs w:val="18"/>
        </w:rPr>
        <w:t xml:space="preserve"> </w:t>
      </w:r>
      <w:r w:rsidR="00054333" w:rsidRPr="00AD0C33">
        <w:rPr>
          <w:sz w:val="20"/>
          <w:szCs w:val="18"/>
        </w:rPr>
        <w:t>the</w:t>
      </w:r>
      <w:r w:rsidR="00054333" w:rsidRPr="00AD0C33">
        <w:rPr>
          <w:spacing w:val="-1"/>
          <w:sz w:val="20"/>
          <w:szCs w:val="18"/>
        </w:rPr>
        <w:t xml:space="preserve"> </w:t>
      </w:r>
      <w:del w:id="118" w:author="Abhishek Patil" w:date="2023-03-11T14:28:00Z">
        <w:r w:rsidR="00054333" w:rsidRPr="00AD0C33" w:rsidDel="00B32358">
          <w:rPr>
            <w:sz w:val="20"/>
            <w:szCs w:val="18"/>
          </w:rPr>
          <w:delText>Per-STA</w:delText>
        </w:r>
        <w:r w:rsidR="00054333" w:rsidRPr="00AD0C33" w:rsidDel="00B32358">
          <w:rPr>
            <w:spacing w:val="-2"/>
            <w:sz w:val="20"/>
            <w:szCs w:val="18"/>
          </w:rPr>
          <w:delText xml:space="preserve"> </w:delText>
        </w:r>
        <w:r w:rsidR="00054333" w:rsidRPr="00AD0C33" w:rsidDel="00B32358">
          <w:rPr>
            <w:sz w:val="20"/>
            <w:szCs w:val="18"/>
          </w:rPr>
          <w:delText>Profile</w:delText>
        </w:r>
        <w:r w:rsidR="00054333" w:rsidRPr="00AD0C33" w:rsidDel="00B32358">
          <w:rPr>
            <w:spacing w:val="-2"/>
            <w:sz w:val="20"/>
            <w:szCs w:val="18"/>
          </w:rPr>
          <w:delText xml:space="preserve"> </w:delText>
        </w:r>
        <w:r w:rsidR="00054333" w:rsidRPr="00AD0C33" w:rsidDel="00B32358">
          <w:rPr>
            <w:sz w:val="20"/>
            <w:szCs w:val="18"/>
          </w:rPr>
          <w:delText>subelement</w:delText>
        </w:r>
      </w:del>
      <w:ins w:id="119" w:author="Abhishek Patil" w:date="2023-03-11T14:28:00Z">
        <w:r w:rsidR="00B32358" w:rsidRPr="00AD0C33">
          <w:rPr>
            <w:sz w:val="20"/>
            <w:szCs w:val="18"/>
          </w:rPr>
          <w:t xml:space="preserve">STA </w:t>
        </w:r>
      </w:ins>
      <w:ins w:id="120" w:author="Abhishek Patil" w:date="2023-03-11T16:59:00Z">
        <w:r w:rsidR="0065665E">
          <w:rPr>
            <w:sz w:val="20"/>
            <w:szCs w:val="18"/>
          </w:rPr>
          <w:t>Profile</w:t>
        </w:r>
      </w:ins>
      <w:ins w:id="121" w:author="Abhishek Patil" w:date="2023-03-11T14:28:00Z">
        <w:r w:rsidR="00B32358" w:rsidRPr="00AD0C33">
          <w:rPr>
            <w:sz w:val="20"/>
            <w:szCs w:val="18"/>
          </w:rPr>
          <w:t xml:space="preserve"> field</w:t>
        </w:r>
      </w:ins>
      <w:r w:rsidR="00054333" w:rsidRPr="00AD0C33">
        <w:rPr>
          <w:spacing w:val="-1"/>
          <w:sz w:val="20"/>
          <w:szCs w:val="18"/>
        </w:rPr>
        <w:t xml:space="preserve"> </w:t>
      </w:r>
      <w:r w:rsidR="00054333" w:rsidRPr="00AD0C33">
        <w:rPr>
          <w:sz w:val="20"/>
          <w:szCs w:val="18"/>
        </w:rPr>
        <w:t>of</w:t>
      </w:r>
      <w:r w:rsidR="00054333" w:rsidRPr="00AD0C33">
        <w:rPr>
          <w:spacing w:val="-2"/>
          <w:sz w:val="20"/>
          <w:szCs w:val="18"/>
        </w:rPr>
        <w:t xml:space="preserve"> </w:t>
      </w:r>
      <w:r w:rsidR="00054333" w:rsidRPr="00AD0C33">
        <w:rPr>
          <w:sz w:val="20"/>
          <w:szCs w:val="18"/>
        </w:rPr>
        <w:t>the</w:t>
      </w:r>
      <w:r w:rsidR="00054333" w:rsidRPr="00AD0C33">
        <w:rPr>
          <w:spacing w:val="-2"/>
          <w:sz w:val="20"/>
          <w:szCs w:val="18"/>
        </w:rPr>
        <w:t xml:space="preserve"> </w:t>
      </w:r>
      <w:r w:rsidR="00054333" w:rsidRPr="00AD0C33">
        <w:rPr>
          <w:sz w:val="20"/>
          <w:szCs w:val="18"/>
        </w:rPr>
        <w:t>Basic</w:t>
      </w:r>
      <w:r w:rsidR="00054333" w:rsidRPr="00AD0C33">
        <w:rPr>
          <w:spacing w:val="-2"/>
          <w:sz w:val="20"/>
          <w:szCs w:val="18"/>
        </w:rPr>
        <w:t xml:space="preserve"> </w:t>
      </w:r>
      <w:r w:rsidR="00054333" w:rsidRPr="00AD0C33">
        <w:rPr>
          <w:sz w:val="20"/>
          <w:szCs w:val="18"/>
        </w:rPr>
        <w:t>Multi-Link</w:t>
      </w:r>
      <w:r w:rsidR="00054333" w:rsidRPr="00AD0C33">
        <w:rPr>
          <w:spacing w:val="-2"/>
          <w:sz w:val="20"/>
          <w:szCs w:val="18"/>
        </w:rPr>
        <w:t xml:space="preserve"> </w:t>
      </w:r>
      <w:r w:rsidR="00054333" w:rsidRPr="00AD0C33">
        <w:rPr>
          <w:sz w:val="20"/>
          <w:szCs w:val="18"/>
        </w:rPr>
        <w:t>element.</w:t>
      </w:r>
    </w:p>
    <w:p w14:paraId="022987ED" w14:textId="57F8D610" w:rsidR="00CC7CA6" w:rsidRDefault="005C41ED" w:rsidP="00EA1156">
      <w:pPr>
        <w:pStyle w:val="BodyText0"/>
        <w:suppressAutoHyphens/>
        <w:kinsoku w:val="0"/>
        <w:overflowPunct w:val="0"/>
        <w:spacing w:before="133" w:line="230" w:lineRule="auto"/>
        <w:ind w:right="155"/>
        <w:jc w:val="both"/>
        <w:rPr>
          <w:ins w:id="122" w:author="Abhishek Patil" w:date="2023-03-11T14:51:00Z"/>
          <w:sz w:val="18"/>
          <w:szCs w:val="18"/>
        </w:rPr>
      </w:pPr>
      <w:r w:rsidRPr="00EC1071">
        <w:rPr>
          <w:sz w:val="16"/>
          <w:szCs w:val="16"/>
          <w:highlight w:val="yellow"/>
        </w:rPr>
        <w:t>[</w:t>
      </w:r>
      <w:r>
        <w:rPr>
          <w:sz w:val="16"/>
          <w:szCs w:val="16"/>
          <w:highlight w:val="yellow"/>
        </w:rPr>
        <w:t>16765</w:t>
      </w:r>
      <w:r w:rsidRPr="00EC1071">
        <w:rPr>
          <w:sz w:val="16"/>
          <w:szCs w:val="16"/>
          <w:highlight w:val="yellow"/>
        </w:rPr>
        <w:t>]</w:t>
      </w:r>
      <w:moveToRangeStart w:id="123" w:author="Abhishek Patil" w:date="2023-03-11T14:51:00Z" w:name="move129438686"/>
      <w:moveTo w:id="124" w:author="Abhishek Patil" w:date="2023-03-11T14:51:00Z">
        <w:r w:rsidR="00EA1156" w:rsidRPr="00E22B41">
          <w:rPr>
            <w:sz w:val="18"/>
            <w:szCs w:val="18"/>
          </w:rPr>
          <w:t xml:space="preserve">NOTE 1—For an NSTR mobile AP MLD, only the AP on the primary link transmits a Beacon frame. In addition, the TSF timer of the nonprimary link is the same as that of the primary link (see 35.3.19 (NSTR mobile AP MLD operation)). </w:t>
        </w:r>
      </w:moveTo>
    </w:p>
    <w:p w14:paraId="0B0CB440" w14:textId="3302FDEF" w:rsidR="00DF1C17" w:rsidRDefault="005C41ED" w:rsidP="00EA1156">
      <w:pPr>
        <w:pStyle w:val="BodyText0"/>
        <w:suppressAutoHyphens/>
        <w:kinsoku w:val="0"/>
        <w:overflowPunct w:val="0"/>
        <w:spacing w:before="133" w:line="230" w:lineRule="auto"/>
        <w:ind w:right="155"/>
        <w:jc w:val="both"/>
        <w:rPr>
          <w:ins w:id="125" w:author="Abhishek Patil" w:date="2023-03-11T14:51:00Z"/>
          <w:sz w:val="18"/>
          <w:szCs w:val="18"/>
        </w:rPr>
      </w:pPr>
      <w:r w:rsidRPr="00EC1071">
        <w:rPr>
          <w:sz w:val="16"/>
          <w:szCs w:val="16"/>
          <w:highlight w:val="yellow"/>
        </w:rPr>
        <w:t>[</w:t>
      </w:r>
      <w:r>
        <w:rPr>
          <w:sz w:val="16"/>
          <w:szCs w:val="16"/>
          <w:highlight w:val="yellow"/>
        </w:rPr>
        <w:t>16765</w:t>
      </w:r>
      <w:r w:rsidRPr="00EC1071">
        <w:rPr>
          <w:sz w:val="16"/>
          <w:szCs w:val="16"/>
          <w:highlight w:val="yellow"/>
        </w:rPr>
        <w:t>]</w:t>
      </w:r>
      <w:ins w:id="126" w:author="Abhishek Patil" w:date="2023-03-11T14:51:00Z">
        <w:r w:rsidR="00CC7CA6">
          <w:rPr>
            <w:sz w:val="18"/>
            <w:szCs w:val="18"/>
          </w:rPr>
          <w:t xml:space="preserve">NOTE 1a – </w:t>
        </w:r>
      </w:ins>
      <w:moveTo w:id="127" w:author="Abhishek Patil" w:date="2023-03-11T14:51:00Z">
        <w:r w:rsidR="00EA1156" w:rsidRPr="00E22B41">
          <w:rPr>
            <w:sz w:val="18"/>
            <w:szCs w:val="18"/>
          </w:rPr>
          <w:t>For an AP MLD that is not an NSTR mobile AP MLD, the Timestamp field is specific to each link and the value</w:t>
        </w:r>
        <w:r w:rsidR="00EA1156" w:rsidRPr="00E22B41">
          <w:rPr>
            <w:spacing w:val="-4"/>
            <w:sz w:val="18"/>
            <w:szCs w:val="18"/>
          </w:rPr>
          <w:t xml:space="preserve"> </w:t>
        </w:r>
        <w:r w:rsidR="00EA1156" w:rsidRPr="00E22B41">
          <w:rPr>
            <w:sz w:val="18"/>
            <w:szCs w:val="18"/>
          </w:rPr>
          <w:t>for</w:t>
        </w:r>
        <w:r w:rsidR="00EA1156" w:rsidRPr="00E22B41">
          <w:rPr>
            <w:spacing w:val="-5"/>
            <w:sz w:val="18"/>
            <w:szCs w:val="18"/>
          </w:rPr>
          <w:t xml:space="preserve"> </w:t>
        </w:r>
        <w:r w:rsidR="00EA1156" w:rsidRPr="00E22B41">
          <w:rPr>
            <w:sz w:val="18"/>
            <w:szCs w:val="18"/>
          </w:rPr>
          <w:t>each</w:t>
        </w:r>
        <w:r w:rsidR="00EA1156" w:rsidRPr="00E22B41">
          <w:rPr>
            <w:spacing w:val="-5"/>
            <w:sz w:val="18"/>
            <w:szCs w:val="18"/>
          </w:rPr>
          <w:t xml:space="preserve"> </w:t>
        </w:r>
        <w:r w:rsidR="00EA1156" w:rsidRPr="00E22B41">
          <w:rPr>
            <w:sz w:val="18"/>
            <w:szCs w:val="18"/>
          </w:rPr>
          <w:t>can</w:t>
        </w:r>
        <w:r w:rsidR="00EA1156" w:rsidRPr="00E22B41">
          <w:rPr>
            <w:spacing w:val="-4"/>
            <w:sz w:val="18"/>
            <w:szCs w:val="18"/>
          </w:rPr>
          <w:t xml:space="preserve"> </w:t>
        </w:r>
        <w:r w:rsidR="00EA1156" w:rsidRPr="00E22B41">
          <w:rPr>
            <w:sz w:val="18"/>
            <w:szCs w:val="18"/>
          </w:rPr>
          <w:t>be</w:t>
        </w:r>
        <w:r w:rsidR="00EA1156" w:rsidRPr="00E22B41">
          <w:rPr>
            <w:spacing w:val="-4"/>
            <w:sz w:val="18"/>
            <w:szCs w:val="18"/>
          </w:rPr>
          <w:t xml:space="preserve"> </w:t>
        </w:r>
        <w:r w:rsidR="00EA1156" w:rsidRPr="00E22B41">
          <w:rPr>
            <w:sz w:val="18"/>
            <w:szCs w:val="18"/>
          </w:rPr>
          <w:t>obtained</w:t>
        </w:r>
        <w:r w:rsidR="00EA1156" w:rsidRPr="00E22B41">
          <w:rPr>
            <w:spacing w:val="-5"/>
            <w:sz w:val="18"/>
            <w:szCs w:val="18"/>
          </w:rPr>
          <w:t xml:space="preserve"> </w:t>
        </w:r>
      </w:moveTo>
      <w:r w:rsidR="004B6ADC" w:rsidRPr="00EC1071">
        <w:rPr>
          <w:sz w:val="16"/>
          <w:szCs w:val="16"/>
          <w:highlight w:val="yellow"/>
        </w:rPr>
        <w:t>[</w:t>
      </w:r>
      <w:r w:rsidR="004B6ADC">
        <w:rPr>
          <w:sz w:val="16"/>
          <w:szCs w:val="16"/>
          <w:highlight w:val="yellow"/>
        </w:rPr>
        <w:t>15968</w:t>
      </w:r>
      <w:r w:rsidR="004B6ADC" w:rsidRPr="00EC1071">
        <w:rPr>
          <w:sz w:val="16"/>
          <w:szCs w:val="16"/>
          <w:highlight w:val="yellow"/>
        </w:rPr>
        <w:t>]</w:t>
      </w:r>
      <w:ins w:id="128" w:author="Abhishek Patil" w:date="2023-03-11T15:26:00Z">
        <w:r w:rsidR="0082216B">
          <w:rPr>
            <w:spacing w:val="-5"/>
            <w:sz w:val="18"/>
            <w:szCs w:val="18"/>
          </w:rPr>
          <w:t xml:space="preserve">by receiving a Beacon frame, a Probe Response frame or a TIM frame </w:t>
        </w:r>
      </w:ins>
      <w:moveTo w:id="129" w:author="Abhishek Patil" w:date="2023-03-11T14:51:00Z">
        <w:r w:rsidR="00EA1156" w:rsidRPr="00E22B41">
          <w:rPr>
            <w:sz w:val="18"/>
            <w:szCs w:val="18"/>
          </w:rPr>
          <w:t>on</w:t>
        </w:r>
        <w:r w:rsidR="00EA1156" w:rsidRPr="00E22B41">
          <w:rPr>
            <w:spacing w:val="-4"/>
            <w:sz w:val="18"/>
            <w:szCs w:val="18"/>
          </w:rPr>
          <w:t xml:space="preserve"> </w:t>
        </w:r>
        <w:r w:rsidR="00EA1156" w:rsidRPr="00E22B41">
          <w:rPr>
            <w:sz w:val="18"/>
            <w:szCs w:val="18"/>
          </w:rPr>
          <w:t>the</w:t>
        </w:r>
        <w:r w:rsidR="00EA1156" w:rsidRPr="00E22B41">
          <w:rPr>
            <w:spacing w:val="-6"/>
            <w:sz w:val="18"/>
            <w:szCs w:val="18"/>
          </w:rPr>
          <w:t xml:space="preserve"> </w:t>
        </w:r>
        <w:r w:rsidR="00EA1156" w:rsidRPr="00E22B41">
          <w:rPr>
            <w:sz w:val="18"/>
            <w:szCs w:val="18"/>
          </w:rPr>
          <w:t>respective</w:t>
        </w:r>
        <w:r w:rsidR="00EA1156" w:rsidRPr="00E22B41">
          <w:rPr>
            <w:spacing w:val="-4"/>
            <w:sz w:val="18"/>
            <w:szCs w:val="18"/>
          </w:rPr>
          <w:t xml:space="preserve"> </w:t>
        </w:r>
        <w:r w:rsidR="00EA1156" w:rsidRPr="00E22B41">
          <w:rPr>
            <w:sz w:val="18"/>
            <w:szCs w:val="18"/>
          </w:rPr>
          <w:t>link</w:t>
        </w:r>
      </w:moveTo>
      <w:ins w:id="130" w:author="Abhishek Patil" w:date="2023-03-13T10:42:00Z">
        <w:r w:rsidR="007B7638">
          <w:rPr>
            <w:sz w:val="18"/>
            <w:szCs w:val="18"/>
          </w:rPr>
          <w:t xml:space="preserve"> or </w:t>
        </w:r>
      </w:ins>
      <w:ins w:id="131" w:author="Abhishek Patil" w:date="2023-03-13T10:44:00Z">
        <w:r w:rsidR="007439CC">
          <w:rPr>
            <w:sz w:val="18"/>
            <w:szCs w:val="18"/>
          </w:rPr>
          <w:t xml:space="preserve">can be determined </w:t>
        </w:r>
      </w:ins>
      <w:ins w:id="132" w:author="Abhishek Patil" w:date="2023-03-13T10:43:00Z">
        <w:r w:rsidR="00C06D75">
          <w:rPr>
            <w:sz w:val="18"/>
            <w:szCs w:val="18"/>
          </w:rPr>
          <w:t>based on the TSF Offset subfield carried in the STA Info field correspon</w:t>
        </w:r>
        <w:r w:rsidR="00F679F7">
          <w:rPr>
            <w:sz w:val="18"/>
            <w:szCs w:val="18"/>
          </w:rPr>
          <w:t>d</w:t>
        </w:r>
        <w:r w:rsidR="00C06D75">
          <w:rPr>
            <w:sz w:val="18"/>
            <w:szCs w:val="18"/>
          </w:rPr>
          <w:t>ing to the reported AP</w:t>
        </w:r>
      </w:ins>
      <w:moveTo w:id="133" w:author="Abhishek Patil" w:date="2023-03-11T14:51:00Z">
        <w:del w:id="134" w:author="Abhishek Patil" w:date="2023-03-11T15:26:00Z">
          <w:r w:rsidR="00EA1156" w:rsidRPr="00E22B41" w:rsidDel="0082216B">
            <w:rPr>
              <w:spacing w:val="-4"/>
              <w:sz w:val="18"/>
              <w:szCs w:val="18"/>
            </w:rPr>
            <w:delText xml:space="preserve"> </w:delText>
          </w:r>
          <w:r w:rsidR="00EA1156" w:rsidRPr="00E22B41" w:rsidDel="0082216B">
            <w:rPr>
              <w:sz w:val="18"/>
              <w:szCs w:val="18"/>
            </w:rPr>
            <w:delText>(i.e.,</w:delText>
          </w:r>
          <w:r w:rsidR="00EA1156" w:rsidRPr="00E22B41" w:rsidDel="0082216B">
            <w:rPr>
              <w:spacing w:val="-4"/>
              <w:sz w:val="18"/>
              <w:szCs w:val="18"/>
            </w:rPr>
            <w:delText xml:space="preserve"> </w:delText>
          </w:r>
          <w:r w:rsidR="00EA1156" w:rsidRPr="00E22B41" w:rsidDel="0082216B">
            <w:rPr>
              <w:sz w:val="18"/>
              <w:szCs w:val="18"/>
            </w:rPr>
            <w:delText>Beacon</w:delText>
          </w:r>
          <w:r w:rsidR="00EA1156" w:rsidRPr="00E22B41" w:rsidDel="0082216B">
            <w:rPr>
              <w:spacing w:val="-4"/>
              <w:sz w:val="18"/>
              <w:szCs w:val="18"/>
            </w:rPr>
            <w:delText xml:space="preserve"> </w:delText>
          </w:r>
          <w:r w:rsidR="00EA1156" w:rsidRPr="00E22B41" w:rsidDel="0082216B">
            <w:rPr>
              <w:sz w:val="18"/>
              <w:szCs w:val="18"/>
            </w:rPr>
            <w:delText>frame</w:delText>
          </w:r>
          <w:r w:rsidR="00EA1156" w:rsidRPr="00E22B41" w:rsidDel="0082216B">
            <w:rPr>
              <w:spacing w:val="-5"/>
              <w:sz w:val="18"/>
              <w:szCs w:val="18"/>
            </w:rPr>
            <w:delText xml:space="preserve"> </w:delText>
          </w:r>
          <w:r w:rsidR="00EA1156" w:rsidRPr="00E22B41" w:rsidDel="0082216B">
            <w:rPr>
              <w:sz w:val="18"/>
              <w:szCs w:val="18"/>
            </w:rPr>
            <w:delText>includes</w:delText>
          </w:r>
          <w:r w:rsidR="00EA1156" w:rsidRPr="00E22B41" w:rsidDel="0082216B">
            <w:rPr>
              <w:spacing w:val="-5"/>
              <w:sz w:val="18"/>
              <w:szCs w:val="18"/>
            </w:rPr>
            <w:delText xml:space="preserve"> </w:delText>
          </w:r>
          <w:r w:rsidR="00EA1156" w:rsidRPr="00E22B41" w:rsidDel="0082216B">
            <w:rPr>
              <w:sz w:val="18"/>
              <w:szCs w:val="18"/>
            </w:rPr>
            <w:delText>Timestamp</w:delText>
          </w:r>
          <w:r w:rsidR="00EA1156" w:rsidRPr="00E22B41" w:rsidDel="0082216B">
            <w:rPr>
              <w:spacing w:val="-4"/>
              <w:sz w:val="18"/>
              <w:szCs w:val="18"/>
            </w:rPr>
            <w:delText xml:space="preserve"> </w:delText>
          </w:r>
          <w:r w:rsidR="00EA1156" w:rsidRPr="00E22B41" w:rsidDel="0082216B">
            <w:rPr>
              <w:sz w:val="18"/>
              <w:szCs w:val="18"/>
            </w:rPr>
            <w:delText>field</w:delText>
          </w:r>
          <w:r w:rsidR="00EA1156" w:rsidRPr="00E22B41" w:rsidDel="0082216B">
            <w:rPr>
              <w:spacing w:val="-4"/>
              <w:sz w:val="18"/>
              <w:szCs w:val="18"/>
            </w:rPr>
            <w:delText xml:space="preserve"> </w:delText>
          </w:r>
          <w:r w:rsidR="00EA1156" w:rsidRPr="00E22B41" w:rsidDel="0082216B">
            <w:rPr>
              <w:sz w:val="18"/>
              <w:szCs w:val="18"/>
            </w:rPr>
            <w:delText>and</w:delText>
          </w:r>
          <w:r w:rsidR="00EA1156" w:rsidRPr="00E22B41" w:rsidDel="0082216B">
            <w:rPr>
              <w:spacing w:val="-4"/>
              <w:sz w:val="18"/>
              <w:szCs w:val="18"/>
            </w:rPr>
            <w:delText xml:space="preserve"> </w:delText>
          </w:r>
          <w:r w:rsidR="00EA1156" w:rsidRPr="00E22B41" w:rsidDel="0082216B">
            <w:rPr>
              <w:sz w:val="18"/>
              <w:szCs w:val="18"/>
            </w:rPr>
            <w:delText>TIM</w:delText>
          </w:r>
          <w:r w:rsidR="00EA1156" w:rsidRPr="00E22B41" w:rsidDel="0082216B">
            <w:rPr>
              <w:spacing w:val="-4"/>
              <w:sz w:val="18"/>
              <w:szCs w:val="18"/>
            </w:rPr>
            <w:delText xml:space="preserve"> </w:delText>
          </w:r>
          <w:r w:rsidR="00EA1156" w:rsidRPr="00E22B41" w:rsidDel="0082216B">
            <w:rPr>
              <w:sz w:val="18"/>
              <w:szCs w:val="18"/>
            </w:rPr>
            <w:delText>element</w:delText>
          </w:r>
          <w:r w:rsidR="00EA1156" w:rsidRPr="00E22B41" w:rsidDel="0082216B">
            <w:rPr>
              <w:spacing w:val="-4"/>
              <w:sz w:val="18"/>
              <w:szCs w:val="18"/>
            </w:rPr>
            <w:delText xml:space="preserve"> </w:delText>
          </w:r>
          <w:r w:rsidR="00EA1156" w:rsidRPr="00E22B41" w:rsidDel="0082216B">
            <w:rPr>
              <w:sz w:val="18"/>
              <w:szCs w:val="18"/>
            </w:rPr>
            <w:delText>and Probe Response frame includes Timestamp field)</w:delText>
          </w:r>
        </w:del>
        <w:r w:rsidR="00EA1156" w:rsidRPr="00E22B41">
          <w:rPr>
            <w:sz w:val="18"/>
            <w:szCs w:val="18"/>
          </w:rPr>
          <w:t xml:space="preserve">. </w:t>
        </w:r>
      </w:moveTo>
    </w:p>
    <w:p w14:paraId="37F9C43F" w14:textId="3C8488E7" w:rsidR="00EA1156" w:rsidRPr="00E22B41" w:rsidRDefault="005C41ED" w:rsidP="00EA1156">
      <w:pPr>
        <w:pStyle w:val="BodyText0"/>
        <w:suppressAutoHyphens/>
        <w:kinsoku w:val="0"/>
        <w:overflowPunct w:val="0"/>
        <w:spacing w:before="133" w:line="230" w:lineRule="auto"/>
        <w:ind w:right="155"/>
        <w:jc w:val="both"/>
        <w:rPr>
          <w:moveTo w:id="135" w:author="Abhishek Patil" w:date="2023-03-11T14:51:00Z"/>
          <w:sz w:val="18"/>
          <w:szCs w:val="18"/>
        </w:rPr>
      </w:pPr>
      <w:r w:rsidRPr="00EC1071">
        <w:rPr>
          <w:sz w:val="16"/>
          <w:szCs w:val="16"/>
          <w:highlight w:val="yellow"/>
        </w:rPr>
        <w:t>[</w:t>
      </w:r>
      <w:r>
        <w:rPr>
          <w:sz w:val="16"/>
          <w:szCs w:val="16"/>
          <w:highlight w:val="yellow"/>
        </w:rPr>
        <w:t>16765</w:t>
      </w:r>
      <w:r w:rsidRPr="00EC1071">
        <w:rPr>
          <w:sz w:val="16"/>
          <w:szCs w:val="16"/>
          <w:highlight w:val="yellow"/>
        </w:rPr>
        <w:t>]</w:t>
      </w:r>
      <w:ins w:id="136" w:author="Abhishek Patil" w:date="2023-03-11T14:51:00Z">
        <w:r w:rsidR="00DF1C17">
          <w:rPr>
            <w:sz w:val="18"/>
            <w:szCs w:val="18"/>
          </w:rPr>
          <w:t>NOT</w:t>
        </w:r>
      </w:ins>
      <w:ins w:id="137" w:author="Abhishek Patil" w:date="2023-03-11T14:52:00Z">
        <w:r w:rsidR="00DF1C17">
          <w:rPr>
            <w:sz w:val="18"/>
            <w:szCs w:val="18"/>
          </w:rPr>
          <w:t xml:space="preserve">E 1b – </w:t>
        </w:r>
      </w:ins>
      <w:moveTo w:id="138" w:author="Abhishek Patil" w:date="2023-03-11T14:51:00Z">
        <w:r w:rsidR="00EA1156" w:rsidRPr="00E22B41">
          <w:rPr>
            <w:sz w:val="18"/>
            <w:szCs w:val="18"/>
          </w:rPr>
          <w:t xml:space="preserve">The content of the TIM element for a non-AP MLD are consistent across all links. </w:t>
        </w:r>
      </w:moveTo>
      <w:ins w:id="139" w:author="Abhishek Patil" w:date="2023-03-11T14:52:00Z">
        <w:r w:rsidR="00D42CB3">
          <w:rPr>
            <w:sz w:val="18"/>
            <w:szCs w:val="18"/>
          </w:rPr>
          <w:t xml:space="preserve">The </w:t>
        </w:r>
      </w:ins>
      <w:moveTo w:id="140" w:author="Abhishek Patil" w:date="2023-03-11T14:51:00Z">
        <w:r w:rsidR="00EA1156" w:rsidRPr="00E22B41">
          <w:rPr>
            <w:sz w:val="18"/>
            <w:szCs w:val="18"/>
          </w:rPr>
          <w:t xml:space="preserve">Beacon Interval field is an explicit subfield in STA Info field for the reported AP. </w:t>
        </w:r>
      </w:moveTo>
      <w:ins w:id="141" w:author="Abhishek Patil" w:date="2023-03-11T14:54:00Z">
        <w:r w:rsidR="009F0CA9">
          <w:rPr>
            <w:sz w:val="18"/>
            <w:szCs w:val="18"/>
          </w:rPr>
          <w:t xml:space="preserve">The </w:t>
        </w:r>
      </w:ins>
      <w:moveTo w:id="142" w:author="Abhishek Patil" w:date="2023-03-11T14:51:00Z">
        <w:r w:rsidR="00EA1156" w:rsidRPr="00E22B41">
          <w:rPr>
            <w:sz w:val="18"/>
            <w:szCs w:val="18"/>
          </w:rPr>
          <w:t xml:space="preserve">AID field and </w:t>
        </w:r>
      </w:moveTo>
      <w:ins w:id="143" w:author="Abhishek Patil" w:date="2023-03-11T14:54:00Z">
        <w:r w:rsidR="009F0CA9">
          <w:rPr>
            <w:sz w:val="18"/>
            <w:szCs w:val="18"/>
          </w:rPr>
          <w:t xml:space="preserve">the </w:t>
        </w:r>
      </w:ins>
      <w:moveTo w:id="144" w:author="Abhishek Patil" w:date="2023-03-11T14:51:00Z">
        <w:r w:rsidR="00EA1156" w:rsidRPr="00E22B41">
          <w:rPr>
            <w:sz w:val="18"/>
            <w:szCs w:val="18"/>
          </w:rPr>
          <w:t>BSS Max Idle Period element apply at the MLD level and</w:t>
        </w:r>
      </w:moveTo>
      <w:r w:rsidR="00AF01BB" w:rsidRPr="00EC1071">
        <w:rPr>
          <w:sz w:val="16"/>
          <w:szCs w:val="16"/>
          <w:highlight w:val="yellow"/>
        </w:rPr>
        <w:t>[</w:t>
      </w:r>
      <w:r w:rsidR="00AF01BB">
        <w:rPr>
          <w:sz w:val="16"/>
          <w:szCs w:val="16"/>
          <w:highlight w:val="yellow"/>
        </w:rPr>
        <w:t>16180</w:t>
      </w:r>
      <w:r w:rsidR="00AF01BB" w:rsidRPr="00EC1071">
        <w:rPr>
          <w:sz w:val="16"/>
          <w:szCs w:val="16"/>
          <w:highlight w:val="yellow"/>
        </w:rPr>
        <w:t>]</w:t>
      </w:r>
      <w:moveTo w:id="145" w:author="Abhishek Patil" w:date="2023-03-11T14:51:00Z">
        <w:del w:id="146" w:author="Abhishek Patil" w:date="2023-03-11T14:57:00Z">
          <w:r w:rsidR="00EA1156" w:rsidRPr="00E22B41" w:rsidDel="000E3122">
            <w:rPr>
              <w:sz w:val="18"/>
              <w:szCs w:val="18"/>
            </w:rPr>
            <w:delText xml:space="preserve"> have the same value for all links</w:delText>
          </w:r>
        </w:del>
      </w:moveTo>
      <w:ins w:id="147" w:author="Abhishek Patil" w:date="2023-03-11T14:57:00Z">
        <w:r w:rsidR="000E3122" w:rsidRPr="000E3122">
          <w:rPr>
            <w:sz w:val="18"/>
            <w:szCs w:val="18"/>
          </w:rPr>
          <w:t xml:space="preserve"> </w:t>
        </w:r>
        <w:r w:rsidR="000E3122">
          <w:rPr>
            <w:sz w:val="18"/>
            <w:szCs w:val="18"/>
          </w:rPr>
          <w:t>are carried outside the Basic Multi-Link element</w:t>
        </w:r>
      </w:ins>
      <w:moveTo w:id="148" w:author="Abhishek Patil" w:date="2023-03-11T14:51:00Z">
        <w:r w:rsidR="00EA1156" w:rsidRPr="00E22B41">
          <w:rPr>
            <w:sz w:val="18"/>
            <w:szCs w:val="18"/>
          </w:rPr>
          <w:t>.</w:t>
        </w:r>
      </w:moveTo>
    </w:p>
    <w:moveToRangeEnd w:id="123"/>
    <w:p w14:paraId="597253D8" w14:textId="5F525084" w:rsidR="00DF6BD8" w:rsidRPr="00AD0C33" w:rsidRDefault="00DF6BD8" w:rsidP="00CB1AA0">
      <w:pPr>
        <w:pStyle w:val="BodyText0"/>
        <w:suppressAutoHyphens/>
        <w:kinsoku w:val="0"/>
        <w:overflowPunct w:val="0"/>
        <w:spacing w:before="103" w:after="0"/>
        <w:jc w:val="both"/>
        <w:rPr>
          <w:spacing w:val="-2"/>
          <w:sz w:val="20"/>
          <w:szCs w:val="18"/>
        </w:rPr>
      </w:pPr>
      <w:r w:rsidRPr="00AD0C33">
        <w:rPr>
          <w:sz w:val="20"/>
          <w:szCs w:val="18"/>
        </w:rPr>
        <w:lastRenderedPageBreak/>
        <w:t>An</w:t>
      </w:r>
      <w:r w:rsidRPr="00AD0C33">
        <w:rPr>
          <w:spacing w:val="-2"/>
          <w:sz w:val="20"/>
          <w:szCs w:val="18"/>
        </w:rPr>
        <w:t xml:space="preserve"> </w:t>
      </w:r>
      <w:r w:rsidRPr="00AD0C33">
        <w:rPr>
          <w:sz w:val="20"/>
          <w:szCs w:val="18"/>
        </w:rPr>
        <w:t>AP</w:t>
      </w:r>
      <w:r w:rsidRPr="00AD0C33">
        <w:rPr>
          <w:spacing w:val="-3"/>
          <w:sz w:val="20"/>
          <w:szCs w:val="18"/>
        </w:rPr>
        <w:t xml:space="preserve"> </w:t>
      </w:r>
      <w:r w:rsidRPr="00AD0C33">
        <w:rPr>
          <w:sz w:val="20"/>
          <w:szCs w:val="18"/>
        </w:rPr>
        <w:t>affiliated</w:t>
      </w:r>
      <w:r w:rsidRPr="00AD0C33">
        <w:rPr>
          <w:spacing w:val="-1"/>
          <w:sz w:val="20"/>
          <w:szCs w:val="18"/>
        </w:rPr>
        <w:t xml:space="preserve"> </w:t>
      </w:r>
      <w:r w:rsidRPr="00AD0C33">
        <w:rPr>
          <w:sz w:val="20"/>
          <w:szCs w:val="18"/>
        </w:rPr>
        <w:t>with</w:t>
      </w:r>
      <w:r w:rsidRPr="00AD0C33">
        <w:rPr>
          <w:spacing w:val="-2"/>
          <w:sz w:val="20"/>
          <w:szCs w:val="18"/>
        </w:rPr>
        <w:t xml:space="preserve"> </w:t>
      </w:r>
      <w:r w:rsidRPr="00AD0C33">
        <w:rPr>
          <w:sz w:val="20"/>
          <w:szCs w:val="18"/>
        </w:rPr>
        <w:t>an</w:t>
      </w:r>
      <w:r w:rsidRPr="00AD0C33">
        <w:rPr>
          <w:spacing w:val="-1"/>
          <w:sz w:val="20"/>
          <w:szCs w:val="18"/>
        </w:rPr>
        <w:t xml:space="preserve"> </w:t>
      </w:r>
      <w:r w:rsidRPr="00AD0C33">
        <w:rPr>
          <w:sz w:val="20"/>
          <w:szCs w:val="18"/>
        </w:rPr>
        <w:t>AP</w:t>
      </w:r>
      <w:r w:rsidRPr="00AD0C33">
        <w:rPr>
          <w:spacing w:val="-2"/>
          <w:sz w:val="20"/>
          <w:szCs w:val="18"/>
        </w:rPr>
        <w:t xml:space="preserve"> </w:t>
      </w:r>
      <w:r w:rsidRPr="00AD0C33">
        <w:rPr>
          <w:sz w:val="20"/>
          <w:szCs w:val="18"/>
        </w:rPr>
        <w:t>MLD</w:t>
      </w:r>
      <w:r w:rsidRPr="00AD0C33">
        <w:rPr>
          <w:spacing w:val="-2"/>
          <w:sz w:val="20"/>
          <w:szCs w:val="18"/>
        </w:rPr>
        <w:t xml:space="preserve"> </w:t>
      </w:r>
      <w:r w:rsidRPr="00AD0C33">
        <w:rPr>
          <w:sz w:val="20"/>
          <w:szCs w:val="18"/>
        </w:rPr>
        <w:t>shall</w:t>
      </w:r>
      <w:r w:rsidRPr="00AD0C33">
        <w:rPr>
          <w:spacing w:val="-3"/>
          <w:sz w:val="20"/>
          <w:szCs w:val="18"/>
        </w:rPr>
        <w:t xml:space="preserve"> </w:t>
      </w:r>
      <w:r w:rsidRPr="00AD0C33">
        <w:rPr>
          <w:sz w:val="20"/>
          <w:szCs w:val="18"/>
        </w:rPr>
        <w:t>not</w:t>
      </w:r>
      <w:r w:rsidRPr="00AD0C33">
        <w:rPr>
          <w:spacing w:val="-3"/>
          <w:sz w:val="20"/>
          <w:szCs w:val="18"/>
        </w:rPr>
        <w:t xml:space="preserve"> </w:t>
      </w:r>
      <w:r w:rsidRPr="00AD0C33">
        <w:rPr>
          <w:sz w:val="20"/>
          <w:szCs w:val="18"/>
        </w:rPr>
        <w:t>include</w:t>
      </w:r>
      <w:r w:rsidRPr="00AD0C33">
        <w:rPr>
          <w:spacing w:val="-2"/>
          <w:sz w:val="20"/>
          <w:szCs w:val="18"/>
        </w:rPr>
        <w:t xml:space="preserve"> </w:t>
      </w:r>
      <w:r w:rsidR="00A428BE" w:rsidRPr="00EC1071">
        <w:rPr>
          <w:sz w:val="16"/>
          <w:szCs w:val="16"/>
          <w:highlight w:val="yellow"/>
        </w:rPr>
        <w:t>[</w:t>
      </w:r>
      <w:r w:rsidR="00A428BE">
        <w:rPr>
          <w:sz w:val="16"/>
          <w:szCs w:val="16"/>
          <w:highlight w:val="yellow"/>
        </w:rPr>
        <w:t>16764</w:t>
      </w:r>
      <w:r w:rsidR="00A428BE" w:rsidRPr="00EC1071">
        <w:rPr>
          <w:sz w:val="16"/>
          <w:szCs w:val="16"/>
          <w:highlight w:val="yellow"/>
        </w:rPr>
        <w:t>]</w:t>
      </w:r>
      <w:ins w:id="149" w:author="Abhishek Patil" w:date="2023-03-11T15:10:00Z">
        <w:r w:rsidR="00CC4AA8">
          <w:rPr>
            <w:spacing w:val="-2"/>
            <w:sz w:val="20"/>
            <w:szCs w:val="18"/>
          </w:rPr>
          <w:t xml:space="preserve">an </w:t>
        </w:r>
      </w:ins>
      <w:r w:rsidRPr="00AD0C33">
        <w:rPr>
          <w:sz w:val="20"/>
          <w:szCs w:val="18"/>
        </w:rPr>
        <w:t>SSID</w:t>
      </w:r>
      <w:r w:rsidRPr="00AD0C33">
        <w:rPr>
          <w:spacing w:val="-3"/>
          <w:sz w:val="20"/>
          <w:szCs w:val="18"/>
        </w:rPr>
        <w:t xml:space="preserve"> </w:t>
      </w:r>
      <w:r w:rsidRPr="00AD0C33">
        <w:rPr>
          <w:sz w:val="20"/>
          <w:szCs w:val="18"/>
        </w:rPr>
        <w:t>element</w:t>
      </w:r>
      <w:r w:rsidRPr="00AD0C33">
        <w:rPr>
          <w:spacing w:val="-2"/>
          <w:sz w:val="20"/>
          <w:szCs w:val="18"/>
        </w:rPr>
        <w:t xml:space="preserve"> </w:t>
      </w:r>
      <w:r w:rsidRPr="00AD0C33">
        <w:rPr>
          <w:sz w:val="20"/>
          <w:szCs w:val="18"/>
        </w:rPr>
        <w:t>in</w:t>
      </w:r>
      <w:r w:rsidRPr="00AD0C33">
        <w:rPr>
          <w:spacing w:val="-2"/>
          <w:sz w:val="20"/>
          <w:szCs w:val="18"/>
        </w:rPr>
        <w:t xml:space="preserve"> </w:t>
      </w:r>
      <w:r w:rsidRPr="00AD0C33">
        <w:rPr>
          <w:sz w:val="20"/>
          <w:szCs w:val="18"/>
        </w:rPr>
        <w:t>the</w:t>
      </w:r>
      <w:r w:rsidRPr="00AD0C33">
        <w:rPr>
          <w:spacing w:val="-3"/>
          <w:sz w:val="20"/>
          <w:szCs w:val="18"/>
        </w:rPr>
        <w:t xml:space="preserve"> </w:t>
      </w:r>
      <w:r w:rsidR="00614273" w:rsidRPr="00EC1071">
        <w:rPr>
          <w:sz w:val="16"/>
          <w:szCs w:val="16"/>
          <w:highlight w:val="yellow"/>
        </w:rPr>
        <w:t>[</w:t>
      </w:r>
      <w:r w:rsidR="00C1334C">
        <w:rPr>
          <w:sz w:val="16"/>
          <w:szCs w:val="16"/>
          <w:highlight w:val="yellow"/>
        </w:rPr>
        <w:t>18248</w:t>
      </w:r>
      <w:r w:rsidR="00614273" w:rsidRPr="00EC1071">
        <w:rPr>
          <w:sz w:val="16"/>
          <w:szCs w:val="16"/>
          <w:highlight w:val="yellow"/>
        </w:rPr>
        <w:t>]</w:t>
      </w:r>
      <w:ins w:id="150" w:author="Abhishek Patil" w:date="2023-03-11T14:30:00Z">
        <w:r w:rsidR="00D32BBD" w:rsidRPr="00AD0C33">
          <w:rPr>
            <w:sz w:val="20"/>
            <w:szCs w:val="18"/>
          </w:rPr>
          <w:t xml:space="preserve">STA </w:t>
        </w:r>
      </w:ins>
      <w:ins w:id="151" w:author="Abhishek Patil" w:date="2023-03-11T16:59:00Z">
        <w:r w:rsidR="00F95EC6">
          <w:rPr>
            <w:sz w:val="20"/>
            <w:szCs w:val="18"/>
          </w:rPr>
          <w:t>Profi</w:t>
        </w:r>
      </w:ins>
      <w:ins w:id="152" w:author="Abhishek Patil" w:date="2023-03-11T17:00:00Z">
        <w:r w:rsidR="00F95EC6">
          <w:rPr>
            <w:sz w:val="20"/>
            <w:szCs w:val="18"/>
          </w:rPr>
          <w:t>le</w:t>
        </w:r>
      </w:ins>
      <w:ins w:id="153" w:author="Abhishek Patil" w:date="2023-03-11T14:30:00Z">
        <w:r w:rsidR="00D32BBD" w:rsidRPr="00AD0C33">
          <w:rPr>
            <w:sz w:val="20"/>
            <w:szCs w:val="18"/>
          </w:rPr>
          <w:t xml:space="preserve"> field</w:t>
        </w:r>
      </w:ins>
      <w:del w:id="154" w:author="Abhishek Patil" w:date="2023-03-11T14:30:00Z">
        <w:r w:rsidRPr="00AD0C33" w:rsidDel="00D32BBD">
          <w:rPr>
            <w:sz w:val="20"/>
            <w:szCs w:val="18"/>
          </w:rPr>
          <w:delText>Per-STA</w:delText>
        </w:r>
        <w:r w:rsidRPr="00AD0C33" w:rsidDel="00D32BBD">
          <w:rPr>
            <w:spacing w:val="-2"/>
            <w:sz w:val="20"/>
            <w:szCs w:val="18"/>
          </w:rPr>
          <w:delText xml:space="preserve"> </w:delText>
        </w:r>
        <w:r w:rsidRPr="00AD0C33" w:rsidDel="00D32BBD">
          <w:rPr>
            <w:sz w:val="20"/>
            <w:szCs w:val="18"/>
          </w:rPr>
          <w:delText>Profile</w:delText>
        </w:r>
        <w:r w:rsidRPr="00AD0C33" w:rsidDel="00D32BBD">
          <w:rPr>
            <w:spacing w:val="-3"/>
            <w:sz w:val="20"/>
            <w:szCs w:val="18"/>
          </w:rPr>
          <w:delText xml:space="preserve"> </w:delText>
        </w:r>
        <w:r w:rsidRPr="00AD0C33" w:rsidDel="00D32BBD">
          <w:rPr>
            <w:sz w:val="20"/>
            <w:szCs w:val="18"/>
          </w:rPr>
          <w:delText>subelement</w:delText>
        </w:r>
      </w:del>
      <w:r w:rsidRPr="00AD0C33">
        <w:rPr>
          <w:spacing w:val="-3"/>
          <w:sz w:val="20"/>
          <w:szCs w:val="18"/>
        </w:rPr>
        <w:t xml:space="preserve"> </w:t>
      </w:r>
      <w:r w:rsidRPr="00AD0C33">
        <w:rPr>
          <w:sz w:val="20"/>
          <w:szCs w:val="18"/>
        </w:rPr>
        <w:t>of</w:t>
      </w:r>
      <w:r w:rsidRPr="00AD0C33">
        <w:rPr>
          <w:spacing w:val="-2"/>
          <w:sz w:val="20"/>
          <w:szCs w:val="18"/>
        </w:rPr>
        <w:t xml:space="preserve"> </w:t>
      </w:r>
      <w:r w:rsidRPr="00AD0C33">
        <w:rPr>
          <w:sz w:val="20"/>
          <w:szCs w:val="18"/>
        </w:rPr>
        <w:t xml:space="preserve">the Basic Multi-Link element for a reported AP unless both of the following conditions are satisfied for the </w:t>
      </w:r>
      <w:r w:rsidRPr="00AD0C33">
        <w:rPr>
          <w:spacing w:val="-2"/>
          <w:sz w:val="20"/>
          <w:szCs w:val="18"/>
        </w:rPr>
        <w:t>element:</w:t>
      </w:r>
    </w:p>
    <w:p w14:paraId="12075BB7" w14:textId="2D91C64A" w:rsidR="00DF6BD8" w:rsidRPr="00C1334C" w:rsidRDefault="00DF6BD8" w:rsidP="00CB1AA0">
      <w:pPr>
        <w:pStyle w:val="ListParagraph"/>
        <w:widowControl w:val="0"/>
        <w:numPr>
          <w:ilvl w:val="0"/>
          <w:numId w:val="41"/>
        </w:numPr>
        <w:tabs>
          <w:tab w:val="left" w:pos="760"/>
        </w:tabs>
        <w:suppressAutoHyphens/>
        <w:kinsoku w:val="0"/>
        <w:overflowPunct w:val="0"/>
        <w:autoSpaceDE w:val="0"/>
        <w:autoSpaceDN w:val="0"/>
        <w:adjustRightInd w:val="0"/>
        <w:spacing w:after="0" w:line="240" w:lineRule="auto"/>
        <w:ind w:left="288" w:hanging="288"/>
        <w:contextualSpacing w:val="0"/>
        <w:jc w:val="both"/>
        <w:rPr>
          <w:rFonts w:ascii="Times New Roman" w:hAnsi="Times New Roman" w:cs="Times New Roman"/>
          <w:spacing w:val="-5"/>
          <w:sz w:val="20"/>
          <w:szCs w:val="20"/>
        </w:rPr>
      </w:pPr>
      <w:r w:rsidRPr="00E22B41">
        <w:rPr>
          <w:rFonts w:ascii="Times New Roman" w:hAnsi="Times New Roman" w:cs="Times New Roman"/>
          <w:sz w:val="20"/>
          <w:szCs w:val="20"/>
        </w:rPr>
        <w:t>The</w:t>
      </w:r>
      <w:r w:rsidRPr="00E22B41">
        <w:rPr>
          <w:rFonts w:ascii="Times New Roman" w:hAnsi="Times New Roman" w:cs="Times New Roman"/>
          <w:spacing w:val="-6"/>
          <w:sz w:val="20"/>
          <w:szCs w:val="20"/>
        </w:rPr>
        <w:t xml:space="preserve"> </w:t>
      </w:r>
      <w:ins w:id="155" w:author="Abhishek Patil" w:date="2023-03-11T14:49:00Z">
        <w:r w:rsidR="00AD0C33">
          <w:rPr>
            <w:rFonts w:ascii="Times New Roman" w:hAnsi="Times New Roman" w:cs="Times New Roman"/>
            <w:spacing w:val="-6"/>
            <w:sz w:val="20"/>
            <w:szCs w:val="20"/>
          </w:rPr>
          <w:t xml:space="preserve">Basic Multi-Link </w:t>
        </w:r>
      </w:ins>
      <w:r w:rsidRPr="00E22B41">
        <w:rPr>
          <w:rFonts w:ascii="Times New Roman" w:hAnsi="Times New Roman" w:cs="Times New Roman"/>
          <w:sz w:val="20"/>
          <w:szCs w:val="20"/>
        </w:rPr>
        <w:t>element</w:t>
      </w:r>
      <w:r w:rsidRPr="00E22B41">
        <w:rPr>
          <w:rFonts w:ascii="Times New Roman" w:hAnsi="Times New Roman" w:cs="Times New Roman"/>
          <w:spacing w:val="-5"/>
          <w:sz w:val="20"/>
          <w:szCs w:val="20"/>
        </w:rPr>
        <w:t xml:space="preserve"> </w:t>
      </w:r>
      <w:r w:rsidRPr="00E22B41">
        <w:rPr>
          <w:rFonts w:ascii="Times New Roman" w:hAnsi="Times New Roman" w:cs="Times New Roman"/>
          <w:sz w:val="20"/>
          <w:szCs w:val="20"/>
        </w:rPr>
        <w:t>carries</w:t>
      </w:r>
      <w:r w:rsidRPr="00E22B41">
        <w:rPr>
          <w:rFonts w:ascii="Times New Roman" w:hAnsi="Times New Roman" w:cs="Times New Roman"/>
          <w:spacing w:val="-7"/>
          <w:sz w:val="20"/>
          <w:szCs w:val="20"/>
        </w:rPr>
        <w:t xml:space="preserve"> </w:t>
      </w:r>
      <w:r w:rsidRPr="00E22B41">
        <w:rPr>
          <w:rFonts w:ascii="Times New Roman" w:hAnsi="Times New Roman" w:cs="Times New Roman"/>
          <w:sz w:val="20"/>
          <w:szCs w:val="20"/>
        </w:rPr>
        <w:t>complete</w:t>
      </w:r>
      <w:r w:rsidRPr="00E22B41">
        <w:rPr>
          <w:rFonts w:ascii="Times New Roman" w:hAnsi="Times New Roman" w:cs="Times New Roman"/>
          <w:spacing w:val="-6"/>
          <w:sz w:val="20"/>
          <w:szCs w:val="20"/>
        </w:rPr>
        <w:t xml:space="preserve"> </w:t>
      </w:r>
      <w:r w:rsidRPr="00E22B41">
        <w:rPr>
          <w:rFonts w:ascii="Times New Roman" w:hAnsi="Times New Roman" w:cs="Times New Roman"/>
          <w:sz w:val="20"/>
          <w:szCs w:val="20"/>
        </w:rPr>
        <w:t>profile</w:t>
      </w:r>
      <w:r w:rsidRPr="00E22B41">
        <w:rPr>
          <w:rFonts w:ascii="Times New Roman" w:hAnsi="Times New Roman" w:cs="Times New Roman"/>
          <w:spacing w:val="-5"/>
          <w:sz w:val="20"/>
          <w:szCs w:val="20"/>
        </w:rPr>
        <w:t xml:space="preserve"> </w:t>
      </w:r>
      <w:r w:rsidRPr="00E22B41">
        <w:rPr>
          <w:rFonts w:ascii="Times New Roman" w:hAnsi="Times New Roman" w:cs="Times New Roman"/>
          <w:sz w:val="20"/>
          <w:szCs w:val="20"/>
        </w:rPr>
        <w:t>of</w:t>
      </w:r>
      <w:r w:rsidRPr="00E22B41">
        <w:rPr>
          <w:rFonts w:ascii="Times New Roman" w:hAnsi="Times New Roman" w:cs="Times New Roman"/>
          <w:spacing w:val="-6"/>
          <w:sz w:val="20"/>
          <w:szCs w:val="20"/>
        </w:rPr>
        <w:t xml:space="preserve"> </w:t>
      </w:r>
      <w:r w:rsidRPr="00E22B41">
        <w:rPr>
          <w:rFonts w:ascii="Times New Roman" w:hAnsi="Times New Roman" w:cs="Times New Roman"/>
          <w:sz w:val="20"/>
          <w:szCs w:val="20"/>
        </w:rPr>
        <w:t>the</w:t>
      </w:r>
      <w:r w:rsidRPr="00E22B41">
        <w:rPr>
          <w:rFonts w:ascii="Times New Roman" w:hAnsi="Times New Roman" w:cs="Times New Roman"/>
          <w:spacing w:val="-4"/>
          <w:sz w:val="20"/>
          <w:szCs w:val="20"/>
        </w:rPr>
        <w:t xml:space="preserve"> </w:t>
      </w:r>
      <w:r w:rsidRPr="00C1334C">
        <w:rPr>
          <w:rFonts w:ascii="Times New Roman" w:hAnsi="Times New Roman" w:cs="Times New Roman"/>
          <w:sz w:val="20"/>
          <w:szCs w:val="20"/>
        </w:rPr>
        <w:t>reported</w:t>
      </w:r>
      <w:r w:rsidRPr="00C1334C">
        <w:rPr>
          <w:rFonts w:ascii="Times New Roman" w:hAnsi="Times New Roman" w:cs="Times New Roman"/>
          <w:spacing w:val="-6"/>
          <w:sz w:val="20"/>
          <w:szCs w:val="20"/>
        </w:rPr>
        <w:t xml:space="preserve"> </w:t>
      </w:r>
      <w:r w:rsidRPr="00C1334C">
        <w:rPr>
          <w:rFonts w:ascii="Times New Roman" w:hAnsi="Times New Roman" w:cs="Times New Roman"/>
          <w:spacing w:val="-5"/>
          <w:sz w:val="20"/>
          <w:szCs w:val="20"/>
        </w:rPr>
        <w:t>AP</w:t>
      </w:r>
      <w:ins w:id="156" w:author="Abhishek Patil" w:date="2023-03-11T14:31:00Z">
        <w:r w:rsidR="004957FE" w:rsidRPr="00C1334C">
          <w:rPr>
            <w:rFonts w:ascii="Times New Roman" w:hAnsi="Times New Roman" w:cs="Times New Roman"/>
            <w:spacing w:val="-5"/>
            <w:sz w:val="20"/>
            <w:szCs w:val="20"/>
          </w:rPr>
          <w:t>.</w:t>
        </w:r>
      </w:ins>
      <w:r w:rsidR="00614273" w:rsidRPr="00C1334C">
        <w:rPr>
          <w:rFonts w:ascii="Times New Roman" w:hAnsi="Times New Roman" w:cs="Times New Roman"/>
          <w:sz w:val="16"/>
          <w:szCs w:val="16"/>
          <w:highlight w:val="yellow"/>
        </w:rPr>
        <w:t>[</w:t>
      </w:r>
      <w:r w:rsidR="00C1334C" w:rsidRPr="00C1334C">
        <w:rPr>
          <w:rFonts w:ascii="Times New Roman" w:hAnsi="Times New Roman" w:cs="Times New Roman"/>
          <w:sz w:val="16"/>
          <w:szCs w:val="16"/>
          <w:highlight w:val="yellow"/>
        </w:rPr>
        <w:t>18248</w:t>
      </w:r>
      <w:r w:rsidR="00614273" w:rsidRPr="00C1334C">
        <w:rPr>
          <w:rFonts w:ascii="Times New Roman" w:hAnsi="Times New Roman" w:cs="Times New Roman"/>
          <w:sz w:val="16"/>
          <w:szCs w:val="16"/>
          <w:highlight w:val="yellow"/>
        </w:rPr>
        <w:t>]</w:t>
      </w:r>
    </w:p>
    <w:p w14:paraId="3F563194" w14:textId="2A30CF69" w:rsidR="00DF6BD8" w:rsidRPr="00C1334C" w:rsidRDefault="00DF6BD8" w:rsidP="00CB1AA0">
      <w:pPr>
        <w:pStyle w:val="ListParagraph"/>
        <w:widowControl w:val="0"/>
        <w:numPr>
          <w:ilvl w:val="0"/>
          <w:numId w:val="41"/>
        </w:numPr>
        <w:tabs>
          <w:tab w:val="left" w:pos="760"/>
        </w:tabs>
        <w:suppressAutoHyphens/>
        <w:kinsoku w:val="0"/>
        <w:overflowPunct w:val="0"/>
        <w:autoSpaceDE w:val="0"/>
        <w:autoSpaceDN w:val="0"/>
        <w:adjustRightInd w:val="0"/>
        <w:spacing w:after="0" w:line="240" w:lineRule="auto"/>
        <w:ind w:left="288" w:hanging="288"/>
        <w:contextualSpacing w:val="0"/>
        <w:jc w:val="both"/>
        <w:rPr>
          <w:rFonts w:ascii="Times New Roman" w:hAnsi="Times New Roman" w:cs="Times New Roman"/>
          <w:sz w:val="20"/>
          <w:szCs w:val="20"/>
        </w:rPr>
      </w:pPr>
      <w:r w:rsidRPr="00C1334C">
        <w:rPr>
          <w:rFonts w:ascii="Times New Roman" w:hAnsi="Times New Roman" w:cs="Times New Roman"/>
          <w:sz w:val="20"/>
          <w:szCs w:val="20"/>
        </w:rPr>
        <w:t xml:space="preserve">The </w:t>
      </w:r>
      <w:ins w:id="157" w:author="Abhishek Patil" w:date="2023-03-11T14:50:00Z">
        <w:r w:rsidR="007C6533" w:rsidRPr="00C1334C">
          <w:rPr>
            <w:rFonts w:ascii="Times New Roman" w:hAnsi="Times New Roman" w:cs="Times New Roman"/>
            <w:sz w:val="20"/>
            <w:szCs w:val="20"/>
          </w:rPr>
          <w:t xml:space="preserve">Basic Multi-Link </w:t>
        </w:r>
      </w:ins>
      <w:r w:rsidRPr="00C1334C">
        <w:rPr>
          <w:rFonts w:ascii="Times New Roman" w:hAnsi="Times New Roman" w:cs="Times New Roman"/>
          <w:sz w:val="20"/>
          <w:szCs w:val="20"/>
        </w:rPr>
        <w:t>element is contained in a multi-link probe response transmitted by the</w:t>
      </w:r>
      <w:ins w:id="158" w:author="Abhishek Patil" w:date="2023-03-11T15:15:00Z">
        <w:r w:rsidR="00C83BBA" w:rsidRPr="00C1334C">
          <w:rPr>
            <w:rFonts w:ascii="Times New Roman" w:hAnsi="Times New Roman" w:cs="Times New Roman"/>
            <w:sz w:val="20"/>
            <w:szCs w:val="20"/>
          </w:rPr>
          <w:t xml:space="preserve"> AP corresponding to the</w:t>
        </w:r>
      </w:ins>
      <w:r w:rsidRPr="00C1334C">
        <w:rPr>
          <w:rFonts w:ascii="Times New Roman" w:hAnsi="Times New Roman" w:cs="Times New Roman"/>
          <w:sz w:val="20"/>
          <w:szCs w:val="20"/>
        </w:rPr>
        <w:t xml:space="preserve"> transmitted BSSID in a multiple</w:t>
      </w:r>
      <w:r w:rsidRPr="00C1334C">
        <w:rPr>
          <w:rFonts w:ascii="Times New Roman" w:hAnsi="Times New Roman" w:cs="Times New Roman"/>
          <w:spacing w:val="-8"/>
          <w:sz w:val="20"/>
          <w:szCs w:val="20"/>
        </w:rPr>
        <w:t xml:space="preserve"> </w:t>
      </w:r>
      <w:r w:rsidRPr="00C1334C">
        <w:rPr>
          <w:rFonts w:ascii="Times New Roman" w:hAnsi="Times New Roman" w:cs="Times New Roman"/>
          <w:sz w:val="20"/>
          <w:szCs w:val="20"/>
        </w:rPr>
        <w:t>BSSID</w:t>
      </w:r>
      <w:r w:rsidRPr="00C1334C">
        <w:rPr>
          <w:rFonts w:ascii="Times New Roman" w:hAnsi="Times New Roman" w:cs="Times New Roman"/>
          <w:spacing w:val="-7"/>
          <w:sz w:val="20"/>
          <w:szCs w:val="20"/>
        </w:rPr>
        <w:t xml:space="preserve"> </w:t>
      </w:r>
      <w:r w:rsidRPr="00C1334C">
        <w:rPr>
          <w:rFonts w:ascii="Times New Roman" w:hAnsi="Times New Roman" w:cs="Times New Roman"/>
          <w:sz w:val="20"/>
          <w:szCs w:val="20"/>
        </w:rPr>
        <w:t>set</w:t>
      </w:r>
      <w:r w:rsidRPr="00C1334C">
        <w:rPr>
          <w:rFonts w:ascii="Times New Roman" w:hAnsi="Times New Roman" w:cs="Times New Roman"/>
          <w:spacing w:val="-8"/>
          <w:sz w:val="20"/>
          <w:szCs w:val="20"/>
        </w:rPr>
        <w:t xml:space="preserve"> </w:t>
      </w:r>
      <w:r w:rsidRPr="00C1334C">
        <w:rPr>
          <w:rFonts w:ascii="Times New Roman" w:hAnsi="Times New Roman" w:cs="Times New Roman"/>
          <w:sz w:val="20"/>
          <w:szCs w:val="20"/>
        </w:rPr>
        <w:t>in</w:t>
      </w:r>
      <w:r w:rsidRPr="00C1334C">
        <w:rPr>
          <w:rFonts w:ascii="Times New Roman" w:hAnsi="Times New Roman" w:cs="Times New Roman"/>
          <w:spacing w:val="-7"/>
          <w:sz w:val="20"/>
          <w:szCs w:val="20"/>
        </w:rPr>
        <w:t xml:space="preserve"> </w:t>
      </w:r>
      <w:r w:rsidRPr="00C1334C">
        <w:rPr>
          <w:rFonts w:ascii="Times New Roman" w:hAnsi="Times New Roman" w:cs="Times New Roman"/>
          <w:sz w:val="20"/>
          <w:szCs w:val="20"/>
        </w:rPr>
        <w:t>response</w:t>
      </w:r>
      <w:r w:rsidRPr="00C1334C">
        <w:rPr>
          <w:rFonts w:ascii="Times New Roman" w:hAnsi="Times New Roman" w:cs="Times New Roman"/>
          <w:spacing w:val="-8"/>
          <w:sz w:val="20"/>
          <w:szCs w:val="20"/>
        </w:rPr>
        <w:t xml:space="preserve"> </w:t>
      </w:r>
      <w:r w:rsidRPr="00C1334C">
        <w:rPr>
          <w:rFonts w:ascii="Times New Roman" w:hAnsi="Times New Roman" w:cs="Times New Roman"/>
          <w:sz w:val="20"/>
          <w:szCs w:val="20"/>
        </w:rPr>
        <w:t>to</w:t>
      </w:r>
      <w:r w:rsidRPr="00C1334C">
        <w:rPr>
          <w:rFonts w:ascii="Times New Roman" w:hAnsi="Times New Roman" w:cs="Times New Roman"/>
          <w:spacing w:val="-7"/>
          <w:sz w:val="20"/>
          <w:szCs w:val="20"/>
        </w:rPr>
        <w:t xml:space="preserve"> </w:t>
      </w:r>
      <w:r w:rsidRPr="00C1334C">
        <w:rPr>
          <w:rFonts w:ascii="Times New Roman" w:hAnsi="Times New Roman" w:cs="Times New Roman"/>
          <w:sz w:val="20"/>
          <w:szCs w:val="20"/>
        </w:rPr>
        <w:t>a</w:t>
      </w:r>
      <w:r w:rsidRPr="00C1334C">
        <w:rPr>
          <w:rFonts w:ascii="Times New Roman" w:hAnsi="Times New Roman" w:cs="Times New Roman"/>
          <w:spacing w:val="-8"/>
          <w:sz w:val="20"/>
          <w:szCs w:val="20"/>
        </w:rPr>
        <w:t xml:space="preserve"> </w:t>
      </w:r>
      <w:r w:rsidRPr="00C1334C">
        <w:rPr>
          <w:rFonts w:ascii="Times New Roman" w:hAnsi="Times New Roman" w:cs="Times New Roman"/>
          <w:sz w:val="20"/>
          <w:szCs w:val="20"/>
        </w:rPr>
        <w:t>multi-link</w:t>
      </w:r>
      <w:r w:rsidRPr="00C1334C">
        <w:rPr>
          <w:rFonts w:ascii="Times New Roman" w:hAnsi="Times New Roman" w:cs="Times New Roman"/>
          <w:spacing w:val="-7"/>
          <w:sz w:val="20"/>
          <w:szCs w:val="20"/>
        </w:rPr>
        <w:t xml:space="preserve"> </w:t>
      </w:r>
      <w:r w:rsidRPr="00C1334C">
        <w:rPr>
          <w:rFonts w:ascii="Times New Roman" w:hAnsi="Times New Roman" w:cs="Times New Roman"/>
          <w:sz w:val="20"/>
          <w:szCs w:val="20"/>
        </w:rPr>
        <w:t>probe</w:t>
      </w:r>
      <w:r w:rsidRPr="00C1334C">
        <w:rPr>
          <w:rFonts w:ascii="Times New Roman" w:hAnsi="Times New Roman" w:cs="Times New Roman"/>
          <w:spacing w:val="-8"/>
          <w:sz w:val="20"/>
          <w:szCs w:val="20"/>
        </w:rPr>
        <w:t xml:space="preserve"> </w:t>
      </w:r>
      <w:r w:rsidRPr="00C1334C">
        <w:rPr>
          <w:rFonts w:ascii="Times New Roman" w:hAnsi="Times New Roman" w:cs="Times New Roman"/>
          <w:sz w:val="20"/>
          <w:szCs w:val="20"/>
        </w:rPr>
        <w:t>request</w:t>
      </w:r>
      <w:r w:rsidRPr="00C1334C">
        <w:rPr>
          <w:rFonts w:ascii="Times New Roman" w:hAnsi="Times New Roman" w:cs="Times New Roman"/>
          <w:spacing w:val="-8"/>
          <w:sz w:val="20"/>
          <w:szCs w:val="20"/>
        </w:rPr>
        <w:t xml:space="preserve"> </w:t>
      </w:r>
      <w:r w:rsidRPr="00C1334C">
        <w:rPr>
          <w:rFonts w:ascii="Times New Roman" w:hAnsi="Times New Roman" w:cs="Times New Roman"/>
          <w:sz w:val="20"/>
          <w:szCs w:val="20"/>
        </w:rPr>
        <w:t>directed</w:t>
      </w:r>
      <w:r w:rsidRPr="00C1334C">
        <w:rPr>
          <w:rFonts w:ascii="Times New Roman" w:hAnsi="Times New Roman" w:cs="Times New Roman"/>
          <w:spacing w:val="-6"/>
          <w:sz w:val="20"/>
          <w:szCs w:val="20"/>
        </w:rPr>
        <w:t xml:space="preserve"> </w:t>
      </w:r>
      <w:r w:rsidRPr="00C1334C">
        <w:rPr>
          <w:rFonts w:ascii="Times New Roman" w:hAnsi="Times New Roman" w:cs="Times New Roman"/>
          <w:sz w:val="20"/>
          <w:szCs w:val="20"/>
        </w:rPr>
        <w:t>to</w:t>
      </w:r>
      <w:r w:rsidRPr="00C1334C">
        <w:rPr>
          <w:rFonts w:ascii="Times New Roman" w:hAnsi="Times New Roman" w:cs="Times New Roman"/>
          <w:spacing w:val="-6"/>
          <w:sz w:val="20"/>
          <w:szCs w:val="20"/>
        </w:rPr>
        <w:t xml:space="preserve"> </w:t>
      </w:r>
      <w:ins w:id="159" w:author="Abhishek Patil" w:date="2023-03-11T15:15:00Z">
        <w:r w:rsidR="00C83BBA" w:rsidRPr="00C1334C">
          <w:rPr>
            <w:rFonts w:ascii="Times New Roman" w:hAnsi="Times New Roman" w:cs="Times New Roman"/>
            <w:spacing w:val="-6"/>
            <w:sz w:val="20"/>
            <w:szCs w:val="20"/>
          </w:rPr>
          <w:t xml:space="preserve">an AP corresponding to </w:t>
        </w:r>
      </w:ins>
      <w:r w:rsidRPr="00C1334C">
        <w:rPr>
          <w:rFonts w:ascii="Times New Roman" w:hAnsi="Times New Roman" w:cs="Times New Roman"/>
          <w:sz w:val="20"/>
          <w:szCs w:val="20"/>
        </w:rPr>
        <w:t>the</w:t>
      </w:r>
      <w:r w:rsidRPr="00C1334C">
        <w:rPr>
          <w:rFonts w:ascii="Times New Roman" w:hAnsi="Times New Roman" w:cs="Times New Roman"/>
          <w:spacing w:val="-9"/>
          <w:sz w:val="20"/>
          <w:szCs w:val="20"/>
        </w:rPr>
        <w:t xml:space="preserve"> </w:t>
      </w:r>
      <w:r w:rsidRPr="00C1334C">
        <w:rPr>
          <w:rFonts w:ascii="Times New Roman" w:hAnsi="Times New Roman" w:cs="Times New Roman"/>
          <w:sz w:val="20"/>
          <w:szCs w:val="20"/>
        </w:rPr>
        <w:t>nontransmitted</w:t>
      </w:r>
      <w:r w:rsidRPr="00C1334C">
        <w:rPr>
          <w:rFonts w:ascii="Times New Roman" w:hAnsi="Times New Roman" w:cs="Times New Roman"/>
          <w:spacing w:val="-8"/>
          <w:sz w:val="20"/>
          <w:szCs w:val="20"/>
        </w:rPr>
        <w:t xml:space="preserve"> </w:t>
      </w:r>
      <w:r w:rsidRPr="00C1334C">
        <w:rPr>
          <w:rFonts w:ascii="Times New Roman" w:hAnsi="Times New Roman" w:cs="Times New Roman"/>
          <w:sz w:val="20"/>
          <w:szCs w:val="20"/>
        </w:rPr>
        <w:t>BSSID</w:t>
      </w:r>
      <w:r w:rsidRPr="00C1334C">
        <w:rPr>
          <w:rFonts w:ascii="Times New Roman" w:hAnsi="Times New Roman" w:cs="Times New Roman"/>
          <w:spacing w:val="-8"/>
          <w:sz w:val="20"/>
          <w:szCs w:val="20"/>
        </w:rPr>
        <w:t xml:space="preserve"> </w:t>
      </w:r>
      <w:r w:rsidRPr="00C1334C">
        <w:rPr>
          <w:rFonts w:ascii="Times New Roman" w:hAnsi="Times New Roman" w:cs="Times New Roman"/>
          <w:sz w:val="20"/>
          <w:szCs w:val="20"/>
        </w:rPr>
        <w:t>in the same multiple BSSID set.</w:t>
      </w:r>
      <w:r w:rsidR="00614273" w:rsidRPr="00C1334C">
        <w:rPr>
          <w:rFonts w:ascii="Times New Roman" w:hAnsi="Times New Roman" w:cs="Times New Roman"/>
          <w:sz w:val="16"/>
          <w:szCs w:val="16"/>
          <w:highlight w:val="yellow"/>
        </w:rPr>
        <w:t>[</w:t>
      </w:r>
      <w:r w:rsidR="00C1334C" w:rsidRPr="00C1334C">
        <w:rPr>
          <w:rFonts w:ascii="Times New Roman" w:hAnsi="Times New Roman" w:cs="Times New Roman"/>
          <w:sz w:val="16"/>
          <w:szCs w:val="16"/>
          <w:highlight w:val="yellow"/>
        </w:rPr>
        <w:t>18248</w:t>
      </w:r>
      <w:r w:rsidR="00614273" w:rsidRPr="00C1334C">
        <w:rPr>
          <w:rFonts w:ascii="Times New Roman" w:hAnsi="Times New Roman" w:cs="Times New Roman"/>
          <w:sz w:val="16"/>
          <w:szCs w:val="16"/>
          <w:highlight w:val="yellow"/>
        </w:rPr>
        <w:t>]</w:t>
      </w:r>
    </w:p>
    <w:p w14:paraId="68B8DA26" w14:textId="2C7437F4" w:rsidR="00DF6BD8" w:rsidRPr="00E22B41" w:rsidDel="00EA1156" w:rsidRDefault="00DF6BD8" w:rsidP="00CB1AA0">
      <w:pPr>
        <w:pStyle w:val="BodyText0"/>
        <w:suppressAutoHyphens/>
        <w:kinsoku w:val="0"/>
        <w:overflowPunct w:val="0"/>
        <w:spacing w:before="133" w:line="230" w:lineRule="auto"/>
        <w:ind w:right="155"/>
        <w:jc w:val="both"/>
        <w:rPr>
          <w:moveFrom w:id="160" w:author="Abhishek Patil" w:date="2023-03-11T14:51:00Z"/>
          <w:sz w:val="18"/>
          <w:szCs w:val="18"/>
        </w:rPr>
      </w:pPr>
      <w:moveFromRangeStart w:id="161" w:author="Abhishek Patil" w:date="2023-03-11T14:51:00Z" w:name="move129438686"/>
      <w:moveFrom w:id="162" w:author="Abhishek Patil" w:date="2023-03-11T14:51:00Z">
        <w:r w:rsidRPr="00E22B41" w:rsidDel="00EA1156">
          <w:rPr>
            <w:sz w:val="18"/>
            <w:szCs w:val="18"/>
          </w:rPr>
          <w:t>NOTE 1—For an NSTR mobile AP MLD, only the AP on the primary link transmits a Beacon frame. In addition, the TSF timer of the nonprimary link is the same as that of the primary link (see 35.3.19 (NSTR mobile AP MLD operation)). For an AP MLD that is not an NSTR mobile AP MLD, the Timestamp field is specific to each link and the value</w:t>
        </w:r>
        <w:r w:rsidRPr="00E22B41" w:rsidDel="00EA1156">
          <w:rPr>
            <w:spacing w:val="-4"/>
            <w:sz w:val="18"/>
            <w:szCs w:val="18"/>
          </w:rPr>
          <w:t xml:space="preserve"> </w:t>
        </w:r>
        <w:r w:rsidRPr="00E22B41" w:rsidDel="00EA1156">
          <w:rPr>
            <w:sz w:val="18"/>
            <w:szCs w:val="18"/>
          </w:rPr>
          <w:t>for</w:t>
        </w:r>
        <w:r w:rsidRPr="00E22B41" w:rsidDel="00EA1156">
          <w:rPr>
            <w:spacing w:val="-5"/>
            <w:sz w:val="18"/>
            <w:szCs w:val="18"/>
          </w:rPr>
          <w:t xml:space="preserve"> </w:t>
        </w:r>
        <w:r w:rsidRPr="00E22B41" w:rsidDel="00EA1156">
          <w:rPr>
            <w:sz w:val="18"/>
            <w:szCs w:val="18"/>
          </w:rPr>
          <w:t>each</w:t>
        </w:r>
        <w:r w:rsidRPr="00E22B41" w:rsidDel="00EA1156">
          <w:rPr>
            <w:spacing w:val="-5"/>
            <w:sz w:val="18"/>
            <w:szCs w:val="18"/>
          </w:rPr>
          <w:t xml:space="preserve"> </w:t>
        </w:r>
        <w:r w:rsidRPr="00E22B41" w:rsidDel="00EA1156">
          <w:rPr>
            <w:sz w:val="18"/>
            <w:szCs w:val="18"/>
          </w:rPr>
          <w:t>can</w:t>
        </w:r>
        <w:r w:rsidRPr="00E22B41" w:rsidDel="00EA1156">
          <w:rPr>
            <w:spacing w:val="-4"/>
            <w:sz w:val="18"/>
            <w:szCs w:val="18"/>
          </w:rPr>
          <w:t xml:space="preserve"> </w:t>
        </w:r>
        <w:r w:rsidRPr="00E22B41" w:rsidDel="00EA1156">
          <w:rPr>
            <w:sz w:val="18"/>
            <w:szCs w:val="18"/>
          </w:rPr>
          <w:t>be</w:t>
        </w:r>
        <w:r w:rsidRPr="00E22B41" w:rsidDel="00EA1156">
          <w:rPr>
            <w:spacing w:val="-4"/>
            <w:sz w:val="18"/>
            <w:szCs w:val="18"/>
          </w:rPr>
          <w:t xml:space="preserve"> </w:t>
        </w:r>
        <w:r w:rsidRPr="00E22B41" w:rsidDel="00EA1156">
          <w:rPr>
            <w:sz w:val="18"/>
            <w:szCs w:val="18"/>
          </w:rPr>
          <w:t>obtained</w:t>
        </w:r>
        <w:r w:rsidRPr="00E22B41" w:rsidDel="00EA1156">
          <w:rPr>
            <w:spacing w:val="-5"/>
            <w:sz w:val="18"/>
            <w:szCs w:val="18"/>
          </w:rPr>
          <w:t xml:space="preserve"> </w:t>
        </w:r>
        <w:r w:rsidRPr="00E22B41" w:rsidDel="00EA1156">
          <w:rPr>
            <w:sz w:val="18"/>
            <w:szCs w:val="18"/>
          </w:rPr>
          <w:t>on</w:t>
        </w:r>
        <w:r w:rsidRPr="00E22B41" w:rsidDel="00EA1156">
          <w:rPr>
            <w:spacing w:val="-4"/>
            <w:sz w:val="18"/>
            <w:szCs w:val="18"/>
          </w:rPr>
          <w:t xml:space="preserve"> </w:t>
        </w:r>
        <w:r w:rsidRPr="00E22B41" w:rsidDel="00EA1156">
          <w:rPr>
            <w:sz w:val="18"/>
            <w:szCs w:val="18"/>
          </w:rPr>
          <w:t>the</w:t>
        </w:r>
        <w:r w:rsidRPr="00E22B41" w:rsidDel="00EA1156">
          <w:rPr>
            <w:spacing w:val="-6"/>
            <w:sz w:val="18"/>
            <w:szCs w:val="18"/>
          </w:rPr>
          <w:t xml:space="preserve"> </w:t>
        </w:r>
        <w:r w:rsidRPr="00E22B41" w:rsidDel="00EA1156">
          <w:rPr>
            <w:sz w:val="18"/>
            <w:szCs w:val="18"/>
          </w:rPr>
          <w:t>respective</w:t>
        </w:r>
        <w:r w:rsidRPr="00E22B41" w:rsidDel="00EA1156">
          <w:rPr>
            <w:spacing w:val="-4"/>
            <w:sz w:val="18"/>
            <w:szCs w:val="18"/>
          </w:rPr>
          <w:t xml:space="preserve"> </w:t>
        </w:r>
        <w:r w:rsidRPr="00E22B41" w:rsidDel="00EA1156">
          <w:rPr>
            <w:sz w:val="18"/>
            <w:szCs w:val="18"/>
          </w:rPr>
          <w:t>link</w:t>
        </w:r>
        <w:r w:rsidRPr="00E22B41" w:rsidDel="00EA1156">
          <w:rPr>
            <w:spacing w:val="-4"/>
            <w:sz w:val="18"/>
            <w:szCs w:val="18"/>
          </w:rPr>
          <w:t xml:space="preserve"> </w:t>
        </w:r>
        <w:r w:rsidRPr="00E22B41" w:rsidDel="00EA1156">
          <w:rPr>
            <w:sz w:val="18"/>
            <w:szCs w:val="18"/>
          </w:rPr>
          <w:t>(i.e.,</w:t>
        </w:r>
        <w:r w:rsidRPr="00E22B41" w:rsidDel="00EA1156">
          <w:rPr>
            <w:spacing w:val="-4"/>
            <w:sz w:val="18"/>
            <w:szCs w:val="18"/>
          </w:rPr>
          <w:t xml:space="preserve"> </w:t>
        </w:r>
        <w:r w:rsidRPr="00E22B41" w:rsidDel="00EA1156">
          <w:rPr>
            <w:sz w:val="18"/>
            <w:szCs w:val="18"/>
          </w:rPr>
          <w:t>Beacon</w:t>
        </w:r>
        <w:r w:rsidRPr="00E22B41" w:rsidDel="00EA1156">
          <w:rPr>
            <w:spacing w:val="-4"/>
            <w:sz w:val="18"/>
            <w:szCs w:val="18"/>
          </w:rPr>
          <w:t xml:space="preserve"> </w:t>
        </w:r>
        <w:r w:rsidRPr="00E22B41" w:rsidDel="00EA1156">
          <w:rPr>
            <w:sz w:val="18"/>
            <w:szCs w:val="18"/>
          </w:rPr>
          <w:t>frame</w:t>
        </w:r>
        <w:r w:rsidRPr="00E22B41" w:rsidDel="00EA1156">
          <w:rPr>
            <w:spacing w:val="-5"/>
            <w:sz w:val="18"/>
            <w:szCs w:val="18"/>
          </w:rPr>
          <w:t xml:space="preserve"> </w:t>
        </w:r>
        <w:r w:rsidRPr="00E22B41" w:rsidDel="00EA1156">
          <w:rPr>
            <w:sz w:val="18"/>
            <w:szCs w:val="18"/>
          </w:rPr>
          <w:t>includes</w:t>
        </w:r>
        <w:r w:rsidRPr="00E22B41" w:rsidDel="00EA1156">
          <w:rPr>
            <w:spacing w:val="-5"/>
            <w:sz w:val="18"/>
            <w:szCs w:val="18"/>
          </w:rPr>
          <w:t xml:space="preserve"> </w:t>
        </w:r>
        <w:r w:rsidRPr="00E22B41" w:rsidDel="00EA1156">
          <w:rPr>
            <w:sz w:val="18"/>
            <w:szCs w:val="18"/>
          </w:rPr>
          <w:t>Timestamp</w:t>
        </w:r>
        <w:r w:rsidRPr="00E22B41" w:rsidDel="00EA1156">
          <w:rPr>
            <w:spacing w:val="-4"/>
            <w:sz w:val="18"/>
            <w:szCs w:val="18"/>
          </w:rPr>
          <w:t xml:space="preserve"> </w:t>
        </w:r>
        <w:r w:rsidRPr="00E22B41" w:rsidDel="00EA1156">
          <w:rPr>
            <w:sz w:val="18"/>
            <w:szCs w:val="18"/>
          </w:rPr>
          <w:t>field</w:t>
        </w:r>
        <w:r w:rsidRPr="00E22B41" w:rsidDel="00EA1156">
          <w:rPr>
            <w:spacing w:val="-4"/>
            <w:sz w:val="18"/>
            <w:szCs w:val="18"/>
          </w:rPr>
          <w:t xml:space="preserve"> </w:t>
        </w:r>
        <w:r w:rsidRPr="00E22B41" w:rsidDel="00EA1156">
          <w:rPr>
            <w:sz w:val="18"/>
            <w:szCs w:val="18"/>
          </w:rPr>
          <w:t>and</w:t>
        </w:r>
        <w:r w:rsidRPr="00E22B41" w:rsidDel="00EA1156">
          <w:rPr>
            <w:spacing w:val="-4"/>
            <w:sz w:val="18"/>
            <w:szCs w:val="18"/>
          </w:rPr>
          <w:t xml:space="preserve"> </w:t>
        </w:r>
        <w:r w:rsidRPr="00E22B41" w:rsidDel="00EA1156">
          <w:rPr>
            <w:sz w:val="18"/>
            <w:szCs w:val="18"/>
          </w:rPr>
          <w:t>TIM</w:t>
        </w:r>
        <w:r w:rsidRPr="00E22B41" w:rsidDel="00EA1156">
          <w:rPr>
            <w:spacing w:val="-4"/>
            <w:sz w:val="18"/>
            <w:szCs w:val="18"/>
          </w:rPr>
          <w:t xml:space="preserve"> </w:t>
        </w:r>
        <w:r w:rsidRPr="00E22B41" w:rsidDel="00EA1156">
          <w:rPr>
            <w:sz w:val="18"/>
            <w:szCs w:val="18"/>
          </w:rPr>
          <w:t>element</w:t>
        </w:r>
        <w:r w:rsidRPr="00E22B41" w:rsidDel="00EA1156">
          <w:rPr>
            <w:spacing w:val="-4"/>
            <w:sz w:val="18"/>
            <w:szCs w:val="18"/>
          </w:rPr>
          <w:t xml:space="preserve"> </w:t>
        </w:r>
        <w:r w:rsidRPr="00E22B41" w:rsidDel="00EA1156">
          <w:rPr>
            <w:sz w:val="18"/>
            <w:szCs w:val="18"/>
          </w:rPr>
          <w:t>and Probe Response frame includes Timestamp field). The content of the TIM element for a non-AP MLD are consistent across all links. Beacon Interval field is an explicit subfield in STA Info field for the reported AP. AID field and BSS Max Idle Period element apply at the MLD level and have the same value for all links.</w:t>
        </w:r>
      </w:moveFrom>
    </w:p>
    <w:moveFromRangeEnd w:id="161"/>
    <w:p w14:paraId="0AE9857C" w14:textId="6696D0FA" w:rsidR="00DF6BD8" w:rsidRPr="00AD0C33" w:rsidRDefault="00C6412B" w:rsidP="008E3B75">
      <w:pPr>
        <w:pStyle w:val="BodyText0"/>
        <w:suppressAutoHyphens/>
        <w:kinsoku w:val="0"/>
        <w:overflowPunct w:val="0"/>
        <w:spacing w:before="120"/>
        <w:jc w:val="both"/>
        <w:rPr>
          <w:sz w:val="18"/>
          <w:szCs w:val="18"/>
        </w:rPr>
      </w:pPr>
      <w:r w:rsidRPr="00EC1071">
        <w:rPr>
          <w:sz w:val="16"/>
          <w:szCs w:val="16"/>
          <w:highlight w:val="yellow"/>
        </w:rPr>
        <w:t>[</w:t>
      </w:r>
      <w:r>
        <w:rPr>
          <w:sz w:val="16"/>
          <w:szCs w:val="16"/>
          <w:highlight w:val="yellow"/>
        </w:rPr>
        <w:t>18241</w:t>
      </w:r>
      <w:r w:rsidRPr="00EC1071">
        <w:rPr>
          <w:sz w:val="16"/>
          <w:szCs w:val="16"/>
          <w:highlight w:val="yellow"/>
        </w:rPr>
        <w:t>]</w:t>
      </w:r>
      <w:r w:rsidR="00DF6BD8" w:rsidRPr="00AD0C33">
        <w:rPr>
          <w:sz w:val="20"/>
          <w:szCs w:val="18"/>
        </w:rPr>
        <w:t>A</w:t>
      </w:r>
      <w:r w:rsidR="00DF6BD8" w:rsidRPr="00AD0C33">
        <w:rPr>
          <w:spacing w:val="-8"/>
          <w:sz w:val="20"/>
          <w:szCs w:val="18"/>
        </w:rPr>
        <w:t xml:space="preserve"> </w:t>
      </w:r>
      <w:r w:rsidR="00DF6BD8" w:rsidRPr="00AD0C33">
        <w:rPr>
          <w:sz w:val="20"/>
          <w:szCs w:val="18"/>
        </w:rPr>
        <w:t>non-AP</w:t>
      </w:r>
      <w:r w:rsidR="00DF6BD8" w:rsidRPr="00AD0C33">
        <w:rPr>
          <w:spacing w:val="-8"/>
          <w:sz w:val="20"/>
          <w:szCs w:val="18"/>
        </w:rPr>
        <w:t xml:space="preserve"> </w:t>
      </w:r>
      <w:r w:rsidR="00DF6BD8" w:rsidRPr="00AD0C33">
        <w:rPr>
          <w:sz w:val="20"/>
          <w:szCs w:val="18"/>
        </w:rPr>
        <w:t>STA</w:t>
      </w:r>
      <w:r w:rsidR="00DF6BD8" w:rsidRPr="00AD0C33">
        <w:rPr>
          <w:spacing w:val="-8"/>
          <w:sz w:val="20"/>
          <w:szCs w:val="18"/>
        </w:rPr>
        <w:t xml:space="preserve"> </w:t>
      </w:r>
      <w:r w:rsidR="00DF6BD8" w:rsidRPr="00AD0C33">
        <w:rPr>
          <w:sz w:val="20"/>
          <w:szCs w:val="18"/>
        </w:rPr>
        <w:t>affiliated</w:t>
      </w:r>
      <w:r w:rsidR="00DF6BD8" w:rsidRPr="00AD0C33">
        <w:rPr>
          <w:spacing w:val="-7"/>
          <w:sz w:val="20"/>
          <w:szCs w:val="18"/>
        </w:rPr>
        <w:t xml:space="preserve"> </w:t>
      </w:r>
      <w:r w:rsidR="00DF6BD8" w:rsidRPr="00AD0C33">
        <w:rPr>
          <w:sz w:val="20"/>
          <w:szCs w:val="18"/>
        </w:rPr>
        <w:t>with</w:t>
      </w:r>
      <w:r w:rsidR="00DF6BD8" w:rsidRPr="00AD0C33">
        <w:rPr>
          <w:spacing w:val="-8"/>
          <w:sz w:val="20"/>
          <w:szCs w:val="18"/>
        </w:rPr>
        <w:t xml:space="preserve"> </w:t>
      </w:r>
      <w:r w:rsidR="00DF6BD8" w:rsidRPr="00AD0C33">
        <w:rPr>
          <w:sz w:val="20"/>
          <w:szCs w:val="18"/>
        </w:rPr>
        <w:t>a</w:t>
      </w:r>
      <w:r w:rsidR="00DF6BD8" w:rsidRPr="00AD0C33">
        <w:rPr>
          <w:spacing w:val="-7"/>
          <w:sz w:val="20"/>
          <w:szCs w:val="18"/>
        </w:rPr>
        <w:t xml:space="preserve"> </w:t>
      </w:r>
      <w:r w:rsidR="00DF6BD8" w:rsidRPr="00AD0C33">
        <w:rPr>
          <w:sz w:val="20"/>
          <w:szCs w:val="18"/>
        </w:rPr>
        <w:t>non-AP</w:t>
      </w:r>
      <w:r w:rsidR="00DF6BD8" w:rsidRPr="00AD0C33">
        <w:rPr>
          <w:spacing w:val="-8"/>
          <w:sz w:val="20"/>
          <w:szCs w:val="18"/>
        </w:rPr>
        <w:t xml:space="preserve"> </w:t>
      </w:r>
      <w:r w:rsidR="00DF6BD8" w:rsidRPr="00AD0C33">
        <w:rPr>
          <w:sz w:val="20"/>
          <w:szCs w:val="18"/>
        </w:rPr>
        <w:t>MLD</w:t>
      </w:r>
      <w:r w:rsidR="00DF6BD8" w:rsidRPr="00AD0C33">
        <w:rPr>
          <w:spacing w:val="-7"/>
          <w:sz w:val="20"/>
          <w:szCs w:val="18"/>
        </w:rPr>
        <w:t xml:space="preserve"> </w:t>
      </w:r>
      <w:r w:rsidR="00DF6BD8" w:rsidRPr="00AD0C33">
        <w:rPr>
          <w:sz w:val="20"/>
          <w:szCs w:val="18"/>
        </w:rPr>
        <w:t>shall</w:t>
      </w:r>
      <w:r w:rsidR="00DF6BD8" w:rsidRPr="00AD0C33">
        <w:rPr>
          <w:spacing w:val="-8"/>
          <w:sz w:val="20"/>
          <w:szCs w:val="18"/>
        </w:rPr>
        <w:t xml:space="preserve"> </w:t>
      </w:r>
      <w:r w:rsidR="00DF6BD8" w:rsidRPr="00AD0C33">
        <w:rPr>
          <w:sz w:val="20"/>
          <w:szCs w:val="18"/>
        </w:rPr>
        <w:t>not</w:t>
      </w:r>
      <w:r w:rsidR="00DF6BD8" w:rsidRPr="00AD0C33">
        <w:rPr>
          <w:spacing w:val="-7"/>
          <w:sz w:val="20"/>
          <w:szCs w:val="18"/>
        </w:rPr>
        <w:t xml:space="preserve"> </w:t>
      </w:r>
      <w:r w:rsidR="00DF6BD8" w:rsidRPr="00AD0C33">
        <w:rPr>
          <w:sz w:val="20"/>
          <w:szCs w:val="18"/>
        </w:rPr>
        <w:t>include</w:t>
      </w:r>
      <w:r w:rsidR="00DF6BD8" w:rsidRPr="00AD0C33">
        <w:rPr>
          <w:spacing w:val="-8"/>
          <w:sz w:val="20"/>
          <w:szCs w:val="18"/>
        </w:rPr>
        <w:t xml:space="preserve"> </w:t>
      </w:r>
      <w:r w:rsidR="00DF6BD8" w:rsidRPr="00AD0C33">
        <w:rPr>
          <w:sz w:val="20"/>
          <w:szCs w:val="18"/>
        </w:rPr>
        <w:t>a</w:t>
      </w:r>
      <w:r w:rsidR="00DF6BD8" w:rsidRPr="00AD0C33">
        <w:rPr>
          <w:spacing w:val="-7"/>
          <w:sz w:val="20"/>
          <w:szCs w:val="18"/>
        </w:rPr>
        <w:t xml:space="preserve"> </w:t>
      </w:r>
      <w:r w:rsidR="00DF6BD8" w:rsidRPr="00AD0C33">
        <w:rPr>
          <w:sz w:val="20"/>
          <w:szCs w:val="18"/>
        </w:rPr>
        <w:t>Listen</w:t>
      </w:r>
      <w:r w:rsidR="00DF6BD8" w:rsidRPr="00AD0C33">
        <w:rPr>
          <w:spacing w:val="-7"/>
          <w:sz w:val="20"/>
          <w:szCs w:val="18"/>
        </w:rPr>
        <w:t xml:space="preserve"> </w:t>
      </w:r>
      <w:r w:rsidR="00DF6BD8" w:rsidRPr="00AD0C33">
        <w:rPr>
          <w:sz w:val="20"/>
          <w:szCs w:val="18"/>
        </w:rPr>
        <w:t>Interval</w:t>
      </w:r>
      <w:r w:rsidR="00DF6BD8" w:rsidRPr="00AD0C33">
        <w:rPr>
          <w:spacing w:val="-8"/>
          <w:sz w:val="20"/>
          <w:szCs w:val="18"/>
        </w:rPr>
        <w:t xml:space="preserve"> </w:t>
      </w:r>
      <w:r w:rsidR="00DF6BD8" w:rsidRPr="00AD0C33">
        <w:rPr>
          <w:sz w:val="20"/>
          <w:szCs w:val="18"/>
        </w:rPr>
        <w:t>field,</w:t>
      </w:r>
      <w:r w:rsidR="00DF6BD8" w:rsidRPr="00AD0C33">
        <w:rPr>
          <w:spacing w:val="-7"/>
          <w:sz w:val="20"/>
          <w:szCs w:val="18"/>
        </w:rPr>
        <w:t xml:space="preserve"> </w:t>
      </w:r>
      <w:r w:rsidR="00DF6BD8" w:rsidRPr="00AD0C33">
        <w:rPr>
          <w:sz w:val="20"/>
          <w:szCs w:val="18"/>
        </w:rPr>
        <w:t>a</w:t>
      </w:r>
      <w:r w:rsidR="00DF6BD8" w:rsidRPr="00AD0C33">
        <w:rPr>
          <w:spacing w:val="-8"/>
          <w:sz w:val="20"/>
          <w:szCs w:val="18"/>
        </w:rPr>
        <w:t xml:space="preserve"> </w:t>
      </w:r>
      <w:r w:rsidR="00DF6BD8" w:rsidRPr="00AD0C33">
        <w:rPr>
          <w:sz w:val="20"/>
          <w:szCs w:val="18"/>
        </w:rPr>
        <w:t>Current</w:t>
      </w:r>
      <w:r w:rsidR="00DF6BD8" w:rsidRPr="00AD0C33">
        <w:rPr>
          <w:spacing w:val="-8"/>
          <w:sz w:val="20"/>
          <w:szCs w:val="18"/>
        </w:rPr>
        <w:t xml:space="preserve"> </w:t>
      </w:r>
      <w:r w:rsidR="00DF6BD8" w:rsidRPr="00AD0C33">
        <w:rPr>
          <w:sz w:val="20"/>
          <w:szCs w:val="18"/>
        </w:rPr>
        <w:t>AP</w:t>
      </w:r>
      <w:r w:rsidR="00DF6BD8" w:rsidRPr="00AD0C33">
        <w:rPr>
          <w:spacing w:val="-8"/>
          <w:sz w:val="20"/>
          <w:szCs w:val="18"/>
        </w:rPr>
        <w:t xml:space="preserve"> </w:t>
      </w:r>
      <w:r w:rsidR="00DF6BD8" w:rsidRPr="00AD0C33">
        <w:rPr>
          <w:sz w:val="20"/>
          <w:szCs w:val="18"/>
        </w:rPr>
        <w:t>Address field,</w:t>
      </w:r>
      <w:r w:rsidR="00DF6BD8" w:rsidRPr="00AD0C33">
        <w:rPr>
          <w:spacing w:val="-6"/>
          <w:sz w:val="20"/>
          <w:szCs w:val="18"/>
        </w:rPr>
        <w:t xml:space="preserve"> </w:t>
      </w:r>
      <w:r w:rsidR="00DF6BD8" w:rsidRPr="00AD0C33">
        <w:rPr>
          <w:sz w:val="20"/>
          <w:szCs w:val="18"/>
        </w:rPr>
        <w:t>an</w:t>
      </w:r>
      <w:r w:rsidR="00DF6BD8" w:rsidRPr="00AD0C33">
        <w:rPr>
          <w:spacing w:val="-6"/>
          <w:sz w:val="20"/>
          <w:szCs w:val="18"/>
        </w:rPr>
        <w:t xml:space="preserve"> </w:t>
      </w:r>
      <w:r w:rsidR="00DF6BD8" w:rsidRPr="00AD0C33">
        <w:rPr>
          <w:sz w:val="20"/>
          <w:szCs w:val="18"/>
        </w:rPr>
        <w:t>SSID</w:t>
      </w:r>
      <w:r w:rsidR="00DF6BD8" w:rsidRPr="00AD0C33">
        <w:rPr>
          <w:spacing w:val="-6"/>
          <w:sz w:val="20"/>
          <w:szCs w:val="18"/>
        </w:rPr>
        <w:t xml:space="preserve"> </w:t>
      </w:r>
      <w:r w:rsidR="00DF6BD8" w:rsidRPr="00AD0C33">
        <w:rPr>
          <w:sz w:val="20"/>
          <w:szCs w:val="18"/>
        </w:rPr>
        <w:t>element</w:t>
      </w:r>
      <w:ins w:id="163" w:author="Abhishek Patil" w:date="2023-03-11T15:32:00Z">
        <w:r w:rsidR="000D2F06">
          <w:rPr>
            <w:sz w:val="20"/>
            <w:szCs w:val="18"/>
          </w:rPr>
          <w:t xml:space="preserve">, </w:t>
        </w:r>
        <w:r w:rsidR="000D2F06">
          <w:rPr>
            <w:spacing w:val="-6"/>
            <w:sz w:val="20"/>
            <w:szCs w:val="18"/>
          </w:rPr>
          <w:t xml:space="preserve">BSS Max Idle </w:t>
        </w:r>
        <w:r w:rsidR="00B66CC4">
          <w:rPr>
            <w:spacing w:val="-6"/>
            <w:sz w:val="20"/>
            <w:szCs w:val="18"/>
          </w:rPr>
          <w:t>Period</w:t>
        </w:r>
        <w:r w:rsidR="000D2F06">
          <w:rPr>
            <w:spacing w:val="-6"/>
            <w:sz w:val="20"/>
            <w:szCs w:val="18"/>
          </w:rPr>
          <w:t xml:space="preserve"> element </w:t>
        </w:r>
      </w:ins>
      <w:r w:rsidR="00DF6BD8" w:rsidRPr="00AD0C33">
        <w:rPr>
          <w:sz w:val="20"/>
          <w:szCs w:val="18"/>
        </w:rPr>
        <w:t>or</w:t>
      </w:r>
      <w:r w:rsidR="00DF6BD8" w:rsidRPr="00AD0C33">
        <w:rPr>
          <w:spacing w:val="-6"/>
          <w:sz w:val="20"/>
          <w:szCs w:val="18"/>
        </w:rPr>
        <w:t xml:space="preserve"> </w:t>
      </w:r>
      <w:r w:rsidR="00DF6BD8" w:rsidRPr="00AD0C33">
        <w:rPr>
          <w:sz w:val="20"/>
          <w:szCs w:val="18"/>
        </w:rPr>
        <w:t>another</w:t>
      </w:r>
      <w:r w:rsidR="00DF6BD8" w:rsidRPr="00AD0C33">
        <w:rPr>
          <w:spacing w:val="-5"/>
          <w:sz w:val="20"/>
          <w:szCs w:val="18"/>
        </w:rPr>
        <w:t xml:space="preserve"> </w:t>
      </w:r>
      <w:r w:rsidR="00DF6BD8" w:rsidRPr="00AD0C33">
        <w:rPr>
          <w:sz w:val="20"/>
          <w:szCs w:val="18"/>
        </w:rPr>
        <w:t>Multi-Link</w:t>
      </w:r>
      <w:r w:rsidR="00DF6BD8" w:rsidRPr="00AD0C33">
        <w:rPr>
          <w:spacing w:val="-6"/>
          <w:sz w:val="20"/>
          <w:szCs w:val="18"/>
        </w:rPr>
        <w:t xml:space="preserve"> </w:t>
      </w:r>
      <w:r w:rsidR="00DF6BD8" w:rsidRPr="00AD0C33">
        <w:rPr>
          <w:sz w:val="20"/>
          <w:szCs w:val="18"/>
        </w:rPr>
        <w:t>element</w:t>
      </w:r>
      <w:r w:rsidR="00DF6BD8" w:rsidRPr="00AD0C33">
        <w:rPr>
          <w:spacing w:val="-5"/>
          <w:sz w:val="20"/>
          <w:szCs w:val="18"/>
        </w:rPr>
        <w:t xml:space="preserve"> </w:t>
      </w:r>
      <w:r w:rsidR="00DF6BD8" w:rsidRPr="00AD0C33">
        <w:rPr>
          <w:sz w:val="20"/>
          <w:szCs w:val="18"/>
        </w:rPr>
        <w:t>in</w:t>
      </w:r>
      <w:r w:rsidR="00DF6BD8" w:rsidRPr="00AD0C33">
        <w:rPr>
          <w:spacing w:val="-5"/>
          <w:sz w:val="20"/>
          <w:szCs w:val="18"/>
        </w:rPr>
        <w:t xml:space="preserve"> </w:t>
      </w:r>
      <w:r w:rsidR="00DF6BD8" w:rsidRPr="00AD0C33">
        <w:rPr>
          <w:sz w:val="20"/>
          <w:szCs w:val="18"/>
        </w:rPr>
        <w:t>the</w:t>
      </w:r>
      <w:r w:rsidR="00DF6BD8" w:rsidRPr="00AD0C33">
        <w:rPr>
          <w:spacing w:val="-6"/>
          <w:sz w:val="20"/>
          <w:szCs w:val="18"/>
        </w:rPr>
        <w:t xml:space="preserve"> </w:t>
      </w:r>
      <w:ins w:id="164" w:author="Abhishek Patil" w:date="2023-03-11T14:30:00Z">
        <w:r w:rsidR="00FE457F" w:rsidRPr="00AD0C33">
          <w:rPr>
            <w:sz w:val="20"/>
            <w:szCs w:val="18"/>
          </w:rPr>
          <w:t xml:space="preserve">STA </w:t>
        </w:r>
      </w:ins>
      <w:ins w:id="165" w:author="Abhishek Patil" w:date="2023-03-11T17:00:00Z">
        <w:r w:rsidR="001D1CF6">
          <w:rPr>
            <w:sz w:val="20"/>
            <w:szCs w:val="18"/>
          </w:rPr>
          <w:t>Profile</w:t>
        </w:r>
      </w:ins>
      <w:ins w:id="166" w:author="Abhishek Patil" w:date="2023-03-11T14:30:00Z">
        <w:r w:rsidR="00FE457F" w:rsidRPr="00AD0C33">
          <w:rPr>
            <w:sz w:val="20"/>
            <w:szCs w:val="18"/>
          </w:rPr>
          <w:t xml:space="preserve"> field</w:t>
        </w:r>
      </w:ins>
      <w:del w:id="167" w:author="Abhishek Patil" w:date="2023-03-11T14:30:00Z">
        <w:r w:rsidR="00DF6BD8" w:rsidRPr="00AD0C33" w:rsidDel="00FE457F">
          <w:rPr>
            <w:sz w:val="20"/>
            <w:szCs w:val="18"/>
          </w:rPr>
          <w:delText>Per-STA</w:delText>
        </w:r>
        <w:r w:rsidR="00DF6BD8" w:rsidRPr="00AD0C33" w:rsidDel="00FE457F">
          <w:rPr>
            <w:spacing w:val="-5"/>
            <w:sz w:val="20"/>
            <w:szCs w:val="18"/>
          </w:rPr>
          <w:delText xml:space="preserve"> </w:delText>
        </w:r>
        <w:r w:rsidR="00DF6BD8" w:rsidRPr="00AD0C33" w:rsidDel="00FE457F">
          <w:rPr>
            <w:sz w:val="20"/>
            <w:szCs w:val="18"/>
          </w:rPr>
          <w:delText>Profile</w:delText>
        </w:r>
        <w:r w:rsidR="00DF6BD8" w:rsidRPr="00AD0C33" w:rsidDel="00FE457F">
          <w:rPr>
            <w:spacing w:val="-6"/>
            <w:sz w:val="20"/>
            <w:szCs w:val="18"/>
          </w:rPr>
          <w:delText xml:space="preserve"> </w:delText>
        </w:r>
        <w:r w:rsidR="00DF6BD8" w:rsidRPr="00AD0C33" w:rsidDel="00FE457F">
          <w:rPr>
            <w:sz w:val="20"/>
            <w:szCs w:val="18"/>
          </w:rPr>
          <w:delText>subelement</w:delText>
        </w:r>
      </w:del>
      <w:r w:rsidR="00DF6BD8" w:rsidRPr="00AD0C33">
        <w:rPr>
          <w:spacing w:val="-6"/>
          <w:sz w:val="20"/>
          <w:szCs w:val="18"/>
        </w:rPr>
        <w:t xml:space="preserve"> </w:t>
      </w:r>
      <w:r w:rsidR="00DF6BD8" w:rsidRPr="00AD0C33">
        <w:rPr>
          <w:sz w:val="20"/>
          <w:szCs w:val="18"/>
        </w:rPr>
        <w:t>of</w:t>
      </w:r>
      <w:r w:rsidR="00DF6BD8" w:rsidRPr="00AD0C33">
        <w:rPr>
          <w:spacing w:val="-7"/>
          <w:sz w:val="20"/>
          <w:szCs w:val="18"/>
        </w:rPr>
        <w:t xml:space="preserve"> </w:t>
      </w:r>
      <w:r w:rsidR="00DF6BD8" w:rsidRPr="00AD0C33">
        <w:rPr>
          <w:sz w:val="20"/>
          <w:szCs w:val="18"/>
        </w:rPr>
        <w:t>the</w:t>
      </w:r>
      <w:r w:rsidR="00DF6BD8" w:rsidRPr="00AD0C33">
        <w:rPr>
          <w:spacing w:val="-6"/>
          <w:sz w:val="20"/>
          <w:szCs w:val="18"/>
        </w:rPr>
        <w:t xml:space="preserve"> </w:t>
      </w:r>
      <w:r w:rsidR="00DF6BD8" w:rsidRPr="00AD0C33">
        <w:rPr>
          <w:sz w:val="20"/>
          <w:szCs w:val="18"/>
        </w:rPr>
        <w:t>Basic</w:t>
      </w:r>
      <w:r w:rsidR="00DF6BD8" w:rsidRPr="00AD0C33">
        <w:rPr>
          <w:spacing w:val="-6"/>
          <w:sz w:val="20"/>
          <w:szCs w:val="18"/>
        </w:rPr>
        <w:t xml:space="preserve"> </w:t>
      </w:r>
      <w:r w:rsidR="00DF6BD8" w:rsidRPr="00AD0C33">
        <w:rPr>
          <w:sz w:val="20"/>
          <w:szCs w:val="18"/>
        </w:rPr>
        <w:t>Multi- Link element.</w:t>
      </w:r>
    </w:p>
    <w:p w14:paraId="3BB2A9A2" w14:textId="1A899B80" w:rsidR="00DF6BD8" w:rsidRPr="00E22B41" w:rsidRDefault="00DF6BD8" w:rsidP="00CB1AA0">
      <w:pPr>
        <w:pStyle w:val="BodyText0"/>
        <w:suppressAutoHyphens/>
        <w:kinsoku w:val="0"/>
        <w:overflowPunct w:val="0"/>
        <w:spacing w:before="134"/>
        <w:jc w:val="both"/>
        <w:rPr>
          <w:spacing w:val="-2"/>
          <w:sz w:val="18"/>
          <w:szCs w:val="18"/>
        </w:rPr>
      </w:pPr>
      <w:bookmarkStart w:id="168" w:name="_Hlk129560917"/>
      <w:r w:rsidRPr="00E22B41">
        <w:rPr>
          <w:sz w:val="18"/>
          <w:szCs w:val="18"/>
        </w:rPr>
        <w:t>NOTE 2</w:t>
      </w:r>
      <w:bookmarkEnd w:id="168"/>
      <w:r w:rsidRPr="00E22B41">
        <w:rPr>
          <w:sz w:val="18"/>
          <w:szCs w:val="18"/>
        </w:rPr>
        <w:t>—</w:t>
      </w:r>
      <w:r w:rsidR="00EC0070" w:rsidRPr="00EC1071">
        <w:rPr>
          <w:sz w:val="16"/>
          <w:szCs w:val="16"/>
          <w:highlight w:val="yellow"/>
        </w:rPr>
        <w:t>[</w:t>
      </w:r>
      <w:r w:rsidR="00EC0070">
        <w:rPr>
          <w:sz w:val="16"/>
          <w:szCs w:val="16"/>
          <w:highlight w:val="yellow"/>
        </w:rPr>
        <w:t>16766</w:t>
      </w:r>
      <w:r w:rsidR="00EC0070" w:rsidRPr="00EC1071">
        <w:rPr>
          <w:sz w:val="16"/>
          <w:szCs w:val="16"/>
          <w:highlight w:val="yellow"/>
        </w:rPr>
        <w:t>]</w:t>
      </w:r>
      <w:ins w:id="169" w:author="Abhishek Patil" w:date="2023-03-11T14:55:00Z">
        <w:r w:rsidR="00453143">
          <w:rPr>
            <w:sz w:val="18"/>
            <w:szCs w:val="18"/>
          </w:rPr>
          <w:t xml:space="preserve">The </w:t>
        </w:r>
      </w:ins>
      <w:r w:rsidRPr="00E22B41">
        <w:rPr>
          <w:sz w:val="18"/>
          <w:szCs w:val="18"/>
        </w:rPr>
        <w:t xml:space="preserve">Listen Interval field and </w:t>
      </w:r>
      <w:r w:rsidR="00EC0070" w:rsidRPr="00EC1071">
        <w:rPr>
          <w:sz w:val="16"/>
          <w:szCs w:val="16"/>
          <w:highlight w:val="yellow"/>
        </w:rPr>
        <w:t>[</w:t>
      </w:r>
      <w:r w:rsidR="00EC0070">
        <w:rPr>
          <w:sz w:val="16"/>
          <w:szCs w:val="16"/>
          <w:highlight w:val="yellow"/>
        </w:rPr>
        <w:t>16766</w:t>
      </w:r>
      <w:r w:rsidR="00EC0070" w:rsidRPr="00EC1071">
        <w:rPr>
          <w:sz w:val="16"/>
          <w:szCs w:val="16"/>
          <w:highlight w:val="yellow"/>
        </w:rPr>
        <w:t>]</w:t>
      </w:r>
      <w:ins w:id="170" w:author="Abhishek Patil" w:date="2023-03-11T14:55:00Z">
        <w:r w:rsidR="00453143">
          <w:rPr>
            <w:sz w:val="18"/>
            <w:szCs w:val="18"/>
          </w:rPr>
          <w:t xml:space="preserve">the </w:t>
        </w:r>
      </w:ins>
      <w:r w:rsidRPr="00E22B41">
        <w:rPr>
          <w:sz w:val="18"/>
          <w:szCs w:val="18"/>
        </w:rPr>
        <w:t xml:space="preserve">Current AP Address field apply at the MLD level and </w:t>
      </w:r>
      <w:r w:rsidR="002A47ED" w:rsidRPr="00EC1071">
        <w:rPr>
          <w:sz w:val="16"/>
          <w:szCs w:val="16"/>
          <w:highlight w:val="yellow"/>
        </w:rPr>
        <w:t>[</w:t>
      </w:r>
      <w:r w:rsidR="002A47ED">
        <w:rPr>
          <w:sz w:val="16"/>
          <w:szCs w:val="16"/>
          <w:highlight w:val="yellow"/>
        </w:rPr>
        <w:t>16181</w:t>
      </w:r>
      <w:r w:rsidR="002A47ED" w:rsidRPr="00EC1071">
        <w:rPr>
          <w:sz w:val="16"/>
          <w:szCs w:val="16"/>
          <w:highlight w:val="yellow"/>
        </w:rPr>
        <w:t>]</w:t>
      </w:r>
      <w:del w:id="171" w:author="Abhishek Patil" w:date="2023-03-11T14:56:00Z">
        <w:r w:rsidRPr="00E22B41" w:rsidDel="003F064D">
          <w:rPr>
            <w:sz w:val="18"/>
            <w:szCs w:val="18"/>
          </w:rPr>
          <w:delText xml:space="preserve">have the same value for all </w:delText>
        </w:r>
        <w:r w:rsidRPr="00E22B41" w:rsidDel="003F064D">
          <w:rPr>
            <w:spacing w:val="-2"/>
            <w:sz w:val="18"/>
            <w:szCs w:val="18"/>
          </w:rPr>
          <w:delText>links</w:delText>
        </w:r>
      </w:del>
      <w:ins w:id="172" w:author="Abhishek Patil" w:date="2023-03-11T14:56:00Z">
        <w:r w:rsidR="003F064D">
          <w:rPr>
            <w:sz w:val="18"/>
            <w:szCs w:val="18"/>
          </w:rPr>
          <w:t xml:space="preserve">are carried </w:t>
        </w:r>
        <w:r w:rsidR="003078F9">
          <w:rPr>
            <w:sz w:val="18"/>
            <w:szCs w:val="18"/>
          </w:rPr>
          <w:t>outside the Basic Multi-Link element</w:t>
        </w:r>
      </w:ins>
      <w:r w:rsidRPr="00E22B41">
        <w:rPr>
          <w:spacing w:val="-2"/>
          <w:sz w:val="18"/>
          <w:szCs w:val="18"/>
        </w:rPr>
        <w:t>.</w:t>
      </w:r>
    </w:p>
    <w:p w14:paraId="5683F394" w14:textId="1B5CC7CF" w:rsidR="00DF6BD8" w:rsidRPr="00E22B41" w:rsidRDefault="00DF6BD8" w:rsidP="00CB1AA0">
      <w:pPr>
        <w:pStyle w:val="BodyText0"/>
        <w:suppressAutoHyphens/>
        <w:kinsoku w:val="0"/>
        <w:overflowPunct w:val="0"/>
        <w:jc w:val="both"/>
        <w:rPr>
          <w:sz w:val="18"/>
          <w:szCs w:val="18"/>
        </w:rPr>
      </w:pPr>
      <w:r w:rsidRPr="00E22B41">
        <w:rPr>
          <w:sz w:val="18"/>
          <w:szCs w:val="18"/>
        </w:rPr>
        <w:t>NOTE 3—All APs affiliated with the same AP MLD advertise the same SSID (see</w:t>
      </w:r>
      <w:r w:rsidRPr="00E22B41">
        <w:rPr>
          <w:spacing w:val="-1"/>
          <w:sz w:val="18"/>
          <w:szCs w:val="18"/>
        </w:rPr>
        <w:t xml:space="preserve"> </w:t>
      </w:r>
      <w:r w:rsidRPr="00E22B41">
        <w:rPr>
          <w:sz w:val="18"/>
          <w:szCs w:val="18"/>
        </w:rPr>
        <w:t>35.3.1 (General)) and therefore, the same (SSID) value applies to a reported (AP or non-AP) STA.</w:t>
      </w:r>
    </w:p>
    <w:p w14:paraId="4DBD6F6E" w14:textId="0ADBB703" w:rsidR="00DF6BD8" w:rsidRPr="00AD0C33" w:rsidRDefault="00830BF0" w:rsidP="00CB1AA0">
      <w:pPr>
        <w:pStyle w:val="BodyText0"/>
        <w:suppressAutoHyphens/>
        <w:kinsoku w:val="0"/>
        <w:overflowPunct w:val="0"/>
        <w:jc w:val="both"/>
        <w:rPr>
          <w:sz w:val="18"/>
          <w:szCs w:val="18"/>
        </w:rPr>
      </w:pPr>
      <w:r w:rsidRPr="00EC1071">
        <w:rPr>
          <w:sz w:val="16"/>
          <w:szCs w:val="16"/>
          <w:highlight w:val="yellow"/>
        </w:rPr>
        <w:t>[</w:t>
      </w:r>
      <w:r>
        <w:rPr>
          <w:sz w:val="16"/>
          <w:szCs w:val="16"/>
          <w:highlight w:val="yellow"/>
        </w:rPr>
        <w:t>16767</w:t>
      </w:r>
      <w:r w:rsidRPr="00EC1071">
        <w:rPr>
          <w:sz w:val="16"/>
          <w:szCs w:val="16"/>
          <w:highlight w:val="yellow"/>
        </w:rPr>
        <w:t>]</w:t>
      </w:r>
      <w:r w:rsidR="00DF6BD8" w:rsidRPr="00AD0C33">
        <w:rPr>
          <w:sz w:val="20"/>
          <w:szCs w:val="18"/>
        </w:rPr>
        <w:t>A</w:t>
      </w:r>
      <w:r w:rsidR="00DF6BD8" w:rsidRPr="00AD0C33">
        <w:rPr>
          <w:spacing w:val="-7"/>
          <w:sz w:val="20"/>
          <w:szCs w:val="18"/>
        </w:rPr>
        <w:t xml:space="preserve"> </w:t>
      </w:r>
      <w:r w:rsidR="00DF6BD8" w:rsidRPr="00AD0C33">
        <w:rPr>
          <w:sz w:val="20"/>
          <w:szCs w:val="18"/>
        </w:rPr>
        <w:t>STA</w:t>
      </w:r>
      <w:r w:rsidR="00DF6BD8" w:rsidRPr="00AD0C33">
        <w:rPr>
          <w:spacing w:val="-7"/>
          <w:sz w:val="20"/>
          <w:szCs w:val="18"/>
        </w:rPr>
        <w:t xml:space="preserve"> </w:t>
      </w:r>
      <w:r w:rsidR="00DF6BD8" w:rsidRPr="00AD0C33">
        <w:rPr>
          <w:sz w:val="20"/>
          <w:szCs w:val="18"/>
        </w:rPr>
        <w:t>affiliated</w:t>
      </w:r>
      <w:r w:rsidR="00DF6BD8" w:rsidRPr="00AD0C33">
        <w:rPr>
          <w:spacing w:val="-7"/>
          <w:sz w:val="20"/>
          <w:szCs w:val="18"/>
        </w:rPr>
        <w:t xml:space="preserve"> </w:t>
      </w:r>
      <w:r w:rsidR="00DF6BD8" w:rsidRPr="00AD0C33">
        <w:rPr>
          <w:sz w:val="20"/>
          <w:szCs w:val="18"/>
        </w:rPr>
        <w:t>with</w:t>
      </w:r>
      <w:r w:rsidR="00DF6BD8" w:rsidRPr="00AD0C33">
        <w:rPr>
          <w:spacing w:val="-7"/>
          <w:sz w:val="20"/>
          <w:szCs w:val="18"/>
        </w:rPr>
        <w:t xml:space="preserve"> </w:t>
      </w:r>
      <w:r w:rsidR="00DF6BD8" w:rsidRPr="00AD0C33">
        <w:rPr>
          <w:sz w:val="20"/>
          <w:szCs w:val="18"/>
        </w:rPr>
        <w:t>an</w:t>
      </w:r>
      <w:r w:rsidR="00DF6BD8" w:rsidRPr="00AD0C33">
        <w:rPr>
          <w:spacing w:val="-7"/>
          <w:sz w:val="20"/>
          <w:szCs w:val="18"/>
        </w:rPr>
        <w:t xml:space="preserve"> </w:t>
      </w:r>
      <w:r w:rsidR="00DF6BD8" w:rsidRPr="00AD0C33">
        <w:rPr>
          <w:sz w:val="20"/>
          <w:szCs w:val="18"/>
        </w:rPr>
        <w:t>MLD</w:t>
      </w:r>
      <w:r w:rsidR="00DF6BD8" w:rsidRPr="00AD0C33">
        <w:rPr>
          <w:spacing w:val="-7"/>
          <w:sz w:val="20"/>
          <w:szCs w:val="18"/>
        </w:rPr>
        <w:t xml:space="preserve"> </w:t>
      </w:r>
      <w:r w:rsidR="00DF6BD8" w:rsidRPr="00AD0C33">
        <w:rPr>
          <w:sz w:val="20"/>
          <w:szCs w:val="18"/>
        </w:rPr>
        <w:t>shall</w:t>
      </w:r>
      <w:r w:rsidR="00DF6BD8" w:rsidRPr="00AD0C33">
        <w:rPr>
          <w:spacing w:val="-7"/>
          <w:sz w:val="20"/>
          <w:szCs w:val="18"/>
        </w:rPr>
        <w:t xml:space="preserve"> </w:t>
      </w:r>
      <w:r w:rsidR="00DF6BD8" w:rsidRPr="00AD0C33">
        <w:rPr>
          <w:sz w:val="20"/>
          <w:szCs w:val="18"/>
        </w:rPr>
        <w:t>not</w:t>
      </w:r>
      <w:r w:rsidR="00DF6BD8" w:rsidRPr="00AD0C33">
        <w:rPr>
          <w:spacing w:val="-7"/>
          <w:sz w:val="20"/>
          <w:szCs w:val="18"/>
        </w:rPr>
        <w:t xml:space="preserve"> </w:t>
      </w:r>
      <w:r w:rsidR="00DF6BD8" w:rsidRPr="00AD0C33">
        <w:rPr>
          <w:sz w:val="20"/>
          <w:szCs w:val="18"/>
        </w:rPr>
        <w:t>include</w:t>
      </w:r>
      <w:r w:rsidR="00DF6BD8" w:rsidRPr="00AD0C33">
        <w:rPr>
          <w:spacing w:val="-8"/>
          <w:sz w:val="20"/>
          <w:szCs w:val="18"/>
        </w:rPr>
        <w:t xml:space="preserve"> </w:t>
      </w:r>
      <w:ins w:id="173" w:author="Abhishek Patil" w:date="2023-03-11T14:58:00Z">
        <w:r w:rsidR="00D26C2D">
          <w:rPr>
            <w:spacing w:val="-8"/>
            <w:sz w:val="20"/>
            <w:szCs w:val="18"/>
          </w:rPr>
          <w:t xml:space="preserve">the </w:t>
        </w:r>
      </w:ins>
      <w:r w:rsidR="00DF6BD8" w:rsidRPr="00AD0C33">
        <w:rPr>
          <w:sz w:val="20"/>
          <w:szCs w:val="18"/>
        </w:rPr>
        <w:t>FTE</w:t>
      </w:r>
      <w:r w:rsidR="00DF6BD8" w:rsidRPr="00AD0C33">
        <w:rPr>
          <w:spacing w:val="-8"/>
          <w:sz w:val="20"/>
          <w:szCs w:val="18"/>
        </w:rPr>
        <w:t xml:space="preserve"> </w:t>
      </w:r>
      <w:r w:rsidR="00DF6BD8" w:rsidRPr="00AD0C33">
        <w:rPr>
          <w:sz w:val="20"/>
          <w:szCs w:val="18"/>
        </w:rPr>
        <w:t>and</w:t>
      </w:r>
      <w:r w:rsidR="00DF6BD8" w:rsidRPr="00AD0C33">
        <w:rPr>
          <w:spacing w:val="-7"/>
          <w:sz w:val="20"/>
          <w:szCs w:val="18"/>
        </w:rPr>
        <w:t xml:space="preserve"> </w:t>
      </w:r>
      <w:ins w:id="174" w:author="Abhishek Patil" w:date="2023-03-11T14:58:00Z">
        <w:r w:rsidR="00D26C2D">
          <w:rPr>
            <w:spacing w:val="-7"/>
            <w:sz w:val="20"/>
            <w:szCs w:val="18"/>
          </w:rPr>
          <w:t xml:space="preserve">the </w:t>
        </w:r>
      </w:ins>
      <w:r w:rsidR="00DF6BD8" w:rsidRPr="00AD0C33">
        <w:rPr>
          <w:sz w:val="20"/>
          <w:szCs w:val="18"/>
        </w:rPr>
        <w:t>MDE</w:t>
      </w:r>
      <w:r w:rsidR="00DF6BD8" w:rsidRPr="00AD0C33">
        <w:rPr>
          <w:spacing w:val="-7"/>
          <w:sz w:val="20"/>
          <w:szCs w:val="18"/>
        </w:rPr>
        <w:t xml:space="preserve"> </w:t>
      </w:r>
      <w:r w:rsidR="00DF6BD8" w:rsidRPr="00AD0C33">
        <w:rPr>
          <w:sz w:val="20"/>
          <w:szCs w:val="18"/>
        </w:rPr>
        <w:t>for</w:t>
      </w:r>
      <w:r w:rsidR="00DF6BD8" w:rsidRPr="00AD0C33">
        <w:rPr>
          <w:spacing w:val="-7"/>
          <w:sz w:val="20"/>
          <w:szCs w:val="18"/>
        </w:rPr>
        <w:t xml:space="preserve"> </w:t>
      </w:r>
      <w:r w:rsidR="00DF6BD8" w:rsidRPr="00AD0C33">
        <w:rPr>
          <w:sz w:val="20"/>
          <w:szCs w:val="18"/>
        </w:rPr>
        <w:t>each</w:t>
      </w:r>
      <w:r w:rsidR="00DF6BD8" w:rsidRPr="00AD0C33">
        <w:rPr>
          <w:spacing w:val="-7"/>
          <w:sz w:val="20"/>
          <w:szCs w:val="18"/>
        </w:rPr>
        <w:t xml:space="preserve"> </w:t>
      </w:r>
      <w:r w:rsidR="00DF6BD8" w:rsidRPr="00AD0C33">
        <w:rPr>
          <w:sz w:val="20"/>
          <w:szCs w:val="18"/>
        </w:rPr>
        <w:t>reported</w:t>
      </w:r>
      <w:r w:rsidR="00DF6BD8" w:rsidRPr="00AD0C33">
        <w:rPr>
          <w:spacing w:val="-8"/>
          <w:sz w:val="20"/>
          <w:szCs w:val="18"/>
        </w:rPr>
        <w:t xml:space="preserve"> </w:t>
      </w:r>
      <w:r w:rsidR="00DF6BD8" w:rsidRPr="00AD0C33">
        <w:rPr>
          <w:sz w:val="20"/>
          <w:szCs w:val="18"/>
        </w:rPr>
        <w:t>STA</w:t>
      </w:r>
      <w:r w:rsidR="00DF6BD8" w:rsidRPr="00AD0C33">
        <w:rPr>
          <w:spacing w:val="-7"/>
          <w:sz w:val="20"/>
          <w:szCs w:val="18"/>
        </w:rPr>
        <w:t xml:space="preserve"> </w:t>
      </w:r>
      <w:r w:rsidR="00DF6BD8" w:rsidRPr="00AD0C33">
        <w:rPr>
          <w:sz w:val="20"/>
          <w:szCs w:val="18"/>
        </w:rPr>
        <w:t>in</w:t>
      </w:r>
      <w:r w:rsidR="00DF6BD8" w:rsidRPr="00AD0C33">
        <w:rPr>
          <w:spacing w:val="-7"/>
          <w:sz w:val="20"/>
          <w:szCs w:val="18"/>
        </w:rPr>
        <w:t xml:space="preserve"> </w:t>
      </w:r>
      <w:r w:rsidR="00DF6BD8" w:rsidRPr="00AD0C33">
        <w:rPr>
          <w:sz w:val="20"/>
          <w:szCs w:val="18"/>
        </w:rPr>
        <w:t>the</w:t>
      </w:r>
      <w:r w:rsidR="00DF6BD8" w:rsidRPr="00AD0C33">
        <w:rPr>
          <w:spacing w:val="-8"/>
          <w:sz w:val="20"/>
          <w:szCs w:val="18"/>
        </w:rPr>
        <w:t xml:space="preserve"> </w:t>
      </w:r>
      <w:r w:rsidR="00DF6BD8" w:rsidRPr="00AD0C33">
        <w:rPr>
          <w:sz w:val="20"/>
          <w:szCs w:val="18"/>
        </w:rPr>
        <w:t>reported</w:t>
      </w:r>
      <w:r w:rsidR="00DF6BD8" w:rsidRPr="00AD0C33">
        <w:rPr>
          <w:spacing w:val="-7"/>
          <w:sz w:val="20"/>
          <w:szCs w:val="18"/>
        </w:rPr>
        <w:t xml:space="preserve"> </w:t>
      </w:r>
      <w:r w:rsidR="00DF6BD8" w:rsidRPr="00AD0C33">
        <w:rPr>
          <w:sz w:val="20"/>
          <w:szCs w:val="18"/>
        </w:rPr>
        <w:t xml:space="preserve">STA’s </w:t>
      </w:r>
      <w:del w:id="175" w:author="Abhishek Patil" w:date="2023-03-11T15:00:00Z">
        <w:r w:rsidR="00DF6BD8" w:rsidRPr="00AD0C33" w:rsidDel="00297384">
          <w:rPr>
            <w:sz w:val="20"/>
            <w:szCs w:val="18"/>
          </w:rPr>
          <w:delText>Per-</w:delText>
        </w:r>
      </w:del>
      <w:r w:rsidR="00DF6BD8" w:rsidRPr="00AD0C33">
        <w:rPr>
          <w:sz w:val="20"/>
          <w:szCs w:val="18"/>
        </w:rPr>
        <w:t>STA</w:t>
      </w:r>
      <w:r w:rsidR="00DF6BD8" w:rsidRPr="00AD0C33">
        <w:rPr>
          <w:spacing w:val="-1"/>
          <w:sz w:val="20"/>
          <w:szCs w:val="18"/>
        </w:rPr>
        <w:t xml:space="preserve"> </w:t>
      </w:r>
      <w:r w:rsidR="00DF6BD8" w:rsidRPr="00AD0C33">
        <w:rPr>
          <w:sz w:val="20"/>
          <w:szCs w:val="18"/>
        </w:rPr>
        <w:t>Profile</w:t>
      </w:r>
      <w:r w:rsidR="00DF6BD8" w:rsidRPr="00AD0C33">
        <w:rPr>
          <w:spacing w:val="-2"/>
          <w:sz w:val="20"/>
          <w:szCs w:val="18"/>
        </w:rPr>
        <w:t xml:space="preserve"> </w:t>
      </w:r>
      <w:del w:id="176" w:author="Abhishek Patil" w:date="2023-03-11T15:00:00Z">
        <w:r w:rsidR="00DF6BD8" w:rsidRPr="00AD0C33" w:rsidDel="00297384">
          <w:rPr>
            <w:sz w:val="20"/>
            <w:szCs w:val="18"/>
          </w:rPr>
          <w:delText>subelement</w:delText>
        </w:r>
        <w:r w:rsidR="00DF6BD8" w:rsidRPr="00AD0C33" w:rsidDel="00297384">
          <w:rPr>
            <w:spacing w:val="-3"/>
            <w:sz w:val="20"/>
            <w:szCs w:val="18"/>
          </w:rPr>
          <w:delText xml:space="preserve"> </w:delText>
        </w:r>
      </w:del>
      <w:ins w:id="177" w:author="Abhishek Patil" w:date="2023-03-11T15:00:00Z">
        <w:r w:rsidR="00297384">
          <w:rPr>
            <w:sz w:val="20"/>
            <w:szCs w:val="18"/>
          </w:rPr>
          <w:t>field</w:t>
        </w:r>
        <w:r w:rsidR="00297384" w:rsidRPr="00AD0C33">
          <w:rPr>
            <w:spacing w:val="-3"/>
            <w:sz w:val="20"/>
            <w:szCs w:val="18"/>
          </w:rPr>
          <w:t xml:space="preserve"> </w:t>
        </w:r>
      </w:ins>
      <w:r w:rsidR="00DF6BD8" w:rsidRPr="00AD0C33">
        <w:rPr>
          <w:sz w:val="20"/>
          <w:szCs w:val="18"/>
        </w:rPr>
        <w:t>of</w:t>
      </w:r>
      <w:r w:rsidR="00DF6BD8" w:rsidRPr="00AD0C33">
        <w:rPr>
          <w:spacing w:val="-3"/>
          <w:sz w:val="20"/>
          <w:szCs w:val="18"/>
        </w:rPr>
        <w:t xml:space="preserve"> </w:t>
      </w:r>
      <w:r w:rsidR="00DF6BD8" w:rsidRPr="00AD0C33">
        <w:rPr>
          <w:sz w:val="20"/>
          <w:szCs w:val="18"/>
        </w:rPr>
        <w:t>the</w:t>
      </w:r>
      <w:r w:rsidR="00DF6BD8" w:rsidRPr="00AD0C33">
        <w:rPr>
          <w:spacing w:val="-2"/>
          <w:sz w:val="20"/>
          <w:szCs w:val="18"/>
        </w:rPr>
        <w:t xml:space="preserve"> </w:t>
      </w:r>
      <w:r w:rsidR="00DF6BD8" w:rsidRPr="00AD0C33">
        <w:rPr>
          <w:sz w:val="20"/>
          <w:szCs w:val="18"/>
        </w:rPr>
        <w:t>Basic</w:t>
      </w:r>
      <w:r w:rsidR="00DF6BD8" w:rsidRPr="00AD0C33">
        <w:rPr>
          <w:spacing w:val="-1"/>
          <w:sz w:val="20"/>
          <w:szCs w:val="18"/>
        </w:rPr>
        <w:t xml:space="preserve"> </w:t>
      </w:r>
      <w:r w:rsidR="00DF6BD8" w:rsidRPr="00AD0C33">
        <w:rPr>
          <w:sz w:val="20"/>
          <w:szCs w:val="18"/>
        </w:rPr>
        <w:t>Multi-Link</w:t>
      </w:r>
      <w:r w:rsidR="00DF6BD8" w:rsidRPr="00AD0C33">
        <w:rPr>
          <w:spacing w:val="-3"/>
          <w:sz w:val="20"/>
          <w:szCs w:val="18"/>
        </w:rPr>
        <w:t xml:space="preserve"> </w:t>
      </w:r>
      <w:r w:rsidR="00DF6BD8" w:rsidRPr="00AD0C33">
        <w:rPr>
          <w:sz w:val="20"/>
          <w:szCs w:val="18"/>
        </w:rPr>
        <w:t>element</w:t>
      </w:r>
      <w:r w:rsidR="00DF6BD8" w:rsidRPr="00AD0C33">
        <w:rPr>
          <w:spacing w:val="-2"/>
          <w:sz w:val="20"/>
          <w:szCs w:val="18"/>
        </w:rPr>
        <w:t xml:space="preserve"> </w:t>
      </w:r>
      <w:r w:rsidR="00DF6BD8" w:rsidRPr="00AD0C33">
        <w:rPr>
          <w:sz w:val="20"/>
          <w:szCs w:val="18"/>
        </w:rPr>
        <w:t>carried</w:t>
      </w:r>
      <w:r w:rsidR="00DF6BD8" w:rsidRPr="00AD0C33">
        <w:rPr>
          <w:spacing w:val="-1"/>
          <w:sz w:val="20"/>
          <w:szCs w:val="18"/>
        </w:rPr>
        <w:t xml:space="preserve"> </w:t>
      </w:r>
      <w:r w:rsidR="00DF6BD8" w:rsidRPr="00AD0C33">
        <w:rPr>
          <w:sz w:val="20"/>
          <w:szCs w:val="18"/>
        </w:rPr>
        <w:t>in</w:t>
      </w:r>
      <w:r w:rsidR="00DF6BD8" w:rsidRPr="00AD0C33">
        <w:rPr>
          <w:spacing w:val="-1"/>
          <w:sz w:val="20"/>
          <w:szCs w:val="18"/>
        </w:rPr>
        <w:t xml:space="preserve"> </w:t>
      </w:r>
      <w:r w:rsidR="00DF6BD8" w:rsidRPr="00AD0C33">
        <w:rPr>
          <w:sz w:val="20"/>
          <w:szCs w:val="18"/>
        </w:rPr>
        <w:t>a</w:t>
      </w:r>
      <w:r w:rsidR="00DF6BD8" w:rsidRPr="00AD0C33">
        <w:rPr>
          <w:spacing w:val="-2"/>
          <w:sz w:val="20"/>
          <w:szCs w:val="18"/>
        </w:rPr>
        <w:t xml:space="preserve"> </w:t>
      </w:r>
      <w:r w:rsidR="00DF6BD8" w:rsidRPr="00AD0C33">
        <w:rPr>
          <w:sz w:val="20"/>
          <w:szCs w:val="18"/>
        </w:rPr>
        <w:t>(Re)Association</w:t>
      </w:r>
      <w:r w:rsidR="00DF6BD8" w:rsidRPr="00AD0C33">
        <w:rPr>
          <w:spacing w:val="-1"/>
          <w:sz w:val="20"/>
          <w:szCs w:val="18"/>
        </w:rPr>
        <w:t xml:space="preserve"> </w:t>
      </w:r>
      <w:r w:rsidR="00DF6BD8" w:rsidRPr="00AD0C33">
        <w:rPr>
          <w:sz w:val="20"/>
          <w:szCs w:val="18"/>
        </w:rPr>
        <w:t>Request</w:t>
      </w:r>
      <w:r w:rsidR="00DF6BD8" w:rsidRPr="00AD0C33">
        <w:rPr>
          <w:spacing w:val="-1"/>
          <w:sz w:val="20"/>
          <w:szCs w:val="18"/>
        </w:rPr>
        <w:t xml:space="preserve"> </w:t>
      </w:r>
      <w:r w:rsidR="00DF6BD8" w:rsidRPr="00AD0C33">
        <w:rPr>
          <w:sz w:val="20"/>
          <w:szCs w:val="18"/>
        </w:rPr>
        <w:t>frame</w:t>
      </w:r>
      <w:r w:rsidR="00DF6BD8" w:rsidRPr="00AD0C33">
        <w:rPr>
          <w:spacing w:val="-2"/>
          <w:sz w:val="20"/>
          <w:szCs w:val="18"/>
        </w:rPr>
        <w:t xml:space="preserve"> </w:t>
      </w:r>
      <w:r w:rsidR="00DF6BD8" w:rsidRPr="00AD0C33">
        <w:rPr>
          <w:sz w:val="20"/>
          <w:szCs w:val="18"/>
        </w:rPr>
        <w:t>or a (Re)Association Response frame that it transmits. Also see 13.4.2 (FT initial mobility domain association in an RSN) and 13.7 (FT reassociation).</w:t>
      </w:r>
    </w:p>
    <w:p w14:paraId="02125FEA" w14:textId="15AF484F" w:rsidR="00DF6BD8" w:rsidRDefault="00AE754A" w:rsidP="00CB1AA0">
      <w:pPr>
        <w:pStyle w:val="BodyText0"/>
        <w:suppressAutoHyphens/>
        <w:ind w:right="158"/>
        <w:jc w:val="both"/>
        <w:rPr>
          <w:sz w:val="18"/>
          <w:szCs w:val="18"/>
        </w:rPr>
      </w:pPr>
      <w:r w:rsidRPr="00EC1071">
        <w:rPr>
          <w:sz w:val="16"/>
          <w:szCs w:val="16"/>
          <w:highlight w:val="yellow"/>
        </w:rPr>
        <w:t>[</w:t>
      </w:r>
      <w:r>
        <w:rPr>
          <w:sz w:val="16"/>
          <w:szCs w:val="16"/>
          <w:highlight w:val="yellow"/>
        </w:rPr>
        <w:t>16767</w:t>
      </w:r>
      <w:r w:rsidRPr="00EC1071">
        <w:rPr>
          <w:sz w:val="16"/>
          <w:szCs w:val="16"/>
          <w:highlight w:val="yellow"/>
        </w:rPr>
        <w:t>]</w:t>
      </w:r>
      <w:r w:rsidR="00DF6BD8" w:rsidRPr="00E22B41">
        <w:rPr>
          <w:sz w:val="18"/>
          <w:szCs w:val="18"/>
        </w:rPr>
        <w:t>NOTE 4—</w:t>
      </w:r>
      <w:del w:id="178" w:author="Abhishek Patil" w:date="2023-03-11T15:34:00Z">
        <w:r w:rsidR="00DF6BD8" w:rsidRPr="00E22B41" w:rsidDel="00F51F9C">
          <w:rPr>
            <w:sz w:val="18"/>
            <w:szCs w:val="18"/>
          </w:rPr>
          <w:delText>There is n</w:delText>
        </w:r>
      </w:del>
      <w:ins w:id="179" w:author="Abhishek Patil" w:date="2023-03-11T15:34:00Z">
        <w:r w:rsidR="00F51F9C">
          <w:rPr>
            <w:sz w:val="18"/>
            <w:szCs w:val="18"/>
          </w:rPr>
          <w:t>N</w:t>
        </w:r>
      </w:ins>
      <w:r w:rsidR="00DF6BD8" w:rsidRPr="00E22B41">
        <w:rPr>
          <w:sz w:val="18"/>
          <w:szCs w:val="18"/>
        </w:rPr>
        <w:t xml:space="preserve">o RSNE/RSNXE </w:t>
      </w:r>
      <w:ins w:id="180" w:author="Abhishek Patil" w:date="2023-03-11T15:34:00Z">
        <w:r w:rsidR="00F51F9C">
          <w:rPr>
            <w:sz w:val="18"/>
            <w:szCs w:val="18"/>
          </w:rPr>
          <w:t xml:space="preserve">is </w:t>
        </w:r>
      </w:ins>
      <w:r w:rsidR="00DF6BD8" w:rsidRPr="00E22B41">
        <w:rPr>
          <w:sz w:val="18"/>
          <w:szCs w:val="18"/>
        </w:rPr>
        <w:t xml:space="preserve">included in the Basic Multi-Link element carried in a (Re)Association Request frame because there is only one RSNE/RSNXE provided by </w:t>
      </w:r>
      <w:ins w:id="181" w:author="Abhishek Patil" w:date="2023-03-14T10:51:00Z">
        <w:r w:rsidR="00640E3E">
          <w:rPr>
            <w:sz w:val="18"/>
            <w:szCs w:val="18"/>
          </w:rPr>
          <w:t xml:space="preserve">the </w:t>
        </w:r>
      </w:ins>
      <w:r w:rsidR="00DF6BD8" w:rsidRPr="00E22B41">
        <w:rPr>
          <w:sz w:val="18"/>
          <w:szCs w:val="18"/>
        </w:rPr>
        <w:t xml:space="preserve">non-AP MLD during multi-link (re)setup. See 12.6.3.1 (General). An AP MLD can have </w:t>
      </w:r>
      <w:ins w:id="182" w:author="Abhishek Patil" w:date="2023-03-11T14:59:00Z">
        <w:r w:rsidR="00EE047E">
          <w:rPr>
            <w:sz w:val="18"/>
            <w:szCs w:val="18"/>
          </w:rPr>
          <w:t xml:space="preserve">a </w:t>
        </w:r>
      </w:ins>
      <w:r w:rsidR="00DF6BD8" w:rsidRPr="00E22B41">
        <w:rPr>
          <w:sz w:val="18"/>
          <w:szCs w:val="18"/>
        </w:rPr>
        <w:t xml:space="preserve">different MFPR carried in </w:t>
      </w:r>
      <w:ins w:id="183" w:author="Abhishek Patil" w:date="2023-03-11T14:59:00Z">
        <w:r w:rsidR="00EE047E">
          <w:rPr>
            <w:sz w:val="18"/>
            <w:szCs w:val="18"/>
          </w:rPr>
          <w:t xml:space="preserve">the </w:t>
        </w:r>
      </w:ins>
      <w:r w:rsidR="00DF6BD8" w:rsidRPr="00E22B41">
        <w:rPr>
          <w:sz w:val="18"/>
          <w:szCs w:val="18"/>
        </w:rPr>
        <w:t>RSNE for each of its affiliated APs and in such case, the (Re)Association</w:t>
      </w:r>
      <w:r w:rsidR="00DF6BD8" w:rsidRPr="00E22B41">
        <w:rPr>
          <w:spacing w:val="-1"/>
          <w:sz w:val="18"/>
          <w:szCs w:val="18"/>
        </w:rPr>
        <w:t xml:space="preserve"> </w:t>
      </w:r>
      <w:r w:rsidR="00DF6BD8" w:rsidRPr="00E22B41">
        <w:rPr>
          <w:sz w:val="18"/>
          <w:szCs w:val="18"/>
        </w:rPr>
        <w:t>Response</w:t>
      </w:r>
      <w:r w:rsidR="00DF6BD8" w:rsidRPr="00E22B41">
        <w:rPr>
          <w:spacing w:val="-1"/>
          <w:sz w:val="18"/>
          <w:szCs w:val="18"/>
        </w:rPr>
        <w:t xml:space="preserve"> </w:t>
      </w:r>
      <w:r w:rsidR="00DF6BD8" w:rsidRPr="00E22B41">
        <w:rPr>
          <w:sz w:val="18"/>
          <w:szCs w:val="18"/>
        </w:rPr>
        <w:t>frame</w:t>
      </w:r>
      <w:r w:rsidR="00DF6BD8" w:rsidRPr="00E22B41">
        <w:rPr>
          <w:spacing w:val="-1"/>
          <w:sz w:val="18"/>
          <w:szCs w:val="18"/>
        </w:rPr>
        <w:t xml:space="preserve"> </w:t>
      </w:r>
      <w:r w:rsidR="00DF6BD8" w:rsidRPr="00E22B41">
        <w:rPr>
          <w:sz w:val="18"/>
          <w:szCs w:val="18"/>
        </w:rPr>
        <w:t>includes</w:t>
      </w:r>
      <w:ins w:id="184" w:author="Abhishek Patil" w:date="2023-03-11T14:59:00Z">
        <w:r w:rsidR="002A7B05">
          <w:rPr>
            <w:sz w:val="18"/>
            <w:szCs w:val="18"/>
          </w:rPr>
          <w:t xml:space="preserve"> the</w:t>
        </w:r>
      </w:ins>
      <w:r w:rsidR="00DF6BD8" w:rsidRPr="00E22B41">
        <w:rPr>
          <w:spacing w:val="-4"/>
          <w:sz w:val="18"/>
          <w:szCs w:val="18"/>
        </w:rPr>
        <w:t xml:space="preserve"> </w:t>
      </w:r>
      <w:r w:rsidR="00DF6BD8" w:rsidRPr="00E22B41">
        <w:rPr>
          <w:sz w:val="18"/>
          <w:szCs w:val="18"/>
        </w:rPr>
        <w:t>RSNE</w:t>
      </w:r>
      <w:r w:rsidR="00DF6BD8" w:rsidRPr="00E22B41">
        <w:rPr>
          <w:spacing w:val="-1"/>
          <w:sz w:val="18"/>
          <w:szCs w:val="18"/>
        </w:rPr>
        <w:t xml:space="preserve"> </w:t>
      </w:r>
      <w:r w:rsidR="00DF6BD8" w:rsidRPr="00E22B41">
        <w:rPr>
          <w:sz w:val="18"/>
          <w:szCs w:val="18"/>
        </w:rPr>
        <w:t>in</w:t>
      </w:r>
      <w:r w:rsidR="00DF6BD8" w:rsidRPr="00E22B41">
        <w:rPr>
          <w:spacing w:val="-1"/>
          <w:sz w:val="18"/>
          <w:szCs w:val="18"/>
        </w:rPr>
        <w:t xml:space="preserve"> </w:t>
      </w:r>
      <w:r w:rsidR="00DF6BD8" w:rsidRPr="00E22B41">
        <w:rPr>
          <w:sz w:val="18"/>
          <w:szCs w:val="18"/>
        </w:rPr>
        <w:t>the</w:t>
      </w:r>
      <w:r w:rsidR="00DF6BD8" w:rsidRPr="00E22B41">
        <w:rPr>
          <w:spacing w:val="-1"/>
          <w:sz w:val="18"/>
          <w:szCs w:val="18"/>
        </w:rPr>
        <w:t xml:space="preserve"> </w:t>
      </w:r>
      <w:r w:rsidR="00DF6BD8" w:rsidRPr="00E22B41">
        <w:rPr>
          <w:sz w:val="18"/>
          <w:szCs w:val="18"/>
        </w:rPr>
        <w:t>corresponding</w:t>
      </w:r>
      <w:r w:rsidR="00DF6BD8" w:rsidRPr="00E22B41">
        <w:rPr>
          <w:spacing w:val="-1"/>
          <w:sz w:val="18"/>
          <w:szCs w:val="18"/>
        </w:rPr>
        <w:t xml:space="preserve"> </w:t>
      </w:r>
      <w:del w:id="185" w:author="Abhishek Patil" w:date="2023-03-11T14:59:00Z">
        <w:r w:rsidR="00DF6BD8" w:rsidRPr="00E22B41" w:rsidDel="002A7B05">
          <w:rPr>
            <w:sz w:val="18"/>
            <w:szCs w:val="18"/>
          </w:rPr>
          <w:delText>Per-STA</w:delText>
        </w:r>
        <w:r w:rsidR="00DF6BD8" w:rsidRPr="00E22B41" w:rsidDel="002A7B05">
          <w:rPr>
            <w:spacing w:val="-1"/>
            <w:sz w:val="18"/>
            <w:szCs w:val="18"/>
          </w:rPr>
          <w:delText xml:space="preserve"> </w:delText>
        </w:r>
        <w:r w:rsidR="00DF6BD8" w:rsidRPr="00E22B41" w:rsidDel="002A7B05">
          <w:rPr>
            <w:sz w:val="18"/>
            <w:szCs w:val="18"/>
          </w:rPr>
          <w:delText>Profile</w:delText>
        </w:r>
        <w:r w:rsidR="00DF6BD8" w:rsidRPr="00E22B41" w:rsidDel="002A7B05">
          <w:rPr>
            <w:spacing w:val="-1"/>
            <w:sz w:val="18"/>
            <w:szCs w:val="18"/>
          </w:rPr>
          <w:delText xml:space="preserve"> </w:delText>
        </w:r>
        <w:r w:rsidR="00DF6BD8" w:rsidRPr="00E22B41" w:rsidDel="002A7B05">
          <w:rPr>
            <w:sz w:val="18"/>
            <w:szCs w:val="18"/>
          </w:rPr>
          <w:delText>subelement</w:delText>
        </w:r>
      </w:del>
      <w:ins w:id="186" w:author="Abhishek Patil" w:date="2023-03-11T14:59:00Z">
        <w:r w:rsidR="002A7B05">
          <w:rPr>
            <w:sz w:val="18"/>
            <w:szCs w:val="18"/>
          </w:rPr>
          <w:t>STA Profile field</w:t>
        </w:r>
      </w:ins>
      <w:r w:rsidR="00DF6BD8" w:rsidRPr="00E22B41">
        <w:rPr>
          <w:spacing w:val="-1"/>
          <w:sz w:val="18"/>
          <w:szCs w:val="18"/>
        </w:rPr>
        <w:t xml:space="preserve"> </w:t>
      </w:r>
      <w:r w:rsidR="00DF6BD8" w:rsidRPr="00E22B41">
        <w:rPr>
          <w:sz w:val="18"/>
          <w:szCs w:val="18"/>
        </w:rPr>
        <w:t>of</w:t>
      </w:r>
      <w:r w:rsidR="00DF6BD8" w:rsidRPr="00E22B41">
        <w:rPr>
          <w:spacing w:val="-1"/>
          <w:sz w:val="18"/>
          <w:szCs w:val="18"/>
        </w:rPr>
        <w:t xml:space="preserve"> </w:t>
      </w:r>
      <w:r w:rsidR="00DF6BD8" w:rsidRPr="00E22B41">
        <w:rPr>
          <w:sz w:val="18"/>
          <w:szCs w:val="18"/>
        </w:rPr>
        <w:t>Basic</w:t>
      </w:r>
      <w:r w:rsidR="00DF6BD8" w:rsidRPr="00E22B41">
        <w:rPr>
          <w:spacing w:val="-1"/>
          <w:sz w:val="18"/>
          <w:szCs w:val="18"/>
        </w:rPr>
        <w:t xml:space="preserve"> </w:t>
      </w:r>
      <w:r w:rsidR="00DF6BD8" w:rsidRPr="00E22B41">
        <w:rPr>
          <w:sz w:val="18"/>
          <w:szCs w:val="18"/>
        </w:rPr>
        <w:t>Multi-Link element. See 12.6.2 (RSNA selection).</w:t>
      </w:r>
    </w:p>
    <w:p w14:paraId="5C24E5F2" w14:textId="77777777" w:rsidR="00BC3576" w:rsidRPr="00BC3576" w:rsidRDefault="00BC3576" w:rsidP="00BC3576">
      <w:pPr>
        <w:pStyle w:val="BodyText0"/>
        <w:suppressAutoHyphens/>
        <w:ind w:right="158"/>
        <w:jc w:val="both"/>
        <w:rPr>
          <w:sz w:val="20"/>
          <w:lang w:val="en-US"/>
        </w:rPr>
      </w:pPr>
    </w:p>
    <w:p w14:paraId="734942B2" w14:textId="0E9668E8" w:rsidR="002171BA" w:rsidRPr="002171BA" w:rsidRDefault="00BC3576" w:rsidP="00BC3576">
      <w:pPr>
        <w:pStyle w:val="BodyText0"/>
        <w:suppressAutoHyphens/>
        <w:ind w:right="158"/>
        <w:jc w:val="both"/>
        <w:rPr>
          <w:sz w:val="20"/>
        </w:rPr>
      </w:pPr>
      <w:r w:rsidRPr="00BC3576">
        <w:rPr>
          <w:b/>
          <w:bCs/>
          <w:sz w:val="20"/>
          <w:lang w:val="en-US"/>
        </w:rPr>
        <w:t>35.3.3.6.1 Inheritance in the per-STA profile of Basic Multi-Link element</w:t>
      </w:r>
    </w:p>
    <w:p w14:paraId="5CBB82F6" w14:textId="3D68A115" w:rsidR="00177FCE" w:rsidRDefault="00177FCE" w:rsidP="00177FCE">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contents of the </w:t>
      </w:r>
      <w:r w:rsidR="000A6126">
        <w:rPr>
          <w:b/>
          <w:i/>
          <w:iCs/>
          <w:highlight w:val="yellow"/>
        </w:rPr>
        <w:t>1</w:t>
      </w:r>
      <w:r w:rsidR="000A6126" w:rsidRPr="000A6126">
        <w:rPr>
          <w:b/>
          <w:i/>
          <w:iCs/>
          <w:highlight w:val="yellow"/>
          <w:vertAlign w:val="superscript"/>
        </w:rPr>
        <w:t>st</w:t>
      </w:r>
      <w:r w:rsidR="000A6126">
        <w:rPr>
          <w:b/>
          <w:i/>
          <w:iCs/>
          <w:highlight w:val="yellow"/>
        </w:rPr>
        <w:t xml:space="preserve"> and 2</w:t>
      </w:r>
      <w:r w:rsidR="000A6126" w:rsidRPr="000A6126">
        <w:rPr>
          <w:b/>
          <w:i/>
          <w:iCs/>
          <w:highlight w:val="yellow"/>
          <w:vertAlign w:val="superscript"/>
        </w:rPr>
        <w:t>nd</w:t>
      </w:r>
      <w:r w:rsidR="000A6126">
        <w:rPr>
          <w:b/>
          <w:i/>
          <w:iCs/>
          <w:highlight w:val="yellow"/>
        </w:rPr>
        <w:t xml:space="preserve"> </w:t>
      </w:r>
      <w:r>
        <w:rPr>
          <w:b/>
          <w:i/>
          <w:iCs/>
          <w:highlight w:val="yellow"/>
        </w:rPr>
        <w:t>paragraph</w:t>
      </w:r>
      <w:r w:rsidR="000A6126">
        <w:rPr>
          <w:b/>
          <w:i/>
          <w:iCs/>
          <w:highlight w:val="yellow"/>
        </w:rPr>
        <w:t>s</w:t>
      </w:r>
      <w:r>
        <w:rPr>
          <w:b/>
          <w:i/>
          <w:iCs/>
          <w:highlight w:val="yellow"/>
        </w:rPr>
        <w:t xml:space="preserve"> in this </w:t>
      </w:r>
      <w:r w:rsidRPr="00EC44AC">
        <w:rPr>
          <w:b/>
          <w:i/>
          <w:iCs/>
          <w:highlight w:val="yellow"/>
        </w:rPr>
        <w:t>subclause as shown below:</w:t>
      </w:r>
      <w:r>
        <w:rPr>
          <w:b/>
          <w:i/>
          <w:iCs/>
        </w:rPr>
        <w:t xml:space="preserve"> </w:t>
      </w:r>
    </w:p>
    <w:p w14:paraId="1611A9A1" w14:textId="5F109400" w:rsidR="00EB789C" w:rsidRPr="00EB789C" w:rsidRDefault="00AC69CC" w:rsidP="00EB789C">
      <w:pPr>
        <w:pStyle w:val="BodyText0"/>
        <w:suppressAutoHyphens/>
        <w:ind w:right="158"/>
        <w:jc w:val="both"/>
        <w:rPr>
          <w:sz w:val="20"/>
        </w:rPr>
      </w:pPr>
      <w:r w:rsidRPr="00EC1071">
        <w:rPr>
          <w:sz w:val="16"/>
          <w:szCs w:val="16"/>
          <w:highlight w:val="yellow"/>
        </w:rPr>
        <w:t>[</w:t>
      </w:r>
      <w:r>
        <w:rPr>
          <w:sz w:val="16"/>
          <w:szCs w:val="16"/>
          <w:highlight w:val="yellow"/>
        </w:rPr>
        <w:t>16770</w:t>
      </w:r>
      <w:r w:rsidRPr="00EC1071">
        <w:rPr>
          <w:sz w:val="16"/>
          <w:szCs w:val="16"/>
          <w:highlight w:val="yellow"/>
        </w:rPr>
        <w:t>]</w:t>
      </w:r>
      <w:r w:rsidR="003055E6" w:rsidRPr="003055E6">
        <w:rPr>
          <w:sz w:val="20"/>
          <w:lang w:val="en-US"/>
        </w:rPr>
        <w:t xml:space="preserve">It is </w:t>
      </w:r>
      <w:ins w:id="187" w:author="Abhishek Patil" w:date="2023-03-13T18:26:00Z">
        <w:r w:rsidR="0019666D">
          <w:rPr>
            <w:sz w:val="20"/>
            <w:lang w:val="en-US"/>
          </w:rPr>
          <w:t xml:space="preserve">likely that </w:t>
        </w:r>
      </w:ins>
      <w:del w:id="188" w:author="Abhishek Patil" w:date="2023-03-13T18:26:00Z">
        <w:r w:rsidR="003055E6" w:rsidRPr="003055E6" w:rsidDel="0019666D">
          <w:rPr>
            <w:sz w:val="20"/>
            <w:lang w:val="en-US"/>
          </w:rPr>
          <w:delText xml:space="preserve">possible for </w:delText>
        </w:r>
      </w:del>
      <w:r w:rsidR="003055E6" w:rsidRPr="003055E6">
        <w:rPr>
          <w:sz w:val="20"/>
          <w:lang w:val="en-US"/>
        </w:rPr>
        <w:t xml:space="preserve">STAs affiliated with </w:t>
      </w:r>
      <w:del w:id="189" w:author="Abhishek Patil" w:date="2023-03-13T18:26:00Z">
        <w:r w:rsidR="003055E6" w:rsidRPr="003055E6" w:rsidDel="003055E6">
          <w:rPr>
            <w:sz w:val="20"/>
            <w:lang w:val="en-US"/>
          </w:rPr>
          <w:delText xml:space="preserve">an </w:delText>
        </w:r>
      </w:del>
      <w:ins w:id="190" w:author="Abhishek Patil" w:date="2023-03-13T18:26:00Z">
        <w:r w:rsidR="003055E6">
          <w:rPr>
            <w:sz w:val="20"/>
            <w:lang w:val="en-US"/>
          </w:rPr>
          <w:t>the same</w:t>
        </w:r>
        <w:r w:rsidR="003055E6" w:rsidRPr="003055E6">
          <w:rPr>
            <w:sz w:val="20"/>
            <w:lang w:val="en-US"/>
          </w:rPr>
          <w:t xml:space="preserve"> </w:t>
        </w:r>
      </w:ins>
      <w:r w:rsidR="003055E6" w:rsidRPr="003055E6">
        <w:rPr>
          <w:sz w:val="20"/>
          <w:lang w:val="en-US"/>
        </w:rPr>
        <w:t xml:space="preserve">MLD </w:t>
      </w:r>
      <w:del w:id="191" w:author="Abhishek Patil" w:date="2023-03-13T18:27:00Z">
        <w:r w:rsidR="003055E6" w:rsidRPr="003055E6" w:rsidDel="00252FEE">
          <w:rPr>
            <w:sz w:val="20"/>
            <w:lang w:val="en-US"/>
          </w:rPr>
          <w:delText xml:space="preserve">to </w:delText>
        </w:r>
      </w:del>
      <w:r w:rsidR="003055E6" w:rsidRPr="003055E6">
        <w:rPr>
          <w:sz w:val="20"/>
          <w:lang w:val="en-US"/>
        </w:rPr>
        <w:t xml:space="preserve">have similar capabilities and operational parameters </w:t>
      </w:r>
      <w:del w:id="192" w:author="Abhishek Patil" w:date="2023-03-13T18:27:00Z">
        <w:r w:rsidR="003055E6" w:rsidRPr="003055E6" w:rsidDel="00252FEE">
          <w:rPr>
            <w:sz w:val="20"/>
            <w:lang w:val="en-US"/>
          </w:rPr>
          <w:delText xml:space="preserve">on </w:delText>
        </w:r>
      </w:del>
      <w:ins w:id="193" w:author="Abhishek Patil" w:date="2023-03-13T18:32:00Z">
        <w:r w:rsidR="009263A4">
          <w:rPr>
            <w:sz w:val="20"/>
            <w:lang w:val="en-US"/>
          </w:rPr>
          <w:t>for</w:t>
        </w:r>
      </w:ins>
      <w:ins w:id="194" w:author="Abhishek Patil" w:date="2023-03-13T18:27:00Z">
        <w:r w:rsidR="00252FEE">
          <w:rPr>
            <w:sz w:val="20"/>
            <w:lang w:val="en-US"/>
          </w:rPr>
          <w:t xml:space="preserve"> operating on their respective</w:t>
        </w:r>
      </w:ins>
      <w:del w:id="195" w:author="Abhishek Patil" w:date="2023-03-13T18:27:00Z">
        <w:r w:rsidR="003055E6" w:rsidRPr="003055E6" w:rsidDel="00252FEE">
          <w:rPr>
            <w:sz w:val="20"/>
            <w:lang w:val="en-US"/>
          </w:rPr>
          <w:delText>different</w:delText>
        </w:r>
      </w:del>
      <w:r w:rsidR="003055E6" w:rsidRPr="003055E6">
        <w:rPr>
          <w:sz w:val="20"/>
          <w:lang w:val="en-US"/>
        </w:rPr>
        <w:t xml:space="preserve"> links. As a result, an element that is applicable to a reported STA might have the same value as the corresponding element applicable to </w:t>
      </w:r>
      <w:del w:id="196" w:author="Abhishek Patil" w:date="2023-03-13T18:33:00Z">
        <w:r w:rsidR="003055E6" w:rsidRPr="003055E6" w:rsidDel="00156901">
          <w:rPr>
            <w:sz w:val="20"/>
            <w:lang w:val="en-US"/>
          </w:rPr>
          <w:delText xml:space="preserve">the </w:delText>
        </w:r>
      </w:del>
      <w:ins w:id="197" w:author="Abhishek Patil" w:date="2023-03-13T18:33:00Z">
        <w:r w:rsidR="00156901">
          <w:rPr>
            <w:sz w:val="20"/>
            <w:lang w:val="en-US"/>
          </w:rPr>
          <w:t>a</w:t>
        </w:r>
        <w:r w:rsidR="00156901" w:rsidRPr="003055E6">
          <w:rPr>
            <w:sz w:val="20"/>
            <w:lang w:val="en-US"/>
          </w:rPr>
          <w:t xml:space="preserve"> </w:t>
        </w:r>
      </w:ins>
      <w:r w:rsidR="003055E6" w:rsidRPr="003055E6">
        <w:rPr>
          <w:sz w:val="20"/>
          <w:lang w:val="en-US"/>
        </w:rPr>
        <w:t xml:space="preserve">reporting STA </w:t>
      </w:r>
      <w:del w:id="198" w:author="Abhishek Patil" w:date="2023-03-13T18:28:00Z">
        <w:r w:rsidR="003055E6" w:rsidRPr="003055E6" w:rsidDel="00AA0B28">
          <w:rPr>
            <w:sz w:val="20"/>
            <w:lang w:val="en-US"/>
          </w:rPr>
          <w:delText xml:space="preserve">and </w:delText>
        </w:r>
      </w:del>
      <w:ins w:id="199" w:author="Abhishek Patil" w:date="2023-03-13T18:28:00Z">
        <w:r w:rsidR="00AA0B28">
          <w:rPr>
            <w:sz w:val="20"/>
            <w:lang w:val="en-US"/>
          </w:rPr>
          <w:t>which</w:t>
        </w:r>
        <w:r w:rsidR="00AA0B28" w:rsidRPr="003055E6">
          <w:rPr>
            <w:sz w:val="20"/>
            <w:lang w:val="en-US"/>
          </w:rPr>
          <w:t xml:space="preserve"> </w:t>
        </w:r>
      </w:ins>
      <w:ins w:id="200" w:author="Abhishek Patil" w:date="2023-03-13T18:32:00Z">
        <w:r w:rsidR="00156901">
          <w:rPr>
            <w:sz w:val="20"/>
            <w:lang w:val="en-US"/>
          </w:rPr>
          <w:t xml:space="preserve">is </w:t>
        </w:r>
      </w:ins>
      <w:r w:rsidR="003055E6" w:rsidRPr="003055E6">
        <w:rPr>
          <w:sz w:val="20"/>
          <w:lang w:val="en-US"/>
        </w:rPr>
        <w:t>carried in the frame outside the Basic Multi-Link element. To reduce the frame size, when a Per-STA Profile subelement carries</w:t>
      </w:r>
      <w:ins w:id="201" w:author="Abhishek Patil" w:date="2023-03-13T18:26:00Z">
        <w:r w:rsidR="003055E6">
          <w:rPr>
            <w:sz w:val="20"/>
            <w:lang w:val="en-US"/>
          </w:rPr>
          <w:t xml:space="preserve"> a</w:t>
        </w:r>
      </w:ins>
      <w:r w:rsidR="003055E6" w:rsidRPr="003055E6">
        <w:rPr>
          <w:sz w:val="20"/>
          <w:lang w:val="en-US"/>
        </w:rPr>
        <w:t xml:space="preserve"> complete profile for a reported STA, it inherits the elements from the reporting STA based on the rules defined in this subclause.</w:t>
      </w:r>
    </w:p>
    <w:p w14:paraId="50D9720B" w14:textId="5AD6F555" w:rsidR="00741D7B" w:rsidRPr="00741D7B" w:rsidRDefault="00EB789C" w:rsidP="00EB789C">
      <w:pPr>
        <w:pStyle w:val="BodyText0"/>
        <w:suppressAutoHyphens/>
        <w:ind w:right="158"/>
        <w:jc w:val="both"/>
        <w:rPr>
          <w:sz w:val="20"/>
          <w:lang w:val="en-US"/>
        </w:rPr>
      </w:pPr>
      <w:r w:rsidRPr="00EB789C">
        <w:rPr>
          <w:sz w:val="20"/>
          <w:lang w:val="en-US"/>
        </w:rPr>
        <w:t xml:space="preserve">The inheritance mechanism described in this subclause shall apply only when the Per-STA Profile subelement of the Basic Multi-Link element carries </w:t>
      </w:r>
      <w:ins w:id="202" w:author="Abhishek Patil" w:date="2023-03-13T18:49:00Z">
        <w:r>
          <w:rPr>
            <w:sz w:val="20"/>
            <w:lang w:val="en-US"/>
          </w:rPr>
          <w:t xml:space="preserve">a </w:t>
        </w:r>
      </w:ins>
      <w:r w:rsidRPr="00EB789C">
        <w:rPr>
          <w:sz w:val="20"/>
          <w:lang w:val="en-US"/>
        </w:rPr>
        <w:t xml:space="preserve">complete profile of the reported STA (i.e., the Complete Profile subfield in the STA Control field of the subelement is set to 1). </w:t>
      </w:r>
      <w:del w:id="203" w:author="Abhishek Patil" w:date="2023-03-13T18:49:00Z">
        <w:r w:rsidRPr="00EB789C" w:rsidDel="00966D53">
          <w:rPr>
            <w:sz w:val="20"/>
            <w:lang w:val="en-US"/>
          </w:rPr>
          <w:delText>When a Per-STA Profile subelement of the Basic Multi-Link element carries partial profile for a reported STA, the transmitting STA shall not apply the inheritance mechanism described in this subclause.</w:delText>
        </w:r>
      </w:del>
    </w:p>
    <w:p w14:paraId="40F8DFF2" w14:textId="56D43907" w:rsidR="00741D7B" w:rsidRDefault="00741D7B" w:rsidP="00741D7B">
      <w:pPr>
        <w:pStyle w:val="BodyText0"/>
        <w:suppressAutoHyphens/>
        <w:ind w:right="158"/>
        <w:rPr>
          <w:sz w:val="20"/>
          <w:lang w:val="en-US"/>
        </w:rPr>
      </w:pPr>
    </w:p>
    <w:p w14:paraId="00A6330E" w14:textId="77777777" w:rsidR="00177FCE" w:rsidRDefault="00177FCE" w:rsidP="00177FCE">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contents of the following paragraph in this </w:t>
      </w:r>
      <w:r w:rsidRPr="00EC44AC">
        <w:rPr>
          <w:b/>
          <w:i/>
          <w:iCs/>
          <w:highlight w:val="yellow"/>
        </w:rPr>
        <w:t>subclause as shown below:</w:t>
      </w:r>
      <w:r>
        <w:rPr>
          <w:b/>
          <w:i/>
          <w:iCs/>
        </w:rPr>
        <w:t xml:space="preserve"> </w:t>
      </w:r>
    </w:p>
    <w:p w14:paraId="1F13A02F" w14:textId="4FE748CC" w:rsidR="00BC3576" w:rsidRDefault="00AC69CC" w:rsidP="00D651E1">
      <w:pPr>
        <w:pStyle w:val="BodyText0"/>
        <w:suppressAutoHyphens/>
        <w:ind w:right="158"/>
        <w:jc w:val="both"/>
        <w:rPr>
          <w:sz w:val="20"/>
        </w:rPr>
      </w:pPr>
      <w:r w:rsidRPr="00EC1071">
        <w:rPr>
          <w:sz w:val="16"/>
          <w:szCs w:val="16"/>
          <w:highlight w:val="yellow"/>
        </w:rPr>
        <w:t>[</w:t>
      </w:r>
      <w:r>
        <w:rPr>
          <w:sz w:val="16"/>
          <w:szCs w:val="16"/>
          <w:highlight w:val="yellow"/>
        </w:rPr>
        <w:t>16772</w:t>
      </w:r>
      <w:r w:rsidRPr="00EC1071">
        <w:rPr>
          <w:sz w:val="16"/>
          <w:szCs w:val="16"/>
          <w:highlight w:val="yellow"/>
        </w:rPr>
        <w:t>]</w:t>
      </w:r>
      <w:r w:rsidR="00741D7B" w:rsidRPr="00741D7B">
        <w:rPr>
          <w:sz w:val="20"/>
          <w:lang w:val="en-US"/>
        </w:rPr>
        <w:t>When an AP corresponding to a transmitted BSSID in a multiple BSSID set transmits a multi-link probe response in response to a multi-link probe request directed to an AP corresponding to a nontransmitted BSSID in the same multiple BSSID set</w:t>
      </w:r>
      <w:del w:id="204" w:author="Abhishek Patil" w:date="2023-03-13T18:45:00Z">
        <w:r w:rsidR="00741D7B" w:rsidRPr="00741D7B" w:rsidDel="00F847AE">
          <w:rPr>
            <w:sz w:val="20"/>
            <w:lang w:val="en-US"/>
          </w:rPr>
          <w:delText xml:space="preserve"> (see 35.3.4.2 (Use of multi-link probe request and response))</w:delText>
        </w:r>
      </w:del>
      <w:r w:rsidR="00741D7B" w:rsidRPr="00741D7B">
        <w:rPr>
          <w:sz w:val="20"/>
          <w:lang w:val="en-US"/>
        </w:rPr>
        <w:t xml:space="preserve"> and the Basic Multi-Link element corresponding to the AP MLD of the nontransmitted BSSID carries </w:t>
      </w:r>
      <w:ins w:id="205" w:author="Abhishek Patil" w:date="2023-03-13T18:39:00Z">
        <w:r w:rsidR="000A7AC0">
          <w:rPr>
            <w:sz w:val="20"/>
            <w:lang w:val="en-US"/>
          </w:rPr>
          <w:t xml:space="preserve">a </w:t>
        </w:r>
      </w:ins>
      <w:r w:rsidR="00741D7B" w:rsidRPr="00741D7B">
        <w:rPr>
          <w:sz w:val="20"/>
          <w:lang w:val="en-US"/>
        </w:rPr>
        <w:t xml:space="preserve">complete per-STA profile </w:t>
      </w:r>
      <w:del w:id="206" w:author="Abhishek Patil" w:date="2023-03-13T18:46:00Z">
        <w:r w:rsidR="00741D7B" w:rsidRPr="00741D7B" w:rsidDel="00F37007">
          <w:rPr>
            <w:sz w:val="20"/>
            <w:lang w:val="en-US"/>
          </w:rPr>
          <w:delText xml:space="preserve">of </w:delText>
        </w:r>
      </w:del>
      <w:ins w:id="207" w:author="Abhishek Patil" w:date="2023-03-13T18:46:00Z">
        <w:r w:rsidR="00F37007">
          <w:rPr>
            <w:sz w:val="20"/>
            <w:lang w:val="en-US"/>
          </w:rPr>
          <w:t>for</w:t>
        </w:r>
        <w:r w:rsidR="00F37007" w:rsidRPr="00741D7B">
          <w:rPr>
            <w:sz w:val="20"/>
            <w:lang w:val="en-US"/>
          </w:rPr>
          <w:t xml:space="preserve"> </w:t>
        </w:r>
      </w:ins>
      <w:del w:id="208" w:author="Abhishek Patil" w:date="2023-03-13T18:46:00Z">
        <w:r w:rsidR="00741D7B" w:rsidRPr="00741D7B" w:rsidDel="00F37007">
          <w:rPr>
            <w:sz w:val="20"/>
            <w:lang w:val="en-US"/>
          </w:rPr>
          <w:delText xml:space="preserve">the </w:delText>
        </w:r>
      </w:del>
      <w:ins w:id="209" w:author="Abhishek Patil" w:date="2023-03-13T18:46:00Z">
        <w:r w:rsidR="00F37007">
          <w:rPr>
            <w:sz w:val="20"/>
            <w:lang w:val="en-US"/>
          </w:rPr>
          <w:t>a</w:t>
        </w:r>
        <w:r w:rsidR="00F37007" w:rsidRPr="00741D7B">
          <w:rPr>
            <w:sz w:val="20"/>
            <w:lang w:val="en-US"/>
          </w:rPr>
          <w:t xml:space="preserve"> </w:t>
        </w:r>
      </w:ins>
      <w:r w:rsidR="00741D7B" w:rsidRPr="00741D7B">
        <w:rPr>
          <w:sz w:val="20"/>
          <w:lang w:val="en-US"/>
        </w:rPr>
        <w:t>requested AP</w:t>
      </w:r>
      <w:del w:id="210" w:author="Abhishek Patil" w:date="2023-03-13T18:47:00Z">
        <w:r w:rsidR="00741D7B" w:rsidRPr="00741D7B" w:rsidDel="00D11B16">
          <w:rPr>
            <w:sz w:val="20"/>
            <w:lang w:val="en-US"/>
          </w:rPr>
          <w:delText>(s)</w:delText>
        </w:r>
      </w:del>
      <w:r w:rsidR="00741D7B" w:rsidRPr="00741D7B">
        <w:rPr>
          <w:sz w:val="20"/>
          <w:lang w:val="en-US"/>
        </w:rPr>
        <w:t xml:space="preserve">, then the inheritance (or non-inheritance) for </w:t>
      </w:r>
      <w:del w:id="211" w:author="Abhishek Patil" w:date="2023-03-13T18:46:00Z">
        <w:r w:rsidR="00741D7B" w:rsidRPr="00741D7B" w:rsidDel="00F37007">
          <w:rPr>
            <w:sz w:val="20"/>
            <w:lang w:val="en-US"/>
          </w:rPr>
          <w:delText xml:space="preserve">each </w:delText>
        </w:r>
      </w:del>
      <w:ins w:id="212" w:author="Abhishek Patil" w:date="2023-03-13T18:46:00Z">
        <w:r w:rsidR="00F37007">
          <w:rPr>
            <w:sz w:val="20"/>
            <w:lang w:val="en-US"/>
          </w:rPr>
          <w:t>the</w:t>
        </w:r>
        <w:r w:rsidR="00F37007" w:rsidRPr="00741D7B">
          <w:rPr>
            <w:sz w:val="20"/>
            <w:lang w:val="en-US"/>
          </w:rPr>
          <w:t xml:space="preserve"> </w:t>
        </w:r>
      </w:ins>
      <w:r w:rsidR="00741D7B" w:rsidRPr="00741D7B">
        <w:rPr>
          <w:sz w:val="20"/>
          <w:lang w:val="en-US"/>
        </w:rPr>
        <w:t>per-STA profile is with respect to the elements carried in the Probe Response frame that are outside the Multiple BSSID element.</w:t>
      </w:r>
    </w:p>
    <w:p w14:paraId="2197F305" w14:textId="77777777" w:rsidR="00741D7B" w:rsidRPr="002171BA" w:rsidRDefault="00741D7B" w:rsidP="002171BA">
      <w:pPr>
        <w:pStyle w:val="BodyText0"/>
        <w:suppressAutoHyphens/>
        <w:ind w:right="158"/>
        <w:jc w:val="both"/>
        <w:rPr>
          <w:sz w:val="20"/>
        </w:rPr>
      </w:pPr>
    </w:p>
    <w:p w14:paraId="10EDD64F" w14:textId="0F433D77" w:rsidR="00315F7E" w:rsidRDefault="00315F7E" w:rsidP="002171BA">
      <w:pPr>
        <w:pStyle w:val="BodyText0"/>
        <w:suppressAutoHyphens/>
        <w:ind w:right="158"/>
        <w:jc w:val="both"/>
        <w:rPr>
          <w:b/>
          <w:bCs/>
          <w:sz w:val="20"/>
          <w:lang w:val="en-US"/>
        </w:rPr>
      </w:pPr>
      <w:r>
        <w:rPr>
          <w:b/>
          <w:bCs/>
          <w:sz w:val="20"/>
        </w:rPr>
        <w:t>35.3.4.2 Use of multi-link probe request and response</w:t>
      </w:r>
    </w:p>
    <w:p w14:paraId="16EF9B97" w14:textId="6840A6FD" w:rsidR="00315F7E" w:rsidRDefault="00315F7E" w:rsidP="00315F7E">
      <w:pPr>
        <w:pStyle w:val="T"/>
        <w:spacing w:before="120" w:after="120" w:line="240" w:lineRule="auto"/>
        <w:rPr>
          <w:b/>
          <w:i/>
          <w:iCs/>
        </w:rPr>
      </w:pPr>
      <w:r w:rsidRPr="00EC44AC">
        <w:rPr>
          <w:b/>
          <w:i/>
          <w:iCs/>
          <w:highlight w:val="yellow"/>
        </w:rPr>
        <w:t xml:space="preserve">TGbe editor: Please </w:t>
      </w:r>
      <w:r>
        <w:rPr>
          <w:b/>
          <w:i/>
          <w:iCs/>
          <w:highlight w:val="yellow"/>
          <w:u w:val="single"/>
        </w:rPr>
        <w:t>add</w:t>
      </w:r>
      <w:r w:rsidRPr="00EC44AC">
        <w:rPr>
          <w:b/>
          <w:i/>
          <w:iCs/>
          <w:highlight w:val="yellow"/>
        </w:rPr>
        <w:t xml:space="preserve"> </w:t>
      </w:r>
      <w:r>
        <w:rPr>
          <w:b/>
          <w:i/>
          <w:iCs/>
          <w:highlight w:val="yellow"/>
        </w:rPr>
        <w:t xml:space="preserve">the following NOTE at the end of this </w:t>
      </w:r>
      <w:r w:rsidRPr="00EC44AC">
        <w:rPr>
          <w:b/>
          <w:i/>
          <w:iCs/>
          <w:highlight w:val="yellow"/>
        </w:rPr>
        <w:t>subclause as shown below:</w:t>
      </w:r>
      <w:r>
        <w:rPr>
          <w:b/>
          <w:i/>
          <w:iCs/>
        </w:rPr>
        <w:t xml:space="preserve"> </w:t>
      </w:r>
    </w:p>
    <w:p w14:paraId="11FA9F63" w14:textId="208AB7D2" w:rsidR="003D268C" w:rsidRDefault="003D268C" w:rsidP="005C2FBC">
      <w:pPr>
        <w:suppressAutoHyphens/>
        <w:jc w:val="both"/>
        <w:rPr>
          <w:rFonts w:ascii="Times New Roman" w:hAnsi="Times New Roman" w:cs="Times New Roman"/>
          <w:sz w:val="18"/>
          <w:szCs w:val="18"/>
        </w:rPr>
      </w:pPr>
      <w:r>
        <w:rPr>
          <w:rFonts w:ascii="Times New Roman" w:hAnsi="Times New Roman" w:cs="Times New Roman"/>
          <w:sz w:val="16"/>
          <w:szCs w:val="16"/>
          <w:highlight w:val="yellow"/>
        </w:rPr>
        <w:t>[</w:t>
      </w:r>
      <w:r w:rsidRPr="005843E5">
        <w:rPr>
          <w:rFonts w:ascii="Times New Roman" w:hAnsi="Times New Roman" w:cs="Times New Roman"/>
          <w:sz w:val="16"/>
          <w:szCs w:val="16"/>
          <w:highlight w:val="cyan"/>
        </w:rPr>
        <w:t>18114</w:t>
      </w:r>
      <w:r>
        <w:rPr>
          <w:rFonts w:ascii="Times New Roman" w:hAnsi="Times New Roman" w:cs="Times New Roman"/>
          <w:sz w:val="16"/>
          <w:szCs w:val="16"/>
          <w:highlight w:val="yellow"/>
        </w:rPr>
        <w:t>]</w:t>
      </w:r>
      <w:r>
        <w:rPr>
          <w:rFonts w:ascii="Times New Roman" w:hAnsi="Times New Roman" w:cs="Times New Roman"/>
          <w:sz w:val="18"/>
          <w:szCs w:val="18"/>
        </w:rPr>
        <w:t xml:space="preserve">NOTE – If a non-AP MLD has requested complete profile of several </w:t>
      </w:r>
      <w:r w:rsidR="008263B3">
        <w:rPr>
          <w:rFonts w:ascii="Times New Roman" w:hAnsi="Times New Roman" w:cs="Times New Roman"/>
          <w:sz w:val="18"/>
          <w:szCs w:val="18"/>
        </w:rPr>
        <w:t>(</w:t>
      </w:r>
      <w:r w:rsidR="004744BA">
        <w:rPr>
          <w:rFonts w:ascii="Times New Roman" w:hAnsi="Times New Roman" w:cs="Times New Roman"/>
          <w:sz w:val="18"/>
          <w:szCs w:val="18"/>
        </w:rPr>
        <w:t>or all</w:t>
      </w:r>
      <w:r w:rsidR="008263B3">
        <w:rPr>
          <w:rFonts w:ascii="Times New Roman" w:hAnsi="Times New Roman" w:cs="Times New Roman"/>
          <w:sz w:val="18"/>
          <w:szCs w:val="18"/>
        </w:rPr>
        <w:t>)</w:t>
      </w:r>
      <w:r w:rsidR="004744BA">
        <w:rPr>
          <w:rFonts w:ascii="Times New Roman" w:hAnsi="Times New Roman" w:cs="Times New Roman"/>
          <w:sz w:val="18"/>
          <w:szCs w:val="18"/>
        </w:rPr>
        <w:t xml:space="preserve"> </w:t>
      </w:r>
      <w:r>
        <w:rPr>
          <w:rFonts w:ascii="Times New Roman" w:hAnsi="Times New Roman" w:cs="Times New Roman"/>
          <w:sz w:val="18"/>
          <w:szCs w:val="18"/>
        </w:rPr>
        <w:t xml:space="preserve">APs affiliated with the AP MLD (either explicitly or implicitly by not including the Link Info field in the Probe Request Multi-Link element), </w:t>
      </w:r>
      <w:r w:rsidR="00163461">
        <w:rPr>
          <w:rFonts w:ascii="Times New Roman" w:hAnsi="Times New Roman" w:cs="Times New Roman"/>
          <w:sz w:val="18"/>
          <w:szCs w:val="18"/>
        </w:rPr>
        <w:t xml:space="preserve">then </w:t>
      </w:r>
      <w:r>
        <w:rPr>
          <w:rFonts w:ascii="Times New Roman" w:hAnsi="Times New Roman" w:cs="Times New Roman"/>
          <w:sz w:val="18"/>
          <w:szCs w:val="18"/>
        </w:rPr>
        <w:t xml:space="preserve">it is possible that the responding AP might not be able to fit </w:t>
      </w:r>
      <w:r>
        <w:rPr>
          <w:rFonts w:ascii="Times New Roman" w:hAnsi="Times New Roman" w:cs="Times New Roman"/>
          <w:sz w:val="18"/>
          <w:szCs w:val="18"/>
        </w:rPr>
        <w:lastRenderedPageBreak/>
        <w:t>all the requested profiles due to size or duration limits specified in Table 9-34</w:t>
      </w:r>
      <w:r w:rsidR="00643BD6">
        <w:rPr>
          <w:rFonts w:ascii="Times New Roman" w:hAnsi="Times New Roman" w:cs="Times New Roman"/>
          <w:sz w:val="18"/>
          <w:szCs w:val="18"/>
        </w:rPr>
        <w:t xml:space="preserve"> (</w:t>
      </w:r>
      <w:r w:rsidR="00643BD6" w:rsidRPr="00643BD6">
        <w:rPr>
          <w:rFonts w:ascii="Times New Roman" w:hAnsi="Times New Roman" w:cs="Times New Roman"/>
          <w:sz w:val="18"/>
          <w:szCs w:val="18"/>
        </w:rPr>
        <w:t>Maximum data unit sizes (in octets) and durations (in microseconds)</w:t>
      </w:r>
      <w:r w:rsidR="00643BD6">
        <w:rPr>
          <w:rFonts w:ascii="Times New Roman" w:hAnsi="Times New Roman" w:cs="Times New Roman"/>
          <w:sz w:val="18"/>
          <w:szCs w:val="18"/>
        </w:rPr>
        <w:t>)</w:t>
      </w:r>
      <w:r>
        <w:rPr>
          <w:rFonts w:ascii="Times New Roman" w:hAnsi="Times New Roman" w:cs="Times New Roman"/>
          <w:sz w:val="18"/>
          <w:szCs w:val="18"/>
        </w:rPr>
        <w:t xml:space="preserve">. </w:t>
      </w:r>
    </w:p>
    <w:p w14:paraId="5B31F703" w14:textId="77777777" w:rsidR="003D268C" w:rsidRDefault="003D268C" w:rsidP="002171BA">
      <w:pPr>
        <w:pStyle w:val="BodyText0"/>
        <w:suppressAutoHyphens/>
        <w:ind w:right="158"/>
        <w:jc w:val="both"/>
        <w:rPr>
          <w:b/>
          <w:bCs/>
          <w:sz w:val="20"/>
          <w:lang w:val="en-US"/>
        </w:rPr>
      </w:pPr>
    </w:p>
    <w:p w14:paraId="4A2A869F" w14:textId="6FC45D08" w:rsidR="00646EC7" w:rsidRDefault="002171BA" w:rsidP="002171BA">
      <w:pPr>
        <w:pStyle w:val="BodyText0"/>
        <w:suppressAutoHyphens/>
        <w:ind w:right="158"/>
        <w:jc w:val="both"/>
        <w:rPr>
          <w:sz w:val="20"/>
          <w:lang w:val="en-US"/>
        </w:rPr>
      </w:pPr>
      <w:r w:rsidRPr="002171BA">
        <w:rPr>
          <w:b/>
          <w:bCs/>
          <w:sz w:val="20"/>
          <w:lang w:val="en-US"/>
        </w:rPr>
        <w:t>35.3.4.3 Non-AP MLD behavior</w:t>
      </w:r>
    </w:p>
    <w:p w14:paraId="6A934FB6" w14:textId="54910F7F" w:rsidR="00BE68C2" w:rsidRDefault="00BE68C2" w:rsidP="00BE68C2">
      <w:pPr>
        <w:pStyle w:val="T"/>
        <w:spacing w:before="120" w:after="120" w:line="240" w:lineRule="auto"/>
        <w:rPr>
          <w:b/>
          <w:i/>
          <w:iCs/>
        </w:rPr>
      </w:pPr>
      <w:r w:rsidRPr="00EC44AC">
        <w:rPr>
          <w:b/>
          <w:i/>
          <w:iCs/>
          <w:highlight w:val="yellow"/>
        </w:rPr>
        <w:t xml:space="preserve">TGbe editor: Please </w:t>
      </w:r>
      <w:r>
        <w:rPr>
          <w:b/>
          <w:i/>
          <w:iCs/>
          <w:highlight w:val="yellow"/>
          <w:u w:val="single"/>
        </w:rPr>
        <w:t>add</w:t>
      </w:r>
      <w:r w:rsidRPr="00EC44AC">
        <w:rPr>
          <w:b/>
          <w:i/>
          <w:iCs/>
          <w:highlight w:val="yellow"/>
        </w:rPr>
        <w:t xml:space="preserve"> </w:t>
      </w:r>
      <w:r>
        <w:rPr>
          <w:b/>
          <w:i/>
          <w:iCs/>
          <w:highlight w:val="yellow"/>
        </w:rPr>
        <w:t>the following NOTE after the 1</w:t>
      </w:r>
      <w:r w:rsidRPr="00BE68C2">
        <w:rPr>
          <w:b/>
          <w:i/>
          <w:iCs/>
          <w:highlight w:val="yellow"/>
          <w:vertAlign w:val="superscript"/>
        </w:rPr>
        <w:t>st</w:t>
      </w:r>
      <w:r>
        <w:rPr>
          <w:b/>
          <w:i/>
          <w:iCs/>
          <w:highlight w:val="yellow"/>
        </w:rPr>
        <w:t xml:space="preserve"> paragraph in this </w:t>
      </w:r>
      <w:r w:rsidRPr="00EC44AC">
        <w:rPr>
          <w:b/>
          <w:i/>
          <w:iCs/>
          <w:highlight w:val="yellow"/>
        </w:rPr>
        <w:t>subclause as shown below:</w:t>
      </w:r>
      <w:r>
        <w:rPr>
          <w:b/>
          <w:i/>
          <w:iCs/>
        </w:rPr>
        <w:t xml:space="preserve"> </w:t>
      </w:r>
    </w:p>
    <w:p w14:paraId="1BB96B7E" w14:textId="7695B3E5" w:rsidR="00646EC7" w:rsidRPr="00522ACE" w:rsidRDefault="00AB5AE5" w:rsidP="00281CFC">
      <w:pPr>
        <w:suppressAutoHyphens/>
        <w:jc w:val="both"/>
        <w:rPr>
          <w:rFonts w:ascii="Times New Roman" w:hAnsi="Times New Roman" w:cs="Times New Roman"/>
          <w:sz w:val="18"/>
          <w:szCs w:val="18"/>
        </w:rPr>
      </w:pPr>
      <w:r w:rsidRPr="00C94930">
        <w:rPr>
          <w:rFonts w:ascii="Times New Roman" w:hAnsi="Times New Roman" w:cs="Times New Roman"/>
          <w:sz w:val="16"/>
          <w:szCs w:val="16"/>
          <w:highlight w:val="yellow"/>
        </w:rPr>
        <w:t>[</w:t>
      </w:r>
      <w:r w:rsidRPr="005843E5">
        <w:rPr>
          <w:rFonts w:ascii="Times New Roman" w:hAnsi="Times New Roman" w:cs="Times New Roman"/>
          <w:sz w:val="16"/>
          <w:szCs w:val="16"/>
          <w:highlight w:val="cyan"/>
        </w:rPr>
        <w:t>18114</w:t>
      </w:r>
      <w:r w:rsidRPr="00C94930">
        <w:rPr>
          <w:rFonts w:ascii="Times New Roman" w:hAnsi="Times New Roman" w:cs="Times New Roman"/>
          <w:sz w:val="16"/>
          <w:szCs w:val="16"/>
          <w:highlight w:val="yellow"/>
        </w:rPr>
        <w:t>]</w:t>
      </w:r>
      <w:r w:rsidR="00931955">
        <w:rPr>
          <w:rFonts w:ascii="Times New Roman" w:hAnsi="Times New Roman" w:cs="Times New Roman"/>
          <w:sz w:val="18"/>
          <w:szCs w:val="18"/>
        </w:rPr>
        <w:t>NOTE – If a non-AP MLD receives a multi-link probe response that does not carry profile for one or more requested APs, then it can send another multi-link probe request to solicit information of the missing profile(s) that it are of interest to it by including the corresponding Per-STA Profile subelement(s) in the Probe Request Multi-Link element</w:t>
      </w:r>
      <w:r w:rsidR="00262D27">
        <w:rPr>
          <w:rFonts w:ascii="Times New Roman" w:hAnsi="Times New Roman" w:cs="Times New Roman"/>
          <w:sz w:val="18"/>
          <w:szCs w:val="18"/>
        </w:rPr>
        <w:t>.</w:t>
      </w:r>
    </w:p>
    <w:p w14:paraId="3164FF38" w14:textId="13CE0CA2" w:rsidR="00CC6B80" w:rsidRPr="00CC6B80" w:rsidRDefault="00CC6B80" w:rsidP="00CC6B80">
      <w:pPr>
        <w:pStyle w:val="BodyText0"/>
        <w:suppressAutoHyphens/>
        <w:ind w:right="158"/>
        <w:jc w:val="both"/>
        <w:rPr>
          <w:sz w:val="20"/>
        </w:rPr>
      </w:pPr>
    </w:p>
    <w:p w14:paraId="62C750EE" w14:textId="5AD96AD1" w:rsidR="002C7A05" w:rsidRPr="00876A94" w:rsidRDefault="00876A94" w:rsidP="00CC6B80">
      <w:pPr>
        <w:pStyle w:val="BodyText0"/>
        <w:suppressAutoHyphens/>
        <w:ind w:right="158"/>
        <w:jc w:val="both"/>
        <w:rPr>
          <w:b/>
          <w:bCs/>
          <w:sz w:val="20"/>
          <w:lang w:val="en-US"/>
        </w:rPr>
      </w:pPr>
      <w:r w:rsidRPr="00876A94">
        <w:rPr>
          <w:b/>
          <w:bCs/>
          <w:sz w:val="20"/>
          <w:lang w:val="en-US"/>
        </w:rPr>
        <w:t>35.3.4.6 Frame exchange sequences during MLO discovery and multi-link setup</w:t>
      </w:r>
    </w:p>
    <w:p w14:paraId="1DA252B3" w14:textId="1F67B605" w:rsidR="000E4E21" w:rsidRDefault="000E4E21" w:rsidP="000E4E21">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the Figure 35-8 in this</w:t>
      </w:r>
      <w:r w:rsidRPr="00EC44AC">
        <w:rPr>
          <w:b/>
          <w:i/>
          <w:iCs/>
          <w:highlight w:val="yellow"/>
        </w:rPr>
        <w:t xml:space="preserve"> subclause as shown below:</w:t>
      </w:r>
      <w:r>
        <w:rPr>
          <w:b/>
          <w:i/>
          <w:iCs/>
        </w:rPr>
        <w:t xml:space="preserve"> </w:t>
      </w:r>
    </w:p>
    <w:p w14:paraId="733CAB7A" w14:textId="1DC8F4B2" w:rsidR="002C7A05" w:rsidRDefault="00B32B5A" w:rsidP="002C7A05">
      <w:pPr>
        <w:pStyle w:val="BodyText0"/>
        <w:suppressAutoHyphens/>
        <w:ind w:right="158"/>
        <w:jc w:val="center"/>
        <w:rPr>
          <w:sz w:val="20"/>
        </w:rPr>
      </w:pPr>
      <w:r w:rsidRPr="00B32B5A">
        <w:rPr>
          <w:noProof/>
        </w:rPr>
        <w:drawing>
          <wp:inline distT="0" distB="0" distL="0" distR="0" wp14:anchorId="0AE79C8F" wp14:editId="4DB15DBA">
            <wp:extent cx="4347349" cy="4295775"/>
            <wp:effectExtent l="0" t="0" r="0" b="0"/>
            <wp:docPr id="7" name="Picture 7"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 schematic&#10;&#10;Description automatically generated"/>
                    <pic:cNvPicPr/>
                  </pic:nvPicPr>
                  <pic:blipFill>
                    <a:blip r:embed="rId14"/>
                    <a:stretch>
                      <a:fillRect/>
                    </a:stretch>
                  </pic:blipFill>
                  <pic:spPr>
                    <a:xfrm>
                      <a:off x="0" y="0"/>
                      <a:ext cx="4357451" cy="4305757"/>
                    </a:xfrm>
                    <a:prstGeom prst="rect">
                      <a:avLst/>
                    </a:prstGeom>
                  </pic:spPr>
                </pic:pic>
              </a:graphicData>
            </a:graphic>
          </wp:inline>
        </w:drawing>
      </w:r>
    </w:p>
    <w:p w14:paraId="17F190B4" w14:textId="6241F2D0" w:rsidR="002C7A05" w:rsidRPr="00E05154" w:rsidRDefault="00E05154" w:rsidP="00E05154">
      <w:pPr>
        <w:pStyle w:val="BodyText0"/>
        <w:suppressAutoHyphens/>
        <w:ind w:right="158"/>
        <w:jc w:val="center"/>
        <w:rPr>
          <w:b/>
          <w:bCs/>
          <w:sz w:val="18"/>
          <w:szCs w:val="18"/>
        </w:rPr>
      </w:pPr>
      <w:r w:rsidRPr="00E05154">
        <w:rPr>
          <w:b/>
          <w:bCs/>
          <w:sz w:val="18"/>
          <w:szCs w:val="18"/>
        </w:rPr>
        <w:t>Figure 35-8—Possible frame exchange sequences during MLO discovery and multi-link setup when the AP operating on the channel does not correspond to a nontransmitted BSSID</w:t>
      </w:r>
      <w:r w:rsidR="009900AB" w:rsidRPr="00EC1071">
        <w:rPr>
          <w:sz w:val="16"/>
          <w:szCs w:val="16"/>
          <w:highlight w:val="yellow"/>
        </w:rPr>
        <w:t>[</w:t>
      </w:r>
      <w:r w:rsidR="009900AB" w:rsidRPr="00F524F2">
        <w:rPr>
          <w:sz w:val="16"/>
          <w:szCs w:val="16"/>
          <w:highlight w:val="yellow"/>
        </w:rPr>
        <w:t>178</w:t>
      </w:r>
      <w:r w:rsidR="009900AB">
        <w:rPr>
          <w:sz w:val="16"/>
          <w:szCs w:val="16"/>
          <w:highlight w:val="yellow"/>
        </w:rPr>
        <w:t>23</w:t>
      </w:r>
      <w:r w:rsidR="009900AB" w:rsidRPr="00EC1071">
        <w:rPr>
          <w:sz w:val="16"/>
          <w:szCs w:val="16"/>
          <w:highlight w:val="yellow"/>
        </w:rPr>
        <w:t>]</w:t>
      </w:r>
    </w:p>
    <w:p w14:paraId="1388647E" w14:textId="77777777" w:rsidR="002774C6" w:rsidRDefault="002774C6" w:rsidP="00BB2D2F">
      <w:pPr>
        <w:pStyle w:val="T"/>
        <w:spacing w:before="120" w:after="120" w:line="240" w:lineRule="auto"/>
        <w:rPr>
          <w:b/>
          <w:i/>
          <w:iCs/>
          <w:highlight w:val="yellow"/>
        </w:rPr>
      </w:pPr>
    </w:p>
    <w:p w14:paraId="161F0F4A" w14:textId="4740945C" w:rsidR="00BB2D2F" w:rsidRDefault="00BB2D2F" w:rsidP="00BB2D2F">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contents of the following paragraph in this </w:t>
      </w:r>
      <w:r w:rsidRPr="00EC44AC">
        <w:rPr>
          <w:b/>
          <w:i/>
          <w:iCs/>
          <w:highlight w:val="yellow"/>
        </w:rPr>
        <w:t>subclause as shown below:</w:t>
      </w:r>
      <w:r>
        <w:rPr>
          <w:b/>
          <w:i/>
          <w:iCs/>
        </w:rPr>
        <w:t xml:space="preserve"> </w:t>
      </w:r>
    </w:p>
    <w:p w14:paraId="4DB9F014" w14:textId="6C6BC354" w:rsidR="00A82BB3" w:rsidRPr="00A82BB3" w:rsidRDefault="00A82BB3" w:rsidP="00A82BB3">
      <w:pPr>
        <w:pStyle w:val="BodyText0"/>
        <w:suppressAutoHyphens/>
        <w:ind w:right="158"/>
        <w:rPr>
          <w:sz w:val="20"/>
          <w:lang w:val="en-US"/>
        </w:rPr>
      </w:pPr>
      <w:r w:rsidRPr="00A82BB3">
        <w:rPr>
          <w:sz w:val="20"/>
          <w:lang w:val="en-US"/>
        </w:rPr>
        <w:t xml:space="preserve">In the following, contents of </w:t>
      </w:r>
      <w:r w:rsidR="00926FC2" w:rsidRPr="00926FC2">
        <w:rPr>
          <w:sz w:val="16"/>
          <w:szCs w:val="16"/>
          <w:highlight w:val="yellow"/>
        </w:rPr>
        <w:t>[16788</w:t>
      </w:r>
      <w:r w:rsidR="00926FC2" w:rsidRPr="00EC1071">
        <w:rPr>
          <w:sz w:val="16"/>
          <w:szCs w:val="16"/>
          <w:highlight w:val="yellow"/>
        </w:rPr>
        <w:t>]</w:t>
      </w:r>
      <w:ins w:id="213" w:author="Abhishek Patil" w:date="2023-03-14T11:33:00Z">
        <w:r w:rsidR="00BB2D2F">
          <w:rPr>
            <w:sz w:val="20"/>
            <w:lang w:val="en-US"/>
          </w:rPr>
          <w:t xml:space="preserve">the </w:t>
        </w:r>
      </w:ins>
      <w:r w:rsidRPr="00A82BB3">
        <w:rPr>
          <w:sz w:val="20"/>
          <w:lang w:val="en-US"/>
        </w:rPr>
        <w:t>Management frames transmitted by a non-AP STA affiliated with a non-AP MLD during MLO discovery and multi-link setup are illustrated as follows:</w:t>
      </w:r>
    </w:p>
    <w:p w14:paraId="713C165D" w14:textId="3D855C44" w:rsidR="00A82BB3" w:rsidRPr="00A82BB3" w:rsidRDefault="00A82BB3" w:rsidP="00A82BB3">
      <w:pPr>
        <w:pStyle w:val="BodyText0"/>
        <w:suppressAutoHyphens/>
        <w:ind w:right="158"/>
        <w:rPr>
          <w:sz w:val="20"/>
          <w:lang w:val="en-US"/>
        </w:rPr>
      </w:pPr>
      <w:r w:rsidRPr="00A82BB3">
        <w:rPr>
          <w:sz w:val="20"/>
          <w:lang w:val="en-US"/>
        </w:rPr>
        <w:t xml:space="preserve">—A </w:t>
      </w:r>
      <w:r w:rsidR="00926FC2" w:rsidRPr="00926FC2">
        <w:rPr>
          <w:sz w:val="16"/>
          <w:szCs w:val="16"/>
          <w:highlight w:val="yellow"/>
        </w:rPr>
        <w:t>[</w:t>
      </w:r>
      <w:r w:rsidR="00F604AE" w:rsidRPr="00F604AE">
        <w:rPr>
          <w:sz w:val="16"/>
          <w:szCs w:val="16"/>
          <w:highlight w:val="yellow"/>
        </w:rPr>
        <w:t>15605</w:t>
      </w:r>
      <w:r w:rsidR="00926FC2" w:rsidRPr="00EC1071">
        <w:rPr>
          <w:sz w:val="16"/>
          <w:szCs w:val="16"/>
          <w:highlight w:val="yellow"/>
        </w:rPr>
        <w:t>]</w:t>
      </w:r>
      <w:del w:id="214" w:author="Abhishek Patil" w:date="2023-03-14T11:33:00Z">
        <w:r w:rsidRPr="00A82BB3" w:rsidDel="00BB2D2F">
          <w:rPr>
            <w:sz w:val="20"/>
            <w:lang w:val="en-US"/>
          </w:rPr>
          <w:delText xml:space="preserve">Beacon frame or a </w:delText>
        </w:r>
      </w:del>
      <w:r w:rsidRPr="00A82BB3">
        <w:rPr>
          <w:sz w:val="20"/>
          <w:lang w:val="en-US"/>
        </w:rPr>
        <w:t xml:space="preserve">Probe Request frame that is not a multi-link probe request in Figure 35-9a (Contents of a </w:t>
      </w:r>
      <w:r w:rsidR="00926FC2" w:rsidRPr="00926FC2">
        <w:rPr>
          <w:sz w:val="16"/>
          <w:szCs w:val="16"/>
          <w:highlight w:val="yellow"/>
        </w:rPr>
        <w:t>[</w:t>
      </w:r>
      <w:r w:rsidR="00F604AE" w:rsidRPr="00F604AE">
        <w:rPr>
          <w:sz w:val="16"/>
          <w:szCs w:val="16"/>
          <w:highlight w:val="yellow"/>
        </w:rPr>
        <w:t>15605</w:t>
      </w:r>
      <w:r w:rsidR="00926FC2" w:rsidRPr="00EC1071">
        <w:rPr>
          <w:sz w:val="16"/>
          <w:szCs w:val="16"/>
          <w:highlight w:val="yellow"/>
        </w:rPr>
        <w:t>]</w:t>
      </w:r>
      <w:del w:id="215" w:author="Abhishek Patil" w:date="2023-03-14T12:25:00Z">
        <w:r w:rsidRPr="00A82BB3" w:rsidDel="00926FC2">
          <w:rPr>
            <w:sz w:val="20"/>
            <w:lang w:val="en-US"/>
          </w:rPr>
          <w:delText xml:space="preserve">Beacon frame or </w:delText>
        </w:r>
      </w:del>
      <w:r w:rsidRPr="00A82BB3">
        <w:rPr>
          <w:sz w:val="20"/>
          <w:lang w:val="en-US"/>
        </w:rPr>
        <w:t>Probe Request frame that is not a multi-link probe request transmitted by a non-AP STA affiliated with a non-AP MLD during MLO discovery</w:t>
      </w:r>
      <w:del w:id="216" w:author="Abhishek Patil" w:date="2023-03-14T12:48:00Z">
        <w:r w:rsidRPr="00A82BB3" w:rsidDel="00E214E5">
          <w:rPr>
            <w:sz w:val="20"/>
            <w:lang w:val="en-US"/>
          </w:rPr>
          <w:delText xml:space="preserve"> and multi-link setup</w:delText>
        </w:r>
      </w:del>
      <w:r w:rsidR="0017748D" w:rsidRPr="00926FC2">
        <w:rPr>
          <w:sz w:val="16"/>
          <w:szCs w:val="16"/>
          <w:highlight w:val="yellow"/>
        </w:rPr>
        <w:t>[</w:t>
      </w:r>
      <w:r w:rsidR="0017748D" w:rsidRPr="00F604AE">
        <w:rPr>
          <w:sz w:val="16"/>
          <w:szCs w:val="16"/>
          <w:highlight w:val="yellow"/>
        </w:rPr>
        <w:t>15605</w:t>
      </w:r>
      <w:r w:rsidR="0017748D" w:rsidRPr="00EC1071">
        <w:rPr>
          <w:sz w:val="16"/>
          <w:szCs w:val="16"/>
          <w:highlight w:val="yellow"/>
        </w:rPr>
        <w:t>]</w:t>
      </w:r>
      <w:r w:rsidRPr="00A82BB3">
        <w:rPr>
          <w:sz w:val="20"/>
          <w:lang w:val="en-US"/>
        </w:rPr>
        <w:t xml:space="preserve">), </w:t>
      </w:r>
    </w:p>
    <w:p w14:paraId="400E12DB" w14:textId="2BA24E09" w:rsidR="00CE466D" w:rsidRDefault="00A82BB3" w:rsidP="00A82BB3">
      <w:pPr>
        <w:pStyle w:val="BodyText0"/>
        <w:suppressAutoHyphens/>
        <w:ind w:right="158"/>
        <w:jc w:val="both"/>
        <w:rPr>
          <w:sz w:val="20"/>
        </w:rPr>
      </w:pPr>
      <w:r w:rsidRPr="00A82BB3">
        <w:rPr>
          <w:sz w:val="20"/>
          <w:lang w:val="en-US"/>
        </w:rPr>
        <w:t>—A multi-link probe request in Figure 35-9b (Contents of a multi-link probe request transmitted by a non-AP STA affiliated with a non-AP MLD during MLO discovery</w:t>
      </w:r>
      <w:del w:id="217" w:author="Abhishek Patil" w:date="2023-03-14T12:48:00Z">
        <w:r w:rsidRPr="00A82BB3" w:rsidDel="00E214E5">
          <w:rPr>
            <w:sz w:val="20"/>
            <w:lang w:val="en-US"/>
          </w:rPr>
          <w:delText xml:space="preserve"> and multi-link setup</w:delText>
        </w:r>
      </w:del>
      <w:r w:rsidR="0017748D" w:rsidRPr="00926FC2">
        <w:rPr>
          <w:sz w:val="16"/>
          <w:szCs w:val="16"/>
          <w:highlight w:val="yellow"/>
        </w:rPr>
        <w:t>[</w:t>
      </w:r>
      <w:r w:rsidR="0017748D" w:rsidRPr="00F604AE">
        <w:rPr>
          <w:sz w:val="16"/>
          <w:szCs w:val="16"/>
          <w:highlight w:val="yellow"/>
        </w:rPr>
        <w:t>15605</w:t>
      </w:r>
      <w:r w:rsidR="0017748D" w:rsidRPr="00EC1071">
        <w:rPr>
          <w:sz w:val="16"/>
          <w:szCs w:val="16"/>
          <w:highlight w:val="yellow"/>
        </w:rPr>
        <w:t>]</w:t>
      </w:r>
      <w:r w:rsidRPr="00A82BB3">
        <w:rPr>
          <w:sz w:val="20"/>
          <w:lang w:val="en-US"/>
        </w:rPr>
        <w:t>),</w:t>
      </w:r>
    </w:p>
    <w:p w14:paraId="34224178" w14:textId="69EA5382" w:rsidR="00A82BB3" w:rsidRPr="00A82BB3" w:rsidRDefault="00A82BB3" w:rsidP="00A82BB3">
      <w:pPr>
        <w:pStyle w:val="BodyText0"/>
        <w:suppressAutoHyphens/>
        <w:ind w:right="158"/>
        <w:rPr>
          <w:sz w:val="20"/>
          <w:lang w:val="en-US"/>
        </w:rPr>
      </w:pPr>
      <w:r w:rsidRPr="00A82BB3">
        <w:rPr>
          <w:sz w:val="20"/>
          <w:lang w:val="en-US"/>
        </w:rPr>
        <w:lastRenderedPageBreak/>
        <w:t xml:space="preserve">—An Authentication frame in Figure 35-9c (Contents of an Authentication frame transmitted by a non-AP STA affiliated with a non-AP MLD during </w:t>
      </w:r>
      <w:r w:rsidR="0017748D" w:rsidRPr="00926FC2">
        <w:rPr>
          <w:sz w:val="16"/>
          <w:szCs w:val="16"/>
          <w:highlight w:val="yellow"/>
        </w:rPr>
        <w:t>[</w:t>
      </w:r>
      <w:r w:rsidR="0017748D" w:rsidRPr="00F604AE">
        <w:rPr>
          <w:sz w:val="16"/>
          <w:szCs w:val="16"/>
          <w:highlight w:val="yellow"/>
        </w:rPr>
        <w:t>15605</w:t>
      </w:r>
      <w:r w:rsidR="0017748D" w:rsidRPr="00EC1071">
        <w:rPr>
          <w:sz w:val="16"/>
          <w:szCs w:val="16"/>
          <w:highlight w:val="yellow"/>
        </w:rPr>
        <w:t>]</w:t>
      </w:r>
      <w:del w:id="218" w:author="Abhishek Patil" w:date="2023-03-14T12:48:00Z">
        <w:r w:rsidRPr="00A82BB3" w:rsidDel="00E214E5">
          <w:rPr>
            <w:sz w:val="20"/>
            <w:lang w:val="en-US"/>
          </w:rPr>
          <w:delText xml:space="preserve">MLO discovery and </w:delText>
        </w:r>
      </w:del>
      <w:r w:rsidRPr="00A82BB3">
        <w:rPr>
          <w:sz w:val="20"/>
          <w:lang w:val="en-US"/>
        </w:rPr>
        <w:t xml:space="preserve">multi-link setup), and </w:t>
      </w:r>
    </w:p>
    <w:p w14:paraId="79446A31" w14:textId="60EBCA91" w:rsidR="00CE466D" w:rsidRDefault="00A82BB3" w:rsidP="00A82BB3">
      <w:pPr>
        <w:pStyle w:val="BodyText0"/>
        <w:suppressAutoHyphens/>
        <w:ind w:right="158"/>
        <w:jc w:val="both"/>
        <w:rPr>
          <w:ins w:id="219" w:author="Abhishek Patil" w:date="2023-03-14T12:09:00Z"/>
          <w:sz w:val="20"/>
          <w:lang w:val="en-US"/>
        </w:rPr>
      </w:pPr>
      <w:r w:rsidRPr="00A82BB3">
        <w:rPr>
          <w:sz w:val="20"/>
          <w:lang w:val="en-US"/>
        </w:rPr>
        <w:t xml:space="preserve">—A (Re)Association </w:t>
      </w:r>
      <w:r w:rsidR="00924E77" w:rsidRPr="00926FC2">
        <w:rPr>
          <w:sz w:val="16"/>
          <w:szCs w:val="16"/>
          <w:highlight w:val="yellow"/>
        </w:rPr>
        <w:t>[</w:t>
      </w:r>
      <w:r w:rsidR="00924E77" w:rsidRPr="00924E77">
        <w:rPr>
          <w:sz w:val="16"/>
          <w:szCs w:val="16"/>
          <w:highlight w:val="yellow"/>
        </w:rPr>
        <w:t>16789</w:t>
      </w:r>
      <w:r w:rsidR="00924E77" w:rsidRPr="00EC1071">
        <w:rPr>
          <w:sz w:val="16"/>
          <w:szCs w:val="16"/>
          <w:highlight w:val="yellow"/>
        </w:rPr>
        <w:t>]</w:t>
      </w:r>
      <w:ins w:id="220" w:author="Abhishek Patil" w:date="2023-03-14T11:34:00Z">
        <w:r w:rsidR="000B4C55">
          <w:rPr>
            <w:sz w:val="20"/>
            <w:lang w:val="en-US"/>
          </w:rPr>
          <w:t xml:space="preserve">Request </w:t>
        </w:r>
      </w:ins>
      <w:r w:rsidRPr="00A82BB3">
        <w:rPr>
          <w:sz w:val="20"/>
          <w:lang w:val="en-US"/>
        </w:rPr>
        <w:t xml:space="preserve">frame in Figure 35-9d (Contents of a (Re)Association Request frame transmitted by a non-AP STA affiliated with a non-AP MLD during </w:t>
      </w:r>
      <w:r w:rsidR="0017748D" w:rsidRPr="00926FC2">
        <w:rPr>
          <w:sz w:val="16"/>
          <w:szCs w:val="16"/>
          <w:highlight w:val="yellow"/>
        </w:rPr>
        <w:t>[</w:t>
      </w:r>
      <w:r w:rsidR="0017748D" w:rsidRPr="00F604AE">
        <w:rPr>
          <w:sz w:val="16"/>
          <w:szCs w:val="16"/>
          <w:highlight w:val="yellow"/>
        </w:rPr>
        <w:t>15605</w:t>
      </w:r>
      <w:r w:rsidR="0017748D" w:rsidRPr="00EC1071">
        <w:rPr>
          <w:sz w:val="16"/>
          <w:szCs w:val="16"/>
          <w:highlight w:val="yellow"/>
        </w:rPr>
        <w:t>]</w:t>
      </w:r>
      <w:del w:id="221" w:author="Abhishek Patil" w:date="2023-03-14T12:48:00Z">
        <w:r w:rsidRPr="00A82BB3" w:rsidDel="00E214E5">
          <w:rPr>
            <w:sz w:val="20"/>
            <w:lang w:val="en-US"/>
          </w:rPr>
          <w:delText xml:space="preserve">MLO discovery </w:delText>
        </w:r>
      </w:del>
      <w:r w:rsidRPr="00A82BB3">
        <w:rPr>
          <w:sz w:val="20"/>
          <w:lang w:val="en-US"/>
        </w:rPr>
        <w:t>and multi-link setup).</w:t>
      </w:r>
    </w:p>
    <w:p w14:paraId="3B2A0A72" w14:textId="77777777" w:rsidR="00A214EF" w:rsidRDefault="00A214EF" w:rsidP="00A82BB3">
      <w:pPr>
        <w:pStyle w:val="BodyText0"/>
        <w:suppressAutoHyphens/>
        <w:ind w:right="158"/>
        <w:jc w:val="both"/>
        <w:rPr>
          <w:sz w:val="20"/>
          <w:lang w:val="en-US"/>
        </w:rPr>
      </w:pPr>
    </w:p>
    <w:p w14:paraId="55D15176" w14:textId="7866CCD8" w:rsidR="00B45832" w:rsidRDefault="00B45832" w:rsidP="00B45832">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Pr>
          <w:b/>
          <w:i/>
          <w:iCs/>
          <w:highlight w:val="yellow"/>
        </w:rPr>
        <w:t xml:space="preserve"> Figure 35-9a</w:t>
      </w:r>
      <w:r w:rsidR="004D6FF5">
        <w:rPr>
          <w:b/>
          <w:i/>
          <w:iCs/>
          <w:highlight w:val="yellow"/>
        </w:rPr>
        <w:t xml:space="preserve"> </w:t>
      </w:r>
      <w:r w:rsidR="004262B3">
        <w:rPr>
          <w:b/>
          <w:i/>
          <w:iCs/>
          <w:highlight w:val="yellow"/>
        </w:rPr>
        <w:t xml:space="preserve">and its caption </w:t>
      </w:r>
      <w:r>
        <w:rPr>
          <w:b/>
          <w:i/>
          <w:iCs/>
          <w:highlight w:val="yellow"/>
        </w:rPr>
        <w:t xml:space="preserve">in this </w:t>
      </w:r>
      <w:r w:rsidRPr="00EC44AC">
        <w:rPr>
          <w:b/>
          <w:i/>
          <w:iCs/>
          <w:highlight w:val="yellow"/>
        </w:rPr>
        <w:t xml:space="preserve">subclause </w:t>
      </w:r>
      <w:r>
        <w:rPr>
          <w:b/>
          <w:i/>
          <w:iCs/>
          <w:highlight w:val="yellow"/>
        </w:rPr>
        <w:t xml:space="preserve">as </w:t>
      </w:r>
      <w:r w:rsidRPr="00EC44AC">
        <w:rPr>
          <w:b/>
          <w:i/>
          <w:iCs/>
          <w:highlight w:val="yellow"/>
        </w:rPr>
        <w:t>shown below:</w:t>
      </w:r>
      <w:r>
        <w:rPr>
          <w:b/>
          <w:i/>
          <w:iCs/>
        </w:rPr>
        <w:t xml:space="preserve"> </w:t>
      </w:r>
    </w:p>
    <w:p w14:paraId="53AEB537" w14:textId="5DF99981" w:rsidR="004262B3" w:rsidRDefault="006E701E" w:rsidP="006E701E">
      <w:pPr>
        <w:pStyle w:val="BodyText0"/>
        <w:suppressAutoHyphens/>
        <w:ind w:right="158"/>
        <w:jc w:val="center"/>
        <w:rPr>
          <w:b/>
          <w:bCs/>
          <w:color w:val="000000"/>
          <w:sz w:val="20"/>
        </w:rPr>
      </w:pPr>
      <w:r w:rsidRPr="006E701E">
        <w:rPr>
          <w:noProof/>
        </w:rPr>
        <w:drawing>
          <wp:inline distT="0" distB="0" distL="0" distR="0" wp14:anchorId="4B82C799" wp14:editId="3BD8780D">
            <wp:extent cx="3504080" cy="938296"/>
            <wp:effectExtent l="0" t="0" r="1270" b="0"/>
            <wp:docPr id="8" name="Picture 8" descr="Chart, diagram,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 diagram, box and whisker chart&#10;&#10;Description automatically generated"/>
                    <pic:cNvPicPr/>
                  </pic:nvPicPr>
                  <pic:blipFill>
                    <a:blip r:embed="rId15"/>
                    <a:stretch>
                      <a:fillRect/>
                    </a:stretch>
                  </pic:blipFill>
                  <pic:spPr>
                    <a:xfrm>
                      <a:off x="0" y="0"/>
                      <a:ext cx="3511149" cy="940189"/>
                    </a:xfrm>
                    <a:prstGeom prst="rect">
                      <a:avLst/>
                    </a:prstGeom>
                  </pic:spPr>
                </pic:pic>
              </a:graphicData>
            </a:graphic>
          </wp:inline>
        </w:drawing>
      </w:r>
    </w:p>
    <w:p w14:paraId="4CFF2F07" w14:textId="44458C40" w:rsidR="006B12AB" w:rsidRPr="00D962C3" w:rsidRDefault="009D224E" w:rsidP="006B12AB">
      <w:pPr>
        <w:pStyle w:val="BodyText0"/>
        <w:suppressAutoHyphens/>
        <w:ind w:right="158"/>
        <w:jc w:val="both"/>
        <w:rPr>
          <w:sz w:val="18"/>
          <w:szCs w:val="18"/>
          <w:lang w:val="en-US"/>
        </w:rPr>
      </w:pPr>
      <w:r w:rsidRPr="00926FC2">
        <w:rPr>
          <w:sz w:val="16"/>
          <w:szCs w:val="16"/>
          <w:highlight w:val="yellow"/>
        </w:rPr>
        <w:t>[</w:t>
      </w:r>
      <w:r w:rsidRPr="00F604AE">
        <w:rPr>
          <w:sz w:val="16"/>
          <w:szCs w:val="16"/>
          <w:highlight w:val="yellow"/>
        </w:rPr>
        <w:t>15605</w:t>
      </w:r>
      <w:r w:rsidR="007A09C7">
        <w:rPr>
          <w:sz w:val="16"/>
          <w:szCs w:val="16"/>
          <w:highlight w:val="yellow"/>
        </w:rPr>
        <w:t xml:space="preserve">, </w:t>
      </w:r>
      <w:r w:rsidR="007A09C7" w:rsidRPr="00F604AE">
        <w:rPr>
          <w:sz w:val="16"/>
          <w:szCs w:val="16"/>
          <w:highlight w:val="yellow"/>
        </w:rPr>
        <w:t>15</w:t>
      </w:r>
      <w:r w:rsidR="001A2679">
        <w:rPr>
          <w:sz w:val="16"/>
          <w:szCs w:val="16"/>
          <w:highlight w:val="yellow"/>
        </w:rPr>
        <w:t>97</w:t>
      </w:r>
      <w:r w:rsidR="007A09C7">
        <w:rPr>
          <w:sz w:val="16"/>
          <w:szCs w:val="16"/>
          <w:highlight w:val="yellow"/>
        </w:rPr>
        <w:t>8</w:t>
      </w:r>
      <w:r w:rsidR="007A09C7" w:rsidRPr="00EC1071">
        <w:rPr>
          <w:sz w:val="16"/>
          <w:szCs w:val="16"/>
          <w:highlight w:val="yellow"/>
        </w:rPr>
        <w:t>]</w:t>
      </w:r>
      <w:r w:rsidR="006B12AB" w:rsidRPr="00D962C3">
        <w:rPr>
          <w:b/>
          <w:bCs/>
          <w:color w:val="000000"/>
          <w:sz w:val="18"/>
          <w:szCs w:val="18"/>
        </w:rPr>
        <w:t xml:space="preserve">Figure 35-9a—Contents of a </w:t>
      </w:r>
      <w:del w:id="222" w:author="Abhishek Patil" w:date="2023-03-14T11:36:00Z">
        <w:r w:rsidR="006B12AB" w:rsidRPr="00D962C3" w:rsidDel="004328BF">
          <w:rPr>
            <w:b/>
            <w:bCs/>
            <w:color w:val="000000"/>
            <w:sz w:val="18"/>
            <w:szCs w:val="18"/>
          </w:rPr>
          <w:delText xml:space="preserve">Beacon frame or </w:delText>
        </w:r>
      </w:del>
      <w:r w:rsidR="006B12AB" w:rsidRPr="00D962C3">
        <w:rPr>
          <w:b/>
          <w:bCs/>
          <w:color w:val="000000"/>
          <w:sz w:val="18"/>
          <w:szCs w:val="18"/>
        </w:rPr>
        <w:t>Probe Request frame that is not a multi-link probe request transmitted by a non-AP STA affiliated with a non-AP MLD during MLO discovery</w:t>
      </w:r>
      <w:del w:id="223" w:author="Abhishek Patil" w:date="2023-03-14T11:36:00Z">
        <w:r w:rsidR="006B12AB" w:rsidRPr="00D962C3" w:rsidDel="00480A3B">
          <w:rPr>
            <w:b/>
            <w:bCs/>
            <w:color w:val="000000"/>
            <w:sz w:val="18"/>
            <w:szCs w:val="18"/>
          </w:rPr>
          <w:delText xml:space="preserve"> and multi-link setup</w:delText>
        </w:r>
      </w:del>
    </w:p>
    <w:p w14:paraId="7732BB51" w14:textId="5041E5F8" w:rsidR="004D6FF5" w:rsidRDefault="004D6FF5" w:rsidP="00447F0B">
      <w:pPr>
        <w:pStyle w:val="BodyText0"/>
        <w:suppressAutoHyphens/>
        <w:ind w:right="158"/>
        <w:jc w:val="center"/>
        <w:rPr>
          <w:b/>
          <w:bCs/>
          <w:sz w:val="20"/>
          <w:lang w:val="en-US"/>
        </w:rPr>
      </w:pPr>
    </w:p>
    <w:p w14:paraId="70491C97" w14:textId="5014AB65" w:rsidR="004D6FF5" w:rsidRDefault="004D6FF5" w:rsidP="004D6FF5">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Pr>
          <w:b/>
          <w:i/>
          <w:iCs/>
          <w:highlight w:val="yellow"/>
        </w:rPr>
        <w:t xml:space="preserve"> Figure 35-9</w:t>
      </w:r>
      <w:r w:rsidR="004262B3">
        <w:rPr>
          <w:b/>
          <w:i/>
          <w:iCs/>
          <w:highlight w:val="yellow"/>
        </w:rPr>
        <w:t>b</w:t>
      </w:r>
      <w:r>
        <w:rPr>
          <w:b/>
          <w:i/>
          <w:iCs/>
          <w:highlight w:val="yellow"/>
        </w:rPr>
        <w:t xml:space="preserve"> </w:t>
      </w:r>
      <w:r w:rsidR="004262B3">
        <w:rPr>
          <w:b/>
          <w:i/>
          <w:iCs/>
          <w:highlight w:val="yellow"/>
        </w:rPr>
        <w:t xml:space="preserve">and its caption </w:t>
      </w:r>
      <w:r>
        <w:rPr>
          <w:b/>
          <w:i/>
          <w:iCs/>
          <w:highlight w:val="yellow"/>
        </w:rPr>
        <w:t xml:space="preserve">in this </w:t>
      </w:r>
      <w:r w:rsidRPr="00EC44AC">
        <w:rPr>
          <w:b/>
          <w:i/>
          <w:iCs/>
          <w:highlight w:val="yellow"/>
        </w:rPr>
        <w:t xml:space="preserve">subclause </w:t>
      </w:r>
      <w:r>
        <w:rPr>
          <w:b/>
          <w:i/>
          <w:iCs/>
          <w:highlight w:val="yellow"/>
        </w:rPr>
        <w:t xml:space="preserve">as </w:t>
      </w:r>
      <w:r w:rsidRPr="00EC44AC">
        <w:rPr>
          <w:b/>
          <w:i/>
          <w:iCs/>
          <w:highlight w:val="yellow"/>
        </w:rPr>
        <w:t>shown below:</w:t>
      </w:r>
      <w:r>
        <w:rPr>
          <w:b/>
          <w:i/>
          <w:iCs/>
        </w:rPr>
        <w:t xml:space="preserve"> </w:t>
      </w:r>
    </w:p>
    <w:p w14:paraId="13858A1C" w14:textId="61E3B213" w:rsidR="004262B3" w:rsidRDefault="00305054" w:rsidP="00305054">
      <w:pPr>
        <w:pStyle w:val="BodyText0"/>
        <w:suppressAutoHyphens/>
        <w:ind w:right="158"/>
        <w:jc w:val="center"/>
        <w:rPr>
          <w:b/>
          <w:bCs/>
          <w:sz w:val="20"/>
          <w:lang w:val="en-US"/>
        </w:rPr>
      </w:pPr>
      <w:r w:rsidRPr="00305054">
        <w:rPr>
          <w:noProof/>
        </w:rPr>
        <w:drawing>
          <wp:inline distT="0" distB="0" distL="0" distR="0" wp14:anchorId="773360DC" wp14:editId="74174530">
            <wp:extent cx="4991216" cy="9234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6"/>
                    <a:stretch>
                      <a:fillRect/>
                    </a:stretch>
                  </pic:blipFill>
                  <pic:spPr>
                    <a:xfrm>
                      <a:off x="0" y="0"/>
                      <a:ext cx="4991216" cy="923485"/>
                    </a:xfrm>
                    <a:prstGeom prst="rect">
                      <a:avLst/>
                    </a:prstGeom>
                  </pic:spPr>
                </pic:pic>
              </a:graphicData>
            </a:graphic>
          </wp:inline>
        </w:drawing>
      </w:r>
    </w:p>
    <w:p w14:paraId="684A0E11" w14:textId="7E7DAE8F" w:rsidR="006B12AB" w:rsidRPr="00D962C3" w:rsidRDefault="001A0F92" w:rsidP="00716AFC">
      <w:pPr>
        <w:pStyle w:val="BodyText0"/>
        <w:suppressAutoHyphens/>
        <w:ind w:right="158"/>
        <w:jc w:val="both"/>
        <w:rPr>
          <w:b/>
          <w:bCs/>
          <w:sz w:val="18"/>
          <w:szCs w:val="18"/>
          <w:lang w:val="en-US"/>
        </w:rPr>
      </w:pPr>
      <w:r w:rsidRPr="00926FC2">
        <w:rPr>
          <w:sz w:val="16"/>
          <w:szCs w:val="16"/>
          <w:highlight w:val="yellow"/>
        </w:rPr>
        <w:t>[</w:t>
      </w:r>
      <w:r w:rsidRPr="00F604AE">
        <w:rPr>
          <w:sz w:val="16"/>
          <w:szCs w:val="16"/>
          <w:highlight w:val="yellow"/>
        </w:rPr>
        <w:t>15605</w:t>
      </w:r>
      <w:r>
        <w:rPr>
          <w:sz w:val="16"/>
          <w:szCs w:val="16"/>
          <w:highlight w:val="yellow"/>
        </w:rPr>
        <w:t xml:space="preserve">, </w:t>
      </w:r>
      <w:r w:rsidR="001A2679" w:rsidRPr="00F604AE">
        <w:rPr>
          <w:sz w:val="16"/>
          <w:szCs w:val="16"/>
          <w:highlight w:val="yellow"/>
        </w:rPr>
        <w:t>15</w:t>
      </w:r>
      <w:r w:rsidR="001A2679">
        <w:rPr>
          <w:sz w:val="16"/>
          <w:szCs w:val="16"/>
          <w:highlight w:val="yellow"/>
        </w:rPr>
        <w:t>978</w:t>
      </w:r>
      <w:r w:rsidRPr="00EC1071">
        <w:rPr>
          <w:sz w:val="16"/>
          <w:szCs w:val="16"/>
          <w:highlight w:val="yellow"/>
        </w:rPr>
        <w:t>]</w:t>
      </w:r>
      <w:r w:rsidR="00716AFC" w:rsidRPr="00D962C3">
        <w:rPr>
          <w:b/>
          <w:bCs/>
          <w:sz w:val="18"/>
          <w:szCs w:val="18"/>
          <w:lang w:val="en-US"/>
        </w:rPr>
        <w:t>Figure 35-9b—Contents of a multi-link probe request transmitted by a non-AP STA affiliated</w:t>
      </w:r>
      <w:r w:rsidR="000862E5" w:rsidRPr="00D962C3">
        <w:rPr>
          <w:b/>
          <w:bCs/>
          <w:sz w:val="18"/>
          <w:szCs w:val="18"/>
          <w:lang w:val="en-US"/>
        </w:rPr>
        <w:t xml:space="preserve"> </w:t>
      </w:r>
      <w:r w:rsidR="00716AFC" w:rsidRPr="00D962C3">
        <w:rPr>
          <w:b/>
          <w:bCs/>
          <w:sz w:val="18"/>
          <w:szCs w:val="18"/>
          <w:lang w:val="en-US"/>
        </w:rPr>
        <w:t>with a non-AP MLD during MLO discovery</w:t>
      </w:r>
      <w:del w:id="224" w:author="Abhishek Patil" w:date="2023-03-14T11:38:00Z">
        <w:r w:rsidR="00716AFC" w:rsidRPr="00D962C3" w:rsidDel="00D159D3">
          <w:rPr>
            <w:b/>
            <w:bCs/>
            <w:sz w:val="18"/>
            <w:szCs w:val="18"/>
            <w:lang w:val="en-US"/>
          </w:rPr>
          <w:delText xml:space="preserve"> and multi-link setup</w:delText>
        </w:r>
      </w:del>
    </w:p>
    <w:p w14:paraId="2AB3025B" w14:textId="77777777" w:rsidR="00A73336" w:rsidRDefault="00A73336" w:rsidP="00BC1992">
      <w:pPr>
        <w:pStyle w:val="BodyText0"/>
        <w:suppressAutoHyphens/>
        <w:ind w:right="158"/>
        <w:jc w:val="both"/>
        <w:rPr>
          <w:b/>
          <w:bCs/>
          <w:sz w:val="20"/>
          <w:lang w:val="en-US"/>
        </w:rPr>
      </w:pPr>
    </w:p>
    <w:p w14:paraId="4C06BA59" w14:textId="62D5203E" w:rsidR="00A73336" w:rsidRDefault="00A73336" w:rsidP="00A73336">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caption for Figure 35-9c and 35-9d in this </w:t>
      </w:r>
      <w:r w:rsidRPr="00EC44AC">
        <w:rPr>
          <w:b/>
          <w:i/>
          <w:iCs/>
          <w:highlight w:val="yellow"/>
        </w:rPr>
        <w:t xml:space="preserve">subclause </w:t>
      </w:r>
      <w:r>
        <w:rPr>
          <w:b/>
          <w:i/>
          <w:iCs/>
          <w:highlight w:val="yellow"/>
        </w:rPr>
        <w:t xml:space="preserve">as </w:t>
      </w:r>
      <w:r w:rsidRPr="00EC44AC">
        <w:rPr>
          <w:b/>
          <w:i/>
          <w:iCs/>
          <w:highlight w:val="yellow"/>
        </w:rPr>
        <w:t>shown below:</w:t>
      </w:r>
      <w:r>
        <w:rPr>
          <w:b/>
          <w:i/>
          <w:iCs/>
        </w:rPr>
        <w:t xml:space="preserve"> </w:t>
      </w:r>
    </w:p>
    <w:p w14:paraId="0FFF8BED" w14:textId="5D075CC3" w:rsidR="00BC1992" w:rsidRPr="00BC1992" w:rsidRDefault="001A0F92" w:rsidP="00BC1992">
      <w:pPr>
        <w:pStyle w:val="BodyText0"/>
        <w:suppressAutoHyphens/>
        <w:ind w:right="158"/>
        <w:jc w:val="both"/>
        <w:rPr>
          <w:sz w:val="18"/>
          <w:szCs w:val="18"/>
          <w:lang w:val="en-US"/>
        </w:rPr>
      </w:pPr>
      <w:r w:rsidRPr="00926FC2">
        <w:rPr>
          <w:sz w:val="16"/>
          <w:szCs w:val="16"/>
          <w:highlight w:val="yellow"/>
        </w:rPr>
        <w:t>[</w:t>
      </w:r>
      <w:r w:rsidRPr="00F604AE">
        <w:rPr>
          <w:sz w:val="16"/>
          <w:szCs w:val="16"/>
          <w:highlight w:val="yellow"/>
        </w:rPr>
        <w:t>15605</w:t>
      </w:r>
      <w:r w:rsidRPr="00EC1071">
        <w:rPr>
          <w:sz w:val="16"/>
          <w:szCs w:val="16"/>
          <w:highlight w:val="yellow"/>
        </w:rPr>
        <w:t>]</w:t>
      </w:r>
      <w:r w:rsidR="00BC1992" w:rsidRPr="00D962C3">
        <w:rPr>
          <w:b/>
          <w:bCs/>
          <w:sz w:val="18"/>
          <w:szCs w:val="18"/>
          <w:lang w:val="en-US"/>
        </w:rPr>
        <w:t xml:space="preserve">Figure 35-9c—Contents of an Authentication frame transmitted by a non-AP STA affiliated with a non-AP MLD during </w:t>
      </w:r>
      <w:del w:id="225" w:author="Abhishek Patil" w:date="2023-03-14T11:38:00Z">
        <w:r w:rsidR="00BC1992" w:rsidRPr="00D962C3" w:rsidDel="00D159D3">
          <w:rPr>
            <w:b/>
            <w:bCs/>
            <w:sz w:val="18"/>
            <w:szCs w:val="18"/>
            <w:lang w:val="en-US"/>
          </w:rPr>
          <w:delText xml:space="preserve">MLO discovery and </w:delText>
        </w:r>
      </w:del>
      <w:r w:rsidR="00BC1992" w:rsidRPr="00D962C3">
        <w:rPr>
          <w:b/>
          <w:bCs/>
          <w:sz w:val="18"/>
          <w:szCs w:val="18"/>
          <w:lang w:val="en-US"/>
        </w:rPr>
        <w:t>multi-link setup</w:t>
      </w:r>
    </w:p>
    <w:p w14:paraId="17CDD192" w14:textId="734E18C0" w:rsidR="00544861" w:rsidRDefault="001A0F92" w:rsidP="00544861">
      <w:pPr>
        <w:pStyle w:val="BodyText0"/>
        <w:suppressAutoHyphens/>
        <w:ind w:right="158"/>
        <w:jc w:val="both"/>
        <w:rPr>
          <w:color w:val="000000"/>
        </w:rPr>
      </w:pPr>
      <w:r w:rsidRPr="00926FC2">
        <w:rPr>
          <w:sz w:val="16"/>
          <w:szCs w:val="16"/>
          <w:highlight w:val="yellow"/>
        </w:rPr>
        <w:t>[</w:t>
      </w:r>
      <w:r w:rsidRPr="00F604AE">
        <w:rPr>
          <w:sz w:val="16"/>
          <w:szCs w:val="16"/>
          <w:highlight w:val="yellow"/>
        </w:rPr>
        <w:t>15605</w:t>
      </w:r>
      <w:r w:rsidRPr="00EC1071">
        <w:rPr>
          <w:sz w:val="16"/>
          <w:szCs w:val="16"/>
          <w:highlight w:val="yellow"/>
        </w:rPr>
        <w:t>]</w:t>
      </w:r>
      <w:r w:rsidR="00BC1992" w:rsidRPr="00D962C3">
        <w:rPr>
          <w:b/>
          <w:bCs/>
          <w:sz w:val="18"/>
          <w:szCs w:val="18"/>
          <w:lang w:val="en-US"/>
        </w:rPr>
        <w:t xml:space="preserve">Figure 35-9d—Contents of a (Re)Association Request frame transmitted by a non-AP STA affiliated with a non-AP MLD during </w:t>
      </w:r>
      <w:del w:id="226" w:author="Abhishek Patil" w:date="2023-03-14T11:38:00Z">
        <w:r w:rsidR="00BC1992" w:rsidRPr="00D962C3" w:rsidDel="00D159D3">
          <w:rPr>
            <w:b/>
            <w:bCs/>
            <w:sz w:val="18"/>
            <w:szCs w:val="18"/>
            <w:lang w:val="en-US"/>
          </w:rPr>
          <w:delText xml:space="preserve">MLO discovery and </w:delText>
        </w:r>
      </w:del>
      <w:r w:rsidR="00BC1992" w:rsidRPr="00D962C3">
        <w:rPr>
          <w:b/>
          <w:bCs/>
          <w:sz w:val="18"/>
          <w:szCs w:val="18"/>
          <w:lang w:val="en-US"/>
        </w:rPr>
        <w:t>multi-link setup</w:t>
      </w:r>
    </w:p>
    <w:p w14:paraId="719A44C8" w14:textId="5097EAA3" w:rsidR="00544861" w:rsidRPr="00544861" w:rsidRDefault="00832193" w:rsidP="00CC6B80">
      <w:pPr>
        <w:pStyle w:val="BodyText0"/>
        <w:suppressAutoHyphens/>
        <w:ind w:right="158"/>
        <w:jc w:val="both"/>
        <w:rPr>
          <w:sz w:val="18"/>
          <w:szCs w:val="18"/>
        </w:rPr>
      </w:pPr>
      <w:r w:rsidRPr="00926FC2">
        <w:rPr>
          <w:sz w:val="16"/>
          <w:szCs w:val="16"/>
          <w:highlight w:val="yellow"/>
        </w:rPr>
        <w:t>[</w:t>
      </w:r>
      <w:r w:rsidRPr="00F604AE">
        <w:rPr>
          <w:sz w:val="16"/>
          <w:szCs w:val="16"/>
          <w:highlight w:val="yellow"/>
        </w:rPr>
        <w:t>15605</w:t>
      </w:r>
      <w:r w:rsidRPr="00EC1071">
        <w:rPr>
          <w:sz w:val="16"/>
          <w:szCs w:val="16"/>
          <w:highlight w:val="yellow"/>
        </w:rPr>
        <w:t>]</w:t>
      </w:r>
      <w:r w:rsidR="00544861" w:rsidRPr="00544861">
        <w:rPr>
          <w:b/>
          <w:bCs/>
          <w:color w:val="000000"/>
          <w:sz w:val="18"/>
          <w:szCs w:val="18"/>
        </w:rPr>
        <w:t>Figure 35-10a—Contents of a Beacon frame or Probe Response frame that is not a multi-link probe response transmitted by an affiliated AP that is not a member of a multiple BSSID set during MLO discovery</w:t>
      </w:r>
      <w:del w:id="227" w:author="Abhishek Patil" w:date="2023-03-14T13:47:00Z">
        <w:r w:rsidR="00544861" w:rsidRPr="00544861" w:rsidDel="006239BA">
          <w:rPr>
            <w:b/>
            <w:bCs/>
            <w:color w:val="000000"/>
            <w:sz w:val="18"/>
            <w:szCs w:val="18"/>
          </w:rPr>
          <w:delText xml:space="preserve"> and multi-link setup</w:delText>
        </w:r>
      </w:del>
    </w:p>
    <w:p w14:paraId="3466263E" w14:textId="6F114B39" w:rsidR="00EC788A" w:rsidRPr="00EC788A" w:rsidRDefault="00832193" w:rsidP="00EC788A">
      <w:pPr>
        <w:pStyle w:val="BodyText0"/>
        <w:suppressAutoHyphens/>
        <w:ind w:right="158"/>
        <w:jc w:val="both"/>
        <w:rPr>
          <w:color w:val="000000"/>
          <w:sz w:val="10"/>
          <w:szCs w:val="10"/>
        </w:rPr>
      </w:pPr>
      <w:r w:rsidRPr="00926FC2">
        <w:rPr>
          <w:sz w:val="16"/>
          <w:szCs w:val="16"/>
          <w:highlight w:val="yellow"/>
        </w:rPr>
        <w:t>[</w:t>
      </w:r>
      <w:r w:rsidRPr="00F604AE">
        <w:rPr>
          <w:sz w:val="16"/>
          <w:szCs w:val="16"/>
          <w:highlight w:val="yellow"/>
        </w:rPr>
        <w:t>15605</w:t>
      </w:r>
      <w:r w:rsidRPr="00EC1071">
        <w:rPr>
          <w:sz w:val="16"/>
          <w:szCs w:val="16"/>
          <w:highlight w:val="yellow"/>
        </w:rPr>
        <w:t>]</w:t>
      </w:r>
      <w:r w:rsidR="00EC788A" w:rsidRPr="00EC788A">
        <w:rPr>
          <w:b/>
          <w:bCs/>
          <w:color w:val="000000"/>
          <w:sz w:val="18"/>
          <w:szCs w:val="18"/>
        </w:rPr>
        <w:t>Figure 35-10b—Contents of a multi-link probe response transmitted by an affiliated AP that is not a member of a multiple BSSID set during MLO discovery</w:t>
      </w:r>
      <w:del w:id="228" w:author="Abhishek Patil" w:date="2023-03-14T13:47:00Z">
        <w:r w:rsidR="00EC788A" w:rsidRPr="00EC788A" w:rsidDel="006239BA">
          <w:rPr>
            <w:b/>
            <w:bCs/>
            <w:color w:val="000000"/>
            <w:sz w:val="18"/>
            <w:szCs w:val="18"/>
          </w:rPr>
          <w:delText xml:space="preserve"> and multi-link setup</w:delText>
        </w:r>
      </w:del>
    </w:p>
    <w:p w14:paraId="76348DF1" w14:textId="057FCC03" w:rsidR="003B33E3" w:rsidRDefault="00832193" w:rsidP="003B33E3">
      <w:pPr>
        <w:pStyle w:val="BodyText0"/>
        <w:suppressAutoHyphens/>
        <w:ind w:right="158"/>
        <w:jc w:val="both"/>
        <w:rPr>
          <w:color w:val="000000"/>
        </w:rPr>
      </w:pPr>
      <w:r w:rsidRPr="00926FC2">
        <w:rPr>
          <w:sz w:val="16"/>
          <w:szCs w:val="16"/>
          <w:highlight w:val="yellow"/>
        </w:rPr>
        <w:t>[</w:t>
      </w:r>
      <w:r w:rsidRPr="00F604AE">
        <w:rPr>
          <w:sz w:val="16"/>
          <w:szCs w:val="16"/>
          <w:highlight w:val="yellow"/>
        </w:rPr>
        <w:t>15605</w:t>
      </w:r>
      <w:r w:rsidRPr="00EC1071">
        <w:rPr>
          <w:sz w:val="16"/>
          <w:szCs w:val="16"/>
          <w:highlight w:val="yellow"/>
        </w:rPr>
        <w:t>]</w:t>
      </w:r>
      <w:r w:rsidR="00EC788A" w:rsidRPr="00EC788A">
        <w:rPr>
          <w:b/>
          <w:bCs/>
          <w:color w:val="000000"/>
          <w:sz w:val="18"/>
          <w:szCs w:val="18"/>
        </w:rPr>
        <w:t xml:space="preserve">Figure 35-10c—Contents of an Authentication frame transmitted by an affiliated AP that is not a member of a multiple BSSID set during </w:t>
      </w:r>
      <w:del w:id="229" w:author="Abhishek Patil" w:date="2023-03-14T13:47:00Z">
        <w:r w:rsidR="00EC788A" w:rsidRPr="00EC788A" w:rsidDel="006239BA">
          <w:rPr>
            <w:b/>
            <w:bCs/>
            <w:color w:val="000000"/>
            <w:sz w:val="18"/>
            <w:szCs w:val="18"/>
          </w:rPr>
          <w:delText xml:space="preserve">MLO discovery and </w:delText>
        </w:r>
      </w:del>
      <w:r w:rsidR="00EC788A" w:rsidRPr="00EC788A">
        <w:rPr>
          <w:b/>
          <w:bCs/>
          <w:color w:val="000000"/>
          <w:sz w:val="18"/>
          <w:szCs w:val="18"/>
        </w:rPr>
        <w:t>multi-link setup</w:t>
      </w:r>
    </w:p>
    <w:p w14:paraId="0A364746" w14:textId="12C23DC6" w:rsidR="003B33E3" w:rsidRDefault="00832193" w:rsidP="003B33E3">
      <w:pPr>
        <w:pStyle w:val="BodyText0"/>
        <w:suppressAutoHyphens/>
        <w:ind w:right="158"/>
        <w:jc w:val="both"/>
        <w:rPr>
          <w:b/>
          <w:bCs/>
          <w:color w:val="000000"/>
          <w:sz w:val="18"/>
          <w:szCs w:val="18"/>
        </w:rPr>
      </w:pPr>
      <w:r w:rsidRPr="00926FC2">
        <w:rPr>
          <w:sz w:val="16"/>
          <w:szCs w:val="16"/>
          <w:highlight w:val="yellow"/>
        </w:rPr>
        <w:t>[</w:t>
      </w:r>
      <w:r w:rsidRPr="00F604AE">
        <w:rPr>
          <w:sz w:val="16"/>
          <w:szCs w:val="16"/>
          <w:highlight w:val="yellow"/>
        </w:rPr>
        <w:t>15605</w:t>
      </w:r>
      <w:r w:rsidRPr="00EC1071">
        <w:rPr>
          <w:sz w:val="16"/>
          <w:szCs w:val="16"/>
          <w:highlight w:val="yellow"/>
        </w:rPr>
        <w:t>]</w:t>
      </w:r>
      <w:r w:rsidR="003B33E3" w:rsidRPr="003B33E3">
        <w:rPr>
          <w:b/>
          <w:bCs/>
          <w:color w:val="000000"/>
          <w:sz w:val="18"/>
          <w:szCs w:val="18"/>
        </w:rPr>
        <w:t xml:space="preserve">Figure 35-10d—Contents of a (Re)Association Response frame transmitted by an affiliated AP that is not a member of a multiple BSSID set during </w:t>
      </w:r>
      <w:del w:id="230" w:author="Abhishek Patil" w:date="2023-03-14T13:47:00Z">
        <w:r w:rsidR="003B33E3" w:rsidRPr="003B33E3" w:rsidDel="006239BA">
          <w:rPr>
            <w:b/>
            <w:bCs/>
            <w:color w:val="000000"/>
            <w:sz w:val="18"/>
            <w:szCs w:val="18"/>
          </w:rPr>
          <w:delText xml:space="preserve">MLO discovery and </w:delText>
        </w:r>
      </w:del>
      <w:r w:rsidR="003B33E3" w:rsidRPr="003B33E3">
        <w:rPr>
          <w:b/>
          <w:bCs/>
          <w:color w:val="000000"/>
          <w:sz w:val="18"/>
          <w:szCs w:val="18"/>
        </w:rPr>
        <w:t>multi-link setup</w:t>
      </w:r>
    </w:p>
    <w:p w14:paraId="0E31804B" w14:textId="40C88EA0" w:rsidR="00F6451F" w:rsidRDefault="00832193" w:rsidP="00F6451F">
      <w:pPr>
        <w:pStyle w:val="BodyText0"/>
        <w:suppressAutoHyphens/>
        <w:ind w:right="158"/>
        <w:jc w:val="both"/>
        <w:rPr>
          <w:color w:val="000000"/>
        </w:rPr>
      </w:pPr>
      <w:r w:rsidRPr="00926FC2">
        <w:rPr>
          <w:sz w:val="16"/>
          <w:szCs w:val="16"/>
          <w:highlight w:val="yellow"/>
        </w:rPr>
        <w:t>[</w:t>
      </w:r>
      <w:r w:rsidRPr="00F604AE">
        <w:rPr>
          <w:sz w:val="16"/>
          <w:szCs w:val="16"/>
          <w:highlight w:val="yellow"/>
        </w:rPr>
        <w:t>15605</w:t>
      </w:r>
      <w:r w:rsidRPr="00EC1071">
        <w:rPr>
          <w:sz w:val="16"/>
          <w:szCs w:val="16"/>
          <w:highlight w:val="yellow"/>
        </w:rPr>
        <w:t>]</w:t>
      </w:r>
      <w:r w:rsidR="003D2D97" w:rsidRPr="003D2D97">
        <w:rPr>
          <w:b/>
          <w:bCs/>
          <w:color w:val="000000"/>
          <w:sz w:val="18"/>
          <w:szCs w:val="18"/>
        </w:rPr>
        <w:t>Figure 35-12a—Contents of a Beacon frame or Probe Response frame that is not a multi-link probe response transmitted by an AP corresponding to transmitted BSSID during MLO discovery</w:t>
      </w:r>
      <w:del w:id="231" w:author="Abhishek Patil" w:date="2023-03-14T18:52:00Z">
        <w:r w:rsidR="003D2D97" w:rsidRPr="003D2D97" w:rsidDel="005201D2">
          <w:rPr>
            <w:b/>
            <w:bCs/>
            <w:color w:val="000000"/>
            <w:sz w:val="18"/>
            <w:szCs w:val="18"/>
          </w:rPr>
          <w:delText xml:space="preserve"> and multi-link setup</w:delText>
        </w:r>
      </w:del>
    </w:p>
    <w:p w14:paraId="736E88D4" w14:textId="691464B8" w:rsidR="003B33E3" w:rsidRDefault="00832193" w:rsidP="00F6451F">
      <w:pPr>
        <w:pStyle w:val="BodyText0"/>
        <w:suppressAutoHyphens/>
        <w:ind w:right="158"/>
        <w:jc w:val="both"/>
        <w:rPr>
          <w:b/>
          <w:bCs/>
          <w:color w:val="000000"/>
          <w:sz w:val="18"/>
          <w:szCs w:val="18"/>
        </w:rPr>
      </w:pPr>
      <w:r w:rsidRPr="00926FC2">
        <w:rPr>
          <w:sz w:val="16"/>
          <w:szCs w:val="16"/>
          <w:highlight w:val="yellow"/>
        </w:rPr>
        <w:t>[</w:t>
      </w:r>
      <w:r w:rsidRPr="00F604AE">
        <w:rPr>
          <w:sz w:val="16"/>
          <w:szCs w:val="16"/>
          <w:highlight w:val="yellow"/>
        </w:rPr>
        <w:t>15605</w:t>
      </w:r>
      <w:r w:rsidRPr="00EC1071">
        <w:rPr>
          <w:sz w:val="16"/>
          <w:szCs w:val="16"/>
          <w:highlight w:val="yellow"/>
        </w:rPr>
        <w:t>]</w:t>
      </w:r>
      <w:r w:rsidR="00F6451F" w:rsidRPr="00F6451F">
        <w:rPr>
          <w:b/>
          <w:bCs/>
          <w:color w:val="000000"/>
          <w:sz w:val="18"/>
          <w:szCs w:val="18"/>
        </w:rPr>
        <w:t>Figure 35-12b—Contents of a multi-link probe response, when soliciting frame was directed to transmitted BSSID, transmitted by an AP affiliated with an AP MLD that is a member of multiple BSSID set during MLO discovery</w:t>
      </w:r>
      <w:del w:id="232" w:author="Abhishek Patil" w:date="2023-03-14T18:52:00Z">
        <w:r w:rsidR="00F6451F" w:rsidRPr="00F6451F" w:rsidDel="005201D2">
          <w:rPr>
            <w:b/>
            <w:bCs/>
            <w:color w:val="000000"/>
            <w:sz w:val="18"/>
            <w:szCs w:val="18"/>
          </w:rPr>
          <w:delText xml:space="preserve"> and multi-link setup</w:delText>
        </w:r>
      </w:del>
    </w:p>
    <w:p w14:paraId="584A7F38" w14:textId="4E68C374" w:rsidR="008C7B5C" w:rsidRDefault="00832193" w:rsidP="004D5578">
      <w:pPr>
        <w:pStyle w:val="BodyText0"/>
        <w:suppressAutoHyphens/>
        <w:ind w:right="158"/>
        <w:jc w:val="both"/>
        <w:rPr>
          <w:b/>
          <w:bCs/>
          <w:color w:val="000000"/>
          <w:sz w:val="18"/>
          <w:szCs w:val="18"/>
        </w:rPr>
      </w:pPr>
      <w:r w:rsidRPr="00926FC2">
        <w:rPr>
          <w:sz w:val="16"/>
          <w:szCs w:val="16"/>
          <w:highlight w:val="yellow"/>
        </w:rPr>
        <w:t>[</w:t>
      </w:r>
      <w:r w:rsidRPr="00F604AE">
        <w:rPr>
          <w:sz w:val="16"/>
          <w:szCs w:val="16"/>
          <w:highlight w:val="yellow"/>
        </w:rPr>
        <w:t>15605</w:t>
      </w:r>
      <w:r w:rsidRPr="00EC1071">
        <w:rPr>
          <w:sz w:val="16"/>
          <w:szCs w:val="16"/>
          <w:highlight w:val="yellow"/>
        </w:rPr>
        <w:t>]</w:t>
      </w:r>
      <w:r w:rsidR="004D5578" w:rsidRPr="004D5578">
        <w:rPr>
          <w:b/>
          <w:bCs/>
          <w:color w:val="000000"/>
          <w:sz w:val="18"/>
          <w:szCs w:val="18"/>
        </w:rPr>
        <w:t>Figure 35-12d—Contents of an Authentication frame transmitted by an AP affiliated with an</w:t>
      </w:r>
      <w:r w:rsidR="00D03022">
        <w:rPr>
          <w:b/>
          <w:bCs/>
          <w:color w:val="000000"/>
          <w:sz w:val="18"/>
          <w:szCs w:val="18"/>
        </w:rPr>
        <w:t xml:space="preserve"> </w:t>
      </w:r>
      <w:r w:rsidR="004D5578" w:rsidRPr="004D5578">
        <w:rPr>
          <w:b/>
          <w:bCs/>
          <w:color w:val="000000"/>
          <w:sz w:val="18"/>
          <w:szCs w:val="18"/>
        </w:rPr>
        <w:t xml:space="preserve">AP MLD that is a member of multiple BSSID set during </w:t>
      </w:r>
      <w:del w:id="233" w:author="Abhishek Patil" w:date="2023-03-14T18:52:00Z">
        <w:r w:rsidR="004D5578" w:rsidRPr="004D5578" w:rsidDel="005201D2">
          <w:rPr>
            <w:b/>
            <w:bCs/>
            <w:color w:val="000000"/>
            <w:sz w:val="18"/>
            <w:szCs w:val="18"/>
          </w:rPr>
          <w:delText xml:space="preserve">MLO discovery and </w:delText>
        </w:r>
      </w:del>
      <w:r w:rsidR="004D5578" w:rsidRPr="004D5578">
        <w:rPr>
          <w:b/>
          <w:bCs/>
          <w:color w:val="000000"/>
          <w:sz w:val="18"/>
          <w:szCs w:val="18"/>
        </w:rPr>
        <w:t>multi-link setup</w:t>
      </w:r>
    </w:p>
    <w:p w14:paraId="2DEC667A" w14:textId="241F2677" w:rsidR="008C7B5C" w:rsidRPr="00C2563B" w:rsidRDefault="00832193" w:rsidP="00C2563B">
      <w:pPr>
        <w:pStyle w:val="BodyText0"/>
        <w:suppressAutoHyphens/>
        <w:ind w:right="158"/>
        <w:jc w:val="both"/>
        <w:rPr>
          <w:b/>
          <w:bCs/>
          <w:color w:val="000000"/>
          <w:sz w:val="16"/>
          <w:szCs w:val="16"/>
        </w:rPr>
      </w:pPr>
      <w:r w:rsidRPr="00926FC2">
        <w:rPr>
          <w:sz w:val="16"/>
          <w:szCs w:val="16"/>
          <w:highlight w:val="yellow"/>
        </w:rPr>
        <w:t>[</w:t>
      </w:r>
      <w:r w:rsidRPr="00F604AE">
        <w:rPr>
          <w:sz w:val="16"/>
          <w:szCs w:val="16"/>
          <w:highlight w:val="yellow"/>
        </w:rPr>
        <w:t>15605</w:t>
      </w:r>
      <w:r w:rsidRPr="00EC1071">
        <w:rPr>
          <w:sz w:val="16"/>
          <w:szCs w:val="16"/>
          <w:highlight w:val="yellow"/>
        </w:rPr>
        <w:t>]</w:t>
      </w:r>
      <w:r w:rsidR="00C2563B" w:rsidRPr="00C2563B">
        <w:rPr>
          <w:b/>
          <w:bCs/>
          <w:color w:val="000000"/>
          <w:sz w:val="18"/>
          <w:szCs w:val="18"/>
        </w:rPr>
        <w:t xml:space="preserve">Figure 35-12e—Contents of a (Re)Association Response frame transmitted by nontransmitted BSSID corresponding to index 5 during </w:t>
      </w:r>
      <w:del w:id="234" w:author="Abhishek Patil" w:date="2023-03-14T18:53:00Z">
        <w:r w:rsidR="00C2563B" w:rsidRPr="00C2563B" w:rsidDel="005201D2">
          <w:rPr>
            <w:b/>
            <w:bCs/>
            <w:color w:val="000000"/>
            <w:sz w:val="18"/>
            <w:szCs w:val="18"/>
          </w:rPr>
          <w:delText xml:space="preserve">MLO discovery and </w:delText>
        </w:r>
      </w:del>
      <w:r w:rsidR="00C2563B" w:rsidRPr="00C2563B">
        <w:rPr>
          <w:b/>
          <w:bCs/>
          <w:color w:val="000000"/>
          <w:sz w:val="18"/>
          <w:szCs w:val="18"/>
        </w:rPr>
        <w:t>multi-link setup</w:t>
      </w:r>
    </w:p>
    <w:p w14:paraId="3E19963C" w14:textId="6CF2A007" w:rsidR="008C7B5C" w:rsidRDefault="00227123" w:rsidP="00A87107">
      <w:pPr>
        <w:pStyle w:val="SP21127370"/>
        <w:spacing w:before="120" w:after="120"/>
        <w:jc w:val="center"/>
        <w:rPr>
          <w:color w:val="000000"/>
        </w:rPr>
      </w:pPr>
      <w:r w:rsidRPr="00227123">
        <w:rPr>
          <w:noProof/>
        </w:rPr>
        <w:lastRenderedPageBreak/>
        <w:drawing>
          <wp:inline distT="0" distB="0" distL="0" distR="0" wp14:anchorId="32F2300B" wp14:editId="7CC422C2">
            <wp:extent cx="6583680" cy="929005"/>
            <wp:effectExtent l="0" t="0" r="7620" b="4445"/>
            <wp:docPr id="10" name="Picture 1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10;&#10;Description automatically generated"/>
                    <pic:cNvPicPr/>
                  </pic:nvPicPr>
                  <pic:blipFill>
                    <a:blip r:embed="rId17"/>
                    <a:stretch>
                      <a:fillRect/>
                    </a:stretch>
                  </pic:blipFill>
                  <pic:spPr>
                    <a:xfrm>
                      <a:off x="0" y="0"/>
                      <a:ext cx="6583680" cy="929005"/>
                    </a:xfrm>
                    <a:prstGeom prst="rect">
                      <a:avLst/>
                    </a:prstGeom>
                  </pic:spPr>
                </pic:pic>
              </a:graphicData>
            </a:graphic>
          </wp:inline>
        </w:drawing>
      </w:r>
    </w:p>
    <w:p w14:paraId="443E87BB" w14:textId="29FB0C4B" w:rsidR="008C7B5C" w:rsidRPr="008C7B5C" w:rsidRDefault="00832193" w:rsidP="008C7B5C">
      <w:pPr>
        <w:pStyle w:val="BodyText0"/>
        <w:suppressAutoHyphens/>
        <w:ind w:right="158"/>
        <w:jc w:val="both"/>
        <w:rPr>
          <w:b/>
          <w:bCs/>
          <w:color w:val="000000"/>
          <w:sz w:val="16"/>
          <w:szCs w:val="16"/>
        </w:rPr>
      </w:pPr>
      <w:r w:rsidRPr="00926FC2">
        <w:rPr>
          <w:sz w:val="16"/>
          <w:szCs w:val="16"/>
          <w:highlight w:val="yellow"/>
        </w:rPr>
        <w:t>[</w:t>
      </w:r>
      <w:r w:rsidRPr="00F604AE">
        <w:rPr>
          <w:sz w:val="16"/>
          <w:szCs w:val="16"/>
          <w:highlight w:val="yellow"/>
        </w:rPr>
        <w:t>15605</w:t>
      </w:r>
      <w:r w:rsidR="00103A12">
        <w:rPr>
          <w:sz w:val="16"/>
          <w:szCs w:val="16"/>
          <w:highlight w:val="yellow"/>
        </w:rPr>
        <w:t>, 15981</w:t>
      </w:r>
      <w:r w:rsidRPr="00EC1071">
        <w:rPr>
          <w:sz w:val="16"/>
          <w:szCs w:val="16"/>
          <w:highlight w:val="yellow"/>
        </w:rPr>
        <w:t>]</w:t>
      </w:r>
      <w:r w:rsidR="008C7B5C" w:rsidRPr="008C7B5C">
        <w:rPr>
          <w:b/>
          <w:bCs/>
          <w:color w:val="000000"/>
          <w:sz w:val="18"/>
          <w:szCs w:val="18"/>
        </w:rPr>
        <w:t>Figure 35-12c—Contents of a multi-link probe response, when soliciting frame was directed to nontransmitted BSSID corresponding to index 5, transmitted by an AP affiliated with an AP MLD that is a member of multiple BSSID set during MLO discovery</w:t>
      </w:r>
      <w:del w:id="235" w:author="Abhishek Patil" w:date="2023-03-14T18:53:00Z">
        <w:r w:rsidR="008C7B5C" w:rsidRPr="008C7B5C" w:rsidDel="005201D2">
          <w:rPr>
            <w:b/>
            <w:bCs/>
            <w:color w:val="000000"/>
            <w:sz w:val="18"/>
            <w:szCs w:val="18"/>
          </w:rPr>
          <w:delText xml:space="preserve"> and multi-link setup</w:delText>
        </w:r>
      </w:del>
    </w:p>
    <w:p w14:paraId="2B2007BE" w14:textId="77777777" w:rsidR="00544861" w:rsidRDefault="00544861" w:rsidP="00CC6B80">
      <w:pPr>
        <w:pStyle w:val="BodyText0"/>
        <w:suppressAutoHyphens/>
        <w:ind w:right="158"/>
        <w:jc w:val="both"/>
        <w:rPr>
          <w:sz w:val="20"/>
        </w:rPr>
      </w:pPr>
    </w:p>
    <w:p w14:paraId="7283EBCB" w14:textId="77777777" w:rsidR="002774C6" w:rsidRDefault="002774C6" w:rsidP="002774C6">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contents of the following paragraph in this </w:t>
      </w:r>
      <w:r w:rsidRPr="00EC44AC">
        <w:rPr>
          <w:b/>
          <w:i/>
          <w:iCs/>
          <w:highlight w:val="yellow"/>
        </w:rPr>
        <w:t>subclause as shown below:</w:t>
      </w:r>
      <w:r>
        <w:rPr>
          <w:b/>
          <w:i/>
          <w:iCs/>
        </w:rPr>
        <w:t xml:space="preserve"> </w:t>
      </w:r>
    </w:p>
    <w:p w14:paraId="6649CA97" w14:textId="77777777" w:rsidR="002774C6" w:rsidRPr="002774C6" w:rsidRDefault="002774C6" w:rsidP="002774C6">
      <w:pPr>
        <w:pStyle w:val="BodyText0"/>
        <w:suppressAutoHyphens/>
        <w:ind w:right="158"/>
        <w:rPr>
          <w:sz w:val="20"/>
          <w:lang w:val="en-US"/>
        </w:rPr>
      </w:pPr>
      <w:r w:rsidRPr="002774C6">
        <w:rPr>
          <w:sz w:val="20"/>
          <w:lang w:val="en-US"/>
        </w:rPr>
        <w:t>In the following, contents of Management frames transmitted by an affiliated AP that is not a member of a multiple BSSID set during MLO discovery and multi-link setup are illustrated as follows:</w:t>
      </w:r>
    </w:p>
    <w:p w14:paraId="37EDF68C" w14:textId="00F3E721" w:rsidR="002774C6" w:rsidRPr="002774C6" w:rsidRDefault="002774C6" w:rsidP="002774C6">
      <w:pPr>
        <w:pStyle w:val="BodyText0"/>
        <w:suppressAutoHyphens/>
        <w:ind w:right="158"/>
        <w:rPr>
          <w:sz w:val="20"/>
          <w:lang w:val="en-US"/>
        </w:rPr>
      </w:pPr>
      <w:r w:rsidRPr="002774C6">
        <w:rPr>
          <w:sz w:val="20"/>
          <w:lang w:val="en-US"/>
        </w:rPr>
        <w:t>—A Beacon frame or Probe Response frame that is not a multi-link probe response in Figure 35-10a (Contents of a Beacon frame or Probe Response frame that is not a multi-link probe response transmitted by an affiliated AP that is not a member of a multiple BSSID set during MLO discovery</w:t>
      </w:r>
      <w:del w:id="236" w:author="Abhishek Patil" w:date="2023-03-14T19:22:00Z">
        <w:r w:rsidRPr="002774C6" w:rsidDel="0094315D">
          <w:rPr>
            <w:sz w:val="20"/>
            <w:lang w:val="en-US"/>
          </w:rPr>
          <w:delText xml:space="preserve"> and multi-link setup</w:delText>
        </w:r>
      </w:del>
      <w:r w:rsidR="00CB375F" w:rsidRPr="00926FC2">
        <w:rPr>
          <w:sz w:val="16"/>
          <w:szCs w:val="16"/>
          <w:highlight w:val="yellow"/>
        </w:rPr>
        <w:t>[</w:t>
      </w:r>
      <w:r w:rsidR="00CB375F" w:rsidRPr="00F604AE">
        <w:rPr>
          <w:sz w:val="16"/>
          <w:szCs w:val="16"/>
          <w:highlight w:val="yellow"/>
        </w:rPr>
        <w:t>15605</w:t>
      </w:r>
      <w:r w:rsidR="00CB375F" w:rsidRPr="00EC1071">
        <w:rPr>
          <w:sz w:val="16"/>
          <w:szCs w:val="16"/>
          <w:highlight w:val="yellow"/>
        </w:rPr>
        <w:t>]</w:t>
      </w:r>
      <w:r w:rsidRPr="002774C6">
        <w:rPr>
          <w:sz w:val="20"/>
          <w:lang w:val="en-US"/>
        </w:rPr>
        <w:t xml:space="preserve">), </w:t>
      </w:r>
    </w:p>
    <w:p w14:paraId="3F181DB8" w14:textId="35525547" w:rsidR="002774C6" w:rsidRPr="002774C6" w:rsidRDefault="002774C6" w:rsidP="002774C6">
      <w:pPr>
        <w:pStyle w:val="BodyText0"/>
        <w:suppressAutoHyphens/>
        <w:ind w:right="158"/>
        <w:rPr>
          <w:sz w:val="20"/>
          <w:lang w:val="en-US"/>
        </w:rPr>
      </w:pPr>
      <w:r w:rsidRPr="002774C6">
        <w:rPr>
          <w:sz w:val="20"/>
          <w:lang w:val="en-US"/>
        </w:rPr>
        <w:t>—A multi-link probe response in Figure 35-10b (Contents of a multi-link probe response transmitted by an affiliated AP that is not a member of a multiple BSSID set during MLO discovery</w:t>
      </w:r>
      <w:del w:id="237" w:author="Abhishek Patil" w:date="2023-03-14T19:22:00Z">
        <w:r w:rsidRPr="002774C6" w:rsidDel="0094315D">
          <w:rPr>
            <w:sz w:val="20"/>
            <w:lang w:val="en-US"/>
          </w:rPr>
          <w:delText xml:space="preserve"> and multi-link setup</w:delText>
        </w:r>
      </w:del>
      <w:r w:rsidR="00CB375F" w:rsidRPr="00926FC2">
        <w:rPr>
          <w:sz w:val="16"/>
          <w:szCs w:val="16"/>
          <w:highlight w:val="yellow"/>
        </w:rPr>
        <w:t>[</w:t>
      </w:r>
      <w:r w:rsidR="00CB375F" w:rsidRPr="00F604AE">
        <w:rPr>
          <w:sz w:val="16"/>
          <w:szCs w:val="16"/>
          <w:highlight w:val="yellow"/>
        </w:rPr>
        <w:t>15605</w:t>
      </w:r>
      <w:r w:rsidR="00CB375F" w:rsidRPr="00EC1071">
        <w:rPr>
          <w:sz w:val="16"/>
          <w:szCs w:val="16"/>
          <w:highlight w:val="yellow"/>
        </w:rPr>
        <w:t>]</w:t>
      </w:r>
      <w:r w:rsidRPr="002774C6">
        <w:rPr>
          <w:sz w:val="20"/>
          <w:lang w:val="en-US"/>
        </w:rPr>
        <w:t xml:space="preserve">), </w:t>
      </w:r>
    </w:p>
    <w:p w14:paraId="1B38F2EA" w14:textId="22AC1D8F" w:rsidR="002774C6" w:rsidRPr="002774C6" w:rsidRDefault="002774C6" w:rsidP="002774C6">
      <w:pPr>
        <w:pStyle w:val="BodyText0"/>
        <w:suppressAutoHyphens/>
        <w:ind w:right="158"/>
        <w:rPr>
          <w:sz w:val="20"/>
          <w:lang w:val="en-US"/>
        </w:rPr>
      </w:pPr>
      <w:r w:rsidRPr="002774C6">
        <w:rPr>
          <w:sz w:val="20"/>
          <w:lang w:val="en-US"/>
        </w:rPr>
        <w:t xml:space="preserve">—An Authentication frame in Figure 35-10c (Contents of an Authentication frame transmitted by an affiliated AP that is not a member of a multiple BSSID set during </w:t>
      </w:r>
      <w:del w:id="238" w:author="Abhishek Patil" w:date="2023-03-14T19:22:00Z">
        <w:r w:rsidRPr="002774C6" w:rsidDel="0094315D">
          <w:rPr>
            <w:sz w:val="20"/>
            <w:lang w:val="en-US"/>
          </w:rPr>
          <w:delText xml:space="preserve">MLO discovery and </w:delText>
        </w:r>
      </w:del>
      <w:r w:rsidRPr="002774C6">
        <w:rPr>
          <w:sz w:val="20"/>
          <w:lang w:val="en-US"/>
        </w:rPr>
        <w:t>multi-link setup</w:t>
      </w:r>
      <w:r w:rsidR="00CB375F" w:rsidRPr="00926FC2">
        <w:rPr>
          <w:sz w:val="16"/>
          <w:szCs w:val="16"/>
          <w:highlight w:val="yellow"/>
        </w:rPr>
        <w:t>[</w:t>
      </w:r>
      <w:r w:rsidR="00CB375F" w:rsidRPr="00F604AE">
        <w:rPr>
          <w:sz w:val="16"/>
          <w:szCs w:val="16"/>
          <w:highlight w:val="yellow"/>
        </w:rPr>
        <w:t>15605</w:t>
      </w:r>
      <w:r w:rsidR="00CB375F" w:rsidRPr="00EC1071">
        <w:rPr>
          <w:sz w:val="16"/>
          <w:szCs w:val="16"/>
          <w:highlight w:val="yellow"/>
        </w:rPr>
        <w:t>]</w:t>
      </w:r>
      <w:r w:rsidRPr="002774C6">
        <w:rPr>
          <w:sz w:val="20"/>
          <w:lang w:val="en-US"/>
        </w:rPr>
        <w:t xml:space="preserve">), and </w:t>
      </w:r>
    </w:p>
    <w:p w14:paraId="3E38FF19" w14:textId="3FF6B25E" w:rsidR="002774C6" w:rsidRPr="002774C6" w:rsidRDefault="002774C6" w:rsidP="002774C6">
      <w:pPr>
        <w:pStyle w:val="BodyText0"/>
        <w:suppressAutoHyphens/>
        <w:ind w:right="158"/>
        <w:jc w:val="both"/>
        <w:rPr>
          <w:sz w:val="20"/>
        </w:rPr>
      </w:pPr>
      <w:r w:rsidRPr="002774C6">
        <w:rPr>
          <w:sz w:val="20"/>
          <w:lang w:val="en-US"/>
        </w:rPr>
        <w:t>—A (Re)Association</w:t>
      </w:r>
      <w:ins w:id="239" w:author="Abhishek Patil" w:date="2023-03-14T12:08:00Z">
        <w:r>
          <w:rPr>
            <w:sz w:val="20"/>
            <w:lang w:val="en-US"/>
          </w:rPr>
          <w:t xml:space="preserve"> Response</w:t>
        </w:r>
      </w:ins>
      <w:r w:rsidR="00E96D48" w:rsidRPr="00926FC2">
        <w:rPr>
          <w:sz w:val="16"/>
          <w:szCs w:val="16"/>
          <w:highlight w:val="yellow"/>
        </w:rPr>
        <w:t>[</w:t>
      </w:r>
      <w:r w:rsidR="00E96D48" w:rsidRPr="00924E77">
        <w:rPr>
          <w:sz w:val="16"/>
          <w:szCs w:val="16"/>
          <w:highlight w:val="yellow"/>
        </w:rPr>
        <w:t>16789</w:t>
      </w:r>
      <w:r w:rsidR="00E96D48" w:rsidRPr="00EC1071">
        <w:rPr>
          <w:sz w:val="16"/>
          <w:szCs w:val="16"/>
          <w:highlight w:val="yellow"/>
        </w:rPr>
        <w:t>]</w:t>
      </w:r>
      <w:r w:rsidRPr="002774C6">
        <w:rPr>
          <w:sz w:val="20"/>
          <w:lang w:val="en-US"/>
        </w:rPr>
        <w:t xml:space="preserve"> frame in Figure 35-10d (Contents of a (Re)Association Response frame transmitted by an affiliated AP that is not a member of a multiple BSSID set during </w:t>
      </w:r>
      <w:del w:id="240" w:author="Abhishek Patil" w:date="2023-03-14T19:22:00Z">
        <w:r w:rsidRPr="002774C6" w:rsidDel="0094315D">
          <w:rPr>
            <w:sz w:val="20"/>
            <w:lang w:val="en-US"/>
          </w:rPr>
          <w:delText xml:space="preserve">MLO discovery and </w:delText>
        </w:r>
      </w:del>
      <w:r w:rsidRPr="002774C6">
        <w:rPr>
          <w:sz w:val="20"/>
          <w:lang w:val="en-US"/>
        </w:rPr>
        <w:t>multi-link setup</w:t>
      </w:r>
      <w:r w:rsidR="00CB375F" w:rsidRPr="00926FC2">
        <w:rPr>
          <w:sz w:val="16"/>
          <w:szCs w:val="16"/>
          <w:highlight w:val="yellow"/>
        </w:rPr>
        <w:t>[</w:t>
      </w:r>
      <w:r w:rsidR="00CB375F" w:rsidRPr="00F604AE">
        <w:rPr>
          <w:sz w:val="16"/>
          <w:szCs w:val="16"/>
          <w:highlight w:val="yellow"/>
        </w:rPr>
        <w:t>15605</w:t>
      </w:r>
      <w:r w:rsidR="00CB375F" w:rsidRPr="00EC1071">
        <w:rPr>
          <w:sz w:val="16"/>
          <w:szCs w:val="16"/>
          <w:highlight w:val="yellow"/>
        </w:rPr>
        <w:t>]</w:t>
      </w:r>
      <w:r w:rsidRPr="002774C6">
        <w:rPr>
          <w:sz w:val="20"/>
          <w:lang w:val="en-US"/>
        </w:rPr>
        <w:t>).</w:t>
      </w:r>
    </w:p>
    <w:p w14:paraId="4C89CD3B" w14:textId="02086037" w:rsidR="002774C6" w:rsidRDefault="002774C6" w:rsidP="00CC6B80">
      <w:pPr>
        <w:pStyle w:val="BodyText0"/>
        <w:suppressAutoHyphens/>
        <w:ind w:right="158"/>
        <w:jc w:val="both"/>
        <w:rPr>
          <w:sz w:val="20"/>
        </w:rPr>
      </w:pPr>
    </w:p>
    <w:p w14:paraId="165FC94B" w14:textId="352187EE" w:rsidR="00F01836" w:rsidRDefault="00F01836" w:rsidP="00CC6B80">
      <w:pPr>
        <w:pStyle w:val="BodyText0"/>
        <w:suppressAutoHyphens/>
        <w:ind w:right="158"/>
        <w:jc w:val="both"/>
        <w:rPr>
          <w:b/>
          <w:bCs/>
          <w:sz w:val="20"/>
          <w:lang w:val="en-US"/>
        </w:rPr>
      </w:pPr>
      <w:r w:rsidRPr="00F01836">
        <w:rPr>
          <w:b/>
          <w:bCs/>
          <w:sz w:val="20"/>
          <w:lang w:val="en-US"/>
        </w:rPr>
        <w:t>9.4.1.9</w:t>
      </w:r>
      <w:r w:rsidRPr="00F01836">
        <w:rPr>
          <w:b/>
          <w:bCs/>
          <w:sz w:val="20"/>
          <w:lang w:val="en-US"/>
        </w:rPr>
        <w:tab/>
        <w:t>Status Code field</w:t>
      </w:r>
    </w:p>
    <w:p w14:paraId="2634C548" w14:textId="0270B334" w:rsidR="00646339" w:rsidRDefault="00646339" w:rsidP="00646339">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following row in Table 9-78 this </w:t>
      </w:r>
      <w:r w:rsidRPr="00EC44AC">
        <w:rPr>
          <w:b/>
          <w:i/>
          <w:iCs/>
          <w:highlight w:val="yellow"/>
        </w:rPr>
        <w:t xml:space="preserve">subclause </w:t>
      </w:r>
      <w:r>
        <w:rPr>
          <w:b/>
          <w:i/>
          <w:iCs/>
          <w:highlight w:val="yellow"/>
        </w:rPr>
        <w:t xml:space="preserve">as </w:t>
      </w:r>
      <w:r w:rsidRPr="00EC44AC">
        <w:rPr>
          <w:b/>
          <w:i/>
          <w:iCs/>
          <w:highlight w:val="yellow"/>
        </w:rPr>
        <w:t>shown below:</w:t>
      </w:r>
      <w:r>
        <w:rPr>
          <w:b/>
          <w:i/>
          <w:iCs/>
        </w:rPr>
        <w:t xml:space="preserve"> </w:t>
      </w:r>
    </w:p>
    <w:p w14:paraId="1B0EA7B2" w14:textId="77777777" w:rsidR="00777E11" w:rsidRDefault="00777E11" w:rsidP="00777E11">
      <w:pPr>
        <w:pStyle w:val="BodyText0"/>
        <w:kinsoku w:val="0"/>
        <w:overflowPunct w:val="0"/>
        <w:spacing w:before="102"/>
        <w:ind w:left="999" w:right="999"/>
        <w:jc w:val="center"/>
        <w:rPr>
          <w:rFonts w:ascii="Arial" w:hAnsi="Arial" w:cs="Arial"/>
          <w:b/>
          <w:bCs/>
          <w:i/>
          <w:iCs/>
          <w:spacing w:val="-2"/>
        </w:rPr>
      </w:pPr>
      <w:r>
        <w:rPr>
          <w:rFonts w:ascii="Arial" w:hAnsi="Arial" w:cs="Arial"/>
          <w:b/>
          <w:bCs/>
        </w:rPr>
        <w:t>Table</w:t>
      </w:r>
      <w:r>
        <w:rPr>
          <w:rFonts w:ascii="Arial" w:hAnsi="Arial" w:cs="Arial"/>
          <w:b/>
          <w:bCs/>
          <w:spacing w:val="-7"/>
        </w:rPr>
        <w:t xml:space="preserve"> </w:t>
      </w:r>
      <w:r>
        <w:rPr>
          <w:rFonts w:ascii="Arial" w:hAnsi="Arial" w:cs="Arial"/>
          <w:b/>
          <w:bCs/>
        </w:rPr>
        <w:t>9-78—Status</w:t>
      </w:r>
      <w:r>
        <w:rPr>
          <w:rFonts w:ascii="Arial" w:hAnsi="Arial" w:cs="Arial"/>
          <w:b/>
          <w:bCs/>
          <w:spacing w:val="-7"/>
        </w:rPr>
        <w:t xml:space="preserve"> </w:t>
      </w:r>
      <w:r>
        <w:rPr>
          <w:rFonts w:ascii="Arial" w:hAnsi="Arial" w:cs="Arial"/>
          <w:b/>
          <w:bCs/>
        </w:rPr>
        <w:t>codes</w:t>
      </w:r>
      <w:r>
        <w:rPr>
          <w:rFonts w:ascii="Arial" w:hAnsi="Arial" w:cs="Arial"/>
          <w:b/>
          <w:bCs/>
          <w:spacing w:val="41"/>
        </w:rPr>
        <w:t xml:space="preserve"> </w:t>
      </w:r>
      <w:r>
        <w:rPr>
          <w:rFonts w:ascii="Arial" w:hAnsi="Arial" w:cs="Arial"/>
          <w:b/>
          <w:bCs/>
          <w:i/>
          <w:iCs/>
          <w:spacing w:val="-2"/>
        </w:rPr>
        <w:t>(continued)</w:t>
      </w:r>
    </w:p>
    <w:p w14:paraId="1C442179" w14:textId="77777777" w:rsidR="00777E11" w:rsidRDefault="00777E11" w:rsidP="00777E11">
      <w:pPr>
        <w:pStyle w:val="BodyText0"/>
        <w:kinsoku w:val="0"/>
        <w:overflowPunct w:val="0"/>
        <w:spacing w:before="10" w:after="1"/>
        <w:rPr>
          <w:rFonts w:ascii="Arial" w:hAnsi="Arial" w:cs="Arial"/>
          <w:b/>
          <w:bCs/>
          <w:i/>
          <w:iCs/>
          <w:sz w:val="21"/>
          <w:szCs w:val="21"/>
        </w:rPr>
      </w:pPr>
    </w:p>
    <w:tbl>
      <w:tblPr>
        <w:tblW w:w="0" w:type="auto"/>
        <w:tblInd w:w="-15" w:type="dxa"/>
        <w:tblLayout w:type="fixed"/>
        <w:tblCellMar>
          <w:left w:w="0" w:type="dxa"/>
          <w:right w:w="0" w:type="dxa"/>
        </w:tblCellMar>
        <w:tblLook w:val="04A0" w:firstRow="1" w:lastRow="0" w:firstColumn="1" w:lastColumn="0" w:noHBand="0" w:noVBand="1"/>
      </w:tblPr>
      <w:tblGrid>
        <w:gridCol w:w="1170"/>
        <w:gridCol w:w="4770"/>
        <w:gridCol w:w="4320"/>
      </w:tblGrid>
      <w:tr w:rsidR="00777E11" w14:paraId="221A76EC" w14:textId="77777777" w:rsidTr="002A1F34">
        <w:trPr>
          <w:trHeight w:val="380"/>
        </w:trPr>
        <w:tc>
          <w:tcPr>
            <w:tcW w:w="1170" w:type="dxa"/>
            <w:tcBorders>
              <w:top w:val="single" w:sz="12" w:space="0" w:color="000000"/>
              <w:left w:val="single" w:sz="12" w:space="0" w:color="000000"/>
              <w:bottom w:val="single" w:sz="12" w:space="0" w:color="000000"/>
              <w:right w:val="single" w:sz="2" w:space="0" w:color="000000"/>
            </w:tcBorders>
            <w:hideMark/>
          </w:tcPr>
          <w:p w14:paraId="7CC4CF35" w14:textId="77777777" w:rsidR="00777E11" w:rsidRDefault="00777E11">
            <w:pPr>
              <w:pStyle w:val="TableParagraph"/>
              <w:kinsoku w:val="0"/>
              <w:overflowPunct w:val="0"/>
              <w:spacing w:before="76" w:line="256" w:lineRule="auto"/>
              <w:ind w:left="132" w:right="120"/>
              <w:jc w:val="center"/>
              <w:rPr>
                <w:b/>
                <w:bCs/>
                <w:spacing w:val="-4"/>
                <w:sz w:val="18"/>
                <w:szCs w:val="18"/>
              </w:rPr>
            </w:pPr>
            <w:r>
              <w:rPr>
                <w:b/>
                <w:bCs/>
                <w:sz w:val="18"/>
                <w:szCs w:val="18"/>
              </w:rPr>
              <w:t>Status</w:t>
            </w:r>
            <w:r>
              <w:rPr>
                <w:b/>
                <w:bCs/>
                <w:spacing w:val="-7"/>
                <w:sz w:val="18"/>
                <w:szCs w:val="18"/>
              </w:rPr>
              <w:t xml:space="preserve"> </w:t>
            </w:r>
            <w:r>
              <w:rPr>
                <w:b/>
                <w:bCs/>
                <w:spacing w:val="-4"/>
                <w:sz w:val="18"/>
                <w:szCs w:val="18"/>
              </w:rPr>
              <w:t>code</w:t>
            </w:r>
          </w:p>
        </w:tc>
        <w:tc>
          <w:tcPr>
            <w:tcW w:w="4770" w:type="dxa"/>
            <w:tcBorders>
              <w:top w:val="single" w:sz="12" w:space="0" w:color="000000"/>
              <w:left w:val="single" w:sz="2" w:space="0" w:color="000000"/>
              <w:bottom w:val="single" w:sz="12" w:space="0" w:color="000000"/>
              <w:right w:val="single" w:sz="2" w:space="0" w:color="000000"/>
            </w:tcBorders>
            <w:hideMark/>
          </w:tcPr>
          <w:p w14:paraId="254E238F" w14:textId="77777777" w:rsidR="00777E11" w:rsidRDefault="00777E11">
            <w:pPr>
              <w:pStyle w:val="TableParagraph"/>
              <w:kinsoku w:val="0"/>
              <w:overflowPunct w:val="0"/>
              <w:spacing w:before="76" w:line="256" w:lineRule="auto"/>
              <w:ind w:left="1327" w:right="1306"/>
              <w:jc w:val="center"/>
              <w:rPr>
                <w:b/>
                <w:bCs/>
                <w:spacing w:val="-4"/>
                <w:sz w:val="18"/>
                <w:szCs w:val="18"/>
              </w:rPr>
            </w:pPr>
            <w:r>
              <w:rPr>
                <w:b/>
                <w:bCs/>
                <w:spacing w:val="-4"/>
                <w:sz w:val="18"/>
                <w:szCs w:val="18"/>
              </w:rPr>
              <w:t>Name</w:t>
            </w:r>
          </w:p>
        </w:tc>
        <w:tc>
          <w:tcPr>
            <w:tcW w:w="4320" w:type="dxa"/>
            <w:tcBorders>
              <w:top w:val="single" w:sz="12" w:space="0" w:color="000000"/>
              <w:left w:val="single" w:sz="2" w:space="0" w:color="000000"/>
              <w:bottom w:val="single" w:sz="12" w:space="0" w:color="000000"/>
              <w:right w:val="single" w:sz="12" w:space="0" w:color="000000"/>
            </w:tcBorders>
            <w:hideMark/>
          </w:tcPr>
          <w:p w14:paraId="41B6EFCE" w14:textId="77777777" w:rsidR="00777E11" w:rsidRDefault="00777E11">
            <w:pPr>
              <w:pStyle w:val="TableParagraph"/>
              <w:kinsoku w:val="0"/>
              <w:overflowPunct w:val="0"/>
              <w:spacing w:before="76" w:line="256" w:lineRule="auto"/>
              <w:ind w:left="1827" w:right="1797"/>
              <w:jc w:val="center"/>
              <w:rPr>
                <w:b/>
                <w:bCs/>
                <w:spacing w:val="-2"/>
                <w:sz w:val="18"/>
                <w:szCs w:val="18"/>
              </w:rPr>
            </w:pPr>
            <w:r>
              <w:rPr>
                <w:b/>
                <w:bCs/>
                <w:spacing w:val="-2"/>
                <w:sz w:val="18"/>
                <w:szCs w:val="18"/>
              </w:rPr>
              <w:t>Meaning</w:t>
            </w:r>
          </w:p>
        </w:tc>
      </w:tr>
      <w:tr w:rsidR="00777E11" w14:paraId="6E381B23" w14:textId="77777777" w:rsidTr="002A1F34">
        <w:trPr>
          <w:trHeight w:val="719"/>
        </w:trPr>
        <w:tc>
          <w:tcPr>
            <w:tcW w:w="1170" w:type="dxa"/>
            <w:tcBorders>
              <w:top w:val="single" w:sz="4" w:space="0" w:color="000000"/>
              <w:left w:val="single" w:sz="12" w:space="0" w:color="000000"/>
              <w:bottom w:val="single" w:sz="4" w:space="0" w:color="000000"/>
              <w:right w:val="single" w:sz="2" w:space="0" w:color="000000"/>
            </w:tcBorders>
            <w:hideMark/>
          </w:tcPr>
          <w:p w14:paraId="3EF1B02F" w14:textId="77777777" w:rsidR="00777E11" w:rsidRDefault="00777E11">
            <w:pPr>
              <w:pStyle w:val="TableParagraph"/>
              <w:kinsoku w:val="0"/>
              <w:overflowPunct w:val="0"/>
              <w:spacing w:before="46" w:line="256" w:lineRule="auto"/>
              <w:ind w:left="131" w:right="120"/>
              <w:jc w:val="center"/>
              <w:rPr>
                <w:spacing w:val="-5"/>
                <w:sz w:val="18"/>
                <w:szCs w:val="18"/>
              </w:rPr>
            </w:pPr>
            <w:r>
              <w:rPr>
                <w:spacing w:val="-5"/>
                <w:sz w:val="18"/>
                <w:szCs w:val="18"/>
              </w:rPr>
              <w:t>139</w:t>
            </w:r>
          </w:p>
        </w:tc>
        <w:tc>
          <w:tcPr>
            <w:tcW w:w="4770" w:type="dxa"/>
            <w:tcBorders>
              <w:top w:val="single" w:sz="4" w:space="0" w:color="000000"/>
              <w:left w:val="single" w:sz="2" w:space="0" w:color="000000"/>
              <w:bottom w:val="single" w:sz="4" w:space="0" w:color="000000"/>
              <w:right w:val="single" w:sz="2" w:space="0" w:color="000000"/>
            </w:tcBorders>
            <w:hideMark/>
          </w:tcPr>
          <w:p w14:paraId="5900E240" w14:textId="31349766" w:rsidR="00777E11" w:rsidRDefault="008655FC" w:rsidP="002A1F34">
            <w:pPr>
              <w:pStyle w:val="TableParagraph"/>
              <w:suppressAutoHyphens/>
              <w:kinsoku w:val="0"/>
              <w:overflowPunct w:val="0"/>
              <w:spacing w:before="51" w:line="230" w:lineRule="auto"/>
              <w:ind w:left="130"/>
              <w:rPr>
                <w:spacing w:val="-2"/>
                <w:sz w:val="18"/>
                <w:szCs w:val="18"/>
              </w:rPr>
            </w:pPr>
            <w:r w:rsidRPr="00926FC2">
              <w:rPr>
                <w:sz w:val="16"/>
                <w:szCs w:val="16"/>
                <w:highlight w:val="yellow"/>
              </w:rPr>
              <w:t>[</w:t>
            </w:r>
            <w:r w:rsidRPr="00924E77">
              <w:rPr>
                <w:sz w:val="16"/>
                <w:szCs w:val="16"/>
                <w:highlight w:val="yellow"/>
              </w:rPr>
              <w:t>16789</w:t>
            </w:r>
            <w:r w:rsidRPr="00EC1071">
              <w:rPr>
                <w:sz w:val="16"/>
                <w:szCs w:val="16"/>
                <w:highlight w:val="yellow"/>
              </w:rPr>
              <w:t>]</w:t>
            </w:r>
            <w:r w:rsidR="00777E11">
              <w:rPr>
                <w:sz w:val="18"/>
                <w:szCs w:val="18"/>
              </w:rPr>
              <w:t>DENIED_LINK_ON_WHICH_THE_(RE)ASSOCIATION</w:t>
            </w:r>
            <w:r>
              <w:rPr>
                <w:sz w:val="18"/>
                <w:szCs w:val="18"/>
              </w:rPr>
              <w:t>_</w:t>
            </w:r>
            <w:ins w:id="241" w:author="Abhishek Patil" w:date="2023-03-14T19:39:00Z">
              <w:r w:rsidR="00646339">
                <w:rPr>
                  <w:sz w:val="18"/>
                  <w:szCs w:val="18"/>
                </w:rPr>
                <w:t>REQUEST_</w:t>
              </w:r>
            </w:ins>
            <w:r w:rsidR="00777E11">
              <w:rPr>
                <w:sz w:val="18"/>
                <w:szCs w:val="18"/>
              </w:rPr>
              <w:t>FRAME_IS_</w:t>
            </w:r>
            <w:r w:rsidR="00777E11">
              <w:rPr>
                <w:spacing w:val="-2"/>
                <w:sz w:val="18"/>
                <w:szCs w:val="18"/>
              </w:rPr>
              <w:t>TRANSMITTED_NOT_ACCEPTED</w:t>
            </w:r>
          </w:p>
        </w:tc>
        <w:tc>
          <w:tcPr>
            <w:tcW w:w="4320" w:type="dxa"/>
            <w:tcBorders>
              <w:top w:val="single" w:sz="4" w:space="0" w:color="000000"/>
              <w:left w:val="single" w:sz="2" w:space="0" w:color="000000"/>
              <w:bottom w:val="single" w:sz="4" w:space="0" w:color="000000"/>
              <w:right w:val="single" w:sz="12" w:space="0" w:color="000000"/>
            </w:tcBorders>
            <w:hideMark/>
          </w:tcPr>
          <w:p w14:paraId="11F48FAA" w14:textId="77777777" w:rsidR="00777E11" w:rsidRDefault="00777E11" w:rsidP="002A1F34">
            <w:pPr>
              <w:pStyle w:val="TableParagraph"/>
              <w:suppressAutoHyphens/>
              <w:kinsoku w:val="0"/>
              <w:overflowPunct w:val="0"/>
              <w:spacing w:before="51" w:line="230" w:lineRule="auto"/>
              <w:ind w:left="130" w:right="115"/>
              <w:rPr>
                <w:spacing w:val="-2"/>
                <w:sz w:val="18"/>
                <w:szCs w:val="18"/>
              </w:rPr>
            </w:pPr>
            <w:r>
              <w:rPr>
                <w:sz w:val="18"/>
                <w:szCs w:val="18"/>
              </w:rPr>
              <w:t>Link not accepted because the link on which the (Re)Association</w:t>
            </w:r>
            <w:r>
              <w:rPr>
                <w:spacing w:val="-8"/>
                <w:sz w:val="18"/>
                <w:szCs w:val="18"/>
              </w:rPr>
              <w:t xml:space="preserve"> </w:t>
            </w:r>
            <w:r>
              <w:rPr>
                <w:sz w:val="18"/>
                <w:szCs w:val="18"/>
              </w:rPr>
              <w:t>Request</w:t>
            </w:r>
            <w:r>
              <w:rPr>
                <w:spacing w:val="-6"/>
                <w:sz w:val="18"/>
                <w:szCs w:val="18"/>
              </w:rPr>
              <w:t xml:space="preserve"> </w:t>
            </w:r>
            <w:r>
              <w:rPr>
                <w:sz w:val="18"/>
                <w:szCs w:val="18"/>
              </w:rPr>
              <w:t>frame</w:t>
            </w:r>
            <w:r>
              <w:rPr>
                <w:spacing w:val="-8"/>
                <w:sz w:val="18"/>
                <w:szCs w:val="18"/>
              </w:rPr>
              <w:t xml:space="preserve"> </w:t>
            </w:r>
            <w:r>
              <w:rPr>
                <w:sz w:val="18"/>
                <w:szCs w:val="18"/>
              </w:rPr>
              <w:t>is</w:t>
            </w:r>
            <w:r>
              <w:rPr>
                <w:spacing w:val="-7"/>
                <w:sz w:val="18"/>
                <w:szCs w:val="18"/>
              </w:rPr>
              <w:t xml:space="preserve"> </w:t>
            </w:r>
            <w:r>
              <w:rPr>
                <w:sz w:val="18"/>
                <w:szCs w:val="18"/>
              </w:rPr>
              <w:t>transmitted</w:t>
            </w:r>
            <w:r>
              <w:rPr>
                <w:spacing w:val="-8"/>
                <w:sz w:val="18"/>
                <w:szCs w:val="18"/>
              </w:rPr>
              <w:t xml:space="preserve"> </w:t>
            </w:r>
            <w:r>
              <w:rPr>
                <w:sz w:val="18"/>
                <w:szCs w:val="18"/>
              </w:rPr>
              <w:t>is</w:t>
            </w:r>
            <w:r>
              <w:rPr>
                <w:spacing w:val="-7"/>
                <w:sz w:val="18"/>
                <w:szCs w:val="18"/>
              </w:rPr>
              <w:t xml:space="preserve"> </w:t>
            </w:r>
            <w:r>
              <w:rPr>
                <w:sz w:val="18"/>
                <w:szCs w:val="18"/>
              </w:rPr>
              <w:t xml:space="preserve">not </w:t>
            </w:r>
            <w:r>
              <w:rPr>
                <w:spacing w:val="-2"/>
                <w:sz w:val="18"/>
                <w:szCs w:val="18"/>
              </w:rPr>
              <w:t>accepted.</w:t>
            </w:r>
          </w:p>
        </w:tc>
      </w:tr>
    </w:tbl>
    <w:p w14:paraId="0AA00A7F" w14:textId="65E3F7BF" w:rsidR="00777E11" w:rsidRDefault="00777E11" w:rsidP="00CC6B80">
      <w:pPr>
        <w:pStyle w:val="BodyText0"/>
        <w:suppressAutoHyphens/>
        <w:ind w:right="158"/>
        <w:jc w:val="both"/>
        <w:rPr>
          <w:b/>
          <w:bCs/>
          <w:sz w:val="20"/>
          <w:lang w:val="en-US"/>
        </w:rPr>
      </w:pPr>
    </w:p>
    <w:p w14:paraId="75A44010" w14:textId="3BC0D84E" w:rsidR="00E00257" w:rsidRDefault="00833270" w:rsidP="00CC6B80">
      <w:pPr>
        <w:pStyle w:val="BodyText0"/>
        <w:suppressAutoHyphens/>
        <w:ind w:right="158"/>
        <w:jc w:val="both"/>
        <w:rPr>
          <w:b/>
          <w:bCs/>
          <w:sz w:val="20"/>
          <w:lang w:val="en-US"/>
        </w:rPr>
      </w:pPr>
      <w:r w:rsidRPr="00833270">
        <w:rPr>
          <w:b/>
          <w:bCs/>
          <w:sz w:val="20"/>
          <w:lang w:val="en-US"/>
        </w:rPr>
        <w:t>35.3.5.4 Usage and rules of Basic Multi-Link element in the context of multi-link (re)setup, authentication, and FT action frame exchange between two MLDs</w:t>
      </w:r>
    </w:p>
    <w:p w14:paraId="4564E04E" w14:textId="77777777" w:rsidR="00833270" w:rsidRDefault="00833270" w:rsidP="00833270">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contents of the following paragraph in this </w:t>
      </w:r>
      <w:r w:rsidRPr="00EC44AC">
        <w:rPr>
          <w:b/>
          <w:i/>
          <w:iCs/>
          <w:highlight w:val="yellow"/>
        </w:rPr>
        <w:t>subclause as shown below:</w:t>
      </w:r>
      <w:r>
        <w:rPr>
          <w:b/>
          <w:i/>
          <w:iCs/>
        </w:rPr>
        <w:t xml:space="preserve"> </w:t>
      </w:r>
    </w:p>
    <w:p w14:paraId="4AB5CC7E" w14:textId="374E1DB6" w:rsidR="00E00257" w:rsidRPr="00F01836" w:rsidRDefault="00CA50FD" w:rsidP="004A2305">
      <w:pPr>
        <w:pStyle w:val="BodyText0"/>
        <w:suppressAutoHyphens/>
        <w:ind w:right="158"/>
        <w:jc w:val="both"/>
        <w:rPr>
          <w:b/>
          <w:bCs/>
          <w:sz w:val="20"/>
          <w:lang w:val="en-US"/>
        </w:rPr>
      </w:pPr>
      <w:r w:rsidRPr="00926FC2">
        <w:rPr>
          <w:sz w:val="16"/>
          <w:szCs w:val="16"/>
          <w:highlight w:val="yellow"/>
        </w:rPr>
        <w:t>[</w:t>
      </w:r>
      <w:r w:rsidRPr="00924E77">
        <w:rPr>
          <w:sz w:val="16"/>
          <w:szCs w:val="16"/>
          <w:highlight w:val="yellow"/>
        </w:rPr>
        <w:t>16789</w:t>
      </w:r>
      <w:r w:rsidRPr="00EC1071">
        <w:rPr>
          <w:sz w:val="16"/>
          <w:szCs w:val="16"/>
          <w:highlight w:val="yellow"/>
        </w:rPr>
        <w:t>]</w:t>
      </w:r>
      <w:r w:rsidR="00E00257" w:rsidRPr="00E00257">
        <w:rPr>
          <w:sz w:val="20"/>
          <w:lang w:val="en-US"/>
        </w:rPr>
        <w:t>For each Per-STA Profile subelement included in the Link Info field, the Complete Profile subfield of the STA Control field shall be set to 1 (see 35.3.3.3 (Advertisement of complete or partial per-link information)) and the Status Code field included in the STA Profile subfield of the Per-STA Profile subelement shall indicate SUCCESS if the link is accepted or the failure cause if the link is not accepted. The Status Code field in the (Re)Association Response frame body shall indicate, as defined in 9.4.1.9 (Status Code field), whether the link on which the (Re)Association Request frame is received is accepted or not. The Status Code field included in the STA Profile subfield of the Per-STA Profile subelement shall indicate DENIED_LINK_ON_WHICH_THE_(Re)ASSOCIATION_</w:t>
      </w:r>
      <w:ins w:id="242" w:author="Abhishek Patil" w:date="2023-03-14T19:42:00Z">
        <w:r w:rsidR="003904CD">
          <w:rPr>
            <w:sz w:val="20"/>
            <w:lang w:val="en-US"/>
          </w:rPr>
          <w:t>REQUEST_</w:t>
        </w:r>
      </w:ins>
      <w:r w:rsidR="00E00257" w:rsidRPr="00E00257">
        <w:rPr>
          <w:sz w:val="20"/>
          <w:lang w:val="en-US"/>
        </w:rPr>
        <w:t>FRAME_IS_ TRANSMITTED_NOT_ACCEPTED if the Status Code is not set to REFUSED_REASON_UNSPECIFIED and the link corresponding to the Per-STA Profile subelement is not accepted only because the link on which the (Re)Association Request frame is transmitted is not accepted.</w:t>
      </w:r>
    </w:p>
    <w:p w14:paraId="400363A8" w14:textId="77777777" w:rsidR="00F01836" w:rsidRDefault="00F01836" w:rsidP="00CC6B80">
      <w:pPr>
        <w:pStyle w:val="BodyText0"/>
        <w:suppressAutoHyphens/>
        <w:ind w:right="158"/>
        <w:jc w:val="both"/>
        <w:rPr>
          <w:sz w:val="20"/>
        </w:rPr>
      </w:pPr>
    </w:p>
    <w:p w14:paraId="7048AC05" w14:textId="2DED02E5" w:rsidR="00CC6B80" w:rsidRDefault="00CC6B80" w:rsidP="00A5054D">
      <w:pPr>
        <w:pStyle w:val="BodyText0"/>
        <w:suppressAutoHyphens/>
        <w:ind w:right="158"/>
        <w:jc w:val="both"/>
        <w:rPr>
          <w:b/>
          <w:bCs/>
          <w:sz w:val="20"/>
          <w:lang w:val="en-US"/>
        </w:rPr>
      </w:pPr>
      <w:r w:rsidRPr="00CC6B80">
        <w:rPr>
          <w:b/>
          <w:bCs/>
          <w:sz w:val="20"/>
          <w:lang w:val="en-US"/>
        </w:rPr>
        <w:t>35.3.7.1.7 Advertised TID-to-link mapping in Beacon and Probe Response frames</w:t>
      </w:r>
    </w:p>
    <w:p w14:paraId="7CB5E6E2" w14:textId="1BDBF57E" w:rsidR="00171E85" w:rsidRDefault="00171E85" w:rsidP="00A5054D">
      <w:pPr>
        <w:pStyle w:val="T"/>
        <w:spacing w:before="120" w:after="120" w:line="240" w:lineRule="auto"/>
        <w:rPr>
          <w:b/>
          <w:i/>
          <w:iCs/>
        </w:rPr>
      </w:pPr>
      <w:r w:rsidRPr="00EC44AC">
        <w:rPr>
          <w:b/>
          <w:i/>
          <w:iCs/>
          <w:highlight w:val="yellow"/>
        </w:rPr>
        <w:t xml:space="preserve">TGbe editor: Please </w:t>
      </w:r>
      <w:r>
        <w:rPr>
          <w:b/>
          <w:i/>
          <w:iCs/>
          <w:highlight w:val="yellow"/>
          <w:u w:val="single"/>
        </w:rPr>
        <w:t>replace</w:t>
      </w:r>
      <w:r w:rsidRPr="00EC44AC">
        <w:rPr>
          <w:b/>
          <w:i/>
          <w:iCs/>
          <w:highlight w:val="yellow"/>
        </w:rPr>
        <w:t xml:space="preserve"> </w:t>
      </w:r>
      <w:r>
        <w:rPr>
          <w:b/>
          <w:i/>
          <w:iCs/>
          <w:highlight w:val="yellow"/>
        </w:rPr>
        <w:t xml:space="preserve">NOTE 2 in this </w:t>
      </w:r>
      <w:r w:rsidRPr="00EC44AC">
        <w:rPr>
          <w:b/>
          <w:i/>
          <w:iCs/>
          <w:highlight w:val="yellow"/>
        </w:rPr>
        <w:t xml:space="preserve">subclause </w:t>
      </w:r>
      <w:r w:rsidR="00EE696E">
        <w:rPr>
          <w:b/>
          <w:i/>
          <w:iCs/>
          <w:highlight w:val="yellow"/>
        </w:rPr>
        <w:t xml:space="preserve">with the following </w:t>
      </w:r>
      <w:r w:rsidR="001D725B">
        <w:rPr>
          <w:b/>
          <w:i/>
          <w:iCs/>
          <w:highlight w:val="yellow"/>
        </w:rPr>
        <w:t>paragraph</w:t>
      </w:r>
      <w:r w:rsidRPr="00EC44AC">
        <w:rPr>
          <w:b/>
          <w:i/>
          <w:iCs/>
          <w:highlight w:val="yellow"/>
        </w:rPr>
        <w:t xml:space="preserve"> shown below:</w:t>
      </w:r>
      <w:r>
        <w:rPr>
          <w:b/>
          <w:i/>
          <w:iCs/>
        </w:rPr>
        <w:t xml:space="preserve"> </w:t>
      </w:r>
    </w:p>
    <w:p w14:paraId="6A26C669" w14:textId="62C8D2BE" w:rsidR="00AE64CE" w:rsidRPr="002113AE" w:rsidRDefault="00AE64CE" w:rsidP="00AE64CE">
      <w:pPr>
        <w:suppressAutoHyphens/>
        <w:spacing w:after="0" w:line="240" w:lineRule="auto"/>
        <w:jc w:val="both"/>
        <w:rPr>
          <w:rFonts w:ascii="Times New Roman" w:eastAsia="Times New Roman" w:hAnsi="Times New Roman" w:cs="Times New Roman"/>
          <w:sz w:val="20"/>
          <w:szCs w:val="20"/>
        </w:rPr>
      </w:pPr>
      <w:r w:rsidRPr="00B12942">
        <w:rPr>
          <w:rFonts w:ascii="Times New Roman" w:hAnsi="Times New Roman" w:cs="Times New Roman"/>
          <w:sz w:val="16"/>
          <w:szCs w:val="16"/>
          <w:highlight w:val="yellow"/>
        </w:rPr>
        <w:lastRenderedPageBreak/>
        <w:t>[</w:t>
      </w:r>
      <w:r w:rsidRPr="0027652F">
        <w:rPr>
          <w:rFonts w:ascii="Times New Roman" w:hAnsi="Times New Roman" w:cs="Times New Roman"/>
          <w:sz w:val="16"/>
          <w:szCs w:val="16"/>
          <w:highlight w:val="cyan"/>
        </w:rPr>
        <w:t>16012</w:t>
      </w:r>
      <w:r w:rsidRPr="00B12942">
        <w:rPr>
          <w:rFonts w:ascii="Times New Roman" w:hAnsi="Times New Roman" w:cs="Times New Roman"/>
          <w:sz w:val="16"/>
          <w:szCs w:val="16"/>
          <w:highlight w:val="yellow"/>
        </w:rPr>
        <w:t>]</w:t>
      </w:r>
      <w:r w:rsidR="00896A03">
        <w:rPr>
          <w:rFonts w:ascii="Times New Roman" w:eastAsia="Times New Roman" w:hAnsi="Times New Roman" w:cs="Times New Roman"/>
          <w:sz w:val="20"/>
          <w:szCs w:val="20"/>
        </w:rPr>
        <w:t xml:space="preserve">An AP with </w:t>
      </w:r>
      <w:r w:rsidR="00166ADC" w:rsidRPr="00166ADC">
        <w:rPr>
          <w:rFonts w:ascii="Times New Roman" w:eastAsia="Times New Roman" w:hAnsi="Times New Roman" w:cs="Times New Roman"/>
          <w:sz w:val="20"/>
          <w:szCs w:val="20"/>
        </w:rPr>
        <w:t xml:space="preserve">dot11MultiBSSIDImplemented </w:t>
      </w:r>
      <w:r w:rsidR="00166ADC">
        <w:rPr>
          <w:rFonts w:ascii="Times New Roman" w:eastAsia="Times New Roman" w:hAnsi="Times New Roman" w:cs="Times New Roman"/>
          <w:sz w:val="20"/>
          <w:szCs w:val="20"/>
        </w:rPr>
        <w:t>set to true shall follow the rules described in 11.1.3.8.4 (</w:t>
      </w:r>
      <w:r w:rsidR="00166ADC" w:rsidRPr="002878A7">
        <w:rPr>
          <w:rFonts w:ascii="Times New Roman" w:eastAsia="Times New Roman" w:hAnsi="Times New Roman" w:cs="Times New Roman"/>
          <w:sz w:val="20"/>
          <w:szCs w:val="20"/>
        </w:rPr>
        <w:t>Inheritance of element values</w:t>
      </w:r>
      <w:r w:rsidR="00166ADC">
        <w:rPr>
          <w:rFonts w:ascii="Times New Roman" w:eastAsia="Times New Roman" w:hAnsi="Times New Roman" w:cs="Times New Roman"/>
          <w:sz w:val="20"/>
          <w:szCs w:val="20"/>
        </w:rPr>
        <w:t>)</w:t>
      </w:r>
      <w:r w:rsidR="002B626F">
        <w:rPr>
          <w:rFonts w:ascii="Times New Roman" w:eastAsia="Times New Roman" w:hAnsi="Times New Roman" w:cs="Times New Roman"/>
          <w:sz w:val="20"/>
          <w:szCs w:val="20"/>
        </w:rPr>
        <w:t xml:space="preserve"> for inheriting or not inheriting an advertised TID-to-Link mapping</w:t>
      </w:r>
      <w:r w:rsidR="00586EF1">
        <w:rPr>
          <w:rFonts w:ascii="Times New Roman" w:eastAsia="Times New Roman" w:hAnsi="Times New Roman" w:cs="Times New Roman"/>
          <w:sz w:val="20"/>
          <w:szCs w:val="20"/>
        </w:rPr>
        <w:t>. Specifically:</w:t>
      </w:r>
    </w:p>
    <w:p w14:paraId="02DE472D" w14:textId="4785A337" w:rsidR="0007341D" w:rsidRDefault="0007341D" w:rsidP="00AE64CE">
      <w:pPr>
        <w:pStyle w:val="ListParagraph"/>
        <w:numPr>
          <w:ilvl w:val="0"/>
          <w:numId w:val="44"/>
        </w:numPr>
        <w:suppressAutoHyphens/>
        <w:spacing w:after="0" w:line="240" w:lineRule="auto"/>
        <w:ind w:left="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the </w:t>
      </w:r>
      <w:r w:rsidR="00267DF8">
        <w:rPr>
          <w:rFonts w:ascii="Times New Roman" w:eastAsia="Times New Roman" w:hAnsi="Times New Roman" w:cs="Times New Roman"/>
          <w:sz w:val="20"/>
          <w:szCs w:val="20"/>
        </w:rPr>
        <w:t xml:space="preserve">advertised </w:t>
      </w:r>
      <w:r w:rsidR="009E00FC" w:rsidRPr="002113AE">
        <w:rPr>
          <w:rFonts w:ascii="Times New Roman" w:eastAsia="Times New Roman" w:hAnsi="Times New Roman" w:cs="Times New Roman"/>
          <w:sz w:val="20"/>
          <w:szCs w:val="20"/>
        </w:rPr>
        <w:t>TID-</w:t>
      </w:r>
      <w:r w:rsidR="00635903">
        <w:rPr>
          <w:rFonts w:ascii="Times New Roman" w:eastAsia="Times New Roman" w:hAnsi="Times New Roman" w:cs="Times New Roman"/>
          <w:sz w:val="20"/>
          <w:szCs w:val="20"/>
        </w:rPr>
        <w:t>T</w:t>
      </w:r>
      <w:r w:rsidR="009E00FC" w:rsidRPr="002113AE">
        <w:rPr>
          <w:rFonts w:ascii="Times New Roman" w:eastAsia="Times New Roman" w:hAnsi="Times New Roman" w:cs="Times New Roman"/>
          <w:sz w:val="20"/>
          <w:szCs w:val="20"/>
        </w:rPr>
        <w:t xml:space="preserve">o-Link mapping </w:t>
      </w:r>
      <w:r w:rsidR="00C778B6">
        <w:rPr>
          <w:rFonts w:ascii="Times New Roman" w:eastAsia="Times New Roman" w:hAnsi="Times New Roman" w:cs="Times New Roman"/>
          <w:sz w:val="20"/>
          <w:szCs w:val="20"/>
        </w:rPr>
        <w:t xml:space="preserve">for the transmitted BSSID </w:t>
      </w:r>
      <w:r w:rsidR="00FC20A5">
        <w:rPr>
          <w:rFonts w:ascii="Times New Roman" w:eastAsia="Times New Roman" w:hAnsi="Times New Roman" w:cs="Times New Roman"/>
          <w:sz w:val="20"/>
          <w:szCs w:val="20"/>
        </w:rPr>
        <w:t xml:space="preserve">in a Beacon or Probe Response frame does not </w:t>
      </w:r>
      <w:r w:rsidR="009E00FC">
        <w:rPr>
          <w:rFonts w:ascii="Times New Roman" w:eastAsia="Times New Roman" w:hAnsi="Times New Roman" w:cs="Times New Roman"/>
          <w:sz w:val="20"/>
          <w:szCs w:val="20"/>
        </w:rPr>
        <w:t>appl</w:t>
      </w:r>
      <w:r w:rsidR="00FC20A5">
        <w:rPr>
          <w:rFonts w:ascii="Times New Roman" w:eastAsia="Times New Roman" w:hAnsi="Times New Roman" w:cs="Times New Roman"/>
          <w:sz w:val="20"/>
          <w:szCs w:val="20"/>
        </w:rPr>
        <w:t>y</w:t>
      </w:r>
      <w:r w:rsidR="009E00FC">
        <w:rPr>
          <w:rFonts w:ascii="Times New Roman" w:eastAsia="Times New Roman" w:hAnsi="Times New Roman" w:cs="Times New Roman"/>
          <w:sz w:val="20"/>
          <w:szCs w:val="20"/>
        </w:rPr>
        <w:t xml:space="preserve"> to </w:t>
      </w:r>
      <w:r w:rsidR="00FC20A5">
        <w:rPr>
          <w:rFonts w:ascii="Times New Roman" w:eastAsia="Times New Roman" w:hAnsi="Times New Roman" w:cs="Times New Roman"/>
          <w:sz w:val="20"/>
          <w:szCs w:val="20"/>
        </w:rPr>
        <w:t>a nontransmitted</w:t>
      </w:r>
      <w:r w:rsidR="00C90BE6">
        <w:rPr>
          <w:rFonts w:ascii="Times New Roman" w:eastAsia="Times New Roman" w:hAnsi="Times New Roman" w:cs="Times New Roman"/>
          <w:sz w:val="20"/>
          <w:szCs w:val="20"/>
        </w:rPr>
        <w:t xml:space="preserve"> BSS</w:t>
      </w:r>
      <w:r w:rsidR="00FC20A5">
        <w:rPr>
          <w:rFonts w:ascii="Times New Roman" w:eastAsia="Times New Roman" w:hAnsi="Times New Roman" w:cs="Times New Roman"/>
          <w:sz w:val="20"/>
          <w:szCs w:val="20"/>
        </w:rPr>
        <w:t>ID</w:t>
      </w:r>
      <w:r w:rsidR="00771D3B">
        <w:rPr>
          <w:rFonts w:ascii="Times New Roman" w:eastAsia="Times New Roman" w:hAnsi="Times New Roman" w:cs="Times New Roman"/>
          <w:sz w:val="20"/>
          <w:szCs w:val="20"/>
        </w:rPr>
        <w:t xml:space="preserve"> and the nontransmitted BSSID does not have an active advertised TID-to-Link mapping</w:t>
      </w:r>
      <w:r w:rsidR="00C90BE6">
        <w:rPr>
          <w:rFonts w:ascii="Times New Roman" w:eastAsia="Times New Roman" w:hAnsi="Times New Roman" w:cs="Times New Roman"/>
          <w:sz w:val="20"/>
          <w:szCs w:val="20"/>
        </w:rPr>
        <w:t xml:space="preserve">, then the </w:t>
      </w:r>
      <w:r w:rsidR="00D451C7">
        <w:rPr>
          <w:rFonts w:ascii="Times New Roman" w:eastAsia="Times New Roman" w:hAnsi="Times New Roman" w:cs="Times New Roman"/>
          <w:sz w:val="20"/>
          <w:szCs w:val="20"/>
        </w:rPr>
        <w:t>profile for that</w:t>
      </w:r>
      <w:r w:rsidR="00580966">
        <w:rPr>
          <w:rFonts w:ascii="Times New Roman" w:eastAsia="Times New Roman" w:hAnsi="Times New Roman" w:cs="Times New Roman"/>
          <w:sz w:val="20"/>
          <w:szCs w:val="20"/>
        </w:rPr>
        <w:t xml:space="preserve"> nontransmitted</w:t>
      </w:r>
      <w:r w:rsidR="00D451C7">
        <w:rPr>
          <w:rFonts w:ascii="Times New Roman" w:eastAsia="Times New Roman" w:hAnsi="Times New Roman" w:cs="Times New Roman"/>
          <w:sz w:val="20"/>
          <w:szCs w:val="20"/>
        </w:rPr>
        <w:t xml:space="preserve"> BSSID </w:t>
      </w:r>
      <w:r w:rsidR="00580966">
        <w:rPr>
          <w:rFonts w:ascii="Times New Roman" w:eastAsia="Times New Roman" w:hAnsi="Times New Roman" w:cs="Times New Roman"/>
          <w:sz w:val="20"/>
          <w:szCs w:val="20"/>
        </w:rPr>
        <w:t>carr</w:t>
      </w:r>
      <w:r w:rsidR="00EF51F3">
        <w:rPr>
          <w:rFonts w:ascii="Times New Roman" w:eastAsia="Times New Roman" w:hAnsi="Times New Roman" w:cs="Times New Roman"/>
          <w:sz w:val="20"/>
          <w:szCs w:val="20"/>
        </w:rPr>
        <w:t>ies a</w:t>
      </w:r>
      <w:r w:rsidR="009B4764">
        <w:rPr>
          <w:rFonts w:ascii="Times New Roman" w:eastAsia="Times New Roman" w:hAnsi="Times New Roman" w:cs="Times New Roman"/>
          <w:sz w:val="20"/>
          <w:szCs w:val="20"/>
        </w:rPr>
        <w:t xml:space="preserve"> Non-Inheritance element </w:t>
      </w:r>
      <w:r w:rsidR="00580966">
        <w:rPr>
          <w:rFonts w:ascii="Times New Roman" w:eastAsia="Times New Roman" w:hAnsi="Times New Roman" w:cs="Times New Roman"/>
          <w:sz w:val="20"/>
          <w:szCs w:val="20"/>
        </w:rPr>
        <w:t>w</w:t>
      </w:r>
      <w:r w:rsidR="00EF51F3">
        <w:rPr>
          <w:rFonts w:ascii="Times New Roman" w:eastAsia="Times New Roman" w:hAnsi="Times New Roman" w:cs="Times New Roman"/>
          <w:sz w:val="20"/>
          <w:szCs w:val="20"/>
        </w:rPr>
        <w:t>hich includes the Element ID Extension of</w:t>
      </w:r>
      <w:r w:rsidR="00C73AA9">
        <w:rPr>
          <w:rFonts w:ascii="Times New Roman" w:eastAsia="Times New Roman" w:hAnsi="Times New Roman" w:cs="Times New Roman"/>
          <w:sz w:val="20"/>
          <w:szCs w:val="20"/>
        </w:rPr>
        <w:t xml:space="preserve"> the TID-to-Link Mapping element</w:t>
      </w:r>
      <w:r w:rsidR="008A503A">
        <w:rPr>
          <w:rFonts w:ascii="Times New Roman" w:eastAsia="Times New Roman" w:hAnsi="Times New Roman" w:cs="Times New Roman"/>
          <w:sz w:val="20"/>
          <w:szCs w:val="20"/>
        </w:rPr>
        <w:t>.</w:t>
      </w:r>
    </w:p>
    <w:p w14:paraId="680CD428" w14:textId="02B73221" w:rsidR="00B8424B" w:rsidRDefault="00196ACC" w:rsidP="00AE64CE">
      <w:pPr>
        <w:pStyle w:val="ListParagraph"/>
        <w:numPr>
          <w:ilvl w:val="0"/>
          <w:numId w:val="44"/>
        </w:numPr>
        <w:suppressAutoHyphens/>
        <w:spacing w:after="0" w:line="240" w:lineRule="auto"/>
        <w:ind w:left="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the advertised TID-to-Link mapping </w:t>
      </w:r>
      <w:r w:rsidR="00395521">
        <w:rPr>
          <w:rFonts w:ascii="Times New Roman" w:eastAsia="Times New Roman" w:hAnsi="Times New Roman" w:cs="Times New Roman"/>
          <w:sz w:val="20"/>
          <w:szCs w:val="20"/>
        </w:rPr>
        <w:t xml:space="preserve">for the transmitted BSSID </w:t>
      </w:r>
      <w:r w:rsidR="00C713EB">
        <w:rPr>
          <w:rFonts w:ascii="Times New Roman" w:eastAsia="Times New Roman" w:hAnsi="Times New Roman" w:cs="Times New Roman"/>
          <w:sz w:val="20"/>
          <w:szCs w:val="20"/>
        </w:rPr>
        <w:t xml:space="preserve">in a Beacon or Probe Response frame </w:t>
      </w:r>
      <w:r w:rsidR="00427C30">
        <w:rPr>
          <w:rFonts w:ascii="Times New Roman" w:eastAsia="Times New Roman" w:hAnsi="Times New Roman" w:cs="Times New Roman"/>
          <w:sz w:val="20"/>
          <w:szCs w:val="20"/>
        </w:rPr>
        <w:t xml:space="preserve">is not the same for </w:t>
      </w:r>
      <w:r w:rsidR="00395521">
        <w:rPr>
          <w:rFonts w:ascii="Times New Roman" w:eastAsia="Times New Roman" w:hAnsi="Times New Roman" w:cs="Times New Roman"/>
          <w:sz w:val="20"/>
          <w:szCs w:val="20"/>
        </w:rPr>
        <w:t>the nontransmitted BSSID</w:t>
      </w:r>
      <w:r w:rsidR="008637FC">
        <w:rPr>
          <w:rFonts w:ascii="Times New Roman" w:eastAsia="Times New Roman" w:hAnsi="Times New Roman" w:cs="Times New Roman"/>
          <w:sz w:val="20"/>
          <w:szCs w:val="20"/>
        </w:rPr>
        <w:t xml:space="preserve"> or the configuration </w:t>
      </w:r>
      <w:r w:rsidR="005C48EC">
        <w:rPr>
          <w:rFonts w:ascii="Times New Roman" w:eastAsia="Times New Roman" w:hAnsi="Times New Roman" w:cs="Times New Roman"/>
          <w:sz w:val="20"/>
          <w:szCs w:val="20"/>
        </w:rPr>
        <w:t xml:space="preserve">of links (such as </w:t>
      </w:r>
      <w:r w:rsidR="005C48EC" w:rsidRPr="005C48EC">
        <w:rPr>
          <w:rFonts w:ascii="Times New Roman" w:eastAsia="Times New Roman" w:hAnsi="Times New Roman" w:cs="Times New Roman"/>
          <w:sz w:val="20"/>
          <w:szCs w:val="20"/>
        </w:rPr>
        <w:t>operating channels</w:t>
      </w:r>
      <w:r w:rsidR="005C48EC">
        <w:rPr>
          <w:rFonts w:ascii="Times New Roman" w:eastAsia="Times New Roman" w:hAnsi="Times New Roman" w:cs="Times New Roman"/>
          <w:sz w:val="20"/>
          <w:szCs w:val="20"/>
        </w:rPr>
        <w:t>,</w:t>
      </w:r>
      <w:r w:rsidR="005C48EC" w:rsidRPr="005C48EC">
        <w:rPr>
          <w:rFonts w:ascii="Times New Roman" w:eastAsia="Times New Roman" w:hAnsi="Times New Roman" w:cs="Times New Roman"/>
          <w:sz w:val="20"/>
          <w:szCs w:val="20"/>
        </w:rPr>
        <w:t xml:space="preserve"> link ID assignments, number of links</w:t>
      </w:r>
      <w:r w:rsidR="005C48EC">
        <w:rPr>
          <w:rFonts w:ascii="Times New Roman" w:eastAsia="Times New Roman" w:hAnsi="Times New Roman" w:cs="Times New Roman"/>
          <w:sz w:val="20"/>
          <w:szCs w:val="20"/>
        </w:rPr>
        <w:t xml:space="preserve"> etc) are not the same</w:t>
      </w:r>
      <w:r w:rsidR="00D14983">
        <w:rPr>
          <w:rFonts w:ascii="Times New Roman" w:eastAsia="Times New Roman" w:hAnsi="Times New Roman" w:cs="Times New Roman"/>
          <w:sz w:val="20"/>
          <w:szCs w:val="20"/>
        </w:rPr>
        <w:t xml:space="preserve"> for the AP MLDs of the transmitted and the nontransmitted BSSIDs</w:t>
      </w:r>
      <w:r w:rsidR="00C46F58">
        <w:rPr>
          <w:rFonts w:ascii="Times New Roman" w:eastAsia="Times New Roman" w:hAnsi="Times New Roman" w:cs="Times New Roman"/>
          <w:sz w:val="20"/>
          <w:szCs w:val="20"/>
        </w:rPr>
        <w:t>, then the profile for that nontransmitted BSSID includes TID-</w:t>
      </w:r>
      <w:r w:rsidR="00635903">
        <w:rPr>
          <w:rFonts w:ascii="Times New Roman" w:eastAsia="Times New Roman" w:hAnsi="Times New Roman" w:cs="Times New Roman"/>
          <w:sz w:val="20"/>
          <w:szCs w:val="20"/>
        </w:rPr>
        <w:t>T</w:t>
      </w:r>
      <w:r w:rsidR="00C46F58">
        <w:rPr>
          <w:rFonts w:ascii="Times New Roman" w:eastAsia="Times New Roman" w:hAnsi="Times New Roman" w:cs="Times New Roman"/>
          <w:sz w:val="20"/>
          <w:szCs w:val="20"/>
        </w:rPr>
        <w:t>o-Link Mapping element</w:t>
      </w:r>
      <w:r w:rsidR="00B123B7">
        <w:rPr>
          <w:rFonts w:ascii="Times New Roman" w:eastAsia="Times New Roman" w:hAnsi="Times New Roman" w:cs="Times New Roman"/>
          <w:sz w:val="20"/>
          <w:szCs w:val="20"/>
        </w:rPr>
        <w:t xml:space="preserve">(s) to indicate the </w:t>
      </w:r>
      <w:r w:rsidR="002345B4">
        <w:rPr>
          <w:rFonts w:ascii="Times New Roman" w:eastAsia="Times New Roman" w:hAnsi="Times New Roman" w:cs="Times New Roman"/>
          <w:sz w:val="20"/>
          <w:szCs w:val="20"/>
        </w:rPr>
        <w:t>advertised TID-to-Mapping for the nontransmitted BSSID</w:t>
      </w:r>
      <w:r w:rsidR="00C46F58">
        <w:rPr>
          <w:rFonts w:ascii="Times New Roman" w:eastAsia="Times New Roman" w:hAnsi="Times New Roman" w:cs="Times New Roman"/>
          <w:sz w:val="20"/>
          <w:szCs w:val="20"/>
        </w:rPr>
        <w:t>.</w:t>
      </w:r>
    </w:p>
    <w:p w14:paraId="475A316C" w14:textId="77777777" w:rsidR="00AE64CE" w:rsidRDefault="00AE64CE" w:rsidP="00A5054D">
      <w:pPr>
        <w:suppressAutoHyphens/>
        <w:spacing w:after="0" w:line="240" w:lineRule="auto"/>
        <w:jc w:val="both"/>
        <w:rPr>
          <w:rFonts w:ascii="Times New Roman" w:eastAsia="Times New Roman" w:hAnsi="Times New Roman" w:cs="Times New Roman"/>
          <w:sz w:val="20"/>
          <w:szCs w:val="20"/>
        </w:rPr>
      </w:pPr>
    </w:p>
    <w:p w14:paraId="3FF0FA03" w14:textId="4FC5214C" w:rsidR="009F73C0" w:rsidRDefault="009F73C0" w:rsidP="002113AE">
      <w:pPr>
        <w:suppressAutoHyphens/>
        <w:spacing w:after="0" w:line="240" w:lineRule="auto"/>
        <w:rPr>
          <w:rFonts w:ascii="Times New Roman" w:eastAsia="Times New Roman" w:hAnsi="Times New Roman" w:cs="Times New Roman"/>
          <w:sz w:val="20"/>
          <w:szCs w:val="20"/>
        </w:rPr>
      </w:pPr>
    </w:p>
    <w:p w14:paraId="589B3D72" w14:textId="56911A46" w:rsidR="009B0656" w:rsidRDefault="009B0656" w:rsidP="002113AE">
      <w:pPr>
        <w:suppressAutoHyphens/>
        <w:spacing w:after="0" w:line="240" w:lineRule="auto"/>
        <w:rPr>
          <w:rFonts w:ascii="Times New Roman" w:eastAsia="Times New Roman" w:hAnsi="Times New Roman" w:cs="Times New Roman"/>
          <w:sz w:val="20"/>
          <w:szCs w:val="20"/>
        </w:rPr>
      </w:pPr>
    </w:p>
    <w:p w14:paraId="43052620" w14:textId="57FEA700" w:rsidR="009B0656" w:rsidRDefault="006E3230" w:rsidP="006E3230">
      <w:pPr>
        <w:pStyle w:val="BodyText0"/>
        <w:suppressAutoHyphens/>
        <w:ind w:right="158"/>
        <w:jc w:val="both"/>
        <w:rPr>
          <w:b/>
          <w:bCs/>
          <w:sz w:val="20"/>
          <w:lang w:val="en-US"/>
        </w:rPr>
      </w:pPr>
      <w:r w:rsidRPr="006E3230">
        <w:rPr>
          <w:b/>
          <w:bCs/>
          <w:sz w:val="20"/>
          <w:lang w:val="en-US"/>
        </w:rPr>
        <w:t>35.3.20 Multi-link operation in a multiple BSSID set or co-hosted BSSID set</w:t>
      </w:r>
    </w:p>
    <w:p w14:paraId="73A8F6CD" w14:textId="317827D4" w:rsidR="006E3230" w:rsidRDefault="006E3230" w:rsidP="006E3230">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NOTE in this </w:t>
      </w:r>
      <w:r w:rsidRPr="00EC44AC">
        <w:rPr>
          <w:b/>
          <w:i/>
          <w:iCs/>
          <w:highlight w:val="yellow"/>
        </w:rPr>
        <w:t>subclause as shown below:</w:t>
      </w:r>
      <w:r>
        <w:rPr>
          <w:b/>
          <w:i/>
          <w:iCs/>
        </w:rPr>
        <w:t xml:space="preserve"> </w:t>
      </w:r>
    </w:p>
    <w:p w14:paraId="3794689A" w14:textId="77777777" w:rsidR="009B0656" w:rsidRPr="009B0656" w:rsidRDefault="009B0656" w:rsidP="004E0614">
      <w:pPr>
        <w:suppressAutoHyphens/>
        <w:spacing w:after="0" w:line="240" w:lineRule="auto"/>
        <w:jc w:val="both"/>
        <w:rPr>
          <w:rFonts w:ascii="Times New Roman" w:eastAsia="Times New Roman" w:hAnsi="Times New Roman" w:cs="Times New Roman"/>
          <w:sz w:val="18"/>
          <w:szCs w:val="18"/>
        </w:rPr>
      </w:pPr>
      <w:r w:rsidRPr="009B0656">
        <w:rPr>
          <w:rFonts w:ascii="Times New Roman" w:eastAsia="Times New Roman" w:hAnsi="Times New Roman" w:cs="Times New Roman"/>
          <w:sz w:val="18"/>
          <w:szCs w:val="18"/>
        </w:rPr>
        <w:t xml:space="preserve">NOTE—When an AP corresponding to a transmitted BSSID in a multiple BSSID set transmits a multi-link probe response in response to a multi-link probe request directed to an AP corresponding to a nontransmitted BSSID in the same multiple BSSID set, the Probe Response frame: </w:t>
      </w:r>
    </w:p>
    <w:p w14:paraId="537DA0A7" w14:textId="1DB2D962" w:rsidR="009B0656" w:rsidRPr="009B0656" w:rsidRDefault="009B0656" w:rsidP="004E0614">
      <w:pPr>
        <w:suppressAutoHyphens/>
        <w:spacing w:after="0" w:line="240" w:lineRule="auto"/>
        <w:jc w:val="both"/>
        <w:rPr>
          <w:rFonts w:ascii="Times New Roman" w:eastAsia="Times New Roman" w:hAnsi="Times New Roman" w:cs="Times New Roman"/>
          <w:sz w:val="18"/>
          <w:szCs w:val="18"/>
        </w:rPr>
      </w:pPr>
      <w:r w:rsidRPr="009B0656">
        <w:rPr>
          <w:rFonts w:ascii="Times New Roman" w:eastAsia="Times New Roman" w:hAnsi="Times New Roman" w:cs="Times New Roman"/>
          <w:sz w:val="18"/>
          <w:szCs w:val="18"/>
        </w:rPr>
        <w:t>—carries</w:t>
      </w:r>
      <w:ins w:id="243" w:author="Abhishek Patil" w:date="2023-03-14T19:49:00Z">
        <w:r w:rsidRPr="009B0656">
          <w:rPr>
            <w:rFonts w:ascii="Times New Roman" w:eastAsia="Times New Roman" w:hAnsi="Times New Roman" w:cs="Times New Roman"/>
            <w:sz w:val="18"/>
            <w:szCs w:val="18"/>
          </w:rPr>
          <w:t xml:space="preserve"> a</w:t>
        </w:r>
      </w:ins>
      <w:r w:rsidR="00285EF2" w:rsidRPr="00B12942">
        <w:rPr>
          <w:rFonts w:ascii="Times New Roman" w:hAnsi="Times New Roman" w:cs="Times New Roman"/>
          <w:sz w:val="16"/>
          <w:szCs w:val="16"/>
          <w:highlight w:val="yellow"/>
        </w:rPr>
        <w:t>[16</w:t>
      </w:r>
      <w:r w:rsidR="00285EF2">
        <w:rPr>
          <w:rFonts w:ascii="Times New Roman" w:hAnsi="Times New Roman" w:cs="Times New Roman"/>
          <w:sz w:val="16"/>
          <w:szCs w:val="16"/>
          <w:highlight w:val="yellow"/>
        </w:rPr>
        <w:t>974</w:t>
      </w:r>
      <w:r w:rsidR="00285EF2" w:rsidRPr="00B12942">
        <w:rPr>
          <w:rFonts w:ascii="Times New Roman" w:hAnsi="Times New Roman" w:cs="Times New Roman"/>
          <w:sz w:val="16"/>
          <w:szCs w:val="16"/>
          <w:highlight w:val="yellow"/>
        </w:rPr>
        <w:t>]</w:t>
      </w:r>
      <w:r w:rsidRPr="009B0656">
        <w:rPr>
          <w:rFonts w:ascii="Times New Roman" w:eastAsia="Times New Roman" w:hAnsi="Times New Roman" w:cs="Times New Roman"/>
          <w:sz w:val="18"/>
          <w:szCs w:val="18"/>
        </w:rPr>
        <w:t xml:space="preserve"> Basic Multi-Link element, outside the Multiple BSS element, containing a profile of the requested AP(s) affiliated with the AP MLD with which the AP corresponding to that nontransmitted BSSID is affiliated with and the AP MLD ID subfield of the Common Info field of the Basic Multi-Link element is set to the BSSID Index of the nontransmitted BSSID. </w:t>
      </w:r>
    </w:p>
    <w:p w14:paraId="1589162A" w14:textId="3349C623" w:rsidR="009B0656" w:rsidRPr="009B0656" w:rsidRDefault="009B0656" w:rsidP="004E0614">
      <w:pPr>
        <w:suppressAutoHyphens/>
        <w:spacing w:after="0" w:line="240" w:lineRule="auto"/>
        <w:jc w:val="both"/>
        <w:rPr>
          <w:rFonts w:ascii="Times New Roman" w:eastAsia="Times New Roman" w:hAnsi="Times New Roman" w:cs="Times New Roman"/>
          <w:sz w:val="18"/>
          <w:szCs w:val="18"/>
        </w:rPr>
      </w:pPr>
      <w:r w:rsidRPr="009B0656">
        <w:rPr>
          <w:rFonts w:ascii="Times New Roman" w:eastAsia="Times New Roman" w:hAnsi="Times New Roman" w:cs="Times New Roman"/>
          <w:sz w:val="18"/>
          <w:szCs w:val="18"/>
        </w:rPr>
        <w:t>—can include</w:t>
      </w:r>
      <w:ins w:id="244" w:author="Abhishek Patil" w:date="2023-03-14T19:49:00Z">
        <w:r w:rsidRPr="009B0656">
          <w:rPr>
            <w:rFonts w:ascii="Times New Roman" w:eastAsia="Times New Roman" w:hAnsi="Times New Roman" w:cs="Times New Roman"/>
            <w:sz w:val="18"/>
            <w:szCs w:val="18"/>
          </w:rPr>
          <w:t xml:space="preserve"> a</w:t>
        </w:r>
      </w:ins>
      <w:r w:rsidR="00285EF2" w:rsidRPr="00B12942">
        <w:rPr>
          <w:rFonts w:ascii="Times New Roman" w:hAnsi="Times New Roman" w:cs="Times New Roman"/>
          <w:sz w:val="16"/>
          <w:szCs w:val="16"/>
          <w:highlight w:val="yellow"/>
        </w:rPr>
        <w:t>[16</w:t>
      </w:r>
      <w:r w:rsidR="00285EF2">
        <w:rPr>
          <w:rFonts w:ascii="Times New Roman" w:hAnsi="Times New Roman" w:cs="Times New Roman"/>
          <w:sz w:val="16"/>
          <w:szCs w:val="16"/>
          <w:highlight w:val="yellow"/>
        </w:rPr>
        <w:t>974</w:t>
      </w:r>
      <w:r w:rsidR="00285EF2" w:rsidRPr="00B12942">
        <w:rPr>
          <w:rFonts w:ascii="Times New Roman" w:hAnsi="Times New Roman" w:cs="Times New Roman"/>
          <w:sz w:val="16"/>
          <w:szCs w:val="16"/>
          <w:highlight w:val="yellow"/>
        </w:rPr>
        <w:t>]</w:t>
      </w:r>
      <w:r w:rsidRPr="009B0656">
        <w:rPr>
          <w:rFonts w:ascii="Times New Roman" w:eastAsia="Times New Roman" w:hAnsi="Times New Roman" w:cs="Times New Roman"/>
          <w:sz w:val="18"/>
          <w:szCs w:val="18"/>
        </w:rPr>
        <w:t xml:space="preserve"> Basic Multi-Link element corresponding to the AP MLD(s) of other APs corresponding to the nontransmitted BSSIDs in the multiple BSSID set. Such Basic Multi-Link element(s) do not carry complete profile for any reported AP(s) and are carried in the corresponding nontransmitted BSSID profile(s)</w:t>
      </w:r>
      <w:ins w:id="245" w:author="Abhishek Patil" w:date="2023-03-14T19:52:00Z">
        <w:r w:rsidR="00C57744">
          <w:rPr>
            <w:rFonts w:ascii="Times New Roman" w:eastAsia="Times New Roman" w:hAnsi="Times New Roman" w:cs="Times New Roman"/>
            <w:sz w:val="18"/>
            <w:szCs w:val="18"/>
          </w:rPr>
          <w:t xml:space="preserve"> (if present)</w:t>
        </w:r>
      </w:ins>
      <w:r w:rsidR="00C57744" w:rsidRPr="00B12942">
        <w:rPr>
          <w:rFonts w:ascii="Times New Roman" w:hAnsi="Times New Roman" w:cs="Times New Roman"/>
          <w:sz w:val="16"/>
          <w:szCs w:val="16"/>
          <w:highlight w:val="yellow"/>
        </w:rPr>
        <w:t>[1</w:t>
      </w:r>
      <w:r w:rsidR="00C57744">
        <w:rPr>
          <w:rFonts w:ascii="Times New Roman" w:hAnsi="Times New Roman" w:cs="Times New Roman"/>
          <w:sz w:val="16"/>
          <w:szCs w:val="16"/>
          <w:highlight w:val="yellow"/>
        </w:rPr>
        <w:t>8176</w:t>
      </w:r>
      <w:r w:rsidR="00C57744" w:rsidRPr="00B12942">
        <w:rPr>
          <w:rFonts w:ascii="Times New Roman" w:hAnsi="Times New Roman" w:cs="Times New Roman"/>
          <w:sz w:val="16"/>
          <w:szCs w:val="16"/>
          <w:highlight w:val="yellow"/>
        </w:rPr>
        <w:t>]</w:t>
      </w:r>
      <w:r w:rsidRPr="009B0656">
        <w:rPr>
          <w:rFonts w:ascii="Times New Roman" w:eastAsia="Times New Roman" w:hAnsi="Times New Roman" w:cs="Times New Roman"/>
          <w:sz w:val="18"/>
          <w:szCs w:val="18"/>
        </w:rPr>
        <w:t xml:space="preserve"> contained in the multiple BSSID element.</w:t>
      </w:r>
    </w:p>
    <w:p w14:paraId="17A9E3CC" w14:textId="57CB80F1" w:rsidR="009B0656" w:rsidRPr="009B0656" w:rsidRDefault="009B0656" w:rsidP="004E0614">
      <w:pPr>
        <w:suppressAutoHyphens/>
        <w:spacing w:after="0" w:line="240" w:lineRule="auto"/>
        <w:jc w:val="both"/>
        <w:rPr>
          <w:rFonts w:ascii="Times New Roman" w:eastAsia="Times New Roman" w:hAnsi="Times New Roman" w:cs="Times New Roman"/>
          <w:sz w:val="18"/>
          <w:szCs w:val="18"/>
        </w:rPr>
      </w:pPr>
      <w:r w:rsidRPr="009B0656">
        <w:rPr>
          <w:rFonts w:ascii="Times New Roman" w:eastAsia="Times New Roman" w:hAnsi="Times New Roman" w:cs="Times New Roman"/>
          <w:sz w:val="18"/>
          <w:szCs w:val="18"/>
        </w:rPr>
        <w:t xml:space="preserve">—carries </w:t>
      </w:r>
      <w:r w:rsidR="00285EF2" w:rsidRPr="00B12942">
        <w:rPr>
          <w:rFonts w:ascii="Times New Roman" w:hAnsi="Times New Roman" w:cs="Times New Roman"/>
          <w:sz w:val="16"/>
          <w:szCs w:val="16"/>
          <w:highlight w:val="yellow"/>
        </w:rPr>
        <w:t>[16</w:t>
      </w:r>
      <w:r w:rsidR="00285EF2">
        <w:rPr>
          <w:rFonts w:ascii="Times New Roman" w:hAnsi="Times New Roman" w:cs="Times New Roman"/>
          <w:sz w:val="16"/>
          <w:szCs w:val="16"/>
          <w:highlight w:val="yellow"/>
        </w:rPr>
        <w:t>974</w:t>
      </w:r>
      <w:r w:rsidR="00285EF2" w:rsidRPr="00B12942">
        <w:rPr>
          <w:rFonts w:ascii="Times New Roman" w:hAnsi="Times New Roman" w:cs="Times New Roman"/>
          <w:sz w:val="16"/>
          <w:szCs w:val="16"/>
          <w:highlight w:val="yellow"/>
        </w:rPr>
        <w:t>]</w:t>
      </w:r>
      <w:ins w:id="246" w:author="Abhishek Patil" w:date="2023-03-14T19:49:00Z">
        <w:r w:rsidRPr="009B0656">
          <w:rPr>
            <w:rFonts w:ascii="Times New Roman" w:eastAsia="Times New Roman" w:hAnsi="Times New Roman" w:cs="Times New Roman"/>
            <w:sz w:val="18"/>
            <w:szCs w:val="18"/>
          </w:rPr>
          <w:t xml:space="preserve">a </w:t>
        </w:r>
      </w:ins>
      <w:r w:rsidRPr="009B0656">
        <w:rPr>
          <w:rFonts w:ascii="Times New Roman" w:eastAsia="Times New Roman" w:hAnsi="Times New Roman" w:cs="Times New Roman"/>
          <w:sz w:val="18"/>
          <w:szCs w:val="18"/>
        </w:rPr>
        <w:t>Reduced Neighbor Report element containing information of the other AP(s) affiliated with the transmitting AP’s (transmitted BSSID’s) AP MLD and the information of other AP(s) affiliated with the AP MLD(s) of all the nontransmitted BSSIDs in the same multiple BSSID set by following the rules in 35.3.4.1 (AP behavior).</w:t>
      </w:r>
    </w:p>
    <w:p w14:paraId="2E20AF9B" w14:textId="77777777" w:rsidR="00E86B7C" w:rsidRDefault="00E86B7C" w:rsidP="002113AE">
      <w:pPr>
        <w:suppressAutoHyphens/>
        <w:spacing w:after="0" w:line="240" w:lineRule="auto"/>
        <w:rPr>
          <w:rFonts w:ascii="Times New Roman" w:eastAsia="Times New Roman" w:hAnsi="Times New Roman" w:cs="Times New Roman"/>
          <w:sz w:val="20"/>
          <w:szCs w:val="20"/>
        </w:rPr>
      </w:pPr>
    </w:p>
    <w:p w14:paraId="702D2FD8" w14:textId="25EFEF40" w:rsidR="009F73C0" w:rsidRDefault="009F73C0" w:rsidP="009F73C0">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Figure AA-6 as</w:t>
      </w:r>
      <w:r w:rsidRPr="00EC44AC">
        <w:rPr>
          <w:b/>
          <w:i/>
          <w:iCs/>
          <w:highlight w:val="yellow"/>
        </w:rPr>
        <w:t xml:space="preserve"> shown below:</w:t>
      </w:r>
      <w:r>
        <w:rPr>
          <w:b/>
          <w:i/>
          <w:iCs/>
        </w:rPr>
        <w:t xml:space="preserve"> </w:t>
      </w:r>
    </w:p>
    <w:p w14:paraId="09A092D2" w14:textId="77777777" w:rsidR="009F73C0" w:rsidRDefault="009F73C0" w:rsidP="002113AE">
      <w:pPr>
        <w:suppressAutoHyphens/>
        <w:spacing w:after="0" w:line="240" w:lineRule="auto"/>
        <w:rPr>
          <w:rFonts w:ascii="Times New Roman" w:eastAsia="Times New Roman" w:hAnsi="Times New Roman" w:cs="Times New Roman"/>
          <w:sz w:val="20"/>
          <w:szCs w:val="20"/>
        </w:rPr>
      </w:pPr>
    </w:p>
    <w:p w14:paraId="6486ABFD" w14:textId="725DD675" w:rsidR="00747838" w:rsidRDefault="00747838" w:rsidP="00747838">
      <w:pPr>
        <w:suppressAutoHyphens/>
        <w:spacing w:after="0" w:line="240" w:lineRule="auto"/>
        <w:jc w:val="center"/>
        <w:rPr>
          <w:sz w:val="20"/>
        </w:rPr>
      </w:pPr>
      <w:r w:rsidRPr="00747838">
        <w:rPr>
          <w:noProof/>
        </w:rPr>
        <w:drawing>
          <wp:inline distT="0" distB="0" distL="0" distR="0" wp14:anchorId="1019A79F" wp14:editId="43403516">
            <wp:extent cx="5400675" cy="3924300"/>
            <wp:effectExtent l="0" t="0" r="9525" b="0"/>
            <wp:docPr id="11" name="Picture 1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iagram&#10;&#10;Description automatically generated"/>
                    <pic:cNvPicPr/>
                  </pic:nvPicPr>
                  <pic:blipFill>
                    <a:blip r:embed="rId18"/>
                    <a:stretch>
                      <a:fillRect/>
                    </a:stretch>
                  </pic:blipFill>
                  <pic:spPr>
                    <a:xfrm>
                      <a:off x="0" y="0"/>
                      <a:ext cx="5400675" cy="3924300"/>
                    </a:xfrm>
                    <a:prstGeom prst="rect">
                      <a:avLst/>
                    </a:prstGeom>
                  </pic:spPr>
                </pic:pic>
              </a:graphicData>
            </a:graphic>
          </wp:inline>
        </w:drawing>
      </w:r>
    </w:p>
    <w:p w14:paraId="14F94476" w14:textId="261A85FB" w:rsidR="00091FD7" w:rsidRPr="00E77912" w:rsidRDefault="00926946" w:rsidP="00747838">
      <w:pPr>
        <w:suppressAutoHyphens/>
        <w:spacing w:after="0" w:line="240" w:lineRule="auto"/>
        <w:jc w:val="center"/>
        <w:rPr>
          <w:sz w:val="20"/>
        </w:rPr>
      </w:pPr>
      <w:r>
        <w:rPr>
          <w:b/>
          <w:bCs/>
          <w:sz w:val="20"/>
          <w:szCs w:val="20"/>
        </w:rPr>
        <w:t>Figure AA-6—Example of affiliated APs from different multiple BSSID sets</w:t>
      </w:r>
      <w:r w:rsidR="000D7F3D" w:rsidRPr="000D7F3D">
        <w:rPr>
          <w:sz w:val="16"/>
          <w:szCs w:val="16"/>
          <w:highlight w:val="yellow"/>
        </w:rPr>
        <w:t>[16076]</w:t>
      </w:r>
    </w:p>
    <w:sectPr w:rsidR="00091FD7" w:rsidRPr="00E77912" w:rsidSect="00CC25D1">
      <w:headerReference w:type="even" r:id="rId19"/>
      <w:headerReference w:type="default" r:id="rId20"/>
      <w:footerReference w:type="even" r:id="rId21"/>
      <w:footerReference w:type="default" r:id="rId22"/>
      <w:pgSz w:w="12240" w:h="15840"/>
      <w:pgMar w:top="1282" w:right="936" w:bottom="965"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58771" w14:textId="77777777" w:rsidR="00E73F3D" w:rsidRDefault="00E73F3D">
      <w:pPr>
        <w:spacing w:after="0" w:line="240" w:lineRule="auto"/>
      </w:pPr>
      <w:r>
        <w:separator/>
      </w:r>
    </w:p>
  </w:endnote>
  <w:endnote w:type="continuationSeparator" w:id="0">
    <w:p w14:paraId="1A39ACDF" w14:textId="77777777" w:rsidR="00E73F3D" w:rsidRDefault="00E73F3D">
      <w:pPr>
        <w:spacing w:after="0" w:line="240" w:lineRule="auto"/>
      </w:pPr>
      <w:r>
        <w:continuationSeparator/>
      </w:r>
    </w:p>
  </w:endnote>
  <w:endnote w:type="continuationNotice" w:id="1">
    <w:p w14:paraId="53B23268" w14:textId="77777777" w:rsidR="00E73F3D" w:rsidRDefault="00E73F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4C152" w14:textId="62799D1C" w:rsidR="006A6691" w:rsidRPr="00C4696E" w:rsidRDefault="00C4696E" w:rsidP="00D935FB">
    <w:pPr>
      <w:pBdr>
        <w:top w:val="single" w:sz="6" w:space="1" w:color="auto"/>
      </w:pBdr>
      <w:tabs>
        <w:tab w:val="center" w:pos="4680"/>
        <w:tab w:val="right" w:pos="9360"/>
        <w:tab w:val="right" w:pos="12960"/>
      </w:tabs>
      <w:spacing w:after="0" w:line="240" w:lineRule="auto"/>
      <w:jc w:val="center"/>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007D0" w14:textId="414F0B71" w:rsidR="006A6691" w:rsidRPr="005A55B8" w:rsidRDefault="005A55B8" w:rsidP="00D935FB">
    <w:pPr>
      <w:pBdr>
        <w:top w:val="single" w:sz="6" w:space="1" w:color="auto"/>
      </w:pBdr>
      <w:tabs>
        <w:tab w:val="center" w:pos="4680"/>
        <w:tab w:val="right" w:pos="9360"/>
        <w:tab w:val="right" w:pos="12960"/>
      </w:tabs>
      <w:spacing w:after="0" w:line="240" w:lineRule="auto"/>
      <w:jc w:val="center"/>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3065A" w14:textId="77777777" w:rsidR="00E73F3D" w:rsidRDefault="00E73F3D">
      <w:pPr>
        <w:spacing w:after="0" w:line="240" w:lineRule="auto"/>
      </w:pPr>
      <w:r>
        <w:separator/>
      </w:r>
    </w:p>
  </w:footnote>
  <w:footnote w:type="continuationSeparator" w:id="0">
    <w:p w14:paraId="64E04F74" w14:textId="77777777" w:rsidR="00E73F3D" w:rsidRDefault="00E73F3D">
      <w:pPr>
        <w:spacing w:after="0" w:line="240" w:lineRule="auto"/>
      </w:pPr>
      <w:r>
        <w:continuationSeparator/>
      </w:r>
    </w:p>
  </w:footnote>
  <w:footnote w:type="continuationNotice" w:id="1">
    <w:p w14:paraId="32C274F3" w14:textId="77777777" w:rsidR="00E73F3D" w:rsidRDefault="00E73F3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B1248" w14:textId="53E637A2" w:rsidR="006A6691" w:rsidRPr="006A6691" w:rsidRDefault="00C54895" w:rsidP="00C54895">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March 2023</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23</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9C339E">
      <w:rPr>
        <w:rFonts w:ascii="Times New Roman" w:eastAsia="Malgun Gothic" w:hAnsi="Times New Roman" w:cs="Times New Roman"/>
        <w:b/>
        <w:sz w:val="28"/>
        <w:szCs w:val="20"/>
        <w:lang w:val="en-GB"/>
      </w:rPr>
      <w:t>296</w:t>
    </w:r>
    <w:r>
      <w:rPr>
        <w:rFonts w:ascii="Times New Roman" w:eastAsia="Malgun Gothic" w:hAnsi="Times New Roman" w:cs="Times New Roman"/>
        <w:b/>
        <w:sz w:val="28"/>
        <w:szCs w:val="20"/>
        <w:lang w:val="en-GB"/>
      </w:rPr>
      <w:t>r</w:t>
    </w:r>
    <w:r w:rsidR="00315F7E">
      <w:rPr>
        <w:rFonts w:ascii="Times New Roman" w:eastAsia="Malgun Gothic" w:hAnsi="Times New Roman" w:cs="Times New Roman"/>
        <w:b/>
        <w:sz w:val="28"/>
        <w:szCs w:val="20"/>
        <w:lang w:val="en-GB"/>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9C7F6" w14:textId="5C410A2E" w:rsidR="006A6691" w:rsidRPr="006A6691" w:rsidRDefault="00A239B7" w:rsidP="006A6691">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March</w:t>
    </w:r>
    <w:r w:rsidR="006A6691">
      <w:rPr>
        <w:rFonts w:ascii="Times New Roman" w:eastAsia="Malgun Gothic" w:hAnsi="Times New Roman" w:cs="Times New Roman"/>
        <w:b/>
        <w:sz w:val="28"/>
        <w:szCs w:val="20"/>
      </w:rPr>
      <w:t xml:space="preserve"> 202</w:t>
    </w:r>
    <w:r>
      <w:rPr>
        <w:rFonts w:ascii="Times New Roman" w:eastAsia="Malgun Gothic" w:hAnsi="Times New Roman" w:cs="Times New Roman"/>
        <w:b/>
        <w:sz w:val="28"/>
        <w:szCs w:val="20"/>
      </w:rPr>
      <w:t>3</w:t>
    </w:r>
    <w:r>
      <w:rPr>
        <w:rFonts w:ascii="Times New Roman" w:eastAsia="Malgun Gothic" w:hAnsi="Times New Roman" w:cs="Times New Roman"/>
        <w:b/>
        <w:sz w:val="28"/>
        <w:szCs w:val="20"/>
      </w:rPr>
      <w:tab/>
    </w:r>
    <w:r w:rsidR="006A6691">
      <w:rPr>
        <w:rFonts w:ascii="Times New Roman" w:eastAsia="Malgun Gothic" w:hAnsi="Times New Roman" w:cs="Times New Roman"/>
        <w:b/>
        <w:sz w:val="28"/>
        <w:szCs w:val="20"/>
      </w:rPr>
      <w:tab/>
    </w:r>
    <w:r w:rsidR="006A6691">
      <w:rPr>
        <w:rFonts w:ascii="Times New Roman" w:eastAsia="Malgun Gothic" w:hAnsi="Times New Roman" w:cs="Times New Roman"/>
        <w:b/>
        <w:sz w:val="28"/>
        <w:szCs w:val="20"/>
        <w:lang w:val="en-GB"/>
      </w:rPr>
      <w:tab/>
    </w:r>
    <w:r w:rsidR="006A6691" w:rsidRPr="00B31A3B">
      <w:rPr>
        <w:rFonts w:ascii="Times New Roman" w:eastAsia="Malgun Gothic" w:hAnsi="Times New Roman" w:cs="Times New Roman"/>
        <w:b/>
        <w:sz w:val="28"/>
        <w:szCs w:val="20"/>
        <w:lang w:val="en-GB"/>
      </w:rPr>
      <w:t>doc.: IEEE 802.11-</w:t>
    </w:r>
    <w:r w:rsidR="006A6691">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3</w:t>
    </w:r>
    <w:r w:rsidR="006A6691"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9C339E">
      <w:rPr>
        <w:rFonts w:ascii="Times New Roman" w:eastAsia="Malgun Gothic" w:hAnsi="Times New Roman" w:cs="Times New Roman"/>
        <w:b/>
        <w:sz w:val="28"/>
        <w:szCs w:val="20"/>
        <w:lang w:val="en-GB"/>
      </w:rPr>
      <w:t>296</w:t>
    </w:r>
    <w:r w:rsidR="006A6691">
      <w:rPr>
        <w:rFonts w:ascii="Times New Roman" w:eastAsia="Malgun Gothic" w:hAnsi="Times New Roman" w:cs="Times New Roman"/>
        <w:b/>
        <w:sz w:val="28"/>
        <w:szCs w:val="20"/>
        <w:lang w:val="en-GB"/>
      </w:rPr>
      <w:t>r</w:t>
    </w:r>
    <w:r w:rsidR="005F6CDB">
      <w:rPr>
        <w:rFonts w:ascii="Times New Roman" w:eastAsia="Malgun Gothic" w:hAnsi="Times New Roman" w:cs="Times New Roman"/>
        <w:b/>
        <w:sz w:val="28"/>
        <w:szCs w:val="20"/>
        <w:lang w:val="en-GB"/>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883" w:hanging="724"/>
      </w:pPr>
      <w:rPr>
        <w:spacing w:val="-1"/>
        <w:w w:val="99"/>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rFonts w:ascii="Arial" w:hAnsi="Arial" w:cs="Arial"/>
        <w:b/>
        <w:bCs/>
        <w:i w:val="0"/>
        <w:iCs w:val="0"/>
        <w:w w:val="99"/>
        <w:sz w:val="20"/>
        <w:szCs w:val="20"/>
      </w:rPr>
    </w:lvl>
    <w:lvl w:ilvl="5">
      <w:numFmt w:val="bullet"/>
      <w:lvlText w:val="—"/>
      <w:lvlJc w:val="left"/>
      <w:pPr>
        <w:ind w:left="760" w:hanging="891"/>
      </w:pPr>
      <w:rPr>
        <w:rFonts w:ascii="Times New Roman" w:hAnsi="Times New Roman" w:cs="Times New Roman"/>
        <w:b w:val="0"/>
        <w:bCs w:val="0"/>
        <w:i w:val="0"/>
        <w:iCs w:val="0"/>
        <w:w w:val="99"/>
        <w:sz w:val="20"/>
        <w:szCs w:val="20"/>
      </w:rPr>
    </w:lvl>
    <w:lvl w:ilvl="6">
      <w:numFmt w:val="bullet"/>
      <w:lvlText w:val="•"/>
      <w:lvlJc w:val="left"/>
      <w:pPr>
        <w:ind w:left="1080" w:hanging="891"/>
      </w:pPr>
      <w:rPr>
        <w:rFonts w:ascii="Times New Roman" w:hAnsi="Times New Roman" w:cs="Times New Roman"/>
        <w:b w:val="0"/>
        <w:bCs w:val="0"/>
        <w:i w:val="0"/>
        <w:iCs w:val="0"/>
        <w:w w:val="99"/>
        <w:sz w:val="20"/>
        <w:szCs w:val="20"/>
      </w:rPr>
    </w:lvl>
    <w:lvl w:ilvl="7">
      <w:numFmt w:val="bullet"/>
      <w:lvlText w:val="•"/>
      <w:lvlJc w:val="left"/>
      <w:pPr>
        <w:ind w:left="1040" w:hanging="891"/>
      </w:pPr>
    </w:lvl>
    <w:lvl w:ilvl="8">
      <w:numFmt w:val="bullet"/>
      <w:lvlText w:val="•"/>
      <w:lvlJc w:val="left"/>
      <w:pPr>
        <w:ind w:left="1060" w:hanging="891"/>
      </w:pPr>
    </w:lvl>
  </w:abstractNum>
  <w:abstractNum w:abstractNumId="2" w15:restartNumberingAfterBreak="0">
    <w:nsid w:val="00000406"/>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 w15:restartNumberingAfterBreak="0">
    <w:nsid w:val="00000417"/>
    <w:multiLevelType w:val="multilevel"/>
    <w:tmpl w:val="FFFFFFFF"/>
    <w:lvl w:ilvl="0">
      <w:start w:val="9"/>
      <w:numFmt w:val="decimal"/>
      <w:lvlText w:val="%1"/>
      <w:lvlJc w:val="left"/>
      <w:pPr>
        <w:ind w:left="1667" w:hanging="668"/>
      </w:pPr>
    </w:lvl>
    <w:lvl w:ilvl="1">
      <w:start w:val="4"/>
      <w:numFmt w:val="decimal"/>
      <w:lvlText w:val="%1.%2"/>
      <w:lvlJc w:val="left"/>
      <w:pPr>
        <w:ind w:left="1667" w:hanging="668"/>
      </w:pPr>
    </w:lvl>
    <w:lvl w:ilvl="2">
      <w:start w:val="1"/>
      <w:numFmt w:val="decimal"/>
      <w:lvlText w:val="%1.%2.%3"/>
      <w:lvlJc w:val="left"/>
      <w:pPr>
        <w:ind w:left="1667" w:hanging="668"/>
      </w:pPr>
    </w:lvl>
    <w:lvl w:ilvl="3">
      <w:start w:val="8"/>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5252" w:hanging="668"/>
      </w:pPr>
    </w:lvl>
    <w:lvl w:ilvl="5">
      <w:numFmt w:val="bullet"/>
      <w:lvlText w:val="•"/>
      <w:lvlJc w:val="left"/>
      <w:pPr>
        <w:ind w:left="6150" w:hanging="668"/>
      </w:pPr>
    </w:lvl>
    <w:lvl w:ilvl="6">
      <w:numFmt w:val="bullet"/>
      <w:lvlText w:val="•"/>
      <w:lvlJc w:val="left"/>
      <w:pPr>
        <w:ind w:left="7048" w:hanging="668"/>
      </w:pPr>
    </w:lvl>
    <w:lvl w:ilvl="7">
      <w:numFmt w:val="bullet"/>
      <w:lvlText w:val="•"/>
      <w:lvlJc w:val="left"/>
      <w:pPr>
        <w:ind w:left="7946" w:hanging="668"/>
      </w:pPr>
    </w:lvl>
    <w:lvl w:ilvl="8">
      <w:numFmt w:val="bullet"/>
      <w:lvlText w:val="•"/>
      <w:lvlJc w:val="left"/>
      <w:pPr>
        <w:ind w:left="8844" w:hanging="668"/>
      </w:pPr>
    </w:lvl>
  </w:abstractNum>
  <w:abstractNum w:abstractNumId="4" w15:restartNumberingAfterBreak="0">
    <w:nsid w:val="00000424"/>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2"/>
      <w:numFmt w:val="decimal"/>
      <w:lvlText w:val="%1.%2.%3.%4.%5.%6"/>
      <w:lvlJc w:val="left"/>
      <w:pPr>
        <w:ind w:left="1000" w:hanging="1224"/>
      </w:pPr>
      <w:rPr>
        <w:rFonts w:ascii="Arial" w:hAnsi="Arial" w:cs="Arial"/>
        <w:b/>
        <w:bCs/>
        <w:i w:val="0"/>
        <w:iCs w:val="0"/>
        <w:spacing w:val="-1"/>
        <w:w w:val="99"/>
        <w:sz w:val="20"/>
        <w:szCs w:val="20"/>
      </w:rPr>
    </w:lvl>
    <w:lvl w:ilvl="6">
      <w:numFmt w:val="bullet"/>
      <w:lvlText w:val="•"/>
      <w:lvlJc w:val="left"/>
      <w:pPr>
        <w:ind w:left="6350" w:hanging="1224"/>
      </w:pPr>
    </w:lvl>
    <w:lvl w:ilvl="7">
      <w:numFmt w:val="bullet"/>
      <w:lvlText w:val="•"/>
      <w:lvlJc w:val="left"/>
      <w:pPr>
        <w:ind w:left="7422" w:hanging="1224"/>
      </w:pPr>
    </w:lvl>
    <w:lvl w:ilvl="8">
      <w:numFmt w:val="bullet"/>
      <w:lvlText w:val="•"/>
      <w:lvlJc w:val="left"/>
      <w:pPr>
        <w:ind w:left="8495" w:hanging="1224"/>
      </w:pPr>
    </w:lvl>
  </w:abstractNum>
  <w:abstractNum w:abstractNumId="5"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7" w15:restartNumberingAfterBreak="0">
    <w:nsid w:val="05967C1D"/>
    <w:multiLevelType w:val="hybridMultilevel"/>
    <w:tmpl w:val="59A8FBBA"/>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3C0CC4"/>
    <w:multiLevelType w:val="hybridMultilevel"/>
    <w:tmpl w:val="913E7BE0"/>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1169E4"/>
    <w:multiLevelType w:val="multilevel"/>
    <w:tmpl w:val="51548D76"/>
    <w:lvl w:ilvl="0">
      <w:start w:val="35"/>
      <w:numFmt w:val="decimal"/>
      <w:lvlText w:val="%1"/>
      <w:lvlJc w:val="left"/>
      <w:pPr>
        <w:ind w:left="648" w:hanging="648"/>
      </w:pPr>
      <w:rPr>
        <w:rFonts w:hint="default"/>
      </w:rPr>
    </w:lvl>
    <w:lvl w:ilvl="1">
      <w:start w:val="3"/>
      <w:numFmt w:val="decimal"/>
      <w:lvlText w:val="%1.%2"/>
      <w:lvlJc w:val="left"/>
      <w:pPr>
        <w:ind w:left="648" w:hanging="648"/>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906045D"/>
    <w:multiLevelType w:val="hybridMultilevel"/>
    <w:tmpl w:val="B0403120"/>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6D2E8D"/>
    <w:multiLevelType w:val="hybridMultilevel"/>
    <w:tmpl w:val="2EA01632"/>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4"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CD42C00"/>
    <w:multiLevelType w:val="hybridMultilevel"/>
    <w:tmpl w:val="5BC4C9AA"/>
    <w:lvl w:ilvl="0" w:tplc="99D4C9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D415B9"/>
    <w:multiLevelType w:val="hybridMultilevel"/>
    <w:tmpl w:val="47587792"/>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FD259E"/>
    <w:multiLevelType w:val="hybridMultilevel"/>
    <w:tmpl w:val="A0D2423C"/>
    <w:lvl w:ilvl="0" w:tplc="C9ECFC8C">
      <w:start w:val="1"/>
      <w:numFmt w:val="bullet"/>
      <w:lvlText w:val="-"/>
      <w:lvlJc w:val="left"/>
      <w:pPr>
        <w:ind w:left="814" w:hanging="360"/>
      </w:pPr>
      <w:rPr>
        <w:rFonts w:ascii="Symbol" w:hAnsi="Symbol"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8"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CB65A9E"/>
    <w:multiLevelType w:val="multilevel"/>
    <w:tmpl w:val="3E967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866E40"/>
    <w:multiLevelType w:val="hybridMultilevel"/>
    <w:tmpl w:val="412821B2"/>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F7362E"/>
    <w:multiLevelType w:val="hybridMultilevel"/>
    <w:tmpl w:val="639A751E"/>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7158965">
    <w:abstractNumId w:val="13"/>
  </w:num>
  <w:num w:numId="2" w16cid:durableId="1306199607">
    <w:abstractNumId w:val="16"/>
  </w:num>
  <w:num w:numId="3" w16cid:durableId="430441385">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5497893">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137673731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813910602">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16cid:durableId="126362225">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1386175904">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16cid:durableId="1742294325">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651256248">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16cid:durableId="529029540">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215093038">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16cid:durableId="1054237639">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16cid:durableId="1162968267">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16cid:durableId="61101802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16cid:durableId="1912035500">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16cid:durableId="1516841300">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16cid:durableId="513690604">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16cid:durableId="603878630">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16cid:durableId="534926403">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16cid:durableId="1038892905">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16cid:durableId="1789087108">
    <w:abstractNumId w:val="18"/>
  </w:num>
  <w:num w:numId="23" w16cid:durableId="943919165">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609116383">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16cid:durableId="1986160777">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1713529499">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96219675">
    <w:abstractNumId w:val="12"/>
  </w:num>
  <w:num w:numId="28" w16cid:durableId="1254587565">
    <w:abstractNumId w:val="14"/>
  </w:num>
  <w:num w:numId="29" w16cid:durableId="749305601">
    <w:abstractNumId w:val="6"/>
  </w:num>
  <w:num w:numId="30" w16cid:durableId="1358583830">
    <w:abstractNumId w:val="5"/>
  </w:num>
  <w:num w:numId="31" w16cid:durableId="1148739642">
    <w:abstractNumId w:val="8"/>
  </w:num>
  <w:num w:numId="32" w16cid:durableId="397633826">
    <w:abstractNumId w:val="7"/>
  </w:num>
  <w:num w:numId="33" w16cid:durableId="83696376">
    <w:abstractNumId w:val="15"/>
  </w:num>
  <w:num w:numId="34" w16cid:durableId="2118060655">
    <w:abstractNumId w:val="4"/>
    <w:lvlOverride w:ilvl="0">
      <w:startOverride w:val="9"/>
    </w:lvlOverride>
    <w:lvlOverride w:ilvl="1">
      <w:startOverride w:val="4"/>
    </w:lvlOverride>
    <w:lvlOverride w:ilvl="2">
      <w:startOverride w:val="2"/>
    </w:lvlOverride>
    <w:lvlOverride w:ilvl="3">
      <w:startOverride w:val="311"/>
    </w:lvlOverride>
    <w:lvlOverride w:ilvl="4">
      <w:startOverride w:val="1"/>
    </w:lvlOverride>
    <w:lvlOverride w:ilvl="5">
      <w:startOverride w:val="2"/>
    </w:lvlOverride>
    <w:lvlOverride w:ilvl="6"/>
    <w:lvlOverride w:ilvl="7"/>
    <w:lvlOverride w:ilvl="8"/>
  </w:num>
  <w:num w:numId="35" w16cid:durableId="2076706793">
    <w:abstractNumId w:val="10"/>
  </w:num>
  <w:num w:numId="36" w16cid:durableId="874662556">
    <w:abstractNumId w:val="3"/>
    <w:lvlOverride w:ilvl="0">
      <w:startOverride w:val="9"/>
    </w:lvlOverride>
    <w:lvlOverride w:ilvl="1">
      <w:startOverride w:val="4"/>
    </w:lvlOverride>
    <w:lvlOverride w:ilvl="2">
      <w:startOverride w:val="1"/>
    </w:lvlOverride>
    <w:lvlOverride w:ilvl="3">
      <w:startOverride w:val="8"/>
    </w:lvlOverride>
    <w:lvlOverride w:ilvl="4"/>
    <w:lvlOverride w:ilvl="5"/>
    <w:lvlOverride w:ilvl="6"/>
    <w:lvlOverride w:ilvl="7"/>
    <w:lvlOverride w:ilvl="8"/>
  </w:num>
  <w:num w:numId="37" w16cid:durableId="367338911">
    <w:abstractNumId w:val="1"/>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38" w16cid:durableId="1077553533">
    <w:abstractNumId w:val="9"/>
  </w:num>
  <w:num w:numId="39" w16cid:durableId="917255631">
    <w:abstractNumId w:val="20"/>
  </w:num>
  <w:num w:numId="40" w16cid:durableId="328675849">
    <w:abstractNumId w:val="1"/>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1" w16cid:durableId="1291782840">
    <w:abstractNumId w:val="2"/>
  </w:num>
  <w:num w:numId="42" w16cid:durableId="1703632347">
    <w:abstractNumId w:val="17"/>
  </w:num>
  <w:num w:numId="43" w16cid:durableId="1180196347">
    <w:abstractNumId w:val="19"/>
  </w:num>
  <w:num w:numId="44" w16cid:durableId="212472759">
    <w:abstractNumId w:val="21"/>
  </w:num>
  <w:num w:numId="45" w16cid:durableId="2024015799">
    <w:abstractNumId w:val="11"/>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B0E"/>
    <w:rsid w:val="00001C13"/>
    <w:rsid w:val="00001D4E"/>
    <w:rsid w:val="000021B7"/>
    <w:rsid w:val="0000284D"/>
    <w:rsid w:val="00002C07"/>
    <w:rsid w:val="00002CE9"/>
    <w:rsid w:val="00002CEE"/>
    <w:rsid w:val="0000346E"/>
    <w:rsid w:val="0000349F"/>
    <w:rsid w:val="000034E7"/>
    <w:rsid w:val="0000376B"/>
    <w:rsid w:val="00003A8D"/>
    <w:rsid w:val="00003B02"/>
    <w:rsid w:val="00003B46"/>
    <w:rsid w:val="00003CFF"/>
    <w:rsid w:val="00003EB0"/>
    <w:rsid w:val="00004054"/>
    <w:rsid w:val="0000407F"/>
    <w:rsid w:val="0000418A"/>
    <w:rsid w:val="00004366"/>
    <w:rsid w:val="0000454C"/>
    <w:rsid w:val="000050C9"/>
    <w:rsid w:val="000051DA"/>
    <w:rsid w:val="000057B8"/>
    <w:rsid w:val="00005931"/>
    <w:rsid w:val="00005ABE"/>
    <w:rsid w:val="00005F04"/>
    <w:rsid w:val="00006085"/>
    <w:rsid w:val="000061CE"/>
    <w:rsid w:val="000063F9"/>
    <w:rsid w:val="00006869"/>
    <w:rsid w:val="00006C87"/>
    <w:rsid w:val="00006D87"/>
    <w:rsid w:val="00006E8A"/>
    <w:rsid w:val="00006F43"/>
    <w:rsid w:val="0000712B"/>
    <w:rsid w:val="0000735E"/>
    <w:rsid w:val="000075F2"/>
    <w:rsid w:val="00010861"/>
    <w:rsid w:val="0001086A"/>
    <w:rsid w:val="00010E87"/>
    <w:rsid w:val="0001100D"/>
    <w:rsid w:val="00011528"/>
    <w:rsid w:val="00011A2D"/>
    <w:rsid w:val="00011C44"/>
    <w:rsid w:val="00012B73"/>
    <w:rsid w:val="00012CFF"/>
    <w:rsid w:val="00012DC2"/>
    <w:rsid w:val="00012F68"/>
    <w:rsid w:val="0001327E"/>
    <w:rsid w:val="000133AB"/>
    <w:rsid w:val="00013985"/>
    <w:rsid w:val="000139F3"/>
    <w:rsid w:val="00013C63"/>
    <w:rsid w:val="0001443F"/>
    <w:rsid w:val="000147D1"/>
    <w:rsid w:val="00014A66"/>
    <w:rsid w:val="00014BBF"/>
    <w:rsid w:val="00014BFB"/>
    <w:rsid w:val="00014E1B"/>
    <w:rsid w:val="000150F3"/>
    <w:rsid w:val="000152C5"/>
    <w:rsid w:val="00015611"/>
    <w:rsid w:val="00015B87"/>
    <w:rsid w:val="00015D87"/>
    <w:rsid w:val="00016423"/>
    <w:rsid w:val="000169EF"/>
    <w:rsid w:val="0001744E"/>
    <w:rsid w:val="000201FC"/>
    <w:rsid w:val="0002066B"/>
    <w:rsid w:val="00020C64"/>
    <w:rsid w:val="00020DC3"/>
    <w:rsid w:val="00020EFB"/>
    <w:rsid w:val="0002104D"/>
    <w:rsid w:val="00021AFE"/>
    <w:rsid w:val="00021DBE"/>
    <w:rsid w:val="000222F5"/>
    <w:rsid w:val="000222FF"/>
    <w:rsid w:val="00022523"/>
    <w:rsid w:val="00022B10"/>
    <w:rsid w:val="00022B6E"/>
    <w:rsid w:val="00022C66"/>
    <w:rsid w:val="00022EB4"/>
    <w:rsid w:val="00023245"/>
    <w:rsid w:val="00023289"/>
    <w:rsid w:val="000239AF"/>
    <w:rsid w:val="00023A4E"/>
    <w:rsid w:val="00023AA4"/>
    <w:rsid w:val="00023D4D"/>
    <w:rsid w:val="000247AA"/>
    <w:rsid w:val="00024ABC"/>
    <w:rsid w:val="00024C30"/>
    <w:rsid w:val="00024E44"/>
    <w:rsid w:val="000253CF"/>
    <w:rsid w:val="0002541D"/>
    <w:rsid w:val="00025963"/>
    <w:rsid w:val="00025A9F"/>
    <w:rsid w:val="00025B82"/>
    <w:rsid w:val="00025C37"/>
    <w:rsid w:val="00025C43"/>
    <w:rsid w:val="00025F3D"/>
    <w:rsid w:val="00025FCF"/>
    <w:rsid w:val="00026005"/>
    <w:rsid w:val="0002695B"/>
    <w:rsid w:val="00026A93"/>
    <w:rsid w:val="00026BA8"/>
    <w:rsid w:val="00027040"/>
    <w:rsid w:val="00027884"/>
    <w:rsid w:val="00027922"/>
    <w:rsid w:val="00027DAE"/>
    <w:rsid w:val="0003003F"/>
    <w:rsid w:val="000303D1"/>
    <w:rsid w:val="00030788"/>
    <w:rsid w:val="00030A60"/>
    <w:rsid w:val="00030CB8"/>
    <w:rsid w:val="00030D10"/>
    <w:rsid w:val="00030E14"/>
    <w:rsid w:val="00030FEC"/>
    <w:rsid w:val="00031137"/>
    <w:rsid w:val="000313FA"/>
    <w:rsid w:val="0003196E"/>
    <w:rsid w:val="00031A78"/>
    <w:rsid w:val="00031FEA"/>
    <w:rsid w:val="000320C5"/>
    <w:rsid w:val="000321D0"/>
    <w:rsid w:val="0003258B"/>
    <w:rsid w:val="00032B28"/>
    <w:rsid w:val="00032BE9"/>
    <w:rsid w:val="0003312C"/>
    <w:rsid w:val="000338B9"/>
    <w:rsid w:val="000338EC"/>
    <w:rsid w:val="00033D55"/>
    <w:rsid w:val="0003417D"/>
    <w:rsid w:val="0003420E"/>
    <w:rsid w:val="0003469D"/>
    <w:rsid w:val="00034764"/>
    <w:rsid w:val="000347D1"/>
    <w:rsid w:val="00034AD8"/>
    <w:rsid w:val="00034CE8"/>
    <w:rsid w:val="000350E5"/>
    <w:rsid w:val="00035235"/>
    <w:rsid w:val="000353CF"/>
    <w:rsid w:val="00035573"/>
    <w:rsid w:val="000355E5"/>
    <w:rsid w:val="0003598F"/>
    <w:rsid w:val="00035CD0"/>
    <w:rsid w:val="00035E45"/>
    <w:rsid w:val="00036478"/>
    <w:rsid w:val="00036DB4"/>
    <w:rsid w:val="00036F1B"/>
    <w:rsid w:val="000374AE"/>
    <w:rsid w:val="000379F8"/>
    <w:rsid w:val="00037CF0"/>
    <w:rsid w:val="00040100"/>
    <w:rsid w:val="0004029D"/>
    <w:rsid w:val="000402A4"/>
    <w:rsid w:val="000404D1"/>
    <w:rsid w:val="000406E9"/>
    <w:rsid w:val="000407F8"/>
    <w:rsid w:val="00040FD6"/>
    <w:rsid w:val="00041881"/>
    <w:rsid w:val="00041A26"/>
    <w:rsid w:val="00041AAB"/>
    <w:rsid w:val="00041B4C"/>
    <w:rsid w:val="00041B74"/>
    <w:rsid w:val="000420C7"/>
    <w:rsid w:val="00042B02"/>
    <w:rsid w:val="00042B26"/>
    <w:rsid w:val="00042F61"/>
    <w:rsid w:val="00042F67"/>
    <w:rsid w:val="000431CE"/>
    <w:rsid w:val="000431D8"/>
    <w:rsid w:val="00043360"/>
    <w:rsid w:val="0004378A"/>
    <w:rsid w:val="000444B3"/>
    <w:rsid w:val="00044579"/>
    <w:rsid w:val="00044802"/>
    <w:rsid w:val="000449A6"/>
    <w:rsid w:val="00044A80"/>
    <w:rsid w:val="000450C2"/>
    <w:rsid w:val="00045796"/>
    <w:rsid w:val="00045CE6"/>
    <w:rsid w:val="0004636A"/>
    <w:rsid w:val="00046B41"/>
    <w:rsid w:val="00046D39"/>
    <w:rsid w:val="00047550"/>
    <w:rsid w:val="0004789D"/>
    <w:rsid w:val="000501BC"/>
    <w:rsid w:val="00050C6B"/>
    <w:rsid w:val="000512E7"/>
    <w:rsid w:val="00051343"/>
    <w:rsid w:val="00051A17"/>
    <w:rsid w:val="00051CA1"/>
    <w:rsid w:val="00051E3A"/>
    <w:rsid w:val="00051FC8"/>
    <w:rsid w:val="00052084"/>
    <w:rsid w:val="000520BF"/>
    <w:rsid w:val="00052435"/>
    <w:rsid w:val="00052A2F"/>
    <w:rsid w:val="00052F1D"/>
    <w:rsid w:val="00052FE3"/>
    <w:rsid w:val="00053072"/>
    <w:rsid w:val="00053124"/>
    <w:rsid w:val="00054333"/>
    <w:rsid w:val="00054441"/>
    <w:rsid w:val="00054452"/>
    <w:rsid w:val="00054850"/>
    <w:rsid w:val="000548F9"/>
    <w:rsid w:val="00054963"/>
    <w:rsid w:val="00055005"/>
    <w:rsid w:val="000552F9"/>
    <w:rsid w:val="00055334"/>
    <w:rsid w:val="000555DF"/>
    <w:rsid w:val="000559E7"/>
    <w:rsid w:val="000560D3"/>
    <w:rsid w:val="000560FB"/>
    <w:rsid w:val="0005616D"/>
    <w:rsid w:val="0005622E"/>
    <w:rsid w:val="00056265"/>
    <w:rsid w:val="00056CD5"/>
    <w:rsid w:val="00056FC9"/>
    <w:rsid w:val="000572FD"/>
    <w:rsid w:val="000576B1"/>
    <w:rsid w:val="000579AD"/>
    <w:rsid w:val="00057C0F"/>
    <w:rsid w:val="00057E27"/>
    <w:rsid w:val="0006032A"/>
    <w:rsid w:val="000605AF"/>
    <w:rsid w:val="000606B9"/>
    <w:rsid w:val="000607C7"/>
    <w:rsid w:val="00060B99"/>
    <w:rsid w:val="000611CD"/>
    <w:rsid w:val="0006145C"/>
    <w:rsid w:val="00061786"/>
    <w:rsid w:val="0006181A"/>
    <w:rsid w:val="0006193E"/>
    <w:rsid w:val="00061962"/>
    <w:rsid w:val="00062A16"/>
    <w:rsid w:val="00062EA1"/>
    <w:rsid w:val="00062FAB"/>
    <w:rsid w:val="00063139"/>
    <w:rsid w:val="0006337F"/>
    <w:rsid w:val="0006361F"/>
    <w:rsid w:val="0006369A"/>
    <w:rsid w:val="00063F61"/>
    <w:rsid w:val="00063F77"/>
    <w:rsid w:val="000642BF"/>
    <w:rsid w:val="00064B9E"/>
    <w:rsid w:val="00064EB1"/>
    <w:rsid w:val="00064EF4"/>
    <w:rsid w:val="0006523F"/>
    <w:rsid w:val="000657AA"/>
    <w:rsid w:val="00065822"/>
    <w:rsid w:val="00065954"/>
    <w:rsid w:val="00065AC0"/>
    <w:rsid w:val="00065F0B"/>
    <w:rsid w:val="000664AD"/>
    <w:rsid w:val="0006653E"/>
    <w:rsid w:val="000666D6"/>
    <w:rsid w:val="00066892"/>
    <w:rsid w:val="000668B3"/>
    <w:rsid w:val="00066A5D"/>
    <w:rsid w:val="00066F7A"/>
    <w:rsid w:val="0006718E"/>
    <w:rsid w:val="000672C0"/>
    <w:rsid w:val="00067BAC"/>
    <w:rsid w:val="000701F2"/>
    <w:rsid w:val="0007052F"/>
    <w:rsid w:val="00070776"/>
    <w:rsid w:val="00070792"/>
    <w:rsid w:val="00071047"/>
    <w:rsid w:val="000711D4"/>
    <w:rsid w:val="0007131E"/>
    <w:rsid w:val="00071714"/>
    <w:rsid w:val="000719D0"/>
    <w:rsid w:val="00071AD5"/>
    <w:rsid w:val="00072C8D"/>
    <w:rsid w:val="00072D2E"/>
    <w:rsid w:val="00073065"/>
    <w:rsid w:val="00073074"/>
    <w:rsid w:val="0007328E"/>
    <w:rsid w:val="0007341D"/>
    <w:rsid w:val="00073658"/>
    <w:rsid w:val="00074968"/>
    <w:rsid w:val="0007496C"/>
    <w:rsid w:val="00075029"/>
    <w:rsid w:val="000750A6"/>
    <w:rsid w:val="000753E8"/>
    <w:rsid w:val="000754CA"/>
    <w:rsid w:val="00075DDC"/>
    <w:rsid w:val="000761A4"/>
    <w:rsid w:val="0007630E"/>
    <w:rsid w:val="0007648D"/>
    <w:rsid w:val="000764D6"/>
    <w:rsid w:val="000768B2"/>
    <w:rsid w:val="00076CAA"/>
    <w:rsid w:val="00076D15"/>
    <w:rsid w:val="00076E39"/>
    <w:rsid w:val="00076E60"/>
    <w:rsid w:val="00076F21"/>
    <w:rsid w:val="00077121"/>
    <w:rsid w:val="00077599"/>
    <w:rsid w:val="00077B51"/>
    <w:rsid w:val="00077BDD"/>
    <w:rsid w:val="00077C40"/>
    <w:rsid w:val="00080312"/>
    <w:rsid w:val="000803A9"/>
    <w:rsid w:val="00080C79"/>
    <w:rsid w:val="000810B1"/>
    <w:rsid w:val="00081606"/>
    <w:rsid w:val="00081B87"/>
    <w:rsid w:val="00081D53"/>
    <w:rsid w:val="00081E0F"/>
    <w:rsid w:val="000820B1"/>
    <w:rsid w:val="000820EE"/>
    <w:rsid w:val="0008215B"/>
    <w:rsid w:val="000823F7"/>
    <w:rsid w:val="0008351A"/>
    <w:rsid w:val="0008353F"/>
    <w:rsid w:val="000837FA"/>
    <w:rsid w:val="0008394E"/>
    <w:rsid w:val="00083B0A"/>
    <w:rsid w:val="00083B74"/>
    <w:rsid w:val="00083CFA"/>
    <w:rsid w:val="00083DC9"/>
    <w:rsid w:val="0008442C"/>
    <w:rsid w:val="00084493"/>
    <w:rsid w:val="00086127"/>
    <w:rsid w:val="000862E5"/>
    <w:rsid w:val="000864E8"/>
    <w:rsid w:val="00086779"/>
    <w:rsid w:val="00086A2F"/>
    <w:rsid w:val="00086C69"/>
    <w:rsid w:val="00086E1D"/>
    <w:rsid w:val="00086F24"/>
    <w:rsid w:val="00086F31"/>
    <w:rsid w:val="000870A1"/>
    <w:rsid w:val="00087766"/>
    <w:rsid w:val="00087874"/>
    <w:rsid w:val="00087A05"/>
    <w:rsid w:val="00090083"/>
    <w:rsid w:val="0009008A"/>
    <w:rsid w:val="000900C0"/>
    <w:rsid w:val="000905CA"/>
    <w:rsid w:val="00090A2B"/>
    <w:rsid w:val="00090A94"/>
    <w:rsid w:val="00090F51"/>
    <w:rsid w:val="0009101D"/>
    <w:rsid w:val="00091573"/>
    <w:rsid w:val="00091772"/>
    <w:rsid w:val="00091C8D"/>
    <w:rsid w:val="00091FBB"/>
    <w:rsid w:val="00091FD7"/>
    <w:rsid w:val="0009204E"/>
    <w:rsid w:val="000920CA"/>
    <w:rsid w:val="000922C2"/>
    <w:rsid w:val="00092395"/>
    <w:rsid w:val="000923C3"/>
    <w:rsid w:val="00092425"/>
    <w:rsid w:val="0009251D"/>
    <w:rsid w:val="0009273D"/>
    <w:rsid w:val="000929C5"/>
    <w:rsid w:val="00092DB7"/>
    <w:rsid w:val="00092E90"/>
    <w:rsid w:val="00092F02"/>
    <w:rsid w:val="00093047"/>
    <w:rsid w:val="0009317B"/>
    <w:rsid w:val="000937C4"/>
    <w:rsid w:val="00093812"/>
    <w:rsid w:val="00093ECB"/>
    <w:rsid w:val="00093FD4"/>
    <w:rsid w:val="00094010"/>
    <w:rsid w:val="0009408D"/>
    <w:rsid w:val="000943F6"/>
    <w:rsid w:val="0009471E"/>
    <w:rsid w:val="00094733"/>
    <w:rsid w:val="000947EE"/>
    <w:rsid w:val="000948F5"/>
    <w:rsid w:val="00094914"/>
    <w:rsid w:val="00094949"/>
    <w:rsid w:val="0009496F"/>
    <w:rsid w:val="000949F2"/>
    <w:rsid w:val="00094AC3"/>
    <w:rsid w:val="00094B7C"/>
    <w:rsid w:val="00094B87"/>
    <w:rsid w:val="00094DC0"/>
    <w:rsid w:val="00094EB3"/>
    <w:rsid w:val="00095363"/>
    <w:rsid w:val="000955B2"/>
    <w:rsid w:val="0009596C"/>
    <w:rsid w:val="00095CB6"/>
    <w:rsid w:val="00096076"/>
    <w:rsid w:val="000960C9"/>
    <w:rsid w:val="000967F9"/>
    <w:rsid w:val="00096AF7"/>
    <w:rsid w:val="00096B57"/>
    <w:rsid w:val="00096C46"/>
    <w:rsid w:val="00096FAC"/>
    <w:rsid w:val="00096FD6"/>
    <w:rsid w:val="000A0610"/>
    <w:rsid w:val="000A099E"/>
    <w:rsid w:val="000A0B76"/>
    <w:rsid w:val="000A0EA7"/>
    <w:rsid w:val="000A12A6"/>
    <w:rsid w:val="000A12BA"/>
    <w:rsid w:val="000A1577"/>
    <w:rsid w:val="000A15E9"/>
    <w:rsid w:val="000A174B"/>
    <w:rsid w:val="000A197F"/>
    <w:rsid w:val="000A1F6E"/>
    <w:rsid w:val="000A21CE"/>
    <w:rsid w:val="000A24A6"/>
    <w:rsid w:val="000A2757"/>
    <w:rsid w:val="000A2969"/>
    <w:rsid w:val="000A2A46"/>
    <w:rsid w:val="000A2A81"/>
    <w:rsid w:val="000A2EC3"/>
    <w:rsid w:val="000A3506"/>
    <w:rsid w:val="000A3507"/>
    <w:rsid w:val="000A3561"/>
    <w:rsid w:val="000A3896"/>
    <w:rsid w:val="000A3951"/>
    <w:rsid w:val="000A3BAB"/>
    <w:rsid w:val="000A3D42"/>
    <w:rsid w:val="000A412F"/>
    <w:rsid w:val="000A41C6"/>
    <w:rsid w:val="000A4286"/>
    <w:rsid w:val="000A4A75"/>
    <w:rsid w:val="000A58BE"/>
    <w:rsid w:val="000A6126"/>
    <w:rsid w:val="000A66F8"/>
    <w:rsid w:val="000A6854"/>
    <w:rsid w:val="000A6C9F"/>
    <w:rsid w:val="000A6CA4"/>
    <w:rsid w:val="000A6F26"/>
    <w:rsid w:val="000A7151"/>
    <w:rsid w:val="000A74DB"/>
    <w:rsid w:val="000A76C8"/>
    <w:rsid w:val="000A7819"/>
    <w:rsid w:val="000A7A12"/>
    <w:rsid w:val="000A7AC0"/>
    <w:rsid w:val="000A7C44"/>
    <w:rsid w:val="000A7E1A"/>
    <w:rsid w:val="000B008D"/>
    <w:rsid w:val="000B1047"/>
    <w:rsid w:val="000B10B8"/>
    <w:rsid w:val="000B1AAB"/>
    <w:rsid w:val="000B1C77"/>
    <w:rsid w:val="000B1C79"/>
    <w:rsid w:val="000B2162"/>
    <w:rsid w:val="000B3024"/>
    <w:rsid w:val="000B324C"/>
    <w:rsid w:val="000B3334"/>
    <w:rsid w:val="000B35BA"/>
    <w:rsid w:val="000B3897"/>
    <w:rsid w:val="000B3DE1"/>
    <w:rsid w:val="000B4007"/>
    <w:rsid w:val="000B45A4"/>
    <w:rsid w:val="000B47A1"/>
    <w:rsid w:val="000B47D6"/>
    <w:rsid w:val="000B4A8A"/>
    <w:rsid w:val="000B4C55"/>
    <w:rsid w:val="000B5172"/>
    <w:rsid w:val="000B58E6"/>
    <w:rsid w:val="000B5D0D"/>
    <w:rsid w:val="000B5DB7"/>
    <w:rsid w:val="000B5E03"/>
    <w:rsid w:val="000B5FCA"/>
    <w:rsid w:val="000B612D"/>
    <w:rsid w:val="000B6348"/>
    <w:rsid w:val="000B63E4"/>
    <w:rsid w:val="000B643C"/>
    <w:rsid w:val="000B654F"/>
    <w:rsid w:val="000B6ABE"/>
    <w:rsid w:val="000B6B9D"/>
    <w:rsid w:val="000B6DE6"/>
    <w:rsid w:val="000B7352"/>
    <w:rsid w:val="000B73E1"/>
    <w:rsid w:val="000B7432"/>
    <w:rsid w:val="000C00ED"/>
    <w:rsid w:val="000C0C77"/>
    <w:rsid w:val="000C0D90"/>
    <w:rsid w:val="000C126F"/>
    <w:rsid w:val="000C132A"/>
    <w:rsid w:val="000C1B3F"/>
    <w:rsid w:val="000C20F5"/>
    <w:rsid w:val="000C21DD"/>
    <w:rsid w:val="000C2584"/>
    <w:rsid w:val="000C26C5"/>
    <w:rsid w:val="000C27C6"/>
    <w:rsid w:val="000C2E2D"/>
    <w:rsid w:val="000C37C5"/>
    <w:rsid w:val="000C3B87"/>
    <w:rsid w:val="000C3CFB"/>
    <w:rsid w:val="000C3D42"/>
    <w:rsid w:val="000C40FF"/>
    <w:rsid w:val="000C4189"/>
    <w:rsid w:val="000C454F"/>
    <w:rsid w:val="000C46B2"/>
    <w:rsid w:val="000C47E0"/>
    <w:rsid w:val="000C4A5D"/>
    <w:rsid w:val="000C4BFA"/>
    <w:rsid w:val="000C4C73"/>
    <w:rsid w:val="000C4D1E"/>
    <w:rsid w:val="000C4D95"/>
    <w:rsid w:val="000C5728"/>
    <w:rsid w:val="000C58BD"/>
    <w:rsid w:val="000C5C36"/>
    <w:rsid w:val="000C5C41"/>
    <w:rsid w:val="000C5C95"/>
    <w:rsid w:val="000C6C85"/>
    <w:rsid w:val="000C725F"/>
    <w:rsid w:val="000C7367"/>
    <w:rsid w:val="000C739E"/>
    <w:rsid w:val="000C761A"/>
    <w:rsid w:val="000C7773"/>
    <w:rsid w:val="000C778B"/>
    <w:rsid w:val="000C78EF"/>
    <w:rsid w:val="000C7B78"/>
    <w:rsid w:val="000C7BB2"/>
    <w:rsid w:val="000C7EEE"/>
    <w:rsid w:val="000D0D4C"/>
    <w:rsid w:val="000D120A"/>
    <w:rsid w:val="000D1281"/>
    <w:rsid w:val="000D16E5"/>
    <w:rsid w:val="000D1791"/>
    <w:rsid w:val="000D1AB1"/>
    <w:rsid w:val="000D1CA0"/>
    <w:rsid w:val="000D1CCC"/>
    <w:rsid w:val="000D29D7"/>
    <w:rsid w:val="000D2F06"/>
    <w:rsid w:val="000D31FD"/>
    <w:rsid w:val="000D3449"/>
    <w:rsid w:val="000D3568"/>
    <w:rsid w:val="000D3731"/>
    <w:rsid w:val="000D374D"/>
    <w:rsid w:val="000D389E"/>
    <w:rsid w:val="000D41D4"/>
    <w:rsid w:val="000D455E"/>
    <w:rsid w:val="000D45A9"/>
    <w:rsid w:val="000D487F"/>
    <w:rsid w:val="000D48DF"/>
    <w:rsid w:val="000D4CA3"/>
    <w:rsid w:val="000D4F07"/>
    <w:rsid w:val="000D533F"/>
    <w:rsid w:val="000D5342"/>
    <w:rsid w:val="000D6373"/>
    <w:rsid w:val="000D6A1C"/>
    <w:rsid w:val="000D7096"/>
    <w:rsid w:val="000D70DA"/>
    <w:rsid w:val="000D756C"/>
    <w:rsid w:val="000D7ABA"/>
    <w:rsid w:val="000D7C90"/>
    <w:rsid w:val="000D7F13"/>
    <w:rsid w:val="000D7F3D"/>
    <w:rsid w:val="000E0323"/>
    <w:rsid w:val="000E0370"/>
    <w:rsid w:val="000E0495"/>
    <w:rsid w:val="000E0AE8"/>
    <w:rsid w:val="000E0B69"/>
    <w:rsid w:val="000E0DA3"/>
    <w:rsid w:val="000E116D"/>
    <w:rsid w:val="000E118F"/>
    <w:rsid w:val="000E160B"/>
    <w:rsid w:val="000E168F"/>
    <w:rsid w:val="000E1771"/>
    <w:rsid w:val="000E1AEB"/>
    <w:rsid w:val="000E1BBA"/>
    <w:rsid w:val="000E203E"/>
    <w:rsid w:val="000E227D"/>
    <w:rsid w:val="000E2BC6"/>
    <w:rsid w:val="000E2D86"/>
    <w:rsid w:val="000E2E4A"/>
    <w:rsid w:val="000E301C"/>
    <w:rsid w:val="000E3122"/>
    <w:rsid w:val="000E3510"/>
    <w:rsid w:val="000E351A"/>
    <w:rsid w:val="000E379F"/>
    <w:rsid w:val="000E3834"/>
    <w:rsid w:val="000E3CCB"/>
    <w:rsid w:val="000E3D4E"/>
    <w:rsid w:val="000E4102"/>
    <w:rsid w:val="000E4154"/>
    <w:rsid w:val="000E45BA"/>
    <w:rsid w:val="000E4E21"/>
    <w:rsid w:val="000E50B8"/>
    <w:rsid w:val="000E53AF"/>
    <w:rsid w:val="000E5501"/>
    <w:rsid w:val="000E566B"/>
    <w:rsid w:val="000E588B"/>
    <w:rsid w:val="000E590B"/>
    <w:rsid w:val="000E5CC7"/>
    <w:rsid w:val="000E5E88"/>
    <w:rsid w:val="000E5F88"/>
    <w:rsid w:val="000E6377"/>
    <w:rsid w:val="000E63C8"/>
    <w:rsid w:val="000E671C"/>
    <w:rsid w:val="000E6856"/>
    <w:rsid w:val="000E6939"/>
    <w:rsid w:val="000E6CEA"/>
    <w:rsid w:val="000E6F2A"/>
    <w:rsid w:val="000E70D2"/>
    <w:rsid w:val="000E77F5"/>
    <w:rsid w:val="000E7D2D"/>
    <w:rsid w:val="000E7DC9"/>
    <w:rsid w:val="000F0154"/>
    <w:rsid w:val="000F0260"/>
    <w:rsid w:val="000F07AF"/>
    <w:rsid w:val="000F1520"/>
    <w:rsid w:val="000F1A1F"/>
    <w:rsid w:val="000F1B4D"/>
    <w:rsid w:val="000F1D59"/>
    <w:rsid w:val="000F241E"/>
    <w:rsid w:val="000F247A"/>
    <w:rsid w:val="000F253A"/>
    <w:rsid w:val="000F256B"/>
    <w:rsid w:val="000F2BA7"/>
    <w:rsid w:val="000F2BC6"/>
    <w:rsid w:val="000F2C22"/>
    <w:rsid w:val="000F2EE3"/>
    <w:rsid w:val="000F2F7A"/>
    <w:rsid w:val="000F30DC"/>
    <w:rsid w:val="000F30EE"/>
    <w:rsid w:val="000F35C8"/>
    <w:rsid w:val="000F3B1A"/>
    <w:rsid w:val="000F3FD6"/>
    <w:rsid w:val="000F4087"/>
    <w:rsid w:val="000F456D"/>
    <w:rsid w:val="000F470D"/>
    <w:rsid w:val="000F4D1D"/>
    <w:rsid w:val="000F542A"/>
    <w:rsid w:val="000F589B"/>
    <w:rsid w:val="000F5E7C"/>
    <w:rsid w:val="000F5E96"/>
    <w:rsid w:val="000F6922"/>
    <w:rsid w:val="000F69F4"/>
    <w:rsid w:val="000F6BCC"/>
    <w:rsid w:val="000F6FBF"/>
    <w:rsid w:val="000F73E8"/>
    <w:rsid w:val="000F7BE9"/>
    <w:rsid w:val="000F7D1E"/>
    <w:rsid w:val="001012BD"/>
    <w:rsid w:val="001012D5"/>
    <w:rsid w:val="00101550"/>
    <w:rsid w:val="001015AD"/>
    <w:rsid w:val="00101903"/>
    <w:rsid w:val="00101AC8"/>
    <w:rsid w:val="0010225B"/>
    <w:rsid w:val="001028D0"/>
    <w:rsid w:val="0010299D"/>
    <w:rsid w:val="00102E85"/>
    <w:rsid w:val="00102E9A"/>
    <w:rsid w:val="001031ED"/>
    <w:rsid w:val="001035A9"/>
    <w:rsid w:val="00103977"/>
    <w:rsid w:val="00103A12"/>
    <w:rsid w:val="00103C03"/>
    <w:rsid w:val="00104047"/>
    <w:rsid w:val="00104208"/>
    <w:rsid w:val="0010427E"/>
    <w:rsid w:val="00104C89"/>
    <w:rsid w:val="00104CFA"/>
    <w:rsid w:val="001051FB"/>
    <w:rsid w:val="00105729"/>
    <w:rsid w:val="0010572C"/>
    <w:rsid w:val="00105C21"/>
    <w:rsid w:val="00106039"/>
    <w:rsid w:val="00106648"/>
    <w:rsid w:val="0010674F"/>
    <w:rsid w:val="00106918"/>
    <w:rsid w:val="00106930"/>
    <w:rsid w:val="00106C1D"/>
    <w:rsid w:val="00107099"/>
    <w:rsid w:val="0010716B"/>
    <w:rsid w:val="00107CDD"/>
    <w:rsid w:val="001105D0"/>
    <w:rsid w:val="00111191"/>
    <w:rsid w:val="001113EF"/>
    <w:rsid w:val="0011175E"/>
    <w:rsid w:val="001117A4"/>
    <w:rsid w:val="001119AA"/>
    <w:rsid w:val="00111B43"/>
    <w:rsid w:val="00111C94"/>
    <w:rsid w:val="00111F9F"/>
    <w:rsid w:val="001121D5"/>
    <w:rsid w:val="00112D64"/>
    <w:rsid w:val="001144DF"/>
    <w:rsid w:val="00114D06"/>
    <w:rsid w:val="00115A92"/>
    <w:rsid w:val="00115CBD"/>
    <w:rsid w:val="00116290"/>
    <w:rsid w:val="00116A31"/>
    <w:rsid w:val="00116E89"/>
    <w:rsid w:val="00117B02"/>
    <w:rsid w:val="00117C55"/>
    <w:rsid w:val="00117D70"/>
    <w:rsid w:val="00117F02"/>
    <w:rsid w:val="001200EE"/>
    <w:rsid w:val="00120150"/>
    <w:rsid w:val="0012039D"/>
    <w:rsid w:val="001203D1"/>
    <w:rsid w:val="001205C8"/>
    <w:rsid w:val="00120674"/>
    <w:rsid w:val="00120CCA"/>
    <w:rsid w:val="0012180F"/>
    <w:rsid w:val="0012192F"/>
    <w:rsid w:val="0012193A"/>
    <w:rsid w:val="001219DB"/>
    <w:rsid w:val="00121B9E"/>
    <w:rsid w:val="00121F86"/>
    <w:rsid w:val="0012201F"/>
    <w:rsid w:val="0012265D"/>
    <w:rsid w:val="00122A39"/>
    <w:rsid w:val="00122F31"/>
    <w:rsid w:val="00123418"/>
    <w:rsid w:val="0012376C"/>
    <w:rsid w:val="001237DC"/>
    <w:rsid w:val="001237FA"/>
    <w:rsid w:val="00123820"/>
    <w:rsid w:val="00123DD0"/>
    <w:rsid w:val="00123E13"/>
    <w:rsid w:val="001241BA"/>
    <w:rsid w:val="00124C8D"/>
    <w:rsid w:val="00124D20"/>
    <w:rsid w:val="00124F13"/>
    <w:rsid w:val="00125462"/>
    <w:rsid w:val="0012582D"/>
    <w:rsid w:val="00125897"/>
    <w:rsid w:val="001258F9"/>
    <w:rsid w:val="00125BD3"/>
    <w:rsid w:val="00125BE0"/>
    <w:rsid w:val="0012637C"/>
    <w:rsid w:val="0012678B"/>
    <w:rsid w:val="001278A8"/>
    <w:rsid w:val="00127FB3"/>
    <w:rsid w:val="00127FF4"/>
    <w:rsid w:val="00130B9A"/>
    <w:rsid w:val="00130D41"/>
    <w:rsid w:val="00130E0E"/>
    <w:rsid w:val="00130E77"/>
    <w:rsid w:val="00131190"/>
    <w:rsid w:val="0013136D"/>
    <w:rsid w:val="001313DC"/>
    <w:rsid w:val="00131A80"/>
    <w:rsid w:val="00131B55"/>
    <w:rsid w:val="0013202E"/>
    <w:rsid w:val="0013231A"/>
    <w:rsid w:val="00132423"/>
    <w:rsid w:val="00132EAD"/>
    <w:rsid w:val="0013372F"/>
    <w:rsid w:val="001337F5"/>
    <w:rsid w:val="001339FF"/>
    <w:rsid w:val="00133EE3"/>
    <w:rsid w:val="00133F60"/>
    <w:rsid w:val="00133FB0"/>
    <w:rsid w:val="00133FC9"/>
    <w:rsid w:val="0013420E"/>
    <w:rsid w:val="00135268"/>
    <w:rsid w:val="00135286"/>
    <w:rsid w:val="0013555C"/>
    <w:rsid w:val="001358D9"/>
    <w:rsid w:val="00135B45"/>
    <w:rsid w:val="00135D70"/>
    <w:rsid w:val="00135EA7"/>
    <w:rsid w:val="0013604E"/>
    <w:rsid w:val="0013641C"/>
    <w:rsid w:val="001366C6"/>
    <w:rsid w:val="00136AAF"/>
    <w:rsid w:val="00136C75"/>
    <w:rsid w:val="00136F3D"/>
    <w:rsid w:val="001372D6"/>
    <w:rsid w:val="00137A2B"/>
    <w:rsid w:val="00137D96"/>
    <w:rsid w:val="00137DB8"/>
    <w:rsid w:val="0014012D"/>
    <w:rsid w:val="0014014E"/>
    <w:rsid w:val="00140417"/>
    <w:rsid w:val="001404F1"/>
    <w:rsid w:val="0014083F"/>
    <w:rsid w:val="00140874"/>
    <w:rsid w:val="00140977"/>
    <w:rsid w:val="00141262"/>
    <w:rsid w:val="001417A8"/>
    <w:rsid w:val="001419A4"/>
    <w:rsid w:val="00141AE6"/>
    <w:rsid w:val="00141E20"/>
    <w:rsid w:val="0014302E"/>
    <w:rsid w:val="00143233"/>
    <w:rsid w:val="00143240"/>
    <w:rsid w:val="001437C1"/>
    <w:rsid w:val="001437DA"/>
    <w:rsid w:val="00143EE7"/>
    <w:rsid w:val="001440B0"/>
    <w:rsid w:val="00144269"/>
    <w:rsid w:val="001443D7"/>
    <w:rsid w:val="00144511"/>
    <w:rsid w:val="00144707"/>
    <w:rsid w:val="0014471D"/>
    <w:rsid w:val="0014473A"/>
    <w:rsid w:val="0014481E"/>
    <w:rsid w:val="0014495B"/>
    <w:rsid w:val="001453B4"/>
    <w:rsid w:val="00145B95"/>
    <w:rsid w:val="00145FF7"/>
    <w:rsid w:val="00146C4D"/>
    <w:rsid w:val="00146E65"/>
    <w:rsid w:val="0014797A"/>
    <w:rsid w:val="001479D6"/>
    <w:rsid w:val="00147C70"/>
    <w:rsid w:val="00147DB7"/>
    <w:rsid w:val="00147EB1"/>
    <w:rsid w:val="001505D5"/>
    <w:rsid w:val="00150687"/>
    <w:rsid w:val="001507E8"/>
    <w:rsid w:val="00150810"/>
    <w:rsid w:val="0015094C"/>
    <w:rsid w:val="001510FB"/>
    <w:rsid w:val="001514B9"/>
    <w:rsid w:val="00151764"/>
    <w:rsid w:val="00151AC4"/>
    <w:rsid w:val="00151AF9"/>
    <w:rsid w:val="00151BEA"/>
    <w:rsid w:val="00152807"/>
    <w:rsid w:val="00152961"/>
    <w:rsid w:val="00153658"/>
    <w:rsid w:val="00153A09"/>
    <w:rsid w:val="00153D17"/>
    <w:rsid w:val="00153D62"/>
    <w:rsid w:val="00153F7B"/>
    <w:rsid w:val="001541B2"/>
    <w:rsid w:val="0015443E"/>
    <w:rsid w:val="0015498F"/>
    <w:rsid w:val="00154A6D"/>
    <w:rsid w:val="0015588A"/>
    <w:rsid w:val="00155A7F"/>
    <w:rsid w:val="00155B05"/>
    <w:rsid w:val="001560F6"/>
    <w:rsid w:val="0015624B"/>
    <w:rsid w:val="00156378"/>
    <w:rsid w:val="00156614"/>
    <w:rsid w:val="00156901"/>
    <w:rsid w:val="00156A06"/>
    <w:rsid w:val="00156D32"/>
    <w:rsid w:val="0015752F"/>
    <w:rsid w:val="0015765C"/>
    <w:rsid w:val="00157DBC"/>
    <w:rsid w:val="00157E3B"/>
    <w:rsid w:val="00157F66"/>
    <w:rsid w:val="00157FDB"/>
    <w:rsid w:val="0016007D"/>
    <w:rsid w:val="0016039C"/>
    <w:rsid w:val="001603D5"/>
    <w:rsid w:val="00160741"/>
    <w:rsid w:val="00160B6B"/>
    <w:rsid w:val="00160BC6"/>
    <w:rsid w:val="00161259"/>
    <w:rsid w:val="0016156F"/>
    <w:rsid w:val="0016193B"/>
    <w:rsid w:val="00161B24"/>
    <w:rsid w:val="00161D3A"/>
    <w:rsid w:val="00162076"/>
    <w:rsid w:val="001624E2"/>
    <w:rsid w:val="00162500"/>
    <w:rsid w:val="001627F8"/>
    <w:rsid w:val="00162C5E"/>
    <w:rsid w:val="00162C5F"/>
    <w:rsid w:val="00162E05"/>
    <w:rsid w:val="001631BB"/>
    <w:rsid w:val="00163461"/>
    <w:rsid w:val="00163554"/>
    <w:rsid w:val="001635C6"/>
    <w:rsid w:val="0016361F"/>
    <w:rsid w:val="00163802"/>
    <w:rsid w:val="001644C5"/>
    <w:rsid w:val="001647C7"/>
    <w:rsid w:val="0016486C"/>
    <w:rsid w:val="001648EB"/>
    <w:rsid w:val="00164D4C"/>
    <w:rsid w:val="00164FCE"/>
    <w:rsid w:val="00165EB3"/>
    <w:rsid w:val="00165EF2"/>
    <w:rsid w:val="00165F6C"/>
    <w:rsid w:val="0016602D"/>
    <w:rsid w:val="001660FD"/>
    <w:rsid w:val="001661B7"/>
    <w:rsid w:val="001663DC"/>
    <w:rsid w:val="0016690E"/>
    <w:rsid w:val="00166ADC"/>
    <w:rsid w:val="001674C3"/>
    <w:rsid w:val="00167DD4"/>
    <w:rsid w:val="00167E43"/>
    <w:rsid w:val="00170174"/>
    <w:rsid w:val="00170473"/>
    <w:rsid w:val="001705A5"/>
    <w:rsid w:val="001705CC"/>
    <w:rsid w:val="0017068C"/>
    <w:rsid w:val="001708A7"/>
    <w:rsid w:val="00171229"/>
    <w:rsid w:val="001713AD"/>
    <w:rsid w:val="00171499"/>
    <w:rsid w:val="00171E85"/>
    <w:rsid w:val="0017215D"/>
    <w:rsid w:val="00172276"/>
    <w:rsid w:val="00172864"/>
    <w:rsid w:val="00173AA4"/>
    <w:rsid w:val="00173CF0"/>
    <w:rsid w:val="00174426"/>
    <w:rsid w:val="001746C4"/>
    <w:rsid w:val="00174FA8"/>
    <w:rsid w:val="001751B1"/>
    <w:rsid w:val="001753C9"/>
    <w:rsid w:val="001753D2"/>
    <w:rsid w:val="0017637C"/>
    <w:rsid w:val="00176556"/>
    <w:rsid w:val="00176B63"/>
    <w:rsid w:val="00176E00"/>
    <w:rsid w:val="00177445"/>
    <w:rsid w:val="0017748D"/>
    <w:rsid w:val="00177769"/>
    <w:rsid w:val="001778E5"/>
    <w:rsid w:val="001779F4"/>
    <w:rsid w:val="00177A61"/>
    <w:rsid w:val="00177FCE"/>
    <w:rsid w:val="00180038"/>
    <w:rsid w:val="0018012D"/>
    <w:rsid w:val="0018083C"/>
    <w:rsid w:val="001809BE"/>
    <w:rsid w:val="00180E64"/>
    <w:rsid w:val="00180F56"/>
    <w:rsid w:val="001812BC"/>
    <w:rsid w:val="00181BA4"/>
    <w:rsid w:val="001820F0"/>
    <w:rsid w:val="00182F9F"/>
    <w:rsid w:val="001833D1"/>
    <w:rsid w:val="001836C6"/>
    <w:rsid w:val="001839C3"/>
    <w:rsid w:val="00183CA7"/>
    <w:rsid w:val="00184140"/>
    <w:rsid w:val="0018435A"/>
    <w:rsid w:val="0018438C"/>
    <w:rsid w:val="001844B0"/>
    <w:rsid w:val="00184671"/>
    <w:rsid w:val="00184C34"/>
    <w:rsid w:val="0018612C"/>
    <w:rsid w:val="00186814"/>
    <w:rsid w:val="0018708C"/>
    <w:rsid w:val="001872A3"/>
    <w:rsid w:val="0018762F"/>
    <w:rsid w:val="00187BAE"/>
    <w:rsid w:val="00187D57"/>
    <w:rsid w:val="001901F0"/>
    <w:rsid w:val="001902FA"/>
    <w:rsid w:val="00190D04"/>
    <w:rsid w:val="00191019"/>
    <w:rsid w:val="0019104C"/>
    <w:rsid w:val="0019169A"/>
    <w:rsid w:val="00191A15"/>
    <w:rsid w:val="00192341"/>
    <w:rsid w:val="0019239A"/>
    <w:rsid w:val="0019256F"/>
    <w:rsid w:val="001926D4"/>
    <w:rsid w:val="00192AE6"/>
    <w:rsid w:val="00192C78"/>
    <w:rsid w:val="00192D38"/>
    <w:rsid w:val="00192DD9"/>
    <w:rsid w:val="001932DA"/>
    <w:rsid w:val="00193338"/>
    <w:rsid w:val="0019379E"/>
    <w:rsid w:val="00193C60"/>
    <w:rsid w:val="00193C8C"/>
    <w:rsid w:val="00194197"/>
    <w:rsid w:val="001945AA"/>
    <w:rsid w:val="001947FB"/>
    <w:rsid w:val="00194C69"/>
    <w:rsid w:val="0019587D"/>
    <w:rsid w:val="00195CD7"/>
    <w:rsid w:val="00195D29"/>
    <w:rsid w:val="00195FCA"/>
    <w:rsid w:val="001962BC"/>
    <w:rsid w:val="001965D3"/>
    <w:rsid w:val="0019666D"/>
    <w:rsid w:val="00196ACC"/>
    <w:rsid w:val="001970F0"/>
    <w:rsid w:val="001971C7"/>
    <w:rsid w:val="00197826"/>
    <w:rsid w:val="00197E28"/>
    <w:rsid w:val="00197EE4"/>
    <w:rsid w:val="001A0A47"/>
    <w:rsid w:val="001A0AE5"/>
    <w:rsid w:val="001A0B4A"/>
    <w:rsid w:val="001A0E22"/>
    <w:rsid w:val="001A0F92"/>
    <w:rsid w:val="001A1AC6"/>
    <w:rsid w:val="001A1B88"/>
    <w:rsid w:val="001A214C"/>
    <w:rsid w:val="001A2679"/>
    <w:rsid w:val="001A2C2C"/>
    <w:rsid w:val="001A33F9"/>
    <w:rsid w:val="001A3C13"/>
    <w:rsid w:val="001A434A"/>
    <w:rsid w:val="001A4797"/>
    <w:rsid w:val="001A4D20"/>
    <w:rsid w:val="001A5AAA"/>
    <w:rsid w:val="001A5DA1"/>
    <w:rsid w:val="001A5ECD"/>
    <w:rsid w:val="001A5FAD"/>
    <w:rsid w:val="001A62E6"/>
    <w:rsid w:val="001A6699"/>
    <w:rsid w:val="001A6C79"/>
    <w:rsid w:val="001A7163"/>
    <w:rsid w:val="001A726E"/>
    <w:rsid w:val="001B0759"/>
    <w:rsid w:val="001B0F53"/>
    <w:rsid w:val="001B0FB3"/>
    <w:rsid w:val="001B1ADF"/>
    <w:rsid w:val="001B1DA6"/>
    <w:rsid w:val="001B1E06"/>
    <w:rsid w:val="001B1E43"/>
    <w:rsid w:val="001B1EF2"/>
    <w:rsid w:val="001B23A7"/>
    <w:rsid w:val="001B2851"/>
    <w:rsid w:val="001B2D78"/>
    <w:rsid w:val="001B2ED9"/>
    <w:rsid w:val="001B3007"/>
    <w:rsid w:val="001B3633"/>
    <w:rsid w:val="001B376F"/>
    <w:rsid w:val="001B37A4"/>
    <w:rsid w:val="001B37C7"/>
    <w:rsid w:val="001B3A66"/>
    <w:rsid w:val="001B3C30"/>
    <w:rsid w:val="001B446D"/>
    <w:rsid w:val="001B47C3"/>
    <w:rsid w:val="001B481C"/>
    <w:rsid w:val="001B4A97"/>
    <w:rsid w:val="001B4B16"/>
    <w:rsid w:val="001B4F84"/>
    <w:rsid w:val="001B526A"/>
    <w:rsid w:val="001B52FE"/>
    <w:rsid w:val="001B5342"/>
    <w:rsid w:val="001B5E3B"/>
    <w:rsid w:val="001B5ED6"/>
    <w:rsid w:val="001B60B2"/>
    <w:rsid w:val="001B62EB"/>
    <w:rsid w:val="001B63A3"/>
    <w:rsid w:val="001B641F"/>
    <w:rsid w:val="001B64EA"/>
    <w:rsid w:val="001B650B"/>
    <w:rsid w:val="001B6782"/>
    <w:rsid w:val="001B6A7A"/>
    <w:rsid w:val="001B6A8A"/>
    <w:rsid w:val="001B7034"/>
    <w:rsid w:val="001B720C"/>
    <w:rsid w:val="001B7B0B"/>
    <w:rsid w:val="001B7E14"/>
    <w:rsid w:val="001C002F"/>
    <w:rsid w:val="001C0708"/>
    <w:rsid w:val="001C0783"/>
    <w:rsid w:val="001C0986"/>
    <w:rsid w:val="001C09FC"/>
    <w:rsid w:val="001C0EBF"/>
    <w:rsid w:val="001C11EF"/>
    <w:rsid w:val="001C15A5"/>
    <w:rsid w:val="001C1A34"/>
    <w:rsid w:val="001C2023"/>
    <w:rsid w:val="001C21D3"/>
    <w:rsid w:val="001C23A4"/>
    <w:rsid w:val="001C23D9"/>
    <w:rsid w:val="001C2CE8"/>
    <w:rsid w:val="001C2D43"/>
    <w:rsid w:val="001C2EE9"/>
    <w:rsid w:val="001C2F11"/>
    <w:rsid w:val="001C3084"/>
    <w:rsid w:val="001C33B3"/>
    <w:rsid w:val="001C3B5F"/>
    <w:rsid w:val="001C41A1"/>
    <w:rsid w:val="001C4FF5"/>
    <w:rsid w:val="001C51FA"/>
    <w:rsid w:val="001C525D"/>
    <w:rsid w:val="001C55F0"/>
    <w:rsid w:val="001C5637"/>
    <w:rsid w:val="001C5E51"/>
    <w:rsid w:val="001C619A"/>
    <w:rsid w:val="001C6AAE"/>
    <w:rsid w:val="001C6C76"/>
    <w:rsid w:val="001C6E56"/>
    <w:rsid w:val="001C720C"/>
    <w:rsid w:val="001C7513"/>
    <w:rsid w:val="001C7B6A"/>
    <w:rsid w:val="001C7BB6"/>
    <w:rsid w:val="001D052B"/>
    <w:rsid w:val="001D05BE"/>
    <w:rsid w:val="001D0A27"/>
    <w:rsid w:val="001D128D"/>
    <w:rsid w:val="001D1777"/>
    <w:rsid w:val="001D18A6"/>
    <w:rsid w:val="001D1C12"/>
    <w:rsid w:val="001D1CF6"/>
    <w:rsid w:val="001D1F63"/>
    <w:rsid w:val="001D2158"/>
    <w:rsid w:val="001D23B7"/>
    <w:rsid w:val="001D2A89"/>
    <w:rsid w:val="001D3373"/>
    <w:rsid w:val="001D36EE"/>
    <w:rsid w:val="001D39E5"/>
    <w:rsid w:val="001D3AFD"/>
    <w:rsid w:val="001D3C37"/>
    <w:rsid w:val="001D3D6B"/>
    <w:rsid w:val="001D4147"/>
    <w:rsid w:val="001D420A"/>
    <w:rsid w:val="001D4345"/>
    <w:rsid w:val="001D4434"/>
    <w:rsid w:val="001D45EC"/>
    <w:rsid w:val="001D49C4"/>
    <w:rsid w:val="001D4BF9"/>
    <w:rsid w:val="001D50B7"/>
    <w:rsid w:val="001D53FD"/>
    <w:rsid w:val="001D574B"/>
    <w:rsid w:val="001D5BEE"/>
    <w:rsid w:val="001D5E81"/>
    <w:rsid w:val="001D6274"/>
    <w:rsid w:val="001D6AA4"/>
    <w:rsid w:val="001D70EC"/>
    <w:rsid w:val="001D722D"/>
    <w:rsid w:val="001D725B"/>
    <w:rsid w:val="001D73C1"/>
    <w:rsid w:val="001D7A5D"/>
    <w:rsid w:val="001D7D4C"/>
    <w:rsid w:val="001E0192"/>
    <w:rsid w:val="001E0321"/>
    <w:rsid w:val="001E0506"/>
    <w:rsid w:val="001E0914"/>
    <w:rsid w:val="001E0D06"/>
    <w:rsid w:val="001E0EAC"/>
    <w:rsid w:val="001E0FB3"/>
    <w:rsid w:val="001E12CD"/>
    <w:rsid w:val="001E130A"/>
    <w:rsid w:val="001E14E8"/>
    <w:rsid w:val="001E1AAF"/>
    <w:rsid w:val="001E1AE0"/>
    <w:rsid w:val="001E2596"/>
    <w:rsid w:val="001E26BC"/>
    <w:rsid w:val="001E320E"/>
    <w:rsid w:val="001E353F"/>
    <w:rsid w:val="001E362A"/>
    <w:rsid w:val="001E36A7"/>
    <w:rsid w:val="001E3755"/>
    <w:rsid w:val="001E3810"/>
    <w:rsid w:val="001E39EC"/>
    <w:rsid w:val="001E3BC1"/>
    <w:rsid w:val="001E3DAB"/>
    <w:rsid w:val="001E3F29"/>
    <w:rsid w:val="001E44BF"/>
    <w:rsid w:val="001E5551"/>
    <w:rsid w:val="001E57EC"/>
    <w:rsid w:val="001E5E12"/>
    <w:rsid w:val="001E6098"/>
    <w:rsid w:val="001E68E5"/>
    <w:rsid w:val="001E695A"/>
    <w:rsid w:val="001E7137"/>
    <w:rsid w:val="001E7241"/>
    <w:rsid w:val="001E7773"/>
    <w:rsid w:val="001E7B60"/>
    <w:rsid w:val="001F0073"/>
    <w:rsid w:val="001F021A"/>
    <w:rsid w:val="001F044E"/>
    <w:rsid w:val="001F057F"/>
    <w:rsid w:val="001F0821"/>
    <w:rsid w:val="001F0A04"/>
    <w:rsid w:val="001F0A1B"/>
    <w:rsid w:val="001F0A64"/>
    <w:rsid w:val="001F0C3A"/>
    <w:rsid w:val="001F0F55"/>
    <w:rsid w:val="001F1AB9"/>
    <w:rsid w:val="001F1CA1"/>
    <w:rsid w:val="001F1F82"/>
    <w:rsid w:val="001F2061"/>
    <w:rsid w:val="001F211B"/>
    <w:rsid w:val="001F239C"/>
    <w:rsid w:val="001F2762"/>
    <w:rsid w:val="001F2C6E"/>
    <w:rsid w:val="001F2CDA"/>
    <w:rsid w:val="001F2DF1"/>
    <w:rsid w:val="001F3715"/>
    <w:rsid w:val="001F3765"/>
    <w:rsid w:val="001F3B11"/>
    <w:rsid w:val="001F3BEA"/>
    <w:rsid w:val="001F3CF1"/>
    <w:rsid w:val="001F3EA3"/>
    <w:rsid w:val="001F443E"/>
    <w:rsid w:val="001F4610"/>
    <w:rsid w:val="001F4982"/>
    <w:rsid w:val="001F4E0B"/>
    <w:rsid w:val="001F4E7D"/>
    <w:rsid w:val="001F5283"/>
    <w:rsid w:val="001F5787"/>
    <w:rsid w:val="001F66C2"/>
    <w:rsid w:val="001F6D13"/>
    <w:rsid w:val="001F6D2B"/>
    <w:rsid w:val="001F6FA0"/>
    <w:rsid w:val="001F72CF"/>
    <w:rsid w:val="001F74DA"/>
    <w:rsid w:val="001F7AA2"/>
    <w:rsid w:val="001F7AD7"/>
    <w:rsid w:val="001F7BCA"/>
    <w:rsid w:val="0020010A"/>
    <w:rsid w:val="00200136"/>
    <w:rsid w:val="00200563"/>
    <w:rsid w:val="002005D5"/>
    <w:rsid w:val="0020091E"/>
    <w:rsid w:val="00201085"/>
    <w:rsid w:val="00201328"/>
    <w:rsid w:val="0020168D"/>
    <w:rsid w:val="00201757"/>
    <w:rsid w:val="00201EC4"/>
    <w:rsid w:val="00202D2F"/>
    <w:rsid w:val="00203273"/>
    <w:rsid w:val="0020337A"/>
    <w:rsid w:val="00203EDC"/>
    <w:rsid w:val="002048D9"/>
    <w:rsid w:val="00204C55"/>
    <w:rsid w:val="00204DB0"/>
    <w:rsid w:val="00205097"/>
    <w:rsid w:val="002050A2"/>
    <w:rsid w:val="0020528D"/>
    <w:rsid w:val="00205CD0"/>
    <w:rsid w:val="00205EF2"/>
    <w:rsid w:val="002061BE"/>
    <w:rsid w:val="00206490"/>
    <w:rsid w:val="002066E3"/>
    <w:rsid w:val="002069FB"/>
    <w:rsid w:val="00206E4B"/>
    <w:rsid w:val="00206EE8"/>
    <w:rsid w:val="00207025"/>
    <w:rsid w:val="002070EF"/>
    <w:rsid w:val="002078BF"/>
    <w:rsid w:val="002079A0"/>
    <w:rsid w:val="00207FD2"/>
    <w:rsid w:val="002103BB"/>
    <w:rsid w:val="002104BB"/>
    <w:rsid w:val="00210AE1"/>
    <w:rsid w:val="00210D36"/>
    <w:rsid w:val="002113A8"/>
    <w:rsid w:val="002113AE"/>
    <w:rsid w:val="002114AE"/>
    <w:rsid w:val="002114D4"/>
    <w:rsid w:val="00211CEA"/>
    <w:rsid w:val="002121E2"/>
    <w:rsid w:val="0021263B"/>
    <w:rsid w:val="00212678"/>
    <w:rsid w:val="002129C1"/>
    <w:rsid w:val="00212A68"/>
    <w:rsid w:val="00213220"/>
    <w:rsid w:val="00213420"/>
    <w:rsid w:val="002138F8"/>
    <w:rsid w:val="00213912"/>
    <w:rsid w:val="00214F53"/>
    <w:rsid w:val="00215107"/>
    <w:rsid w:val="00215256"/>
    <w:rsid w:val="002153D6"/>
    <w:rsid w:val="00215A62"/>
    <w:rsid w:val="00215E90"/>
    <w:rsid w:val="002162FE"/>
    <w:rsid w:val="00216722"/>
    <w:rsid w:val="00216B95"/>
    <w:rsid w:val="00216B98"/>
    <w:rsid w:val="002171BA"/>
    <w:rsid w:val="00217BE5"/>
    <w:rsid w:val="0022045C"/>
    <w:rsid w:val="002204E1"/>
    <w:rsid w:val="00220574"/>
    <w:rsid w:val="0022063D"/>
    <w:rsid w:val="00220BFD"/>
    <w:rsid w:val="0022104C"/>
    <w:rsid w:val="00221492"/>
    <w:rsid w:val="0022152A"/>
    <w:rsid w:val="0022261B"/>
    <w:rsid w:val="002227C6"/>
    <w:rsid w:val="002227FB"/>
    <w:rsid w:val="00222B50"/>
    <w:rsid w:val="00222DA3"/>
    <w:rsid w:val="00222EB6"/>
    <w:rsid w:val="0022303C"/>
    <w:rsid w:val="0022315A"/>
    <w:rsid w:val="00223288"/>
    <w:rsid w:val="002235F5"/>
    <w:rsid w:val="00223787"/>
    <w:rsid w:val="00223788"/>
    <w:rsid w:val="002238C7"/>
    <w:rsid w:val="00223954"/>
    <w:rsid w:val="00223D79"/>
    <w:rsid w:val="00223E72"/>
    <w:rsid w:val="002240D2"/>
    <w:rsid w:val="002241BF"/>
    <w:rsid w:val="00224226"/>
    <w:rsid w:val="00224492"/>
    <w:rsid w:val="00224A74"/>
    <w:rsid w:val="00224CA3"/>
    <w:rsid w:val="00224FD5"/>
    <w:rsid w:val="0022514B"/>
    <w:rsid w:val="00225151"/>
    <w:rsid w:val="0022521C"/>
    <w:rsid w:val="0022554C"/>
    <w:rsid w:val="0022573E"/>
    <w:rsid w:val="002259EF"/>
    <w:rsid w:val="00225F13"/>
    <w:rsid w:val="0022607D"/>
    <w:rsid w:val="00226154"/>
    <w:rsid w:val="00226665"/>
    <w:rsid w:val="00226B33"/>
    <w:rsid w:val="0022702C"/>
    <w:rsid w:val="00227123"/>
    <w:rsid w:val="002272A0"/>
    <w:rsid w:val="0022777F"/>
    <w:rsid w:val="00227CA8"/>
    <w:rsid w:val="00227D5E"/>
    <w:rsid w:val="00227EB4"/>
    <w:rsid w:val="00230052"/>
    <w:rsid w:val="002300A1"/>
    <w:rsid w:val="00230434"/>
    <w:rsid w:val="00230831"/>
    <w:rsid w:val="00230C95"/>
    <w:rsid w:val="00230F01"/>
    <w:rsid w:val="00231198"/>
    <w:rsid w:val="0023120D"/>
    <w:rsid w:val="00231496"/>
    <w:rsid w:val="00231F20"/>
    <w:rsid w:val="0023222A"/>
    <w:rsid w:val="00232588"/>
    <w:rsid w:val="00232B39"/>
    <w:rsid w:val="0023305C"/>
    <w:rsid w:val="002334C3"/>
    <w:rsid w:val="00233623"/>
    <w:rsid w:val="00233974"/>
    <w:rsid w:val="00234364"/>
    <w:rsid w:val="002345B4"/>
    <w:rsid w:val="00234A1D"/>
    <w:rsid w:val="00234DDA"/>
    <w:rsid w:val="00234E2A"/>
    <w:rsid w:val="002352AB"/>
    <w:rsid w:val="002353F1"/>
    <w:rsid w:val="00236212"/>
    <w:rsid w:val="00236640"/>
    <w:rsid w:val="00236650"/>
    <w:rsid w:val="00236B8D"/>
    <w:rsid w:val="00236CE2"/>
    <w:rsid w:val="00237234"/>
    <w:rsid w:val="0023744E"/>
    <w:rsid w:val="0023796B"/>
    <w:rsid w:val="00237E6D"/>
    <w:rsid w:val="00237E76"/>
    <w:rsid w:val="0024006B"/>
    <w:rsid w:val="00240874"/>
    <w:rsid w:val="00240A39"/>
    <w:rsid w:val="00240ABD"/>
    <w:rsid w:val="00240F3F"/>
    <w:rsid w:val="00240F91"/>
    <w:rsid w:val="00241964"/>
    <w:rsid w:val="00241E5E"/>
    <w:rsid w:val="00242233"/>
    <w:rsid w:val="0024297C"/>
    <w:rsid w:val="00242A26"/>
    <w:rsid w:val="00242F87"/>
    <w:rsid w:val="002439E0"/>
    <w:rsid w:val="00243B58"/>
    <w:rsid w:val="0024420D"/>
    <w:rsid w:val="002442A5"/>
    <w:rsid w:val="002443A3"/>
    <w:rsid w:val="00244626"/>
    <w:rsid w:val="00245173"/>
    <w:rsid w:val="002451E5"/>
    <w:rsid w:val="002452C4"/>
    <w:rsid w:val="00245D5C"/>
    <w:rsid w:val="00245EEE"/>
    <w:rsid w:val="0024602B"/>
    <w:rsid w:val="002461CC"/>
    <w:rsid w:val="00246325"/>
    <w:rsid w:val="002469AC"/>
    <w:rsid w:val="00246BE6"/>
    <w:rsid w:val="00246C42"/>
    <w:rsid w:val="00247394"/>
    <w:rsid w:val="00247553"/>
    <w:rsid w:val="0024774D"/>
    <w:rsid w:val="002501A3"/>
    <w:rsid w:val="0025041D"/>
    <w:rsid w:val="0025045B"/>
    <w:rsid w:val="002509EF"/>
    <w:rsid w:val="00250A4C"/>
    <w:rsid w:val="00250BD0"/>
    <w:rsid w:val="00250E49"/>
    <w:rsid w:val="002517B6"/>
    <w:rsid w:val="002518AE"/>
    <w:rsid w:val="0025198E"/>
    <w:rsid w:val="00251FFD"/>
    <w:rsid w:val="00252C32"/>
    <w:rsid w:val="00252E38"/>
    <w:rsid w:val="00252FAA"/>
    <w:rsid w:val="00252FEE"/>
    <w:rsid w:val="00253222"/>
    <w:rsid w:val="00253308"/>
    <w:rsid w:val="00253702"/>
    <w:rsid w:val="00253C98"/>
    <w:rsid w:val="0025499A"/>
    <w:rsid w:val="00254DE1"/>
    <w:rsid w:val="002550AA"/>
    <w:rsid w:val="002552C5"/>
    <w:rsid w:val="002556BC"/>
    <w:rsid w:val="0025590B"/>
    <w:rsid w:val="00256C07"/>
    <w:rsid w:val="00256E56"/>
    <w:rsid w:val="00260388"/>
    <w:rsid w:val="00260567"/>
    <w:rsid w:val="002608D1"/>
    <w:rsid w:val="00260ADB"/>
    <w:rsid w:val="00260ED3"/>
    <w:rsid w:val="0026104E"/>
    <w:rsid w:val="002610F1"/>
    <w:rsid w:val="0026125D"/>
    <w:rsid w:val="00261313"/>
    <w:rsid w:val="0026148D"/>
    <w:rsid w:val="002616E3"/>
    <w:rsid w:val="00262BBF"/>
    <w:rsid w:val="00262D27"/>
    <w:rsid w:val="00262DDA"/>
    <w:rsid w:val="0026389E"/>
    <w:rsid w:val="002638A1"/>
    <w:rsid w:val="00263A7C"/>
    <w:rsid w:val="00263CA2"/>
    <w:rsid w:val="0026418E"/>
    <w:rsid w:val="002642D6"/>
    <w:rsid w:val="002647D5"/>
    <w:rsid w:val="00264A62"/>
    <w:rsid w:val="00264FD2"/>
    <w:rsid w:val="00265CA0"/>
    <w:rsid w:val="00265F4C"/>
    <w:rsid w:val="00265F5D"/>
    <w:rsid w:val="00266116"/>
    <w:rsid w:val="002661AE"/>
    <w:rsid w:val="00266C0E"/>
    <w:rsid w:val="00266CC0"/>
    <w:rsid w:val="002672C5"/>
    <w:rsid w:val="0026754A"/>
    <w:rsid w:val="00267AC3"/>
    <w:rsid w:val="00267AE6"/>
    <w:rsid w:val="00267DF8"/>
    <w:rsid w:val="00270370"/>
    <w:rsid w:val="00270BA1"/>
    <w:rsid w:val="00270D21"/>
    <w:rsid w:val="00270FBE"/>
    <w:rsid w:val="002710A0"/>
    <w:rsid w:val="00271514"/>
    <w:rsid w:val="00271548"/>
    <w:rsid w:val="0027177D"/>
    <w:rsid w:val="00271DC4"/>
    <w:rsid w:val="0027224F"/>
    <w:rsid w:val="0027236E"/>
    <w:rsid w:val="002723AC"/>
    <w:rsid w:val="00272438"/>
    <w:rsid w:val="002727D8"/>
    <w:rsid w:val="00272B0C"/>
    <w:rsid w:val="00272B3B"/>
    <w:rsid w:val="00272D52"/>
    <w:rsid w:val="00272DCF"/>
    <w:rsid w:val="00273925"/>
    <w:rsid w:val="0027396A"/>
    <w:rsid w:val="00273D36"/>
    <w:rsid w:val="002746A4"/>
    <w:rsid w:val="002746FC"/>
    <w:rsid w:val="00274851"/>
    <w:rsid w:val="00275233"/>
    <w:rsid w:val="00275393"/>
    <w:rsid w:val="0027572F"/>
    <w:rsid w:val="00275CCF"/>
    <w:rsid w:val="0027652F"/>
    <w:rsid w:val="00276560"/>
    <w:rsid w:val="00276C7B"/>
    <w:rsid w:val="00276DE1"/>
    <w:rsid w:val="00276F0C"/>
    <w:rsid w:val="00276FD8"/>
    <w:rsid w:val="00277010"/>
    <w:rsid w:val="002770F3"/>
    <w:rsid w:val="002771AB"/>
    <w:rsid w:val="002774C6"/>
    <w:rsid w:val="002777C1"/>
    <w:rsid w:val="0027793C"/>
    <w:rsid w:val="00277A0C"/>
    <w:rsid w:val="00277A80"/>
    <w:rsid w:val="00277CE3"/>
    <w:rsid w:val="002804A9"/>
    <w:rsid w:val="00280809"/>
    <w:rsid w:val="00280B2E"/>
    <w:rsid w:val="00280B55"/>
    <w:rsid w:val="00280D24"/>
    <w:rsid w:val="00281A40"/>
    <w:rsid w:val="00281A45"/>
    <w:rsid w:val="00281CFC"/>
    <w:rsid w:val="002820BE"/>
    <w:rsid w:val="0028277A"/>
    <w:rsid w:val="0028286C"/>
    <w:rsid w:val="00282B60"/>
    <w:rsid w:val="00282C6B"/>
    <w:rsid w:val="00282E46"/>
    <w:rsid w:val="00283DC8"/>
    <w:rsid w:val="002842C1"/>
    <w:rsid w:val="002844A1"/>
    <w:rsid w:val="00284A5F"/>
    <w:rsid w:val="0028582C"/>
    <w:rsid w:val="00285EF2"/>
    <w:rsid w:val="00286351"/>
    <w:rsid w:val="002864ED"/>
    <w:rsid w:val="00286840"/>
    <w:rsid w:val="00286A80"/>
    <w:rsid w:val="0028720E"/>
    <w:rsid w:val="00287641"/>
    <w:rsid w:val="002878A7"/>
    <w:rsid w:val="00287A51"/>
    <w:rsid w:val="00287B89"/>
    <w:rsid w:val="00287DD4"/>
    <w:rsid w:val="00287F1E"/>
    <w:rsid w:val="0029006E"/>
    <w:rsid w:val="002901F2"/>
    <w:rsid w:val="0029038C"/>
    <w:rsid w:val="00290439"/>
    <w:rsid w:val="00290668"/>
    <w:rsid w:val="00290805"/>
    <w:rsid w:val="002908B4"/>
    <w:rsid w:val="00290B4D"/>
    <w:rsid w:val="00290D4D"/>
    <w:rsid w:val="00290F59"/>
    <w:rsid w:val="002915FA"/>
    <w:rsid w:val="00291A58"/>
    <w:rsid w:val="0029274A"/>
    <w:rsid w:val="00292CBC"/>
    <w:rsid w:val="00292FEA"/>
    <w:rsid w:val="00293490"/>
    <w:rsid w:val="00293493"/>
    <w:rsid w:val="0029352A"/>
    <w:rsid w:val="002937ED"/>
    <w:rsid w:val="00293A5A"/>
    <w:rsid w:val="00294DB5"/>
    <w:rsid w:val="00294FBB"/>
    <w:rsid w:val="002951FB"/>
    <w:rsid w:val="00295589"/>
    <w:rsid w:val="00295965"/>
    <w:rsid w:val="00295AEA"/>
    <w:rsid w:val="00295B19"/>
    <w:rsid w:val="00295EB6"/>
    <w:rsid w:val="0029619E"/>
    <w:rsid w:val="00296406"/>
    <w:rsid w:val="002965FD"/>
    <w:rsid w:val="002969C3"/>
    <w:rsid w:val="00297350"/>
    <w:rsid w:val="00297384"/>
    <w:rsid w:val="00297651"/>
    <w:rsid w:val="0029783D"/>
    <w:rsid w:val="00297B6D"/>
    <w:rsid w:val="002A00F6"/>
    <w:rsid w:val="002A01AE"/>
    <w:rsid w:val="002A0630"/>
    <w:rsid w:val="002A067E"/>
    <w:rsid w:val="002A0E94"/>
    <w:rsid w:val="002A1183"/>
    <w:rsid w:val="002A1219"/>
    <w:rsid w:val="002A1F34"/>
    <w:rsid w:val="002A2A44"/>
    <w:rsid w:val="002A2CFC"/>
    <w:rsid w:val="002A38E7"/>
    <w:rsid w:val="002A3A53"/>
    <w:rsid w:val="002A47ED"/>
    <w:rsid w:val="002A4938"/>
    <w:rsid w:val="002A49C6"/>
    <w:rsid w:val="002A4CFD"/>
    <w:rsid w:val="002A5306"/>
    <w:rsid w:val="002A5395"/>
    <w:rsid w:val="002A5C5E"/>
    <w:rsid w:val="002A5E18"/>
    <w:rsid w:val="002A6463"/>
    <w:rsid w:val="002A68EF"/>
    <w:rsid w:val="002A72AA"/>
    <w:rsid w:val="002A7559"/>
    <w:rsid w:val="002A7603"/>
    <w:rsid w:val="002A7899"/>
    <w:rsid w:val="002A7A63"/>
    <w:rsid w:val="002A7B05"/>
    <w:rsid w:val="002A7B60"/>
    <w:rsid w:val="002B0303"/>
    <w:rsid w:val="002B04D8"/>
    <w:rsid w:val="002B071E"/>
    <w:rsid w:val="002B0758"/>
    <w:rsid w:val="002B082A"/>
    <w:rsid w:val="002B0CE4"/>
    <w:rsid w:val="002B1614"/>
    <w:rsid w:val="002B1C7B"/>
    <w:rsid w:val="002B219B"/>
    <w:rsid w:val="002B3611"/>
    <w:rsid w:val="002B37A3"/>
    <w:rsid w:val="002B397C"/>
    <w:rsid w:val="002B437C"/>
    <w:rsid w:val="002B49FE"/>
    <w:rsid w:val="002B4C0D"/>
    <w:rsid w:val="002B4E90"/>
    <w:rsid w:val="002B4F39"/>
    <w:rsid w:val="002B57BF"/>
    <w:rsid w:val="002B5B78"/>
    <w:rsid w:val="002B5C2F"/>
    <w:rsid w:val="002B626F"/>
    <w:rsid w:val="002B673E"/>
    <w:rsid w:val="002B7044"/>
    <w:rsid w:val="002B737C"/>
    <w:rsid w:val="002B78F1"/>
    <w:rsid w:val="002B7B8A"/>
    <w:rsid w:val="002C0009"/>
    <w:rsid w:val="002C05AF"/>
    <w:rsid w:val="002C0B0B"/>
    <w:rsid w:val="002C0D6B"/>
    <w:rsid w:val="002C0EF6"/>
    <w:rsid w:val="002C1014"/>
    <w:rsid w:val="002C105C"/>
    <w:rsid w:val="002C106E"/>
    <w:rsid w:val="002C1195"/>
    <w:rsid w:val="002C12E0"/>
    <w:rsid w:val="002C1B0D"/>
    <w:rsid w:val="002C1BAA"/>
    <w:rsid w:val="002C2032"/>
    <w:rsid w:val="002C2708"/>
    <w:rsid w:val="002C294A"/>
    <w:rsid w:val="002C380A"/>
    <w:rsid w:val="002C387F"/>
    <w:rsid w:val="002C4037"/>
    <w:rsid w:val="002C4387"/>
    <w:rsid w:val="002C4838"/>
    <w:rsid w:val="002C4A05"/>
    <w:rsid w:val="002C4DD6"/>
    <w:rsid w:val="002C5367"/>
    <w:rsid w:val="002C54AA"/>
    <w:rsid w:val="002C56AE"/>
    <w:rsid w:val="002C589A"/>
    <w:rsid w:val="002C5D96"/>
    <w:rsid w:val="002C624C"/>
    <w:rsid w:val="002C64B6"/>
    <w:rsid w:val="002C6968"/>
    <w:rsid w:val="002C6E1C"/>
    <w:rsid w:val="002C712B"/>
    <w:rsid w:val="002C7848"/>
    <w:rsid w:val="002C7A05"/>
    <w:rsid w:val="002C7CC5"/>
    <w:rsid w:val="002D050E"/>
    <w:rsid w:val="002D0783"/>
    <w:rsid w:val="002D09F4"/>
    <w:rsid w:val="002D19E1"/>
    <w:rsid w:val="002D1A1E"/>
    <w:rsid w:val="002D292E"/>
    <w:rsid w:val="002D2ED1"/>
    <w:rsid w:val="002D2EF1"/>
    <w:rsid w:val="002D3B13"/>
    <w:rsid w:val="002D3E6A"/>
    <w:rsid w:val="002D3FFC"/>
    <w:rsid w:val="002D4155"/>
    <w:rsid w:val="002D44A7"/>
    <w:rsid w:val="002D49C2"/>
    <w:rsid w:val="002D4BA3"/>
    <w:rsid w:val="002D4EFC"/>
    <w:rsid w:val="002D52E6"/>
    <w:rsid w:val="002D542A"/>
    <w:rsid w:val="002D5882"/>
    <w:rsid w:val="002D5896"/>
    <w:rsid w:val="002D5FCC"/>
    <w:rsid w:val="002D6007"/>
    <w:rsid w:val="002D636E"/>
    <w:rsid w:val="002D64F1"/>
    <w:rsid w:val="002D6902"/>
    <w:rsid w:val="002D6A2A"/>
    <w:rsid w:val="002D6F37"/>
    <w:rsid w:val="002D70CE"/>
    <w:rsid w:val="002D71A7"/>
    <w:rsid w:val="002D73C7"/>
    <w:rsid w:val="002D7589"/>
    <w:rsid w:val="002D7947"/>
    <w:rsid w:val="002D7E4E"/>
    <w:rsid w:val="002E025A"/>
    <w:rsid w:val="002E0338"/>
    <w:rsid w:val="002E0420"/>
    <w:rsid w:val="002E05EF"/>
    <w:rsid w:val="002E09AC"/>
    <w:rsid w:val="002E0B37"/>
    <w:rsid w:val="002E0D41"/>
    <w:rsid w:val="002E133E"/>
    <w:rsid w:val="002E150A"/>
    <w:rsid w:val="002E18B1"/>
    <w:rsid w:val="002E1A8E"/>
    <w:rsid w:val="002E27FB"/>
    <w:rsid w:val="002E2B3F"/>
    <w:rsid w:val="002E2C4F"/>
    <w:rsid w:val="002E2CAF"/>
    <w:rsid w:val="002E2F12"/>
    <w:rsid w:val="002E3268"/>
    <w:rsid w:val="002E3731"/>
    <w:rsid w:val="002E38D6"/>
    <w:rsid w:val="002E3C1B"/>
    <w:rsid w:val="002E3F03"/>
    <w:rsid w:val="002E4200"/>
    <w:rsid w:val="002E4555"/>
    <w:rsid w:val="002E474E"/>
    <w:rsid w:val="002E48C3"/>
    <w:rsid w:val="002E4946"/>
    <w:rsid w:val="002E498D"/>
    <w:rsid w:val="002E4B28"/>
    <w:rsid w:val="002E51D1"/>
    <w:rsid w:val="002E5744"/>
    <w:rsid w:val="002E59EC"/>
    <w:rsid w:val="002E5F08"/>
    <w:rsid w:val="002E6794"/>
    <w:rsid w:val="002E6A55"/>
    <w:rsid w:val="002E6A7B"/>
    <w:rsid w:val="002E6E8B"/>
    <w:rsid w:val="002E71B3"/>
    <w:rsid w:val="002E72F4"/>
    <w:rsid w:val="002E74A7"/>
    <w:rsid w:val="002E7653"/>
    <w:rsid w:val="002E79CE"/>
    <w:rsid w:val="002E7C99"/>
    <w:rsid w:val="002E7F8C"/>
    <w:rsid w:val="002F0316"/>
    <w:rsid w:val="002F0746"/>
    <w:rsid w:val="002F07F3"/>
    <w:rsid w:val="002F13DF"/>
    <w:rsid w:val="002F15A2"/>
    <w:rsid w:val="002F1797"/>
    <w:rsid w:val="002F1863"/>
    <w:rsid w:val="002F18E3"/>
    <w:rsid w:val="002F1A62"/>
    <w:rsid w:val="002F2202"/>
    <w:rsid w:val="002F232D"/>
    <w:rsid w:val="002F24D8"/>
    <w:rsid w:val="002F2502"/>
    <w:rsid w:val="002F2E2F"/>
    <w:rsid w:val="002F304F"/>
    <w:rsid w:val="002F3094"/>
    <w:rsid w:val="002F35AC"/>
    <w:rsid w:val="002F36EA"/>
    <w:rsid w:val="002F3ABB"/>
    <w:rsid w:val="002F3D9A"/>
    <w:rsid w:val="002F3F63"/>
    <w:rsid w:val="002F4048"/>
    <w:rsid w:val="002F432B"/>
    <w:rsid w:val="002F4705"/>
    <w:rsid w:val="002F4A4D"/>
    <w:rsid w:val="002F4BD3"/>
    <w:rsid w:val="002F502E"/>
    <w:rsid w:val="002F5267"/>
    <w:rsid w:val="002F5615"/>
    <w:rsid w:val="002F56BB"/>
    <w:rsid w:val="002F58A7"/>
    <w:rsid w:val="002F5CA5"/>
    <w:rsid w:val="002F5E0A"/>
    <w:rsid w:val="002F5F59"/>
    <w:rsid w:val="002F620D"/>
    <w:rsid w:val="002F6253"/>
    <w:rsid w:val="002F645C"/>
    <w:rsid w:val="002F654D"/>
    <w:rsid w:val="002F691E"/>
    <w:rsid w:val="002F6E35"/>
    <w:rsid w:val="002F6F58"/>
    <w:rsid w:val="002F6F6F"/>
    <w:rsid w:val="002F70F8"/>
    <w:rsid w:val="002F762A"/>
    <w:rsid w:val="002F7918"/>
    <w:rsid w:val="002F7B40"/>
    <w:rsid w:val="002F7D72"/>
    <w:rsid w:val="003000DF"/>
    <w:rsid w:val="003005A4"/>
    <w:rsid w:val="0030099C"/>
    <w:rsid w:val="00300C57"/>
    <w:rsid w:val="00300D70"/>
    <w:rsid w:val="003012E9"/>
    <w:rsid w:val="0030152C"/>
    <w:rsid w:val="00302A56"/>
    <w:rsid w:val="00302CE2"/>
    <w:rsid w:val="00302F58"/>
    <w:rsid w:val="00303140"/>
    <w:rsid w:val="003034C6"/>
    <w:rsid w:val="00303CE6"/>
    <w:rsid w:val="00304054"/>
    <w:rsid w:val="003045EB"/>
    <w:rsid w:val="00304696"/>
    <w:rsid w:val="00304F44"/>
    <w:rsid w:val="00305054"/>
    <w:rsid w:val="003052E2"/>
    <w:rsid w:val="003055E6"/>
    <w:rsid w:val="003057B0"/>
    <w:rsid w:val="003057B7"/>
    <w:rsid w:val="003059AC"/>
    <w:rsid w:val="00305DC9"/>
    <w:rsid w:val="0030623A"/>
    <w:rsid w:val="003072A0"/>
    <w:rsid w:val="003078F9"/>
    <w:rsid w:val="00307DD5"/>
    <w:rsid w:val="00310175"/>
    <w:rsid w:val="00310352"/>
    <w:rsid w:val="00310750"/>
    <w:rsid w:val="00310C56"/>
    <w:rsid w:val="00310F55"/>
    <w:rsid w:val="003111CC"/>
    <w:rsid w:val="0031154E"/>
    <w:rsid w:val="0031217C"/>
    <w:rsid w:val="00312285"/>
    <w:rsid w:val="003122AA"/>
    <w:rsid w:val="00312434"/>
    <w:rsid w:val="00312795"/>
    <w:rsid w:val="00312BFA"/>
    <w:rsid w:val="00312DCB"/>
    <w:rsid w:val="00313690"/>
    <w:rsid w:val="00313991"/>
    <w:rsid w:val="00313AE8"/>
    <w:rsid w:val="00313B11"/>
    <w:rsid w:val="00313BCB"/>
    <w:rsid w:val="00313EBB"/>
    <w:rsid w:val="003144CF"/>
    <w:rsid w:val="003146AF"/>
    <w:rsid w:val="00314D6A"/>
    <w:rsid w:val="0031507A"/>
    <w:rsid w:val="003152B5"/>
    <w:rsid w:val="00315BD5"/>
    <w:rsid w:val="00315BF9"/>
    <w:rsid w:val="00315F7E"/>
    <w:rsid w:val="003163E1"/>
    <w:rsid w:val="00316591"/>
    <w:rsid w:val="003166D6"/>
    <w:rsid w:val="003166F2"/>
    <w:rsid w:val="00316874"/>
    <w:rsid w:val="00316B07"/>
    <w:rsid w:val="00316D67"/>
    <w:rsid w:val="00317834"/>
    <w:rsid w:val="00317AF2"/>
    <w:rsid w:val="00317B9D"/>
    <w:rsid w:val="00317CDA"/>
    <w:rsid w:val="00317D2E"/>
    <w:rsid w:val="00317F1C"/>
    <w:rsid w:val="00320166"/>
    <w:rsid w:val="00320323"/>
    <w:rsid w:val="0032074F"/>
    <w:rsid w:val="00320A97"/>
    <w:rsid w:val="00320E28"/>
    <w:rsid w:val="00321136"/>
    <w:rsid w:val="00321191"/>
    <w:rsid w:val="00321243"/>
    <w:rsid w:val="0032145B"/>
    <w:rsid w:val="003227C5"/>
    <w:rsid w:val="003227D3"/>
    <w:rsid w:val="0032280B"/>
    <w:rsid w:val="00322D66"/>
    <w:rsid w:val="00322DDA"/>
    <w:rsid w:val="0032314D"/>
    <w:rsid w:val="003233F2"/>
    <w:rsid w:val="0032399E"/>
    <w:rsid w:val="003240DF"/>
    <w:rsid w:val="0032411F"/>
    <w:rsid w:val="003242A8"/>
    <w:rsid w:val="00324705"/>
    <w:rsid w:val="003248FC"/>
    <w:rsid w:val="00324C3D"/>
    <w:rsid w:val="00324D17"/>
    <w:rsid w:val="00324F1E"/>
    <w:rsid w:val="003252A3"/>
    <w:rsid w:val="003255F1"/>
    <w:rsid w:val="003255F9"/>
    <w:rsid w:val="003255FC"/>
    <w:rsid w:val="00325E50"/>
    <w:rsid w:val="0032613C"/>
    <w:rsid w:val="003268A1"/>
    <w:rsid w:val="00326B4F"/>
    <w:rsid w:val="00326F8A"/>
    <w:rsid w:val="0032702B"/>
    <w:rsid w:val="00327FD2"/>
    <w:rsid w:val="0033052D"/>
    <w:rsid w:val="00330BF4"/>
    <w:rsid w:val="00330C03"/>
    <w:rsid w:val="00330DD0"/>
    <w:rsid w:val="00330F12"/>
    <w:rsid w:val="003313A1"/>
    <w:rsid w:val="00331D44"/>
    <w:rsid w:val="00331DB5"/>
    <w:rsid w:val="003327FF"/>
    <w:rsid w:val="00332AD5"/>
    <w:rsid w:val="00332FAD"/>
    <w:rsid w:val="00333677"/>
    <w:rsid w:val="00333AF3"/>
    <w:rsid w:val="00333B54"/>
    <w:rsid w:val="00333B8C"/>
    <w:rsid w:val="00333D52"/>
    <w:rsid w:val="00334135"/>
    <w:rsid w:val="00334C5E"/>
    <w:rsid w:val="003356DA"/>
    <w:rsid w:val="00335A43"/>
    <w:rsid w:val="00335AD3"/>
    <w:rsid w:val="00335B6C"/>
    <w:rsid w:val="00335F59"/>
    <w:rsid w:val="0033607A"/>
    <w:rsid w:val="00336C9B"/>
    <w:rsid w:val="00336CA9"/>
    <w:rsid w:val="0033702E"/>
    <w:rsid w:val="00337863"/>
    <w:rsid w:val="00337932"/>
    <w:rsid w:val="00337DA5"/>
    <w:rsid w:val="00337EF9"/>
    <w:rsid w:val="00337FD3"/>
    <w:rsid w:val="00340417"/>
    <w:rsid w:val="003405E4"/>
    <w:rsid w:val="00340940"/>
    <w:rsid w:val="0034099E"/>
    <w:rsid w:val="00340D6B"/>
    <w:rsid w:val="003410C8"/>
    <w:rsid w:val="0034127A"/>
    <w:rsid w:val="00341B50"/>
    <w:rsid w:val="003424DC"/>
    <w:rsid w:val="00342773"/>
    <w:rsid w:val="00342835"/>
    <w:rsid w:val="003429CE"/>
    <w:rsid w:val="00342E67"/>
    <w:rsid w:val="0034318F"/>
    <w:rsid w:val="003439C8"/>
    <w:rsid w:val="0034408D"/>
    <w:rsid w:val="00344171"/>
    <w:rsid w:val="00344277"/>
    <w:rsid w:val="0034445D"/>
    <w:rsid w:val="003445AA"/>
    <w:rsid w:val="003448CF"/>
    <w:rsid w:val="00344935"/>
    <w:rsid w:val="003449CD"/>
    <w:rsid w:val="00344D7D"/>
    <w:rsid w:val="00345128"/>
    <w:rsid w:val="00345201"/>
    <w:rsid w:val="00345353"/>
    <w:rsid w:val="003458C3"/>
    <w:rsid w:val="00345A72"/>
    <w:rsid w:val="00345BCE"/>
    <w:rsid w:val="003461F1"/>
    <w:rsid w:val="00346576"/>
    <w:rsid w:val="00346614"/>
    <w:rsid w:val="003466B5"/>
    <w:rsid w:val="0034672F"/>
    <w:rsid w:val="00346CAD"/>
    <w:rsid w:val="00347C09"/>
    <w:rsid w:val="00347DDF"/>
    <w:rsid w:val="0035031E"/>
    <w:rsid w:val="00350867"/>
    <w:rsid w:val="00350C2E"/>
    <w:rsid w:val="00351052"/>
    <w:rsid w:val="0035116C"/>
    <w:rsid w:val="003512EF"/>
    <w:rsid w:val="00351A74"/>
    <w:rsid w:val="00351E0F"/>
    <w:rsid w:val="00351FC4"/>
    <w:rsid w:val="0035265C"/>
    <w:rsid w:val="00352D7B"/>
    <w:rsid w:val="00352DEC"/>
    <w:rsid w:val="00352ED9"/>
    <w:rsid w:val="00352FF0"/>
    <w:rsid w:val="00353114"/>
    <w:rsid w:val="00353A56"/>
    <w:rsid w:val="00353A6B"/>
    <w:rsid w:val="00353C1D"/>
    <w:rsid w:val="00354355"/>
    <w:rsid w:val="0035487A"/>
    <w:rsid w:val="00354981"/>
    <w:rsid w:val="003551A2"/>
    <w:rsid w:val="00355202"/>
    <w:rsid w:val="0035584B"/>
    <w:rsid w:val="00355F3C"/>
    <w:rsid w:val="00355FC8"/>
    <w:rsid w:val="003560B4"/>
    <w:rsid w:val="0035656F"/>
    <w:rsid w:val="0035676A"/>
    <w:rsid w:val="00356BEC"/>
    <w:rsid w:val="00356C44"/>
    <w:rsid w:val="0035730A"/>
    <w:rsid w:val="00357400"/>
    <w:rsid w:val="00357646"/>
    <w:rsid w:val="00357A26"/>
    <w:rsid w:val="00357D04"/>
    <w:rsid w:val="00357D59"/>
    <w:rsid w:val="003601F6"/>
    <w:rsid w:val="00360469"/>
    <w:rsid w:val="0036046E"/>
    <w:rsid w:val="00360554"/>
    <w:rsid w:val="00360D3F"/>
    <w:rsid w:val="003612F7"/>
    <w:rsid w:val="003613AB"/>
    <w:rsid w:val="003618E9"/>
    <w:rsid w:val="00361B52"/>
    <w:rsid w:val="00361C9B"/>
    <w:rsid w:val="00361D4A"/>
    <w:rsid w:val="00361EA3"/>
    <w:rsid w:val="00361FB5"/>
    <w:rsid w:val="00362497"/>
    <w:rsid w:val="0036270A"/>
    <w:rsid w:val="00362AC2"/>
    <w:rsid w:val="00362C70"/>
    <w:rsid w:val="00362C83"/>
    <w:rsid w:val="00362EDB"/>
    <w:rsid w:val="00362F1B"/>
    <w:rsid w:val="003635F3"/>
    <w:rsid w:val="00363CC3"/>
    <w:rsid w:val="003640BA"/>
    <w:rsid w:val="003644D9"/>
    <w:rsid w:val="00364753"/>
    <w:rsid w:val="00364960"/>
    <w:rsid w:val="00365E85"/>
    <w:rsid w:val="00366220"/>
    <w:rsid w:val="00366588"/>
    <w:rsid w:val="00366A85"/>
    <w:rsid w:val="00366BBD"/>
    <w:rsid w:val="00367066"/>
    <w:rsid w:val="003670F2"/>
    <w:rsid w:val="0036719F"/>
    <w:rsid w:val="0036773C"/>
    <w:rsid w:val="003678A4"/>
    <w:rsid w:val="00367A22"/>
    <w:rsid w:val="00367D39"/>
    <w:rsid w:val="00370462"/>
    <w:rsid w:val="0037055E"/>
    <w:rsid w:val="0037068D"/>
    <w:rsid w:val="00370A93"/>
    <w:rsid w:val="0037108C"/>
    <w:rsid w:val="0037129B"/>
    <w:rsid w:val="00371763"/>
    <w:rsid w:val="003718C0"/>
    <w:rsid w:val="00371ACB"/>
    <w:rsid w:val="00371BBB"/>
    <w:rsid w:val="00371F7E"/>
    <w:rsid w:val="00372029"/>
    <w:rsid w:val="003720A5"/>
    <w:rsid w:val="003720FB"/>
    <w:rsid w:val="00372171"/>
    <w:rsid w:val="0037246D"/>
    <w:rsid w:val="00372AAB"/>
    <w:rsid w:val="00372BBA"/>
    <w:rsid w:val="0037317C"/>
    <w:rsid w:val="00373A54"/>
    <w:rsid w:val="00373E91"/>
    <w:rsid w:val="0037401F"/>
    <w:rsid w:val="0037455F"/>
    <w:rsid w:val="00374716"/>
    <w:rsid w:val="003747DD"/>
    <w:rsid w:val="00374969"/>
    <w:rsid w:val="003749D0"/>
    <w:rsid w:val="00374C9F"/>
    <w:rsid w:val="00374D42"/>
    <w:rsid w:val="003752BC"/>
    <w:rsid w:val="0037538A"/>
    <w:rsid w:val="003757CC"/>
    <w:rsid w:val="00375D36"/>
    <w:rsid w:val="0037608C"/>
    <w:rsid w:val="003760CF"/>
    <w:rsid w:val="00376F7C"/>
    <w:rsid w:val="00377652"/>
    <w:rsid w:val="00377671"/>
    <w:rsid w:val="003776D8"/>
    <w:rsid w:val="00377818"/>
    <w:rsid w:val="00377963"/>
    <w:rsid w:val="00377ABF"/>
    <w:rsid w:val="00377CD9"/>
    <w:rsid w:val="003803FB"/>
    <w:rsid w:val="003807B6"/>
    <w:rsid w:val="003808E7"/>
    <w:rsid w:val="0038151B"/>
    <w:rsid w:val="0038166B"/>
    <w:rsid w:val="00381AAD"/>
    <w:rsid w:val="00381CD1"/>
    <w:rsid w:val="00382415"/>
    <w:rsid w:val="003824E2"/>
    <w:rsid w:val="0038286A"/>
    <w:rsid w:val="00383112"/>
    <w:rsid w:val="0038334D"/>
    <w:rsid w:val="003834BE"/>
    <w:rsid w:val="00383ABF"/>
    <w:rsid w:val="00383AFD"/>
    <w:rsid w:val="00383C3F"/>
    <w:rsid w:val="00383CA5"/>
    <w:rsid w:val="00383EA0"/>
    <w:rsid w:val="00383F12"/>
    <w:rsid w:val="003840BB"/>
    <w:rsid w:val="0038420D"/>
    <w:rsid w:val="0038462A"/>
    <w:rsid w:val="00384733"/>
    <w:rsid w:val="00384B8E"/>
    <w:rsid w:val="00384D4C"/>
    <w:rsid w:val="00384EC9"/>
    <w:rsid w:val="00385529"/>
    <w:rsid w:val="00385BEF"/>
    <w:rsid w:val="00386106"/>
    <w:rsid w:val="003864A9"/>
    <w:rsid w:val="0038670F"/>
    <w:rsid w:val="00386996"/>
    <w:rsid w:val="00386CBD"/>
    <w:rsid w:val="0038735F"/>
    <w:rsid w:val="00387412"/>
    <w:rsid w:val="0038743B"/>
    <w:rsid w:val="00387541"/>
    <w:rsid w:val="003877B8"/>
    <w:rsid w:val="00387E1D"/>
    <w:rsid w:val="003904CD"/>
    <w:rsid w:val="003907EF"/>
    <w:rsid w:val="00390F40"/>
    <w:rsid w:val="00391BC7"/>
    <w:rsid w:val="00391BCE"/>
    <w:rsid w:val="00391BEA"/>
    <w:rsid w:val="003928F9"/>
    <w:rsid w:val="00392972"/>
    <w:rsid w:val="00392A1B"/>
    <w:rsid w:val="00392F12"/>
    <w:rsid w:val="003934DF"/>
    <w:rsid w:val="003936BF"/>
    <w:rsid w:val="00393F55"/>
    <w:rsid w:val="00394283"/>
    <w:rsid w:val="00394875"/>
    <w:rsid w:val="0039490C"/>
    <w:rsid w:val="00394B8D"/>
    <w:rsid w:val="00394DC9"/>
    <w:rsid w:val="00394FD1"/>
    <w:rsid w:val="003951A7"/>
    <w:rsid w:val="0039538E"/>
    <w:rsid w:val="00395521"/>
    <w:rsid w:val="00395D41"/>
    <w:rsid w:val="00396552"/>
    <w:rsid w:val="00396853"/>
    <w:rsid w:val="00396D28"/>
    <w:rsid w:val="003973D6"/>
    <w:rsid w:val="003977CD"/>
    <w:rsid w:val="00397976"/>
    <w:rsid w:val="00397B14"/>
    <w:rsid w:val="00397C03"/>
    <w:rsid w:val="00397D4E"/>
    <w:rsid w:val="00397E09"/>
    <w:rsid w:val="00397E14"/>
    <w:rsid w:val="003A0051"/>
    <w:rsid w:val="003A0495"/>
    <w:rsid w:val="003A0597"/>
    <w:rsid w:val="003A0C99"/>
    <w:rsid w:val="003A0F92"/>
    <w:rsid w:val="003A1010"/>
    <w:rsid w:val="003A1266"/>
    <w:rsid w:val="003A12A7"/>
    <w:rsid w:val="003A12DC"/>
    <w:rsid w:val="003A17D6"/>
    <w:rsid w:val="003A212E"/>
    <w:rsid w:val="003A25DA"/>
    <w:rsid w:val="003A2BEC"/>
    <w:rsid w:val="003A2D4B"/>
    <w:rsid w:val="003A2EF3"/>
    <w:rsid w:val="003A3236"/>
    <w:rsid w:val="003A3443"/>
    <w:rsid w:val="003A3D15"/>
    <w:rsid w:val="003A41D5"/>
    <w:rsid w:val="003A455C"/>
    <w:rsid w:val="003A4D5F"/>
    <w:rsid w:val="003A54EC"/>
    <w:rsid w:val="003A5678"/>
    <w:rsid w:val="003A5B23"/>
    <w:rsid w:val="003A5D31"/>
    <w:rsid w:val="003A60AD"/>
    <w:rsid w:val="003A614B"/>
    <w:rsid w:val="003A636F"/>
    <w:rsid w:val="003A665E"/>
    <w:rsid w:val="003A6E1C"/>
    <w:rsid w:val="003A72C1"/>
    <w:rsid w:val="003A7473"/>
    <w:rsid w:val="003A79CF"/>
    <w:rsid w:val="003A7DCB"/>
    <w:rsid w:val="003A7EED"/>
    <w:rsid w:val="003B01A8"/>
    <w:rsid w:val="003B07F6"/>
    <w:rsid w:val="003B092D"/>
    <w:rsid w:val="003B0A1B"/>
    <w:rsid w:val="003B1310"/>
    <w:rsid w:val="003B150B"/>
    <w:rsid w:val="003B154C"/>
    <w:rsid w:val="003B1C84"/>
    <w:rsid w:val="003B1FB7"/>
    <w:rsid w:val="003B22C7"/>
    <w:rsid w:val="003B28B3"/>
    <w:rsid w:val="003B296F"/>
    <w:rsid w:val="003B2F12"/>
    <w:rsid w:val="003B33E3"/>
    <w:rsid w:val="003B3AA2"/>
    <w:rsid w:val="003B3AE7"/>
    <w:rsid w:val="003B40E6"/>
    <w:rsid w:val="003B4516"/>
    <w:rsid w:val="003B47EB"/>
    <w:rsid w:val="003B4990"/>
    <w:rsid w:val="003B4A0A"/>
    <w:rsid w:val="003B4A69"/>
    <w:rsid w:val="003B4B29"/>
    <w:rsid w:val="003B4E47"/>
    <w:rsid w:val="003B5360"/>
    <w:rsid w:val="003B5406"/>
    <w:rsid w:val="003B5623"/>
    <w:rsid w:val="003B5980"/>
    <w:rsid w:val="003B5A7B"/>
    <w:rsid w:val="003B5E90"/>
    <w:rsid w:val="003B6C0D"/>
    <w:rsid w:val="003B6DC6"/>
    <w:rsid w:val="003B6E5B"/>
    <w:rsid w:val="003B7215"/>
    <w:rsid w:val="003B7262"/>
    <w:rsid w:val="003B7B92"/>
    <w:rsid w:val="003B7CA6"/>
    <w:rsid w:val="003C022C"/>
    <w:rsid w:val="003C0534"/>
    <w:rsid w:val="003C07DD"/>
    <w:rsid w:val="003C0FF5"/>
    <w:rsid w:val="003C1549"/>
    <w:rsid w:val="003C17F0"/>
    <w:rsid w:val="003C1BF8"/>
    <w:rsid w:val="003C26D9"/>
    <w:rsid w:val="003C2A92"/>
    <w:rsid w:val="003C2D4B"/>
    <w:rsid w:val="003C321E"/>
    <w:rsid w:val="003C349E"/>
    <w:rsid w:val="003C34DB"/>
    <w:rsid w:val="003C356B"/>
    <w:rsid w:val="003C35A6"/>
    <w:rsid w:val="003C3CE0"/>
    <w:rsid w:val="003C3E74"/>
    <w:rsid w:val="003C402B"/>
    <w:rsid w:val="003C4083"/>
    <w:rsid w:val="003C4A4F"/>
    <w:rsid w:val="003C4BF2"/>
    <w:rsid w:val="003C55BA"/>
    <w:rsid w:val="003C5BF2"/>
    <w:rsid w:val="003C5CBB"/>
    <w:rsid w:val="003C5D55"/>
    <w:rsid w:val="003C602D"/>
    <w:rsid w:val="003C62B7"/>
    <w:rsid w:val="003C661D"/>
    <w:rsid w:val="003C6699"/>
    <w:rsid w:val="003C67AC"/>
    <w:rsid w:val="003C6813"/>
    <w:rsid w:val="003C71D2"/>
    <w:rsid w:val="003C77F3"/>
    <w:rsid w:val="003C7B7B"/>
    <w:rsid w:val="003C7F85"/>
    <w:rsid w:val="003D027D"/>
    <w:rsid w:val="003D03A9"/>
    <w:rsid w:val="003D0469"/>
    <w:rsid w:val="003D051D"/>
    <w:rsid w:val="003D05F9"/>
    <w:rsid w:val="003D09DE"/>
    <w:rsid w:val="003D0AB8"/>
    <w:rsid w:val="003D0B20"/>
    <w:rsid w:val="003D0B26"/>
    <w:rsid w:val="003D0D89"/>
    <w:rsid w:val="003D0DE4"/>
    <w:rsid w:val="003D10B1"/>
    <w:rsid w:val="003D13F6"/>
    <w:rsid w:val="003D1513"/>
    <w:rsid w:val="003D17DD"/>
    <w:rsid w:val="003D20D1"/>
    <w:rsid w:val="003D23EA"/>
    <w:rsid w:val="003D268C"/>
    <w:rsid w:val="003D2912"/>
    <w:rsid w:val="003D2AA2"/>
    <w:rsid w:val="003D2D97"/>
    <w:rsid w:val="003D2FA3"/>
    <w:rsid w:val="003D303E"/>
    <w:rsid w:val="003D31CD"/>
    <w:rsid w:val="003D3921"/>
    <w:rsid w:val="003D3B6F"/>
    <w:rsid w:val="003D3FC7"/>
    <w:rsid w:val="003D41F6"/>
    <w:rsid w:val="003D431B"/>
    <w:rsid w:val="003D454F"/>
    <w:rsid w:val="003D46B3"/>
    <w:rsid w:val="003D4793"/>
    <w:rsid w:val="003D4BE3"/>
    <w:rsid w:val="003D5302"/>
    <w:rsid w:val="003D530E"/>
    <w:rsid w:val="003D5AE4"/>
    <w:rsid w:val="003D6449"/>
    <w:rsid w:val="003D6A61"/>
    <w:rsid w:val="003D6B0E"/>
    <w:rsid w:val="003D70F5"/>
    <w:rsid w:val="003D71F7"/>
    <w:rsid w:val="003D7212"/>
    <w:rsid w:val="003D787D"/>
    <w:rsid w:val="003D7B9B"/>
    <w:rsid w:val="003D7B9F"/>
    <w:rsid w:val="003E0262"/>
    <w:rsid w:val="003E034C"/>
    <w:rsid w:val="003E079D"/>
    <w:rsid w:val="003E07DA"/>
    <w:rsid w:val="003E09DE"/>
    <w:rsid w:val="003E0D31"/>
    <w:rsid w:val="003E0DC0"/>
    <w:rsid w:val="003E0F71"/>
    <w:rsid w:val="003E15F2"/>
    <w:rsid w:val="003E172E"/>
    <w:rsid w:val="003E1749"/>
    <w:rsid w:val="003E195C"/>
    <w:rsid w:val="003E1B46"/>
    <w:rsid w:val="003E1D7F"/>
    <w:rsid w:val="003E1DB3"/>
    <w:rsid w:val="003E2812"/>
    <w:rsid w:val="003E293C"/>
    <w:rsid w:val="003E33FC"/>
    <w:rsid w:val="003E4017"/>
    <w:rsid w:val="003E431D"/>
    <w:rsid w:val="003E4BC6"/>
    <w:rsid w:val="003E555A"/>
    <w:rsid w:val="003E566C"/>
    <w:rsid w:val="003E5BCC"/>
    <w:rsid w:val="003E5D27"/>
    <w:rsid w:val="003E5FF2"/>
    <w:rsid w:val="003E618E"/>
    <w:rsid w:val="003E665F"/>
    <w:rsid w:val="003E68F3"/>
    <w:rsid w:val="003E6A67"/>
    <w:rsid w:val="003F0328"/>
    <w:rsid w:val="003F03AC"/>
    <w:rsid w:val="003F064D"/>
    <w:rsid w:val="003F0772"/>
    <w:rsid w:val="003F0916"/>
    <w:rsid w:val="003F09FB"/>
    <w:rsid w:val="003F1464"/>
    <w:rsid w:val="003F1653"/>
    <w:rsid w:val="003F1713"/>
    <w:rsid w:val="003F18FC"/>
    <w:rsid w:val="003F19E0"/>
    <w:rsid w:val="003F1BCD"/>
    <w:rsid w:val="003F1D1B"/>
    <w:rsid w:val="003F1D28"/>
    <w:rsid w:val="003F1E39"/>
    <w:rsid w:val="003F238B"/>
    <w:rsid w:val="003F240B"/>
    <w:rsid w:val="003F2CB0"/>
    <w:rsid w:val="003F2E6D"/>
    <w:rsid w:val="003F35D8"/>
    <w:rsid w:val="003F365C"/>
    <w:rsid w:val="003F3CEA"/>
    <w:rsid w:val="003F3D2F"/>
    <w:rsid w:val="003F4283"/>
    <w:rsid w:val="003F54FA"/>
    <w:rsid w:val="003F5C4F"/>
    <w:rsid w:val="003F5E99"/>
    <w:rsid w:val="003F6027"/>
    <w:rsid w:val="003F6116"/>
    <w:rsid w:val="003F6464"/>
    <w:rsid w:val="003F648E"/>
    <w:rsid w:val="003F6AB7"/>
    <w:rsid w:val="003F6BEC"/>
    <w:rsid w:val="003F7113"/>
    <w:rsid w:val="003F78F8"/>
    <w:rsid w:val="003F7A9D"/>
    <w:rsid w:val="003F7BE1"/>
    <w:rsid w:val="00400924"/>
    <w:rsid w:val="004009F3"/>
    <w:rsid w:val="00400A20"/>
    <w:rsid w:val="00401063"/>
    <w:rsid w:val="00401160"/>
    <w:rsid w:val="004015AC"/>
    <w:rsid w:val="004016A5"/>
    <w:rsid w:val="00401702"/>
    <w:rsid w:val="00401B42"/>
    <w:rsid w:val="00401DA7"/>
    <w:rsid w:val="00401F46"/>
    <w:rsid w:val="0040208F"/>
    <w:rsid w:val="0040280C"/>
    <w:rsid w:val="00402834"/>
    <w:rsid w:val="004028AE"/>
    <w:rsid w:val="00402BC6"/>
    <w:rsid w:val="00402F14"/>
    <w:rsid w:val="00403099"/>
    <w:rsid w:val="004032F0"/>
    <w:rsid w:val="004032FD"/>
    <w:rsid w:val="00403CCF"/>
    <w:rsid w:val="00403E78"/>
    <w:rsid w:val="00403F85"/>
    <w:rsid w:val="0040453E"/>
    <w:rsid w:val="00404ACF"/>
    <w:rsid w:val="00404B62"/>
    <w:rsid w:val="00404D74"/>
    <w:rsid w:val="00404DB2"/>
    <w:rsid w:val="00404F71"/>
    <w:rsid w:val="004055C2"/>
    <w:rsid w:val="00405C3C"/>
    <w:rsid w:val="00406202"/>
    <w:rsid w:val="004062CC"/>
    <w:rsid w:val="00406761"/>
    <w:rsid w:val="00406A42"/>
    <w:rsid w:val="00407028"/>
    <w:rsid w:val="00407196"/>
    <w:rsid w:val="004071A5"/>
    <w:rsid w:val="00407921"/>
    <w:rsid w:val="004079D8"/>
    <w:rsid w:val="00407CAC"/>
    <w:rsid w:val="00407F75"/>
    <w:rsid w:val="004101CB"/>
    <w:rsid w:val="0041026F"/>
    <w:rsid w:val="00410CC5"/>
    <w:rsid w:val="00410CE2"/>
    <w:rsid w:val="00410D3F"/>
    <w:rsid w:val="00411416"/>
    <w:rsid w:val="00411765"/>
    <w:rsid w:val="00411992"/>
    <w:rsid w:val="00412057"/>
    <w:rsid w:val="00412361"/>
    <w:rsid w:val="004123FC"/>
    <w:rsid w:val="00412670"/>
    <w:rsid w:val="00412AE3"/>
    <w:rsid w:val="00412B22"/>
    <w:rsid w:val="004133B2"/>
    <w:rsid w:val="00413A08"/>
    <w:rsid w:val="00414904"/>
    <w:rsid w:val="00414938"/>
    <w:rsid w:val="00414DB7"/>
    <w:rsid w:val="00414F13"/>
    <w:rsid w:val="004152B5"/>
    <w:rsid w:val="00415AF5"/>
    <w:rsid w:val="00415B82"/>
    <w:rsid w:val="00415D62"/>
    <w:rsid w:val="00415E90"/>
    <w:rsid w:val="00416159"/>
    <w:rsid w:val="004165DD"/>
    <w:rsid w:val="00416DE2"/>
    <w:rsid w:val="004173CD"/>
    <w:rsid w:val="00417DAA"/>
    <w:rsid w:val="0042011C"/>
    <w:rsid w:val="00420570"/>
    <w:rsid w:val="00420602"/>
    <w:rsid w:val="0042086D"/>
    <w:rsid w:val="00420DA6"/>
    <w:rsid w:val="004219C9"/>
    <w:rsid w:val="00421A64"/>
    <w:rsid w:val="00421C29"/>
    <w:rsid w:val="004222B2"/>
    <w:rsid w:val="00422335"/>
    <w:rsid w:val="0042244C"/>
    <w:rsid w:val="00422818"/>
    <w:rsid w:val="00422C65"/>
    <w:rsid w:val="00422DAA"/>
    <w:rsid w:val="00423092"/>
    <w:rsid w:val="00423590"/>
    <w:rsid w:val="00423807"/>
    <w:rsid w:val="00423965"/>
    <w:rsid w:val="004239FB"/>
    <w:rsid w:val="00423EAB"/>
    <w:rsid w:val="004240FB"/>
    <w:rsid w:val="004242BF"/>
    <w:rsid w:val="00424357"/>
    <w:rsid w:val="004243B5"/>
    <w:rsid w:val="004249DC"/>
    <w:rsid w:val="00424AE1"/>
    <w:rsid w:val="00424F47"/>
    <w:rsid w:val="00425077"/>
    <w:rsid w:val="00425977"/>
    <w:rsid w:val="00425A42"/>
    <w:rsid w:val="00425D04"/>
    <w:rsid w:val="00425D82"/>
    <w:rsid w:val="00425E7E"/>
    <w:rsid w:val="0042627F"/>
    <w:rsid w:val="004262B3"/>
    <w:rsid w:val="00426602"/>
    <w:rsid w:val="00426880"/>
    <w:rsid w:val="0042689F"/>
    <w:rsid w:val="00426BCA"/>
    <w:rsid w:val="0042711A"/>
    <w:rsid w:val="00427387"/>
    <w:rsid w:val="00427408"/>
    <w:rsid w:val="00427C30"/>
    <w:rsid w:val="00430164"/>
    <w:rsid w:val="004308CB"/>
    <w:rsid w:val="00430A7C"/>
    <w:rsid w:val="00430B5D"/>
    <w:rsid w:val="00430D46"/>
    <w:rsid w:val="00430D4D"/>
    <w:rsid w:val="00430FF7"/>
    <w:rsid w:val="004315FB"/>
    <w:rsid w:val="00431768"/>
    <w:rsid w:val="00431A25"/>
    <w:rsid w:val="00431DAA"/>
    <w:rsid w:val="00432650"/>
    <w:rsid w:val="004328BF"/>
    <w:rsid w:val="00432EEB"/>
    <w:rsid w:val="00433E80"/>
    <w:rsid w:val="004344CC"/>
    <w:rsid w:val="004344F8"/>
    <w:rsid w:val="00434602"/>
    <w:rsid w:val="0043470B"/>
    <w:rsid w:val="00434BE8"/>
    <w:rsid w:val="00434F17"/>
    <w:rsid w:val="00434F18"/>
    <w:rsid w:val="00435867"/>
    <w:rsid w:val="00435BE5"/>
    <w:rsid w:val="0043631B"/>
    <w:rsid w:val="004365F9"/>
    <w:rsid w:val="00436C9A"/>
    <w:rsid w:val="00437118"/>
    <w:rsid w:val="004374BE"/>
    <w:rsid w:val="0043765C"/>
    <w:rsid w:val="00437A68"/>
    <w:rsid w:val="00437A6D"/>
    <w:rsid w:val="004404B8"/>
    <w:rsid w:val="00440C66"/>
    <w:rsid w:val="00441436"/>
    <w:rsid w:val="004418AD"/>
    <w:rsid w:val="0044192B"/>
    <w:rsid w:val="004419B0"/>
    <w:rsid w:val="00441A8C"/>
    <w:rsid w:val="00441D98"/>
    <w:rsid w:val="00441EE7"/>
    <w:rsid w:val="00441F22"/>
    <w:rsid w:val="00442102"/>
    <w:rsid w:val="0044271E"/>
    <w:rsid w:val="004428E9"/>
    <w:rsid w:val="00442A67"/>
    <w:rsid w:val="00442F31"/>
    <w:rsid w:val="004437CA"/>
    <w:rsid w:val="00443E4A"/>
    <w:rsid w:val="00443E8C"/>
    <w:rsid w:val="004441F3"/>
    <w:rsid w:val="00444340"/>
    <w:rsid w:val="0044445E"/>
    <w:rsid w:val="0044446B"/>
    <w:rsid w:val="00444497"/>
    <w:rsid w:val="00444961"/>
    <w:rsid w:val="0044501A"/>
    <w:rsid w:val="004453A4"/>
    <w:rsid w:val="00445B53"/>
    <w:rsid w:val="00445DA8"/>
    <w:rsid w:val="00446383"/>
    <w:rsid w:val="00446645"/>
    <w:rsid w:val="00446AA7"/>
    <w:rsid w:val="00446C74"/>
    <w:rsid w:val="0044738A"/>
    <w:rsid w:val="004476F2"/>
    <w:rsid w:val="00447978"/>
    <w:rsid w:val="00447A08"/>
    <w:rsid w:val="00447F0B"/>
    <w:rsid w:val="00450009"/>
    <w:rsid w:val="004502D2"/>
    <w:rsid w:val="004506FA"/>
    <w:rsid w:val="00451189"/>
    <w:rsid w:val="00451442"/>
    <w:rsid w:val="0045147F"/>
    <w:rsid w:val="004519FA"/>
    <w:rsid w:val="00451A15"/>
    <w:rsid w:val="00451A52"/>
    <w:rsid w:val="00451CBD"/>
    <w:rsid w:val="00451E47"/>
    <w:rsid w:val="00451EAA"/>
    <w:rsid w:val="00451EB7"/>
    <w:rsid w:val="00452408"/>
    <w:rsid w:val="00452520"/>
    <w:rsid w:val="004527EC"/>
    <w:rsid w:val="00452BEA"/>
    <w:rsid w:val="00452C66"/>
    <w:rsid w:val="00452C76"/>
    <w:rsid w:val="00452E8C"/>
    <w:rsid w:val="00452E9C"/>
    <w:rsid w:val="00453143"/>
    <w:rsid w:val="004532AA"/>
    <w:rsid w:val="00453613"/>
    <w:rsid w:val="00453FCE"/>
    <w:rsid w:val="004540EA"/>
    <w:rsid w:val="004543C2"/>
    <w:rsid w:val="0045475B"/>
    <w:rsid w:val="00454C15"/>
    <w:rsid w:val="00454E58"/>
    <w:rsid w:val="004553B0"/>
    <w:rsid w:val="0045574A"/>
    <w:rsid w:val="0045627D"/>
    <w:rsid w:val="00456587"/>
    <w:rsid w:val="004566A1"/>
    <w:rsid w:val="00456F16"/>
    <w:rsid w:val="004573B9"/>
    <w:rsid w:val="00457499"/>
    <w:rsid w:val="0045761F"/>
    <w:rsid w:val="00457D81"/>
    <w:rsid w:val="00457FE9"/>
    <w:rsid w:val="00460278"/>
    <w:rsid w:val="00460471"/>
    <w:rsid w:val="0046064A"/>
    <w:rsid w:val="004606D1"/>
    <w:rsid w:val="00460792"/>
    <w:rsid w:val="0046132D"/>
    <w:rsid w:val="004615F9"/>
    <w:rsid w:val="00461820"/>
    <w:rsid w:val="0046184F"/>
    <w:rsid w:val="00461A7C"/>
    <w:rsid w:val="00461CC8"/>
    <w:rsid w:val="004620D5"/>
    <w:rsid w:val="00462321"/>
    <w:rsid w:val="004624E0"/>
    <w:rsid w:val="00462589"/>
    <w:rsid w:val="00462978"/>
    <w:rsid w:val="00462997"/>
    <w:rsid w:val="00462B29"/>
    <w:rsid w:val="00463276"/>
    <w:rsid w:val="004636C8"/>
    <w:rsid w:val="0046398C"/>
    <w:rsid w:val="00463B72"/>
    <w:rsid w:val="00463CBB"/>
    <w:rsid w:val="00463D56"/>
    <w:rsid w:val="00464360"/>
    <w:rsid w:val="00464790"/>
    <w:rsid w:val="004648FF"/>
    <w:rsid w:val="00464DF8"/>
    <w:rsid w:val="004651EC"/>
    <w:rsid w:val="0046528F"/>
    <w:rsid w:val="0046560E"/>
    <w:rsid w:val="00465ED3"/>
    <w:rsid w:val="00466382"/>
    <w:rsid w:val="004668A5"/>
    <w:rsid w:val="00466A59"/>
    <w:rsid w:val="00466DB1"/>
    <w:rsid w:val="004675B6"/>
    <w:rsid w:val="00467ADC"/>
    <w:rsid w:val="00467B83"/>
    <w:rsid w:val="00467BEB"/>
    <w:rsid w:val="00467C07"/>
    <w:rsid w:val="00467E8A"/>
    <w:rsid w:val="0047002A"/>
    <w:rsid w:val="0047010C"/>
    <w:rsid w:val="004704E5"/>
    <w:rsid w:val="00470A02"/>
    <w:rsid w:val="00470A0A"/>
    <w:rsid w:val="00471080"/>
    <w:rsid w:val="0047141C"/>
    <w:rsid w:val="00471A3D"/>
    <w:rsid w:val="00471E64"/>
    <w:rsid w:val="00471F87"/>
    <w:rsid w:val="00472ACB"/>
    <w:rsid w:val="00472C9B"/>
    <w:rsid w:val="00472E15"/>
    <w:rsid w:val="004733FE"/>
    <w:rsid w:val="004734A2"/>
    <w:rsid w:val="004734E2"/>
    <w:rsid w:val="00473652"/>
    <w:rsid w:val="004737CC"/>
    <w:rsid w:val="004739CC"/>
    <w:rsid w:val="00473A71"/>
    <w:rsid w:val="00473D86"/>
    <w:rsid w:val="00473E59"/>
    <w:rsid w:val="004742CE"/>
    <w:rsid w:val="004743C0"/>
    <w:rsid w:val="004744BA"/>
    <w:rsid w:val="00474569"/>
    <w:rsid w:val="004747ED"/>
    <w:rsid w:val="00474B23"/>
    <w:rsid w:val="00474FCE"/>
    <w:rsid w:val="0047504F"/>
    <w:rsid w:val="00475110"/>
    <w:rsid w:val="0047556C"/>
    <w:rsid w:val="00475864"/>
    <w:rsid w:val="00475AD4"/>
    <w:rsid w:val="00475B38"/>
    <w:rsid w:val="00475B8E"/>
    <w:rsid w:val="00475BBB"/>
    <w:rsid w:val="00476310"/>
    <w:rsid w:val="004769AB"/>
    <w:rsid w:val="00476A1A"/>
    <w:rsid w:val="00476EFC"/>
    <w:rsid w:val="00477055"/>
    <w:rsid w:val="00477219"/>
    <w:rsid w:val="0047725D"/>
    <w:rsid w:val="004779DF"/>
    <w:rsid w:val="00477B2C"/>
    <w:rsid w:val="00480279"/>
    <w:rsid w:val="00480359"/>
    <w:rsid w:val="00480A3B"/>
    <w:rsid w:val="00480AD6"/>
    <w:rsid w:val="004816DA"/>
    <w:rsid w:val="004817DD"/>
    <w:rsid w:val="00481952"/>
    <w:rsid w:val="00481EFA"/>
    <w:rsid w:val="00482134"/>
    <w:rsid w:val="00482A50"/>
    <w:rsid w:val="00482DEC"/>
    <w:rsid w:val="0048305D"/>
    <w:rsid w:val="00483125"/>
    <w:rsid w:val="004832C2"/>
    <w:rsid w:val="004834E5"/>
    <w:rsid w:val="004835C1"/>
    <w:rsid w:val="0048368A"/>
    <w:rsid w:val="004836E0"/>
    <w:rsid w:val="00483CB7"/>
    <w:rsid w:val="00483CE4"/>
    <w:rsid w:val="00484426"/>
    <w:rsid w:val="0048464E"/>
    <w:rsid w:val="00484F49"/>
    <w:rsid w:val="0048593D"/>
    <w:rsid w:val="00485BAA"/>
    <w:rsid w:val="00485C11"/>
    <w:rsid w:val="00485C33"/>
    <w:rsid w:val="00485DB0"/>
    <w:rsid w:val="00485FA0"/>
    <w:rsid w:val="00485FBA"/>
    <w:rsid w:val="004860A7"/>
    <w:rsid w:val="0048640F"/>
    <w:rsid w:val="00486507"/>
    <w:rsid w:val="004869C1"/>
    <w:rsid w:val="00486D01"/>
    <w:rsid w:val="00487297"/>
    <w:rsid w:val="00487610"/>
    <w:rsid w:val="00487676"/>
    <w:rsid w:val="00487B8D"/>
    <w:rsid w:val="00487C9E"/>
    <w:rsid w:val="00487F9C"/>
    <w:rsid w:val="00490094"/>
    <w:rsid w:val="0049047B"/>
    <w:rsid w:val="004906B7"/>
    <w:rsid w:val="004909BF"/>
    <w:rsid w:val="00490A47"/>
    <w:rsid w:val="00490B66"/>
    <w:rsid w:val="00491027"/>
    <w:rsid w:val="0049150E"/>
    <w:rsid w:val="00491EA0"/>
    <w:rsid w:val="004920E2"/>
    <w:rsid w:val="00492215"/>
    <w:rsid w:val="0049241A"/>
    <w:rsid w:val="00492586"/>
    <w:rsid w:val="00492621"/>
    <w:rsid w:val="00492706"/>
    <w:rsid w:val="004928E6"/>
    <w:rsid w:val="00492E55"/>
    <w:rsid w:val="00493158"/>
    <w:rsid w:val="004931FF"/>
    <w:rsid w:val="004935C4"/>
    <w:rsid w:val="00493BD9"/>
    <w:rsid w:val="00493CB4"/>
    <w:rsid w:val="00493FE3"/>
    <w:rsid w:val="00494700"/>
    <w:rsid w:val="00494A63"/>
    <w:rsid w:val="00494C76"/>
    <w:rsid w:val="00494FD5"/>
    <w:rsid w:val="00495138"/>
    <w:rsid w:val="004951DC"/>
    <w:rsid w:val="004957FE"/>
    <w:rsid w:val="00495A7E"/>
    <w:rsid w:val="00495D54"/>
    <w:rsid w:val="00496709"/>
    <w:rsid w:val="004967B3"/>
    <w:rsid w:val="00496EC2"/>
    <w:rsid w:val="0049778D"/>
    <w:rsid w:val="00497B26"/>
    <w:rsid w:val="004A015D"/>
    <w:rsid w:val="004A0670"/>
    <w:rsid w:val="004A12C0"/>
    <w:rsid w:val="004A1CB5"/>
    <w:rsid w:val="004A1EF9"/>
    <w:rsid w:val="004A21A0"/>
    <w:rsid w:val="004A2305"/>
    <w:rsid w:val="004A256A"/>
    <w:rsid w:val="004A31A6"/>
    <w:rsid w:val="004A3A34"/>
    <w:rsid w:val="004A3BB2"/>
    <w:rsid w:val="004A3C6B"/>
    <w:rsid w:val="004A3F33"/>
    <w:rsid w:val="004A3FA4"/>
    <w:rsid w:val="004A40C8"/>
    <w:rsid w:val="004A4343"/>
    <w:rsid w:val="004A44E8"/>
    <w:rsid w:val="004A4F09"/>
    <w:rsid w:val="004A519E"/>
    <w:rsid w:val="004A54DF"/>
    <w:rsid w:val="004A5581"/>
    <w:rsid w:val="004A5E8D"/>
    <w:rsid w:val="004A5F29"/>
    <w:rsid w:val="004A6558"/>
    <w:rsid w:val="004A6830"/>
    <w:rsid w:val="004A719C"/>
    <w:rsid w:val="004A72BC"/>
    <w:rsid w:val="004A7382"/>
    <w:rsid w:val="004A7401"/>
    <w:rsid w:val="004A7429"/>
    <w:rsid w:val="004A7CF2"/>
    <w:rsid w:val="004B025C"/>
    <w:rsid w:val="004B0774"/>
    <w:rsid w:val="004B0F4A"/>
    <w:rsid w:val="004B0FF4"/>
    <w:rsid w:val="004B1180"/>
    <w:rsid w:val="004B1304"/>
    <w:rsid w:val="004B1362"/>
    <w:rsid w:val="004B154D"/>
    <w:rsid w:val="004B16FD"/>
    <w:rsid w:val="004B1B2F"/>
    <w:rsid w:val="004B1FFE"/>
    <w:rsid w:val="004B2011"/>
    <w:rsid w:val="004B224F"/>
    <w:rsid w:val="004B26EA"/>
    <w:rsid w:val="004B295F"/>
    <w:rsid w:val="004B2D19"/>
    <w:rsid w:val="004B33B6"/>
    <w:rsid w:val="004B3489"/>
    <w:rsid w:val="004B3659"/>
    <w:rsid w:val="004B397B"/>
    <w:rsid w:val="004B3CAA"/>
    <w:rsid w:val="004B3CD9"/>
    <w:rsid w:val="004B3EAC"/>
    <w:rsid w:val="004B4238"/>
    <w:rsid w:val="004B43FF"/>
    <w:rsid w:val="004B481E"/>
    <w:rsid w:val="004B510E"/>
    <w:rsid w:val="004B5170"/>
    <w:rsid w:val="004B537E"/>
    <w:rsid w:val="004B53EB"/>
    <w:rsid w:val="004B5809"/>
    <w:rsid w:val="004B5D42"/>
    <w:rsid w:val="004B641F"/>
    <w:rsid w:val="004B69BF"/>
    <w:rsid w:val="004B6ADC"/>
    <w:rsid w:val="004B6E6F"/>
    <w:rsid w:val="004B6EE6"/>
    <w:rsid w:val="004B6F5C"/>
    <w:rsid w:val="004B6FF5"/>
    <w:rsid w:val="004B75C2"/>
    <w:rsid w:val="004B7872"/>
    <w:rsid w:val="004B7C59"/>
    <w:rsid w:val="004C0044"/>
    <w:rsid w:val="004C0261"/>
    <w:rsid w:val="004C0630"/>
    <w:rsid w:val="004C0665"/>
    <w:rsid w:val="004C06C1"/>
    <w:rsid w:val="004C07B8"/>
    <w:rsid w:val="004C0C18"/>
    <w:rsid w:val="004C0C33"/>
    <w:rsid w:val="004C0D53"/>
    <w:rsid w:val="004C0F9F"/>
    <w:rsid w:val="004C104E"/>
    <w:rsid w:val="004C11F1"/>
    <w:rsid w:val="004C1318"/>
    <w:rsid w:val="004C133B"/>
    <w:rsid w:val="004C14BB"/>
    <w:rsid w:val="004C1897"/>
    <w:rsid w:val="004C1E7F"/>
    <w:rsid w:val="004C2579"/>
    <w:rsid w:val="004C276A"/>
    <w:rsid w:val="004C2886"/>
    <w:rsid w:val="004C3051"/>
    <w:rsid w:val="004C3388"/>
    <w:rsid w:val="004C3923"/>
    <w:rsid w:val="004C3B04"/>
    <w:rsid w:val="004C3BD3"/>
    <w:rsid w:val="004C42D1"/>
    <w:rsid w:val="004C4733"/>
    <w:rsid w:val="004C47A6"/>
    <w:rsid w:val="004C4811"/>
    <w:rsid w:val="004C4BC9"/>
    <w:rsid w:val="004C4CDE"/>
    <w:rsid w:val="004C4DC7"/>
    <w:rsid w:val="004C51B6"/>
    <w:rsid w:val="004C533B"/>
    <w:rsid w:val="004C5616"/>
    <w:rsid w:val="004C56DA"/>
    <w:rsid w:val="004C571E"/>
    <w:rsid w:val="004C57D8"/>
    <w:rsid w:val="004C5A6B"/>
    <w:rsid w:val="004C5B15"/>
    <w:rsid w:val="004C64A3"/>
    <w:rsid w:val="004C6D90"/>
    <w:rsid w:val="004C707D"/>
    <w:rsid w:val="004C750C"/>
    <w:rsid w:val="004C76F6"/>
    <w:rsid w:val="004C7A5B"/>
    <w:rsid w:val="004C7E51"/>
    <w:rsid w:val="004C7E8E"/>
    <w:rsid w:val="004D0618"/>
    <w:rsid w:val="004D0879"/>
    <w:rsid w:val="004D096A"/>
    <w:rsid w:val="004D09DE"/>
    <w:rsid w:val="004D0A26"/>
    <w:rsid w:val="004D0B73"/>
    <w:rsid w:val="004D1035"/>
    <w:rsid w:val="004D182D"/>
    <w:rsid w:val="004D1CC6"/>
    <w:rsid w:val="004D1E57"/>
    <w:rsid w:val="004D232C"/>
    <w:rsid w:val="004D252B"/>
    <w:rsid w:val="004D2654"/>
    <w:rsid w:val="004D2792"/>
    <w:rsid w:val="004D29AA"/>
    <w:rsid w:val="004D2A73"/>
    <w:rsid w:val="004D2AA1"/>
    <w:rsid w:val="004D37F3"/>
    <w:rsid w:val="004D4C2E"/>
    <w:rsid w:val="004D4F8F"/>
    <w:rsid w:val="004D5578"/>
    <w:rsid w:val="004D5753"/>
    <w:rsid w:val="004D583B"/>
    <w:rsid w:val="004D5C3C"/>
    <w:rsid w:val="004D5F26"/>
    <w:rsid w:val="004D5F95"/>
    <w:rsid w:val="004D5FCA"/>
    <w:rsid w:val="004D61AB"/>
    <w:rsid w:val="004D6368"/>
    <w:rsid w:val="004D6785"/>
    <w:rsid w:val="004D6C26"/>
    <w:rsid w:val="004D6E0B"/>
    <w:rsid w:val="004D6FF5"/>
    <w:rsid w:val="004D701E"/>
    <w:rsid w:val="004D7154"/>
    <w:rsid w:val="004D7179"/>
    <w:rsid w:val="004D7496"/>
    <w:rsid w:val="004D78A0"/>
    <w:rsid w:val="004D7B45"/>
    <w:rsid w:val="004D7B59"/>
    <w:rsid w:val="004D7E26"/>
    <w:rsid w:val="004E004F"/>
    <w:rsid w:val="004E0614"/>
    <w:rsid w:val="004E0CA3"/>
    <w:rsid w:val="004E0ECE"/>
    <w:rsid w:val="004E10E2"/>
    <w:rsid w:val="004E1279"/>
    <w:rsid w:val="004E12B4"/>
    <w:rsid w:val="004E14A9"/>
    <w:rsid w:val="004E1680"/>
    <w:rsid w:val="004E2301"/>
    <w:rsid w:val="004E2581"/>
    <w:rsid w:val="004E2CE0"/>
    <w:rsid w:val="004E2FAD"/>
    <w:rsid w:val="004E3138"/>
    <w:rsid w:val="004E39D2"/>
    <w:rsid w:val="004E3B4F"/>
    <w:rsid w:val="004E3C9E"/>
    <w:rsid w:val="004E3E12"/>
    <w:rsid w:val="004E3FCD"/>
    <w:rsid w:val="004E412A"/>
    <w:rsid w:val="004E4208"/>
    <w:rsid w:val="004E42CA"/>
    <w:rsid w:val="004E43EB"/>
    <w:rsid w:val="004E4411"/>
    <w:rsid w:val="004E4671"/>
    <w:rsid w:val="004E46CA"/>
    <w:rsid w:val="004E543B"/>
    <w:rsid w:val="004E565E"/>
    <w:rsid w:val="004E5837"/>
    <w:rsid w:val="004E58BA"/>
    <w:rsid w:val="004E59F0"/>
    <w:rsid w:val="004E5A01"/>
    <w:rsid w:val="004E5AF2"/>
    <w:rsid w:val="004E6C3D"/>
    <w:rsid w:val="004E6E48"/>
    <w:rsid w:val="004E6F2A"/>
    <w:rsid w:val="004E720A"/>
    <w:rsid w:val="004E7385"/>
    <w:rsid w:val="004E7819"/>
    <w:rsid w:val="004E7F16"/>
    <w:rsid w:val="004F0220"/>
    <w:rsid w:val="004F0345"/>
    <w:rsid w:val="004F042E"/>
    <w:rsid w:val="004F0526"/>
    <w:rsid w:val="004F06EA"/>
    <w:rsid w:val="004F0CC4"/>
    <w:rsid w:val="004F14AD"/>
    <w:rsid w:val="004F193C"/>
    <w:rsid w:val="004F1948"/>
    <w:rsid w:val="004F2063"/>
    <w:rsid w:val="004F2B1F"/>
    <w:rsid w:val="004F3889"/>
    <w:rsid w:val="004F43FE"/>
    <w:rsid w:val="004F449D"/>
    <w:rsid w:val="004F46DE"/>
    <w:rsid w:val="004F514F"/>
    <w:rsid w:val="004F52B6"/>
    <w:rsid w:val="004F5B68"/>
    <w:rsid w:val="004F5B74"/>
    <w:rsid w:val="004F5BF1"/>
    <w:rsid w:val="004F5EDF"/>
    <w:rsid w:val="004F6147"/>
    <w:rsid w:val="004F63BA"/>
    <w:rsid w:val="004F6529"/>
    <w:rsid w:val="004F66A8"/>
    <w:rsid w:val="004F68A2"/>
    <w:rsid w:val="004F6BD4"/>
    <w:rsid w:val="004F6BD5"/>
    <w:rsid w:val="004F73C3"/>
    <w:rsid w:val="004F7C9B"/>
    <w:rsid w:val="0050010D"/>
    <w:rsid w:val="005003D0"/>
    <w:rsid w:val="005005B8"/>
    <w:rsid w:val="005005BE"/>
    <w:rsid w:val="00500815"/>
    <w:rsid w:val="00500B7F"/>
    <w:rsid w:val="00501066"/>
    <w:rsid w:val="0050221A"/>
    <w:rsid w:val="00502440"/>
    <w:rsid w:val="005029E1"/>
    <w:rsid w:val="00502FE4"/>
    <w:rsid w:val="00503220"/>
    <w:rsid w:val="00503381"/>
    <w:rsid w:val="005033D2"/>
    <w:rsid w:val="00503521"/>
    <w:rsid w:val="0050373B"/>
    <w:rsid w:val="00503C67"/>
    <w:rsid w:val="00504417"/>
    <w:rsid w:val="0050443D"/>
    <w:rsid w:val="00504A47"/>
    <w:rsid w:val="00504B70"/>
    <w:rsid w:val="0050517C"/>
    <w:rsid w:val="00505351"/>
    <w:rsid w:val="00505517"/>
    <w:rsid w:val="00505BD8"/>
    <w:rsid w:val="00505BE6"/>
    <w:rsid w:val="005060D3"/>
    <w:rsid w:val="005062DA"/>
    <w:rsid w:val="005063A7"/>
    <w:rsid w:val="00506408"/>
    <w:rsid w:val="00506849"/>
    <w:rsid w:val="00506C4D"/>
    <w:rsid w:val="00507204"/>
    <w:rsid w:val="005076C6"/>
    <w:rsid w:val="00507A39"/>
    <w:rsid w:val="00507CA9"/>
    <w:rsid w:val="005100AA"/>
    <w:rsid w:val="005100B0"/>
    <w:rsid w:val="00510457"/>
    <w:rsid w:val="00510A20"/>
    <w:rsid w:val="00510BD8"/>
    <w:rsid w:val="00510EEC"/>
    <w:rsid w:val="00510F03"/>
    <w:rsid w:val="0051113F"/>
    <w:rsid w:val="00511E76"/>
    <w:rsid w:val="00512849"/>
    <w:rsid w:val="00512A80"/>
    <w:rsid w:val="00512AB9"/>
    <w:rsid w:val="00512E07"/>
    <w:rsid w:val="00512E6B"/>
    <w:rsid w:val="00512F7C"/>
    <w:rsid w:val="00513108"/>
    <w:rsid w:val="0051360C"/>
    <w:rsid w:val="0051367C"/>
    <w:rsid w:val="005139C5"/>
    <w:rsid w:val="00513FAB"/>
    <w:rsid w:val="005148C7"/>
    <w:rsid w:val="00514FE0"/>
    <w:rsid w:val="005152FC"/>
    <w:rsid w:val="00515650"/>
    <w:rsid w:val="005157F5"/>
    <w:rsid w:val="00515904"/>
    <w:rsid w:val="005159C0"/>
    <w:rsid w:val="00515F5C"/>
    <w:rsid w:val="005179E3"/>
    <w:rsid w:val="00517D76"/>
    <w:rsid w:val="00517E09"/>
    <w:rsid w:val="00520077"/>
    <w:rsid w:val="00520187"/>
    <w:rsid w:val="005201D2"/>
    <w:rsid w:val="0052047C"/>
    <w:rsid w:val="005206A8"/>
    <w:rsid w:val="00521392"/>
    <w:rsid w:val="005213C9"/>
    <w:rsid w:val="00521EAC"/>
    <w:rsid w:val="005229E8"/>
    <w:rsid w:val="00522EFE"/>
    <w:rsid w:val="00523001"/>
    <w:rsid w:val="00523229"/>
    <w:rsid w:val="0052333C"/>
    <w:rsid w:val="00523965"/>
    <w:rsid w:val="005241A6"/>
    <w:rsid w:val="005244F8"/>
    <w:rsid w:val="00524B07"/>
    <w:rsid w:val="00524C03"/>
    <w:rsid w:val="00525327"/>
    <w:rsid w:val="0052533F"/>
    <w:rsid w:val="00525428"/>
    <w:rsid w:val="0052585E"/>
    <w:rsid w:val="00525EA5"/>
    <w:rsid w:val="005262F0"/>
    <w:rsid w:val="005276EA"/>
    <w:rsid w:val="00527A2D"/>
    <w:rsid w:val="00527BA3"/>
    <w:rsid w:val="00527D82"/>
    <w:rsid w:val="00527DD2"/>
    <w:rsid w:val="00530098"/>
    <w:rsid w:val="00530B6E"/>
    <w:rsid w:val="00530B9F"/>
    <w:rsid w:val="005313D9"/>
    <w:rsid w:val="005318AC"/>
    <w:rsid w:val="005318B7"/>
    <w:rsid w:val="00531BCE"/>
    <w:rsid w:val="00532160"/>
    <w:rsid w:val="005329FB"/>
    <w:rsid w:val="00532C1B"/>
    <w:rsid w:val="00532D09"/>
    <w:rsid w:val="00532D79"/>
    <w:rsid w:val="0053313A"/>
    <w:rsid w:val="0053329F"/>
    <w:rsid w:val="005333BE"/>
    <w:rsid w:val="00533659"/>
    <w:rsid w:val="005336FA"/>
    <w:rsid w:val="00533756"/>
    <w:rsid w:val="00533772"/>
    <w:rsid w:val="0053416D"/>
    <w:rsid w:val="005341D7"/>
    <w:rsid w:val="00534580"/>
    <w:rsid w:val="0053463A"/>
    <w:rsid w:val="00534D65"/>
    <w:rsid w:val="00534DD1"/>
    <w:rsid w:val="005352B0"/>
    <w:rsid w:val="00535D2A"/>
    <w:rsid w:val="00535DC8"/>
    <w:rsid w:val="00535E9F"/>
    <w:rsid w:val="00535EDB"/>
    <w:rsid w:val="00536683"/>
    <w:rsid w:val="005377A1"/>
    <w:rsid w:val="00537A42"/>
    <w:rsid w:val="00537D55"/>
    <w:rsid w:val="00537EB8"/>
    <w:rsid w:val="00537FFC"/>
    <w:rsid w:val="00540011"/>
    <w:rsid w:val="00540096"/>
    <w:rsid w:val="005401A1"/>
    <w:rsid w:val="005402FB"/>
    <w:rsid w:val="005404F0"/>
    <w:rsid w:val="0054054A"/>
    <w:rsid w:val="0054061F"/>
    <w:rsid w:val="00540A7C"/>
    <w:rsid w:val="00540AAB"/>
    <w:rsid w:val="00540B96"/>
    <w:rsid w:val="0054182D"/>
    <w:rsid w:val="00541859"/>
    <w:rsid w:val="0054196A"/>
    <w:rsid w:val="00541D7B"/>
    <w:rsid w:val="00541EBB"/>
    <w:rsid w:val="005420DA"/>
    <w:rsid w:val="005421D7"/>
    <w:rsid w:val="0054295A"/>
    <w:rsid w:val="00542B85"/>
    <w:rsid w:val="00542C5D"/>
    <w:rsid w:val="005433E7"/>
    <w:rsid w:val="00543A74"/>
    <w:rsid w:val="00543E14"/>
    <w:rsid w:val="0054438F"/>
    <w:rsid w:val="005444BB"/>
    <w:rsid w:val="005444F1"/>
    <w:rsid w:val="00544861"/>
    <w:rsid w:val="00544B8F"/>
    <w:rsid w:val="00544BF2"/>
    <w:rsid w:val="00544ECC"/>
    <w:rsid w:val="0054593B"/>
    <w:rsid w:val="00545AB8"/>
    <w:rsid w:val="00545B74"/>
    <w:rsid w:val="00545C33"/>
    <w:rsid w:val="005466B2"/>
    <w:rsid w:val="005467E3"/>
    <w:rsid w:val="005468B9"/>
    <w:rsid w:val="00546937"/>
    <w:rsid w:val="00546A70"/>
    <w:rsid w:val="0054724E"/>
    <w:rsid w:val="005474B0"/>
    <w:rsid w:val="0054759F"/>
    <w:rsid w:val="005477BD"/>
    <w:rsid w:val="00547E0D"/>
    <w:rsid w:val="00547E13"/>
    <w:rsid w:val="00547ED6"/>
    <w:rsid w:val="005500B3"/>
    <w:rsid w:val="00550115"/>
    <w:rsid w:val="005505B5"/>
    <w:rsid w:val="005506DA"/>
    <w:rsid w:val="00550C66"/>
    <w:rsid w:val="00551013"/>
    <w:rsid w:val="00551206"/>
    <w:rsid w:val="0055139A"/>
    <w:rsid w:val="0055157C"/>
    <w:rsid w:val="005515A2"/>
    <w:rsid w:val="00551849"/>
    <w:rsid w:val="00551A2A"/>
    <w:rsid w:val="00551E09"/>
    <w:rsid w:val="00551E67"/>
    <w:rsid w:val="005524A9"/>
    <w:rsid w:val="0055275B"/>
    <w:rsid w:val="00552E82"/>
    <w:rsid w:val="005530B5"/>
    <w:rsid w:val="005530F4"/>
    <w:rsid w:val="005535F2"/>
    <w:rsid w:val="00553CF6"/>
    <w:rsid w:val="00553E26"/>
    <w:rsid w:val="0055452E"/>
    <w:rsid w:val="0055474F"/>
    <w:rsid w:val="0055482C"/>
    <w:rsid w:val="00555192"/>
    <w:rsid w:val="0055597C"/>
    <w:rsid w:val="00555C77"/>
    <w:rsid w:val="005562DE"/>
    <w:rsid w:val="005564EF"/>
    <w:rsid w:val="00556744"/>
    <w:rsid w:val="00556C10"/>
    <w:rsid w:val="005572EF"/>
    <w:rsid w:val="00557C22"/>
    <w:rsid w:val="00557E4B"/>
    <w:rsid w:val="00560274"/>
    <w:rsid w:val="00560333"/>
    <w:rsid w:val="00560911"/>
    <w:rsid w:val="00560BCC"/>
    <w:rsid w:val="005612FA"/>
    <w:rsid w:val="00561323"/>
    <w:rsid w:val="005613BF"/>
    <w:rsid w:val="005613D4"/>
    <w:rsid w:val="00561623"/>
    <w:rsid w:val="0056162A"/>
    <w:rsid w:val="0056162D"/>
    <w:rsid w:val="00561A74"/>
    <w:rsid w:val="00561AF4"/>
    <w:rsid w:val="005627D8"/>
    <w:rsid w:val="00562D04"/>
    <w:rsid w:val="00562E81"/>
    <w:rsid w:val="00562F27"/>
    <w:rsid w:val="0056374C"/>
    <w:rsid w:val="00563B0D"/>
    <w:rsid w:val="00563B88"/>
    <w:rsid w:val="00563C9F"/>
    <w:rsid w:val="00563D02"/>
    <w:rsid w:val="00563F15"/>
    <w:rsid w:val="005649C9"/>
    <w:rsid w:val="00564C8F"/>
    <w:rsid w:val="00564E1D"/>
    <w:rsid w:val="00564E2F"/>
    <w:rsid w:val="00565276"/>
    <w:rsid w:val="005652CE"/>
    <w:rsid w:val="0056595B"/>
    <w:rsid w:val="00565977"/>
    <w:rsid w:val="00565A3E"/>
    <w:rsid w:val="00565C65"/>
    <w:rsid w:val="00565D0D"/>
    <w:rsid w:val="005667F4"/>
    <w:rsid w:val="0056692A"/>
    <w:rsid w:val="00566D90"/>
    <w:rsid w:val="00566E02"/>
    <w:rsid w:val="0056726C"/>
    <w:rsid w:val="0056727D"/>
    <w:rsid w:val="0056761C"/>
    <w:rsid w:val="00567740"/>
    <w:rsid w:val="00570432"/>
    <w:rsid w:val="00570E40"/>
    <w:rsid w:val="0057102A"/>
    <w:rsid w:val="00571481"/>
    <w:rsid w:val="0057168E"/>
    <w:rsid w:val="0057170A"/>
    <w:rsid w:val="00571753"/>
    <w:rsid w:val="0057175F"/>
    <w:rsid w:val="0057184C"/>
    <w:rsid w:val="00571DF0"/>
    <w:rsid w:val="0057250B"/>
    <w:rsid w:val="005726A5"/>
    <w:rsid w:val="00572978"/>
    <w:rsid w:val="005731AA"/>
    <w:rsid w:val="005735E2"/>
    <w:rsid w:val="0057374A"/>
    <w:rsid w:val="005739A1"/>
    <w:rsid w:val="00573A33"/>
    <w:rsid w:val="00573C7C"/>
    <w:rsid w:val="005744B6"/>
    <w:rsid w:val="005744D5"/>
    <w:rsid w:val="00574603"/>
    <w:rsid w:val="005748D3"/>
    <w:rsid w:val="00574F6D"/>
    <w:rsid w:val="00575744"/>
    <w:rsid w:val="00576926"/>
    <w:rsid w:val="00576C1E"/>
    <w:rsid w:val="00577490"/>
    <w:rsid w:val="005775E4"/>
    <w:rsid w:val="005776F7"/>
    <w:rsid w:val="00577DF0"/>
    <w:rsid w:val="00580224"/>
    <w:rsid w:val="005802FD"/>
    <w:rsid w:val="0058049E"/>
    <w:rsid w:val="00580727"/>
    <w:rsid w:val="005808CC"/>
    <w:rsid w:val="00580966"/>
    <w:rsid w:val="005809BE"/>
    <w:rsid w:val="00580AAC"/>
    <w:rsid w:val="00580B54"/>
    <w:rsid w:val="00580DC9"/>
    <w:rsid w:val="00580DFC"/>
    <w:rsid w:val="00581228"/>
    <w:rsid w:val="005815CF"/>
    <w:rsid w:val="005817E2"/>
    <w:rsid w:val="00581AB1"/>
    <w:rsid w:val="005820E0"/>
    <w:rsid w:val="00582251"/>
    <w:rsid w:val="00582421"/>
    <w:rsid w:val="0058245B"/>
    <w:rsid w:val="00582D70"/>
    <w:rsid w:val="0058303A"/>
    <w:rsid w:val="005836F1"/>
    <w:rsid w:val="0058375F"/>
    <w:rsid w:val="00583944"/>
    <w:rsid w:val="00583B5B"/>
    <w:rsid w:val="00583DBE"/>
    <w:rsid w:val="005843E5"/>
    <w:rsid w:val="00584853"/>
    <w:rsid w:val="00585087"/>
    <w:rsid w:val="00585152"/>
    <w:rsid w:val="0058523C"/>
    <w:rsid w:val="00585370"/>
    <w:rsid w:val="0058560C"/>
    <w:rsid w:val="00585772"/>
    <w:rsid w:val="0058581E"/>
    <w:rsid w:val="00585C44"/>
    <w:rsid w:val="00586579"/>
    <w:rsid w:val="005865CA"/>
    <w:rsid w:val="00586738"/>
    <w:rsid w:val="005867DA"/>
    <w:rsid w:val="00586E51"/>
    <w:rsid w:val="00586EF1"/>
    <w:rsid w:val="005872F3"/>
    <w:rsid w:val="00587781"/>
    <w:rsid w:val="00587A13"/>
    <w:rsid w:val="00587A62"/>
    <w:rsid w:val="00587D50"/>
    <w:rsid w:val="00587DE7"/>
    <w:rsid w:val="0059013E"/>
    <w:rsid w:val="005910EB"/>
    <w:rsid w:val="00591441"/>
    <w:rsid w:val="0059144E"/>
    <w:rsid w:val="00591465"/>
    <w:rsid w:val="00591558"/>
    <w:rsid w:val="00591580"/>
    <w:rsid w:val="00591BB5"/>
    <w:rsid w:val="00591DA9"/>
    <w:rsid w:val="00591EF3"/>
    <w:rsid w:val="00592446"/>
    <w:rsid w:val="00592FC6"/>
    <w:rsid w:val="00593665"/>
    <w:rsid w:val="0059366F"/>
    <w:rsid w:val="00593A5F"/>
    <w:rsid w:val="00593F98"/>
    <w:rsid w:val="00594063"/>
    <w:rsid w:val="00594240"/>
    <w:rsid w:val="005942BF"/>
    <w:rsid w:val="005943C8"/>
    <w:rsid w:val="0059468C"/>
    <w:rsid w:val="00594C86"/>
    <w:rsid w:val="00594FE8"/>
    <w:rsid w:val="0059538D"/>
    <w:rsid w:val="005957BC"/>
    <w:rsid w:val="00595D09"/>
    <w:rsid w:val="005961AB"/>
    <w:rsid w:val="005962DE"/>
    <w:rsid w:val="00596A4E"/>
    <w:rsid w:val="00596AE4"/>
    <w:rsid w:val="005971A7"/>
    <w:rsid w:val="0059728C"/>
    <w:rsid w:val="005974DF"/>
    <w:rsid w:val="0059780E"/>
    <w:rsid w:val="0059786C"/>
    <w:rsid w:val="00597D37"/>
    <w:rsid w:val="00597E83"/>
    <w:rsid w:val="00597F12"/>
    <w:rsid w:val="005A0177"/>
    <w:rsid w:val="005A0179"/>
    <w:rsid w:val="005A01BC"/>
    <w:rsid w:val="005A0219"/>
    <w:rsid w:val="005A03BC"/>
    <w:rsid w:val="005A0552"/>
    <w:rsid w:val="005A0B46"/>
    <w:rsid w:val="005A0D4F"/>
    <w:rsid w:val="005A0F96"/>
    <w:rsid w:val="005A1334"/>
    <w:rsid w:val="005A15D3"/>
    <w:rsid w:val="005A1603"/>
    <w:rsid w:val="005A1912"/>
    <w:rsid w:val="005A19EF"/>
    <w:rsid w:val="005A1A59"/>
    <w:rsid w:val="005A1B85"/>
    <w:rsid w:val="005A1C9B"/>
    <w:rsid w:val="005A1D4C"/>
    <w:rsid w:val="005A1F56"/>
    <w:rsid w:val="005A2467"/>
    <w:rsid w:val="005A2868"/>
    <w:rsid w:val="005A2C8E"/>
    <w:rsid w:val="005A2D5B"/>
    <w:rsid w:val="005A2E29"/>
    <w:rsid w:val="005A3467"/>
    <w:rsid w:val="005A347B"/>
    <w:rsid w:val="005A34C3"/>
    <w:rsid w:val="005A36C3"/>
    <w:rsid w:val="005A3A84"/>
    <w:rsid w:val="005A407A"/>
    <w:rsid w:val="005A409B"/>
    <w:rsid w:val="005A4503"/>
    <w:rsid w:val="005A45F3"/>
    <w:rsid w:val="005A4A45"/>
    <w:rsid w:val="005A4BA9"/>
    <w:rsid w:val="005A520E"/>
    <w:rsid w:val="005A552F"/>
    <w:rsid w:val="005A55AC"/>
    <w:rsid w:val="005A55B8"/>
    <w:rsid w:val="005A5703"/>
    <w:rsid w:val="005A57A7"/>
    <w:rsid w:val="005A5A13"/>
    <w:rsid w:val="005A5B00"/>
    <w:rsid w:val="005A5D13"/>
    <w:rsid w:val="005A5E31"/>
    <w:rsid w:val="005A5E55"/>
    <w:rsid w:val="005A5F59"/>
    <w:rsid w:val="005A60CB"/>
    <w:rsid w:val="005A6133"/>
    <w:rsid w:val="005A68DA"/>
    <w:rsid w:val="005A6F2F"/>
    <w:rsid w:val="005A6F5B"/>
    <w:rsid w:val="005A71F4"/>
    <w:rsid w:val="005A7762"/>
    <w:rsid w:val="005A7ABF"/>
    <w:rsid w:val="005B0156"/>
    <w:rsid w:val="005B02F3"/>
    <w:rsid w:val="005B030B"/>
    <w:rsid w:val="005B05CA"/>
    <w:rsid w:val="005B094F"/>
    <w:rsid w:val="005B0DE2"/>
    <w:rsid w:val="005B1604"/>
    <w:rsid w:val="005B2498"/>
    <w:rsid w:val="005B280B"/>
    <w:rsid w:val="005B2C83"/>
    <w:rsid w:val="005B2D2F"/>
    <w:rsid w:val="005B3016"/>
    <w:rsid w:val="005B32D5"/>
    <w:rsid w:val="005B3375"/>
    <w:rsid w:val="005B3429"/>
    <w:rsid w:val="005B35EF"/>
    <w:rsid w:val="005B3808"/>
    <w:rsid w:val="005B38A1"/>
    <w:rsid w:val="005B3A88"/>
    <w:rsid w:val="005B3E73"/>
    <w:rsid w:val="005B47FE"/>
    <w:rsid w:val="005B4900"/>
    <w:rsid w:val="005B5534"/>
    <w:rsid w:val="005B61DC"/>
    <w:rsid w:val="005B62D7"/>
    <w:rsid w:val="005B6921"/>
    <w:rsid w:val="005B6D62"/>
    <w:rsid w:val="005B6E7B"/>
    <w:rsid w:val="005B6F34"/>
    <w:rsid w:val="005B70D0"/>
    <w:rsid w:val="005B7104"/>
    <w:rsid w:val="005B713B"/>
    <w:rsid w:val="005B734A"/>
    <w:rsid w:val="005B7D32"/>
    <w:rsid w:val="005B7D3F"/>
    <w:rsid w:val="005C01D0"/>
    <w:rsid w:val="005C0300"/>
    <w:rsid w:val="005C0A5D"/>
    <w:rsid w:val="005C0F9C"/>
    <w:rsid w:val="005C1CD5"/>
    <w:rsid w:val="005C1F93"/>
    <w:rsid w:val="005C2032"/>
    <w:rsid w:val="005C20AD"/>
    <w:rsid w:val="005C22CC"/>
    <w:rsid w:val="005C23CF"/>
    <w:rsid w:val="005C2801"/>
    <w:rsid w:val="005C2917"/>
    <w:rsid w:val="005C2BB4"/>
    <w:rsid w:val="005C2BC6"/>
    <w:rsid w:val="005C2FBC"/>
    <w:rsid w:val="005C3029"/>
    <w:rsid w:val="005C3255"/>
    <w:rsid w:val="005C3265"/>
    <w:rsid w:val="005C34AB"/>
    <w:rsid w:val="005C3585"/>
    <w:rsid w:val="005C370B"/>
    <w:rsid w:val="005C3BF6"/>
    <w:rsid w:val="005C40D6"/>
    <w:rsid w:val="005C41ED"/>
    <w:rsid w:val="005C4403"/>
    <w:rsid w:val="005C48EC"/>
    <w:rsid w:val="005C49FC"/>
    <w:rsid w:val="005C4AB0"/>
    <w:rsid w:val="005C566B"/>
    <w:rsid w:val="005C5AC4"/>
    <w:rsid w:val="005C5DBB"/>
    <w:rsid w:val="005C5F0B"/>
    <w:rsid w:val="005C5F21"/>
    <w:rsid w:val="005C60E1"/>
    <w:rsid w:val="005C6264"/>
    <w:rsid w:val="005C6DC9"/>
    <w:rsid w:val="005C702B"/>
    <w:rsid w:val="005C705D"/>
    <w:rsid w:val="005C75A6"/>
    <w:rsid w:val="005C767A"/>
    <w:rsid w:val="005C79FD"/>
    <w:rsid w:val="005C7ADC"/>
    <w:rsid w:val="005C7C5B"/>
    <w:rsid w:val="005C7C68"/>
    <w:rsid w:val="005D0268"/>
    <w:rsid w:val="005D0418"/>
    <w:rsid w:val="005D047A"/>
    <w:rsid w:val="005D0621"/>
    <w:rsid w:val="005D0C1D"/>
    <w:rsid w:val="005D0CA9"/>
    <w:rsid w:val="005D1826"/>
    <w:rsid w:val="005D1BF8"/>
    <w:rsid w:val="005D1CA3"/>
    <w:rsid w:val="005D2143"/>
    <w:rsid w:val="005D2233"/>
    <w:rsid w:val="005D2363"/>
    <w:rsid w:val="005D28D6"/>
    <w:rsid w:val="005D2B44"/>
    <w:rsid w:val="005D2BDA"/>
    <w:rsid w:val="005D31F2"/>
    <w:rsid w:val="005D3DF4"/>
    <w:rsid w:val="005D44C6"/>
    <w:rsid w:val="005D46CB"/>
    <w:rsid w:val="005D4D74"/>
    <w:rsid w:val="005D54A0"/>
    <w:rsid w:val="005D55C5"/>
    <w:rsid w:val="005D561C"/>
    <w:rsid w:val="005D57D9"/>
    <w:rsid w:val="005D5906"/>
    <w:rsid w:val="005D5CBD"/>
    <w:rsid w:val="005D5F3A"/>
    <w:rsid w:val="005D62E5"/>
    <w:rsid w:val="005D6BA3"/>
    <w:rsid w:val="005D6CB0"/>
    <w:rsid w:val="005D731C"/>
    <w:rsid w:val="005D737B"/>
    <w:rsid w:val="005D737E"/>
    <w:rsid w:val="005D756E"/>
    <w:rsid w:val="005D7D93"/>
    <w:rsid w:val="005D7FC2"/>
    <w:rsid w:val="005E0298"/>
    <w:rsid w:val="005E047C"/>
    <w:rsid w:val="005E06C6"/>
    <w:rsid w:val="005E0726"/>
    <w:rsid w:val="005E0916"/>
    <w:rsid w:val="005E0AF2"/>
    <w:rsid w:val="005E125C"/>
    <w:rsid w:val="005E126E"/>
    <w:rsid w:val="005E167B"/>
    <w:rsid w:val="005E1D7E"/>
    <w:rsid w:val="005E2735"/>
    <w:rsid w:val="005E31C2"/>
    <w:rsid w:val="005E33DC"/>
    <w:rsid w:val="005E37D9"/>
    <w:rsid w:val="005E39B8"/>
    <w:rsid w:val="005E39C8"/>
    <w:rsid w:val="005E3C75"/>
    <w:rsid w:val="005E3DB6"/>
    <w:rsid w:val="005E479C"/>
    <w:rsid w:val="005E4CB7"/>
    <w:rsid w:val="005E53FE"/>
    <w:rsid w:val="005E593F"/>
    <w:rsid w:val="005E5B43"/>
    <w:rsid w:val="005E60F5"/>
    <w:rsid w:val="005E62DF"/>
    <w:rsid w:val="005E64FA"/>
    <w:rsid w:val="005E6D61"/>
    <w:rsid w:val="005E7027"/>
    <w:rsid w:val="005E72BB"/>
    <w:rsid w:val="005E794E"/>
    <w:rsid w:val="005E7D7A"/>
    <w:rsid w:val="005E7E78"/>
    <w:rsid w:val="005E7E88"/>
    <w:rsid w:val="005F07BC"/>
    <w:rsid w:val="005F0B73"/>
    <w:rsid w:val="005F0EF4"/>
    <w:rsid w:val="005F1023"/>
    <w:rsid w:val="005F1781"/>
    <w:rsid w:val="005F19E6"/>
    <w:rsid w:val="005F1F49"/>
    <w:rsid w:val="005F228E"/>
    <w:rsid w:val="005F2640"/>
    <w:rsid w:val="005F27D9"/>
    <w:rsid w:val="005F296E"/>
    <w:rsid w:val="005F2ACE"/>
    <w:rsid w:val="005F2E32"/>
    <w:rsid w:val="005F2ED3"/>
    <w:rsid w:val="005F2F60"/>
    <w:rsid w:val="005F30B5"/>
    <w:rsid w:val="005F3551"/>
    <w:rsid w:val="005F369E"/>
    <w:rsid w:val="005F3755"/>
    <w:rsid w:val="005F3B63"/>
    <w:rsid w:val="005F3BEE"/>
    <w:rsid w:val="005F421E"/>
    <w:rsid w:val="005F4236"/>
    <w:rsid w:val="005F4449"/>
    <w:rsid w:val="005F4893"/>
    <w:rsid w:val="005F49D3"/>
    <w:rsid w:val="005F500C"/>
    <w:rsid w:val="005F54F6"/>
    <w:rsid w:val="005F575A"/>
    <w:rsid w:val="005F5FA7"/>
    <w:rsid w:val="005F6011"/>
    <w:rsid w:val="005F68E0"/>
    <w:rsid w:val="005F6973"/>
    <w:rsid w:val="005F6985"/>
    <w:rsid w:val="005F6C0C"/>
    <w:rsid w:val="005F6CDB"/>
    <w:rsid w:val="005F6ED3"/>
    <w:rsid w:val="005F74F5"/>
    <w:rsid w:val="005F753D"/>
    <w:rsid w:val="00600966"/>
    <w:rsid w:val="00600A46"/>
    <w:rsid w:val="0060228C"/>
    <w:rsid w:val="00602616"/>
    <w:rsid w:val="0060391D"/>
    <w:rsid w:val="00603AE6"/>
    <w:rsid w:val="00603E46"/>
    <w:rsid w:val="00604389"/>
    <w:rsid w:val="00604CB4"/>
    <w:rsid w:val="0060566B"/>
    <w:rsid w:val="00605975"/>
    <w:rsid w:val="00605B12"/>
    <w:rsid w:val="00605F32"/>
    <w:rsid w:val="00606558"/>
    <w:rsid w:val="00606FCD"/>
    <w:rsid w:val="00607318"/>
    <w:rsid w:val="00607ABE"/>
    <w:rsid w:val="00607B18"/>
    <w:rsid w:val="00607D1C"/>
    <w:rsid w:val="006106EB"/>
    <w:rsid w:val="006112CB"/>
    <w:rsid w:val="0061143D"/>
    <w:rsid w:val="00611ACA"/>
    <w:rsid w:val="00611BD5"/>
    <w:rsid w:val="0061239F"/>
    <w:rsid w:val="00612879"/>
    <w:rsid w:val="00612B1F"/>
    <w:rsid w:val="00613B39"/>
    <w:rsid w:val="00613BA7"/>
    <w:rsid w:val="00613FC7"/>
    <w:rsid w:val="00614057"/>
    <w:rsid w:val="006140BC"/>
    <w:rsid w:val="00614273"/>
    <w:rsid w:val="006143B5"/>
    <w:rsid w:val="006144B5"/>
    <w:rsid w:val="0061485A"/>
    <w:rsid w:val="00614B82"/>
    <w:rsid w:val="0061578D"/>
    <w:rsid w:val="00616227"/>
    <w:rsid w:val="006169DE"/>
    <w:rsid w:val="0061730F"/>
    <w:rsid w:val="006178C3"/>
    <w:rsid w:val="00617E32"/>
    <w:rsid w:val="00620605"/>
    <w:rsid w:val="00620785"/>
    <w:rsid w:val="0062088B"/>
    <w:rsid w:val="00620A79"/>
    <w:rsid w:val="00620AC5"/>
    <w:rsid w:val="00620AD6"/>
    <w:rsid w:val="0062111F"/>
    <w:rsid w:val="0062118E"/>
    <w:rsid w:val="00621736"/>
    <w:rsid w:val="00621A23"/>
    <w:rsid w:val="00621B2F"/>
    <w:rsid w:val="00621D32"/>
    <w:rsid w:val="00621DCF"/>
    <w:rsid w:val="00622108"/>
    <w:rsid w:val="006226E9"/>
    <w:rsid w:val="006228DC"/>
    <w:rsid w:val="006228E2"/>
    <w:rsid w:val="00622D72"/>
    <w:rsid w:val="0062307E"/>
    <w:rsid w:val="0062361B"/>
    <w:rsid w:val="006239BA"/>
    <w:rsid w:val="00623DC9"/>
    <w:rsid w:val="00624F8E"/>
    <w:rsid w:val="006251B6"/>
    <w:rsid w:val="006253AC"/>
    <w:rsid w:val="00625472"/>
    <w:rsid w:val="006254AB"/>
    <w:rsid w:val="00625BBB"/>
    <w:rsid w:val="00625C00"/>
    <w:rsid w:val="00625F55"/>
    <w:rsid w:val="0062601D"/>
    <w:rsid w:val="00626737"/>
    <w:rsid w:val="00626C69"/>
    <w:rsid w:val="00626D9E"/>
    <w:rsid w:val="00627037"/>
    <w:rsid w:val="006271C3"/>
    <w:rsid w:val="00627B68"/>
    <w:rsid w:val="00627C03"/>
    <w:rsid w:val="00627D27"/>
    <w:rsid w:val="00627EB3"/>
    <w:rsid w:val="0063015D"/>
    <w:rsid w:val="00630314"/>
    <w:rsid w:val="00630A9F"/>
    <w:rsid w:val="00630B71"/>
    <w:rsid w:val="00630C75"/>
    <w:rsid w:val="00631353"/>
    <w:rsid w:val="0063139C"/>
    <w:rsid w:val="006314B8"/>
    <w:rsid w:val="00631514"/>
    <w:rsid w:val="00631541"/>
    <w:rsid w:val="006319A7"/>
    <w:rsid w:val="00631AD5"/>
    <w:rsid w:val="00631C53"/>
    <w:rsid w:val="00631F48"/>
    <w:rsid w:val="00632188"/>
    <w:rsid w:val="006324F7"/>
    <w:rsid w:val="006329B5"/>
    <w:rsid w:val="00633188"/>
    <w:rsid w:val="006331B6"/>
    <w:rsid w:val="00633522"/>
    <w:rsid w:val="00633642"/>
    <w:rsid w:val="0063374B"/>
    <w:rsid w:val="00633D17"/>
    <w:rsid w:val="00633E7A"/>
    <w:rsid w:val="00634020"/>
    <w:rsid w:val="006341EC"/>
    <w:rsid w:val="00634817"/>
    <w:rsid w:val="00634A09"/>
    <w:rsid w:val="00634F66"/>
    <w:rsid w:val="006350C0"/>
    <w:rsid w:val="006354D7"/>
    <w:rsid w:val="0063556C"/>
    <w:rsid w:val="00635903"/>
    <w:rsid w:val="00635B9B"/>
    <w:rsid w:val="00636B8A"/>
    <w:rsid w:val="00636D1D"/>
    <w:rsid w:val="00636D69"/>
    <w:rsid w:val="006377EC"/>
    <w:rsid w:val="00637810"/>
    <w:rsid w:val="00637A75"/>
    <w:rsid w:val="006403F4"/>
    <w:rsid w:val="00640817"/>
    <w:rsid w:val="00640E2D"/>
    <w:rsid w:val="00640E3E"/>
    <w:rsid w:val="006418B6"/>
    <w:rsid w:val="0064214D"/>
    <w:rsid w:val="00642CB8"/>
    <w:rsid w:val="00642EC2"/>
    <w:rsid w:val="006438C6"/>
    <w:rsid w:val="006439F5"/>
    <w:rsid w:val="00643BD6"/>
    <w:rsid w:val="00643D51"/>
    <w:rsid w:val="00643F46"/>
    <w:rsid w:val="00643F9D"/>
    <w:rsid w:val="00644460"/>
    <w:rsid w:val="00644B31"/>
    <w:rsid w:val="006454B4"/>
    <w:rsid w:val="00645DAB"/>
    <w:rsid w:val="00645E6B"/>
    <w:rsid w:val="00646339"/>
    <w:rsid w:val="0064662B"/>
    <w:rsid w:val="0064682B"/>
    <w:rsid w:val="00646EC7"/>
    <w:rsid w:val="0064704D"/>
    <w:rsid w:val="006479A0"/>
    <w:rsid w:val="00647B83"/>
    <w:rsid w:val="00647CF5"/>
    <w:rsid w:val="00647F60"/>
    <w:rsid w:val="00647FCC"/>
    <w:rsid w:val="006500C3"/>
    <w:rsid w:val="00650870"/>
    <w:rsid w:val="00650919"/>
    <w:rsid w:val="00650984"/>
    <w:rsid w:val="006509F7"/>
    <w:rsid w:val="0065133A"/>
    <w:rsid w:val="006519D0"/>
    <w:rsid w:val="006519FE"/>
    <w:rsid w:val="00651C01"/>
    <w:rsid w:val="00651DA9"/>
    <w:rsid w:val="0065227A"/>
    <w:rsid w:val="0065232F"/>
    <w:rsid w:val="006529C3"/>
    <w:rsid w:val="00652FB0"/>
    <w:rsid w:val="006536BD"/>
    <w:rsid w:val="00653B41"/>
    <w:rsid w:val="00653C9F"/>
    <w:rsid w:val="00653E93"/>
    <w:rsid w:val="00654009"/>
    <w:rsid w:val="006543F4"/>
    <w:rsid w:val="006544F2"/>
    <w:rsid w:val="00654780"/>
    <w:rsid w:val="00654849"/>
    <w:rsid w:val="00654AAC"/>
    <w:rsid w:val="00654B2B"/>
    <w:rsid w:val="00654BB4"/>
    <w:rsid w:val="00654BC1"/>
    <w:rsid w:val="00655017"/>
    <w:rsid w:val="006554C9"/>
    <w:rsid w:val="0065558D"/>
    <w:rsid w:val="0065601B"/>
    <w:rsid w:val="0065641A"/>
    <w:rsid w:val="0065665E"/>
    <w:rsid w:val="006569FA"/>
    <w:rsid w:val="00656A5E"/>
    <w:rsid w:val="00656CC6"/>
    <w:rsid w:val="00656F7A"/>
    <w:rsid w:val="00657078"/>
    <w:rsid w:val="006601B6"/>
    <w:rsid w:val="0066033B"/>
    <w:rsid w:val="00660959"/>
    <w:rsid w:val="00660C3F"/>
    <w:rsid w:val="00660C7F"/>
    <w:rsid w:val="00660FB7"/>
    <w:rsid w:val="006612CF"/>
    <w:rsid w:val="00661A94"/>
    <w:rsid w:val="00661B55"/>
    <w:rsid w:val="0066286B"/>
    <w:rsid w:val="006628E8"/>
    <w:rsid w:val="00662B0D"/>
    <w:rsid w:val="00662D8A"/>
    <w:rsid w:val="00662F9D"/>
    <w:rsid w:val="0066378E"/>
    <w:rsid w:val="00664462"/>
    <w:rsid w:val="00664871"/>
    <w:rsid w:val="00664ED2"/>
    <w:rsid w:val="00665351"/>
    <w:rsid w:val="00665AAB"/>
    <w:rsid w:val="00665DA1"/>
    <w:rsid w:val="00665F57"/>
    <w:rsid w:val="0066601D"/>
    <w:rsid w:val="0066637A"/>
    <w:rsid w:val="006670E8"/>
    <w:rsid w:val="00667783"/>
    <w:rsid w:val="00667ADA"/>
    <w:rsid w:val="00667BFC"/>
    <w:rsid w:val="00667CC6"/>
    <w:rsid w:val="00667DDB"/>
    <w:rsid w:val="00670103"/>
    <w:rsid w:val="006703D0"/>
    <w:rsid w:val="0067041D"/>
    <w:rsid w:val="00670686"/>
    <w:rsid w:val="00670742"/>
    <w:rsid w:val="00670E46"/>
    <w:rsid w:val="00670FC3"/>
    <w:rsid w:val="00671A7F"/>
    <w:rsid w:val="00671C0B"/>
    <w:rsid w:val="00671DE9"/>
    <w:rsid w:val="00672193"/>
    <w:rsid w:val="0067219C"/>
    <w:rsid w:val="006722BA"/>
    <w:rsid w:val="00672595"/>
    <w:rsid w:val="0067279D"/>
    <w:rsid w:val="00672865"/>
    <w:rsid w:val="00672C8F"/>
    <w:rsid w:val="00673286"/>
    <w:rsid w:val="00674232"/>
    <w:rsid w:val="0067472C"/>
    <w:rsid w:val="00674B35"/>
    <w:rsid w:val="00674C59"/>
    <w:rsid w:val="0067501C"/>
    <w:rsid w:val="00675173"/>
    <w:rsid w:val="0067534F"/>
    <w:rsid w:val="006757B1"/>
    <w:rsid w:val="00675C8D"/>
    <w:rsid w:val="00675EC9"/>
    <w:rsid w:val="00676EAE"/>
    <w:rsid w:val="00677549"/>
    <w:rsid w:val="006775B6"/>
    <w:rsid w:val="00677DDD"/>
    <w:rsid w:val="00680133"/>
    <w:rsid w:val="00680224"/>
    <w:rsid w:val="0068030C"/>
    <w:rsid w:val="00680A59"/>
    <w:rsid w:val="00681FCA"/>
    <w:rsid w:val="00682460"/>
    <w:rsid w:val="006825D4"/>
    <w:rsid w:val="00682766"/>
    <w:rsid w:val="00682A4A"/>
    <w:rsid w:val="00682EF9"/>
    <w:rsid w:val="0068313F"/>
    <w:rsid w:val="006832B2"/>
    <w:rsid w:val="006835DC"/>
    <w:rsid w:val="00684532"/>
    <w:rsid w:val="0068471D"/>
    <w:rsid w:val="00684C62"/>
    <w:rsid w:val="00684F79"/>
    <w:rsid w:val="006850A9"/>
    <w:rsid w:val="00685674"/>
    <w:rsid w:val="00685723"/>
    <w:rsid w:val="0068618D"/>
    <w:rsid w:val="0068628A"/>
    <w:rsid w:val="006867BE"/>
    <w:rsid w:val="006869DF"/>
    <w:rsid w:val="00686C35"/>
    <w:rsid w:val="00687AAE"/>
    <w:rsid w:val="00687C17"/>
    <w:rsid w:val="0069082F"/>
    <w:rsid w:val="006908AC"/>
    <w:rsid w:val="00690D24"/>
    <w:rsid w:val="0069114D"/>
    <w:rsid w:val="00691196"/>
    <w:rsid w:val="00691427"/>
    <w:rsid w:val="00691979"/>
    <w:rsid w:val="0069198C"/>
    <w:rsid w:val="00691B5E"/>
    <w:rsid w:val="00691C9A"/>
    <w:rsid w:val="00691F49"/>
    <w:rsid w:val="006920AC"/>
    <w:rsid w:val="006925D3"/>
    <w:rsid w:val="00692743"/>
    <w:rsid w:val="006927F1"/>
    <w:rsid w:val="00692929"/>
    <w:rsid w:val="00692A35"/>
    <w:rsid w:val="00692E9D"/>
    <w:rsid w:val="00692FAB"/>
    <w:rsid w:val="00693062"/>
    <w:rsid w:val="006931E9"/>
    <w:rsid w:val="006932BD"/>
    <w:rsid w:val="00693497"/>
    <w:rsid w:val="0069372B"/>
    <w:rsid w:val="006937C0"/>
    <w:rsid w:val="00693EBB"/>
    <w:rsid w:val="00693FBF"/>
    <w:rsid w:val="006940BA"/>
    <w:rsid w:val="006948D2"/>
    <w:rsid w:val="006949BB"/>
    <w:rsid w:val="00694DC2"/>
    <w:rsid w:val="00694EB8"/>
    <w:rsid w:val="0069505B"/>
    <w:rsid w:val="006953C3"/>
    <w:rsid w:val="00695796"/>
    <w:rsid w:val="006957E4"/>
    <w:rsid w:val="00695C7D"/>
    <w:rsid w:val="00695CE5"/>
    <w:rsid w:val="00695FCC"/>
    <w:rsid w:val="00695FFE"/>
    <w:rsid w:val="006962B6"/>
    <w:rsid w:val="00696570"/>
    <w:rsid w:val="00696DD3"/>
    <w:rsid w:val="006970A5"/>
    <w:rsid w:val="00697304"/>
    <w:rsid w:val="006975FF"/>
    <w:rsid w:val="006977E2"/>
    <w:rsid w:val="006A00C9"/>
    <w:rsid w:val="006A05A9"/>
    <w:rsid w:val="006A0728"/>
    <w:rsid w:val="006A082B"/>
    <w:rsid w:val="006A087E"/>
    <w:rsid w:val="006A0C84"/>
    <w:rsid w:val="006A0CA6"/>
    <w:rsid w:val="006A19AA"/>
    <w:rsid w:val="006A1B1E"/>
    <w:rsid w:val="006A23CD"/>
    <w:rsid w:val="006A23FE"/>
    <w:rsid w:val="006A24C8"/>
    <w:rsid w:val="006A28F4"/>
    <w:rsid w:val="006A296E"/>
    <w:rsid w:val="006A29F0"/>
    <w:rsid w:val="006A2A71"/>
    <w:rsid w:val="006A2B4A"/>
    <w:rsid w:val="006A2E97"/>
    <w:rsid w:val="006A30A0"/>
    <w:rsid w:val="006A324A"/>
    <w:rsid w:val="006A36FB"/>
    <w:rsid w:val="006A396F"/>
    <w:rsid w:val="006A39F1"/>
    <w:rsid w:val="006A40F3"/>
    <w:rsid w:val="006A431D"/>
    <w:rsid w:val="006A435C"/>
    <w:rsid w:val="006A5E6D"/>
    <w:rsid w:val="006A62CA"/>
    <w:rsid w:val="006A6511"/>
    <w:rsid w:val="006A6574"/>
    <w:rsid w:val="006A6691"/>
    <w:rsid w:val="006A67D9"/>
    <w:rsid w:val="006A6A8D"/>
    <w:rsid w:val="006A6C5E"/>
    <w:rsid w:val="006A6F57"/>
    <w:rsid w:val="006A7269"/>
    <w:rsid w:val="006A74B7"/>
    <w:rsid w:val="006A74CD"/>
    <w:rsid w:val="006A75FA"/>
    <w:rsid w:val="006A768D"/>
    <w:rsid w:val="006A77AE"/>
    <w:rsid w:val="006A7A01"/>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2AB"/>
    <w:rsid w:val="006B1711"/>
    <w:rsid w:val="006B1E63"/>
    <w:rsid w:val="006B1F66"/>
    <w:rsid w:val="006B2057"/>
    <w:rsid w:val="006B2B78"/>
    <w:rsid w:val="006B3739"/>
    <w:rsid w:val="006B377F"/>
    <w:rsid w:val="006B393B"/>
    <w:rsid w:val="006B3C76"/>
    <w:rsid w:val="006B3CB8"/>
    <w:rsid w:val="006B4954"/>
    <w:rsid w:val="006B4B08"/>
    <w:rsid w:val="006B4BB6"/>
    <w:rsid w:val="006B4E6E"/>
    <w:rsid w:val="006B5043"/>
    <w:rsid w:val="006B5229"/>
    <w:rsid w:val="006B5613"/>
    <w:rsid w:val="006B5732"/>
    <w:rsid w:val="006B5905"/>
    <w:rsid w:val="006B5C1E"/>
    <w:rsid w:val="006B602B"/>
    <w:rsid w:val="006B60B0"/>
    <w:rsid w:val="006B6283"/>
    <w:rsid w:val="006B65CE"/>
    <w:rsid w:val="006B65F1"/>
    <w:rsid w:val="006B6602"/>
    <w:rsid w:val="006B68DA"/>
    <w:rsid w:val="006B6936"/>
    <w:rsid w:val="006B746F"/>
    <w:rsid w:val="006B74CD"/>
    <w:rsid w:val="006B752B"/>
    <w:rsid w:val="006B7760"/>
    <w:rsid w:val="006B77B1"/>
    <w:rsid w:val="006B77E9"/>
    <w:rsid w:val="006B7883"/>
    <w:rsid w:val="006B7B67"/>
    <w:rsid w:val="006B7BB5"/>
    <w:rsid w:val="006B7CB2"/>
    <w:rsid w:val="006B7F29"/>
    <w:rsid w:val="006C0607"/>
    <w:rsid w:val="006C09D6"/>
    <w:rsid w:val="006C0A3E"/>
    <w:rsid w:val="006C14AB"/>
    <w:rsid w:val="006C1573"/>
    <w:rsid w:val="006C1989"/>
    <w:rsid w:val="006C1FC8"/>
    <w:rsid w:val="006C29FD"/>
    <w:rsid w:val="006C2B5E"/>
    <w:rsid w:val="006C2C84"/>
    <w:rsid w:val="006C2CCE"/>
    <w:rsid w:val="006C3122"/>
    <w:rsid w:val="006C36A6"/>
    <w:rsid w:val="006C3AE9"/>
    <w:rsid w:val="006C3B17"/>
    <w:rsid w:val="006C40A9"/>
    <w:rsid w:val="006C4330"/>
    <w:rsid w:val="006C48BA"/>
    <w:rsid w:val="006C4952"/>
    <w:rsid w:val="006C4C5B"/>
    <w:rsid w:val="006C5158"/>
    <w:rsid w:val="006C5163"/>
    <w:rsid w:val="006C528C"/>
    <w:rsid w:val="006C5356"/>
    <w:rsid w:val="006C5391"/>
    <w:rsid w:val="006C5472"/>
    <w:rsid w:val="006C5A81"/>
    <w:rsid w:val="006C5D88"/>
    <w:rsid w:val="006C61C2"/>
    <w:rsid w:val="006C62CB"/>
    <w:rsid w:val="006C6B6F"/>
    <w:rsid w:val="006C6ECE"/>
    <w:rsid w:val="006C6F1A"/>
    <w:rsid w:val="006C6FD8"/>
    <w:rsid w:val="006C72C8"/>
    <w:rsid w:val="006C7829"/>
    <w:rsid w:val="006C7915"/>
    <w:rsid w:val="006D014D"/>
    <w:rsid w:val="006D021A"/>
    <w:rsid w:val="006D0428"/>
    <w:rsid w:val="006D048E"/>
    <w:rsid w:val="006D0527"/>
    <w:rsid w:val="006D0B09"/>
    <w:rsid w:val="006D1382"/>
    <w:rsid w:val="006D1437"/>
    <w:rsid w:val="006D14D6"/>
    <w:rsid w:val="006D1AB3"/>
    <w:rsid w:val="006D1AD2"/>
    <w:rsid w:val="006D2238"/>
    <w:rsid w:val="006D2714"/>
    <w:rsid w:val="006D2E2D"/>
    <w:rsid w:val="006D319C"/>
    <w:rsid w:val="006D3207"/>
    <w:rsid w:val="006D36DE"/>
    <w:rsid w:val="006D3A12"/>
    <w:rsid w:val="006D3BCD"/>
    <w:rsid w:val="006D3D90"/>
    <w:rsid w:val="006D3D99"/>
    <w:rsid w:val="006D4311"/>
    <w:rsid w:val="006D4666"/>
    <w:rsid w:val="006D4744"/>
    <w:rsid w:val="006D507E"/>
    <w:rsid w:val="006D5134"/>
    <w:rsid w:val="006D5983"/>
    <w:rsid w:val="006D5E54"/>
    <w:rsid w:val="006D6135"/>
    <w:rsid w:val="006D6595"/>
    <w:rsid w:val="006D661A"/>
    <w:rsid w:val="006D6871"/>
    <w:rsid w:val="006D6C73"/>
    <w:rsid w:val="006D6CD9"/>
    <w:rsid w:val="006D6D73"/>
    <w:rsid w:val="006D77EF"/>
    <w:rsid w:val="006D78C4"/>
    <w:rsid w:val="006D7AB5"/>
    <w:rsid w:val="006D7BB5"/>
    <w:rsid w:val="006D7D88"/>
    <w:rsid w:val="006D7E61"/>
    <w:rsid w:val="006D7F67"/>
    <w:rsid w:val="006E03F1"/>
    <w:rsid w:val="006E0678"/>
    <w:rsid w:val="006E0807"/>
    <w:rsid w:val="006E0970"/>
    <w:rsid w:val="006E09D4"/>
    <w:rsid w:val="006E0F66"/>
    <w:rsid w:val="006E111F"/>
    <w:rsid w:val="006E1768"/>
    <w:rsid w:val="006E178E"/>
    <w:rsid w:val="006E1924"/>
    <w:rsid w:val="006E1EC3"/>
    <w:rsid w:val="006E2126"/>
    <w:rsid w:val="006E2207"/>
    <w:rsid w:val="006E2A6B"/>
    <w:rsid w:val="006E2E9B"/>
    <w:rsid w:val="006E2F14"/>
    <w:rsid w:val="006E3033"/>
    <w:rsid w:val="006E3230"/>
    <w:rsid w:val="006E3313"/>
    <w:rsid w:val="006E3687"/>
    <w:rsid w:val="006E3E36"/>
    <w:rsid w:val="006E3E43"/>
    <w:rsid w:val="006E4AF6"/>
    <w:rsid w:val="006E4C96"/>
    <w:rsid w:val="006E4D30"/>
    <w:rsid w:val="006E4D59"/>
    <w:rsid w:val="006E4FB0"/>
    <w:rsid w:val="006E5245"/>
    <w:rsid w:val="006E53CD"/>
    <w:rsid w:val="006E5673"/>
    <w:rsid w:val="006E56A3"/>
    <w:rsid w:val="006E573D"/>
    <w:rsid w:val="006E5BE9"/>
    <w:rsid w:val="006E5D37"/>
    <w:rsid w:val="006E5EE4"/>
    <w:rsid w:val="006E61A6"/>
    <w:rsid w:val="006E6306"/>
    <w:rsid w:val="006E68C3"/>
    <w:rsid w:val="006E701E"/>
    <w:rsid w:val="006E706D"/>
    <w:rsid w:val="006E70C1"/>
    <w:rsid w:val="006E7138"/>
    <w:rsid w:val="006E72B1"/>
    <w:rsid w:val="006E76AA"/>
    <w:rsid w:val="006E7721"/>
    <w:rsid w:val="006F0095"/>
    <w:rsid w:val="006F03C5"/>
    <w:rsid w:val="006F0978"/>
    <w:rsid w:val="006F0AAB"/>
    <w:rsid w:val="006F0C7E"/>
    <w:rsid w:val="006F0E9B"/>
    <w:rsid w:val="006F0FDE"/>
    <w:rsid w:val="006F104C"/>
    <w:rsid w:val="006F112E"/>
    <w:rsid w:val="006F1246"/>
    <w:rsid w:val="006F2094"/>
    <w:rsid w:val="006F2799"/>
    <w:rsid w:val="006F331D"/>
    <w:rsid w:val="006F3918"/>
    <w:rsid w:val="006F393A"/>
    <w:rsid w:val="006F3E99"/>
    <w:rsid w:val="006F4043"/>
    <w:rsid w:val="006F4347"/>
    <w:rsid w:val="006F4C5E"/>
    <w:rsid w:val="006F4CF0"/>
    <w:rsid w:val="006F50BF"/>
    <w:rsid w:val="006F5142"/>
    <w:rsid w:val="006F5152"/>
    <w:rsid w:val="006F54EC"/>
    <w:rsid w:val="006F576A"/>
    <w:rsid w:val="006F595B"/>
    <w:rsid w:val="006F6173"/>
    <w:rsid w:val="006F6547"/>
    <w:rsid w:val="006F6997"/>
    <w:rsid w:val="006F6A0E"/>
    <w:rsid w:val="006F6C10"/>
    <w:rsid w:val="006F6E81"/>
    <w:rsid w:val="006F70F3"/>
    <w:rsid w:val="006F7135"/>
    <w:rsid w:val="006F7152"/>
    <w:rsid w:val="006F7962"/>
    <w:rsid w:val="006F7A25"/>
    <w:rsid w:val="006F7CE8"/>
    <w:rsid w:val="006F7F9D"/>
    <w:rsid w:val="0070042A"/>
    <w:rsid w:val="007004B1"/>
    <w:rsid w:val="007004EE"/>
    <w:rsid w:val="007005A6"/>
    <w:rsid w:val="00700905"/>
    <w:rsid w:val="007009FD"/>
    <w:rsid w:val="00701C71"/>
    <w:rsid w:val="00701F9E"/>
    <w:rsid w:val="00701FD7"/>
    <w:rsid w:val="0070200B"/>
    <w:rsid w:val="00702652"/>
    <w:rsid w:val="0070288F"/>
    <w:rsid w:val="00702BEC"/>
    <w:rsid w:val="00703052"/>
    <w:rsid w:val="007030A1"/>
    <w:rsid w:val="007031A8"/>
    <w:rsid w:val="0070354D"/>
    <w:rsid w:val="007037F6"/>
    <w:rsid w:val="0070396F"/>
    <w:rsid w:val="00703A66"/>
    <w:rsid w:val="00703A97"/>
    <w:rsid w:val="00704224"/>
    <w:rsid w:val="007045B4"/>
    <w:rsid w:val="0070495E"/>
    <w:rsid w:val="0070520E"/>
    <w:rsid w:val="00705562"/>
    <w:rsid w:val="007055B9"/>
    <w:rsid w:val="00705681"/>
    <w:rsid w:val="0070583A"/>
    <w:rsid w:val="00705B27"/>
    <w:rsid w:val="00705B70"/>
    <w:rsid w:val="00706594"/>
    <w:rsid w:val="00706E83"/>
    <w:rsid w:val="0070759B"/>
    <w:rsid w:val="00707A5B"/>
    <w:rsid w:val="00707DEB"/>
    <w:rsid w:val="007100D5"/>
    <w:rsid w:val="0071030C"/>
    <w:rsid w:val="007108BB"/>
    <w:rsid w:val="00710EB4"/>
    <w:rsid w:val="0071104F"/>
    <w:rsid w:val="00711159"/>
    <w:rsid w:val="0071122B"/>
    <w:rsid w:val="00711966"/>
    <w:rsid w:val="00712274"/>
    <w:rsid w:val="007122F9"/>
    <w:rsid w:val="007125AB"/>
    <w:rsid w:val="007126E4"/>
    <w:rsid w:val="00712B10"/>
    <w:rsid w:val="00712BC4"/>
    <w:rsid w:val="00712D48"/>
    <w:rsid w:val="00713444"/>
    <w:rsid w:val="0071366A"/>
    <w:rsid w:val="00713972"/>
    <w:rsid w:val="00713BD5"/>
    <w:rsid w:val="00713C49"/>
    <w:rsid w:val="00713F35"/>
    <w:rsid w:val="0071404B"/>
    <w:rsid w:val="007146E3"/>
    <w:rsid w:val="00714991"/>
    <w:rsid w:val="0071508A"/>
    <w:rsid w:val="007152FA"/>
    <w:rsid w:val="00715424"/>
    <w:rsid w:val="007155F2"/>
    <w:rsid w:val="00715B75"/>
    <w:rsid w:val="00715E7B"/>
    <w:rsid w:val="00715FAF"/>
    <w:rsid w:val="00716027"/>
    <w:rsid w:val="007162BE"/>
    <w:rsid w:val="00716656"/>
    <w:rsid w:val="00716AFC"/>
    <w:rsid w:val="0071703D"/>
    <w:rsid w:val="00717559"/>
    <w:rsid w:val="00717856"/>
    <w:rsid w:val="00717920"/>
    <w:rsid w:val="00717C2E"/>
    <w:rsid w:val="007201C1"/>
    <w:rsid w:val="007202B0"/>
    <w:rsid w:val="00720344"/>
    <w:rsid w:val="007204F7"/>
    <w:rsid w:val="0072055E"/>
    <w:rsid w:val="00720672"/>
    <w:rsid w:val="0072090D"/>
    <w:rsid w:val="00720A17"/>
    <w:rsid w:val="00720B8E"/>
    <w:rsid w:val="007221FD"/>
    <w:rsid w:val="0072261C"/>
    <w:rsid w:val="00722AEC"/>
    <w:rsid w:val="00722D75"/>
    <w:rsid w:val="00723A7A"/>
    <w:rsid w:val="00723AD7"/>
    <w:rsid w:val="00723F67"/>
    <w:rsid w:val="00723FD8"/>
    <w:rsid w:val="0072493B"/>
    <w:rsid w:val="00724D5D"/>
    <w:rsid w:val="00724E0B"/>
    <w:rsid w:val="0072549A"/>
    <w:rsid w:val="007256BA"/>
    <w:rsid w:val="007257A3"/>
    <w:rsid w:val="007257B5"/>
    <w:rsid w:val="007258D8"/>
    <w:rsid w:val="0072598F"/>
    <w:rsid w:val="00725D0C"/>
    <w:rsid w:val="007265B4"/>
    <w:rsid w:val="007265DB"/>
    <w:rsid w:val="007267DF"/>
    <w:rsid w:val="00726977"/>
    <w:rsid w:val="007269DF"/>
    <w:rsid w:val="00726F7F"/>
    <w:rsid w:val="007270C9"/>
    <w:rsid w:val="00727533"/>
    <w:rsid w:val="00727964"/>
    <w:rsid w:val="00727AF4"/>
    <w:rsid w:val="00730004"/>
    <w:rsid w:val="00730020"/>
    <w:rsid w:val="00730276"/>
    <w:rsid w:val="00730401"/>
    <w:rsid w:val="007305D9"/>
    <w:rsid w:val="00730F57"/>
    <w:rsid w:val="007310D0"/>
    <w:rsid w:val="007311E6"/>
    <w:rsid w:val="00731409"/>
    <w:rsid w:val="0073142D"/>
    <w:rsid w:val="00731876"/>
    <w:rsid w:val="00731B02"/>
    <w:rsid w:val="00731CB6"/>
    <w:rsid w:val="00731FDD"/>
    <w:rsid w:val="007320A8"/>
    <w:rsid w:val="007328D4"/>
    <w:rsid w:val="00732C02"/>
    <w:rsid w:val="00732D1B"/>
    <w:rsid w:val="00732D5D"/>
    <w:rsid w:val="0073300F"/>
    <w:rsid w:val="00733248"/>
    <w:rsid w:val="00733320"/>
    <w:rsid w:val="0073334D"/>
    <w:rsid w:val="0073381E"/>
    <w:rsid w:val="00733D95"/>
    <w:rsid w:val="00733EED"/>
    <w:rsid w:val="0073457F"/>
    <w:rsid w:val="007345BE"/>
    <w:rsid w:val="00734AEE"/>
    <w:rsid w:val="00735165"/>
    <w:rsid w:val="007351FD"/>
    <w:rsid w:val="007352BE"/>
    <w:rsid w:val="00735778"/>
    <w:rsid w:val="00735A58"/>
    <w:rsid w:val="00735E3F"/>
    <w:rsid w:val="00735F03"/>
    <w:rsid w:val="0073633A"/>
    <w:rsid w:val="007366EB"/>
    <w:rsid w:val="00736A65"/>
    <w:rsid w:val="00736C36"/>
    <w:rsid w:val="00737899"/>
    <w:rsid w:val="00737B01"/>
    <w:rsid w:val="00737BD5"/>
    <w:rsid w:val="00737E48"/>
    <w:rsid w:val="00740191"/>
    <w:rsid w:val="0074028E"/>
    <w:rsid w:val="00740E4B"/>
    <w:rsid w:val="00740F43"/>
    <w:rsid w:val="00741AEA"/>
    <w:rsid w:val="00741B17"/>
    <w:rsid w:val="00741B74"/>
    <w:rsid w:val="00741B8B"/>
    <w:rsid w:val="00741D7B"/>
    <w:rsid w:val="007424D4"/>
    <w:rsid w:val="0074261B"/>
    <w:rsid w:val="007427C8"/>
    <w:rsid w:val="00742A18"/>
    <w:rsid w:val="00742CD2"/>
    <w:rsid w:val="00743408"/>
    <w:rsid w:val="007439CC"/>
    <w:rsid w:val="007439F9"/>
    <w:rsid w:val="00744193"/>
    <w:rsid w:val="007441EC"/>
    <w:rsid w:val="0074420E"/>
    <w:rsid w:val="0074427D"/>
    <w:rsid w:val="007443E6"/>
    <w:rsid w:val="007445BB"/>
    <w:rsid w:val="007445E9"/>
    <w:rsid w:val="00744836"/>
    <w:rsid w:val="0074517A"/>
    <w:rsid w:val="0074562B"/>
    <w:rsid w:val="00745A5C"/>
    <w:rsid w:val="0074650B"/>
    <w:rsid w:val="00746824"/>
    <w:rsid w:val="007477E5"/>
    <w:rsid w:val="00747838"/>
    <w:rsid w:val="0074798D"/>
    <w:rsid w:val="00747A0C"/>
    <w:rsid w:val="007502DB"/>
    <w:rsid w:val="007502FE"/>
    <w:rsid w:val="007503B3"/>
    <w:rsid w:val="007505CE"/>
    <w:rsid w:val="007505FA"/>
    <w:rsid w:val="007509C7"/>
    <w:rsid w:val="00750D07"/>
    <w:rsid w:val="00750D4A"/>
    <w:rsid w:val="007511C6"/>
    <w:rsid w:val="007514C7"/>
    <w:rsid w:val="007516A6"/>
    <w:rsid w:val="007517B3"/>
    <w:rsid w:val="00751A26"/>
    <w:rsid w:val="00752272"/>
    <w:rsid w:val="00752C11"/>
    <w:rsid w:val="00752C3E"/>
    <w:rsid w:val="00752DC6"/>
    <w:rsid w:val="00752E69"/>
    <w:rsid w:val="00752F02"/>
    <w:rsid w:val="00753010"/>
    <w:rsid w:val="00753528"/>
    <w:rsid w:val="0075352E"/>
    <w:rsid w:val="00753635"/>
    <w:rsid w:val="00753B41"/>
    <w:rsid w:val="007541F7"/>
    <w:rsid w:val="00754237"/>
    <w:rsid w:val="00755176"/>
    <w:rsid w:val="00755BEB"/>
    <w:rsid w:val="00755E38"/>
    <w:rsid w:val="00756043"/>
    <w:rsid w:val="00756108"/>
    <w:rsid w:val="007563E4"/>
    <w:rsid w:val="00756576"/>
    <w:rsid w:val="00756AE3"/>
    <w:rsid w:val="00756CB7"/>
    <w:rsid w:val="00756D5B"/>
    <w:rsid w:val="00756F5D"/>
    <w:rsid w:val="007570BD"/>
    <w:rsid w:val="00757135"/>
    <w:rsid w:val="00757D23"/>
    <w:rsid w:val="00757F8A"/>
    <w:rsid w:val="0076099E"/>
    <w:rsid w:val="007609EA"/>
    <w:rsid w:val="00760DAC"/>
    <w:rsid w:val="0076122C"/>
    <w:rsid w:val="00761402"/>
    <w:rsid w:val="00761939"/>
    <w:rsid w:val="00761A84"/>
    <w:rsid w:val="00761E80"/>
    <w:rsid w:val="0076240D"/>
    <w:rsid w:val="00762A1C"/>
    <w:rsid w:val="00762A1E"/>
    <w:rsid w:val="00762F58"/>
    <w:rsid w:val="007637DB"/>
    <w:rsid w:val="00763BDD"/>
    <w:rsid w:val="007640CA"/>
    <w:rsid w:val="00764A8D"/>
    <w:rsid w:val="0076514D"/>
    <w:rsid w:val="007652EB"/>
    <w:rsid w:val="00765DC3"/>
    <w:rsid w:val="00766077"/>
    <w:rsid w:val="007662B7"/>
    <w:rsid w:val="00766437"/>
    <w:rsid w:val="0076663A"/>
    <w:rsid w:val="00766EB0"/>
    <w:rsid w:val="00766EE5"/>
    <w:rsid w:val="00766EF6"/>
    <w:rsid w:val="0076730E"/>
    <w:rsid w:val="007673D1"/>
    <w:rsid w:val="007678F1"/>
    <w:rsid w:val="00767C66"/>
    <w:rsid w:val="00770130"/>
    <w:rsid w:val="007701F5"/>
    <w:rsid w:val="00770561"/>
    <w:rsid w:val="0077069E"/>
    <w:rsid w:val="00771AFE"/>
    <w:rsid w:val="00771BC1"/>
    <w:rsid w:val="00771D3B"/>
    <w:rsid w:val="00771E0A"/>
    <w:rsid w:val="00771E5C"/>
    <w:rsid w:val="0077229B"/>
    <w:rsid w:val="0077238E"/>
    <w:rsid w:val="007729F6"/>
    <w:rsid w:val="00772B85"/>
    <w:rsid w:val="00773574"/>
    <w:rsid w:val="007739D1"/>
    <w:rsid w:val="00773A6F"/>
    <w:rsid w:val="007747F4"/>
    <w:rsid w:val="0077497A"/>
    <w:rsid w:val="00774D5E"/>
    <w:rsid w:val="00775A39"/>
    <w:rsid w:val="00775BFF"/>
    <w:rsid w:val="00776481"/>
    <w:rsid w:val="007764D6"/>
    <w:rsid w:val="0077673B"/>
    <w:rsid w:val="007767F2"/>
    <w:rsid w:val="007769EF"/>
    <w:rsid w:val="00776E79"/>
    <w:rsid w:val="00776E91"/>
    <w:rsid w:val="007775A4"/>
    <w:rsid w:val="00777683"/>
    <w:rsid w:val="0077775E"/>
    <w:rsid w:val="00777E11"/>
    <w:rsid w:val="007803C8"/>
    <w:rsid w:val="00780591"/>
    <w:rsid w:val="00780B4F"/>
    <w:rsid w:val="00780BBC"/>
    <w:rsid w:val="00780D35"/>
    <w:rsid w:val="00781499"/>
    <w:rsid w:val="007815BD"/>
    <w:rsid w:val="00781A6C"/>
    <w:rsid w:val="00781C05"/>
    <w:rsid w:val="007822D7"/>
    <w:rsid w:val="00782303"/>
    <w:rsid w:val="0078240C"/>
    <w:rsid w:val="007832AC"/>
    <w:rsid w:val="00783533"/>
    <w:rsid w:val="007836FF"/>
    <w:rsid w:val="00783835"/>
    <w:rsid w:val="00783BA0"/>
    <w:rsid w:val="00783C57"/>
    <w:rsid w:val="00783D4C"/>
    <w:rsid w:val="00784040"/>
    <w:rsid w:val="0078422A"/>
    <w:rsid w:val="00784468"/>
    <w:rsid w:val="0078495A"/>
    <w:rsid w:val="00784A07"/>
    <w:rsid w:val="00785B51"/>
    <w:rsid w:val="00785B69"/>
    <w:rsid w:val="007863B0"/>
    <w:rsid w:val="007866D9"/>
    <w:rsid w:val="007868B1"/>
    <w:rsid w:val="00786B38"/>
    <w:rsid w:val="00786C25"/>
    <w:rsid w:val="00786D60"/>
    <w:rsid w:val="007879AC"/>
    <w:rsid w:val="0079068A"/>
    <w:rsid w:val="00790CAD"/>
    <w:rsid w:val="00791125"/>
    <w:rsid w:val="007911DD"/>
    <w:rsid w:val="007913EC"/>
    <w:rsid w:val="00791635"/>
    <w:rsid w:val="00791756"/>
    <w:rsid w:val="00791F99"/>
    <w:rsid w:val="00792872"/>
    <w:rsid w:val="00792A6C"/>
    <w:rsid w:val="00792AB5"/>
    <w:rsid w:val="00792E27"/>
    <w:rsid w:val="007936FB"/>
    <w:rsid w:val="00793725"/>
    <w:rsid w:val="0079392A"/>
    <w:rsid w:val="00793CA3"/>
    <w:rsid w:val="00793FAF"/>
    <w:rsid w:val="00794958"/>
    <w:rsid w:val="00794A81"/>
    <w:rsid w:val="00794A87"/>
    <w:rsid w:val="00795029"/>
    <w:rsid w:val="007951A2"/>
    <w:rsid w:val="0079611B"/>
    <w:rsid w:val="0079617F"/>
    <w:rsid w:val="007962C7"/>
    <w:rsid w:val="00796C38"/>
    <w:rsid w:val="00796C9D"/>
    <w:rsid w:val="00797037"/>
    <w:rsid w:val="00797351"/>
    <w:rsid w:val="007974FB"/>
    <w:rsid w:val="00797819"/>
    <w:rsid w:val="0079797D"/>
    <w:rsid w:val="00797E73"/>
    <w:rsid w:val="007A01BB"/>
    <w:rsid w:val="007A02B4"/>
    <w:rsid w:val="007A03D7"/>
    <w:rsid w:val="007A0871"/>
    <w:rsid w:val="007A09C7"/>
    <w:rsid w:val="007A0CAB"/>
    <w:rsid w:val="007A12E1"/>
    <w:rsid w:val="007A12ED"/>
    <w:rsid w:val="007A14B3"/>
    <w:rsid w:val="007A161E"/>
    <w:rsid w:val="007A188D"/>
    <w:rsid w:val="007A1AEF"/>
    <w:rsid w:val="007A2058"/>
    <w:rsid w:val="007A21E6"/>
    <w:rsid w:val="007A2579"/>
    <w:rsid w:val="007A2D3B"/>
    <w:rsid w:val="007A3012"/>
    <w:rsid w:val="007A3312"/>
    <w:rsid w:val="007A3391"/>
    <w:rsid w:val="007A3417"/>
    <w:rsid w:val="007A3C2D"/>
    <w:rsid w:val="007A3F78"/>
    <w:rsid w:val="007A4157"/>
    <w:rsid w:val="007A4B38"/>
    <w:rsid w:val="007A4F3E"/>
    <w:rsid w:val="007A59B4"/>
    <w:rsid w:val="007A5C76"/>
    <w:rsid w:val="007A5D5E"/>
    <w:rsid w:val="007A5F2B"/>
    <w:rsid w:val="007A60F2"/>
    <w:rsid w:val="007A67E9"/>
    <w:rsid w:val="007A6BBD"/>
    <w:rsid w:val="007A7106"/>
    <w:rsid w:val="007A7138"/>
    <w:rsid w:val="007A79ED"/>
    <w:rsid w:val="007A7E4F"/>
    <w:rsid w:val="007B0400"/>
    <w:rsid w:val="007B06AB"/>
    <w:rsid w:val="007B08B0"/>
    <w:rsid w:val="007B0BEB"/>
    <w:rsid w:val="007B0FEF"/>
    <w:rsid w:val="007B117F"/>
    <w:rsid w:val="007B1302"/>
    <w:rsid w:val="007B1857"/>
    <w:rsid w:val="007B18A1"/>
    <w:rsid w:val="007B2118"/>
    <w:rsid w:val="007B2411"/>
    <w:rsid w:val="007B3076"/>
    <w:rsid w:val="007B38C1"/>
    <w:rsid w:val="007B3C7E"/>
    <w:rsid w:val="007B3D4E"/>
    <w:rsid w:val="007B3DA4"/>
    <w:rsid w:val="007B4679"/>
    <w:rsid w:val="007B46D6"/>
    <w:rsid w:val="007B46EE"/>
    <w:rsid w:val="007B47CC"/>
    <w:rsid w:val="007B4A48"/>
    <w:rsid w:val="007B4F94"/>
    <w:rsid w:val="007B5258"/>
    <w:rsid w:val="007B544F"/>
    <w:rsid w:val="007B547D"/>
    <w:rsid w:val="007B5872"/>
    <w:rsid w:val="007B59B2"/>
    <w:rsid w:val="007B5B02"/>
    <w:rsid w:val="007B66C9"/>
    <w:rsid w:val="007B67A8"/>
    <w:rsid w:val="007B70A7"/>
    <w:rsid w:val="007B7170"/>
    <w:rsid w:val="007B7638"/>
    <w:rsid w:val="007B77F1"/>
    <w:rsid w:val="007B78F6"/>
    <w:rsid w:val="007B7A6C"/>
    <w:rsid w:val="007B7E09"/>
    <w:rsid w:val="007B7FEC"/>
    <w:rsid w:val="007C0015"/>
    <w:rsid w:val="007C0304"/>
    <w:rsid w:val="007C0D7A"/>
    <w:rsid w:val="007C0E5E"/>
    <w:rsid w:val="007C0EA4"/>
    <w:rsid w:val="007C0ECC"/>
    <w:rsid w:val="007C119E"/>
    <w:rsid w:val="007C14D3"/>
    <w:rsid w:val="007C15EB"/>
    <w:rsid w:val="007C165B"/>
    <w:rsid w:val="007C1C39"/>
    <w:rsid w:val="007C1EEF"/>
    <w:rsid w:val="007C1EFF"/>
    <w:rsid w:val="007C1FB1"/>
    <w:rsid w:val="007C28FE"/>
    <w:rsid w:val="007C2DF9"/>
    <w:rsid w:val="007C315C"/>
    <w:rsid w:val="007C3316"/>
    <w:rsid w:val="007C3FA2"/>
    <w:rsid w:val="007C412B"/>
    <w:rsid w:val="007C42EA"/>
    <w:rsid w:val="007C4537"/>
    <w:rsid w:val="007C47F9"/>
    <w:rsid w:val="007C4DFC"/>
    <w:rsid w:val="007C4E46"/>
    <w:rsid w:val="007C530B"/>
    <w:rsid w:val="007C55AD"/>
    <w:rsid w:val="007C5673"/>
    <w:rsid w:val="007C5DB6"/>
    <w:rsid w:val="007C633B"/>
    <w:rsid w:val="007C6533"/>
    <w:rsid w:val="007C6793"/>
    <w:rsid w:val="007C69C0"/>
    <w:rsid w:val="007C69E5"/>
    <w:rsid w:val="007C6D1F"/>
    <w:rsid w:val="007C6F91"/>
    <w:rsid w:val="007C70DD"/>
    <w:rsid w:val="007C71C0"/>
    <w:rsid w:val="007C7439"/>
    <w:rsid w:val="007C7828"/>
    <w:rsid w:val="007C7D7A"/>
    <w:rsid w:val="007C7F9B"/>
    <w:rsid w:val="007D0273"/>
    <w:rsid w:val="007D046C"/>
    <w:rsid w:val="007D07A4"/>
    <w:rsid w:val="007D0AFE"/>
    <w:rsid w:val="007D1002"/>
    <w:rsid w:val="007D103F"/>
    <w:rsid w:val="007D10B6"/>
    <w:rsid w:val="007D11B2"/>
    <w:rsid w:val="007D1914"/>
    <w:rsid w:val="007D19DF"/>
    <w:rsid w:val="007D1B09"/>
    <w:rsid w:val="007D1BBB"/>
    <w:rsid w:val="007D1C84"/>
    <w:rsid w:val="007D210B"/>
    <w:rsid w:val="007D24C4"/>
    <w:rsid w:val="007D28F5"/>
    <w:rsid w:val="007D2A69"/>
    <w:rsid w:val="007D2F52"/>
    <w:rsid w:val="007D422E"/>
    <w:rsid w:val="007D433A"/>
    <w:rsid w:val="007D487A"/>
    <w:rsid w:val="007D5086"/>
    <w:rsid w:val="007D510D"/>
    <w:rsid w:val="007D56AD"/>
    <w:rsid w:val="007D57F3"/>
    <w:rsid w:val="007D5F5F"/>
    <w:rsid w:val="007D6CEC"/>
    <w:rsid w:val="007D6EBB"/>
    <w:rsid w:val="007D7CDF"/>
    <w:rsid w:val="007D7FB4"/>
    <w:rsid w:val="007E04C6"/>
    <w:rsid w:val="007E13D6"/>
    <w:rsid w:val="007E168D"/>
    <w:rsid w:val="007E1821"/>
    <w:rsid w:val="007E2430"/>
    <w:rsid w:val="007E26EE"/>
    <w:rsid w:val="007E2BDC"/>
    <w:rsid w:val="007E2EC7"/>
    <w:rsid w:val="007E3032"/>
    <w:rsid w:val="007E33F6"/>
    <w:rsid w:val="007E3FB2"/>
    <w:rsid w:val="007E4054"/>
    <w:rsid w:val="007E4204"/>
    <w:rsid w:val="007E4458"/>
    <w:rsid w:val="007E4531"/>
    <w:rsid w:val="007E46EB"/>
    <w:rsid w:val="007E55A7"/>
    <w:rsid w:val="007E57C2"/>
    <w:rsid w:val="007E5862"/>
    <w:rsid w:val="007E587A"/>
    <w:rsid w:val="007E6037"/>
    <w:rsid w:val="007E664B"/>
    <w:rsid w:val="007E6891"/>
    <w:rsid w:val="007E6C69"/>
    <w:rsid w:val="007E6E49"/>
    <w:rsid w:val="007E7484"/>
    <w:rsid w:val="007E74DA"/>
    <w:rsid w:val="007E7BF2"/>
    <w:rsid w:val="007F0BB3"/>
    <w:rsid w:val="007F0E3D"/>
    <w:rsid w:val="007F0F24"/>
    <w:rsid w:val="007F1630"/>
    <w:rsid w:val="007F182B"/>
    <w:rsid w:val="007F1833"/>
    <w:rsid w:val="007F1DBB"/>
    <w:rsid w:val="007F22F8"/>
    <w:rsid w:val="007F23D7"/>
    <w:rsid w:val="007F2835"/>
    <w:rsid w:val="007F28EE"/>
    <w:rsid w:val="007F2C51"/>
    <w:rsid w:val="007F32B8"/>
    <w:rsid w:val="007F3437"/>
    <w:rsid w:val="007F3A8E"/>
    <w:rsid w:val="007F3AAC"/>
    <w:rsid w:val="007F4429"/>
    <w:rsid w:val="007F46B8"/>
    <w:rsid w:val="007F47E2"/>
    <w:rsid w:val="007F4BBF"/>
    <w:rsid w:val="007F4EA6"/>
    <w:rsid w:val="007F4F61"/>
    <w:rsid w:val="007F6083"/>
    <w:rsid w:val="007F61F7"/>
    <w:rsid w:val="007F6528"/>
    <w:rsid w:val="007F65E7"/>
    <w:rsid w:val="007F6831"/>
    <w:rsid w:val="007F713D"/>
    <w:rsid w:val="007F742B"/>
    <w:rsid w:val="007F7992"/>
    <w:rsid w:val="007F7B5B"/>
    <w:rsid w:val="007F7DC1"/>
    <w:rsid w:val="00800436"/>
    <w:rsid w:val="008004B1"/>
    <w:rsid w:val="00800AB3"/>
    <w:rsid w:val="0080119F"/>
    <w:rsid w:val="00801733"/>
    <w:rsid w:val="0080180C"/>
    <w:rsid w:val="00802104"/>
    <w:rsid w:val="0080223E"/>
    <w:rsid w:val="008023F5"/>
    <w:rsid w:val="00802488"/>
    <w:rsid w:val="00802673"/>
    <w:rsid w:val="00802CB5"/>
    <w:rsid w:val="00802E04"/>
    <w:rsid w:val="00802F83"/>
    <w:rsid w:val="00802FC3"/>
    <w:rsid w:val="00803077"/>
    <w:rsid w:val="00803123"/>
    <w:rsid w:val="00803742"/>
    <w:rsid w:val="00803EC6"/>
    <w:rsid w:val="00803F17"/>
    <w:rsid w:val="008040CD"/>
    <w:rsid w:val="00804316"/>
    <w:rsid w:val="00804DE5"/>
    <w:rsid w:val="008055E7"/>
    <w:rsid w:val="00805C50"/>
    <w:rsid w:val="00805EB4"/>
    <w:rsid w:val="0080603C"/>
    <w:rsid w:val="00806458"/>
    <w:rsid w:val="00806B32"/>
    <w:rsid w:val="00806D68"/>
    <w:rsid w:val="00806D7C"/>
    <w:rsid w:val="00807287"/>
    <w:rsid w:val="00807B25"/>
    <w:rsid w:val="00810159"/>
    <w:rsid w:val="00810273"/>
    <w:rsid w:val="008106C0"/>
    <w:rsid w:val="00810728"/>
    <w:rsid w:val="0081084C"/>
    <w:rsid w:val="00810E6E"/>
    <w:rsid w:val="00810ED1"/>
    <w:rsid w:val="008116A1"/>
    <w:rsid w:val="008125AF"/>
    <w:rsid w:val="0081267F"/>
    <w:rsid w:val="00812D6C"/>
    <w:rsid w:val="0081342B"/>
    <w:rsid w:val="0081392E"/>
    <w:rsid w:val="00813B4D"/>
    <w:rsid w:val="008141DE"/>
    <w:rsid w:val="00814224"/>
    <w:rsid w:val="00814980"/>
    <w:rsid w:val="0081512A"/>
    <w:rsid w:val="00815A9B"/>
    <w:rsid w:val="00815AEF"/>
    <w:rsid w:val="00816045"/>
    <w:rsid w:val="00816A49"/>
    <w:rsid w:val="00817053"/>
    <w:rsid w:val="008171AF"/>
    <w:rsid w:val="008174A2"/>
    <w:rsid w:val="00820368"/>
    <w:rsid w:val="0082081A"/>
    <w:rsid w:val="00820A39"/>
    <w:rsid w:val="00820D76"/>
    <w:rsid w:val="00820DFD"/>
    <w:rsid w:val="00820E0C"/>
    <w:rsid w:val="00821249"/>
    <w:rsid w:val="008215CB"/>
    <w:rsid w:val="00821758"/>
    <w:rsid w:val="00821786"/>
    <w:rsid w:val="00821881"/>
    <w:rsid w:val="008219BD"/>
    <w:rsid w:val="00821B05"/>
    <w:rsid w:val="00821B73"/>
    <w:rsid w:val="0082216B"/>
    <w:rsid w:val="008224A5"/>
    <w:rsid w:val="008225B0"/>
    <w:rsid w:val="00822800"/>
    <w:rsid w:val="00822AC7"/>
    <w:rsid w:val="00822DC0"/>
    <w:rsid w:val="00822DCB"/>
    <w:rsid w:val="00822EA1"/>
    <w:rsid w:val="00822FD8"/>
    <w:rsid w:val="00823ADD"/>
    <w:rsid w:val="00823BF7"/>
    <w:rsid w:val="00823C51"/>
    <w:rsid w:val="00823E34"/>
    <w:rsid w:val="00824092"/>
    <w:rsid w:val="00824116"/>
    <w:rsid w:val="0082425F"/>
    <w:rsid w:val="008243F3"/>
    <w:rsid w:val="0082456F"/>
    <w:rsid w:val="00824642"/>
    <w:rsid w:val="00824890"/>
    <w:rsid w:val="00824E80"/>
    <w:rsid w:val="00824E83"/>
    <w:rsid w:val="00825533"/>
    <w:rsid w:val="0082604A"/>
    <w:rsid w:val="0082617E"/>
    <w:rsid w:val="008263B3"/>
    <w:rsid w:val="008264BA"/>
    <w:rsid w:val="0082650F"/>
    <w:rsid w:val="00826755"/>
    <w:rsid w:val="008272A2"/>
    <w:rsid w:val="00827A68"/>
    <w:rsid w:val="00827DD2"/>
    <w:rsid w:val="00827E8F"/>
    <w:rsid w:val="00830452"/>
    <w:rsid w:val="00830808"/>
    <w:rsid w:val="00830BF0"/>
    <w:rsid w:val="00830FC7"/>
    <w:rsid w:val="0083198E"/>
    <w:rsid w:val="008320B9"/>
    <w:rsid w:val="00832193"/>
    <w:rsid w:val="008321D1"/>
    <w:rsid w:val="00832665"/>
    <w:rsid w:val="008326F5"/>
    <w:rsid w:val="0083288F"/>
    <w:rsid w:val="00832F06"/>
    <w:rsid w:val="008331D5"/>
    <w:rsid w:val="00833270"/>
    <w:rsid w:val="008337E7"/>
    <w:rsid w:val="00833A0A"/>
    <w:rsid w:val="00833C38"/>
    <w:rsid w:val="00833CD0"/>
    <w:rsid w:val="00833EAC"/>
    <w:rsid w:val="00834166"/>
    <w:rsid w:val="0083498D"/>
    <w:rsid w:val="00834B04"/>
    <w:rsid w:val="00834B07"/>
    <w:rsid w:val="00834B99"/>
    <w:rsid w:val="008351A1"/>
    <w:rsid w:val="008353DE"/>
    <w:rsid w:val="00835B5E"/>
    <w:rsid w:val="00836000"/>
    <w:rsid w:val="008360C9"/>
    <w:rsid w:val="008361CF"/>
    <w:rsid w:val="00836201"/>
    <w:rsid w:val="0083623D"/>
    <w:rsid w:val="0083670E"/>
    <w:rsid w:val="00836904"/>
    <w:rsid w:val="00836A39"/>
    <w:rsid w:val="008370F0"/>
    <w:rsid w:val="0083725A"/>
    <w:rsid w:val="0083739A"/>
    <w:rsid w:val="008375AD"/>
    <w:rsid w:val="00837A3F"/>
    <w:rsid w:val="00837CFD"/>
    <w:rsid w:val="008401B0"/>
    <w:rsid w:val="00840286"/>
    <w:rsid w:val="00840667"/>
    <w:rsid w:val="00840807"/>
    <w:rsid w:val="008408D3"/>
    <w:rsid w:val="00840C9B"/>
    <w:rsid w:val="00841DD6"/>
    <w:rsid w:val="008423D9"/>
    <w:rsid w:val="008424BA"/>
    <w:rsid w:val="00842B1E"/>
    <w:rsid w:val="00842D7D"/>
    <w:rsid w:val="00842E54"/>
    <w:rsid w:val="008430AD"/>
    <w:rsid w:val="0084317C"/>
    <w:rsid w:val="0084333C"/>
    <w:rsid w:val="0084359C"/>
    <w:rsid w:val="008438FD"/>
    <w:rsid w:val="00843A01"/>
    <w:rsid w:val="0084405A"/>
    <w:rsid w:val="00844391"/>
    <w:rsid w:val="00844AB5"/>
    <w:rsid w:val="00845DB0"/>
    <w:rsid w:val="00845DC2"/>
    <w:rsid w:val="00846072"/>
    <w:rsid w:val="0084618C"/>
    <w:rsid w:val="00846601"/>
    <w:rsid w:val="0084671E"/>
    <w:rsid w:val="00846B40"/>
    <w:rsid w:val="00846BFF"/>
    <w:rsid w:val="00846CC2"/>
    <w:rsid w:val="00847672"/>
    <w:rsid w:val="008477F2"/>
    <w:rsid w:val="0084782A"/>
    <w:rsid w:val="00847B25"/>
    <w:rsid w:val="00850011"/>
    <w:rsid w:val="0085019B"/>
    <w:rsid w:val="00850290"/>
    <w:rsid w:val="0085029F"/>
    <w:rsid w:val="00850406"/>
    <w:rsid w:val="0085042F"/>
    <w:rsid w:val="00850584"/>
    <w:rsid w:val="008507C4"/>
    <w:rsid w:val="00850E7D"/>
    <w:rsid w:val="0085145C"/>
    <w:rsid w:val="0085147F"/>
    <w:rsid w:val="008516BA"/>
    <w:rsid w:val="008517BB"/>
    <w:rsid w:val="00851BB1"/>
    <w:rsid w:val="00851EFA"/>
    <w:rsid w:val="008524E1"/>
    <w:rsid w:val="00853158"/>
    <w:rsid w:val="00853890"/>
    <w:rsid w:val="008539D4"/>
    <w:rsid w:val="00853A22"/>
    <w:rsid w:val="00853B3B"/>
    <w:rsid w:val="00853BD4"/>
    <w:rsid w:val="00853E00"/>
    <w:rsid w:val="008540B3"/>
    <w:rsid w:val="0085421D"/>
    <w:rsid w:val="00854317"/>
    <w:rsid w:val="00854439"/>
    <w:rsid w:val="00854AE8"/>
    <w:rsid w:val="00854D7E"/>
    <w:rsid w:val="0085520D"/>
    <w:rsid w:val="008552CA"/>
    <w:rsid w:val="00855A99"/>
    <w:rsid w:val="00856035"/>
    <w:rsid w:val="00856140"/>
    <w:rsid w:val="008564A5"/>
    <w:rsid w:val="00856854"/>
    <w:rsid w:val="00856F9E"/>
    <w:rsid w:val="008578C1"/>
    <w:rsid w:val="00857B4E"/>
    <w:rsid w:val="00857DC7"/>
    <w:rsid w:val="0086023E"/>
    <w:rsid w:val="008602B9"/>
    <w:rsid w:val="008605AC"/>
    <w:rsid w:val="00860A4C"/>
    <w:rsid w:val="00860F91"/>
    <w:rsid w:val="00861A87"/>
    <w:rsid w:val="00861C19"/>
    <w:rsid w:val="0086289B"/>
    <w:rsid w:val="0086292E"/>
    <w:rsid w:val="00862C05"/>
    <w:rsid w:val="00862C73"/>
    <w:rsid w:val="00863095"/>
    <w:rsid w:val="00863170"/>
    <w:rsid w:val="00863280"/>
    <w:rsid w:val="008634A2"/>
    <w:rsid w:val="008635F7"/>
    <w:rsid w:val="0086376E"/>
    <w:rsid w:val="008637FC"/>
    <w:rsid w:val="00863A6D"/>
    <w:rsid w:val="0086415B"/>
    <w:rsid w:val="008649D7"/>
    <w:rsid w:val="00864AA2"/>
    <w:rsid w:val="00864ABC"/>
    <w:rsid w:val="0086524E"/>
    <w:rsid w:val="008652D6"/>
    <w:rsid w:val="00865446"/>
    <w:rsid w:val="0086550C"/>
    <w:rsid w:val="008655FC"/>
    <w:rsid w:val="00865707"/>
    <w:rsid w:val="008659B8"/>
    <w:rsid w:val="00865AC1"/>
    <w:rsid w:val="00865B92"/>
    <w:rsid w:val="00865C8E"/>
    <w:rsid w:val="00865CAD"/>
    <w:rsid w:val="00865EBC"/>
    <w:rsid w:val="00865F65"/>
    <w:rsid w:val="00865FC2"/>
    <w:rsid w:val="008663B4"/>
    <w:rsid w:val="008664A2"/>
    <w:rsid w:val="00867000"/>
    <w:rsid w:val="00867248"/>
    <w:rsid w:val="008672DD"/>
    <w:rsid w:val="008676F4"/>
    <w:rsid w:val="0086796E"/>
    <w:rsid w:val="008679BD"/>
    <w:rsid w:val="00867AF1"/>
    <w:rsid w:val="00867B61"/>
    <w:rsid w:val="0087025C"/>
    <w:rsid w:val="00870A4C"/>
    <w:rsid w:val="00870AF5"/>
    <w:rsid w:val="00870BAC"/>
    <w:rsid w:val="00870E15"/>
    <w:rsid w:val="00870F21"/>
    <w:rsid w:val="008710B2"/>
    <w:rsid w:val="008714DC"/>
    <w:rsid w:val="00871579"/>
    <w:rsid w:val="0087163C"/>
    <w:rsid w:val="0087175F"/>
    <w:rsid w:val="00871961"/>
    <w:rsid w:val="00871FAB"/>
    <w:rsid w:val="0087220E"/>
    <w:rsid w:val="00872675"/>
    <w:rsid w:val="00872909"/>
    <w:rsid w:val="00872FE1"/>
    <w:rsid w:val="0087349F"/>
    <w:rsid w:val="00873A45"/>
    <w:rsid w:val="00873A60"/>
    <w:rsid w:val="00873E72"/>
    <w:rsid w:val="00873FB4"/>
    <w:rsid w:val="0087452D"/>
    <w:rsid w:val="00874994"/>
    <w:rsid w:val="00874C52"/>
    <w:rsid w:val="00874C6C"/>
    <w:rsid w:val="00874D22"/>
    <w:rsid w:val="00874E22"/>
    <w:rsid w:val="008752FB"/>
    <w:rsid w:val="00875AEC"/>
    <w:rsid w:val="00875EE7"/>
    <w:rsid w:val="0087621C"/>
    <w:rsid w:val="00876356"/>
    <w:rsid w:val="0087691A"/>
    <w:rsid w:val="00876A94"/>
    <w:rsid w:val="00876B77"/>
    <w:rsid w:val="00876D75"/>
    <w:rsid w:val="00876F97"/>
    <w:rsid w:val="008771C9"/>
    <w:rsid w:val="00877334"/>
    <w:rsid w:val="00877463"/>
    <w:rsid w:val="00877A44"/>
    <w:rsid w:val="00877C2B"/>
    <w:rsid w:val="00877CE4"/>
    <w:rsid w:val="008800D3"/>
    <w:rsid w:val="0088010F"/>
    <w:rsid w:val="008801E2"/>
    <w:rsid w:val="008803BE"/>
    <w:rsid w:val="008805A0"/>
    <w:rsid w:val="008806CE"/>
    <w:rsid w:val="008808EF"/>
    <w:rsid w:val="00880AC5"/>
    <w:rsid w:val="0088139E"/>
    <w:rsid w:val="00881AA1"/>
    <w:rsid w:val="00882142"/>
    <w:rsid w:val="0088242D"/>
    <w:rsid w:val="00882AAA"/>
    <w:rsid w:val="00882C39"/>
    <w:rsid w:val="00882E01"/>
    <w:rsid w:val="00882F6A"/>
    <w:rsid w:val="00883BAD"/>
    <w:rsid w:val="00883C5B"/>
    <w:rsid w:val="00883DF4"/>
    <w:rsid w:val="0088416A"/>
    <w:rsid w:val="0088483D"/>
    <w:rsid w:val="00884A13"/>
    <w:rsid w:val="00884C2D"/>
    <w:rsid w:val="00884DC7"/>
    <w:rsid w:val="0088533B"/>
    <w:rsid w:val="00885342"/>
    <w:rsid w:val="00885C3A"/>
    <w:rsid w:val="0088605C"/>
    <w:rsid w:val="00886478"/>
    <w:rsid w:val="00886605"/>
    <w:rsid w:val="00886785"/>
    <w:rsid w:val="008870EF"/>
    <w:rsid w:val="00887430"/>
    <w:rsid w:val="0088756C"/>
    <w:rsid w:val="008875D8"/>
    <w:rsid w:val="00887C01"/>
    <w:rsid w:val="00887D02"/>
    <w:rsid w:val="00890728"/>
    <w:rsid w:val="00890814"/>
    <w:rsid w:val="00890BD3"/>
    <w:rsid w:val="00890C7D"/>
    <w:rsid w:val="00891109"/>
    <w:rsid w:val="008912ED"/>
    <w:rsid w:val="0089132B"/>
    <w:rsid w:val="0089148B"/>
    <w:rsid w:val="008915E7"/>
    <w:rsid w:val="008917C3"/>
    <w:rsid w:val="008920EB"/>
    <w:rsid w:val="0089298D"/>
    <w:rsid w:val="00892B52"/>
    <w:rsid w:val="00892E91"/>
    <w:rsid w:val="00892F4B"/>
    <w:rsid w:val="00893C4E"/>
    <w:rsid w:val="00893C5E"/>
    <w:rsid w:val="00893CBE"/>
    <w:rsid w:val="0089436B"/>
    <w:rsid w:val="0089482A"/>
    <w:rsid w:val="00894BB4"/>
    <w:rsid w:val="00894C27"/>
    <w:rsid w:val="0089510E"/>
    <w:rsid w:val="0089591F"/>
    <w:rsid w:val="008959CA"/>
    <w:rsid w:val="00895D2B"/>
    <w:rsid w:val="00895D9A"/>
    <w:rsid w:val="00895E3C"/>
    <w:rsid w:val="00896574"/>
    <w:rsid w:val="0089663F"/>
    <w:rsid w:val="00896A03"/>
    <w:rsid w:val="00896BF6"/>
    <w:rsid w:val="00897065"/>
    <w:rsid w:val="008975FD"/>
    <w:rsid w:val="00897811"/>
    <w:rsid w:val="00897DC9"/>
    <w:rsid w:val="00897FE0"/>
    <w:rsid w:val="008A06CA"/>
    <w:rsid w:val="008A07A6"/>
    <w:rsid w:val="008A0AD4"/>
    <w:rsid w:val="008A0AFE"/>
    <w:rsid w:val="008A1278"/>
    <w:rsid w:val="008A1619"/>
    <w:rsid w:val="008A16A3"/>
    <w:rsid w:val="008A1DE2"/>
    <w:rsid w:val="008A2038"/>
    <w:rsid w:val="008A22D7"/>
    <w:rsid w:val="008A2301"/>
    <w:rsid w:val="008A2AB9"/>
    <w:rsid w:val="008A2C58"/>
    <w:rsid w:val="008A2D4B"/>
    <w:rsid w:val="008A2F09"/>
    <w:rsid w:val="008A332C"/>
    <w:rsid w:val="008A3B15"/>
    <w:rsid w:val="008A43EE"/>
    <w:rsid w:val="008A4814"/>
    <w:rsid w:val="008A4F98"/>
    <w:rsid w:val="008A503A"/>
    <w:rsid w:val="008A5403"/>
    <w:rsid w:val="008A547C"/>
    <w:rsid w:val="008A5B46"/>
    <w:rsid w:val="008A5D47"/>
    <w:rsid w:val="008A5F35"/>
    <w:rsid w:val="008A690D"/>
    <w:rsid w:val="008A6B94"/>
    <w:rsid w:val="008A6DDC"/>
    <w:rsid w:val="008A7065"/>
    <w:rsid w:val="008A7207"/>
    <w:rsid w:val="008A79CD"/>
    <w:rsid w:val="008B00A6"/>
    <w:rsid w:val="008B0148"/>
    <w:rsid w:val="008B0293"/>
    <w:rsid w:val="008B02A8"/>
    <w:rsid w:val="008B037C"/>
    <w:rsid w:val="008B03B1"/>
    <w:rsid w:val="008B043E"/>
    <w:rsid w:val="008B046E"/>
    <w:rsid w:val="008B073A"/>
    <w:rsid w:val="008B0F9D"/>
    <w:rsid w:val="008B1006"/>
    <w:rsid w:val="008B13E7"/>
    <w:rsid w:val="008B1761"/>
    <w:rsid w:val="008B1D70"/>
    <w:rsid w:val="008B2273"/>
    <w:rsid w:val="008B26E8"/>
    <w:rsid w:val="008B27CF"/>
    <w:rsid w:val="008B30BA"/>
    <w:rsid w:val="008B3512"/>
    <w:rsid w:val="008B3C0A"/>
    <w:rsid w:val="008B4018"/>
    <w:rsid w:val="008B437A"/>
    <w:rsid w:val="008B46BD"/>
    <w:rsid w:val="008B510F"/>
    <w:rsid w:val="008B5456"/>
    <w:rsid w:val="008B57B6"/>
    <w:rsid w:val="008B5C01"/>
    <w:rsid w:val="008B6309"/>
    <w:rsid w:val="008B6613"/>
    <w:rsid w:val="008B69F4"/>
    <w:rsid w:val="008B6D88"/>
    <w:rsid w:val="008B6E89"/>
    <w:rsid w:val="008B6ED7"/>
    <w:rsid w:val="008B6F27"/>
    <w:rsid w:val="008B7480"/>
    <w:rsid w:val="008B7882"/>
    <w:rsid w:val="008B7C84"/>
    <w:rsid w:val="008B7CF5"/>
    <w:rsid w:val="008C0058"/>
    <w:rsid w:val="008C0155"/>
    <w:rsid w:val="008C0281"/>
    <w:rsid w:val="008C0354"/>
    <w:rsid w:val="008C0523"/>
    <w:rsid w:val="008C0746"/>
    <w:rsid w:val="008C08C3"/>
    <w:rsid w:val="008C08E9"/>
    <w:rsid w:val="008C0C11"/>
    <w:rsid w:val="008C0ECA"/>
    <w:rsid w:val="008C10AC"/>
    <w:rsid w:val="008C1580"/>
    <w:rsid w:val="008C1E12"/>
    <w:rsid w:val="008C2241"/>
    <w:rsid w:val="008C3060"/>
    <w:rsid w:val="008C38C0"/>
    <w:rsid w:val="008C490E"/>
    <w:rsid w:val="008C4A2B"/>
    <w:rsid w:val="008C4ED6"/>
    <w:rsid w:val="008C4FC5"/>
    <w:rsid w:val="008C50F9"/>
    <w:rsid w:val="008C55F5"/>
    <w:rsid w:val="008C5DAB"/>
    <w:rsid w:val="008C611E"/>
    <w:rsid w:val="008C6BC8"/>
    <w:rsid w:val="008C7222"/>
    <w:rsid w:val="008C7865"/>
    <w:rsid w:val="008C7B5C"/>
    <w:rsid w:val="008C7EA1"/>
    <w:rsid w:val="008D023B"/>
    <w:rsid w:val="008D098D"/>
    <w:rsid w:val="008D0DA4"/>
    <w:rsid w:val="008D0EEA"/>
    <w:rsid w:val="008D0FB3"/>
    <w:rsid w:val="008D1248"/>
    <w:rsid w:val="008D21C5"/>
    <w:rsid w:val="008D23D1"/>
    <w:rsid w:val="008D3483"/>
    <w:rsid w:val="008D35B5"/>
    <w:rsid w:val="008D36FD"/>
    <w:rsid w:val="008D38E8"/>
    <w:rsid w:val="008D4316"/>
    <w:rsid w:val="008D433B"/>
    <w:rsid w:val="008D470E"/>
    <w:rsid w:val="008D4893"/>
    <w:rsid w:val="008D49C6"/>
    <w:rsid w:val="008D4F0F"/>
    <w:rsid w:val="008D5110"/>
    <w:rsid w:val="008D5365"/>
    <w:rsid w:val="008D54A6"/>
    <w:rsid w:val="008D559E"/>
    <w:rsid w:val="008D5794"/>
    <w:rsid w:val="008D5A51"/>
    <w:rsid w:val="008D5A8A"/>
    <w:rsid w:val="008D5B35"/>
    <w:rsid w:val="008D63E0"/>
    <w:rsid w:val="008D6441"/>
    <w:rsid w:val="008D7071"/>
    <w:rsid w:val="008D784E"/>
    <w:rsid w:val="008D794A"/>
    <w:rsid w:val="008D7E22"/>
    <w:rsid w:val="008E000E"/>
    <w:rsid w:val="008E08AF"/>
    <w:rsid w:val="008E08C7"/>
    <w:rsid w:val="008E0A26"/>
    <w:rsid w:val="008E0A3E"/>
    <w:rsid w:val="008E0A41"/>
    <w:rsid w:val="008E0E46"/>
    <w:rsid w:val="008E11DF"/>
    <w:rsid w:val="008E1669"/>
    <w:rsid w:val="008E1CFE"/>
    <w:rsid w:val="008E1E01"/>
    <w:rsid w:val="008E2169"/>
    <w:rsid w:val="008E244E"/>
    <w:rsid w:val="008E36F6"/>
    <w:rsid w:val="008E37E9"/>
    <w:rsid w:val="008E3B75"/>
    <w:rsid w:val="008E3D19"/>
    <w:rsid w:val="008E4D2D"/>
    <w:rsid w:val="008E4ED4"/>
    <w:rsid w:val="008E50D3"/>
    <w:rsid w:val="008E51DB"/>
    <w:rsid w:val="008E5929"/>
    <w:rsid w:val="008E5EDD"/>
    <w:rsid w:val="008E681B"/>
    <w:rsid w:val="008E68CC"/>
    <w:rsid w:val="008E6D5F"/>
    <w:rsid w:val="008E72EB"/>
    <w:rsid w:val="008E73E7"/>
    <w:rsid w:val="008E75CE"/>
    <w:rsid w:val="008E77E9"/>
    <w:rsid w:val="008E7D13"/>
    <w:rsid w:val="008F0009"/>
    <w:rsid w:val="008F08D7"/>
    <w:rsid w:val="008F0BBF"/>
    <w:rsid w:val="008F0F76"/>
    <w:rsid w:val="008F0F99"/>
    <w:rsid w:val="008F0FBC"/>
    <w:rsid w:val="008F12A7"/>
    <w:rsid w:val="008F15F3"/>
    <w:rsid w:val="008F17FC"/>
    <w:rsid w:val="008F1919"/>
    <w:rsid w:val="008F1C37"/>
    <w:rsid w:val="008F1C3F"/>
    <w:rsid w:val="008F2775"/>
    <w:rsid w:val="008F2967"/>
    <w:rsid w:val="008F2BC4"/>
    <w:rsid w:val="008F2EBD"/>
    <w:rsid w:val="008F315E"/>
    <w:rsid w:val="008F3A61"/>
    <w:rsid w:val="008F3BE7"/>
    <w:rsid w:val="008F3D35"/>
    <w:rsid w:val="008F4149"/>
    <w:rsid w:val="008F4379"/>
    <w:rsid w:val="008F45FA"/>
    <w:rsid w:val="008F4C01"/>
    <w:rsid w:val="008F58FE"/>
    <w:rsid w:val="008F5A11"/>
    <w:rsid w:val="008F5CDB"/>
    <w:rsid w:val="008F5F22"/>
    <w:rsid w:val="008F679B"/>
    <w:rsid w:val="008F685F"/>
    <w:rsid w:val="008F68C7"/>
    <w:rsid w:val="008F6C87"/>
    <w:rsid w:val="008F723B"/>
    <w:rsid w:val="008F758C"/>
    <w:rsid w:val="008F7881"/>
    <w:rsid w:val="008F7A28"/>
    <w:rsid w:val="008F7AEC"/>
    <w:rsid w:val="008F7E01"/>
    <w:rsid w:val="008F7E1D"/>
    <w:rsid w:val="009000DF"/>
    <w:rsid w:val="00900206"/>
    <w:rsid w:val="00900408"/>
    <w:rsid w:val="00900665"/>
    <w:rsid w:val="00900C77"/>
    <w:rsid w:val="00901213"/>
    <w:rsid w:val="0090199A"/>
    <w:rsid w:val="00901DB5"/>
    <w:rsid w:val="0090242B"/>
    <w:rsid w:val="00902AC2"/>
    <w:rsid w:val="0090327D"/>
    <w:rsid w:val="00903608"/>
    <w:rsid w:val="00903E62"/>
    <w:rsid w:val="00903E7B"/>
    <w:rsid w:val="0090400D"/>
    <w:rsid w:val="00904CE5"/>
    <w:rsid w:val="00904DBE"/>
    <w:rsid w:val="0090588F"/>
    <w:rsid w:val="00905E5E"/>
    <w:rsid w:val="00905FEA"/>
    <w:rsid w:val="00906349"/>
    <w:rsid w:val="0090635B"/>
    <w:rsid w:val="0090680B"/>
    <w:rsid w:val="00906AA5"/>
    <w:rsid w:val="00906CF0"/>
    <w:rsid w:val="00907879"/>
    <w:rsid w:val="00907CF5"/>
    <w:rsid w:val="00907DBB"/>
    <w:rsid w:val="00907F07"/>
    <w:rsid w:val="00910238"/>
    <w:rsid w:val="00910B51"/>
    <w:rsid w:val="00910C65"/>
    <w:rsid w:val="00910C7A"/>
    <w:rsid w:val="009118F5"/>
    <w:rsid w:val="00911988"/>
    <w:rsid w:val="00911C18"/>
    <w:rsid w:val="0091207A"/>
    <w:rsid w:val="0091295C"/>
    <w:rsid w:val="00912990"/>
    <w:rsid w:val="00912C31"/>
    <w:rsid w:val="00912C41"/>
    <w:rsid w:val="00912C91"/>
    <w:rsid w:val="00912EE6"/>
    <w:rsid w:val="00913006"/>
    <w:rsid w:val="009130AC"/>
    <w:rsid w:val="00913463"/>
    <w:rsid w:val="00913535"/>
    <w:rsid w:val="00914B4E"/>
    <w:rsid w:val="00916054"/>
    <w:rsid w:val="00916144"/>
    <w:rsid w:val="00916301"/>
    <w:rsid w:val="009164A4"/>
    <w:rsid w:val="009166C5"/>
    <w:rsid w:val="00916C93"/>
    <w:rsid w:val="00916CC3"/>
    <w:rsid w:val="00916E52"/>
    <w:rsid w:val="00917867"/>
    <w:rsid w:val="00920233"/>
    <w:rsid w:val="00920561"/>
    <w:rsid w:val="009207FD"/>
    <w:rsid w:val="00920832"/>
    <w:rsid w:val="00920AF4"/>
    <w:rsid w:val="00920F71"/>
    <w:rsid w:val="009213CA"/>
    <w:rsid w:val="00921442"/>
    <w:rsid w:val="0092180A"/>
    <w:rsid w:val="009219BC"/>
    <w:rsid w:val="00921B85"/>
    <w:rsid w:val="00921E1A"/>
    <w:rsid w:val="00922236"/>
    <w:rsid w:val="009222F7"/>
    <w:rsid w:val="0092236A"/>
    <w:rsid w:val="0092248E"/>
    <w:rsid w:val="009224AE"/>
    <w:rsid w:val="00922B47"/>
    <w:rsid w:val="00922EB1"/>
    <w:rsid w:val="00922EF5"/>
    <w:rsid w:val="009235B7"/>
    <w:rsid w:val="00923667"/>
    <w:rsid w:val="009237FD"/>
    <w:rsid w:val="009239C9"/>
    <w:rsid w:val="00923A00"/>
    <w:rsid w:val="00923B80"/>
    <w:rsid w:val="00923C0A"/>
    <w:rsid w:val="00923EC0"/>
    <w:rsid w:val="00923FB4"/>
    <w:rsid w:val="00924623"/>
    <w:rsid w:val="00924B5C"/>
    <w:rsid w:val="00924BE7"/>
    <w:rsid w:val="00924E77"/>
    <w:rsid w:val="00925063"/>
    <w:rsid w:val="0092516F"/>
    <w:rsid w:val="00925318"/>
    <w:rsid w:val="0092569B"/>
    <w:rsid w:val="0092577B"/>
    <w:rsid w:val="00925EFC"/>
    <w:rsid w:val="009263A4"/>
    <w:rsid w:val="009268E8"/>
    <w:rsid w:val="00926946"/>
    <w:rsid w:val="00926A1E"/>
    <w:rsid w:val="00926C13"/>
    <w:rsid w:val="00926FC2"/>
    <w:rsid w:val="009275F0"/>
    <w:rsid w:val="00927D8A"/>
    <w:rsid w:val="00930684"/>
    <w:rsid w:val="00930860"/>
    <w:rsid w:val="00930AB8"/>
    <w:rsid w:val="00930EA4"/>
    <w:rsid w:val="0093149A"/>
    <w:rsid w:val="009314D0"/>
    <w:rsid w:val="0093153C"/>
    <w:rsid w:val="0093193F"/>
    <w:rsid w:val="00931955"/>
    <w:rsid w:val="00931DD9"/>
    <w:rsid w:val="00931DFA"/>
    <w:rsid w:val="00932376"/>
    <w:rsid w:val="0093289D"/>
    <w:rsid w:val="00932D01"/>
    <w:rsid w:val="00932D4A"/>
    <w:rsid w:val="00932ED6"/>
    <w:rsid w:val="00932F5F"/>
    <w:rsid w:val="00932F91"/>
    <w:rsid w:val="00932F92"/>
    <w:rsid w:val="00933320"/>
    <w:rsid w:val="009333DD"/>
    <w:rsid w:val="00933444"/>
    <w:rsid w:val="0093374D"/>
    <w:rsid w:val="00933894"/>
    <w:rsid w:val="00933DC3"/>
    <w:rsid w:val="00933E5D"/>
    <w:rsid w:val="00934130"/>
    <w:rsid w:val="00934D50"/>
    <w:rsid w:val="00934ED0"/>
    <w:rsid w:val="009353D7"/>
    <w:rsid w:val="00935476"/>
    <w:rsid w:val="00935749"/>
    <w:rsid w:val="009357D1"/>
    <w:rsid w:val="009359C5"/>
    <w:rsid w:val="00935D7F"/>
    <w:rsid w:val="00936299"/>
    <w:rsid w:val="009368DC"/>
    <w:rsid w:val="00936CE1"/>
    <w:rsid w:val="00937190"/>
    <w:rsid w:val="00937803"/>
    <w:rsid w:val="00937D4B"/>
    <w:rsid w:val="0094086C"/>
    <w:rsid w:val="009409FF"/>
    <w:rsid w:val="00940A2A"/>
    <w:rsid w:val="00940F3E"/>
    <w:rsid w:val="00941182"/>
    <w:rsid w:val="009417B5"/>
    <w:rsid w:val="00942086"/>
    <w:rsid w:val="00942210"/>
    <w:rsid w:val="00942262"/>
    <w:rsid w:val="00942271"/>
    <w:rsid w:val="0094315D"/>
    <w:rsid w:val="009431DD"/>
    <w:rsid w:val="0094370C"/>
    <w:rsid w:val="009441BB"/>
    <w:rsid w:val="0094446D"/>
    <w:rsid w:val="009445E4"/>
    <w:rsid w:val="00945169"/>
    <w:rsid w:val="009451F5"/>
    <w:rsid w:val="00945378"/>
    <w:rsid w:val="0094588C"/>
    <w:rsid w:val="00945917"/>
    <w:rsid w:val="00945A0F"/>
    <w:rsid w:val="00945E3B"/>
    <w:rsid w:val="009460E4"/>
    <w:rsid w:val="00946442"/>
    <w:rsid w:val="00947416"/>
    <w:rsid w:val="0094743D"/>
    <w:rsid w:val="00947AE6"/>
    <w:rsid w:val="00950077"/>
    <w:rsid w:val="00950102"/>
    <w:rsid w:val="00950255"/>
    <w:rsid w:val="00950587"/>
    <w:rsid w:val="00950A20"/>
    <w:rsid w:val="00950D44"/>
    <w:rsid w:val="0095197A"/>
    <w:rsid w:val="00952069"/>
    <w:rsid w:val="009520B3"/>
    <w:rsid w:val="009521FC"/>
    <w:rsid w:val="00952559"/>
    <w:rsid w:val="00953389"/>
    <w:rsid w:val="009538A9"/>
    <w:rsid w:val="00953999"/>
    <w:rsid w:val="00953E01"/>
    <w:rsid w:val="00953FB9"/>
    <w:rsid w:val="0095405B"/>
    <w:rsid w:val="0095490B"/>
    <w:rsid w:val="00954A66"/>
    <w:rsid w:val="00954C34"/>
    <w:rsid w:val="0095526E"/>
    <w:rsid w:val="00955481"/>
    <w:rsid w:val="009556DC"/>
    <w:rsid w:val="009558EB"/>
    <w:rsid w:val="00955AE4"/>
    <w:rsid w:val="009564F0"/>
    <w:rsid w:val="00956714"/>
    <w:rsid w:val="00956A2D"/>
    <w:rsid w:val="00956EE3"/>
    <w:rsid w:val="009574F3"/>
    <w:rsid w:val="009576C8"/>
    <w:rsid w:val="00957702"/>
    <w:rsid w:val="0095796E"/>
    <w:rsid w:val="00957BE6"/>
    <w:rsid w:val="00957EF8"/>
    <w:rsid w:val="009600FD"/>
    <w:rsid w:val="0096023D"/>
    <w:rsid w:val="00960D4F"/>
    <w:rsid w:val="00960D8F"/>
    <w:rsid w:val="00961A15"/>
    <w:rsid w:val="00961AA5"/>
    <w:rsid w:val="00961CDC"/>
    <w:rsid w:val="009627C1"/>
    <w:rsid w:val="009629D5"/>
    <w:rsid w:val="00962DA3"/>
    <w:rsid w:val="00963167"/>
    <w:rsid w:val="00963244"/>
    <w:rsid w:val="00963860"/>
    <w:rsid w:val="00963BB5"/>
    <w:rsid w:val="00963BDB"/>
    <w:rsid w:val="00964768"/>
    <w:rsid w:val="00964777"/>
    <w:rsid w:val="00964CA9"/>
    <w:rsid w:val="00964F18"/>
    <w:rsid w:val="00964F49"/>
    <w:rsid w:val="0096505A"/>
    <w:rsid w:val="009653DA"/>
    <w:rsid w:val="009656A9"/>
    <w:rsid w:val="00965B07"/>
    <w:rsid w:val="00965D9C"/>
    <w:rsid w:val="00965E17"/>
    <w:rsid w:val="009661AA"/>
    <w:rsid w:val="009664C5"/>
    <w:rsid w:val="009669D0"/>
    <w:rsid w:val="00966D53"/>
    <w:rsid w:val="009670E3"/>
    <w:rsid w:val="009673AD"/>
    <w:rsid w:val="009676D1"/>
    <w:rsid w:val="00967943"/>
    <w:rsid w:val="00970779"/>
    <w:rsid w:val="00971013"/>
    <w:rsid w:val="009710D5"/>
    <w:rsid w:val="00971372"/>
    <w:rsid w:val="00971D70"/>
    <w:rsid w:val="00971E7E"/>
    <w:rsid w:val="00971F18"/>
    <w:rsid w:val="009727C3"/>
    <w:rsid w:val="009727DD"/>
    <w:rsid w:val="00972986"/>
    <w:rsid w:val="00972A70"/>
    <w:rsid w:val="00972A97"/>
    <w:rsid w:val="00972B54"/>
    <w:rsid w:val="00972BD5"/>
    <w:rsid w:val="00972DAB"/>
    <w:rsid w:val="00972F3B"/>
    <w:rsid w:val="00973340"/>
    <w:rsid w:val="009734F2"/>
    <w:rsid w:val="00973706"/>
    <w:rsid w:val="00973839"/>
    <w:rsid w:val="00973C95"/>
    <w:rsid w:val="00974010"/>
    <w:rsid w:val="0097473A"/>
    <w:rsid w:val="0097498F"/>
    <w:rsid w:val="00974D76"/>
    <w:rsid w:val="00975459"/>
    <w:rsid w:val="009758C3"/>
    <w:rsid w:val="00975BE6"/>
    <w:rsid w:val="00975CA0"/>
    <w:rsid w:val="0097677D"/>
    <w:rsid w:val="009769BF"/>
    <w:rsid w:val="00976AAC"/>
    <w:rsid w:val="00977D44"/>
    <w:rsid w:val="00977EC9"/>
    <w:rsid w:val="0098019C"/>
    <w:rsid w:val="0098035C"/>
    <w:rsid w:val="00980657"/>
    <w:rsid w:val="00980A01"/>
    <w:rsid w:val="0098110B"/>
    <w:rsid w:val="009813D0"/>
    <w:rsid w:val="009814CE"/>
    <w:rsid w:val="009816A1"/>
    <w:rsid w:val="00981741"/>
    <w:rsid w:val="009819BB"/>
    <w:rsid w:val="009819E0"/>
    <w:rsid w:val="00981A47"/>
    <w:rsid w:val="0098260E"/>
    <w:rsid w:val="00982610"/>
    <w:rsid w:val="0098274A"/>
    <w:rsid w:val="00982E83"/>
    <w:rsid w:val="009830F5"/>
    <w:rsid w:val="009832EA"/>
    <w:rsid w:val="00983447"/>
    <w:rsid w:val="009837E7"/>
    <w:rsid w:val="0098383F"/>
    <w:rsid w:val="00983B11"/>
    <w:rsid w:val="00983ED1"/>
    <w:rsid w:val="00984351"/>
    <w:rsid w:val="00985058"/>
    <w:rsid w:val="00985989"/>
    <w:rsid w:val="00987074"/>
    <w:rsid w:val="009871AF"/>
    <w:rsid w:val="009872B1"/>
    <w:rsid w:val="00987507"/>
    <w:rsid w:val="009876FE"/>
    <w:rsid w:val="0098785C"/>
    <w:rsid w:val="009878B5"/>
    <w:rsid w:val="00987A47"/>
    <w:rsid w:val="00987BF4"/>
    <w:rsid w:val="009900AB"/>
    <w:rsid w:val="0099065E"/>
    <w:rsid w:val="00990698"/>
    <w:rsid w:val="009907D7"/>
    <w:rsid w:val="009909A7"/>
    <w:rsid w:val="00990B76"/>
    <w:rsid w:val="00991068"/>
    <w:rsid w:val="009915B6"/>
    <w:rsid w:val="009917E9"/>
    <w:rsid w:val="009921E5"/>
    <w:rsid w:val="009921F7"/>
    <w:rsid w:val="00992241"/>
    <w:rsid w:val="009923A0"/>
    <w:rsid w:val="00992625"/>
    <w:rsid w:val="00992F45"/>
    <w:rsid w:val="009936F4"/>
    <w:rsid w:val="00993806"/>
    <w:rsid w:val="00994705"/>
    <w:rsid w:val="00994DBC"/>
    <w:rsid w:val="009955CA"/>
    <w:rsid w:val="00995BAF"/>
    <w:rsid w:val="0099613A"/>
    <w:rsid w:val="009962C0"/>
    <w:rsid w:val="009964CD"/>
    <w:rsid w:val="00996A96"/>
    <w:rsid w:val="00996B43"/>
    <w:rsid w:val="0099739C"/>
    <w:rsid w:val="009973E2"/>
    <w:rsid w:val="009974A0"/>
    <w:rsid w:val="00997571"/>
    <w:rsid w:val="0099761B"/>
    <w:rsid w:val="009978D5"/>
    <w:rsid w:val="00997B57"/>
    <w:rsid w:val="009A001B"/>
    <w:rsid w:val="009A00D6"/>
    <w:rsid w:val="009A014B"/>
    <w:rsid w:val="009A08E8"/>
    <w:rsid w:val="009A1AD8"/>
    <w:rsid w:val="009A1AEE"/>
    <w:rsid w:val="009A201F"/>
    <w:rsid w:val="009A215F"/>
    <w:rsid w:val="009A21A9"/>
    <w:rsid w:val="009A2658"/>
    <w:rsid w:val="009A291C"/>
    <w:rsid w:val="009A299D"/>
    <w:rsid w:val="009A2A4F"/>
    <w:rsid w:val="009A2DC8"/>
    <w:rsid w:val="009A2E60"/>
    <w:rsid w:val="009A32B4"/>
    <w:rsid w:val="009A34CD"/>
    <w:rsid w:val="009A3779"/>
    <w:rsid w:val="009A3E8F"/>
    <w:rsid w:val="009A3FB4"/>
    <w:rsid w:val="009A4348"/>
    <w:rsid w:val="009A44DB"/>
    <w:rsid w:val="009A4B07"/>
    <w:rsid w:val="009A4BF1"/>
    <w:rsid w:val="009A4F4A"/>
    <w:rsid w:val="009A52E6"/>
    <w:rsid w:val="009A5489"/>
    <w:rsid w:val="009A54F9"/>
    <w:rsid w:val="009A5C73"/>
    <w:rsid w:val="009A6091"/>
    <w:rsid w:val="009A657B"/>
    <w:rsid w:val="009A6BA3"/>
    <w:rsid w:val="009A707A"/>
    <w:rsid w:val="009A789F"/>
    <w:rsid w:val="009A7C69"/>
    <w:rsid w:val="009A7E2D"/>
    <w:rsid w:val="009B0656"/>
    <w:rsid w:val="009B0B4A"/>
    <w:rsid w:val="009B0B98"/>
    <w:rsid w:val="009B0E3A"/>
    <w:rsid w:val="009B10A2"/>
    <w:rsid w:val="009B1514"/>
    <w:rsid w:val="009B1A89"/>
    <w:rsid w:val="009B1B6E"/>
    <w:rsid w:val="009B1C5C"/>
    <w:rsid w:val="009B1D26"/>
    <w:rsid w:val="009B1DB8"/>
    <w:rsid w:val="009B204B"/>
    <w:rsid w:val="009B2B80"/>
    <w:rsid w:val="009B2BDF"/>
    <w:rsid w:val="009B349B"/>
    <w:rsid w:val="009B34B3"/>
    <w:rsid w:val="009B34B4"/>
    <w:rsid w:val="009B38CD"/>
    <w:rsid w:val="009B3ABC"/>
    <w:rsid w:val="009B3E0E"/>
    <w:rsid w:val="009B3E19"/>
    <w:rsid w:val="009B40DE"/>
    <w:rsid w:val="009B415D"/>
    <w:rsid w:val="009B42C5"/>
    <w:rsid w:val="009B450A"/>
    <w:rsid w:val="009B4648"/>
    <w:rsid w:val="009B46D2"/>
    <w:rsid w:val="009B4764"/>
    <w:rsid w:val="009B498C"/>
    <w:rsid w:val="009B4F04"/>
    <w:rsid w:val="009B516E"/>
    <w:rsid w:val="009B53D6"/>
    <w:rsid w:val="009B5D17"/>
    <w:rsid w:val="009B633D"/>
    <w:rsid w:val="009B6EE9"/>
    <w:rsid w:val="009B70A7"/>
    <w:rsid w:val="009B71F7"/>
    <w:rsid w:val="009B73A4"/>
    <w:rsid w:val="009B784E"/>
    <w:rsid w:val="009B7AE1"/>
    <w:rsid w:val="009B7E1F"/>
    <w:rsid w:val="009C0452"/>
    <w:rsid w:val="009C0675"/>
    <w:rsid w:val="009C10BE"/>
    <w:rsid w:val="009C121E"/>
    <w:rsid w:val="009C142A"/>
    <w:rsid w:val="009C1579"/>
    <w:rsid w:val="009C1B1F"/>
    <w:rsid w:val="009C1D99"/>
    <w:rsid w:val="009C1DC1"/>
    <w:rsid w:val="009C2456"/>
    <w:rsid w:val="009C2A69"/>
    <w:rsid w:val="009C2B8A"/>
    <w:rsid w:val="009C2F13"/>
    <w:rsid w:val="009C3107"/>
    <w:rsid w:val="009C339E"/>
    <w:rsid w:val="009C3CD3"/>
    <w:rsid w:val="009C3DDB"/>
    <w:rsid w:val="009C3F3E"/>
    <w:rsid w:val="009C50BE"/>
    <w:rsid w:val="009C5372"/>
    <w:rsid w:val="009C537E"/>
    <w:rsid w:val="009C6491"/>
    <w:rsid w:val="009C6568"/>
    <w:rsid w:val="009C660F"/>
    <w:rsid w:val="009C67DE"/>
    <w:rsid w:val="009C6A97"/>
    <w:rsid w:val="009C6F89"/>
    <w:rsid w:val="009C7190"/>
    <w:rsid w:val="009C725E"/>
    <w:rsid w:val="009C72CE"/>
    <w:rsid w:val="009C739A"/>
    <w:rsid w:val="009C78EC"/>
    <w:rsid w:val="009C78F5"/>
    <w:rsid w:val="009C7C87"/>
    <w:rsid w:val="009C7DD2"/>
    <w:rsid w:val="009C7DFC"/>
    <w:rsid w:val="009C7E5E"/>
    <w:rsid w:val="009D022D"/>
    <w:rsid w:val="009D05F8"/>
    <w:rsid w:val="009D0919"/>
    <w:rsid w:val="009D0A61"/>
    <w:rsid w:val="009D0CB6"/>
    <w:rsid w:val="009D0CC7"/>
    <w:rsid w:val="009D0CD6"/>
    <w:rsid w:val="009D0D64"/>
    <w:rsid w:val="009D104B"/>
    <w:rsid w:val="009D10D5"/>
    <w:rsid w:val="009D10EE"/>
    <w:rsid w:val="009D1392"/>
    <w:rsid w:val="009D13D7"/>
    <w:rsid w:val="009D149D"/>
    <w:rsid w:val="009D1BC1"/>
    <w:rsid w:val="009D2197"/>
    <w:rsid w:val="009D224E"/>
    <w:rsid w:val="009D24EE"/>
    <w:rsid w:val="009D259B"/>
    <w:rsid w:val="009D2943"/>
    <w:rsid w:val="009D2ABC"/>
    <w:rsid w:val="009D2D28"/>
    <w:rsid w:val="009D3034"/>
    <w:rsid w:val="009D30F6"/>
    <w:rsid w:val="009D32B3"/>
    <w:rsid w:val="009D363D"/>
    <w:rsid w:val="009D3D8E"/>
    <w:rsid w:val="009D3F57"/>
    <w:rsid w:val="009D4292"/>
    <w:rsid w:val="009D4FE7"/>
    <w:rsid w:val="009D54C2"/>
    <w:rsid w:val="009D54FE"/>
    <w:rsid w:val="009D5C5C"/>
    <w:rsid w:val="009D5C9A"/>
    <w:rsid w:val="009D632C"/>
    <w:rsid w:val="009D6DB3"/>
    <w:rsid w:val="009D7102"/>
    <w:rsid w:val="009D75A0"/>
    <w:rsid w:val="009D76D8"/>
    <w:rsid w:val="009D787B"/>
    <w:rsid w:val="009D7D9C"/>
    <w:rsid w:val="009E00DC"/>
    <w:rsid w:val="009E00FC"/>
    <w:rsid w:val="009E0494"/>
    <w:rsid w:val="009E081C"/>
    <w:rsid w:val="009E1216"/>
    <w:rsid w:val="009E1222"/>
    <w:rsid w:val="009E148A"/>
    <w:rsid w:val="009E1707"/>
    <w:rsid w:val="009E18E0"/>
    <w:rsid w:val="009E1982"/>
    <w:rsid w:val="009E1EF1"/>
    <w:rsid w:val="009E2346"/>
    <w:rsid w:val="009E2473"/>
    <w:rsid w:val="009E2CFB"/>
    <w:rsid w:val="009E2FF1"/>
    <w:rsid w:val="009E31DD"/>
    <w:rsid w:val="009E340B"/>
    <w:rsid w:val="009E3879"/>
    <w:rsid w:val="009E48EB"/>
    <w:rsid w:val="009E49AC"/>
    <w:rsid w:val="009E4C35"/>
    <w:rsid w:val="009E4E54"/>
    <w:rsid w:val="009E53EA"/>
    <w:rsid w:val="009E542D"/>
    <w:rsid w:val="009E5A06"/>
    <w:rsid w:val="009E62E2"/>
    <w:rsid w:val="009E62EA"/>
    <w:rsid w:val="009E67C2"/>
    <w:rsid w:val="009E6987"/>
    <w:rsid w:val="009E71F9"/>
    <w:rsid w:val="009F0194"/>
    <w:rsid w:val="009F0459"/>
    <w:rsid w:val="009F053F"/>
    <w:rsid w:val="009F096A"/>
    <w:rsid w:val="009F0A37"/>
    <w:rsid w:val="009F0CA9"/>
    <w:rsid w:val="009F0CF9"/>
    <w:rsid w:val="009F0DED"/>
    <w:rsid w:val="009F0E97"/>
    <w:rsid w:val="009F1201"/>
    <w:rsid w:val="009F164E"/>
    <w:rsid w:val="009F1F3A"/>
    <w:rsid w:val="009F1F79"/>
    <w:rsid w:val="009F22EE"/>
    <w:rsid w:val="009F2500"/>
    <w:rsid w:val="009F26C9"/>
    <w:rsid w:val="009F27DE"/>
    <w:rsid w:val="009F2A21"/>
    <w:rsid w:val="009F38A9"/>
    <w:rsid w:val="009F46B2"/>
    <w:rsid w:val="009F4954"/>
    <w:rsid w:val="009F498D"/>
    <w:rsid w:val="009F4B87"/>
    <w:rsid w:val="009F4D7B"/>
    <w:rsid w:val="009F5817"/>
    <w:rsid w:val="009F5CA5"/>
    <w:rsid w:val="009F625D"/>
    <w:rsid w:val="009F6497"/>
    <w:rsid w:val="009F6E1D"/>
    <w:rsid w:val="009F7173"/>
    <w:rsid w:val="009F73C0"/>
    <w:rsid w:val="009F73CE"/>
    <w:rsid w:val="009F7488"/>
    <w:rsid w:val="009F74D2"/>
    <w:rsid w:val="009F79DD"/>
    <w:rsid w:val="009F7FDB"/>
    <w:rsid w:val="00A001E0"/>
    <w:rsid w:val="00A00A6E"/>
    <w:rsid w:val="00A010D5"/>
    <w:rsid w:val="00A010F0"/>
    <w:rsid w:val="00A0125F"/>
    <w:rsid w:val="00A014BC"/>
    <w:rsid w:val="00A01701"/>
    <w:rsid w:val="00A0170A"/>
    <w:rsid w:val="00A01D0B"/>
    <w:rsid w:val="00A01F3E"/>
    <w:rsid w:val="00A02874"/>
    <w:rsid w:val="00A02A87"/>
    <w:rsid w:val="00A02B6B"/>
    <w:rsid w:val="00A038C0"/>
    <w:rsid w:val="00A03C1F"/>
    <w:rsid w:val="00A03F3B"/>
    <w:rsid w:val="00A04AB5"/>
    <w:rsid w:val="00A04EAE"/>
    <w:rsid w:val="00A052EE"/>
    <w:rsid w:val="00A0547D"/>
    <w:rsid w:val="00A0556B"/>
    <w:rsid w:val="00A0578F"/>
    <w:rsid w:val="00A0596A"/>
    <w:rsid w:val="00A06B4B"/>
    <w:rsid w:val="00A06E5F"/>
    <w:rsid w:val="00A072AA"/>
    <w:rsid w:val="00A07502"/>
    <w:rsid w:val="00A0769A"/>
    <w:rsid w:val="00A10302"/>
    <w:rsid w:val="00A10FB8"/>
    <w:rsid w:val="00A11254"/>
    <w:rsid w:val="00A1136F"/>
    <w:rsid w:val="00A1275F"/>
    <w:rsid w:val="00A12886"/>
    <w:rsid w:val="00A12AD8"/>
    <w:rsid w:val="00A1312F"/>
    <w:rsid w:val="00A131FF"/>
    <w:rsid w:val="00A132C2"/>
    <w:rsid w:val="00A13FDE"/>
    <w:rsid w:val="00A143C4"/>
    <w:rsid w:val="00A14652"/>
    <w:rsid w:val="00A1469C"/>
    <w:rsid w:val="00A1483E"/>
    <w:rsid w:val="00A14872"/>
    <w:rsid w:val="00A14913"/>
    <w:rsid w:val="00A14BF9"/>
    <w:rsid w:val="00A14C90"/>
    <w:rsid w:val="00A14D2B"/>
    <w:rsid w:val="00A14E43"/>
    <w:rsid w:val="00A15291"/>
    <w:rsid w:val="00A15923"/>
    <w:rsid w:val="00A15BEB"/>
    <w:rsid w:val="00A15CA2"/>
    <w:rsid w:val="00A1619C"/>
    <w:rsid w:val="00A16A45"/>
    <w:rsid w:val="00A16BCB"/>
    <w:rsid w:val="00A175DB"/>
    <w:rsid w:val="00A1790F"/>
    <w:rsid w:val="00A2020A"/>
    <w:rsid w:val="00A20A56"/>
    <w:rsid w:val="00A20A99"/>
    <w:rsid w:val="00A2117A"/>
    <w:rsid w:val="00A214EF"/>
    <w:rsid w:val="00A22378"/>
    <w:rsid w:val="00A225E5"/>
    <w:rsid w:val="00A22834"/>
    <w:rsid w:val="00A231E9"/>
    <w:rsid w:val="00A232D9"/>
    <w:rsid w:val="00A2363B"/>
    <w:rsid w:val="00A239B7"/>
    <w:rsid w:val="00A23CBB"/>
    <w:rsid w:val="00A245F2"/>
    <w:rsid w:val="00A247AA"/>
    <w:rsid w:val="00A24DA4"/>
    <w:rsid w:val="00A2531E"/>
    <w:rsid w:val="00A25751"/>
    <w:rsid w:val="00A25776"/>
    <w:rsid w:val="00A263CA"/>
    <w:rsid w:val="00A2678F"/>
    <w:rsid w:val="00A2680A"/>
    <w:rsid w:val="00A26B1C"/>
    <w:rsid w:val="00A26CF4"/>
    <w:rsid w:val="00A27903"/>
    <w:rsid w:val="00A27DB2"/>
    <w:rsid w:val="00A30251"/>
    <w:rsid w:val="00A30377"/>
    <w:rsid w:val="00A30ACA"/>
    <w:rsid w:val="00A30B63"/>
    <w:rsid w:val="00A30B64"/>
    <w:rsid w:val="00A30C63"/>
    <w:rsid w:val="00A30F87"/>
    <w:rsid w:val="00A317D6"/>
    <w:rsid w:val="00A31A8D"/>
    <w:rsid w:val="00A3250E"/>
    <w:rsid w:val="00A3261B"/>
    <w:rsid w:val="00A3271C"/>
    <w:rsid w:val="00A32C5F"/>
    <w:rsid w:val="00A32C8C"/>
    <w:rsid w:val="00A32FAF"/>
    <w:rsid w:val="00A33572"/>
    <w:rsid w:val="00A3370A"/>
    <w:rsid w:val="00A33AB5"/>
    <w:rsid w:val="00A33CF3"/>
    <w:rsid w:val="00A33FF2"/>
    <w:rsid w:val="00A3428A"/>
    <w:rsid w:val="00A34C12"/>
    <w:rsid w:val="00A34F6F"/>
    <w:rsid w:val="00A353B9"/>
    <w:rsid w:val="00A353D7"/>
    <w:rsid w:val="00A35462"/>
    <w:rsid w:val="00A35A43"/>
    <w:rsid w:val="00A35E8A"/>
    <w:rsid w:val="00A36264"/>
    <w:rsid w:val="00A3652E"/>
    <w:rsid w:val="00A36926"/>
    <w:rsid w:val="00A369B5"/>
    <w:rsid w:val="00A36A2C"/>
    <w:rsid w:val="00A36C18"/>
    <w:rsid w:val="00A36EE7"/>
    <w:rsid w:val="00A372CB"/>
    <w:rsid w:val="00A37469"/>
    <w:rsid w:val="00A375DD"/>
    <w:rsid w:val="00A37B26"/>
    <w:rsid w:val="00A37EB4"/>
    <w:rsid w:val="00A4061F"/>
    <w:rsid w:val="00A407E0"/>
    <w:rsid w:val="00A40F32"/>
    <w:rsid w:val="00A40F42"/>
    <w:rsid w:val="00A41197"/>
    <w:rsid w:val="00A41326"/>
    <w:rsid w:val="00A41333"/>
    <w:rsid w:val="00A41368"/>
    <w:rsid w:val="00A41513"/>
    <w:rsid w:val="00A415AA"/>
    <w:rsid w:val="00A418D1"/>
    <w:rsid w:val="00A41A68"/>
    <w:rsid w:val="00A41BBC"/>
    <w:rsid w:val="00A41C73"/>
    <w:rsid w:val="00A42318"/>
    <w:rsid w:val="00A4243D"/>
    <w:rsid w:val="00A4253D"/>
    <w:rsid w:val="00A42849"/>
    <w:rsid w:val="00A428BE"/>
    <w:rsid w:val="00A42D46"/>
    <w:rsid w:val="00A42E74"/>
    <w:rsid w:val="00A4338A"/>
    <w:rsid w:val="00A43392"/>
    <w:rsid w:val="00A43549"/>
    <w:rsid w:val="00A435F1"/>
    <w:rsid w:val="00A4366B"/>
    <w:rsid w:val="00A43716"/>
    <w:rsid w:val="00A43779"/>
    <w:rsid w:val="00A43F5B"/>
    <w:rsid w:val="00A44292"/>
    <w:rsid w:val="00A44671"/>
    <w:rsid w:val="00A447CF"/>
    <w:rsid w:val="00A448EC"/>
    <w:rsid w:val="00A44FB0"/>
    <w:rsid w:val="00A450F0"/>
    <w:rsid w:val="00A45192"/>
    <w:rsid w:val="00A4523B"/>
    <w:rsid w:val="00A455E1"/>
    <w:rsid w:val="00A4564A"/>
    <w:rsid w:val="00A457A2"/>
    <w:rsid w:val="00A458D2"/>
    <w:rsid w:val="00A459C1"/>
    <w:rsid w:val="00A459C6"/>
    <w:rsid w:val="00A45CD3"/>
    <w:rsid w:val="00A45DE9"/>
    <w:rsid w:val="00A46283"/>
    <w:rsid w:val="00A462EA"/>
    <w:rsid w:val="00A46A14"/>
    <w:rsid w:val="00A46E1C"/>
    <w:rsid w:val="00A46EFA"/>
    <w:rsid w:val="00A4780B"/>
    <w:rsid w:val="00A47850"/>
    <w:rsid w:val="00A5054D"/>
    <w:rsid w:val="00A5072C"/>
    <w:rsid w:val="00A50BD1"/>
    <w:rsid w:val="00A5108D"/>
    <w:rsid w:val="00A51452"/>
    <w:rsid w:val="00A5186F"/>
    <w:rsid w:val="00A51AB4"/>
    <w:rsid w:val="00A521AD"/>
    <w:rsid w:val="00A52538"/>
    <w:rsid w:val="00A52735"/>
    <w:rsid w:val="00A53044"/>
    <w:rsid w:val="00A53487"/>
    <w:rsid w:val="00A5348A"/>
    <w:rsid w:val="00A53B37"/>
    <w:rsid w:val="00A53E55"/>
    <w:rsid w:val="00A53F56"/>
    <w:rsid w:val="00A54006"/>
    <w:rsid w:val="00A5422B"/>
    <w:rsid w:val="00A543B9"/>
    <w:rsid w:val="00A5443F"/>
    <w:rsid w:val="00A5458C"/>
    <w:rsid w:val="00A54C55"/>
    <w:rsid w:val="00A54E04"/>
    <w:rsid w:val="00A54FA7"/>
    <w:rsid w:val="00A55286"/>
    <w:rsid w:val="00A554C7"/>
    <w:rsid w:val="00A5591A"/>
    <w:rsid w:val="00A5598D"/>
    <w:rsid w:val="00A55CBA"/>
    <w:rsid w:val="00A55DB2"/>
    <w:rsid w:val="00A55F0B"/>
    <w:rsid w:val="00A564F1"/>
    <w:rsid w:val="00A568BB"/>
    <w:rsid w:val="00A56914"/>
    <w:rsid w:val="00A56E75"/>
    <w:rsid w:val="00A56F72"/>
    <w:rsid w:val="00A573FE"/>
    <w:rsid w:val="00A57428"/>
    <w:rsid w:val="00A57B23"/>
    <w:rsid w:val="00A57DFB"/>
    <w:rsid w:val="00A6000C"/>
    <w:rsid w:val="00A60534"/>
    <w:rsid w:val="00A6062B"/>
    <w:rsid w:val="00A60689"/>
    <w:rsid w:val="00A607E3"/>
    <w:rsid w:val="00A608F3"/>
    <w:rsid w:val="00A6108C"/>
    <w:rsid w:val="00A61286"/>
    <w:rsid w:val="00A61EB6"/>
    <w:rsid w:val="00A61F0E"/>
    <w:rsid w:val="00A624C9"/>
    <w:rsid w:val="00A62607"/>
    <w:rsid w:val="00A6306B"/>
    <w:rsid w:val="00A63121"/>
    <w:rsid w:val="00A632BC"/>
    <w:rsid w:val="00A6398C"/>
    <w:rsid w:val="00A6432C"/>
    <w:rsid w:val="00A6458F"/>
    <w:rsid w:val="00A648C0"/>
    <w:rsid w:val="00A64D11"/>
    <w:rsid w:val="00A64DD4"/>
    <w:rsid w:val="00A64EFE"/>
    <w:rsid w:val="00A65149"/>
    <w:rsid w:val="00A654D5"/>
    <w:rsid w:val="00A6561F"/>
    <w:rsid w:val="00A65AA0"/>
    <w:rsid w:val="00A65D0D"/>
    <w:rsid w:val="00A65FF1"/>
    <w:rsid w:val="00A661BD"/>
    <w:rsid w:val="00A6632A"/>
    <w:rsid w:val="00A66488"/>
    <w:rsid w:val="00A6672D"/>
    <w:rsid w:val="00A66858"/>
    <w:rsid w:val="00A66B8B"/>
    <w:rsid w:val="00A66C78"/>
    <w:rsid w:val="00A675AB"/>
    <w:rsid w:val="00A67D7E"/>
    <w:rsid w:val="00A700AD"/>
    <w:rsid w:val="00A702A0"/>
    <w:rsid w:val="00A70379"/>
    <w:rsid w:val="00A7055A"/>
    <w:rsid w:val="00A70628"/>
    <w:rsid w:val="00A706E2"/>
    <w:rsid w:val="00A70882"/>
    <w:rsid w:val="00A70B1C"/>
    <w:rsid w:val="00A70D5C"/>
    <w:rsid w:val="00A70F77"/>
    <w:rsid w:val="00A7133C"/>
    <w:rsid w:val="00A71357"/>
    <w:rsid w:val="00A7190D"/>
    <w:rsid w:val="00A71913"/>
    <w:rsid w:val="00A71F64"/>
    <w:rsid w:val="00A723CD"/>
    <w:rsid w:val="00A72689"/>
    <w:rsid w:val="00A72DEE"/>
    <w:rsid w:val="00A72E78"/>
    <w:rsid w:val="00A72FEF"/>
    <w:rsid w:val="00A73336"/>
    <w:rsid w:val="00A737C0"/>
    <w:rsid w:val="00A73AE7"/>
    <w:rsid w:val="00A73B2A"/>
    <w:rsid w:val="00A73BF4"/>
    <w:rsid w:val="00A73D3D"/>
    <w:rsid w:val="00A74023"/>
    <w:rsid w:val="00A74073"/>
    <w:rsid w:val="00A74308"/>
    <w:rsid w:val="00A747FB"/>
    <w:rsid w:val="00A74E68"/>
    <w:rsid w:val="00A7502C"/>
    <w:rsid w:val="00A75160"/>
    <w:rsid w:val="00A7520C"/>
    <w:rsid w:val="00A75454"/>
    <w:rsid w:val="00A75889"/>
    <w:rsid w:val="00A75B3C"/>
    <w:rsid w:val="00A76A33"/>
    <w:rsid w:val="00A77EAF"/>
    <w:rsid w:val="00A77FA2"/>
    <w:rsid w:val="00A80056"/>
    <w:rsid w:val="00A8016B"/>
    <w:rsid w:val="00A80515"/>
    <w:rsid w:val="00A80DBE"/>
    <w:rsid w:val="00A80EC8"/>
    <w:rsid w:val="00A813EC"/>
    <w:rsid w:val="00A81776"/>
    <w:rsid w:val="00A8268D"/>
    <w:rsid w:val="00A8298B"/>
    <w:rsid w:val="00A829A5"/>
    <w:rsid w:val="00A82BB3"/>
    <w:rsid w:val="00A82E30"/>
    <w:rsid w:val="00A838D6"/>
    <w:rsid w:val="00A83ADB"/>
    <w:rsid w:val="00A83B32"/>
    <w:rsid w:val="00A84013"/>
    <w:rsid w:val="00A84199"/>
    <w:rsid w:val="00A8423E"/>
    <w:rsid w:val="00A84327"/>
    <w:rsid w:val="00A84346"/>
    <w:rsid w:val="00A8489D"/>
    <w:rsid w:val="00A84AC0"/>
    <w:rsid w:val="00A84C46"/>
    <w:rsid w:val="00A84CBF"/>
    <w:rsid w:val="00A851D1"/>
    <w:rsid w:val="00A8529B"/>
    <w:rsid w:val="00A85401"/>
    <w:rsid w:val="00A854EB"/>
    <w:rsid w:val="00A85A77"/>
    <w:rsid w:val="00A85B94"/>
    <w:rsid w:val="00A85CFA"/>
    <w:rsid w:val="00A85EA8"/>
    <w:rsid w:val="00A86287"/>
    <w:rsid w:val="00A86316"/>
    <w:rsid w:val="00A863AB"/>
    <w:rsid w:val="00A86480"/>
    <w:rsid w:val="00A86683"/>
    <w:rsid w:val="00A86A90"/>
    <w:rsid w:val="00A86AE4"/>
    <w:rsid w:val="00A87107"/>
    <w:rsid w:val="00A87E38"/>
    <w:rsid w:val="00A90019"/>
    <w:rsid w:val="00A90673"/>
    <w:rsid w:val="00A90FBD"/>
    <w:rsid w:val="00A91021"/>
    <w:rsid w:val="00A9107C"/>
    <w:rsid w:val="00A911F6"/>
    <w:rsid w:val="00A91372"/>
    <w:rsid w:val="00A914A6"/>
    <w:rsid w:val="00A914F6"/>
    <w:rsid w:val="00A91868"/>
    <w:rsid w:val="00A923AF"/>
    <w:rsid w:val="00A9241D"/>
    <w:rsid w:val="00A924C9"/>
    <w:rsid w:val="00A926E5"/>
    <w:rsid w:val="00A92BD3"/>
    <w:rsid w:val="00A936C1"/>
    <w:rsid w:val="00A9398A"/>
    <w:rsid w:val="00A93A10"/>
    <w:rsid w:val="00A93B46"/>
    <w:rsid w:val="00A93C2A"/>
    <w:rsid w:val="00A942AD"/>
    <w:rsid w:val="00A9468A"/>
    <w:rsid w:val="00A947F8"/>
    <w:rsid w:val="00A94F99"/>
    <w:rsid w:val="00A9508E"/>
    <w:rsid w:val="00A9540F"/>
    <w:rsid w:val="00A95850"/>
    <w:rsid w:val="00A95924"/>
    <w:rsid w:val="00A9606E"/>
    <w:rsid w:val="00A961B7"/>
    <w:rsid w:val="00A96855"/>
    <w:rsid w:val="00A969F3"/>
    <w:rsid w:val="00A96EF6"/>
    <w:rsid w:val="00A97528"/>
    <w:rsid w:val="00A975EC"/>
    <w:rsid w:val="00A977DA"/>
    <w:rsid w:val="00A97860"/>
    <w:rsid w:val="00A97C4F"/>
    <w:rsid w:val="00AA0074"/>
    <w:rsid w:val="00AA051D"/>
    <w:rsid w:val="00AA07C1"/>
    <w:rsid w:val="00AA0848"/>
    <w:rsid w:val="00AA08BA"/>
    <w:rsid w:val="00AA0B28"/>
    <w:rsid w:val="00AA0ECF"/>
    <w:rsid w:val="00AA1018"/>
    <w:rsid w:val="00AA107F"/>
    <w:rsid w:val="00AA13B3"/>
    <w:rsid w:val="00AA1552"/>
    <w:rsid w:val="00AA16EF"/>
    <w:rsid w:val="00AA18BD"/>
    <w:rsid w:val="00AA1E09"/>
    <w:rsid w:val="00AA1FF9"/>
    <w:rsid w:val="00AA23EE"/>
    <w:rsid w:val="00AA281C"/>
    <w:rsid w:val="00AA294E"/>
    <w:rsid w:val="00AA2DBB"/>
    <w:rsid w:val="00AA31DB"/>
    <w:rsid w:val="00AA3290"/>
    <w:rsid w:val="00AA4557"/>
    <w:rsid w:val="00AA4887"/>
    <w:rsid w:val="00AA489F"/>
    <w:rsid w:val="00AA4B80"/>
    <w:rsid w:val="00AA4C92"/>
    <w:rsid w:val="00AA4EE4"/>
    <w:rsid w:val="00AA5173"/>
    <w:rsid w:val="00AA5675"/>
    <w:rsid w:val="00AA582C"/>
    <w:rsid w:val="00AA5837"/>
    <w:rsid w:val="00AA5A70"/>
    <w:rsid w:val="00AA5BB2"/>
    <w:rsid w:val="00AA5C45"/>
    <w:rsid w:val="00AA5F5D"/>
    <w:rsid w:val="00AA60B9"/>
    <w:rsid w:val="00AA6168"/>
    <w:rsid w:val="00AA62F9"/>
    <w:rsid w:val="00AA649F"/>
    <w:rsid w:val="00AA6FC4"/>
    <w:rsid w:val="00AA7175"/>
    <w:rsid w:val="00AA71E0"/>
    <w:rsid w:val="00AA7857"/>
    <w:rsid w:val="00AA7BFE"/>
    <w:rsid w:val="00AB014C"/>
    <w:rsid w:val="00AB024E"/>
    <w:rsid w:val="00AB0F82"/>
    <w:rsid w:val="00AB10F4"/>
    <w:rsid w:val="00AB1140"/>
    <w:rsid w:val="00AB140C"/>
    <w:rsid w:val="00AB1432"/>
    <w:rsid w:val="00AB18B8"/>
    <w:rsid w:val="00AB1E06"/>
    <w:rsid w:val="00AB1EC7"/>
    <w:rsid w:val="00AB206F"/>
    <w:rsid w:val="00AB21BC"/>
    <w:rsid w:val="00AB2259"/>
    <w:rsid w:val="00AB31BD"/>
    <w:rsid w:val="00AB34E9"/>
    <w:rsid w:val="00AB37B9"/>
    <w:rsid w:val="00AB3D5B"/>
    <w:rsid w:val="00AB403B"/>
    <w:rsid w:val="00AB45B2"/>
    <w:rsid w:val="00AB49BA"/>
    <w:rsid w:val="00AB49FF"/>
    <w:rsid w:val="00AB4B40"/>
    <w:rsid w:val="00AB4D87"/>
    <w:rsid w:val="00AB4D90"/>
    <w:rsid w:val="00AB4E8D"/>
    <w:rsid w:val="00AB5261"/>
    <w:rsid w:val="00AB54A8"/>
    <w:rsid w:val="00AB56B0"/>
    <w:rsid w:val="00AB5AE5"/>
    <w:rsid w:val="00AB5C97"/>
    <w:rsid w:val="00AB5CFE"/>
    <w:rsid w:val="00AB5E1E"/>
    <w:rsid w:val="00AB5FFE"/>
    <w:rsid w:val="00AB6718"/>
    <w:rsid w:val="00AB6BA9"/>
    <w:rsid w:val="00AB6CA1"/>
    <w:rsid w:val="00AB6CFA"/>
    <w:rsid w:val="00AB6D93"/>
    <w:rsid w:val="00AB6EC0"/>
    <w:rsid w:val="00AB74F2"/>
    <w:rsid w:val="00AB75B5"/>
    <w:rsid w:val="00AB7D0F"/>
    <w:rsid w:val="00AC02CD"/>
    <w:rsid w:val="00AC1409"/>
    <w:rsid w:val="00AC17BC"/>
    <w:rsid w:val="00AC1828"/>
    <w:rsid w:val="00AC187F"/>
    <w:rsid w:val="00AC1B50"/>
    <w:rsid w:val="00AC1BCB"/>
    <w:rsid w:val="00AC1DAD"/>
    <w:rsid w:val="00AC25EE"/>
    <w:rsid w:val="00AC288D"/>
    <w:rsid w:val="00AC2F7F"/>
    <w:rsid w:val="00AC324A"/>
    <w:rsid w:val="00AC4799"/>
    <w:rsid w:val="00AC4852"/>
    <w:rsid w:val="00AC49CC"/>
    <w:rsid w:val="00AC4A2C"/>
    <w:rsid w:val="00AC4BA3"/>
    <w:rsid w:val="00AC57C9"/>
    <w:rsid w:val="00AC57D2"/>
    <w:rsid w:val="00AC58BC"/>
    <w:rsid w:val="00AC58D1"/>
    <w:rsid w:val="00AC58E1"/>
    <w:rsid w:val="00AC59C0"/>
    <w:rsid w:val="00AC5E71"/>
    <w:rsid w:val="00AC6131"/>
    <w:rsid w:val="00AC61CF"/>
    <w:rsid w:val="00AC69AF"/>
    <w:rsid w:val="00AC69CC"/>
    <w:rsid w:val="00AC6A1C"/>
    <w:rsid w:val="00AC6E07"/>
    <w:rsid w:val="00AC7A83"/>
    <w:rsid w:val="00AC7E57"/>
    <w:rsid w:val="00AC7E89"/>
    <w:rsid w:val="00AC7EBB"/>
    <w:rsid w:val="00AD020D"/>
    <w:rsid w:val="00AD0A4C"/>
    <w:rsid w:val="00AD0C33"/>
    <w:rsid w:val="00AD0DC5"/>
    <w:rsid w:val="00AD0EAA"/>
    <w:rsid w:val="00AD16E5"/>
    <w:rsid w:val="00AD1E6C"/>
    <w:rsid w:val="00AD20B4"/>
    <w:rsid w:val="00AD22B0"/>
    <w:rsid w:val="00AD2504"/>
    <w:rsid w:val="00AD2A36"/>
    <w:rsid w:val="00AD2E12"/>
    <w:rsid w:val="00AD344D"/>
    <w:rsid w:val="00AD3F18"/>
    <w:rsid w:val="00AD4079"/>
    <w:rsid w:val="00AD44F5"/>
    <w:rsid w:val="00AD4B52"/>
    <w:rsid w:val="00AD4B74"/>
    <w:rsid w:val="00AD4BE5"/>
    <w:rsid w:val="00AD4CB3"/>
    <w:rsid w:val="00AD512B"/>
    <w:rsid w:val="00AD5366"/>
    <w:rsid w:val="00AD5371"/>
    <w:rsid w:val="00AD560C"/>
    <w:rsid w:val="00AD59A0"/>
    <w:rsid w:val="00AD59B3"/>
    <w:rsid w:val="00AD5FD6"/>
    <w:rsid w:val="00AD674C"/>
    <w:rsid w:val="00AD6D82"/>
    <w:rsid w:val="00AD72E2"/>
    <w:rsid w:val="00AD73C3"/>
    <w:rsid w:val="00AD744F"/>
    <w:rsid w:val="00AD7B2A"/>
    <w:rsid w:val="00AD7EBC"/>
    <w:rsid w:val="00AE01AC"/>
    <w:rsid w:val="00AE02DE"/>
    <w:rsid w:val="00AE039A"/>
    <w:rsid w:val="00AE0870"/>
    <w:rsid w:val="00AE0B4F"/>
    <w:rsid w:val="00AE18C1"/>
    <w:rsid w:val="00AE1912"/>
    <w:rsid w:val="00AE1E52"/>
    <w:rsid w:val="00AE1F2F"/>
    <w:rsid w:val="00AE2430"/>
    <w:rsid w:val="00AE26BE"/>
    <w:rsid w:val="00AE3D94"/>
    <w:rsid w:val="00AE3FC4"/>
    <w:rsid w:val="00AE456A"/>
    <w:rsid w:val="00AE49A5"/>
    <w:rsid w:val="00AE5080"/>
    <w:rsid w:val="00AE5230"/>
    <w:rsid w:val="00AE52FE"/>
    <w:rsid w:val="00AE5419"/>
    <w:rsid w:val="00AE548F"/>
    <w:rsid w:val="00AE5736"/>
    <w:rsid w:val="00AE5B89"/>
    <w:rsid w:val="00AE5FD2"/>
    <w:rsid w:val="00AE6318"/>
    <w:rsid w:val="00AE64CE"/>
    <w:rsid w:val="00AE6788"/>
    <w:rsid w:val="00AE72D1"/>
    <w:rsid w:val="00AE741C"/>
    <w:rsid w:val="00AE754A"/>
    <w:rsid w:val="00AE7B2B"/>
    <w:rsid w:val="00AE7D7E"/>
    <w:rsid w:val="00AE7F2E"/>
    <w:rsid w:val="00AF01BB"/>
    <w:rsid w:val="00AF01BC"/>
    <w:rsid w:val="00AF0A4A"/>
    <w:rsid w:val="00AF0FD2"/>
    <w:rsid w:val="00AF13DB"/>
    <w:rsid w:val="00AF14F6"/>
    <w:rsid w:val="00AF18D5"/>
    <w:rsid w:val="00AF1B10"/>
    <w:rsid w:val="00AF1DA9"/>
    <w:rsid w:val="00AF1DCF"/>
    <w:rsid w:val="00AF1F05"/>
    <w:rsid w:val="00AF20E1"/>
    <w:rsid w:val="00AF23DC"/>
    <w:rsid w:val="00AF2A7B"/>
    <w:rsid w:val="00AF352A"/>
    <w:rsid w:val="00AF35B0"/>
    <w:rsid w:val="00AF36F4"/>
    <w:rsid w:val="00AF3C52"/>
    <w:rsid w:val="00AF44E4"/>
    <w:rsid w:val="00AF44F4"/>
    <w:rsid w:val="00AF4707"/>
    <w:rsid w:val="00AF4A12"/>
    <w:rsid w:val="00AF4BB2"/>
    <w:rsid w:val="00AF4CE5"/>
    <w:rsid w:val="00AF5023"/>
    <w:rsid w:val="00AF5297"/>
    <w:rsid w:val="00AF533D"/>
    <w:rsid w:val="00AF57D0"/>
    <w:rsid w:val="00AF582A"/>
    <w:rsid w:val="00AF58F5"/>
    <w:rsid w:val="00AF609D"/>
    <w:rsid w:val="00AF6736"/>
    <w:rsid w:val="00AF692A"/>
    <w:rsid w:val="00AF696C"/>
    <w:rsid w:val="00AF6A5A"/>
    <w:rsid w:val="00AF6B62"/>
    <w:rsid w:val="00AF759B"/>
    <w:rsid w:val="00AF79C8"/>
    <w:rsid w:val="00AF7B5C"/>
    <w:rsid w:val="00AF7B81"/>
    <w:rsid w:val="00AF7C93"/>
    <w:rsid w:val="00B003D7"/>
    <w:rsid w:val="00B01192"/>
    <w:rsid w:val="00B01517"/>
    <w:rsid w:val="00B016AD"/>
    <w:rsid w:val="00B01965"/>
    <w:rsid w:val="00B019C1"/>
    <w:rsid w:val="00B01B77"/>
    <w:rsid w:val="00B02517"/>
    <w:rsid w:val="00B029A0"/>
    <w:rsid w:val="00B02C6B"/>
    <w:rsid w:val="00B0377F"/>
    <w:rsid w:val="00B038AE"/>
    <w:rsid w:val="00B039D1"/>
    <w:rsid w:val="00B03C03"/>
    <w:rsid w:val="00B03FC0"/>
    <w:rsid w:val="00B0404A"/>
    <w:rsid w:val="00B0407F"/>
    <w:rsid w:val="00B04487"/>
    <w:rsid w:val="00B048C3"/>
    <w:rsid w:val="00B04D14"/>
    <w:rsid w:val="00B0547A"/>
    <w:rsid w:val="00B05553"/>
    <w:rsid w:val="00B0587F"/>
    <w:rsid w:val="00B05EC9"/>
    <w:rsid w:val="00B064D3"/>
    <w:rsid w:val="00B067C2"/>
    <w:rsid w:val="00B06991"/>
    <w:rsid w:val="00B07220"/>
    <w:rsid w:val="00B077CD"/>
    <w:rsid w:val="00B07D16"/>
    <w:rsid w:val="00B07D1A"/>
    <w:rsid w:val="00B10795"/>
    <w:rsid w:val="00B1088E"/>
    <w:rsid w:val="00B10E90"/>
    <w:rsid w:val="00B10ED3"/>
    <w:rsid w:val="00B1157B"/>
    <w:rsid w:val="00B117C5"/>
    <w:rsid w:val="00B11CC5"/>
    <w:rsid w:val="00B11E8C"/>
    <w:rsid w:val="00B1218A"/>
    <w:rsid w:val="00B121C7"/>
    <w:rsid w:val="00B123B7"/>
    <w:rsid w:val="00B12514"/>
    <w:rsid w:val="00B12942"/>
    <w:rsid w:val="00B129F7"/>
    <w:rsid w:val="00B1309A"/>
    <w:rsid w:val="00B1318D"/>
    <w:rsid w:val="00B1355D"/>
    <w:rsid w:val="00B1443B"/>
    <w:rsid w:val="00B147D5"/>
    <w:rsid w:val="00B14A3A"/>
    <w:rsid w:val="00B14DFA"/>
    <w:rsid w:val="00B14F34"/>
    <w:rsid w:val="00B150E8"/>
    <w:rsid w:val="00B1562D"/>
    <w:rsid w:val="00B15804"/>
    <w:rsid w:val="00B1591A"/>
    <w:rsid w:val="00B15976"/>
    <w:rsid w:val="00B1598E"/>
    <w:rsid w:val="00B159E6"/>
    <w:rsid w:val="00B15E64"/>
    <w:rsid w:val="00B1600F"/>
    <w:rsid w:val="00B1635D"/>
    <w:rsid w:val="00B16A7C"/>
    <w:rsid w:val="00B16E42"/>
    <w:rsid w:val="00B16ECB"/>
    <w:rsid w:val="00B16FF3"/>
    <w:rsid w:val="00B17248"/>
    <w:rsid w:val="00B1734F"/>
    <w:rsid w:val="00B17849"/>
    <w:rsid w:val="00B17A27"/>
    <w:rsid w:val="00B17DB7"/>
    <w:rsid w:val="00B2052A"/>
    <w:rsid w:val="00B20D83"/>
    <w:rsid w:val="00B20FD7"/>
    <w:rsid w:val="00B2189C"/>
    <w:rsid w:val="00B2193A"/>
    <w:rsid w:val="00B21E7D"/>
    <w:rsid w:val="00B2224F"/>
    <w:rsid w:val="00B22292"/>
    <w:rsid w:val="00B222FA"/>
    <w:rsid w:val="00B22422"/>
    <w:rsid w:val="00B2270A"/>
    <w:rsid w:val="00B22A8B"/>
    <w:rsid w:val="00B22BEC"/>
    <w:rsid w:val="00B22D2A"/>
    <w:rsid w:val="00B233E9"/>
    <w:rsid w:val="00B23733"/>
    <w:rsid w:val="00B23AAA"/>
    <w:rsid w:val="00B23EF3"/>
    <w:rsid w:val="00B23F4E"/>
    <w:rsid w:val="00B24035"/>
    <w:rsid w:val="00B2462D"/>
    <w:rsid w:val="00B24A2F"/>
    <w:rsid w:val="00B24C14"/>
    <w:rsid w:val="00B24D68"/>
    <w:rsid w:val="00B24FB2"/>
    <w:rsid w:val="00B25333"/>
    <w:rsid w:val="00B25441"/>
    <w:rsid w:val="00B255B2"/>
    <w:rsid w:val="00B25632"/>
    <w:rsid w:val="00B257A1"/>
    <w:rsid w:val="00B25DD8"/>
    <w:rsid w:val="00B264ED"/>
    <w:rsid w:val="00B26562"/>
    <w:rsid w:val="00B2662C"/>
    <w:rsid w:val="00B26A33"/>
    <w:rsid w:val="00B26FAA"/>
    <w:rsid w:val="00B27177"/>
    <w:rsid w:val="00B273B9"/>
    <w:rsid w:val="00B30032"/>
    <w:rsid w:val="00B3037C"/>
    <w:rsid w:val="00B30546"/>
    <w:rsid w:val="00B30616"/>
    <w:rsid w:val="00B306B3"/>
    <w:rsid w:val="00B3089E"/>
    <w:rsid w:val="00B30AF9"/>
    <w:rsid w:val="00B30DD5"/>
    <w:rsid w:val="00B3111E"/>
    <w:rsid w:val="00B315AA"/>
    <w:rsid w:val="00B316C5"/>
    <w:rsid w:val="00B3174D"/>
    <w:rsid w:val="00B31A3B"/>
    <w:rsid w:val="00B32297"/>
    <w:rsid w:val="00B3233B"/>
    <w:rsid w:val="00B32358"/>
    <w:rsid w:val="00B32401"/>
    <w:rsid w:val="00B325DF"/>
    <w:rsid w:val="00B325F6"/>
    <w:rsid w:val="00B3292F"/>
    <w:rsid w:val="00B32B5A"/>
    <w:rsid w:val="00B32EF0"/>
    <w:rsid w:val="00B33109"/>
    <w:rsid w:val="00B33C61"/>
    <w:rsid w:val="00B33FFC"/>
    <w:rsid w:val="00B34485"/>
    <w:rsid w:val="00B34670"/>
    <w:rsid w:val="00B35859"/>
    <w:rsid w:val="00B35A5C"/>
    <w:rsid w:val="00B35EFA"/>
    <w:rsid w:val="00B3613A"/>
    <w:rsid w:val="00B369B2"/>
    <w:rsid w:val="00B36D54"/>
    <w:rsid w:val="00B36E8F"/>
    <w:rsid w:val="00B36EF0"/>
    <w:rsid w:val="00B370B6"/>
    <w:rsid w:val="00B3768A"/>
    <w:rsid w:val="00B37752"/>
    <w:rsid w:val="00B37802"/>
    <w:rsid w:val="00B3783A"/>
    <w:rsid w:val="00B379D0"/>
    <w:rsid w:val="00B37B34"/>
    <w:rsid w:val="00B37C70"/>
    <w:rsid w:val="00B402FA"/>
    <w:rsid w:val="00B4030F"/>
    <w:rsid w:val="00B40847"/>
    <w:rsid w:val="00B4090A"/>
    <w:rsid w:val="00B40911"/>
    <w:rsid w:val="00B40AE9"/>
    <w:rsid w:val="00B40B5B"/>
    <w:rsid w:val="00B40D22"/>
    <w:rsid w:val="00B41060"/>
    <w:rsid w:val="00B411D3"/>
    <w:rsid w:val="00B4146A"/>
    <w:rsid w:val="00B41470"/>
    <w:rsid w:val="00B4163B"/>
    <w:rsid w:val="00B41766"/>
    <w:rsid w:val="00B41980"/>
    <w:rsid w:val="00B422C2"/>
    <w:rsid w:val="00B42704"/>
    <w:rsid w:val="00B42F46"/>
    <w:rsid w:val="00B42FD3"/>
    <w:rsid w:val="00B4387A"/>
    <w:rsid w:val="00B43918"/>
    <w:rsid w:val="00B43DF9"/>
    <w:rsid w:val="00B4427B"/>
    <w:rsid w:val="00B44354"/>
    <w:rsid w:val="00B446DB"/>
    <w:rsid w:val="00B44988"/>
    <w:rsid w:val="00B44FC1"/>
    <w:rsid w:val="00B45832"/>
    <w:rsid w:val="00B461C0"/>
    <w:rsid w:val="00B46A32"/>
    <w:rsid w:val="00B46B0F"/>
    <w:rsid w:val="00B46F0B"/>
    <w:rsid w:val="00B46F79"/>
    <w:rsid w:val="00B46FD6"/>
    <w:rsid w:val="00B47770"/>
    <w:rsid w:val="00B47FC2"/>
    <w:rsid w:val="00B5004F"/>
    <w:rsid w:val="00B509E4"/>
    <w:rsid w:val="00B50DAA"/>
    <w:rsid w:val="00B515FB"/>
    <w:rsid w:val="00B51738"/>
    <w:rsid w:val="00B51BCB"/>
    <w:rsid w:val="00B52078"/>
    <w:rsid w:val="00B522AC"/>
    <w:rsid w:val="00B523FC"/>
    <w:rsid w:val="00B52684"/>
    <w:rsid w:val="00B53766"/>
    <w:rsid w:val="00B53888"/>
    <w:rsid w:val="00B53CAB"/>
    <w:rsid w:val="00B53EA5"/>
    <w:rsid w:val="00B54273"/>
    <w:rsid w:val="00B546A5"/>
    <w:rsid w:val="00B54DD5"/>
    <w:rsid w:val="00B554FD"/>
    <w:rsid w:val="00B5599C"/>
    <w:rsid w:val="00B55FEE"/>
    <w:rsid w:val="00B56424"/>
    <w:rsid w:val="00B5679D"/>
    <w:rsid w:val="00B56881"/>
    <w:rsid w:val="00B56C1F"/>
    <w:rsid w:val="00B56CB7"/>
    <w:rsid w:val="00B57973"/>
    <w:rsid w:val="00B5797E"/>
    <w:rsid w:val="00B601D6"/>
    <w:rsid w:val="00B601E6"/>
    <w:rsid w:val="00B6025A"/>
    <w:rsid w:val="00B6032F"/>
    <w:rsid w:val="00B608FF"/>
    <w:rsid w:val="00B6099C"/>
    <w:rsid w:val="00B60BAE"/>
    <w:rsid w:val="00B60BD4"/>
    <w:rsid w:val="00B60CD9"/>
    <w:rsid w:val="00B60F6C"/>
    <w:rsid w:val="00B61397"/>
    <w:rsid w:val="00B613C3"/>
    <w:rsid w:val="00B6162E"/>
    <w:rsid w:val="00B618EC"/>
    <w:rsid w:val="00B61ECA"/>
    <w:rsid w:val="00B625BF"/>
    <w:rsid w:val="00B62C0E"/>
    <w:rsid w:val="00B62C51"/>
    <w:rsid w:val="00B6352B"/>
    <w:rsid w:val="00B6384C"/>
    <w:rsid w:val="00B63A35"/>
    <w:rsid w:val="00B63A5A"/>
    <w:rsid w:val="00B64074"/>
    <w:rsid w:val="00B64CB6"/>
    <w:rsid w:val="00B65257"/>
    <w:rsid w:val="00B654A3"/>
    <w:rsid w:val="00B65679"/>
    <w:rsid w:val="00B66226"/>
    <w:rsid w:val="00B6638B"/>
    <w:rsid w:val="00B6671C"/>
    <w:rsid w:val="00B668AB"/>
    <w:rsid w:val="00B66A55"/>
    <w:rsid w:val="00B66CC4"/>
    <w:rsid w:val="00B66CDB"/>
    <w:rsid w:val="00B66DED"/>
    <w:rsid w:val="00B66EF8"/>
    <w:rsid w:val="00B67184"/>
    <w:rsid w:val="00B671B1"/>
    <w:rsid w:val="00B672F0"/>
    <w:rsid w:val="00B67383"/>
    <w:rsid w:val="00B67396"/>
    <w:rsid w:val="00B67AAF"/>
    <w:rsid w:val="00B67B2A"/>
    <w:rsid w:val="00B701B3"/>
    <w:rsid w:val="00B70C6B"/>
    <w:rsid w:val="00B71008"/>
    <w:rsid w:val="00B71A1E"/>
    <w:rsid w:val="00B71AD8"/>
    <w:rsid w:val="00B71B19"/>
    <w:rsid w:val="00B71BE9"/>
    <w:rsid w:val="00B71C5A"/>
    <w:rsid w:val="00B726DE"/>
    <w:rsid w:val="00B72BC3"/>
    <w:rsid w:val="00B72CBA"/>
    <w:rsid w:val="00B72ECC"/>
    <w:rsid w:val="00B72F73"/>
    <w:rsid w:val="00B72FFC"/>
    <w:rsid w:val="00B73666"/>
    <w:rsid w:val="00B7461D"/>
    <w:rsid w:val="00B74BB6"/>
    <w:rsid w:val="00B74C44"/>
    <w:rsid w:val="00B74FB1"/>
    <w:rsid w:val="00B75209"/>
    <w:rsid w:val="00B7565F"/>
    <w:rsid w:val="00B75C63"/>
    <w:rsid w:val="00B761FA"/>
    <w:rsid w:val="00B7632E"/>
    <w:rsid w:val="00B76AFF"/>
    <w:rsid w:val="00B76C9F"/>
    <w:rsid w:val="00B77333"/>
    <w:rsid w:val="00B7751F"/>
    <w:rsid w:val="00B77834"/>
    <w:rsid w:val="00B77B0F"/>
    <w:rsid w:val="00B77BB9"/>
    <w:rsid w:val="00B801E2"/>
    <w:rsid w:val="00B8088A"/>
    <w:rsid w:val="00B80B80"/>
    <w:rsid w:val="00B80B90"/>
    <w:rsid w:val="00B80CC6"/>
    <w:rsid w:val="00B8103E"/>
    <w:rsid w:val="00B819DB"/>
    <w:rsid w:val="00B81BC4"/>
    <w:rsid w:val="00B81CF9"/>
    <w:rsid w:val="00B8208C"/>
    <w:rsid w:val="00B826E7"/>
    <w:rsid w:val="00B82939"/>
    <w:rsid w:val="00B82975"/>
    <w:rsid w:val="00B8297F"/>
    <w:rsid w:val="00B82BA5"/>
    <w:rsid w:val="00B82E48"/>
    <w:rsid w:val="00B8306E"/>
    <w:rsid w:val="00B833B6"/>
    <w:rsid w:val="00B83650"/>
    <w:rsid w:val="00B8386F"/>
    <w:rsid w:val="00B8424B"/>
    <w:rsid w:val="00B84284"/>
    <w:rsid w:val="00B844F3"/>
    <w:rsid w:val="00B84804"/>
    <w:rsid w:val="00B84E8D"/>
    <w:rsid w:val="00B84F73"/>
    <w:rsid w:val="00B85000"/>
    <w:rsid w:val="00B855BA"/>
    <w:rsid w:val="00B85765"/>
    <w:rsid w:val="00B85E24"/>
    <w:rsid w:val="00B8627C"/>
    <w:rsid w:val="00B86477"/>
    <w:rsid w:val="00B86BEA"/>
    <w:rsid w:val="00B86CD7"/>
    <w:rsid w:val="00B87009"/>
    <w:rsid w:val="00B87381"/>
    <w:rsid w:val="00B873A3"/>
    <w:rsid w:val="00B87868"/>
    <w:rsid w:val="00B87989"/>
    <w:rsid w:val="00B87F7B"/>
    <w:rsid w:val="00B90381"/>
    <w:rsid w:val="00B90390"/>
    <w:rsid w:val="00B903A0"/>
    <w:rsid w:val="00B90608"/>
    <w:rsid w:val="00B9081E"/>
    <w:rsid w:val="00B909EA"/>
    <w:rsid w:val="00B9100E"/>
    <w:rsid w:val="00B9197D"/>
    <w:rsid w:val="00B91A46"/>
    <w:rsid w:val="00B91DEA"/>
    <w:rsid w:val="00B9224E"/>
    <w:rsid w:val="00B9231D"/>
    <w:rsid w:val="00B92572"/>
    <w:rsid w:val="00B927A5"/>
    <w:rsid w:val="00B92960"/>
    <w:rsid w:val="00B92AE9"/>
    <w:rsid w:val="00B92EAA"/>
    <w:rsid w:val="00B92F99"/>
    <w:rsid w:val="00B92FBA"/>
    <w:rsid w:val="00B9307E"/>
    <w:rsid w:val="00B93A94"/>
    <w:rsid w:val="00B94874"/>
    <w:rsid w:val="00B94933"/>
    <w:rsid w:val="00B94AEA"/>
    <w:rsid w:val="00B94D59"/>
    <w:rsid w:val="00B94EA9"/>
    <w:rsid w:val="00B95018"/>
    <w:rsid w:val="00B950C9"/>
    <w:rsid w:val="00B951D8"/>
    <w:rsid w:val="00B953FC"/>
    <w:rsid w:val="00B95648"/>
    <w:rsid w:val="00B956AF"/>
    <w:rsid w:val="00B95720"/>
    <w:rsid w:val="00B9596E"/>
    <w:rsid w:val="00B95E12"/>
    <w:rsid w:val="00B95E7F"/>
    <w:rsid w:val="00B969E3"/>
    <w:rsid w:val="00B97104"/>
    <w:rsid w:val="00B97116"/>
    <w:rsid w:val="00B974B2"/>
    <w:rsid w:val="00B97D0D"/>
    <w:rsid w:val="00BA006D"/>
    <w:rsid w:val="00BA00C4"/>
    <w:rsid w:val="00BA03AB"/>
    <w:rsid w:val="00BA08F8"/>
    <w:rsid w:val="00BA09BD"/>
    <w:rsid w:val="00BA0B3E"/>
    <w:rsid w:val="00BA0BD8"/>
    <w:rsid w:val="00BA0C7D"/>
    <w:rsid w:val="00BA0FB9"/>
    <w:rsid w:val="00BA1333"/>
    <w:rsid w:val="00BA14EA"/>
    <w:rsid w:val="00BA15B8"/>
    <w:rsid w:val="00BA19FD"/>
    <w:rsid w:val="00BA2295"/>
    <w:rsid w:val="00BA2751"/>
    <w:rsid w:val="00BA2A13"/>
    <w:rsid w:val="00BA2FA9"/>
    <w:rsid w:val="00BA3550"/>
    <w:rsid w:val="00BA3851"/>
    <w:rsid w:val="00BA3BC0"/>
    <w:rsid w:val="00BA3BE0"/>
    <w:rsid w:val="00BA3C76"/>
    <w:rsid w:val="00BA4254"/>
    <w:rsid w:val="00BA46A0"/>
    <w:rsid w:val="00BA5593"/>
    <w:rsid w:val="00BA5A4A"/>
    <w:rsid w:val="00BA60BE"/>
    <w:rsid w:val="00BA61AF"/>
    <w:rsid w:val="00BA647E"/>
    <w:rsid w:val="00BA6856"/>
    <w:rsid w:val="00BA77E9"/>
    <w:rsid w:val="00BA78E6"/>
    <w:rsid w:val="00BA78F1"/>
    <w:rsid w:val="00BA7D25"/>
    <w:rsid w:val="00BA7D90"/>
    <w:rsid w:val="00BB019B"/>
    <w:rsid w:val="00BB0340"/>
    <w:rsid w:val="00BB046D"/>
    <w:rsid w:val="00BB066F"/>
    <w:rsid w:val="00BB077E"/>
    <w:rsid w:val="00BB0822"/>
    <w:rsid w:val="00BB0AFD"/>
    <w:rsid w:val="00BB0C23"/>
    <w:rsid w:val="00BB0D3A"/>
    <w:rsid w:val="00BB12C2"/>
    <w:rsid w:val="00BB13C0"/>
    <w:rsid w:val="00BB16FD"/>
    <w:rsid w:val="00BB1874"/>
    <w:rsid w:val="00BB1A09"/>
    <w:rsid w:val="00BB1E64"/>
    <w:rsid w:val="00BB2036"/>
    <w:rsid w:val="00BB2047"/>
    <w:rsid w:val="00BB20C7"/>
    <w:rsid w:val="00BB2143"/>
    <w:rsid w:val="00BB2172"/>
    <w:rsid w:val="00BB255F"/>
    <w:rsid w:val="00BB26E2"/>
    <w:rsid w:val="00BB2847"/>
    <w:rsid w:val="00BB2D2F"/>
    <w:rsid w:val="00BB3B2E"/>
    <w:rsid w:val="00BB3CF4"/>
    <w:rsid w:val="00BB416B"/>
    <w:rsid w:val="00BB4344"/>
    <w:rsid w:val="00BB4438"/>
    <w:rsid w:val="00BB4544"/>
    <w:rsid w:val="00BB45D8"/>
    <w:rsid w:val="00BB4742"/>
    <w:rsid w:val="00BB47F9"/>
    <w:rsid w:val="00BB4AF7"/>
    <w:rsid w:val="00BB5215"/>
    <w:rsid w:val="00BB5353"/>
    <w:rsid w:val="00BB5736"/>
    <w:rsid w:val="00BB59B1"/>
    <w:rsid w:val="00BB5EE8"/>
    <w:rsid w:val="00BB6008"/>
    <w:rsid w:val="00BB6148"/>
    <w:rsid w:val="00BB65AC"/>
    <w:rsid w:val="00BB6AAC"/>
    <w:rsid w:val="00BB6CFD"/>
    <w:rsid w:val="00BB77A3"/>
    <w:rsid w:val="00BB78F9"/>
    <w:rsid w:val="00BB79CC"/>
    <w:rsid w:val="00BB7A60"/>
    <w:rsid w:val="00BB7C70"/>
    <w:rsid w:val="00BC00C5"/>
    <w:rsid w:val="00BC033B"/>
    <w:rsid w:val="00BC0668"/>
    <w:rsid w:val="00BC127C"/>
    <w:rsid w:val="00BC134D"/>
    <w:rsid w:val="00BC1747"/>
    <w:rsid w:val="00BC1992"/>
    <w:rsid w:val="00BC20F0"/>
    <w:rsid w:val="00BC26F8"/>
    <w:rsid w:val="00BC2AF2"/>
    <w:rsid w:val="00BC2DFD"/>
    <w:rsid w:val="00BC2FC7"/>
    <w:rsid w:val="00BC3576"/>
    <w:rsid w:val="00BC3A87"/>
    <w:rsid w:val="00BC3C64"/>
    <w:rsid w:val="00BC3CC7"/>
    <w:rsid w:val="00BC43C6"/>
    <w:rsid w:val="00BC4EDC"/>
    <w:rsid w:val="00BC4F19"/>
    <w:rsid w:val="00BC5148"/>
    <w:rsid w:val="00BC51E1"/>
    <w:rsid w:val="00BC5430"/>
    <w:rsid w:val="00BC55B4"/>
    <w:rsid w:val="00BC55F4"/>
    <w:rsid w:val="00BC5C40"/>
    <w:rsid w:val="00BC5FA6"/>
    <w:rsid w:val="00BC6097"/>
    <w:rsid w:val="00BC6258"/>
    <w:rsid w:val="00BC650F"/>
    <w:rsid w:val="00BC6D26"/>
    <w:rsid w:val="00BC72EF"/>
    <w:rsid w:val="00BC795C"/>
    <w:rsid w:val="00BC7A91"/>
    <w:rsid w:val="00BC7BCF"/>
    <w:rsid w:val="00BC7CEC"/>
    <w:rsid w:val="00BD02DC"/>
    <w:rsid w:val="00BD0365"/>
    <w:rsid w:val="00BD0431"/>
    <w:rsid w:val="00BD08B0"/>
    <w:rsid w:val="00BD0CA2"/>
    <w:rsid w:val="00BD1072"/>
    <w:rsid w:val="00BD112F"/>
    <w:rsid w:val="00BD151D"/>
    <w:rsid w:val="00BD162E"/>
    <w:rsid w:val="00BD17E2"/>
    <w:rsid w:val="00BD1809"/>
    <w:rsid w:val="00BD1B9A"/>
    <w:rsid w:val="00BD1F4B"/>
    <w:rsid w:val="00BD20CB"/>
    <w:rsid w:val="00BD2881"/>
    <w:rsid w:val="00BD2999"/>
    <w:rsid w:val="00BD2AE2"/>
    <w:rsid w:val="00BD2B11"/>
    <w:rsid w:val="00BD2C1F"/>
    <w:rsid w:val="00BD2C6D"/>
    <w:rsid w:val="00BD2DFE"/>
    <w:rsid w:val="00BD33A3"/>
    <w:rsid w:val="00BD3938"/>
    <w:rsid w:val="00BD3942"/>
    <w:rsid w:val="00BD39A9"/>
    <w:rsid w:val="00BD3AD0"/>
    <w:rsid w:val="00BD44C2"/>
    <w:rsid w:val="00BD4C59"/>
    <w:rsid w:val="00BD5015"/>
    <w:rsid w:val="00BD5023"/>
    <w:rsid w:val="00BD52E5"/>
    <w:rsid w:val="00BD5345"/>
    <w:rsid w:val="00BD5A22"/>
    <w:rsid w:val="00BD5DCA"/>
    <w:rsid w:val="00BD5FA7"/>
    <w:rsid w:val="00BD5FC9"/>
    <w:rsid w:val="00BD612E"/>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1930"/>
    <w:rsid w:val="00BE1A67"/>
    <w:rsid w:val="00BE1C00"/>
    <w:rsid w:val="00BE1E00"/>
    <w:rsid w:val="00BE1E34"/>
    <w:rsid w:val="00BE1E46"/>
    <w:rsid w:val="00BE20A5"/>
    <w:rsid w:val="00BE22AE"/>
    <w:rsid w:val="00BE23D1"/>
    <w:rsid w:val="00BE2941"/>
    <w:rsid w:val="00BE2D6D"/>
    <w:rsid w:val="00BE2EBC"/>
    <w:rsid w:val="00BE3376"/>
    <w:rsid w:val="00BE3473"/>
    <w:rsid w:val="00BE395D"/>
    <w:rsid w:val="00BE3FB0"/>
    <w:rsid w:val="00BE4368"/>
    <w:rsid w:val="00BE436E"/>
    <w:rsid w:val="00BE4619"/>
    <w:rsid w:val="00BE4657"/>
    <w:rsid w:val="00BE46D0"/>
    <w:rsid w:val="00BE47C7"/>
    <w:rsid w:val="00BE4A23"/>
    <w:rsid w:val="00BE4D31"/>
    <w:rsid w:val="00BE4D3D"/>
    <w:rsid w:val="00BE4F7A"/>
    <w:rsid w:val="00BE524A"/>
    <w:rsid w:val="00BE537C"/>
    <w:rsid w:val="00BE5856"/>
    <w:rsid w:val="00BE594C"/>
    <w:rsid w:val="00BE5BAA"/>
    <w:rsid w:val="00BE60DC"/>
    <w:rsid w:val="00BE632C"/>
    <w:rsid w:val="00BE652C"/>
    <w:rsid w:val="00BE6784"/>
    <w:rsid w:val="00BE68C2"/>
    <w:rsid w:val="00BE6E97"/>
    <w:rsid w:val="00BE6FA0"/>
    <w:rsid w:val="00BE6FCD"/>
    <w:rsid w:val="00BE7073"/>
    <w:rsid w:val="00BE70A2"/>
    <w:rsid w:val="00BE71D3"/>
    <w:rsid w:val="00BE71EB"/>
    <w:rsid w:val="00BE7200"/>
    <w:rsid w:val="00BE7587"/>
    <w:rsid w:val="00BE75CB"/>
    <w:rsid w:val="00BE7BF0"/>
    <w:rsid w:val="00BF026D"/>
    <w:rsid w:val="00BF055D"/>
    <w:rsid w:val="00BF0750"/>
    <w:rsid w:val="00BF0A55"/>
    <w:rsid w:val="00BF0AAB"/>
    <w:rsid w:val="00BF111E"/>
    <w:rsid w:val="00BF18A4"/>
    <w:rsid w:val="00BF1DB0"/>
    <w:rsid w:val="00BF1F8C"/>
    <w:rsid w:val="00BF20AB"/>
    <w:rsid w:val="00BF2269"/>
    <w:rsid w:val="00BF2404"/>
    <w:rsid w:val="00BF2BCA"/>
    <w:rsid w:val="00BF2D33"/>
    <w:rsid w:val="00BF302E"/>
    <w:rsid w:val="00BF35C3"/>
    <w:rsid w:val="00BF378B"/>
    <w:rsid w:val="00BF3D23"/>
    <w:rsid w:val="00BF3E83"/>
    <w:rsid w:val="00BF3EC3"/>
    <w:rsid w:val="00BF41A9"/>
    <w:rsid w:val="00BF46CF"/>
    <w:rsid w:val="00BF4EAD"/>
    <w:rsid w:val="00BF4F2D"/>
    <w:rsid w:val="00BF504C"/>
    <w:rsid w:val="00BF5687"/>
    <w:rsid w:val="00BF5C34"/>
    <w:rsid w:val="00BF5D17"/>
    <w:rsid w:val="00BF5F56"/>
    <w:rsid w:val="00BF65C6"/>
    <w:rsid w:val="00BF6811"/>
    <w:rsid w:val="00BF6CA0"/>
    <w:rsid w:val="00BF6E10"/>
    <w:rsid w:val="00BF6FDA"/>
    <w:rsid w:val="00BF7175"/>
    <w:rsid w:val="00BF71E6"/>
    <w:rsid w:val="00BF71FF"/>
    <w:rsid w:val="00BF7234"/>
    <w:rsid w:val="00BF72E4"/>
    <w:rsid w:val="00BF770E"/>
    <w:rsid w:val="00BF778B"/>
    <w:rsid w:val="00C000FC"/>
    <w:rsid w:val="00C005C9"/>
    <w:rsid w:val="00C00A34"/>
    <w:rsid w:val="00C00BA8"/>
    <w:rsid w:val="00C00CA2"/>
    <w:rsid w:val="00C00CB2"/>
    <w:rsid w:val="00C00FAD"/>
    <w:rsid w:val="00C01111"/>
    <w:rsid w:val="00C011C3"/>
    <w:rsid w:val="00C019C2"/>
    <w:rsid w:val="00C01A37"/>
    <w:rsid w:val="00C01C82"/>
    <w:rsid w:val="00C01CC3"/>
    <w:rsid w:val="00C02470"/>
    <w:rsid w:val="00C02870"/>
    <w:rsid w:val="00C02A0B"/>
    <w:rsid w:val="00C02C2A"/>
    <w:rsid w:val="00C0310A"/>
    <w:rsid w:val="00C03176"/>
    <w:rsid w:val="00C03179"/>
    <w:rsid w:val="00C032B9"/>
    <w:rsid w:val="00C0398C"/>
    <w:rsid w:val="00C03E3F"/>
    <w:rsid w:val="00C03FDE"/>
    <w:rsid w:val="00C04AB1"/>
    <w:rsid w:val="00C04ADE"/>
    <w:rsid w:val="00C053C8"/>
    <w:rsid w:val="00C054A9"/>
    <w:rsid w:val="00C05BCA"/>
    <w:rsid w:val="00C05E35"/>
    <w:rsid w:val="00C0625D"/>
    <w:rsid w:val="00C06BB9"/>
    <w:rsid w:val="00C06D75"/>
    <w:rsid w:val="00C06E80"/>
    <w:rsid w:val="00C07028"/>
    <w:rsid w:val="00C0728D"/>
    <w:rsid w:val="00C073E8"/>
    <w:rsid w:val="00C07812"/>
    <w:rsid w:val="00C0795D"/>
    <w:rsid w:val="00C07AB0"/>
    <w:rsid w:val="00C1000A"/>
    <w:rsid w:val="00C10266"/>
    <w:rsid w:val="00C105D3"/>
    <w:rsid w:val="00C10613"/>
    <w:rsid w:val="00C1095A"/>
    <w:rsid w:val="00C10C0E"/>
    <w:rsid w:val="00C11514"/>
    <w:rsid w:val="00C11A59"/>
    <w:rsid w:val="00C11AD6"/>
    <w:rsid w:val="00C122CF"/>
    <w:rsid w:val="00C125CD"/>
    <w:rsid w:val="00C125F6"/>
    <w:rsid w:val="00C127AA"/>
    <w:rsid w:val="00C129EE"/>
    <w:rsid w:val="00C12D35"/>
    <w:rsid w:val="00C12FC0"/>
    <w:rsid w:val="00C13101"/>
    <w:rsid w:val="00C1334C"/>
    <w:rsid w:val="00C13769"/>
    <w:rsid w:val="00C1387A"/>
    <w:rsid w:val="00C13963"/>
    <w:rsid w:val="00C13CE2"/>
    <w:rsid w:val="00C13CEF"/>
    <w:rsid w:val="00C14165"/>
    <w:rsid w:val="00C1494A"/>
    <w:rsid w:val="00C14C1E"/>
    <w:rsid w:val="00C14E50"/>
    <w:rsid w:val="00C15622"/>
    <w:rsid w:val="00C15713"/>
    <w:rsid w:val="00C1602D"/>
    <w:rsid w:val="00C160F5"/>
    <w:rsid w:val="00C16EF4"/>
    <w:rsid w:val="00C178DC"/>
    <w:rsid w:val="00C179BB"/>
    <w:rsid w:val="00C17EA5"/>
    <w:rsid w:val="00C17FDE"/>
    <w:rsid w:val="00C20291"/>
    <w:rsid w:val="00C20298"/>
    <w:rsid w:val="00C20401"/>
    <w:rsid w:val="00C204D8"/>
    <w:rsid w:val="00C20AB8"/>
    <w:rsid w:val="00C20F62"/>
    <w:rsid w:val="00C219E4"/>
    <w:rsid w:val="00C22540"/>
    <w:rsid w:val="00C227FB"/>
    <w:rsid w:val="00C22C9F"/>
    <w:rsid w:val="00C230E7"/>
    <w:rsid w:val="00C233DB"/>
    <w:rsid w:val="00C2388D"/>
    <w:rsid w:val="00C23BAE"/>
    <w:rsid w:val="00C23EFF"/>
    <w:rsid w:val="00C24966"/>
    <w:rsid w:val="00C24FDF"/>
    <w:rsid w:val="00C252FB"/>
    <w:rsid w:val="00C2563B"/>
    <w:rsid w:val="00C256E1"/>
    <w:rsid w:val="00C256EE"/>
    <w:rsid w:val="00C26285"/>
    <w:rsid w:val="00C266A7"/>
    <w:rsid w:val="00C2695B"/>
    <w:rsid w:val="00C26EDF"/>
    <w:rsid w:val="00C26F26"/>
    <w:rsid w:val="00C26F92"/>
    <w:rsid w:val="00C2740D"/>
    <w:rsid w:val="00C277B5"/>
    <w:rsid w:val="00C30B1C"/>
    <w:rsid w:val="00C30B32"/>
    <w:rsid w:val="00C31078"/>
    <w:rsid w:val="00C314F5"/>
    <w:rsid w:val="00C31AFC"/>
    <w:rsid w:val="00C3233C"/>
    <w:rsid w:val="00C327D6"/>
    <w:rsid w:val="00C32A22"/>
    <w:rsid w:val="00C32A93"/>
    <w:rsid w:val="00C32F25"/>
    <w:rsid w:val="00C33668"/>
    <w:rsid w:val="00C33675"/>
    <w:rsid w:val="00C336AB"/>
    <w:rsid w:val="00C34539"/>
    <w:rsid w:val="00C3478C"/>
    <w:rsid w:val="00C347E8"/>
    <w:rsid w:val="00C34DF0"/>
    <w:rsid w:val="00C35241"/>
    <w:rsid w:val="00C354EC"/>
    <w:rsid w:val="00C35726"/>
    <w:rsid w:val="00C35A75"/>
    <w:rsid w:val="00C35B51"/>
    <w:rsid w:val="00C35B88"/>
    <w:rsid w:val="00C35BB6"/>
    <w:rsid w:val="00C36360"/>
    <w:rsid w:val="00C3682A"/>
    <w:rsid w:val="00C36C04"/>
    <w:rsid w:val="00C36C3D"/>
    <w:rsid w:val="00C36F33"/>
    <w:rsid w:val="00C36FE0"/>
    <w:rsid w:val="00C3705F"/>
    <w:rsid w:val="00C3743C"/>
    <w:rsid w:val="00C3746A"/>
    <w:rsid w:val="00C37C3A"/>
    <w:rsid w:val="00C37DE9"/>
    <w:rsid w:val="00C37E4A"/>
    <w:rsid w:val="00C402CF"/>
    <w:rsid w:val="00C405B9"/>
    <w:rsid w:val="00C4074C"/>
    <w:rsid w:val="00C409C4"/>
    <w:rsid w:val="00C40A33"/>
    <w:rsid w:val="00C41257"/>
    <w:rsid w:val="00C4143D"/>
    <w:rsid w:val="00C41717"/>
    <w:rsid w:val="00C41740"/>
    <w:rsid w:val="00C418EB"/>
    <w:rsid w:val="00C419BA"/>
    <w:rsid w:val="00C41E2F"/>
    <w:rsid w:val="00C4250F"/>
    <w:rsid w:val="00C425BC"/>
    <w:rsid w:val="00C4293A"/>
    <w:rsid w:val="00C42AB9"/>
    <w:rsid w:val="00C43608"/>
    <w:rsid w:val="00C43A0D"/>
    <w:rsid w:val="00C43A21"/>
    <w:rsid w:val="00C43D89"/>
    <w:rsid w:val="00C44169"/>
    <w:rsid w:val="00C447CE"/>
    <w:rsid w:val="00C448EA"/>
    <w:rsid w:val="00C44CF8"/>
    <w:rsid w:val="00C44D02"/>
    <w:rsid w:val="00C457F6"/>
    <w:rsid w:val="00C45E5F"/>
    <w:rsid w:val="00C46074"/>
    <w:rsid w:val="00C46759"/>
    <w:rsid w:val="00C4696E"/>
    <w:rsid w:val="00C46986"/>
    <w:rsid w:val="00C46D8A"/>
    <w:rsid w:val="00C46E25"/>
    <w:rsid w:val="00C46F58"/>
    <w:rsid w:val="00C4701D"/>
    <w:rsid w:val="00C47331"/>
    <w:rsid w:val="00C475D7"/>
    <w:rsid w:val="00C479CF"/>
    <w:rsid w:val="00C47A0F"/>
    <w:rsid w:val="00C47B11"/>
    <w:rsid w:val="00C5044B"/>
    <w:rsid w:val="00C50814"/>
    <w:rsid w:val="00C508B2"/>
    <w:rsid w:val="00C50DA0"/>
    <w:rsid w:val="00C5100E"/>
    <w:rsid w:val="00C51125"/>
    <w:rsid w:val="00C51138"/>
    <w:rsid w:val="00C517BD"/>
    <w:rsid w:val="00C51B4B"/>
    <w:rsid w:val="00C51B7F"/>
    <w:rsid w:val="00C522E5"/>
    <w:rsid w:val="00C52C84"/>
    <w:rsid w:val="00C52EA6"/>
    <w:rsid w:val="00C52F45"/>
    <w:rsid w:val="00C52FD9"/>
    <w:rsid w:val="00C5336B"/>
    <w:rsid w:val="00C539E4"/>
    <w:rsid w:val="00C53B82"/>
    <w:rsid w:val="00C53D12"/>
    <w:rsid w:val="00C540E8"/>
    <w:rsid w:val="00C54492"/>
    <w:rsid w:val="00C547F1"/>
    <w:rsid w:val="00C54895"/>
    <w:rsid w:val="00C54B59"/>
    <w:rsid w:val="00C554A4"/>
    <w:rsid w:val="00C55919"/>
    <w:rsid w:val="00C55BAE"/>
    <w:rsid w:val="00C55C62"/>
    <w:rsid w:val="00C55DDD"/>
    <w:rsid w:val="00C55F1D"/>
    <w:rsid w:val="00C56B17"/>
    <w:rsid w:val="00C5738F"/>
    <w:rsid w:val="00C57744"/>
    <w:rsid w:val="00C57F17"/>
    <w:rsid w:val="00C600EE"/>
    <w:rsid w:val="00C602DC"/>
    <w:rsid w:val="00C60490"/>
    <w:rsid w:val="00C606A3"/>
    <w:rsid w:val="00C60B41"/>
    <w:rsid w:val="00C60B8D"/>
    <w:rsid w:val="00C60DEE"/>
    <w:rsid w:val="00C61037"/>
    <w:rsid w:val="00C6106B"/>
    <w:rsid w:val="00C61129"/>
    <w:rsid w:val="00C617F6"/>
    <w:rsid w:val="00C61FD5"/>
    <w:rsid w:val="00C62127"/>
    <w:rsid w:val="00C6235E"/>
    <w:rsid w:val="00C62506"/>
    <w:rsid w:val="00C6255B"/>
    <w:rsid w:val="00C625DF"/>
    <w:rsid w:val="00C62602"/>
    <w:rsid w:val="00C62749"/>
    <w:rsid w:val="00C62958"/>
    <w:rsid w:val="00C62A03"/>
    <w:rsid w:val="00C62AD6"/>
    <w:rsid w:val="00C6304C"/>
    <w:rsid w:val="00C630A0"/>
    <w:rsid w:val="00C633E6"/>
    <w:rsid w:val="00C6340A"/>
    <w:rsid w:val="00C636AA"/>
    <w:rsid w:val="00C6378E"/>
    <w:rsid w:val="00C637EF"/>
    <w:rsid w:val="00C63A3A"/>
    <w:rsid w:val="00C6412B"/>
    <w:rsid w:val="00C64AB1"/>
    <w:rsid w:val="00C64C2C"/>
    <w:rsid w:val="00C651FF"/>
    <w:rsid w:val="00C65A47"/>
    <w:rsid w:val="00C65A9F"/>
    <w:rsid w:val="00C65B47"/>
    <w:rsid w:val="00C66053"/>
    <w:rsid w:val="00C6633B"/>
    <w:rsid w:val="00C6654F"/>
    <w:rsid w:val="00C667D9"/>
    <w:rsid w:val="00C6694A"/>
    <w:rsid w:val="00C669F9"/>
    <w:rsid w:val="00C66B5F"/>
    <w:rsid w:val="00C66CB0"/>
    <w:rsid w:val="00C66ED4"/>
    <w:rsid w:val="00C67235"/>
    <w:rsid w:val="00C672C7"/>
    <w:rsid w:val="00C679DF"/>
    <w:rsid w:val="00C67CB3"/>
    <w:rsid w:val="00C70C9C"/>
    <w:rsid w:val="00C710CC"/>
    <w:rsid w:val="00C713EB"/>
    <w:rsid w:val="00C7193E"/>
    <w:rsid w:val="00C71955"/>
    <w:rsid w:val="00C71AC5"/>
    <w:rsid w:val="00C71B88"/>
    <w:rsid w:val="00C71F50"/>
    <w:rsid w:val="00C7212C"/>
    <w:rsid w:val="00C72139"/>
    <w:rsid w:val="00C721FC"/>
    <w:rsid w:val="00C72243"/>
    <w:rsid w:val="00C722C9"/>
    <w:rsid w:val="00C724A6"/>
    <w:rsid w:val="00C725B8"/>
    <w:rsid w:val="00C7265B"/>
    <w:rsid w:val="00C7271D"/>
    <w:rsid w:val="00C728F4"/>
    <w:rsid w:val="00C72C54"/>
    <w:rsid w:val="00C72EA1"/>
    <w:rsid w:val="00C7301B"/>
    <w:rsid w:val="00C73071"/>
    <w:rsid w:val="00C73097"/>
    <w:rsid w:val="00C734C6"/>
    <w:rsid w:val="00C73AA9"/>
    <w:rsid w:val="00C73BA0"/>
    <w:rsid w:val="00C73D64"/>
    <w:rsid w:val="00C73DC8"/>
    <w:rsid w:val="00C74366"/>
    <w:rsid w:val="00C74385"/>
    <w:rsid w:val="00C7441D"/>
    <w:rsid w:val="00C74539"/>
    <w:rsid w:val="00C745F4"/>
    <w:rsid w:val="00C74A42"/>
    <w:rsid w:val="00C74DB9"/>
    <w:rsid w:val="00C7517D"/>
    <w:rsid w:val="00C75629"/>
    <w:rsid w:val="00C75799"/>
    <w:rsid w:val="00C75A45"/>
    <w:rsid w:val="00C75F57"/>
    <w:rsid w:val="00C764E1"/>
    <w:rsid w:val="00C76535"/>
    <w:rsid w:val="00C765E2"/>
    <w:rsid w:val="00C76901"/>
    <w:rsid w:val="00C769C6"/>
    <w:rsid w:val="00C76FC4"/>
    <w:rsid w:val="00C7754D"/>
    <w:rsid w:val="00C776F9"/>
    <w:rsid w:val="00C778B6"/>
    <w:rsid w:val="00C77FB0"/>
    <w:rsid w:val="00C80081"/>
    <w:rsid w:val="00C805C9"/>
    <w:rsid w:val="00C805E4"/>
    <w:rsid w:val="00C80B0A"/>
    <w:rsid w:val="00C80FB4"/>
    <w:rsid w:val="00C810E2"/>
    <w:rsid w:val="00C8157F"/>
    <w:rsid w:val="00C8233F"/>
    <w:rsid w:val="00C82486"/>
    <w:rsid w:val="00C82554"/>
    <w:rsid w:val="00C825B9"/>
    <w:rsid w:val="00C8263F"/>
    <w:rsid w:val="00C82786"/>
    <w:rsid w:val="00C828C8"/>
    <w:rsid w:val="00C82C40"/>
    <w:rsid w:val="00C82E19"/>
    <w:rsid w:val="00C82E45"/>
    <w:rsid w:val="00C831B0"/>
    <w:rsid w:val="00C83301"/>
    <w:rsid w:val="00C83551"/>
    <w:rsid w:val="00C8356B"/>
    <w:rsid w:val="00C839A3"/>
    <w:rsid w:val="00C83BBA"/>
    <w:rsid w:val="00C83D96"/>
    <w:rsid w:val="00C83E31"/>
    <w:rsid w:val="00C84083"/>
    <w:rsid w:val="00C843AE"/>
    <w:rsid w:val="00C8479E"/>
    <w:rsid w:val="00C8491E"/>
    <w:rsid w:val="00C8497C"/>
    <w:rsid w:val="00C84A7C"/>
    <w:rsid w:val="00C8530E"/>
    <w:rsid w:val="00C85940"/>
    <w:rsid w:val="00C861FC"/>
    <w:rsid w:val="00C86784"/>
    <w:rsid w:val="00C869CD"/>
    <w:rsid w:val="00C86FBB"/>
    <w:rsid w:val="00C8712E"/>
    <w:rsid w:val="00C87147"/>
    <w:rsid w:val="00C904F1"/>
    <w:rsid w:val="00C90651"/>
    <w:rsid w:val="00C9089F"/>
    <w:rsid w:val="00C90BE6"/>
    <w:rsid w:val="00C91378"/>
    <w:rsid w:val="00C9143E"/>
    <w:rsid w:val="00C9144F"/>
    <w:rsid w:val="00C92171"/>
    <w:rsid w:val="00C92312"/>
    <w:rsid w:val="00C924D1"/>
    <w:rsid w:val="00C92695"/>
    <w:rsid w:val="00C92801"/>
    <w:rsid w:val="00C92EBB"/>
    <w:rsid w:val="00C92FAD"/>
    <w:rsid w:val="00C93170"/>
    <w:rsid w:val="00C934C1"/>
    <w:rsid w:val="00C93BDA"/>
    <w:rsid w:val="00C9402F"/>
    <w:rsid w:val="00C940E1"/>
    <w:rsid w:val="00C9451E"/>
    <w:rsid w:val="00C9460A"/>
    <w:rsid w:val="00C947BB"/>
    <w:rsid w:val="00C94930"/>
    <w:rsid w:val="00C94C2A"/>
    <w:rsid w:val="00C94C6D"/>
    <w:rsid w:val="00C94C74"/>
    <w:rsid w:val="00C94F12"/>
    <w:rsid w:val="00C951B7"/>
    <w:rsid w:val="00C951E6"/>
    <w:rsid w:val="00C958E7"/>
    <w:rsid w:val="00C959E3"/>
    <w:rsid w:val="00C96621"/>
    <w:rsid w:val="00C966AD"/>
    <w:rsid w:val="00C96730"/>
    <w:rsid w:val="00C96E80"/>
    <w:rsid w:val="00C96EA7"/>
    <w:rsid w:val="00C96EB0"/>
    <w:rsid w:val="00C96FCE"/>
    <w:rsid w:val="00C9703A"/>
    <w:rsid w:val="00C971C5"/>
    <w:rsid w:val="00C973BB"/>
    <w:rsid w:val="00C97F61"/>
    <w:rsid w:val="00C97F70"/>
    <w:rsid w:val="00CA03AF"/>
    <w:rsid w:val="00CA03B6"/>
    <w:rsid w:val="00CA0BAE"/>
    <w:rsid w:val="00CA0CDA"/>
    <w:rsid w:val="00CA0CFF"/>
    <w:rsid w:val="00CA14E5"/>
    <w:rsid w:val="00CA1A59"/>
    <w:rsid w:val="00CA1DE4"/>
    <w:rsid w:val="00CA1EB2"/>
    <w:rsid w:val="00CA214A"/>
    <w:rsid w:val="00CA233E"/>
    <w:rsid w:val="00CA27E9"/>
    <w:rsid w:val="00CA2E61"/>
    <w:rsid w:val="00CA3C2A"/>
    <w:rsid w:val="00CA437C"/>
    <w:rsid w:val="00CA449E"/>
    <w:rsid w:val="00CA466F"/>
    <w:rsid w:val="00CA49AB"/>
    <w:rsid w:val="00CA4DEC"/>
    <w:rsid w:val="00CA4E08"/>
    <w:rsid w:val="00CA50CB"/>
    <w:rsid w:val="00CA50FD"/>
    <w:rsid w:val="00CA51C0"/>
    <w:rsid w:val="00CA545D"/>
    <w:rsid w:val="00CA56A8"/>
    <w:rsid w:val="00CA63C8"/>
    <w:rsid w:val="00CA64EF"/>
    <w:rsid w:val="00CA67EF"/>
    <w:rsid w:val="00CA6F3F"/>
    <w:rsid w:val="00CA78D6"/>
    <w:rsid w:val="00CB064B"/>
    <w:rsid w:val="00CB08CB"/>
    <w:rsid w:val="00CB0FBA"/>
    <w:rsid w:val="00CB0FDA"/>
    <w:rsid w:val="00CB1009"/>
    <w:rsid w:val="00CB146E"/>
    <w:rsid w:val="00CB149E"/>
    <w:rsid w:val="00CB14CD"/>
    <w:rsid w:val="00CB176D"/>
    <w:rsid w:val="00CB18E2"/>
    <w:rsid w:val="00CB192F"/>
    <w:rsid w:val="00CB1AA0"/>
    <w:rsid w:val="00CB1C6B"/>
    <w:rsid w:val="00CB1CF5"/>
    <w:rsid w:val="00CB20D4"/>
    <w:rsid w:val="00CB22D5"/>
    <w:rsid w:val="00CB244D"/>
    <w:rsid w:val="00CB2ABB"/>
    <w:rsid w:val="00CB3430"/>
    <w:rsid w:val="00CB372E"/>
    <w:rsid w:val="00CB375F"/>
    <w:rsid w:val="00CB3B3A"/>
    <w:rsid w:val="00CB4317"/>
    <w:rsid w:val="00CB45F7"/>
    <w:rsid w:val="00CB477D"/>
    <w:rsid w:val="00CB47CC"/>
    <w:rsid w:val="00CB480C"/>
    <w:rsid w:val="00CB4AAC"/>
    <w:rsid w:val="00CB4BF9"/>
    <w:rsid w:val="00CB4FA5"/>
    <w:rsid w:val="00CB5571"/>
    <w:rsid w:val="00CB572A"/>
    <w:rsid w:val="00CB5B28"/>
    <w:rsid w:val="00CB603B"/>
    <w:rsid w:val="00CB6068"/>
    <w:rsid w:val="00CB6130"/>
    <w:rsid w:val="00CB6145"/>
    <w:rsid w:val="00CB62D3"/>
    <w:rsid w:val="00CB63FF"/>
    <w:rsid w:val="00CB661B"/>
    <w:rsid w:val="00CB6631"/>
    <w:rsid w:val="00CB6A2A"/>
    <w:rsid w:val="00CB6BA1"/>
    <w:rsid w:val="00CB6D20"/>
    <w:rsid w:val="00CB71ED"/>
    <w:rsid w:val="00CB7E64"/>
    <w:rsid w:val="00CC02CB"/>
    <w:rsid w:val="00CC03DB"/>
    <w:rsid w:val="00CC03F7"/>
    <w:rsid w:val="00CC0499"/>
    <w:rsid w:val="00CC089D"/>
    <w:rsid w:val="00CC08A3"/>
    <w:rsid w:val="00CC093E"/>
    <w:rsid w:val="00CC0ED6"/>
    <w:rsid w:val="00CC0FB7"/>
    <w:rsid w:val="00CC133D"/>
    <w:rsid w:val="00CC1FB9"/>
    <w:rsid w:val="00CC25D1"/>
    <w:rsid w:val="00CC26FE"/>
    <w:rsid w:val="00CC277E"/>
    <w:rsid w:val="00CC2D76"/>
    <w:rsid w:val="00CC2F82"/>
    <w:rsid w:val="00CC32C0"/>
    <w:rsid w:val="00CC3EAB"/>
    <w:rsid w:val="00CC4460"/>
    <w:rsid w:val="00CC4AA8"/>
    <w:rsid w:val="00CC4EEF"/>
    <w:rsid w:val="00CC550D"/>
    <w:rsid w:val="00CC5BCB"/>
    <w:rsid w:val="00CC5DCB"/>
    <w:rsid w:val="00CC61E9"/>
    <w:rsid w:val="00CC6B80"/>
    <w:rsid w:val="00CC6C56"/>
    <w:rsid w:val="00CC6FC0"/>
    <w:rsid w:val="00CC798B"/>
    <w:rsid w:val="00CC7C8E"/>
    <w:rsid w:val="00CC7CA6"/>
    <w:rsid w:val="00CC7CE1"/>
    <w:rsid w:val="00CD01E6"/>
    <w:rsid w:val="00CD045C"/>
    <w:rsid w:val="00CD0616"/>
    <w:rsid w:val="00CD0620"/>
    <w:rsid w:val="00CD08A7"/>
    <w:rsid w:val="00CD0BFD"/>
    <w:rsid w:val="00CD128C"/>
    <w:rsid w:val="00CD1F73"/>
    <w:rsid w:val="00CD2344"/>
    <w:rsid w:val="00CD246C"/>
    <w:rsid w:val="00CD27F6"/>
    <w:rsid w:val="00CD2B0B"/>
    <w:rsid w:val="00CD2D7C"/>
    <w:rsid w:val="00CD3451"/>
    <w:rsid w:val="00CD3639"/>
    <w:rsid w:val="00CD386F"/>
    <w:rsid w:val="00CD409B"/>
    <w:rsid w:val="00CD43B0"/>
    <w:rsid w:val="00CD44C2"/>
    <w:rsid w:val="00CD55FE"/>
    <w:rsid w:val="00CD56AC"/>
    <w:rsid w:val="00CD5766"/>
    <w:rsid w:val="00CD58D6"/>
    <w:rsid w:val="00CD5B2B"/>
    <w:rsid w:val="00CD61CA"/>
    <w:rsid w:val="00CD62A7"/>
    <w:rsid w:val="00CD68ED"/>
    <w:rsid w:val="00CD6977"/>
    <w:rsid w:val="00CD70AE"/>
    <w:rsid w:val="00CD7175"/>
    <w:rsid w:val="00CD7528"/>
    <w:rsid w:val="00CD7B15"/>
    <w:rsid w:val="00CD7D1C"/>
    <w:rsid w:val="00CD7EB6"/>
    <w:rsid w:val="00CE0093"/>
    <w:rsid w:val="00CE03C6"/>
    <w:rsid w:val="00CE0450"/>
    <w:rsid w:val="00CE05D8"/>
    <w:rsid w:val="00CE06D6"/>
    <w:rsid w:val="00CE0824"/>
    <w:rsid w:val="00CE0959"/>
    <w:rsid w:val="00CE0D79"/>
    <w:rsid w:val="00CE0E42"/>
    <w:rsid w:val="00CE0FA9"/>
    <w:rsid w:val="00CE102A"/>
    <w:rsid w:val="00CE139D"/>
    <w:rsid w:val="00CE1D47"/>
    <w:rsid w:val="00CE1DEF"/>
    <w:rsid w:val="00CE20D2"/>
    <w:rsid w:val="00CE25D5"/>
    <w:rsid w:val="00CE269E"/>
    <w:rsid w:val="00CE2C30"/>
    <w:rsid w:val="00CE2C6E"/>
    <w:rsid w:val="00CE2FAB"/>
    <w:rsid w:val="00CE36D6"/>
    <w:rsid w:val="00CE3739"/>
    <w:rsid w:val="00CE3BC1"/>
    <w:rsid w:val="00CE3EB1"/>
    <w:rsid w:val="00CE42D5"/>
    <w:rsid w:val="00CE43ED"/>
    <w:rsid w:val="00CE4566"/>
    <w:rsid w:val="00CE466D"/>
    <w:rsid w:val="00CE475A"/>
    <w:rsid w:val="00CE4BD5"/>
    <w:rsid w:val="00CE4F40"/>
    <w:rsid w:val="00CE528D"/>
    <w:rsid w:val="00CE5E19"/>
    <w:rsid w:val="00CE5F0E"/>
    <w:rsid w:val="00CE639E"/>
    <w:rsid w:val="00CE643B"/>
    <w:rsid w:val="00CE6491"/>
    <w:rsid w:val="00CE6652"/>
    <w:rsid w:val="00CE6CD4"/>
    <w:rsid w:val="00CE749A"/>
    <w:rsid w:val="00CE7A1B"/>
    <w:rsid w:val="00CE7CB1"/>
    <w:rsid w:val="00CE7DCA"/>
    <w:rsid w:val="00CE7FD1"/>
    <w:rsid w:val="00CF0578"/>
    <w:rsid w:val="00CF063E"/>
    <w:rsid w:val="00CF0704"/>
    <w:rsid w:val="00CF1279"/>
    <w:rsid w:val="00CF18B4"/>
    <w:rsid w:val="00CF1EE1"/>
    <w:rsid w:val="00CF2093"/>
    <w:rsid w:val="00CF20A3"/>
    <w:rsid w:val="00CF232C"/>
    <w:rsid w:val="00CF2A79"/>
    <w:rsid w:val="00CF373E"/>
    <w:rsid w:val="00CF3940"/>
    <w:rsid w:val="00CF3B58"/>
    <w:rsid w:val="00CF3E78"/>
    <w:rsid w:val="00CF3F50"/>
    <w:rsid w:val="00CF46C3"/>
    <w:rsid w:val="00CF4AC1"/>
    <w:rsid w:val="00CF5A4B"/>
    <w:rsid w:val="00CF5BED"/>
    <w:rsid w:val="00CF5C5C"/>
    <w:rsid w:val="00CF63FC"/>
    <w:rsid w:val="00CF6653"/>
    <w:rsid w:val="00CF6812"/>
    <w:rsid w:val="00CF6985"/>
    <w:rsid w:val="00CF69AA"/>
    <w:rsid w:val="00CF784E"/>
    <w:rsid w:val="00D0016E"/>
    <w:rsid w:val="00D00B18"/>
    <w:rsid w:val="00D00F9E"/>
    <w:rsid w:val="00D01B02"/>
    <w:rsid w:val="00D01F6F"/>
    <w:rsid w:val="00D021A7"/>
    <w:rsid w:val="00D02A54"/>
    <w:rsid w:val="00D02D6F"/>
    <w:rsid w:val="00D02E78"/>
    <w:rsid w:val="00D02FEA"/>
    <w:rsid w:val="00D03022"/>
    <w:rsid w:val="00D0308C"/>
    <w:rsid w:val="00D03407"/>
    <w:rsid w:val="00D0397A"/>
    <w:rsid w:val="00D03A80"/>
    <w:rsid w:val="00D03B44"/>
    <w:rsid w:val="00D03DBC"/>
    <w:rsid w:val="00D0477C"/>
    <w:rsid w:val="00D04824"/>
    <w:rsid w:val="00D04B2E"/>
    <w:rsid w:val="00D04D1A"/>
    <w:rsid w:val="00D056D9"/>
    <w:rsid w:val="00D0574D"/>
    <w:rsid w:val="00D0576A"/>
    <w:rsid w:val="00D05882"/>
    <w:rsid w:val="00D060D1"/>
    <w:rsid w:val="00D063C2"/>
    <w:rsid w:val="00D0643F"/>
    <w:rsid w:val="00D0681D"/>
    <w:rsid w:val="00D068CB"/>
    <w:rsid w:val="00D06E20"/>
    <w:rsid w:val="00D06E24"/>
    <w:rsid w:val="00D0724C"/>
    <w:rsid w:val="00D077D5"/>
    <w:rsid w:val="00D07E62"/>
    <w:rsid w:val="00D07FE0"/>
    <w:rsid w:val="00D10041"/>
    <w:rsid w:val="00D10327"/>
    <w:rsid w:val="00D10A56"/>
    <w:rsid w:val="00D10CC3"/>
    <w:rsid w:val="00D10CF7"/>
    <w:rsid w:val="00D10D92"/>
    <w:rsid w:val="00D10DFF"/>
    <w:rsid w:val="00D110F1"/>
    <w:rsid w:val="00D11553"/>
    <w:rsid w:val="00D115AA"/>
    <w:rsid w:val="00D11B16"/>
    <w:rsid w:val="00D11F14"/>
    <w:rsid w:val="00D12651"/>
    <w:rsid w:val="00D12B0B"/>
    <w:rsid w:val="00D12C91"/>
    <w:rsid w:val="00D12D0E"/>
    <w:rsid w:val="00D12F12"/>
    <w:rsid w:val="00D139FB"/>
    <w:rsid w:val="00D13A98"/>
    <w:rsid w:val="00D13CC4"/>
    <w:rsid w:val="00D13E13"/>
    <w:rsid w:val="00D13F5F"/>
    <w:rsid w:val="00D140D7"/>
    <w:rsid w:val="00D143D3"/>
    <w:rsid w:val="00D14440"/>
    <w:rsid w:val="00D14944"/>
    <w:rsid w:val="00D14983"/>
    <w:rsid w:val="00D149A7"/>
    <w:rsid w:val="00D14D8A"/>
    <w:rsid w:val="00D14E9E"/>
    <w:rsid w:val="00D153FB"/>
    <w:rsid w:val="00D1563E"/>
    <w:rsid w:val="00D159D3"/>
    <w:rsid w:val="00D1642F"/>
    <w:rsid w:val="00D16A08"/>
    <w:rsid w:val="00D171C2"/>
    <w:rsid w:val="00D1734D"/>
    <w:rsid w:val="00D173E0"/>
    <w:rsid w:val="00D17605"/>
    <w:rsid w:val="00D1780A"/>
    <w:rsid w:val="00D17975"/>
    <w:rsid w:val="00D17C37"/>
    <w:rsid w:val="00D17D66"/>
    <w:rsid w:val="00D202BC"/>
    <w:rsid w:val="00D203A9"/>
    <w:rsid w:val="00D2072B"/>
    <w:rsid w:val="00D20BCC"/>
    <w:rsid w:val="00D20D78"/>
    <w:rsid w:val="00D20F35"/>
    <w:rsid w:val="00D2168F"/>
    <w:rsid w:val="00D21C75"/>
    <w:rsid w:val="00D225BC"/>
    <w:rsid w:val="00D22C8D"/>
    <w:rsid w:val="00D22D6C"/>
    <w:rsid w:val="00D23315"/>
    <w:rsid w:val="00D235B2"/>
    <w:rsid w:val="00D235FE"/>
    <w:rsid w:val="00D23969"/>
    <w:rsid w:val="00D23E08"/>
    <w:rsid w:val="00D23E3D"/>
    <w:rsid w:val="00D24065"/>
    <w:rsid w:val="00D24168"/>
    <w:rsid w:val="00D24704"/>
    <w:rsid w:val="00D24835"/>
    <w:rsid w:val="00D24E0F"/>
    <w:rsid w:val="00D24E27"/>
    <w:rsid w:val="00D251C7"/>
    <w:rsid w:val="00D253C8"/>
    <w:rsid w:val="00D258B0"/>
    <w:rsid w:val="00D25C24"/>
    <w:rsid w:val="00D26378"/>
    <w:rsid w:val="00D26C2D"/>
    <w:rsid w:val="00D26D56"/>
    <w:rsid w:val="00D26F16"/>
    <w:rsid w:val="00D26FBB"/>
    <w:rsid w:val="00D27375"/>
    <w:rsid w:val="00D2750E"/>
    <w:rsid w:val="00D27539"/>
    <w:rsid w:val="00D27985"/>
    <w:rsid w:val="00D27D0A"/>
    <w:rsid w:val="00D306C5"/>
    <w:rsid w:val="00D3082D"/>
    <w:rsid w:val="00D3084E"/>
    <w:rsid w:val="00D30E1E"/>
    <w:rsid w:val="00D30F85"/>
    <w:rsid w:val="00D31746"/>
    <w:rsid w:val="00D318FE"/>
    <w:rsid w:val="00D3192B"/>
    <w:rsid w:val="00D31954"/>
    <w:rsid w:val="00D319EF"/>
    <w:rsid w:val="00D32873"/>
    <w:rsid w:val="00D32A51"/>
    <w:rsid w:val="00D32BBD"/>
    <w:rsid w:val="00D334C7"/>
    <w:rsid w:val="00D3362D"/>
    <w:rsid w:val="00D33702"/>
    <w:rsid w:val="00D337B7"/>
    <w:rsid w:val="00D33A85"/>
    <w:rsid w:val="00D33E08"/>
    <w:rsid w:val="00D344B6"/>
    <w:rsid w:val="00D3455B"/>
    <w:rsid w:val="00D34640"/>
    <w:rsid w:val="00D34780"/>
    <w:rsid w:val="00D35388"/>
    <w:rsid w:val="00D35B98"/>
    <w:rsid w:val="00D35D46"/>
    <w:rsid w:val="00D360F6"/>
    <w:rsid w:val="00D361E5"/>
    <w:rsid w:val="00D36616"/>
    <w:rsid w:val="00D36F92"/>
    <w:rsid w:val="00D372C5"/>
    <w:rsid w:val="00D3769C"/>
    <w:rsid w:val="00D37708"/>
    <w:rsid w:val="00D37E8B"/>
    <w:rsid w:val="00D4049B"/>
    <w:rsid w:val="00D4081A"/>
    <w:rsid w:val="00D40AED"/>
    <w:rsid w:val="00D414D1"/>
    <w:rsid w:val="00D41646"/>
    <w:rsid w:val="00D41696"/>
    <w:rsid w:val="00D41AA9"/>
    <w:rsid w:val="00D41AEE"/>
    <w:rsid w:val="00D42421"/>
    <w:rsid w:val="00D427AF"/>
    <w:rsid w:val="00D4288A"/>
    <w:rsid w:val="00D42992"/>
    <w:rsid w:val="00D42B45"/>
    <w:rsid w:val="00D42C88"/>
    <w:rsid w:val="00D42CB3"/>
    <w:rsid w:val="00D42E25"/>
    <w:rsid w:val="00D4393E"/>
    <w:rsid w:val="00D439E5"/>
    <w:rsid w:val="00D43B46"/>
    <w:rsid w:val="00D441DC"/>
    <w:rsid w:val="00D44238"/>
    <w:rsid w:val="00D445BA"/>
    <w:rsid w:val="00D445C6"/>
    <w:rsid w:val="00D446C0"/>
    <w:rsid w:val="00D447FB"/>
    <w:rsid w:val="00D448FF"/>
    <w:rsid w:val="00D4511C"/>
    <w:rsid w:val="00D451C7"/>
    <w:rsid w:val="00D454B6"/>
    <w:rsid w:val="00D4559E"/>
    <w:rsid w:val="00D457AE"/>
    <w:rsid w:val="00D45CB2"/>
    <w:rsid w:val="00D46DC3"/>
    <w:rsid w:val="00D46DEC"/>
    <w:rsid w:val="00D476D9"/>
    <w:rsid w:val="00D477F7"/>
    <w:rsid w:val="00D47D27"/>
    <w:rsid w:val="00D47F5A"/>
    <w:rsid w:val="00D5036D"/>
    <w:rsid w:val="00D50F45"/>
    <w:rsid w:val="00D512CC"/>
    <w:rsid w:val="00D513D9"/>
    <w:rsid w:val="00D519AD"/>
    <w:rsid w:val="00D51C3A"/>
    <w:rsid w:val="00D51CFE"/>
    <w:rsid w:val="00D522DE"/>
    <w:rsid w:val="00D5245B"/>
    <w:rsid w:val="00D52D63"/>
    <w:rsid w:val="00D533B3"/>
    <w:rsid w:val="00D53533"/>
    <w:rsid w:val="00D53C20"/>
    <w:rsid w:val="00D53FC5"/>
    <w:rsid w:val="00D541A6"/>
    <w:rsid w:val="00D54626"/>
    <w:rsid w:val="00D55531"/>
    <w:rsid w:val="00D55543"/>
    <w:rsid w:val="00D55D43"/>
    <w:rsid w:val="00D55F71"/>
    <w:rsid w:val="00D561AF"/>
    <w:rsid w:val="00D563B9"/>
    <w:rsid w:val="00D56400"/>
    <w:rsid w:val="00D5644B"/>
    <w:rsid w:val="00D56484"/>
    <w:rsid w:val="00D56624"/>
    <w:rsid w:val="00D56D09"/>
    <w:rsid w:val="00D56F91"/>
    <w:rsid w:val="00D574A7"/>
    <w:rsid w:val="00D57ACE"/>
    <w:rsid w:val="00D57C45"/>
    <w:rsid w:val="00D57D2C"/>
    <w:rsid w:val="00D57D61"/>
    <w:rsid w:val="00D600E1"/>
    <w:rsid w:val="00D602B4"/>
    <w:rsid w:val="00D60E6E"/>
    <w:rsid w:val="00D610EA"/>
    <w:rsid w:val="00D613BC"/>
    <w:rsid w:val="00D61596"/>
    <w:rsid w:val="00D6199E"/>
    <w:rsid w:val="00D6229C"/>
    <w:rsid w:val="00D62328"/>
    <w:rsid w:val="00D62662"/>
    <w:rsid w:val="00D6299A"/>
    <w:rsid w:val="00D629A9"/>
    <w:rsid w:val="00D62A23"/>
    <w:rsid w:val="00D62D46"/>
    <w:rsid w:val="00D6364F"/>
    <w:rsid w:val="00D636F5"/>
    <w:rsid w:val="00D63805"/>
    <w:rsid w:val="00D63D3F"/>
    <w:rsid w:val="00D64197"/>
    <w:rsid w:val="00D64428"/>
    <w:rsid w:val="00D644BA"/>
    <w:rsid w:val="00D64512"/>
    <w:rsid w:val="00D645E8"/>
    <w:rsid w:val="00D64D42"/>
    <w:rsid w:val="00D651E1"/>
    <w:rsid w:val="00D65296"/>
    <w:rsid w:val="00D65ECC"/>
    <w:rsid w:val="00D65F5B"/>
    <w:rsid w:val="00D66034"/>
    <w:rsid w:val="00D661D5"/>
    <w:rsid w:val="00D668C6"/>
    <w:rsid w:val="00D66B23"/>
    <w:rsid w:val="00D66CE3"/>
    <w:rsid w:val="00D67438"/>
    <w:rsid w:val="00D677DB"/>
    <w:rsid w:val="00D678B9"/>
    <w:rsid w:val="00D67B54"/>
    <w:rsid w:val="00D70664"/>
    <w:rsid w:val="00D70EB5"/>
    <w:rsid w:val="00D70FB0"/>
    <w:rsid w:val="00D7163A"/>
    <w:rsid w:val="00D718D1"/>
    <w:rsid w:val="00D71E71"/>
    <w:rsid w:val="00D72385"/>
    <w:rsid w:val="00D72854"/>
    <w:rsid w:val="00D739F0"/>
    <w:rsid w:val="00D73E8B"/>
    <w:rsid w:val="00D740A5"/>
    <w:rsid w:val="00D7429C"/>
    <w:rsid w:val="00D74646"/>
    <w:rsid w:val="00D74ADF"/>
    <w:rsid w:val="00D7563F"/>
    <w:rsid w:val="00D7579A"/>
    <w:rsid w:val="00D7589C"/>
    <w:rsid w:val="00D75DBC"/>
    <w:rsid w:val="00D75FA0"/>
    <w:rsid w:val="00D76ADD"/>
    <w:rsid w:val="00D76B34"/>
    <w:rsid w:val="00D77208"/>
    <w:rsid w:val="00D77675"/>
    <w:rsid w:val="00D7794B"/>
    <w:rsid w:val="00D77B57"/>
    <w:rsid w:val="00D77BD1"/>
    <w:rsid w:val="00D77F9D"/>
    <w:rsid w:val="00D806F9"/>
    <w:rsid w:val="00D807EF"/>
    <w:rsid w:val="00D809E2"/>
    <w:rsid w:val="00D80AAF"/>
    <w:rsid w:val="00D815E5"/>
    <w:rsid w:val="00D81BF2"/>
    <w:rsid w:val="00D81DA1"/>
    <w:rsid w:val="00D81E85"/>
    <w:rsid w:val="00D82006"/>
    <w:rsid w:val="00D82B70"/>
    <w:rsid w:val="00D82E51"/>
    <w:rsid w:val="00D82F92"/>
    <w:rsid w:val="00D831BF"/>
    <w:rsid w:val="00D832D6"/>
    <w:rsid w:val="00D83465"/>
    <w:rsid w:val="00D83666"/>
    <w:rsid w:val="00D83BC9"/>
    <w:rsid w:val="00D8429C"/>
    <w:rsid w:val="00D845C4"/>
    <w:rsid w:val="00D849BA"/>
    <w:rsid w:val="00D84FC5"/>
    <w:rsid w:val="00D853FE"/>
    <w:rsid w:val="00D85F27"/>
    <w:rsid w:val="00D85FE6"/>
    <w:rsid w:val="00D8635B"/>
    <w:rsid w:val="00D866AD"/>
    <w:rsid w:val="00D86986"/>
    <w:rsid w:val="00D86CAC"/>
    <w:rsid w:val="00D87500"/>
    <w:rsid w:val="00D87608"/>
    <w:rsid w:val="00D878D1"/>
    <w:rsid w:val="00D87EBA"/>
    <w:rsid w:val="00D9050E"/>
    <w:rsid w:val="00D9069A"/>
    <w:rsid w:val="00D90B53"/>
    <w:rsid w:val="00D90B7B"/>
    <w:rsid w:val="00D90FC7"/>
    <w:rsid w:val="00D915A1"/>
    <w:rsid w:val="00D91668"/>
    <w:rsid w:val="00D9181F"/>
    <w:rsid w:val="00D91BE0"/>
    <w:rsid w:val="00D91CE6"/>
    <w:rsid w:val="00D9204A"/>
    <w:rsid w:val="00D923E5"/>
    <w:rsid w:val="00D92D9E"/>
    <w:rsid w:val="00D935FB"/>
    <w:rsid w:val="00D9385E"/>
    <w:rsid w:val="00D93F7D"/>
    <w:rsid w:val="00D94114"/>
    <w:rsid w:val="00D941F1"/>
    <w:rsid w:val="00D94207"/>
    <w:rsid w:val="00D9420A"/>
    <w:rsid w:val="00D947D2"/>
    <w:rsid w:val="00D95136"/>
    <w:rsid w:val="00D952F4"/>
    <w:rsid w:val="00D95A50"/>
    <w:rsid w:val="00D95BFF"/>
    <w:rsid w:val="00D95FB1"/>
    <w:rsid w:val="00D961F3"/>
    <w:rsid w:val="00D962C3"/>
    <w:rsid w:val="00D96452"/>
    <w:rsid w:val="00D965F1"/>
    <w:rsid w:val="00D96A3F"/>
    <w:rsid w:val="00D971F0"/>
    <w:rsid w:val="00D973FB"/>
    <w:rsid w:val="00D97522"/>
    <w:rsid w:val="00DA0062"/>
    <w:rsid w:val="00DA04EA"/>
    <w:rsid w:val="00DA0761"/>
    <w:rsid w:val="00DA07FD"/>
    <w:rsid w:val="00DA097D"/>
    <w:rsid w:val="00DA0DD7"/>
    <w:rsid w:val="00DA0DF7"/>
    <w:rsid w:val="00DA0E02"/>
    <w:rsid w:val="00DA1187"/>
    <w:rsid w:val="00DA25C1"/>
    <w:rsid w:val="00DA2654"/>
    <w:rsid w:val="00DA2F2F"/>
    <w:rsid w:val="00DA3B7D"/>
    <w:rsid w:val="00DA3C25"/>
    <w:rsid w:val="00DA48CB"/>
    <w:rsid w:val="00DA54AB"/>
    <w:rsid w:val="00DA5C3B"/>
    <w:rsid w:val="00DA5C8D"/>
    <w:rsid w:val="00DA6578"/>
    <w:rsid w:val="00DA69BA"/>
    <w:rsid w:val="00DA6B89"/>
    <w:rsid w:val="00DA6D0E"/>
    <w:rsid w:val="00DA76A1"/>
    <w:rsid w:val="00DA7BB8"/>
    <w:rsid w:val="00DA7BC1"/>
    <w:rsid w:val="00DA7D22"/>
    <w:rsid w:val="00DB03AE"/>
    <w:rsid w:val="00DB0F44"/>
    <w:rsid w:val="00DB10A4"/>
    <w:rsid w:val="00DB13DE"/>
    <w:rsid w:val="00DB17EE"/>
    <w:rsid w:val="00DB1E14"/>
    <w:rsid w:val="00DB1E9C"/>
    <w:rsid w:val="00DB255B"/>
    <w:rsid w:val="00DB28E4"/>
    <w:rsid w:val="00DB28FB"/>
    <w:rsid w:val="00DB2D0C"/>
    <w:rsid w:val="00DB3011"/>
    <w:rsid w:val="00DB3100"/>
    <w:rsid w:val="00DB310B"/>
    <w:rsid w:val="00DB324A"/>
    <w:rsid w:val="00DB36DA"/>
    <w:rsid w:val="00DB391B"/>
    <w:rsid w:val="00DB39B2"/>
    <w:rsid w:val="00DB3A17"/>
    <w:rsid w:val="00DB3A5E"/>
    <w:rsid w:val="00DB41FA"/>
    <w:rsid w:val="00DB4D46"/>
    <w:rsid w:val="00DB5004"/>
    <w:rsid w:val="00DB5243"/>
    <w:rsid w:val="00DB589F"/>
    <w:rsid w:val="00DB5CE8"/>
    <w:rsid w:val="00DB5F88"/>
    <w:rsid w:val="00DB60AA"/>
    <w:rsid w:val="00DB637D"/>
    <w:rsid w:val="00DB6573"/>
    <w:rsid w:val="00DB6622"/>
    <w:rsid w:val="00DB71E6"/>
    <w:rsid w:val="00DB75AA"/>
    <w:rsid w:val="00DB785E"/>
    <w:rsid w:val="00DB7CD6"/>
    <w:rsid w:val="00DB7DD6"/>
    <w:rsid w:val="00DC046F"/>
    <w:rsid w:val="00DC13DF"/>
    <w:rsid w:val="00DC182A"/>
    <w:rsid w:val="00DC251D"/>
    <w:rsid w:val="00DC2627"/>
    <w:rsid w:val="00DC2875"/>
    <w:rsid w:val="00DC2BA9"/>
    <w:rsid w:val="00DC2C06"/>
    <w:rsid w:val="00DC2EF3"/>
    <w:rsid w:val="00DC37EF"/>
    <w:rsid w:val="00DC4074"/>
    <w:rsid w:val="00DC4371"/>
    <w:rsid w:val="00DC4383"/>
    <w:rsid w:val="00DC43B5"/>
    <w:rsid w:val="00DC443D"/>
    <w:rsid w:val="00DC4463"/>
    <w:rsid w:val="00DC456D"/>
    <w:rsid w:val="00DC4570"/>
    <w:rsid w:val="00DC45CF"/>
    <w:rsid w:val="00DC4C7E"/>
    <w:rsid w:val="00DC554A"/>
    <w:rsid w:val="00DC55D9"/>
    <w:rsid w:val="00DC5A9D"/>
    <w:rsid w:val="00DC5B77"/>
    <w:rsid w:val="00DC5EF5"/>
    <w:rsid w:val="00DC5F3A"/>
    <w:rsid w:val="00DC6048"/>
    <w:rsid w:val="00DC60F8"/>
    <w:rsid w:val="00DC61A5"/>
    <w:rsid w:val="00DC6F1C"/>
    <w:rsid w:val="00DC7B49"/>
    <w:rsid w:val="00DD0193"/>
    <w:rsid w:val="00DD0E00"/>
    <w:rsid w:val="00DD1057"/>
    <w:rsid w:val="00DD11DB"/>
    <w:rsid w:val="00DD1271"/>
    <w:rsid w:val="00DD2343"/>
    <w:rsid w:val="00DD2B16"/>
    <w:rsid w:val="00DD2C03"/>
    <w:rsid w:val="00DD2FB9"/>
    <w:rsid w:val="00DD2FCE"/>
    <w:rsid w:val="00DD30CE"/>
    <w:rsid w:val="00DD3949"/>
    <w:rsid w:val="00DD3D89"/>
    <w:rsid w:val="00DD3FBC"/>
    <w:rsid w:val="00DD40B1"/>
    <w:rsid w:val="00DD4221"/>
    <w:rsid w:val="00DD4371"/>
    <w:rsid w:val="00DD5423"/>
    <w:rsid w:val="00DD563B"/>
    <w:rsid w:val="00DD57D2"/>
    <w:rsid w:val="00DD5889"/>
    <w:rsid w:val="00DD6038"/>
    <w:rsid w:val="00DD6620"/>
    <w:rsid w:val="00DD6B1E"/>
    <w:rsid w:val="00DD6BCB"/>
    <w:rsid w:val="00DD6FAB"/>
    <w:rsid w:val="00DD70C5"/>
    <w:rsid w:val="00DD71E8"/>
    <w:rsid w:val="00DD762B"/>
    <w:rsid w:val="00DD7653"/>
    <w:rsid w:val="00DD7992"/>
    <w:rsid w:val="00DD7B25"/>
    <w:rsid w:val="00DD7E06"/>
    <w:rsid w:val="00DE07A1"/>
    <w:rsid w:val="00DE088D"/>
    <w:rsid w:val="00DE08C9"/>
    <w:rsid w:val="00DE0921"/>
    <w:rsid w:val="00DE0EDC"/>
    <w:rsid w:val="00DE0F23"/>
    <w:rsid w:val="00DE1366"/>
    <w:rsid w:val="00DE1378"/>
    <w:rsid w:val="00DE184F"/>
    <w:rsid w:val="00DE1935"/>
    <w:rsid w:val="00DE1941"/>
    <w:rsid w:val="00DE1A43"/>
    <w:rsid w:val="00DE1DF8"/>
    <w:rsid w:val="00DE2185"/>
    <w:rsid w:val="00DE21D7"/>
    <w:rsid w:val="00DE27DA"/>
    <w:rsid w:val="00DE3251"/>
    <w:rsid w:val="00DE34FB"/>
    <w:rsid w:val="00DE3576"/>
    <w:rsid w:val="00DE3B32"/>
    <w:rsid w:val="00DE3F03"/>
    <w:rsid w:val="00DE4719"/>
    <w:rsid w:val="00DE4C12"/>
    <w:rsid w:val="00DE4E7F"/>
    <w:rsid w:val="00DE5153"/>
    <w:rsid w:val="00DE541F"/>
    <w:rsid w:val="00DE5674"/>
    <w:rsid w:val="00DE59DD"/>
    <w:rsid w:val="00DE63A7"/>
    <w:rsid w:val="00DE64CE"/>
    <w:rsid w:val="00DE66F3"/>
    <w:rsid w:val="00DE6900"/>
    <w:rsid w:val="00DE6B44"/>
    <w:rsid w:val="00DE6FD5"/>
    <w:rsid w:val="00DE7A51"/>
    <w:rsid w:val="00DE7A99"/>
    <w:rsid w:val="00DE7C6A"/>
    <w:rsid w:val="00DF078A"/>
    <w:rsid w:val="00DF0B69"/>
    <w:rsid w:val="00DF1074"/>
    <w:rsid w:val="00DF10DD"/>
    <w:rsid w:val="00DF15E7"/>
    <w:rsid w:val="00DF1723"/>
    <w:rsid w:val="00DF1C17"/>
    <w:rsid w:val="00DF23A8"/>
    <w:rsid w:val="00DF2716"/>
    <w:rsid w:val="00DF2AE4"/>
    <w:rsid w:val="00DF349B"/>
    <w:rsid w:val="00DF3586"/>
    <w:rsid w:val="00DF3987"/>
    <w:rsid w:val="00DF3A77"/>
    <w:rsid w:val="00DF44E7"/>
    <w:rsid w:val="00DF45BE"/>
    <w:rsid w:val="00DF4661"/>
    <w:rsid w:val="00DF4AF5"/>
    <w:rsid w:val="00DF4BBD"/>
    <w:rsid w:val="00DF4F02"/>
    <w:rsid w:val="00DF512F"/>
    <w:rsid w:val="00DF5147"/>
    <w:rsid w:val="00DF55BB"/>
    <w:rsid w:val="00DF55C7"/>
    <w:rsid w:val="00DF5F6A"/>
    <w:rsid w:val="00DF61C9"/>
    <w:rsid w:val="00DF6463"/>
    <w:rsid w:val="00DF6591"/>
    <w:rsid w:val="00DF6656"/>
    <w:rsid w:val="00DF6914"/>
    <w:rsid w:val="00DF6BD8"/>
    <w:rsid w:val="00DF6C3D"/>
    <w:rsid w:val="00DF6E45"/>
    <w:rsid w:val="00DF6E92"/>
    <w:rsid w:val="00DF7023"/>
    <w:rsid w:val="00DF70F7"/>
    <w:rsid w:val="00DF734A"/>
    <w:rsid w:val="00DF73AD"/>
    <w:rsid w:val="00DF75D4"/>
    <w:rsid w:val="00DF7B86"/>
    <w:rsid w:val="00DF7F09"/>
    <w:rsid w:val="00E00257"/>
    <w:rsid w:val="00E00604"/>
    <w:rsid w:val="00E0060F"/>
    <w:rsid w:val="00E006F9"/>
    <w:rsid w:val="00E008A7"/>
    <w:rsid w:val="00E009B4"/>
    <w:rsid w:val="00E00AB1"/>
    <w:rsid w:val="00E00CC2"/>
    <w:rsid w:val="00E01440"/>
    <w:rsid w:val="00E01F1C"/>
    <w:rsid w:val="00E021B5"/>
    <w:rsid w:val="00E022E8"/>
    <w:rsid w:val="00E0286F"/>
    <w:rsid w:val="00E029AA"/>
    <w:rsid w:val="00E034C4"/>
    <w:rsid w:val="00E03DE6"/>
    <w:rsid w:val="00E041E6"/>
    <w:rsid w:val="00E04244"/>
    <w:rsid w:val="00E04393"/>
    <w:rsid w:val="00E0458B"/>
    <w:rsid w:val="00E045D3"/>
    <w:rsid w:val="00E04CBC"/>
    <w:rsid w:val="00E050C9"/>
    <w:rsid w:val="00E05154"/>
    <w:rsid w:val="00E05319"/>
    <w:rsid w:val="00E05395"/>
    <w:rsid w:val="00E0561A"/>
    <w:rsid w:val="00E056D7"/>
    <w:rsid w:val="00E05BF9"/>
    <w:rsid w:val="00E06206"/>
    <w:rsid w:val="00E066FE"/>
    <w:rsid w:val="00E06723"/>
    <w:rsid w:val="00E06900"/>
    <w:rsid w:val="00E069CC"/>
    <w:rsid w:val="00E06A32"/>
    <w:rsid w:val="00E10066"/>
    <w:rsid w:val="00E10183"/>
    <w:rsid w:val="00E10202"/>
    <w:rsid w:val="00E10364"/>
    <w:rsid w:val="00E105C4"/>
    <w:rsid w:val="00E1070B"/>
    <w:rsid w:val="00E10C2B"/>
    <w:rsid w:val="00E10CE1"/>
    <w:rsid w:val="00E10F95"/>
    <w:rsid w:val="00E11192"/>
    <w:rsid w:val="00E111A3"/>
    <w:rsid w:val="00E11283"/>
    <w:rsid w:val="00E116A7"/>
    <w:rsid w:val="00E11784"/>
    <w:rsid w:val="00E11BC2"/>
    <w:rsid w:val="00E11D35"/>
    <w:rsid w:val="00E11ED7"/>
    <w:rsid w:val="00E11F90"/>
    <w:rsid w:val="00E12056"/>
    <w:rsid w:val="00E12973"/>
    <w:rsid w:val="00E12AC4"/>
    <w:rsid w:val="00E12AFF"/>
    <w:rsid w:val="00E12F74"/>
    <w:rsid w:val="00E1346F"/>
    <w:rsid w:val="00E137A8"/>
    <w:rsid w:val="00E13A9D"/>
    <w:rsid w:val="00E13E22"/>
    <w:rsid w:val="00E13ED5"/>
    <w:rsid w:val="00E13FDB"/>
    <w:rsid w:val="00E14278"/>
    <w:rsid w:val="00E14487"/>
    <w:rsid w:val="00E14ACD"/>
    <w:rsid w:val="00E14BFC"/>
    <w:rsid w:val="00E1518A"/>
    <w:rsid w:val="00E152BB"/>
    <w:rsid w:val="00E153FB"/>
    <w:rsid w:val="00E15822"/>
    <w:rsid w:val="00E161FB"/>
    <w:rsid w:val="00E165BB"/>
    <w:rsid w:val="00E168B1"/>
    <w:rsid w:val="00E16A15"/>
    <w:rsid w:val="00E16E24"/>
    <w:rsid w:val="00E173DB"/>
    <w:rsid w:val="00E17725"/>
    <w:rsid w:val="00E1797A"/>
    <w:rsid w:val="00E200A4"/>
    <w:rsid w:val="00E202D0"/>
    <w:rsid w:val="00E20682"/>
    <w:rsid w:val="00E2089E"/>
    <w:rsid w:val="00E2118A"/>
    <w:rsid w:val="00E214E5"/>
    <w:rsid w:val="00E21673"/>
    <w:rsid w:val="00E2172A"/>
    <w:rsid w:val="00E22729"/>
    <w:rsid w:val="00E22B34"/>
    <w:rsid w:val="00E22B41"/>
    <w:rsid w:val="00E22C97"/>
    <w:rsid w:val="00E22CA4"/>
    <w:rsid w:val="00E22EAD"/>
    <w:rsid w:val="00E237F0"/>
    <w:rsid w:val="00E24397"/>
    <w:rsid w:val="00E24B2B"/>
    <w:rsid w:val="00E24BFE"/>
    <w:rsid w:val="00E25134"/>
    <w:rsid w:val="00E2530E"/>
    <w:rsid w:val="00E25420"/>
    <w:rsid w:val="00E2544E"/>
    <w:rsid w:val="00E2560D"/>
    <w:rsid w:val="00E25D72"/>
    <w:rsid w:val="00E25DDB"/>
    <w:rsid w:val="00E2649F"/>
    <w:rsid w:val="00E26E7C"/>
    <w:rsid w:val="00E2753D"/>
    <w:rsid w:val="00E278EB"/>
    <w:rsid w:val="00E27CE7"/>
    <w:rsid w:val="00E27DC9"/>
    <w:rsid w:val="00E302BB"/>
    <w:rsid w:val="00E302F8"/>
    <w:rsid w:val="00E30344"/>
    <w:rsid w:val="00E30EA6"/>
    <w:rsid w:val="00E30FCF"/>
    <w:rsid w:val="00E3149F"/>
    <w:rsid w:val="00E315BE"/>
    <w:rsid w:val="00E316DD"/>
    <w:rsid w:val="00E319FD"/>
    <w:rsid w:val="00E31DD9"/>
    <w:rsid w:val="00E321E6"/>
    <w:rsid w:val="00E32A42"/>
    <w:rsid w:val="00E32DF9"/>
    <w:rsid w:val="00E339BE"/>
    <w:rsid w:val="00E33A99"/>
    <w:rsid w:val="00E345C3"/>
    <w:rsid w:val="00E3463A"/>
    <w:rsid w:val="00E34910"/>
    <w:rsid w:val="00E3593E"/>
    <w:rsid w:val="00E35B29"/>
    <w:rsid w:val="00E35B33"/>
    <w:rsid w:val="00E35B49"/>
    <w:rsid w:val="00E35BE2"/>
    <w:rsid w:val="00E35EAD"/>
    <w:rsid w:val="00E360B8"/>
    <w:rsid w:val="00E36313"/>
    <w:rsid w:val="00E36997"/>
    <w:rsid w:val="00E36A3C"/>
    <w:rsid w:val="00E36FEA"/>
    <w:rsid w:val="00E37095"/>
    <w:rsid w:val="00E37098"/>
    <w:rsid w:val="00E370D1"/>
    <w:rsid w:val="00E373AB"/>
    <w:rsid w:val="00E374B1"/>
    <w:rsid w:val="00E375E9"/>
    <w:rsid w:val="00E37727"/>
    <w:rsid w:val="00E37772"/>
    <w:rsid w:val="00E37878"/>
    <w:rsid w:val="00E37A50"/>
    <w:rsid w:val="00E37A5C"/>
    <w:rsid w:val="00E37B08"/>
    <w:rsid w:val="00E37B5A"/>
    <w:rsid w:val="00E40030"/>
    <w:rsid w:val="00E40D5C"/>
    <w:rsid w:val="00E41410"/>
    <w:rsid w:val="00E4180D"/>
    <w:rsid w:val="00E41851"/>
    <w:rsid w:val="00E42728"/>
    <w:rsid w:val="00E42799"/>
    <w:rsid w:val="00E42CE1"/>
    <w:rsid w:val="00E430BA"/>
    <w:rsid w:val="00E43843"/>
    <w:rsid w:val="00E43AEB"/>
    <w:rsid w:val="00E43BC7"/>
    <w:rsid w:val="00E43D54"/>
    <w:rsid w:val="00E44FB0"/>
    <w:rsid w:val="00E4504A"/>
    <w:rsid w:val="00E45350"/>
    <w:rsid w:val="00E457A9"/>
    <w:rsid w:val="00E459B4"/>
    <w:rsid w:val="00E45A4F"/>
    <w:rsid w:val="00E45C1B"/>
    <w:rsid w:val="00E45C1C"/>
    <w:rsid w:val="00E45CC0"/>
    <w:rsid w:val="00E465FC"/>
    <w:rsid w:val="00E46660"/>
    <w:rsid w:val="00E467CA"/>
    <w:rsid w:val="00E46801"/>
    <w:rsid w:val="00E469C3"/>
    <w:rsid w:val="00E46EB0"/>
    <w:rsid w:val="00E4704E"/>
    <w:rsid w:val="00E470AC"/>
    <w:rsid w:val="00E47852"/>
    <w:rsid w:val="00E478F7"/>
    <w:rsid w:val="00E47BEB"/>
    <w:rsid w:val="00E5001A"/>
    <w:rsid w:val="00E50075"/>
    <w:rsid w:val="00E5028E"/>
    <w:rsid w:val="00E50467"/>
    <w:rsid w:val="00E504CC"/>
    <w:rsid w:val="00E50752"/>
    <w:rsid w:val="00E50F3B"/>
    <w:rsid w:val="00E511C1"/>
    <w:rsid w:val="00E512F9"/>
    <w:rsid w:val="00E519D7"/>
    <w:rsid w:val="00E519E1"/>
    <w:rsid w:val="00E5219B"/>
    <w:rsid w:val="00E5246E"/>
    <w:rsid w:val="00E52E22"/>
    <w:rsid w:val="00E53036"/>
    <w:rsid w:val="00E53078"/>
    <w:rsid w:val="00E532AA"/>
    <w:rsid w:val="00E536A3"/>
    <w:rsid w:val="00E5383F"/>
    <w:rsid w:val="00E5386A"/>
    <w:rsid w:val="00E5390F"/>
    <w:rsid w:val="00E53950"/>
    <w:rsid w:val="00E53B05"/>
    <w:rsid w:val="00E53C86"/>
    <w:rsid w:val="00E53D44"/>
    <w:rsid w:val="00E53ED6"/>
    <w:rsid w:val="00E542F4"/>
    <w:rsid w:val="00E54625"/>
    <w:rsid w:val="00E546D9"/>
    <w:rsid w:val="00E547CE"/>
    <w:rsid w:val="00E5493D"/>
    <w:rsid w:val="00E55059"/>
    <w:rsid w:val="00E55712"/>
    <w:rsid w:val="00E55761"/>
    <w:rsid w:val="00E55D67"/>
    <w:rsid w:val="00E55E20"/>
    <w:rsid w:val="00E5600B"/>
    <w:rsid w:val="00E5610B"/>
    <w:rsid w:val="00E56381"/>
    <w:rsid w:val="00E56BC4"/>
    <w:rsid w:val="00E56CBF"/>
    <w:rsid w:val="00E56D82"/>
    <w:rsid w:val="00E56F7B"/>
    <w:rsid w:val="00E57429"/>
    <w:rsid w:val="00E57726"/>
    <w:rsid w:val="00E57805"/>
    <w:rsid w:val="00E57AB9"/>
    <w:rsid w:val="00E57D04"/>
    <w:rsid w:val="00E57E35"/>
    <w:rsid w:val="00E601C9"/>
    <w:rsid w:val="00E60C18"/>
    <w:rsid w:val="00E60C66"/>
    <w:rsid w:val="00E61690"/>
    <w:rsid w:val="00E61F7C"/>
    <w:rsid w:val="00E62064"/>
    <w:rsid w:val="00E62371"/>
    <w:rsid w:val="00E62963"/>
    <w:rsid w:val="00E62AD4"/>
    <w:rsid w:val="00E62D2A"/>
    <w:rsid w:val="00E63E7A"/>
    <w:rsid w:val="00E63F51"/>
    <w:rsid w:val="00E641CB"/>
    <w:rsid w:val="00E642A4"/>
    <w:rsid w:val="00E643C0"/>
    <w:rsid w:val="00E6498E"/>
    <w:rsid w:val="00E64F4F"/>
    <w:rsid w:val="00E65035"/>
    <w:rsid w:val="00E6529D"/>
    <w:rsid w:val="00E6546C"/>
    <w:rsid w:val="00E656D9"/>
    <w:rsid w:val="00E6571C"/>
    <w:rsid w:val="00E65B32"/>
    <w:rsid w:val="00E65F29"/>
    <w:rsid w:val="00E65FF2"/>
    <w:rsid w:val="00E66D8C"/>
    <w:rsid w:val="00E66DAD"/>
    <w:rsid w:val="00E67011"/>
    <w:rsid w:val="00E670A4"/>
    <w:rsid w:val="00E67886"/>
    <w:rsid w:val="00E67DF9"/>
    <w:rsid w:val="00E67EFF"/>
    <w:rsid w:val="00E704CA"/>
    <w:rsid w:val="00E707E1"/>
    <w:rsid w:val="00E70A77"/>
    <w:rsid w:val="00E70DF7"/>
    <w:rsid w:val="00E715DA"/>
    <w:rsid w:val="00E71BB0"/>
    <w:rsid w:val="00E71F4E"/>
    <w:rsid w:val="00E71FAC"/>
    <w:rsid w:val="00E7277F"/>
    <w:rsid w:val="00E72A13"/>
    <w:rsid w:val="00E72B5F"/>
    <w:rsid w:val="00E72D58"/>
    <w:rsid w:val="00E72E62"/>
    <w:rsid w:val="00E7328E"/>
    <w:rsid w:val="00E73688"/>
    <w:rsid w:val="00E73705"/>
    <w:rsid w:val="00E7379C"/>
    <w:rsid w:val="00E73F3D"/>
    <w:rsid w:val="00E744AD"/>
    <w:rsid w:val="00E74701"/>
    <w:rsid w:val="00E747FC"/>
    <w:rsid w:val="00E74936"/>
    <w:rsid w:val="00E74F77"/>
    <w:rsid w:val="00E75497"/>
    <w:rsid w:val="00E75DA1"/>
    <w:rsid w:val="00E75E72"/>
    <w:rsid w:val="00E76272"/>
    <w:rsid w:val="00E7680E"/>
    <w:rsid w:val="00E7698C"/>
    <w:rsid w:val="00E76CB9"/>
    <w:rsid w:val="00E76DFE"/>
    <w:rsid w:val="00E77565"/>
    <w:rsid w:val="00E77912"/>
    <w:rsid w:val="00E77B89"/>
    <w:rsid w:val="00E77BE5"/>
    <w:rsid w:val="00E77E5D"/>
    <w:rsid w:val="00E80341"/>
    <w:rsid w:val="00E80637"/>
    <w:rsid w:val="00E806DA"/>
    <w:rsid w:val="00E80789"/>
    <w:rsid w:val="00E808EE"/>
    <w:rsid w:val="00E809B0"/>
    <w:rsid w:val="00E80B37"/>
    <w:rsid w:val="00E80CDF"/>
    <w:rsid w:val="00E8129C"/>
    <w:rsid w:val="00E814DB"/>
    <w:rsid w:val="00E8151A"/>
    <w:rsid w:val="00E81761"/>
    <w:rsid w:val="00E817DF"/>
    <w:rsid w:val="00E819EC"/>
    <w:rsid w:val="00E81BE5"/>
    <w:rsid w:val="00E81D2A"/>
    <w:rsid w:val="00E81F1B"/>
    <w:rsid w:val="00E825DF"/>
    <w:rsid w:val="00E82893"/>
    <w:rsid w:val="00E8312E"/>
    <w:rsid w:val="00E831D8"/>
    <w:rsid w:val="00E83420"/>
    <w:rsid w:val="00E834A9"/>
    <w:rsid w:val="00E8361D"/>
    <w:rsid w:val="00E83833"/>
    <w:rsid w:val="00E8385B"/>
    <w:rsid w:val="00E83A98"/>
    <w:rsid w:val="00E83A99"/>
    <w:rsid w:val="00E83AF4"/>
    <w:rsid w:val="00E83B29"/>
    <w:rsid w:val="00E83E20"/>
    <w:rsid w:val="00E83FB0"/>
    <w:rsid w:val="00E83FCE"/>
    <w:rsid w:val="00E841F9"/>
    <w:rsid w:val="00E84277"/>
    <w:rsid w:val="00E8444D"/>
    <w:rsid w:val="00E8476F"/>
    <w:rsid w:val="00E84CD8"/>
    <w:rsid w:val="00E85098"/>
    <w:rsid w:val="00E857B7"/>
    <w:rsid w:val="00E85CAC"/>
    <w:rsid w:val="00E86762"/>
    <w:rsid w:val="00E86839"/>
    <w:rsid w:val="00E86B7C"/>
    <w:rsid w:val="00E86BA0"/>
    <w:rsid w:val="00E8717F"/>
    <w:rsid w:val="00E8734F"/>
    <w:rsid w:val="00E87427"/>
    <w:rsid w:val="00E87605"/>
    <w:rsid w:val="00E877BD"/>
    <w:rsid w:val="00E900C2"/>
    <w:rsid w:val="00E90150"/>
    <w:rsid w:val="00E903E3"/>
    <w:rsid w:val="00E904F3"/>
    <w:rsid w:val="00E90506"/>
    <w:rsid w:val="00E9099A"/>
    <w:rsid w:val="00E90C2C"/>
    <w:rsid w:val="00E90DE2"/>
    <w:rsid w:val="00E91254"/>
    <w:rsid w:val="00E912F0"/>
    <w:rsid w:val="00E91504"/>
    <w:rsid w:val="00E916DE"/>
    <w:rsid w:val="00E91876"/>
    <w:rsid w:val="00E91A50"/>
    <w:rsid w:val="00E91A7E"/>
    <w:rsid w:val="00E91C9D"/>
    <w:rsid w:val="00E92027"/>
    <w:rsid w:val="00E92397"/>
    <w:rsid w:val="00E923A6"/>
    <w:rsid w:val="00E923F7"/>
    <w:rsid w:val="00E936CA"/>
    <w:rsid w:val="00E936D6"/>
    <w:rsid w:val="00E9384F"/>
    <w:rsid w:val="00E93C10"/>
    <w:rsid w:val="00E93D80"/>
    <w:rsid w:val="00E93E5A"/>
    <w:rsid w:val="00E93F6F"/>
    <w:rsid w:val="00E94574"/>
    <w:rsid w:val="00E9462E"/>
    <w:rsid w:val="00E94ADF"/>
    <w:rsid w:val="00E94BB8"/>
    <w:rsid w:val="00E94F1C"/>
    <w:rsid w:val="00E95226"/>
    <w:rsid w:val="00E952CA"/>
    <w:rsid w:val="00E95333"/>
    <w:rsid w:val="00E956E4"/>
    <w:rsid w:val="00E96BA3"/>
    <w:rsid w:val="00E96CF8"/>
    <w:rsid w:val="00E96D48"/>
    <w:rsid w:val="00E96F6B"/>
    <w:rsid w:val="00E970B9"/>
    <w:rsid w:val="00E975FA"/>
    <w:rsid w:val="00E978DF"/>
    <w:rsid w:val="00E97930"/>
    <w:rsid w:val="00E97944"/>
    <w:rsid w:val="00E97BD3"/>
    <w:rsid w:val="00E97C48"/>
    <w:rsid w:val="00E97F1A"/>
    <w:rsid w:val="00EA009F"/>
    <w:rsid w:val="00EA06E6"/>
    <w:rsid w:val="00EA08F0"/>
    <w:rsid w:val="00EA0A71"/>
    <w:rsid w:val="00EA10E5"/>
    <w:rsid w:val="00EA1156"/>
    <w:rsid w:val="00EA1223"/>
    <w:rsid w:val="00EA14DF"/>
    <w:rsid w:val="00EA1745"/>
    <w:rsid w:val="00EA1B71"/>
    <w:rsid w:val="00EA1BB4"/>
    <w:rsid w:val="00EA1D68"/>
    <w:rsid w:val="00EA1E7D"/>
    <w:rsid w:val="00EA23D0"/>
    <w:rsid w:val="00EA24D5"/>
    <w:rsid w:val="00EA2544"/>
    <w:rsid w:val="00EA2A79"/>
    <w:rsid w:val="00EA31BE"/>
    <w:rsid w:val="00EA32FF"/>
    <w:rsid w:val="00EA333B"/>
    <w:rsid w:val="00EA35BD"/>
    <w:rsid w:val="00EA3C93"/>
    <w:rsid w:val="00EA3DB4"/>
    <w:rsid w:val="00EA41F9"/>
    <w:rsid w:val="00EA43C6"/>
    <w:rsid w:val="00EA44F7"/>
    <w:rsid w:val="00EA456B"/>
    <w:rsid w:val="00EA4D4F"/>
    <w:rsid w:val="00EA4D58"/>
    <w:rsid w:val="00EA51C3"/>
    <w:rsid w:val="00EA5EA5"/>
    <w:rsid w:val="00EA6549"/>
    <w:rsid w:val="00EA660E"/>
    <w:rsid w:val="00EA6746"/>
    <w:rsid w:val="00EA6E8E"/>
    <w:rsid w:val="00EA6FAF"/>
    <w:rsid w:val="00EA721B"/>
    <w:rsid w:val="00EA77BE"/>
    <w:rsid w:val="00EA795D"/>
    <w:rsid w:val="00EA7B29"/>
    <w:rsid w:val="00EB04E8"/>
    <w:rsid w:val="00EB0540"/>
    <w:rsid w:val="00EB074B"/>
    <w:rsid w:val="00EB0784"/>
    <w:rsid w:val="00EB09C1"/>
    <w:rsid w:val="00EB0E5D"/>
    <w:rsid w:val="00EB0F36"/>
    <w:rsid w:val="00EB1080"/>
    <w:rsid w:val="00EB1473"/>
    <w:rsid w:val="00EB2327"/>
    <w:rsid w:val="00EB267F"/>
    <w:rsid w:val="00EB2DD2"/>
    <w:rsid w:val="00EB2F4D"/>
    <w:rsid w:val="00EB2F5B"/>
    <w:rsid w:val="00EB31E0"/>
    <w:rsid w:val="00EB35D9"/>
    <w:rsid w:val="00EB3C79"/>
    <w:rsid w:val="00EB3CA7"/>
    <w:rsid w:val="00EB4087"/>
    <w:rsid w:val="00EB4098"/>
    <w:rsid w:val="00EB42CC"/>
    <w:rsid w:val="00EB48EA"/>
    <w:rsid w:val="00EB4DDF"/>
    <w:rsid w:val="00EB5118"/>
    <w:rsid w:val="00EB51C2"/>
    <w:rsid w:val="00EB5822"/>
    <w:rsid w:val="00EB5BC1"/>
    <w:rsid w:val="00EB5CC3"/>
    <w:rsid w:val="00EB5DC8"/>
    <w:rsid w:val="00EB627F"/>
    <w:rsid w:val="00EB676D"/>
    <w:rsid w:val="00EB6DC6"/>
    <w:rsid w:val="00EB70DE"/>
    <w:rsid w:val="00EB72BE"/>
    <w:rsid w:val="00EB72FD"/>
    <w:rsid w:val="00EB789C"/>
    <w:rsid w:val="00EB7C50"/>
    <w:rsid w:val="00EB7EC8"/>
    <w:rsid w:val="00EC0070"/>
    <w:rsid w:val="00EC1071"/>
    <w:rsid w:val="00EC12D1"/>
    <w:rsid w:val="00EC1482"/>
    <w:rsid w:val="00EC1880"/>
    <w:rsid w:val="00EC193F"/>
    <w:rsid w:val="00EC2651"/>
    <w:rsid w:val="00EC27B3"/>
    <w:rsid w:val="00EC27B7"/>
    <w:rsid w:val="00EC2C33"/>
    <w:rsid w:val="00EC3078"/>
    <w:rsid w:val="00EC31A6"/>
    <w:rsid w:val="00EC3449"/>
    <w:rsid w:val="00EC3517"/>
    <w:rsid w:val="00EC3D31"/>
    <w:rsid w:val="00EC3D53"/>
    <w:rsid w:val="00EC406E"/>
    <w:rsid w:val="00EC42D6"/>
    <w:rsid w:val="00EC4C8F"/>
    <w:rsid w:val="00EC5078"/>
    <w:rsid w:val="00EC5121"/>
    <w:rsid w:val="00EC53A0"/>
    <w:rsid w:val="00EC5535"/>
    <w:rsid w:val="00EC56EA"/>
    <w:rsid w:val="00EC58F7"/>
    <w:rsid w:val="00EC5A4D"/>
    <w:rsid w:val="00EC62D2"/>
    <w:rsid w:val="00EC6577"/>
    <w:rsid w:val="00EC6634"/>
    <w:rsid w:val="00EC6A85"/>
    <w:rsid w:val="00EC6EE5"/>
    <w:rsid w:val="00EC715B"/>
    <w:rsid w:val="00EC73D2"/>
    <w:rsid w:val="00EC788A"/>
    <w:rsid w:val="00EC7B5F"/>
    <w:rsid w:val="00ED0070"/>
    <w:rsid w:val="00ED036A"/>
    <w:rsid w:val="00ED05D6"/>
    <w:rsid w:val="00ED0631"/>
    <w:rsid w:val="00ED09E0"/>
    <w:rsid w:val="00ED0B9D"/>
    <w:rsid w:val="00ED0C3A"/>
    <w:rsid w:val="00ED1742"/>
    <w:rsid w:val="00ED1DB4"/>
    <w:rsid w:val="00ED1F92"/>
    <w:rsid w:val="00ED202D"/>
    <w:rsid w:val="00ED2152"/>
    <w:rsid w:val="00ED259F"/>
    <w:rsid w:val="00ED2736"/>
    <w:rsid w:val="00ED3638"/>
    <w:rsid w:val="00ED3F55"/>
    <w:rsid w:val="00ED4821"/>
    <w:rsid w:val="00ED4841"/>
    <w:rsid w:val="00ED4A9B"/>
    <w:rsid w:val="00ED4ACA"/>
    <w:rsid w:val="00ED4D25"/>
    <w:rsid w:val="00ED4D66"/>
    <w:rsid w:val="00ED56E8"/>
    <w:rsid w:val="00ED593F"/>
    <w:rsid w:val="00ED5A0A"/>
    <w:rsid w:val="00ED5CBF"/>
    <w:rsid w:val="00ED5FB1"/>
    <w:rsid w:val="00ED639A"/>
    <w:rsid w:val="00ED65C6"/>
    <w:rsid w:val="00ED693D"/>
    <w:rsid w:val="00ED6E88"/>
    <w:rsid w:val="00ED7097"/>
    <w:rsid w:val="00ED72E3"/>
    <w:rsid w:val="00ED7470"/>
    <w:rsid w:val="00ED778D"/>
    <w:rsid w:val="00ED793C"/>
    <w:rsid w:val="00ED7A73"/>
    <w:rsid w:val="00ED7D80"/>
    <w:rsid w:val="00ED7E41"/>
    <w:rsid w:val="00EE000D"/>
    <w:rsid w:val="00EE0423"/>
    <w:rsid w:val="00EE047E"/>
    <w:rsid w:val="00EE04D2"/>
    <w:rsid w:val="00EE0940"/>
    <w:rsid w:val="00EE0D3D"/>
    <w:rsid w:val="00EE0E87"/>
    <w:rsid w:val="00EE10CE"/>
    <w:rsid w:val="00EE18AC"/>
    <w:rsid w:val="00EE1964"/>
    <w:rsid w:val="00EE1E8E"/>
    <w:rsid w:val="00EE208A"/>
    <w:rsid w:val="00EE2377"/>
    <w:rsid w:val="00EE2645"/>
    <w:rsid w:val="00EE26D0"/>
    <w:rsid w:val="00EE2BD3"/>
    <w:rsid w:val="00EE2D53"/>
    <w:rsid w:val="00EE2DB3"/>
    <w:rsid w:val="00EE3019"/>
    <w:rsid w:val="00EE3656"/>
    <w:rsid w:val="00EE3695"/>
    <w:rsid w:val="00EE3934"/>
    <w:rsid w:val="00EE3AF7"/>
    <w:rsid w:val="00EE3B51"/>
    <w:rsid w:val="00EE3B96"/>
    <w:rsid w:val="00EE3CD3"/>
    <w:rsid w:val="00EE4228"/>
    <w:rsid w:val="00EE4639"/>
    <w:rsid w:val="00EE4C63"/>
    <w:rsid w:val="00EE4D0E"/>
    <w:rsid w:val="00EE5054"/>
    <w:rsid w:val="00EE52AA"/>
    <w:rsid w:val="00EE5AE9"/>
    <w:rsid w:val="00EE5D51"/>
    <w:rsid w:val="00EE68A4"/>
    <w:rsid w:val="00EE696E"/>
    <w:rsid w:val="00EE6982"/>
    <w:rsid w:val="00EE6EC0"/>
    <w:rsid w:val="00EE6F35"/>
    <w:rsid w:val="00EE70EB"/>
    <w:rsid w:val="00EE71E7"/>
    <w:rsid w:val="00EE7809"/>
    <w:rsid w:val="00EE7AC6"/>
    <w:rsid w:val="00EE7B27"/>
    <w:rsid w:val="00EF046C"/>
    <w:rsid w:val="00EF0815"/>
    <w:rsid w:val="00EF0959"/>
    <w:rsid w:val="00EF0EB0"/>
    <w:rsid w:val="00EF0FB9"/>
    <w:rsid w:val="00EF1ACE"/>
    <w:rsid w:val="00EF1E58"/>
    <w:rsid w:val="00EF1EFC"/>
    <w:rsid w:val="00EF1F5D"/>
    <w:rsid w:val="00EF2091"/>
    <w:rsid w:val="00EF2241"/>
    <w:rsid w:val="00EF2AA9"/>
    <w:rsid w:val="00EF2E13"/>
    <w:rsid w:val="00EF2F0D"/>
    <w:rsid w:val="00EF3413"/>
    <w:rsid w:val="00EF3505"/>
    <w:rsid w:val="00EF352B"/>
    <w:rsid w:val="00EF3845"/>
    <w:rsid w:val="00EF3C95"/>
    <w:rsid w:val="00EF3D55"/>
    <w:rsid w:val="00EF3DD3"/>
    <w:rsid w:val="00EF450E"/>
    <w:rsid w:val="00EF4822"/>
    <w:rsid w:val="00EF4846"/>
    <w:rsid w:val="00EF4CE7"/>
    <w:rsid w:val="00EF4E69"/>
    <w:rsid w:val="00EF50BC"/>
    <w:rsid w:val="00EF51F3"/>
    <w:rsid w:val="00EF53C0"/>
    <w:rsid w:val="00EF5B0B"/>
    <w:rsid w:val="00EF5C88"/>
    <w:rsid w:val="00EF5CE5"/>
    <w:rsid w:val="00EF5E08"/>
    <w:rsid w:val="00EF658A"/>
    <w:rsid w:val="00EF69EA"/>
    <w:rsid w:val="00EF6E44"/>
    <w:rsid w:val="00EF70B2"/>
    <w:rsid w:val="00EF7631"/>
    <w:rsid w:val="00EF7A92"/>
    <w:rsid w:val="00EF7B9D"/>
    <w:rsid w:val="00EF7FE1"/>
    <w:rsid w:val="00F00273"/>
    <w:rsid w:val="00F00651"/>
    <w:rsid w:val="00F0092B"/>
    <w:rsid w:val="00F00B01"/>
    <w:rsid w:val="00F01181"/>
    <w:rsid w:val="00F0129C"/>
    <w:rsid w:val="00F01836"/>
    <w:rsid w:val="00F01C61"/>
    <w:rsid w:val="00F01C9C"/>
    <w:rsid w:val="00F01F64"/>
    <w:rsid w:val="00F021C6"/>
    <w:rsid w:val="00F021E4"/>
    <w:rsid w:val="00F02337"/>
    <w:rsid w:val="00F02391"/>
    <w:rsid w:val="00F024E5"/>
    <w:rsid w:val="00F029E6"/>
    <w:rsid w:val="00F03099"/>
    <w:rsid w:val="00F03167"/>
    <w:rsid w:val="00F039A8"/>
    <w:rsid w:val="00F039B0"/>
    <w:rsid w:val="00F03A4E"/>
    <w:rsid w:val="00F0427A"/>
    <w:rsid w:val="00F042E6"/>
    <w:rsid w:val="00F04304"/>
    <w:rsid w:val="00F04B12"/>
    <w:rsid w:val="00F04C3D"/>
    <w:rsid w:val="00F059A0"/>
    <w:rsid w:val="00F05AEF"/>
    <w:rsid w:val="00F05B40"/>
    <w:rsid w:val="00F05C64"/>
    <w:rsid w:val="00F060F5"/>
    <w:rsid w:val="00F06172"/>
    <w:rsid w:val="00F0653F"/>
    <w:rsid w:val="00F06853"/>
    <w:rsid w:val="00F06C56"/>
    <w:rsid w:val="00F06F70"/>
    <w:rsid w:val="00F0706E"/>
    <w:rsid w:val="00F07558"/>
    <w:rsid w:val="00F07622"/>
    <w:rsid w:val="00F0764A"/>
    <w:rsid w:val="00F07972"/>
    <w:rsid w:val="00F07BF3"/>
    <w:rsid w:val="00F10334"/>
    <w:rsid w:val="00F10ED4"/>
    <w:rsid w:val="00F110E6"/>
    <w:rsid w:val="00F115AC"/>
    <w:rsid w:val="00F11F0B"/>
    <w:rsid w:val="00F11F9C"/>
    <w:rsid w:val="00F120C3"/>
    <w:rsid w:val="00F12575"/>
    <w:rsid w:val="00F12985"/>
    <w:rsid w:val="00F13249"/>
    <w:rsid w:val="00F1337B"/>
    <w:rsid w:val="00F135F8"/>
    <w:rsid w:val="00F13650"/>
    <w:rsid w:val="00F13765"/>
    <w:rsid w:val="00F13788"/>
    <w:rsid w:val="00F142C3"/>
    <w:rsid w:val="00F148E6"/>
    <w:rsid w:val="00F14D5E"/>
    <w:rsid w:val="00F14D9D"/>
    <w:rsid w:val="00F1528A"/>
    <w:rsid w:val="00F15565"/>
    <w:rsid w:val="00F156DD"/>
    <w:rsid w:val="00F158A1"/>
    <w:rsid w:val="00F15C82"/>
    <w:rsid w:val="00F15CC7"/>
    <w:rsid w:val="00F1608E"/>
    <w:rsid w:val="00F17701"/>
    <w:rsid w:val="00F17840"/>
    <w:rsid w:val="00F1788B"/>
    <w:rsid w:val="00F179AE"/>
    <w:rsid w:val="00F17D71"/>
    <w:rsid w:val="00F20D5E"/>
    <w:rsid w:val="00F21012"/>
    <w:rsid w:val="00F2168C"/>
    <w:rsid w:val="00F216B2"/>
    <w:rsid w:val="00F218D5"/>
    <w:rsid w:val="00F219E3"/>
    <w:rsid w:val="00F22265"/>
    <w:rsid w:val="00F22431"/>
    <w:rsid w:val="00F22924"/>
    <w:rsid w:val="00F232A1"/>
    <w:rsid w:val="00F238A7"/>
    <w:rsid w:val="00F23EC9"/>
    <w:rsid w:val="00F2410E"/>
    <w:rsid w:val="00F244B4"/>
    <w:rsid w:val="00F2457A"/>
    <w:rsid w:val="00F24D12"/>
    <w:rsid w:val="00F2509A"/>
    <w:rsid w:val="00F25591"/>
    <w:rsid w:val="00F25956"/>
    <w:rsid w:val="00F25E5E"/>
    <w:rsid w:val="00F2603E"/>
    <w:rsid w:val="00F267A5"/>
    <w:rsid w:val="00F2680B"/>
    <w:rsid w:val="00F268E3"/>
    <w:rsid w:val="00F26BBF"/>
    <w:rsid w:val="00F27287"/>
    <w:rsid w:val="00F272EF"/>
    <w:rsid w:val="00F27B10"/>
    <w:rsid w:val="00F27C46"/>
    <w:rsid w:val="00F27E3B"/>
    <w:rsid w:val="00F3036E"/>
    <w:rsid w:val="00F30622"/>
    <w:rsid w:val="00F30762"/>
    <w:rsid w:val="00F3163C"/>
    <w:rsid w:val="00F3168C"/>
    <w:rsid w:val="00F3203D"/>
    <w:rsid w:val="00F32232"/>
    <w:rsid w:val="00F3292E"/>
    <w:rsid w:val="00F32E49"/>
    <w:rsid w:val="00F330B7"/>
    <w:rsid w:val="00F33232"/>
    <w:rsid w:val="00F332D0"/>
    <w:rsid w:val="00F334D4"/>
    <w:rsid w:val="00F336A6"/>
    <w:rsid w:val="00F33715"/>
    <w:rsid w:val="00F3373C"/>
    <w:rsid w:val="00F33B18"/>
    <w:rsid w:val="00F33C20"/>
    <w:rsid w:val="00F33FF1"/>
    <w:rsid w:val="00F34127"/>
    <w:rsid w:val="00F344F3"/>
    <w:rsid w:val="00F346DC"/>
    <w:rsid w:val="00F35298"/>
    <w:rsid w:val="00F353C4"/>
    <w:rsid w:val="00F35796"/>
    <w:rsid w:val="00F35FC5"/>
    <w:rsid w:val="00F36196"/>
    <w:rsid w:val="00F362E8"/>
    <w:rsid w:val="00F3651E"/>
    <w:rsid w:val="00F3654C"/>
    <w:rsid w:val="00F36559"/>
    <w:rsid w:val="00F369F0"/>
    <w:rsid w:val="00F36A4D"/>
    <w:rsid w:val="00F36AD7"/>
    <w:rsid w:val="00F36D52"/>
    <w:rsid w:val="00F37007"/>
    <w:rsid w:val="00F3744E"/>
    <w:rsid w:val="00F374A9"/>
    <w:rsid w:val="00F37764"/>
    <w:rsid w:val="00F377A8"/>
    <w:rsid w:val="00F4049E"/>
    <w:rsid w:val="00F40786"/>
    <w:rsid w:val="00F40C62"/>
    <w:rsid w:val="00F40C7C"/>
    <w:rsid w:val="00F40DF3"/>
    <w:rsid w:val="00F40F43"/>
    <w:rsid w:val="00F41189"/>
    <w:rsid w:val="00F413C6"/>
    <w:rsid w:val="00F417FE"/>
    <w:rsid w:val="00F41A56"/>
    <w:rsid w:val="00F4214D"/>
    <w:rsid w:val="00F42219"/>
    <w:rsid w:val="00F425AB"/>
    <w:rsid w:val="00F42854"/>
    <w:rsid w:val="00F42896"/>
    <w:rsid w:val="00F429A0"/>
    <w:rsid w:val="00F42A02"/>
    <w:rsid w:val="00F42B5A"/>
    <w:rsid w:val="00F42E29"/>
    <w:rsid w:val="00F42FB7"/>
    <w:rsid w:val="00F4301A"/>
    <w:rsid w:val="00F430CF"/>
    <w:rsid w:val="00F433E5"/>
    <w:rsid w:val="00F43B0A"/>
    <w:rsid w:val="00F440E8"/>
    <w:rsid w:val="00F44145"/>
    <w:rsid w:val="00F44547"/>
    <w:rsid w:val="00F450A6"/>
    <w:rsid w:val="00F45630"/>
    <w:rsid w:val="00F461A0"/>
    <w:rsid w:val="00F463B4"/>
    <w:rsid w:val="00F46483"/>
    <w:rsid w:val="00F46536"/>
    <w:rsid w:val="00F465F6"/>
    <w:rsid w:val="00F46946"/>
    <w:rsid w:val="00F46A0C"/>
    <w:rsid w:val="00F46BAD"/>
    <w:rsid w:val="00F46F12"/>
    <w:rsid w:val="00F470C2"/>
    <w:rsid w:val="00F472DE"/>
    <w:rsid w:val="00F476E5"/>
    <w:rsid w:val="00F477A7"/>
    <w:rsid w:val="00F47C25"/>
    <w:rsid w:val="00F47C74"/>
    <w:rsid w:val="00F5029B"/>
    <w:rsid w:val="00F502B2"/>
    <w:rsid w:val="00F50411"/>
    <w:rsid w:val="00F508F4"/>
    <w:rsid w:val="00F50ECC"/>
    <w:rsid w:val="00F50F85"/>
    <w:rsid w:val="00F51212"/>
    <w:rsid w:val="00F51280"/>
    <w:rsid w:val="00F512D4"/>
    <w:rsid w:val="00F51ACE"/>
    <w:rsid w:val="00F51F9C"/>
    <w:rsid w:val="00F521C8"/>
    <w:rsid w:val="00F524F2"/>
    <w:rsid w:val="00F527A0"/>
    <w:rsid w:val="00F52F2A"/>
    <w:rsid w:val="00F5312C"/>
    <w:rsid w:val="00F53318"/>
    <w:rsid w:val="00F537F2"/>
    <w:rsid w:val="00F546AE"/>
    <w:rsid w:val="00F5495E"/>
    <w:rsid w:val="00F54E14"/>
    <w:rsid w:val="00F550C1"/>
    <w:rsid w:val="00F55182"/>
    <w:rsid w:val="00F5558E"/>
    <w:rsid w:val="00F55A33"/>
    <w:rsid w:val="00F55BDE"/>
    <w:rsid w:val="00F56019"/>
    <w:rsid w:val="00F56061"/>
    <w:rsid w:val="00F56A08"/>
    <w:rsid w:val="00F56A85"/>
    <w:rsid w:val="00F56D59"/>
    <w:rsid w:val="00F57618"/>
    <w:rsid w:val="00F576E2"/>
    <w:rsid w:val="00F579BF"/>
    <w:rsid w:val="00F57A0B"/>
    <w:rsid w:val="00F6005F"/>
    <w:rsid w:val="00F60162"/>
    <w:rsid w:val="00F6033C"/>
    <w:rsid w:val="00F604AE"/>
    <w:rsid w:val="00F609A2"/>
    <w:rsid w:val="00F611EC"/>
    <w:rsid w:val="00F614BF"/>
    <w:rsid w:val="00F615C2"/>
    <w:rsid w:val="00F61AC2"/>
    <w:rsid w:val="00F61C1C"/>
    <w:rsid w:val="00F61E75"/>
    <w:rsid w:val="00F620AA"/>
    <w:rsid w:val="00F62958"/>
    <w:rsid w:val="00F63039"/>
    <w:rsid w:val="00F632BE"/>
    <w:rsid w:val="00F637EB"/>
    <w:rsid w:val="00F6451F"/>
    <w:rsid w:val="00F64612"/>
    <w:rsid w:val="00F64833"/>
    <w:rsid w:val="00F64FFE"/>
    <w:rsid w:val="00F65049"/>
    <w:rsid w:val="00F6555E"/>
    <w:rsid w:val="00F65AB5"/>
    <w:rsid w:val="00F65D16"/>
    <w:rsid w:val="00F65EE6"/>
    <w:rsid w:val="00F6626C"/>
    <w:rsid w:val="00F66415"/>
    <w:rsid w:val="00F66460"/>
    <w:rsid w:val="00F664CA"/>
    <w:rsid w:val="00F667C6"/>
    <w:rsid w:val="00F66985"/>
    <w:rsid w:val="00F66DD5"/>
    <w:rsid w:val="00F674E1"/>
    <w:rsid w:val="00F6758C"/>
    <w:rsid w:val="00F67624"/>
    <w:rsid w:val="00F679F7"/>
    <w:rsid w:val="00F67D77"/>
    <w:rsid w:val="00F67F9E"/>
    <w:rsid w:val="00F7042A"/>
    <w:rsid w:val="00F70C03"/>
    <w:rsid w:val="00F70F8C"/>
    <w:rsid w:val="00F70FE0"/>
    <w:rsid w:val="00F71164"/>
    <w:rsid w:val="00F7124B"/>
    <w:rsid w:val="00F713F5"/>
    <w:rsid w:val="00F7183C"/>
    <w:rsid w:val="00F71C6C"/>
    <w:rsid w:val="00F7218D"/>
    <w:rsid w:val="00F725D0"/>
    <w:rsid w:val="00F72AAA"/>
    <w:rsid w:val="00F72AED"/>
    <w:rsid w:val="00F733CB"/>
    <w:rsid w:val="00F73582"/>
    <w:rsid w:val="00F73BA2"/>
    <w:rsid w:val="00F7433E"/>
    <w:rsid w:val="00F745EC"/>
    <w:rsid w:val="00F7467C"/>
    <w:rsid w:val="00F74860"/>
    <w:rsid w:val="00F74987"/>
    <w:rsid w:val="00F74AEB"/>
    <w:rsid w:val="00F74D0C"/>
    <w:rsid w:val="00F75154"/>
    <w:rsid w:val="00F75481"/>
    <w:rsid w:val="00F754AF"/>
    <w:rsid w:val="00F7560F"/>
    <w:rsid w:val="00F75627"/>
    <w:rsid w:val="00F759F2"/>
    <w:rsid w:val="00F761FF"/>
    <w:rsid w:val="00F76268"/>
    <w:rsid w:val="00F766CF"/>
    <w:rsid w:val="00F770F7"/>
    <w:rsid w:val="00F771A6"/>
    <w:rsid w:val="00F774CE"/>
    <w:rsid w:val="00F776CD"/>
    <w:rsid w:val="00F7779B"/>
    <w:rsid w:val="00F77832"/>
    <w:rsid w:val="00F77A31"/>
    <w:rsid w:val="00F80275"/>
    <w:rsid w:val="00F80793"/>
    <w:rsid w:val="00F8088F"/>
    <w:rsid w:val="00F80F90"/>
    <w:rsid w:val="00F81111"/>
    <w:rsid w:val="00F81159"/>
    <w:rsid w:val="00F81497"/>
    <w:rsid w:val="00F814AE"/>
    <w:rsid w:val="00F814D5"/>
    <w:rsid w:val="00F81579"/>
    <w:rsid w:val="00F818EA"/>
    <w:rsid w:val="00F81BC9"/>
    <w:rsid w:val="00F82017"/>
    <w:rsid w:val="00F82813"/>
    <w:rsid w:val="00F82C6A"/>
    <w:rsid w:val="00F82CD5"/>
    <w:rsid w:val="00F82D34"/>
    <w:rsid w:val="00F8364B"/>
    <w:rsid w:val="00F83D3D"/>
    <w:rsid w:val="00F83FA5"/>
    <w:rsid w:val="00F84117"/>
    <w:rsid w:val="00F847AE"/>
    <w:rsid w:val="00F847CC"/>
    <w:rsid w:val="00F85136"/>
    <w:rsid w:val="00F858A8"/>
    <w:rsid w:val="00F85A2A"/>
    <w:rsid w:val="00F85C60"/>
    <w:rsid w:val="00F85E43"/>
    <w:rsid w:val="00F8601E"/>
    <w:rsid w:val="00F863D4"/>
    <w:rsid w:val="00F86764"/>
    <w:rsid w:val="00F869C8"/>
    <w:rsid w:val="00F86A42"/>
    <w:rsid w:val="00F86B44"/>
    <w:rsid w:val="00F86BCA"/>
    <w:rsid w:val="00F87097"/>
    <w:rsid w:val="00F871BD"/>
    <w:rsid w:val="00F87405"/>
    <w:rsid w:val="00F877CE"/>
    <w:rsid w:val="00F87F33"/>
    <w:rsid w:val="00F87F97"/>
    <w:rsid w:val="00F90240"/>
    <w:rsid w:val="00F90DEA"/>
    <w:rsid w:val="00F90ED7"/>
    <w:rsid w:val="00F91059"/>
    <w:rsid w:val="00F91106"/>
    <w:rsid w:val="00F914B7"/>
    <w:rsid w:val="00F9159B"/>
    <w:rsid w:val="00F916B1"/>
    <w:rsid w:val="00F91CCD"/>
    <w:rsid w:val="00F91E1A"/>
    <w:rsid w:val="00F930DD"/>
    <w:rsid w:val="00F935F6"/>
    <w:rsid w:val="00F938E2"/>
    <w:rsid w:val="00F93910"/>
    <w:rsid w:val="00F939BA"/>
    <w:rsid w:val="00F93B1F"/>
    <w:rsid w:val="00F93B2E"/>
    <w:rsid w:val="00F93D1F"/>
    <w:rsid w:val="00F94326"/>
    <w:rsid w:val="00F94435"/>
    <w:rsid w:val="00F94BAD"/>
    <w:rsid w:val="00F94BF0"/>
    <w:rsid w:val="00F95543"/>
    <w:rsid w:val="00F958D7"/>
    <w:rsid w:val="00F95CD5"/>
    <w:rsid w:val="00F95D95"/>
    <w:rsid w:val="00F95EC6"/>
    <w:rsid w:val="00F95FE8"/>
    <w:rsid w:val="00F96008"/>
    <w:rsid w:val="00F96F30"/>
    <w:rsid w:val="00F97166"/>
    <w:rsid w:val="00F97188"/>
    <w:rsid w:val="00F97487"/>
    <w:rsid w:val="00F979EC"/>
    <w:rsid w:val="00F97C3C"/>
    <w:rsid w:val="00F97D96"/>
    <w:rsid w:val="00FA0008"/>
    <w:rsid w:val="00FA074C"/>
    <w:rsid w:val="00FA082B"/>
    <w:rsid w:val="00FA0831"/>
    <w:rsid w:val="00FA0F79"/>
    <w:rsid w:val="00FA17B2"/>
    <w:rsid w:val="00FA1B9E"/>
    <w:rsid w:val="00FA227B"/>
    <w:rsid w:val="00FA26FE"/>
    <w:rsid w:val="00FA2802"/>
    <w:rsid w:val="00FA2CC4"/>
    <w:rsid w:val="00FA2F25"/>
    <w:rsid w:val="00FA3081"/>
    <w:rsid w:val="00FA37FF"/>
    <w:rsid w:val="00FA3872"/>
    <w:rsid w:val="00FA3BA4"/>
    <w:rsid w:val="00FA4131"/>
    <w:rsid w:val="00FA441B"/>
    <w:rsid w:val="00FA451C"/>
    <w:rsid w:val="00FA500A"/>
    <w:rsid w:val="00FA5187"/>
    <w:rsid w:val="00FA51E8"/>
    <w:rsid w:val="00FA568C"/>
    <w:rsid w:val="00FA56C1"/>
    <w:rsid w:val="00FA60E5"/>
    <w:rsid w:val="00FA66BB"/>
    <w:rsid w:val="00FA6CB3"/>
    <w:rsid w:val="00FA6FC8"/>
    <w:rsid w:val="00FA7035"/>
    <w:rsid w:val="00FA73A6"/>
    <w:rsid w:val="00FA7433"/>
    <w:rsid w:val="00FA7891"/>
    <w:rsid w:val="00FA79DA"/>
    <w:rsid w:val="00FA7D0B"/>
    <w:rsid w:val="00FB00E8"/>
    <w:rsid w:val="00FB0228"/>
    <w:rsid w:val="00FB075C"/>
    <w:rsid w:val="00FB0F3F"/>
    <w:rsid w:val="00FB10C7"/>
    <w:rsid w:val="00FB1371"/>
    <w:rsid w:val="00FB1828"/>
    <w:rsid w:val="00FB1903"/>
    <w:rsid w:val="00FB20F6"/>
    <w:rsid w:val="00FB20F7"/>
    <w:rsid w:val="00FB226D"/>
    <w:rsid w:val="00FB2287"/>
    <w:rsid w:val="00FB244F"/>
    <w:rsid w:val="00FB2D58"/>
    <w:rsid w:val="00FB2EAA"/>
    <w:rsid w:val="00FB2F2E"/>
    <w:rsid w:val="00FB35E6"/>
    <w:rsid w:val="00FB365A"/>
    <w:rsid w:val="00FB3B57"/>
    <w:rsid w:val="00FB408B"/>
    <w:rsid w:val="00FB40D1"/>
    <w:rsid w:val="00FB4172"/>
    <w:rsid w:val="00FB45F4"/>
    <w:rsid w:val="00FB46DF"/>
    <w:rsid w:val="00FB55D1"/>
    <w:rsid w:val="00FB5613"/>
    <w:rsid w:val="00FB569C"/>
    <w:rsid w:val="00FB5775"/>
    <w:rsid w:val="00FB58C5"/>
    <w:rsid w:val="00FB591D"/>
    <w:rsid w:val="00FB5B72"/>
    <w:rsid w:val="00FB5B97"/>
    <w:rsid w:val="00FB5E3C"/>
    <w:rsid w:val="00FB5F2F"/>
    <w:rsid w:val="00FB68EE"/>
    <w:rsid w:val="00FB6B35"/>
    <w:rsid w:val="00FB6C9E"/>
    <w:rsid w:val="00FC01DC"/>
    <w:rsid w:val="00FC0214"/>
    <w:rsid w:val="00FC0794"/>
    <w:rsid w:val="00FC0B4C"/>
    <w:rsid w:val="00FC0CFF"/>
    <w:rsid w:val="00FC10EB"/>
    <w:rsid w:val="00FC14CD"/>
    <w:rsid w:val="00FC14E1"/>
    <w:rsid w:val="00FC1530"/>
    <w:rsid w:val="00FC1876"/>
    <w:rsid w:val="00FC1FDC"/>
    <w:rsid w:val="00FC20A5"/>
    <w:rsid w:val="00FC2179"/>
    <w:rsid w:val="00FC2A0E"/>
    <w:rsid w:val="00FC2F2D"/>
    <w:rsid w:val="00FC3178"/>
    <w:rsid w:val="00FC3A62"/>
    <w:rsid w:val="00FC3B78"/>
    <w:rsid w:val="00FC3C01"/>
    <w:rsid w:val="00FC4000"/>
    <w:rsid w:val="00FC40DF"/>
    <w:rsid w:val="00FC4437"/>
    <w:rsid w:val="00FC4503"/>
    <w:rsid w:val="00FC4946"/>
    <w:rsid w:val="00FC4D12"/>
    <w:rsid w:val="00FC4FF1"/>
    <w:rsid w:val="00FC5064"/>
    <w:rsid w:val="00FC5168"/>
    <w:rsid w:val="00FC58CC"/>
    <w:rsid w:val="00FC6658"/>
    <w:rsid w:val="00FC6791"/>
    <w:rsid w:val="00FC6999"/>
    <w:rsid w:val="00FC6A42"/>
    <w:rsid w:val="00FC6A54"/>
    <w:rsid w:val="00FC716B"/>
    <w:rsid w:val="00FC735E"/>
    <w:rsid w:val="00FC7892"/>
    <w:rsid w:val="00FC7D9F"/>
    <w:rsid w:val="00FC7E01"/>
    <w:rsid w:val="00FD021B"/>
    <w:rsid w:val="00FD022B"/>
    <w:rsid w:val="00FD0644"/>
    <w:rsid w:val="00FD0D35"/>
    <w:rsid w:val="00FD0F81"/>
    <w:rsid w:val="00FD11C6"/>
    <w:rsid w:val="00FD16AE"/>
    <w:rsid w:val="00FD186B"/>
    <w:rsid w:val="00FD18C2"/>
    <w:rsid w:val="00FD1B38"/>
    <w:rsid w:val="00FD1C0D"/>
    <w:rsid w:val="00FD247F"/>
    <w:rsid w:val="00FD281E"/>
    <w:rsid w:val="00FD2922"/>
    <w:rsid w:val="00FD2B76"/>
    <w:rsid w:val="00FD2E19"/>
    <w:rsid w:val="00FD2FCC"/>
    <w:rsid w:val="00FD30C7"/>
    <w:rsid w:val="00FD31F0"/>
    <w:rsid w:val="00FD3379"/>
    <w:rsid w:val="00FD36ED"/>
    <w:rsid w:val="00FD38E6"/>
    <w:rsid w:val="00FD3B2C"/>
    <w:rsid w:val="00FD3B7C"/>
    <w:rsid w:val="00FD3F23"/>
    <w:rsid w:val="00FD42CB"/>
    <w:rsid w:val="00FD44E2"/>
    <w:rsid w:val="00FD4711"/>
    <w:rsid w:val="00FD4ACA"/>
    <w:rsid w:val="00FD4C29"/>
    <w:rsid w:val="00FD52B5"/>
    <w:rsid w:val="00FD599D"/>
    <w:rsid w:val="00FD5A42"/>
    <w:rsid w:val="00FD5F3A"/>
    <w:rsid w:val="00FD6150"/>
    <w:rsid w:val="00FD634D"/>
    <w:rsid w:val="00FD6426"/>
    <w:rsid w:val="00FD6489"/>
    <w:rsid w:val="00FD66A9"/>
    <w:rsid w:val="00FD6744"/>
    <w:rsid w:val="00FD757F"/>
    <w:rsid w:val="00FD78C4"/>
    <w:rsid w:val="00FD7954"/>
    <w:rsid w:val="00FD7A21"/>
    <w:rsid w:val="00FD7F26"/>
    <w:rsid w:val="00FE0203"/>
    <w:rsid w:val="00FE04D2"/>
    <w:rsid w:val="00FE0626"/>
    <w:rsid w:val="00FE0DF3"/>
    <w:rsid w:val="00FE1121"/>
    <w:rsid w:val="00FE1469"/>
    <w:rsid w:val="00FE1618"/>
    <w:rsid w:val="00FE1657"/>
    <w:rsid w:val="00FE17FC"/>
    <w:rsid w:val="00FE184E"/>
    <w:rsid w:val="00FE1B4B"/>
    <w:rsid w:val="00FE1C43"/>
    <w:rsid w:val="00FE1F69"/>
    <w:rsid w:val="00FE210F"/>
    <w:rsid w:val="00FE2176"/>
    <w:rsid w:val="00FE2399"/>
    <w:rsid w:val="00FE2DBB"/>
    <w:rsid w:val="00FE3576"/>
    <w:rsid w:val="00FE3646"/>
    <w:rsid w:val="00FE3680"/>
    <w:rsid w:val="00FE3B73"/>
    <w:rsid w:val="00FE3F52"/>
    <w:rsid w:val="00FE3F89"/>
    <w:rsid w:val="00FE457F"/>
    <w:rsid w:val="00FE61B4"/>
    <w:rsid w:val="00FE6C63"/>
    <w:rsid w:val="00FE74D3"/>
    <w:rsid w:val="00FE76F5"/>
    <w:rsid w:val="00FE7827"/>
    <w:rsid w:val="00FE797A"/>
    <w:rsid w:val="00FE7A39"/>
    <w:rsid w:val="00FE7BE1"/>
    <w:rsid w:val="00FE7BE3"/>
    <w:rsid w:val="00FE7E76"/>
    <w:rsid w:val="00FF004D"/>
    <w:rsid w:val="00FF08AF"/>
    <w:rsid w:val="00FF0D68"/>
    <w:rsid w:val="00FF0FA5"/>
    <w:rsid w:val="00FF173C"/>
    <w:rsid w:val="00FF1A5C"/>
    <w:rsid w:val="00FF1BFB"/>
    <w:rsid w:val="00FF219D"/>
    <w:rsid w:val="00FF2B00"/>
    <w:rsid w:val="00FF2C4A"/>
    <w:rsid w:val="00FF3129"/>
    <w:rsid w:val="00FF32D7"/>
    <w:rsid w:val="00FF36A4"/>
    <w:rsid w:val="00FF42AC"/>
    <w:rsid w:val="00FF4518"/>
    <w:rsid w:val="00FF4A4B"/>
    <w:rsid w:val="00FF4E23"/>
    <w:rsid w:val="00FF50CA"/>
    <w:rsid w:val="00FF50E2"/>
    <w:rsid w:val="00FF5A7B"/>
    <w:rsid w:val="00FF5ED7"/>
    <w:rsid w:val="00FF5F49"/>
    <w:rsid w:val="00FF6800"/>
    <w:rsid w:val="00FF68DB"/>
    <w:rsid w:val="00FF6D61"/>
    <w:rsid w:val="00FF7194"/>
    <w:rsid w:val="00FF7289"/>
    <w:rsid w:val="00FF74B6"/>
    <w:rsid w:val="00FF7A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2BCD6235-4E93-49B4-B412-A9F9A6BCB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paragraph" w:styleId="NormalWeb">
    <w:name w:val="Normal (Web)"/>
    <w:basedOn w:val="Normal"/>
    <w:uiPriority w:val="99"/>
    <w:semiHidden/>
    <w:unhideWhenUsed/>
    <w:rsid w:val="00091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21127370">
    <w:name w:val="SP.21.127370"/>
    <w:basedOn w:val="Normal"/>
    <w:next w:val="Normal"/>
    <w:uiPriority w:val="99"/>
    <w:rsid w:val="004A3C6B"/>
    <w:pPr>
      <w:autoSpaceDE w:val="0"/>
      <w:autoSpaceDN w:val="0"/>
      <w:adjustRightInd w:val="0"/>
      <w:spacing w:after="0" w:line="240" w:lineRule="auto"/>
    </w:pPr>
    <w:rPr>
      <w:rFonts w:ascii="Arial" w:hAnsi="Arial" w:cs="Arial"/>
      <w:sz w:val="24"/>
      <w:szCs w:val="24"/>
    </w:rPr>
  </w:style>
  <w:style w:type="paragraph" w:customStyle="1" w:styleId="SP21127381">
    <w:name w:val="SP.21.127381"/>
    <w:basedOn w:val="Normal"/>
    <w:next w:val="Normal"/>
    <w:uiPriority w:val="99"/>
    <w:rsid w:val="004A3C6B"/>
    <w:pPr>
      <w:autoSpaceDE w:val="0"/>
      <w:autoSpaceDN w:val="0"/>
      <w:adjustRightInd w:val="0"/>
      <w:spacing w:after="0" w:line="240" w:lineRule="auto"/>
    </w:pPr>
    <w:rPr>
      <w:rFonts w:ascii="Arial" w:hAnsi="Arial" w:cs="Arial"/>
      <w:sz w:val="24"/>
      <w:szCs w:val="24"/>
    </w:rPr>
  </w:style>
  <w:style w:type="paragraph" w:customStyle="1" w:styleId="SP21126992">
    <w:name w:val="SP.21.126992"/>
    <w:basedOn w:val="Normal"/>
    <w:next w:val="Normal"/>
    <w:uiPriority w:val="99"/>
    <w:rsid w:val="004A3C6B"/>
    <w:pPr>
      <w:autoSpaceDE w:val="0"/>
      <w:autoSpaceDN w:val="0"/>
      <w:adjustRightInd w:val="0"/>
      <w:spacing w:after="0" w:line="240" w:lineRule="auto"/>
    </w:pPr>
    <w:rPr>
      <w:rFonts w:ascii="Arial" w:hAnsi="Arial" w:cs="Arial"/>
      <w:sz w:val="24"/>
      <w:szCs w:val="24"/>
    </w:rPr>
  </w:style>
  <w:style w:type="paragraph" w:customStyle="1" w:styleId="SP21127348">
    <w:name w:val="SP.21.127348"/>
    <w:basedOn w:val="Normal"/>
    <w:next w:val="Normal"/>
    <w:uiPriority w:val="99"/>
    <w:rsid w:val="004A3C6B"/>
    <w:pPr>
      <w:autoSpaceDE w:val="0"/>
      <w:autoSpaceDN w:val="0"/>
      <w:adjustRightInd w:val="0"/>
      <w:spacing w:after="0" w:line="240" w:lineRule="auto"/>
    </w:pPr>
    <w:rPr>
      <w:rFonts w:ascii="Arial" w:hAnsi="Arial" w:cs="Arial"/>
      <w:sz w:val="24"/>
      <w:szCs w:val="24"/>
    </w:rPr>
  </w:style>
  <w:style w:type="character" w:customStyle="1" w:styleId="SC17323656">
    <w:name w:val="SC.17.323656"/>
    <w:basedOn w:val="DefaultParagraphFont"/>
    <w:uiPriority w:val="99"/>
    <w:rsid w:val="00F81159"/>
    <w:rPr>
      <w:color w:val="000000"/>
      <w:u w:val="single"/>
    </w:rPr>
  </w:style>
  <w:style w:type="character" w:customStyle="1" w:styleId="SC21323589">
    <w:name w:val="SC.21.323589"/>
    <w:uiPriority w:val="99"/>
    <w:rsid w:val="008C08C3"/>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2677074">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68494588">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11381142">
      <w:bodyDiv w:val="1"/>
      <w:marLeft w:val="0"/>
      <w:marRight w:val="0"/>
      <w:marTop w:val="0"/>
      <w:marBottom w:val="0"/>
      <w:divBdr>
        <w:top w:val="none" w:sz="0" w:space="0" w:color="auto"/>
        <w:left w:val="none" w:sz="0" w:space="0" w:color="auto"/>
        <w:bottom w:val="none" w:sz="0" w:space="0" w:color="auto"/>
        <w:right w:val="none" w:sz="0" w:space="0" w:color="auto"/>
      </w:divBdr>
    </w:div>
    <w:div w:id="213204832">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3995963">
      <w:bodyDiv w:val="1"/>
      <w:marLeft w:val="0"/>
      <w:marRight w:val="0"/>
      <w:marTop w:val="0"/>
      <w:marBottom w:val="0"/>
      <w:divBdr>
        <w:top w:val="none" w:sz="0" w:space="0" w:color="auto"/>
        <w:left w:val="none" w:sz="0" w:space="0" w:color="auto"/>
        <w:bottom w:val="none" w:sz="0" w:space="0" w:color="auto"/>
        <w:right w:val="none" w:sz="0" w:space="0" w:color="auto"/>
      </w:divBdr>
    </w:div>
    <w:div w:id="266618633">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08480264">
      <w:bodyDiv w:val="1"/>
      <w:marLeft w:val="0"/>
      <w:marRight w:val="0"/>
      <w:marTop w:val="0"/>
      <w:marBottom w:val="0"/>
      <w:divBdr>
        <w:top w:val="none" w:sz="0" w:space="0" w:color="auto"/>
        <w:left w:val="none" w:sz="0" w:space="0" w:color="auto"/>
        <w:bottom w:val="none" w:sz="0" w:space="0" w:color="auto"/>
        <w:right w:val="none" w:sz="0" w:space="0" w:color="auto"/>
      </w:divBdr>
    </w:div>
    <w:div w:id="316694068">
      <w:bodyDiv w:val="1"/>
      <w:marLeft w:val="0"/>
      <w:marRight w:val="0"/>
      <w:marTop w:val="0"/>
      <w:marBottom w:val="0"/>
      <w:divBdr>
        <w:top w:val="none" w:sz="0" w:space="0" w:color="auto"/>
        <w:left w:val="none" w:sz="0" w:space="0" w:color="auto"/>
        <w:bottom w:val="none" w:sz="0" w:space="0" w:color="auto"/>
        <w:right w:val="none" w:sz="0" w:space="0" w:color="auto"/>
      </w:divBdr>
    </w:div>
    <w:div w:id="318315829">
      <w:bodyDiv w:val="1"/>
      <w:marLeft w:val="0"/>
      <w:marRight w:val="0"/>
      <w:marTop w:val="0"/>
      <w:marBottom w:val="0"/>
      <w:divBdr>
        <w:top w:val="none" w:sz="0" w:space="0" w:color="auto"/>
        <w:left w:val="none" w:sz="0" w:space="0" w:color="auto"/>
        <w:bottom w:val="none" w:sz="0" w:space="0" w:color="auto"/>
        <w:right w:val="none" w:sz="0" w:space="0" w:color="auto"/>
      </w:divBdr>
    </w:div>
    <w:div w:id="342782016">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47369945">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7632237">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0349385">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80773987">
      <w:bodyDiv w:val="1"/>
      <w:marLeft w:val="0"/>
      <w:marRight w:val="0"/>
      <w:marTop w:val="0"/>
      <w:marBottom w:val="0"/>
      <w:divBdr>
        <w:top w:val="none" w:sz="0" w:space="0" w:color="auto"/>
        <w:left w:val="none" w:sz="0" w:space="0" w:color="auto"/>
        <w:bottom w:val="none" w:sz="0" w:space="0" w:color="auto"/>
        <w:right w:val="none" w:sz="0" w:space="0" w:color="auto"/>
      </w:divBdr>
    </w:div>
    <w:div w:id="482282769">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07659680">
      <w:bodyDiv w:val="1"/>
      <w:marLeft w:val="0"/>
      <w:marRight w:val="0"/>
      <w:marTop w:val="0"/>
      <w:marBottom w:val="0"/>
      <w:divBdr>
        <w:top w:val="none" w:sz="0" w:space="0" w:color="auto"/>
        <w:left w:val="none" w:sz="0" w:space="0" w:color="auto"/>
        <w:bottom w:val="none" w:sz="0" w:space="0" w:color="auto"/>
        <w:right w:val="none" w:sz="0" w:space="0" w:color="auto"/>
      </w:divBdr>
    </w:div>
    <w:div w:id="61834269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2611142">
      <w:bodyDiv w:val="1"/>
      <w:marLeft w:val="0"/>
      <w:marRight w:val="0"/>
      <w:marTop w:val="0"/>
      <w:marBottom w:val="0"/>
      <w:divBdr>
        <w:top w:val="none" w:sz="0" w:space="0" w:color="auto"/>
        <w:left w:val="none" w:sz="0" w:space="0" w:color="auto"/>
        <w:bottom w:val="none" w:sz="0" w:space="0" w:color="auto"/>
        <w:right w:val="none" w:sz="0" w:space="0" w:color="auto"/>
      </w:divBdr>
    </w:div>
    <w:div w:id="71712386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51053048">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79228606">
      <w:bodyDiv w:val="1"/>
      <w:marLeft w:val="0"/>
      <w:marRight w:val="0"/>
      <w:marTop w:val="0"/>
      <w:marBottom w:val="0"/>
      <w:divBdr>
        <w:top w:val="none" w:sz="0" w:space="0" w:color="auto"/>
        <w:left w:val="none" w:sz="0" w:space="0" w:color="auto"/>
        <w:bottom w:val="none" w:sz="0" w:space="0" w:color="auto"/>
        <w:right w:val="none" w:sz="0" w:space="0" w:color="auto"/>
      </w:divBdr>
    </w:div>
    <w:div w:id="783964772">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46211461">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5216976">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7135276">
      <w:bodyDiv w:val="1"/>
      <w:marLeft w:val="0"/>
      <w:marRight w:val="0"/>
      <w:marTop w:val="0"/>
      <w:marBottom w:val="0"/>
      <w:divBdr>
        <w:top w:val="none" w:sz="0" w:space="0" w:color="auto"/>
        <w:left w:val="none" w:sz="0" w:space="0" w:color="auto"/>
        <w:bottom w:val="none" w:sz="0" w:space="0" w:color="auto"/>
        <w:right w:val="none" w:sz="0" w:space="0" w:color="auto"/>
      </w:divBdr>
      <w:divsChild>
        <w:div w:id="1035695787">
          <w:marLeft w:val="634"/>
          <w:marRight w:val="0"/>
          <w:marTop w:val="240"/>
          <w:marBottom w:val="0"/>
          <w:divBdr>
            <w:top w:val="none" w:sz="0" w:space="0" w:color="auto"/>
            <w:left w:val="none" w:sz="0" w:space="0" w:color="auto"/>
            <w:bottom w:val="none" w:sz="0" w:space="0" w:color="auto"/>
            <w:right w:val="none" w:sz="0" w:space="0" w:color="auto"/>
          </w:divBdr>
        </w:div>
      </w:divsChild>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358787">
      <w:bodyDiv w:val="1"/>
      <w:marLeft w:val="0"/>
      <w:marRight w:val="0"/>
      <w:marTop w:val="0"/>
      <w:marBottom w:val="0"/>
      <w:divBdr>
        <w:top w:val="none" w:sz="0" w:space="0" w:color="auto"/>
        <w:left w:val="none" w:sz="0" w:space="0" w:color="auto"/>
        <w:bottom w:val="none" w:sz="0" w:space="0" w:color="auto"/>
        <w:right w:val="none" w:sz="0" w:space="0" w:color="auto"/>
      </w:divBdr>
      <w:divsChild>
        <w:div w:id="1292595596">
          <w:marLeft w:val="979"/>
          <w:marRight w:val="0"/>
          <w:marTop w:val="0"/>
          <w:marBottom w:val="0"/>
          <w:divBdr>
            <w:top w:val="none" w:sz="0" w:space="0" w:color="auto"/>
            <w:left w:val="none" w:sz="0" w:space="0" w:color="auto"/>
            <w:bottom w:val="none" w:sz="0" w:space="0" w:color="auto"/>
            <w:right w:val="none" w:sz="0" w:space="0" w:color="auto"/>
          </w:divBdr>
        </w:div>
      </w:divsChild>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76449158">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659176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0205012">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2820412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4035190">
      <w:bodyDiv w:val="1"/>
      <w:marLeft w:val="0"/>
      <w:marRight w:val="0"/>
      <w:marTop w:val="0"/>
      <w:marBottom w:val="0"/>
      <w:divBdr>
        <w:top w:val="none" w:sz="0" w:space="0" w:color="auto"/>
        <w:left w:val="none" w:sz="0" w:space="0" w:color="auto"/>
        <w:bottom w:val="none" w:sz="0" w:space="0" w:color="auto"/>
        <w:right w:val="none" w:sz="0" w:space="0" w:color="auto"/>
      </w:divBdr>
    </w:div>
    <w:div w:id="1179155173">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0354350">
      <w:bodyDiv w:val="1"/>
      <w:marLeft w:val="0"/>
      <w:marRight w:val="0"/>
      <w:marTop w:val="0"/>
      <w:marBottom w:val="0"/>
      <w:divBdr>
        <w:top w:val="none" w:sz="0" w:space="0" w:color="auto"/>
        <w:left w:val="none" w:sz="0" w:space="0" w:color="auto"/>
        <w:bottom w:val="none" w:sz="0" w:space="0" w:color="auto"/>
        <w:right w:val="none" w:sz="0" w:space="0" w:color="auto"/>
      </w:divBdr>
    </w:div>
    <w:div w:id="127639905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33950966">
      <w:bodyDiv w:val="1"/>
      <w:marLeft w:val="0"/>
      <w:marRight w:val="0"/>
      <w:marTop w:val="0"/>
      <w:marBottom w:val="0"/>
      <w:divBdr>
        <w:top w:val="none" w:sz="0" w:space="0" w:color="auto"/>
        <w:left w:val="none" w:sz="0" w:space="0" w:color="auto"/>
        <w:bottom w:val="none" w:sz="0" w:space="0" w:color="auto"/>
        <w:right w:val="none" w:sz="0" w:space="0" w:color="auto"/>
      </w:divBdr>
    </w:div>
    <w:div w:id="1339382728">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45858423">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12506278">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47777783">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86891838">
      <w:bodyDiv w:val="1"/>
      <w:marLeft w:val="0"/>
      <w:marRight w:val="0"/>
      <w:marTop w:val="0"/>
      <w:marBottom w:val="0"/>
      <w:divBdr>
        <w:top w:val="none" w:sz="0" w:space="0" w:color="auto"/>
        <w:left w:val="none" w:sz="0" w:space="0" w:color="auto"/>
        <w:bottom w:val="none" w:sz="0" w:space="0" w:color="auto"/>
        <w:right w:val="none" w:sz="0" w:space="0" w:color="auto"/>
      </w:divBdr>
      <w:divsChild>
        <w:div w:id="1135025710">
          <w:marLeft w:val="634"/>
          <w:marRight w:val="0"/>
          <w:marTop w:val="240"/>
          <w:marBottom w:val="0"/>
          <w:divBdr>
            <w:top w:val="none" w:sz="0" w:space="0" w:color="auto"/>
            <w:left w:val="none" w:sz="0" w:space="0" w:color="auto"/>
            <w:bottom w:val="none" w:sz="0" w:space="0" w:color="auto"/>
            <w:right w:val="none" w:sz="0" w:space="0" w:color="auto"/>
          </w:divBdr>
        </w:div>
      </w:divsChild>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30796707">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8407777">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8835729">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29397804">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6622356">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47689209">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88514283">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426177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1999191232">
      <w:bodyDiv w:val="1"/>
      <w:marLeft w:val="0"/>
      <w:marRight w:val="0"/>
      <w:marTop w:val="0"/>
      <w:marBottom w:val="0"/>
      <w:divBdr>
        <w:top w:val="none" w:sz="0" w:space="0" w:color="auto"/>
        <w:left w:val="none" w:sz="0" w:space="0" w:color="auto"/>
        <w:bottom w:val="none" w:sz="0" w:space="0" w:color="auto"/>
        <w:right w:val="none" w:sz="0" w:space="0" w:color="auto"/>
      </w:divBdr>
    </w:div>
    <w:div w:id="2012364619">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25285574">
      <w:bodyDiv w:val="1"/>
      <w:marLeft w:val="0"/>
      <w:marRight w:val="0"/>
      <w:marTop w:val="0"/>
      <w:marBottom w:val="0"/>
      <w:divBdr>
        <w:top w:val="none" w:sz="0" w:space="0" w:color="auto"/>
        <w:left w:val="none" w:sz="0" w:space="0" w:color="auto"/>
        <w:bottom w:val="none" w:sz="0" w:space="0" w:color="auto"/>
        <w:right w:val="none" w:sz="0" w:space="0" w:color="auto"/>
      </w:divBdr>
    </w:div>
    <w:div w:id="2026244099">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77623422">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docProps/app.xml><?xml version="1.0" encoding="utf-8"?>
<Properties xmlns="http://schemas.openxmlformats.org/officeDocument/2006/extended-properties" xmlns:vt="http://schemas.openxmlformats.org/officeDocument/2006/docPropsVTypes">
  <Template>Normal.dotm</Template>
  <TotalTime>9978</TotalTime>
  <Pages>21</Pages>
  <Words>10788</Words>
  <Characters>59569</Characters>
  <Application>Microsoft Office Word</Application>
  <DocSecurity>0</DocSecurity>
  <Lines>496</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1778</cp:revision>
  <dcterms:created xsi:type="dcterms:W3CDTF">2022-08-17T05:04:00Z</dcterms:created>
  <dcterms:modified xsi:type="dcterms:W3CDTF">2023-05-11T21:15:00Z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