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7D76FB3"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2E178CAC" w14:textId="77777777" w:rsidR="004869C1"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 xml:space="preserve">15356 17483 18259 18080 17904 17551 15161 15162 17761 15365 17610 15366 17612 17613 18087 </w:t>
      </w:r>
    </w:p>
    <w:p w14:paraId="3633E1F2" w14:textId="77777777" w:rsidR="004869C1"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 xml:space="preserve">18088 18090 16453 15949 17634 18093 18091 18092 17882 15007 15008 15966 16080 17863 17864 </w:t>
      </w:r>
    </w:p>
    <w:p w14:paraId="7D033F81" w14:textId="77777777" w:rsidR="004869C1"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 xml:space="preserve">16753 16754 16178 16179 15394 16757 15603 16760 17819 18271 16762 16763 18248 15968 16764 </w:t>
      </w:r>
    </w:p>
    <w:p w14:paraId="4E598E7E" w14:textId="77777777" w:rsidR="004869C1"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 xml:space="preserve">16765 16180 18241 16181 16766 16767 16768 17915 16770 16771 16769 16773 16772 16776 16182 </w:t>
      </w:r>
    </w:p>
    <w:p w14:paraId="42E98AC3" w14:textId="77777777" w:rsidR="004869C1"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 xml:space="preserve">18114 16188 17823 16788 15605 15857 15977 15606 16789 15979 16089 16090 15978 15858 15859 </w:t>
      </w:r>
    </w:p>
    <w:p w14:paraId="216B5BBE" w14:textId="5CBC67DE" w:rsidR="002C5D96" w:rsidRDefault="008326F5" w:rsidP="00C75F57">
      <w:pPr>
        <w:suppressAutoHyphens/>
        <w:spacing w:after="0" w:line="240" w:lineRule="auto"/>
        <w:rPr>
          <w:rFonts w:ascii="Times New Roman" w:eastAsia="Malgun Gothic" w:hAnsi="Times New Roman" w:cs="Times New Roman"/>
          <w:sz w:val="18"/>
          <w:szCs w:val="20"/>
          <w:lang w:val="en-GB"/>
        </w:rPr>
      </w:pPr>
      <w:r w:rsidRPr="008326F5">
        <w:rPr>
          <w:rFonts w:ascii="Times New Roman" w:eastAsia="Malgun Gothic" w:hAnsi="Times New Roman" w:cs="Times New Roman"/>
          <w:sz w:val="18"/>
          <w:szCs w:val="20"/>
          <w:lang w:val="en-GB"/>
        </w:rPr>
        <w:t>15981 15683 16012 16445 18174 15567 16968 18175 16969 16970 16971 16973 18176 16974 16076</w:t>
      </w:r>
    </w:p>
    <w:p w14:paraId="527CA817" w14:textId="77777777" w:rsidR="001D574B" w:rsidRPr="00CE1ADE" w:rsidRDefault="001D574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7C37E445"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9A34CD">
        <w:rPr>
          <w:rFonts w:ascii="Times New Roman" w:eastAsia="Malgun Gothic" w:hAnsi="Times New Roman" w:cs="Times New Roman"/>
          <w:sz w:val="18"/>
          <w:szCs w:val="20"/>
          <w:lang w:val="en-GB"/>
        </w:rPr>
        <w:t>30 additional</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160"/>
        <w:gridCol w:w="3515"/>
      </w:tblGrid>
      <w:tr w:rsidR="002D292E" w:rsidRPr="007E587A" w14:paraId="7B5B751B" w14:textId="77777777" w:rsidTr="001B3A66">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1B3A66">
        <w:trPr>
          <w:trHeight w:val="220"/>
          <w:jc w:val="center"/>
        </w:trPr>
        <w:tc>
          <w:tcPr>
            <w:tcW w:w="630" w:type="dxa"/>
            <w:shd w:val="clear" w:color="auto" w:fill="auto"/>
            <w:noWrap/>
          </w:tcPr>
          <w:p w14:paraId="1AAAA950" w14:textId="77777777" w:rsidR="002D292E" w:rsidRPr="00385529"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15356</w:t>
            </w:r>
          </w:p>
        </w:tc>
        <w:tc>
          <w:tcPr>
            <w:tcW w:w="1080" w:type="dxa"/>
          </w:tcPr>
          <w:p w14:paraId="202E2CEB"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2160" w:type="dxa"/>
            <w:shd w:val="clear" w:color="auto" w:fill="auto"/>
            <w:noWrap/>
          </w:tcPr>
          <w:p w14:paraId="6A44C892"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515" w:type="dxa"/>
            <w:shd w:val="clear" w:color="auto" w:fill="auto"/>
          </w:tcPr>
          <w:p w14:paraId="6BCF730F"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Reserved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1033979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15356</w:t>
            </w:r>
          </w:p>
        </w:tc>
      </w:tr>
      <w:tr w:rsidR="008360C9" w:rsidRPr="008B0293" w14:paraId="3C01E88D" w14:textId="77777777" w:rsidTr="001B3A66">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216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51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20CA84A4" w:rsidR="00E37095" w:rsidRDefault="00485BAA" w:rsidP="00485BA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make changes as shown in 11-23/0296r1 tagged </w:t>
            </w:r>
            <w:r w:rsidR="00E90C2C" w:rsidRPr="008360C9">
              <w:rPr>
                <w:rFonts w:ascii="Times New Roman" w:hAnsi="Times New Roman" w:cs="Times New Roman"/>
                <w:sz w:val="16"/>
                <w:szCs w:val="16"/>
              </w:rPr>
              <w:t>17483</w:t>
            </w:r>
          </w:p>
        </w:tc>
      </w:tr>
      <w:tr w:rsidR="002D292E" w:rsidRPr="008B0293" w14:paraId="63086C35" w14:textId="77777777" w:rsidTr="001B3A66">
        <w:trPr>
          <w:trHeight w:val="220"/>
          <w:jc w:val="center"/>
        </w:trPr>
        <w:tc>
          <w:tcPr>
            <w:tcW w:w="630" w:type="dxa"/>
            <w:shd w:val="clear" w:color="auto" w:fill="auto"/>
            <w:noWrap/>
          </w:tcPr>
          <w:p w14:paraId="408A8750" w14:textId="77777777" w:rsidR="002D292E" w:rsidRPr="00385529"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2160" w:type="dxa"/>
            <w:shd w:val="clear" w:color="auto" w:fill="auto"/>
            <w:noWrap/>
          </w:tcPr>
          <w:p w14:paraId="1D87B3C9"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81DCAF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15356</w:t>
            </w:r>
          </w:p>
        </w:tc>
      </w:tr>
      <w:tr w:rsidR="002D292E" w:rsidRPr="008B0293" w14:paraId="39134520" w14:textId="77777777" w:rsidTr="001B3A66">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16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51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t>TGbe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1B3A66">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16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1B3A66">
        <w:trPr>
          <w:trHeight w:val="220"/>
          <w:jc w:val="center"/>
        </w:trPr>
        <w:tc>
          <w:tcPr>
            <w:tcW w:w="630" w:type="dxa"/>
            <w:shd w:val="clear" w:color="auto" w:fill="auto"/>
            <w:noWrap/>
          </w:tcPr>
          <w:p w14:paraId="5F231D6E"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17551</w:t>
            </w:r>
          </w:p>
        </w:tc>
        <w:tc>
          <w:tcPr>
            <w:tcW w:w="1080" w:type="dxa"/>
          </w:tcPr>
          <w:p w14:paraId="612CE9BD"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2160" w:type="dxa"/>
            <w:shd w:val="clear" w:color="auto" w:fill="auto"/>
            <w:noWrap/>
          </w:tcPr>
          <w:p w14:paraId="437582EF" w14:textId="77777777" w:rsidR="00177445" w:rsidRPr="004C1E7F" w:rsidRDefault="00177445" w:rsidP="009B42C5">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515" w:type="dxa"/>
            <w:shd w:val="clear" w:color="auto" w:fill="auto"/>
          </w:tcPr>
          <w:p w14:paraId="2F68E1FD" w14:textId="77777777" w:rsidR="00177445" w:rsidRDefault="00177445"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9B42C5">
            <w:pPr>
              <w:suppressAutoHyphens/>
              <w:spacing w:after="0"/>
              <w:rPr>
                <w:rFonts w:ascii="Times New Roman" w:hAnsi="Times New Roman" w:cs="Times New Roman"/>
                <w:bCs/>
                <w:sz w:val="16"/>
                <w:szCs w:val="16"/>
              </w:rPr>
            </w:pPr>
          </w:p>
          <w:p w14:paraId="1E8B2F9C" w14:textId="61FCFAC3" w:rsidR="00F059A0" w:rsidRDefault="00A32C8C"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9B42C5">
            <w:pPr>
              <w:suppressAutoHyphens/>
              <w:spacing w:after="0"/>
              <w:rPr>
                <w:rFonts w:ascii="Times New Roman" w:hAnsi="Times New Roman" w:cs="Times New Roman"/>
                <w:bCs/>
                <w:sz w:val="16"/>
                <w:szCs w:val="16"/>
              </w:rPr>
            </w:pPr>
          </w:p>
          <w:p w14:paraId="0E2CED22" w14:textId="511E9490" w:rsidR="00A26B1C" w:rsidRPr="003E09DE" w:rsidRDefault="00A26B1C"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17551</w:t>
            </w:r>
          </w:p>
        </w:tc>
      </w:tr>
      <w:tr w:rsidR="002D292E" w:rsidRPr="008B0293" w14:paraId="5FD049CB" w14:textId="77777777" w:rsidTr="001B3A66">
        <w:trPr>
          <w:trHeight w:val="220"/>
          <w:jc w:val="center"/>
        </w:trPr>
        <w:tc>
          <w:tcPr>
            <w:tcW w:w="630" w:type="dxa"/>
            <w:shd w:val="clear" w:color="auto" w:fill="auto"/>
            <w:noWrap/>
          </w:tcPr>
          <w:p w14:paraId="647F6EAB" w14:textId="77777777" w:rsidR="002D292E" w:rsidRPr="004C1E7F"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15161</w:t>
            </w:r>
          </w:p>
        </w:tc>
        <w:tc>
          <w:tcPr>
            <w:tcW w:w="1080" w:type="dxa"/>
          </w:tcPr>
          <w:p w14:paraId="07C58D69" w14:textId="77777777" w:rsidR="002D292E" w:rsidRPr="007B4A48"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160" w:type="dxa"/>
            <w:shd w:val="clear" w:color="auto" w:fill="auto"/>
            <w:noWrap/>
          </w:tcPr>
          <w:p w14:paraId="418DF9FA" w14:textId="77777777" w:rsidR="002D292E" w:rsidRPr="007B4A48" w:rsidRDefault="002D292E" w:rsidP="009B42C5">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51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as a result of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7AD129C0" w:rsidR="00A26B1C" w:rsidRPr="003E09DE" w:rsidRDefault="00A26B1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17551</w:t>
            </w:r>
          </w:p>
        </w:tc>
      </w:tr>
      <w:tr w:rsidR="002D292E" w:rsidRPr="008B0293" w14:paraId="3D737800" w14:textId="77777777" w:rsidTr="001B3A66">
        <w:trPr>
          <w:trHeight w:val="220"/>
          <w:jc w:val="center"/>
        </w:trPr>
        <w:tc>
          <w:tcPr>
            <w:tcW w:w="630" w:type="dxa"/>
            <w:shd w:val="clear" w:color="auto" w:fill="auto"/>
            <w:noWrap/>
          </w:tcPr>
          <w:p w14:paraId="7D55FFF8" w14:textId="77777777" w:rsidR="002D292E" w:rsidRPr="00385529"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160" w:type="dxa"/>
            <w:shd w:val="clear" w:color="auto" w:fill="auto"/>
            <w:noWrap/>
          </w:tcPr>
          <w:p w14:paraId="188408BE"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515" w:type="dxa"/>
            <w:shd w:val="clear" w:color="auto" w:fill="auto"/>
          </w:tcPr>
          <w:p w14:paraId="1C501C98" w14:textId="77777777" w:rsidR="002D292E" w:rsidRDefault="002D292E"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9B42C5">
            <w:pPr>
              <w:suppressAutoHyphens/>
              <w:spacing w:after="0"/>
              <w:rPr>
                <w:rFonts w:ascii="Times New Roman" w:hAnsi="Times New Roman" w:cs="Times New Roman"/>
                <w:bCs/>
                <w:sz w:val="16"/>
                <w:szCs w:val="16"/>
              </w:rPr>
            </w:pPr>
          </w:p>
          <w:p w14:paraId="010BD192" w14:textId="77777777" w:rsidR="002D292E" w:rsidRPr="003E09DE" w:rsidRDefault="002D292E"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1B3A66">
        <w:trPr>
          <w:trHeight w:val="220"/>
          <w:jc w:val="center"/>
        </w:trPr>
        <w:tc>
          <w:tcPr>
            <w:tcW w:w="630" w:type="dxa"/>
            <w:shd w:val="clear" w:color="auto" w:fill="auto"/>
            <w:noWrap/>
          </w:tcPr>
          <w:p w14:paraId="11CF670E" w14:textId="77777777" w:rsidR="002D292E" w:rsidRPr="00385529"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160" w:type="dxa"/>
            <w:shd w:val="clear" w:color="auto" w:fill="auto"/>
            <w:noWrap/>
          </w:tcPr>
          <w:p w14:paraId="77B8BCAF" w14:textId="77777777" w:rsidR="002D292E" w:rsidRPr="00727533" w:rsidRDefault="002D292E"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515" w:type="dxa"/>
            <w:shd w:val="clear" w:color="auto" w:fill="auto"/>
          </w:tcPr>
          <w:p w14:paraId="052B6FC0" w14:textId="77777777" w:rsidR="002D292E" w:rsidRPr="003E09DE" w:rsidRDefault="002D292E"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CF232C" w:rsidRPr="008B0293" w14:paraId="0E208BA2" w14:textId="77777777" w:rsidTr="001B3A66">
        <w:trPr>
          <w:trHeight w:val="220"/>
          <w:jc w:val="center"/>
        </w:trPr>
        <w:tc>
          <w:tcPr>
            <w:tcW w:w="630" w:type="dxa"/>
            <w:shd w:val="clear" w:color="auto" w:fill="auto"/>
            <w:noWrap/>
          </w:tcPr>
          <w:p w14:paraId="239671BB" w14:textId="6AAC3759"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15365</w:t>
            </w:r>
          </w:p>
        </w:tc>
        <w:tc>
          <w:tcPr>
            <w:tcW w:w="1080" w:type="dxa"/>
          </w:tcPr>
          <w:p w14:paraId="5D95DA6A" w14:textId="6BD43429"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John Wullert</w:t>
            </w:r>
          </w:p>
        </w:tc>
        <w:tc>
          <w:tcPr>
            <w:tcW w:w="1080" w:type="dxa"/>
            <w:shd w:val="clear" w:color="auto" w:fill="auto"/>
            <w:noWrap/>
          </w:tcPr>
          <w:p w14:paraId="58E8F949" w14:textId="46E1F923"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9.4.2.312.1</w:t>
            </w:r>
          </w:p>
        </w:tc>
        <w:tc>
          <w:tcPr>
            <w:tcW w:w="720" w:type="dxa"/>
          </w:tcPr>
          <w:p w14:paraId="7CB04B1E" w14:textId="661F9173"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251.06</w:t>
            </w:r>
          </w:p>
        </w:tc>
        <w:tc>
          <w:tcPr>
            <w:tcW w:w="2245" w:type="dxa"/>
            <w:shd w:val="clear" w:color="auto" w:fill="auto"/>
            <w:noWrap/>
          </w:tcPr>
          <w:p w14:paraId="123EC9CB" w14:textId="641BCB88"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The sentence would be clearer if the location of the Type subfield was specified</w:t>
            </w:r>
          </w:p>
        </w:tc>
        <w:tc>
          <w:tcPr>
            <w:tcW w:w="2160" w:type="dxa"/>
            <w:shd w:val="clear" w:color="auto" w:fill="auto"/>
            <w:noWrap/>
          </w:tcPr>
          <w:p w14:paraId="0DD02905" w14:textId="195C09AF" w:rsidR="00CF232C" w:rsidRPr="00385529" w:rsidRDefault="00CF232C" w:rsidP="00CF232C">
            <w:pPr>
              <w:suppressAutoHyphens/>
              <w:spacing w:after="0" w:line="240" w:lineRule="auto"/>
              <w:rPr>
                <w:rFonts w:ascii="Times New Roman" w:hAnsi="Times New Roman" w:cs="Times New Roman"/>
                <w:sz w:val="16"/>
                <w:szCs w:val="16"/>
              </w:rPr>
            </w:pPr>
            <w:r w:rsidRPr="00CF232C">
              <w:rPr>
                <w:rFonts w:ascii="Times New Roman" w:hAnsi="Times New Roman" w:cs="Times New Roman"/>
                <w:sz w:val="16"/>
                <w:szCs w:val="16"/>
              </w:rPr>
              <w:t>Rephrase as "The format of the Multi-Link element is defined in Figure 9-1002e (Multi-Link element format). Depending on the variant of this element (indicated by the Type subfield of the Multi-Link Control field)..."</w:t>
            </w:r>
          </w:p>
        </w:tc>
        <w:tc>
          <w:tcPr>
            <w:tcW w:w="3515" w:type="dxa"/>
            <w:shd w:val="clear" w:color="auto" w:fill="auto"/>
          </w:tcPr>
          <w:p w14:paraId="05C2681B" w14:textId="42149558" w:rsidR="00CF232C" w:rsidRDefault="00CF232C" w:rsidP="00CF232C">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7257A3" w:rsidRPr="008B0293" w14:paraId="71BC1589" w14:textId="77777777" w:rsidTr="001B3A66">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216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51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D7BDFFE"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17610</w:t>
            </w:r>
          </w:p>
        </w:tc>
      </w:tr>
      <w:tr w:rsidR="002D292E" w:rsidRPr="008B0293" w14:paraId="2DBD8253" w14:textId="77777777" w:rsidTr="001B3A66">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16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51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1B3A66">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216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51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1B3A66">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216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51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77777777"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for Basic Multi-Link element. The paragraph is revised to clarify this detail.</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036B4328"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17613</w:t>
            </w:r>
          </w:p>
        </w:tc>
      </w:tr>
      <w:tr w:rsidR="002D292E" w:rsidRPr="008B0293" w14:paraId="27E91773" w14:textId="77777777" w:rsidTr="001B3A66">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16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51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1B3A66">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216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1B3A66">
        <w:trPr>
          <w:trHeight w:val="220"/>
          <w:jc w:val="center"/>
        </w:trPr>
        <w:tc>
          <w:tcPr>
            <w:tcW w:w="630" w:type="dxa"/>
            <w:shd w:val="clear" w:color="auto" w:fill="auto"/>
            <w:noWrap/>
          </w:tcPr>
          <w:p w14:paraId="08CE28DC"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18090</w:t>
            </w:r>
          </w:p>
        </w:tc>
        <w:tc>
          <w:tcPr>
            <w:tcW w:w="1080" w:type="dxa"/>
          </w:tcPr>
          <w:p w14:paraId="68023917"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160" w:type="dxa"/>
            <w:shd w:val="clear" w:color="auto" w:fill="auto"/>
            <w:noWrap/>
          </w:tcPr>
          <w:p w14:paraId="144E3F05" w14:textId="77777777" w:rsidR="001820F0" w:rsidRPr="001820F0" w:rsidRDefault="001820F0" w:rsidP="009B42C5">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515" w:type="dxa"/>
            <w:shd w:val="clear" w:color="auto" w:fill="auto"/>
          </w:tcPr>
          <w:p w14:paraId="18D44F54" w14:textId="77777777" w:rsidR="001820F0" w:rsidRPr="003E09DE" w:rsidRDefault="001820F0" w:rsidP="009B42C5">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1B3A66">
        <w:trPr>
          <w:trHeight w:val="220"/>
          <w:jc w:val="center"/>
        </w:trPr>
        <w:tc>
          <w:tcPr>
            <w:tcW w:w="630" w:type="dxa"/>
            <w:shd w:val="clear" w:color="auto" w:fill="auto"/>
            <w:noWrap/>
          </w:tcPr>
          <w:p w14:paraId="113DD954" w14:textId="05C37601"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16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51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11322316"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1B3A66">
        <w:trPr>
          <w:trHeight w:val="220"/>
          <w:jc w:val="center"/>
        </w:trPr>
        <w:tc>
          <w:tcPr>
            <w:tcW w:w="630" w:type="dxa"/>
            <w:shd w:val="clear" w:color="auto" w:fill="auto"/>
            <w:noWrap/>
          </w:tcPr>
          <w:p w14:paraId="6FBC18C1" w14:textId="77777777" w:rsidR="002B0758" w:rsidRPr="00385529"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2160" w:type="dxa"/>
            <w:shd w:val="clear" w:color="auto" w:fill="auto"/>
            <w:noWrap/>
          </w:tcPr>
          <w:p w14:paraId="697CF4C6" w14:textId="77777777" w:rsidR="002B0758" w:rsidRPr="00727533" w:rsidRDefault="002B0758"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515" w:type="dxa"/>
            <w:shd w:val="clear" w:color="auto" w:fill="auto"/>
          </w:tcPr>
          <w:p w14:paraId="79C7420B" w14:textId="77777777" w:rsidR="002B0758" w:rsidRDefault="002B0758"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9B42C5">
            <w:pPr>
              <w:suppressAutoHyphens/>
              <w:spacing w:after="0"/>
              <w:rPr>
                <w:rFonts w:ascii="Times New Roman" w:hAnsi="Times New Roman" w:cs="Times New Roman"/>
                <w:bCs/>
                <w:sz w:val="16"/>
                <w:szCs w:val="16"/>
              </w:rPr>
            </w:pPr>
          </w:p>
          <w:p w14:paraId="1123CE47" w14:textId="41258F47" w:rsidR="002B0758" w:rsidRDefault="00053072"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9B42C5">
            <w:pPr>
              <w:suppressAutoHyphens/>
              <w:spacing w:after="0"/>
              <w:rPr>
                <w:rFonts w:ascii="Times New Roman" w:hAnsi="Times New Roman" w:cs="Times New Roman"/>
                <w:bCs/>
                <w:sz w:val="16"/>
                <w:szCs w:val="16"/>
              </w:rPr>
            </w:pPr>
          </w:p>
          <w:p w14:paraId="00FBF2BE" w14:textId="72C036F5" w:rsidR="002B0758" w:rsidRPr="003E09DE" w:rsidRDefault="002B0758"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1B3A66">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16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51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1B3A66">
        <w:trPr>
          <w:trHeight w:val="220"/>
          <w:jc w:val="center"/>
        </w:trPr>
        <w:tc>
          <w:tcPr>
            <w:tcW w:w="630" w:type="dxa"/>
            <w:shd w:val="clear" w:color="auto" w:fill="auto"/>
            <w:noWrap/>
          </w:tcPr>
          <w:p w14:paraId="264B52D5" w14:textId="77777777" w:rsidR="00A914F6" w:rsidRPr="00385529"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160" w:type="dxa"/>
            <w:shd w:val="clear" w:color="auto" w:fill="auto"/>
            <w:noWrap/>
          </w:tcPr>
          <w:p w14:paraId="5A2F961D" w14:textId="77777777" w:rsidR="00A914F6" w:rsidRPr="00727533" w:rsidRDefault="00A914F6"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515" w:type="dxa"/>
            <w:shd w:val="clear" w:color="auto" w:fill="auto"/>
          </w:tcPr>
          <w:p w14:paraId="6E9ECF18" w14:textId="77777777" w:rsidR="00A914F6" w:rsidRDefault="00A914F6"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9B42C5">
            <w:pPr>
              <w:suppressAutoHyphens/>
              <w:spacing w:after="0"/>
              <w:rPr>
                <w:rFonts w:ascii="Times New Roman" w:hAnsi="Times New Roman" w:cs="Times New Roman"/>
                <w:bCs/>
                <w:sz w:val="16"/>
                <w:szCs w:val="16"/>
              </w:rPr>
            </w:pPr>
          </w:p>
          <w:p w14:paraId="6D097F6B" w14:textId="11A8278D" w:rsidR="00A914F6" w:rsidRDefault="00A914F6"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8CBBBEE" w:rsidR="00A914F6" w:rsidRPr="003E09DE" w:rsidRDefault="00A914F6"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1B3A66">
        <w:trPr>
          <w:trHeight w:val="220"/>
          <w:jc w:val="center"/>
        </w:trPr>
        <w:tc>
          <w:tcPr>
            <w:tcW w:w="630" w:type="dxa"/>
            <w:shd w:val="clear" w:color="auto" w:fill="auto"/>
            <w:noWrap/>
          </w:tcPr>
          <w:p w14:paraId="2E78B089" w14:textId="2FECFBCD" w:rsidR="002D292E" w:rsidRPr="009A3E8F" w:rsidRDefault="002D292E" w:rsidP="00367A22">
            <w:pPr>
              <w:suppressAutoHyphens/>
              <w:spacing w:after="0" w:line="240" w:lineRule="auto"/>
              <w:rPr>
                <w:rFonts w:ascii="Times New Roman" w:hAnsi="Times New Roman" w:cs="Times New Roman"/>
                <w:sz w:val="16"/>
                <w:szCs w:val="16"/>
                <w:highlight w:val="red"/>
              </w:rPr>
            </w:pPr>
            <w:r w:rsidRPr="004C7A5B">
              <w:rPr>
                <w:rFonts w:ascii="Times New Roman" w:hAnsi="Times New Roman" w:cs="Times New Roman"/>
                <w:sz w:val="16"/>
                <w:szCs w:val="16"/>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216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51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22F0DE31"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1B3A66">
        <w:trPr>
          <w:trHeight w:val="220"/>
          <w:jc w:val="center"/>
        </w:trPr>
        <w:tc>
          <w:tcPr>
            <w:tcW w:w="630" w:type="dxa"/>
            <w:shd w:val="clear" w:color="auto" w:fill="auto"/>
            <w:noWrap/>
          </w:tcPr>
          <w:p w14:paraId="0671BBC1" w14:textId="5FED150F" w:rsidR="002D292E" w:rsidRPr="009A3E8F" w:rsidRDefault="002D292E" w:rsidP="00367A22">
            <w:pPr>
              <w:suppressAutoHyphens/>
              <w:spacing w:after="0" w:line="240" w:lineRule="auto"/>
              <w:rPr>
                <w:rFonts w:ascii="Times New Roman" w:hAnsi="Times New Roman" w:cs="Times New Roman"/>
                <w:sz w:val="16"/>
                <w:szCs w:val="16"/>
                <w:highlight w:val="red"/>
              </w:rPr>
            </w:pPr>
            <w:r w:rsidRPr="002240D2">
              <w:rPr>
                <w:rFonts w:ascii="Times New Roman" w:hAnsi="Times New Roman" w:cs="Times New Roman"/>
                <w:sz w:val="16"/>
                <w:szCs w:val="16"/>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16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51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5504E8EA" w:rsidR="002D292E" w:rsidRPr="003E09DE" w:rsidRDefault="001339FF"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1B3A66">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16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11849439"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2D292E" w:rsidRPr="008B0293" w14:paraId="2F4111CD" w14:textId="77777777" w:rsidTr="001B3A66">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216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51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1B3A66">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16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51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1B3A66">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16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1B3A66">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216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51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1B3A66">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16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1B3A66">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216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77777777"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w:t>
            </w:r>
            <w:r w:rsidR="00BA7D90">
              <w:rPr>
                <w:rFonts w:ascii="Times New Roman" w:hAnsi="Times New Roman" w:cs="Times New Roman"/>
                <w:bCs/>
                <w:sz w:val="16"/>
                <w:szCs w:val="16"/>
              </w:rPr>
              <w:t>clarify that the link ID subfield in Common Info field of the Basic ML IE identifies the AP affiliated with the AP MLD that is described by the element.</w:t>
            </w:r>
          </w:p>
          <w:p w14:paraId="07B0E3BB" w14:textId="261C851A"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1B3A66">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216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51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1B3A66">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216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51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1B3A66">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16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51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1B3A66">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16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51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1B3A66">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16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51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1B3A66">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216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51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1B3A66">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16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1B3A66">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16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51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1B3A66">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16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51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061708E5"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11-23/0296r1 tagged 1</w:t>
            </w:r>
            <w:r w:rsidR="000E7D2D">
              <w:rPr>
                <w:rFonts w:ascii="Times New Roman" w:hAnsi="Times New Roman" w:cs="Times New Roman"/>
                <w:bCs/>
                <w:sz w:val="16"/>
                <w:szCs w:val="16"/>
              </w:rPr>
              <w:t>7819. A visio file for the updated figure will be provided.</w:t>
            </w:r>
          </w:p>
        </w:tc>
      </w:tr>
      <w:tr w:rsidR="002D292E" w:rsidRPr="008B0293" w14:paraId="02BD2E97" w14:textId="77777777" w:rsidTr="001B3A66">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16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1B3A66">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216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51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1B3A66">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16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51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219B3803"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1B3A66">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16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51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2A7E7BE7"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1B3A66">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16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51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08D3E1CD"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1B3A66">
        <w:trPr>
          <w:trHeight w:val="220"/>
          <w:jc w:val="center"/>
        </w:trPr>
        <w:tc>
          <w:tcPr>
            <w:tcW w:w="630" w:type="dxa"/>
            <w:shd w:val="clear" w:color="auto" w:fill="auto"/>
            <w:noWrap/>
          </w:tcPr>
          <w:p w14:paraId="0DBF749F" w14:textId="77777777" w:rsidR="00485DB0" w:rsidRPr="00385529"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160" w:type="dxa"/>
            <w:shd w:val="clear" w:color="auto" w:fill="auto"/>
            <w:noWrap/>
          </w:tcPr>
          <w:p w14:paraId="60FE9E85" w14:textId="77777777" w:rsidR="00485DB0" w:rsidRPr="00727533" w:rsidRDefault="00485DB0"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515" w:type="dxa"/>
            <w:shd w:val="clear" w:color="auto" w:fill="auto"/>
          </w:tcPr>
          <w:p w14:paraId="23143700" w14:textId="77777777" w:rsidR="00485DB0" w:rsidRDefault="00485DB0"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9B42C5">
            <w:pPr>
              <w:suppressAutoHyphens/>
              <w:spacing w:after="0"/>
              <w:rPr>
                <w:rFonts w:ascii="Times New Roman" w:hAnsi="Times New Roman" w:cs="Times New Roman"/>
                <w:bCs/>
                <w:sz w:val="16"/>
                <w:szCs w:val="16"/>
              </w:rPr>
            </w:pPr>
          </w:p>
          <w:p w14:paraId="530D2161" w14:textId="263DA4DB" w:rsidR="00485DB0" w:rsidRPr="003E09DE" w:rsidRDefault="00485DB0"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the ‘accepted’ change is shown in 11-23/</w:t>
            </w:r>
            <w:r w:rsidR="00092395">
              <w:rPr>
                <w:rFonts w:ascii="Times New Roman" w:hAnsi="Times New Roman" w:cs="Times New Roman"/>
                <w:bCs/>
                <w:sz w:val="16"/>
                <w:szCs w:val="16"/>
              </w:rPr>
              <w:t>0296r1</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1B3A66">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16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2510AEEE"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1B3A66">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216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51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67B47D9F"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1B3A66">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16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DFACBE0"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1B3A66">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216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51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49930400"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1B3A66">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216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21D77E20"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1B3A66">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16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51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3630001A"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t>element. See 12.6.2 (RSNA selection)." -- missing articles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A4B7875"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11-23/0296r</w:t>
            </w:r>
            <w:r>
              <w:rPr>
                <w:rFonts w:ascii="Times New Roman" w:hAnsi="Times New Roman" w:cs="Times New Roman"/>
                <w:bCs/>
                <w:sz w:val="16"/>
                <w:szCs w:val="16"/>
              </w:rPr>
              <w:t>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5BD1C147" w:rsidR="00BB47F9" w:rsidRPr="00385529" w:rsidRDefault="00BB47F9" w:rsidP="009B42C5">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9B42C5">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9B42C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645A51AD"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26C13A47"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77777777"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an AP’s probe response might not be able to fit all the content while meeting the requirements from Table 9-34. In such case, the non-AP MLD can perform another multi-link probe to solicit information of the missing </w:t>
            </w:r>
            <w:r w:rsidR="00FE3646">
              <w:rPr>
                <w:rFonts w:ascii="Times New Roman" w:hAnsi="Times New Roman" w:cs="Times New Roman"/>
                <w:bCs/>
                <w:sz w:val="16"/>
                <w:szCs w:val="16"/>
              </w:rPr>
              <w:t>profiles.</w:t>
            </w:r>
          </w:p>
          <w:p w14:paraId="6497A16F" w14:textId="463ABFC5"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62A217C7"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11-23/0296r1 tagged 17823. A visio file for the updated figure will be provided.</w:t>
            </w:r>
          </w:p>
        </w:tc>
      </w:tr>
      <w:tr w:rsidR="001404F1" w:rsidRPr="008B0293" w14:paraId="30584542"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49F707D9"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61174FC7"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335B0EC3"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9B42C5">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6AEA5EF4"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11-23/0296r1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7AB76C76"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11-23/0296r1 tagged </w:t>
            </w:r>
            <w:r w:rsidRPr="001404F1">
              <w:rPr>
                <w:rFonts w:ascii="Times New Roman" w:hAnsi="Times New Roman" w:cs="Times New Roman"/>
                <w:sz w:val="16"/>
                <w:szCs w:val="16"/>
              </w:rPr>
              <w:t>15978</w:t>
            </w:r>
          </w:p>
        </w:tc>
      </w:tr>
      <w:tr w:rsidR="001404F1" w:rsidRPr="008B0293" w14:paraId="36F87DD0"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2D033485"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11-23/0296r1 tagged </w:t>
            </w:r>
            <w:r w:rsidRPr="001404F1">
              <w:rPr>
                <w:rFonts w:ascii="Times New Roman" w:hAnsi="Times New Roman" w:cs="Times New Roman"/>
                <w:sz w:val="16"/>
                <w:szCs w:val="16"/>
              </w:rPr>
              <w:t>15978</w:t>
            </w:r>
          </w:p>
        </w:tc>
      </w:tr>
      <w:tr w:rsidR="001404F1" w:rsidRPr="008B0293" w14:paraId="7B2BDF22"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(nonTx) has the AP MLD ID in the Common Info field set to 5 (same as Index value 5)</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311F5AA1"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11-23/0296r1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2E5F08" w:rsidRPr="008B0293" w14:paraId="0FF1B71C"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 xml:space="preserve">replaced with normative text stating the set of conditions (all of) which need to be satisfied </w:t>
            </w:r>
            <w:r w:rsidR="00B8208C">
              <w:rPr>
                <w:rFonts w:ascii="Times New Roman" w:hAnsi="Times New Roman" w:cs="Times New Roman"/>
                <w:bCs/>
                <w:sz w:val="16"/>
                <w:szCs w:val="16"/>
              </w:rPr>
              <w:t>for a nonTxBSSID profile to inherit the T2LM IE(s). Otherwise, the nonTxBSSID profile needs to include the T2LM IE(s).</w:t>
            </w:r>
          </w:p>
          <w:p w14:paraId="18585641" w14:textId="3514F6B6"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1F522797"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092395">
              <w:rPr>
                <w:rFonts w:ascii="Times New Roman" w:hAnsi="Times New Roman" w:cs="Times New Roman"/>
                <w:bCs/>
                <w:sz w:val="16"/>
                <w:szCs w:val="16"/>
              </w:rPr>
              <w:t>0296r1</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70AF32F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apply shown in 11-23/0296r1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1B3A6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16314A13" w:rsidR="00C46074" w:rsidRDefault="00620AD6" w:rsidP="00620AD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11-23/0296r1 tagged </w:t>
            </w:r>
            <w:r>
              <w:rPr>
                <w:rFonts w:ascii="Times New Roman" w:hAnsi="Times New Roman" w:cs="Times New Roman"/>
                <w:sz w:val="16"/>
                <w:szCs w:val="16"/>
              </w:rPr>
              <w:t>16076</w:t>
            </w:r>
            <w:r>
              <w:rPr>
                <w:rFonts w:ascii="Times New Roman" w:hAnsi="Times New Roman" w:cs="Times New Roman"/>
                <w:bCs/>
                <w:sz w:val="16"/>
                <w:szCs w:val="16"/>
              </w:rPr>
              <w:t xml:space="preserve">. </w:t>
            </w:r>
            <w:r w:rsidR="00C46074">
              <w:rPr>
                <w:rFonts w:ascii="Times New Roman" w:hAnsi="Times New Roman" w:cs="Times New Roman"/>
                <w:bCs/>
                <w:sz w:val="16"/>
                <w:szCs w:val="16"/>
              </w:rPr>
              <w:t>Visio file showing</w:t>
            </w:r>
            <w:r w:rsidR="005872F3">
              <w:rPr>
                <w:rFonts w:ascii="Times New Roman" w:hAnsi="Times New Roman" w:cs="Times New Roman"/>
                <w:bCs/>
                <w:sz w:val="16"/>
                <w:szCs w:val="16"/>
              </w:rPr>
              <w:t xml:space="preserve"> the change will be provided.</w:t>
            </w:r>
          </w:p>
        </w:tc>
      </w:tr>
    </w:tbl>
    <w:p w14:paraId="739F8BD4" w14:textId="77777777" w:rsidR="001B0FB3" w:rsidRDefault="001B0FB3">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sidDel="00A23CB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1009B466"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[17551]</w:t>
      </w:r>
    </w:p>
    <w:p w14:paraId="6BD3F456" w14:textId="6F9D4A8B" w:rsidR="00075029" w:rsidRDefault="00075029" w:rsidP="00075029">
      <w:pPr>
        <w:pStyle w:val="T"/>
        <w:spacing w:before="120" w:after="120" w:line="240" w:lineRule="auto"/>
        <w:rPr>
          <w:b/>
          <w:i/>
          <w:iCs/>
        </w:rPr>
      </w:pPr>
      <w:r w:rsidRPr="00EC44AC">
        <w:rPr>
          <w:b/>
          <w:i/>
          <w:iCs/>
          <w:highlight w:val="yellow"/>
        </w:rPr>
        <w:t xml:space="preserve">TGbe editor: Please </w:t>
      </w:r>
      <w:r w:rsidR="00462589">
        <w:rPr>
          <w:b/>
          <w:i/>
          <w:iCs/>
          <w:highlight w:val="yellow"/>
          <w:u w:val="single"/>
        </w:rPr>
        <w:t>replace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1594D7B4" w14:textId="77777777"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3FBBBB71" w:rsidR="00AE5419" w:rsidRPr="00F465F6"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STA is a member</w:t>
      </w:r>
      <w:r w:rsidR="00F94326" w:rsidRPr="00F465F6">
        <w:rPr>
          <w:rFonts w:ascii="Times New Roman" w:hAnsi="Times New Roman" w:cs="Times New Roman"/>
          <w:bCs/>
          <w:sz w:val="20"/>
          <w:szCs w:val="20"/>
          <w:u w:val="single"/>
        </w:rPr>
        <w:t>.</w:t>
      </w:r>
    </w:p>
    <w:p w14:paraId="3851357E" w14:textId="3A8B57B7" w:rsidR="00D661D5" w:rsidRDefault="00F94326"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A non-AP STA affiliated with a non-AP MLD, then </w:t>
      </w:r>
      <w:r w:rsidR="00AE5419" w:rsidRPr="00F465F6">
        <w:rPr>
          <w:rFonts w:ascii="Times New Roman" w:hAnsi="Times New Roman" w:cs="Times New Roman"/>
          <w:bCs/>
          <w:sz w:val="20"/>
          <w:szCs w:val="20"/>
          <w:u w:val="single"/>
        </w:rPr>
        <w:t>the BSSID field is set to the BSSID of the AP that</w:t>
      </w:r>
      <w:r w:rsidR="00D661D5">
        <w:rPr>
          <w:rFonts w:ascii="Times New Roman" w:hAnsi="Times New Roman" w:cs="Times New Roman"/>
          <w:bCs/>
          <w:sz w:val="20"/>
          <w:szCs w:val="20"/>
          <w:u w:val="single"/>
        </w:rPr>
        <w:t>:</w:t>
      </w:r>
    </w:p>
    <w:p w14:paraId="4D527A62" w14:textId="6F725FE9" w:rsidR="00D661D5"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AE5419" w:rsidRPr="00F465F6">
        <w:rPr>
          <w:rFonts w:ascii="Times New Roman" w:hAnsi="Times New Roman" w:cs="Times New Roman"/>
          <w:bCs/>
          <w:sz w:val="20"/>
          <w:szCs w:val="20"/>
          <w:u w:val="single"/>
        </w:rPr>
        <w:t>operating on the link where the non-AP MLD intends to establish a single link TDLS direct link</w:t>
      </w:r>
      <w:r w:rsidR="008A6DDC">
        <w:rPr>
          <w:rFonts w:ascii="Times New Roman" w:hAnsi="Times New Roman" w:cs="Times New Roman"/>
          <w:bCs/>
          <w:sz w:val="20"/>
          <w:szCs w:val="20"/>
          <w:u w:val="single"/>
        </w:rPr>
        <w:t xml:space="preserve"> and </w:t>
      </w:r>
    </w:p>
    <w:p w14:paraId="061B2640" w14:textId="79DD5178" w:rsidR="004909BF" w:rsidRPr="00F465F6"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8A6DDC" w:rsidRPr="00F465F6">
        <w:rPr>
          <w:rFonts w:ascii="Times New Roman" w:hAnsi="Times New Roman" w:cs="Times New Roman"/>
          <w:bCs/>
          <w:sz w:val="20"/>
          <w:szCs w:val="20"/>
          <w:u w:val="single"/>
        </w:rPr>
        <w:t xml:space="preserve">affiliated with the AP MLD </w:t>
      </w:r>
      <w:r w:rsidR="008A6DDC">
        <w:rPr>
          <w:rFonts w:ascii="Times New Roman" w:hAnsi="Times New Roman" w:cs="Times New Roman"/>
          <w:bCs/>
          <w:sz w:val="20"/>
          <w:szCs w:val="20"/>
          <w:u w:val="single"/>
        </w:rPr>
        <w:t xml:space="preserve">with </w:t>
      </w:r>
      <w:r w:rsidR="008A6DDC" w:rsidRPr="00F465F6">
        <w:rPr>
          <w:rFonts w:ascii="Times New Roman" w:hAnsi="Times New Roman" w:cs="Times New Roman"/>
          <w:bCs/>
          <w:sz w:val="20"/>
          <w:szCs w:val="20"/>
          <w:u w:val="single"/>
        </w:rPr>
        <w:t>wh</w:t>
      </w:r>
      <w:r w:rsidR="00452408">
        <w:rPr>
          <w:rFonts w:ascii="Times New Roman" w:hAnsi="Times New Roman" w:cs="Times New Roman"/>
          <w:bCs/>
          <w:sz w:val="20"/>
          <w:szCs w:val="20"/>
          <w:u w:val="single"/>
        </w:rPr>
        <w:t>om</w:t>
      </w:r>
      <w:r w:rsidR="008A6DDC" w:rsidRPr="00F465F6">
        <w:rPr>
          <w:rFonts w:ascii="Times New Roman" w:hAnsi="Times New Roman" w:cs="Times New Roman"/>
          <w:bCs/>
          <w:sz w:val="20"/>
          <w:szCs w:val="20"/>
          <w:u w:val="single"/>
        </w:rPr>
        <w:t xml:space="preserve"> the non-AP MLD has performed ML setup</w:t>
      </w:r>
      <w:r w:rsidR="00AE5419" w:rsidRPr="00F465F6">
        <w:rPr>
          <w:rFonts w:ascii="Times New Roman" w:hAnsi="Times New Roman" w:cs="Times New Roman"/>
          <w:bCs/>
          <w:sz w:val="20"/>
          <w:szCs w:val="20"/>
          <w:u w:val="single"/>
        </w:rPr>
        <w:t>.</w:t>
      </w:r>
    </w:p>
    <w:p w14:paraId="5A97235D" w14:textId="44CB5483" w:rsidR="004909BF" w:rsidRPr="004909BF" w:rsidRDefault="00A56F72" w:rsidP="00BC5C40">
      <w:pPr>
        <w:suppressAutoHyphens/>
        <w:spacing w:after="120" w:line="240" w:lineRule="auto"/>
        <w:jc w:val="both"/>
        <w:rPr>
          <w:rFonts w:ascii="Times New Roman" w:hAnsi="Times New Roman" w:cs="Times New Roman"/>
          <w:bCs/>
          <w:sz w:val="20"/>
          <w:szCs w:val="20"/>
          <w:u w:val="single"/>
        </w:rPr>
      </w:pPr>
      <w:r w:rsidRPr="00BC5C40">
        <w:rPr>
          <w:rFonts w:ascii="Times New Roman" w:hAnsi="Times New Roman" w:cs="Times New Roman"/>
          <w:bCs/>
          <w:sz w:val="20"/>
          <w:szCs w:val="20"/>
          <w:u w:val="single"/>
        </w:rPr>
        <w:t xml:space="preserve">If the </w:t>
      </w:r>
      <w:r w:rsidR="00481EFA" w:rsidRPr="004909BF">
        <w:rPr>
          <w:rFonts w:ascii="Times New Roman" w:hAnsi="Times New Roman" w:cs="Times New Roman"/>
          <w:bCs/>
          <w:sz w:val="20"/>
          <w:szCs w:val="20"/>
          <w:u w:val="single"/>
        </w:rPr>
        <w:t xml:space="preserve">initiator </w:t>
      </w:r>
      <w:r w:rsidR="00481EFA" w:rsidRPr="00BC5C40">
        <w:rPr>
          <w:rFonts w:ascii="Times New Roman" w:hAnsi="Times New Roman" w:cs="Times New Roman"/>
          <w:bCs/>
          <w:sz w:val="20"/>
          <w:szCs w:val="20"/>
          <w:u w:val="single"/>
        </w:rPr>
        <w:t xml:space="preserve">non-AP </w:t>
      </w:r>
      <w:r w:rsidR="00481EFA" w:rsidRPr="004909BF">
        <w:rPr>
          <w:rFonts w:ascii="Times New Roman" w:hAnsi="Times New Roman" w:cs="Times New Roman"/>
          <w:bCs/>
          <w:sz w:val="20"/>
          <w:szCs w:val="20"/>
          <w:u w:val="single"/>
        </w:rPr>
        <w:t>STA is not affiliated with a non-AP MLD</w:t>
      </w:r>
      <w:r w:rsidR="00481EFA" w:rsidRPr="00BC5C40">
        <w:rPr>
          <w:rFonts w:ascii="Times New Roman" w:hAnsi="Times New Roman" w:cs="Times New Roman"/>
          <w:bCs/>
          <w:sz w:val="20"/>
          <w:szCs w:val="20"/>
          <w:u w:val="single"/>
        </w:rPr>
        <w:t>, then t</w:t>
      </w:r>
      <w:r w:rsidR="004909BF" w:rsidRPr="004909BF">
        <w:rPr>
          <w:rFonts w:ascii="Times New Roman" w:hAnsi="Times New Roman" w:cs="Times New Roman"/>
          <w:bCs/>
          <w:sz w:val="20"/>
          <w:szCs w:val="20"/>
          <w:u w:val="single"/>
        </w:rPr>
        <w:t>he TDLS initiator STA Address field is set to the TDLS initiator STA’s MAC address. Otherwise, the TDLS initiator STA Address field is set to the MAC address of the initiator non-AP MLD.</w:t>
      </w:r>
    </w:p>
    <w:p w14:paraId="1C10A52D" w14:textId="4BAB3052" w:rsidR="004909BF" w:rsidRPr="008272A2" w:rsidRDefault="008272A2" w:rsidP="00832665">
      <w:pPr>
        <w:suppressAutoHyphens/>
        <w:spacing w:after="120" w:line="240" w:lineRule="auto"/>
        <w:jc w:val="both"/>
        <w:rPr>
          <w:rFonts w:ascii="Times New Roman" w:hAnsi="Times New Roman" w:cs="Times New Roman"/>
          <w:bCs/>
          <w:sz w:val="20"/>
          <w:szCs w:val="20"/>
          <w:u w:val="single"/>
        </w:rPr>
      </w:pPr>
      <w:r w:rsidRPr="008272A2">
        <w:rPr>
          <w:rFonts w:ascii="Times New Roman" w:hAnsi="Times New Roman" w:cs="Times New Roman"/>
          <w:bCs/>
          <w:sz w:val="20"/>
          <w:szCs w:val="20"/>
          <w:u w:val="single"/>
        </w:rPr>
        <w:t>If the responder non-AP STA is not affiliated with a non-AP MLD, then the</w:t>
      </w:r>
      <w:r w:rsidR="004909BF" w:rsidRPr="008272A2">
        <w:rPr>
          <w:rFonts w:ascii="Times New Roman" w:hAnsi="Times New Roman" w:cs="Times New Roman"/>
          <w:bCs/>
          <w:sz w:val="20"/>
          <w:szCs w:val="20"/>
          <w:u w:val="single"/>
        </w:rPr>
        <w:t xml:space="preserve"> TDLS responder STA Address field is set to the TDLS responder STA’s MAC address. Otherwise, the TDLS responder STA Address field is set to the MAC address of the responder non-AP MLD.</w:t>
      </w:r>
    </w:p>
    <w:p w14:paraId="48700621" w14:textId="3BF82C86" w:rsidR="004062CC" w:rsidRDefault="004062CC"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21"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22"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09B34523"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The Common Info field carries information that is common to all the links except for Link ID Info and BSS Parameters Change Count subfields</w:t>
      </w:r>
      <w:ins w:id="23" w:author="Abhishek Patil" w:date="2023-03-14T20:32:00Z">
        <w:r w:rsidR="00E32A42">
          <w:rPr>
            <w:rFonts w:ascii="Times New Roman" w:hAnsi="Times New Roman" w:cs="Times New Roman"/>
            <w:bCs/>
            <w:sz w:val="20"/>
            <w:szCs w:val="20"/>
          </w:rPr>
          <w:t xml:space="preserve"> of the Basic Multi-Link element</w:t>
        </w:r>
      </w:ins>
      <w:r w:rsidR="00F216B2" w:rsidRPr="00F216B2">
        <w:rPr>
          <w:rFonts w:ascii="Times New Roman" w:hAnsi="Times New Roman" w:cs="Times New Roman"/>
          <w:bCs/>
          <w:sz w:val="20"/>
          <w:szCs w:val="20"/>
        </w:rPr>
        <w:t xml:space="preserve">, which apply to the </w:t>
      </w:r>
      <w:del w:id="24" w:author="Abhishek Patil" w:date="2023-03-14T20:32:00Z">
        <w:r w:rsidR="00F216B2" w:rsidRPr="00F216B2" w:rsidDel="00156378">
          <w:rPr>
            <w:rFonts w:ascii="Times New Roman" w:hAnsi="Times New Roman" w:cs="Times New Roman"/>
            <w:bCs/>
            <w:sz w:val="20"/>
            <w:szCs w:val="20"/>
          </w:rPr>
          <w:delText xml:space="preserve">link </w:delText>
        </w:r>
      </w:del>
      <w:ins w:id="25" w:author="Abhishek Patil" w:date="2023-03-14T20:32:00Z">
        <w:r w:rsidR="00156378">
          <w:rPr>
            <w:rFonts w:ascii="Times New Roman" w:hAnsi="Times New Roman" w:cs="Times New Roman"/>
            <w:bCs/>
            <w:sz w:val="20"/>
            <w:szCs w:val="20"/>
          </w:rPr>
          <w:t>AP</w:t>
        </w:r>
        <w:r w:rsidR="00156378" w:rsidRPr="00F216B2">
          <w:rPr>
            <w:rFonts w:ascii="Times New Roman" w:hAnsi="Times New Roman" w:cs="Times New Roman"/>
            <w:bCs/>
            <w:sz w:val="20"/>
            <w:szCs w:val="20"/>
          </w:rPr>
          <w:t xml:space="preserve"> </w:t>
        </w:r>
      </w:ins>
      <w:del w:id="26" w:author="Abhishek Patil" w:date="2023-03-14T20:32:00Z">
        <w:r w:rsidR="00F216B2" w:rsidRPr="00F216B2" w:rsidDel="00156378">
          <w:rPr>
            <w:rFonts w:ascii="Times New Roman" w:hAnsi="Times New Roman" w:cs="Times New Roman"/>
            <w:bCs/>
            <w:sz w:val="20"/>
            <w:szCs w:val="20"/>
          </w:rPr>
          <w:delText>on which the</w:delText>
        </w:r>
      </w:del>
      <w:ins w:id="27" w:author="Abhishek Patil" w:date="2023-03-14T20:32:00Z">
        <w:r w:rsidR="00156378">
          <w:rPr>
            <w:rFonts w:ascii="Times New Roman" w:hAnsi="Times New Roman" w:cs="Times New Roman"/>
            <w:bCs/>
            <w:sz w:val="20"/>
            <w:szCs w:val="20"/>
          </w:rPr>
          <w:t>described by the Basic</w:t>
        </w:r>
      </w:ins>
      <w:r w:rsidR="00F216B2" w:rsidRPr="00F216B2">
        <w:rPr>
          <w:rFonts w:ascii="Times New Roman" w:hAnsi="Times New Roman" w:cs="Times New Roman"/>
          <w:bCs/>
          <w:sz w:val="20"/>
          <w:szCs w:val="20"/>
        </w:rPr>
        <w:t xml:space="preserve"> Multi-Link element</w:t>
      </w:r>
      <w:del w:id="28" w:author="Abhishek Patil" w:date="2023-03-14T20:32:00Z">
        <w:r w:rsidR="00F216B2" w:rsidRPr="00F216B2" w:rsidDel="00156378">
          <w:rPr>
            <w:rFonts w:ascii="Times New Roman" w:hAnsi="Times New Roman" w:cs="Times New Roman"/>
            <w:bCs/>
            <w:sz w:val="20"/>
            <w:szCs w:val="20"/>
          </w:rPr>
          <w:delText xml:space="preserve"> is sent</w:delText>
        </w:r>
      </w:del>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2BFF99EC"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2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30" w:author="Abhishek Patil" w:date="2023-03-10T19:52:00Z">
              <w:r w:rsidR="008E11DF">
                <w:rPr>
                  <w:sz w:val="18"/>
                  <w:szCs w:val="18"/>
                </w:rPr>
                <w:t>by setting the TID-To-Link Mapping Negotiation Support subfield to</w:t>
              </w:r>
            </w:ins>
            <w:ins w:id="3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32" w:author="Abhishek Patil" w:date="2023-03-10T19:52:00Z">
              <w:r w:rsidR="00C20AB8">
                <w:rPr>
                  <w:sz w:val="18"/>
                  <w:szCs w:val="18"/>
                </w:rPr>
                <w:t xml:space="preserve"> </w:t>
              </w:r>
            </w:ins>
            <w:ins w:id="33" w:author="Abhishek Patil" w:date="2023-03-11T01:06:00Z">
              <w:r w:rsidR="000C4189">
                <w:rPr>
                  <w:sz w:val="18"/>
                  <w:szCs w:val="18"/>
                </w:rPr>
                <w:t xml:space="preserve">In addition, </w:t>
              </w:r>
            </w:ins>
            <w:ins w:id="34" w:author="Abhishek Patil" w:date="2023-03-11T01:08:00Z">
              <w:r w:rsidR="00B2462D">
                <w:rPr>
                  <w:sz w:val="18"/>
                  <w:szCs w:val="18"/>
                </w:rPr>
                <w:t>i</w:t>
              </w:r>
            </w:ins>
            <w:ins w:id="35" w:author="Abhishek Patil" w:date="2023-03-10T19:56:00Z">
              <w:r w:rsidR="00184C34">
                <w:rPr>
                  <w:sz w:val="18"/>
                  <w:szCs w:val="18"/>
                </w:rPr>
                <w:t xml:space="preserve">f </w:t>
              </w:r>
            </w:ins>
            <w:ins w:id="36" w:author="Abhishek Patil" w:date="2023-03-11T01:07:00Z">
              <w:r w:rsidR="00AA5BB2">
                <w:rPr>
                  <w:sz w:val="18"/>
                  <w:szCs w:val="18"/>
                </w:rPr>
                <w:t>an</w:t>
              </w:r>
            </w:ins>
            <w:ins w:id="37" w:author="Abhishek Patil" w:date="2023-03-10T19:52:00Z">
              <w:r w:rsidR="00C20AB8">
                <w:rPr>
                  <w:sz w:val="18"/>
                  <w:szCs w:val="18"/>
                </w:rPr>
                <w:t xml:space="preserve"> AP MLD </w:t>
              </w:r>
            </w:ins>
            <w:ins w:id="38" w:author="Abhishek Patil" w:date="2023-03-10T19:56:00Z">
              <w:r w:rsidR="00184C34">
                <w:rPr>
                  <w:sz w:val="18"/>
                  <w:szCs w:val="18"/>
                </w:rPr>
                <w:t xml:space="preserve">has </w:t>
              </w:r>
            </w:ins>
            <w:ins w:id="39" w:author="Abhishek Patil" w:date="2023-03-10T19:52:00Z">
              <w:r w:rsidR="00C20AB8">
                <w:rPr>
                  <w:sz w:val="18"/>
                  <w:szCs w:val="18"/>
                </w:rPr>
                <w:t>indicate</w:t>
              </w:r>
            </w:ins>
            <w:ins w:id="40" w:author="Abhishek Patil" w:date="2023-03-10T19:53:00Z">
              <w:r w:rsidR="0012265D">
                <w:rPr>
                  <w:sz w:val="18"/>
                  <w:szCs w:val="18"/>
                </w:rPr>
                <w:t>d a nonzero value</w:t>
              </w:r>
            </w:ins>
            <w:ins w:id="41" w:author="Abhishek Patil" w:date="2023-03-10T19:56:00Z">
              <w:r w:rsidR="00184C34">
                <w:rPr>
                  <w:sz w:val="18"/>
                  <w:szCs w:val="18"/>
                </w:rPr>
                <w:t xml:space="preserve"> in </w:t>
              </w:r>
            </w:ins>
            <w:ins w:id="42" w:author="Abhishek Patil" w:date="2023-03-11T01:07:00Z">
              <w:r w:rsidR="00AA5BB2">
                <w:rPr>
                  <w:sz w:val="18"/>
                  <w:szCs w:val="18"/>
                </w:rPr>
                <w:t>the TID-To-Link Mapping Negotiation Support subfield</w:t>
              </w:r>
              <w:r w:rsidR="00B2462D">
                <w:rPr>
                  <w:sz w:val="18"/>
                  <w:szCs w:val="18"/>
                </w:rPr>
                <w:t xml:space="preserve">, then </w:t>
              </w:r>
            </w:ins>
            <w:ins w:id="43" w:author="Abhishek Patil" w:date="2023-03-11T01:08:00Z">
              <w:r w:rsidR="00B2462D">
                <w:rPr>
                  <w:sz w:val="18"/>
                  <w:szCs w:val="18"/>
                </w:rPr>
                <w:t xml:space="preserve">a non-AP MLD that intends to perform multi-link (re)setup with that AP MLD </w:t>
              </w:r>
            </w:ins>
            <w:ins w:id="44" w:author="Abhishek Patil" w:date="2023-03-11T01:09:00Z">
              <w:r w:rsidR="00882E01">
                <w:rPr>
                  <w:sz w:val="18"/>
                  <w:szCs w:val="18"/>
                </w:rPr>
                <w:t xml:space="preserve">for at least two links </w:t>
              </w:r>
            </w:ins>
            <w:ins w:id="45" w:author="Abhishek Patil" w:date="2023-03-11T01:08:00Z">
              <w:r w:rsidR="00B2462D">
                <w:rPr>
                  <w:sz w:val="18"/>
                  <w:szCs w:val="18"/>
                </w:rPr>
                <w:t xml:space="preserve">must have </w:t>
              </w:r>
            </w:ins>
            <w:ins w:id="46" w:author="Abhishek Patil" w:date="2023-03-11T01:09:00Z">
              <w:r w:rsidR="005D2B44">
                <w:rPr>
                  <w:sz w:val="18"/>
                  <w:szCs w:val="18"/>
                </w:rPr>
                <w:t>the TID-To-Link Mapping Negotiation Support</w:t>
              </w:r>
            </w:ins>
            <w:ins w:id="47" w:author="Abhishek Patil" w:date="2023-03-11T01:10:00Z">
              <w:r w:rsidR="005D2B44">
                <w:rPr>
                  <w:sz w:val="18"/>
                  <w:szCs w:val="18"/>
                </w:rPr>
                <w:t xml:space="preserve"> subfield</w:t>
              </w:r>
            </w:ins>
            <w:ins w:id="48" w:author="Abhishek Patil" w:date="2023-03-11T01:08:00Z">
              <w:r w:rsidR="000E379F">
                <w:rPr>
                  <w:sz w:val="18"/>
                  <w:szCs w:val="18"/>
                </w:rPr>
                <w:t xml:space="preserve"> set</w:t>
              </w:r>
              <w:r w:rsidR="00B2462D">
                <w:rPr>
                  <w:sz w:val="18"/>
                  <w:szCs w:val="18"/>
                </w:rPr>
                <w:t xml:space="preserve"> to at least 1</w:t>
              </w:r>
            </w:ins>
            <w:ins w:id="49" w:author="Abhishek Patil" w:date="2023-03-10T19:56:00Z">
              <w:r w:rsidR="00184C34">
                <w:rPr>
                  <w:sz w:val="18"/>
                  <w:szCs w:val="18"/>
                </w:rPr>
                <w:t xml:space="preserve"> (see 35.3.</w:t>
              </w:r>
              <w:r w:rsidR="003D23EA">
                <w:rPr>
                  <w:sz w:val="18"/>
                  <w:szCs w:val="18"/>
                </w:rPr>
                <w:t>7.1.1)</w:t>
              </w:r>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2018" w:type="dxa"/>
        <w:tblLayout w:type="fixed"/>
        <w:tblCellMar>
          <w:left w:w="0" w:type="dxa"/>
          <w:right w:w="0" w:type="dxa"/>
        </w:tblCellMar>
        <w:tblLook w:val="04A0" w:firstRow="1" w:lastRow="0" w:firstColumn="1" w:lastColumn="0" w:noHBand="0" w:noVBand="1"/>
      </w:tblPr>
      <w:tblGrid>
        <w:gridCol w:w="1800"/>
        <w:gridCol w:w="1800"/>
        <w:gridCol w:w="1800"/>
        <w:gridCol w:w="1800"/>
      </w:tblGrid>
      <w:tr w:rsidR="00B94874" w:rsidRPr="00B94874" w14:paraId="708B8E7D" w14:textId="77777777" w:rsidTr="00B94874">
        <w:trPr>
          <w:trHeight w:val="27"/>
        </w:trPr>
        <w:tc>
          <w:tcPr>
            <w:tcW w:w="180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47"/>
        <w:gridCol w:w="22"/>
        <w:gridCol w:w="1460"/>
        <w:gridCol w:w="371"/>
        <w:gridCol w:w="557"/>
        <w:gridCol w:w="588"/>
        <w:gridCol w:w="552"/>
        <w:gridCol w:w="103"/>
      </w:tblGrid>
      <w:tr w:rsidR="00B94874" w:rsidRPr="00B94874" w14:paraId="74700290" w14:textId="77777777" w:rsidTr="00AA0ECF">
        <w:trPr>
          <w:gridAfter w:val="1"/>
          <w:wAfter w:w="103"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463"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1" w:type="dxa"/>
            <w:gridSpan w:val="3"/>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460" w:type="dxa"/>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gridSpan w:val="2"/>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AA0ECF">
        <w:trPr>
          <w:gridAfter w:val="1"/>
          <w:wAfter w:w="103"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341F6F2F" w14:textId="77777777" w:rsidR="00B94874" w:rsidRPr="00B94874" w:rsidRDefault="00B94874" w:rsidP="00336C9B">
            <w:pPr>
              <w:pStyle w:val="TableParagraph"/>
              <w:suppressAutoHyphens/>
              <w:kinsoku w:val="0"/>
              <w:overflowPunct w:val="0"/>
              <w:spacing w:before="115" w:line="164" w:lineRule="exact"/>
              <w:ind w:left="464"/>
              <w:rPr>
                <w:rFonts w:ascii="Arial" w:hAnsi="Arial" w:cs="Arial"/>
                <w:spacing w:val="-5"/>
                <w:sz w:val="16"/>
                <w:szCs w:val="16"/>
                <w:u w:val="none"/>
              </w:rPr>
            </w:pPr>
            <w:r w:rsidRPr="00B94874">
              <w:rPr>
                <w:rFonts w:ascii="Arial" w:hAnsi="Arial" w:cs="Arial"/>
                <w:spacing w:val="-5"/>
                <w:sz w:val="16"/>
                <w:szCs w:val="16"/>
                <w:u w:val="none"/>
              </w:rPr>
              <w:t>B4</w:t>
            </w:r>
          </w:p>
        </w:tc>
        <w:tc>
          <w:tcPr>
            <w:tcW w:w="1801" w:type="dxa"/>
            <w:gridSpan w:val="3"/>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460" w:type="dxa"/>
            <w:tcBorders>
              <w:top w:val="nil"/>
              <w:left w:val="nil"/>
              <w:bottom w:val="nil"/>
              <w:right w:val="nil"/>
            </w:tcBorders>
            <w:hideMark/>
          </w:tcPr>
          <w:p w14:paraId="56648EE1" w14:textId="77777777" w:rsidR="00B94874" w:rsidRPr="00B94874" w:rsidRDefault="00B94874"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r w:rsidRPr="00B94874">
              <w:rPr>
                <w:rFonts w:ascii="Arial" w:hAnsi="Arial" w:cs="Arial"/>
                <w:spacing w:val="-5"/>
                <w:sz w:val="16"/>
                <w:szCs w:val="16"/>
                <w:u w:val="none"/>
              </w:rPr>
              <w:t>B6</w:t>
            </w:r>
          </w:p>
        </w:tc>
        <w:tc>
          <w:tcPr>
            <w:tcW w:w="928" w:type="dxa"/>
            <w:gridSpan w:val="2"/>
            <w:tcBorders>
              <w:top w:val="nil"/>
              <w:left w:val="nil"/>
              <w:bottom w:val="nil"/>
              <w:right w:val="nil"/>
            </w:tcBorders>
            <w:hideMark/>
          </w:tcPr>
          <w:p w14:paraId="6ACA3224" w14:textId="1BFCE4D5" w:rsidR="00B94874" w:rsidRPr="00B94874" w:rsidRDefault="00643D51" w:rsidP="00336C9B">
            <w:pPr>
              <w:pStyle w:val="TableParagraph"/>
              <w:suppressAutoHyphens/>
              <w:kinsoku w:val="0"/>
              <w:overflowPunct w:val="0"/>
              <w:spacing w:before="115" w:line="164" w:lineRule="exact"/>
              <w:ind w:left="457"/>
              <w:rPr>
                <w:rFonts w:ascii="Arial" w:hAnsi="Arial" w:cs="Arial"/>
                <w:spacing w:val="-5"/>
                <w:sz w:val="16"/>
                <w:szCs w:val="16"/>
                <w:u w:val="none"/>
              </w:rPr>
            </w:pPr>
            <w:r>
              <w:rPr>
                <w:rFonts w:ascii="Arial" w:hAnsi="Arial" w:cs="Arial"/>
                <w:spacing w:val="-5"/>
                <w:sz w:val="16"/>
                <w:szCs w:val="16"/>
                <w:u w:val="none"/>
              </w:rPr>
              <w:t xml:space="preserve">    </w:t>
            </w:r>
            <w:r w:rsidR="00B94874"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50"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876B77">
        <w:trPr>
          <w:gridBefore w:val="1"/>
          <w:wBefore w:w="518" w:type="dxa"/>
          <w:trHeight w:val="27"/>
        </w:trPr>
        <w:tc>
          <w:tcPr>
            <w:tcW w:w="1800" w:type="dxa"/>
            <w:gridSpan w:val="3"/>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747"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53" w:type="dxa"/>
            <w:gridSpan w:val="3"/>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Extended MLD Capabilities And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1800" w:type="dxa"/>
            <w:gridSpan w:val="4"/>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51" w:author="Abhishek Patil" w:date="2023-02-03T09:33:00Z">
              <w:r>
                <w:rPr>
                  <w:rFonts w:ascii="Arial" w:hAnsi="Arial" w:cs="Arial"/>
                  <w:spacing w:val="-2"/>
                  <w:sz w:val="16"/>
                  <w:szCs w:val="16"/>
                  <w:u w:val="none"/>
                </w:rPr>
                <w:t>Limit Association And Active Links Present</w:t>
              </w:r>
            </w:ins>
            <w:ins w:id="52" w:author="Abhishek Patil" w:date="2023-02-02T17:38:00Z">
              <w:r w:rsidR="002A4CFD">
                <w:rPr>
                  <w:rFonts w:ascii="Arial" w:hAnsi="Arial" w:cs="Arial"/>
                  <w:spacing w:val="-2"/>
                  <w:sz w:val="16"/>
                  <w:szCs w:val="16"/>
                  <w:u w:val="none"/>
                </w:rPr>
                <w:t xml:space="preserve"> / </w:t>
              </w:r>
            </w:ins>
            <w:ins w:id="53" w:author="Abhishek Patil" w:date="2023-02-03T09:36:00Z">
              <w:r w:rsidR="003D05F9">
                <w:rPr>
                  <w:rFonts w:ascii="Arial" w:hAnsi="Arial" w:cs="Arial"/>
                  <w:spacing w:val="-2"/>
                  <w:sz w:val="16"/>
                  <w:szCs w:val="16"/>
                  <w:u w:val="none"/>
                </w:rPr>
                <w:t>Support Limiting Association And Active Links</w:t>
              </w:r>
            </w:ins>
            <w:ins w:id="54" w:author="Abhishek Patil" w:date="2023-02-02T17:38:00Z">
              <w:r w:rsidR="000C4D1E">
                <w:rPr>
                  <w:rFonts w:ascii="Arial" w:hAnsi="Arial" w:cs="Arial"/>
                  <w:spacing w:val="-2"/>
                  <w:sz w:val="16"/>
                  <w:szCs w:val="16"/>
                  <w:u w:val="none"/>
                </w:rPr>
                <w:t xml:space="preserve"> </w:t>
              </w:r>
            </w:ins>
            <w:del w:id="55"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56" w:author="Abhishek Patil" w:date="2023-02-02T14:41:00Z">
        <w:r w:rsidR="00B94874" w:rsidDel="00E90150">
          <w:rPr>
            <w:rFonts w:ascii="Arial" w:hAnsi="Arial" w:cs="Arial"/>
            <w:spacing w:val="-10"/>
            <w:sz w:val="16"/>
            <w:szCs w:val="16"/>
          </w:rPr>
          <w:delText>5</w:delText>
        </w:r>
      </w:del>
      <w:ins w:id="57"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58" w:author="Abhishek Patil" w:date="2023-02-02T14:46:00Z">
              <w:r>
                <w:rPr>
                  <w:rFonts w:ascii="Arial" w:hAnsi="Arial" w:cs="Arial"/>
                  <w:spacing w:val="-5"/>
                  <w:sz w:val="16"/>
                  <w:szCs w:val="16"/>
                  <w:u w:val="none"/>
                </w:rPr>
                <w:t>B</w:t>
              </w:r>
            </w:ins>
            <w:ins w:id="59" w:author="Abhishek Patil" w:date="2023-02-02T14:47:00Z">
              <w:r w:rsidR="00A95850">
                <w:rPr>
                  <w:rFonts w:ascii="Arial" w:hAnsi="Arial" w:cs="Arial"/>
                  <w:spacing w:val="-5"/>
                  <w:sz w:val="16"/>
                  <w:szCs w:val="16"/>
                  <w:u w:val="none"/>
                </w:rPr>
                <w:t>8</w:t>
              </w:r>
            </w:ins>
            <w:ins w:id="60"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C96621">
        <w:trPr>
          <w:gridBefore w:val="1"/>
          <w:gridAfter w:val="5"/>
          <w:wBefore w:w="518" w:type="dxa"/>
          <w:wAfter w:w="5297" w:type="dxa"/>
          <w:trHeight w:val="452"/>
        </w:trPr>
        <w:tc>
          <w:tcPr>
            <w:tcW w:w="1800" w:type="dxa"/>
            <w:gridSpan w:val="3"/>
            <w:tcBorders>
              <w:top w:val="single" w:sz="12" w:space="0" w:color="000000"/>
              <w:left w:val="single" w:sz="12" w:space="0" w:color="000000"/>
              <w:bottom w:val="single" w:sz="12" w:space="0" w:color="000000"/>
              <w:right w:val="single" w:sz="12" w:space="0" w:color="000000"/>
            </w:tcBorders>
          </w:tcPr>
          <w:p w14:paraId="2F5771AA" w14:textId="77777777" w:rsidR="00C96621" w:rsidRDefault="00C96621"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p>
          <w:p w14:paraId="73222776" w14:textId="110CB3B9" w:rsidR="000929C5" w:rsidRPr="00B94874" w:rsidRDefault="000929C5"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ins w:id="61"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62"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63" w:name="_bookmark171"/>
      <w:bookmarkEnd w:id="63"/>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And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Support Limiting Association And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Support Limiting Association And Active Links</w:t>
      </w:r>
      <w:r w:rsidR="005C3265">
        <w:rPr>
          <w:rFonts w:ascii="Times New Roman" w:hAnsi="Times New Roman" w:cs="Times New Roman"/>
          <w:sz w:val="20"/>
          <w:szCs w:val="20"/>
        </w:rPr>
        <w:t xml:space="preserve"> subfield to 0.</w:t>
      </w:r>
    </w:p>
    <w:p w14:paraId="5DCD6A47" w14:textId="77777777" w:rsidR="00737899" w:rsidRDefault="00737899" w:rsidP="00620A79">
      <w:pPr>
        <w:rPr>
          <w:rFonts w:ascii="Times New Roman" w:hAnsi="Times New Roman" w:cs="Times New Roman"/>
          <w:sz w:val="20"/>
          <w:szCs w:val="20"/>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399"/>
      </w:tblGrid>
      <w:tr w:rsidR="008A06CA" w:rsidRPr="00AB5CFE" w14:paraId="1D44F196" w14:textId="77777777" w:rsidTr="00EC53A0">
        <w:trPr>
          <w:trHeight w:val="587"/>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EC53A0">
            <w:pPr>
              <w:pStyle w:val="TableParagraph"/>
              <w:suppressAutoHyphens/>
              <w:kinsoku w:val="0"/>
              <w:overflowPunct w:val="0"/>
              <w:spacing w:line="206" w:lineRule="auto"/>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EC53A0">
            <w:pPr>
              <w:pStyle w:val="TableParagraph"/>
              <w:suppressAutoHyphens/>
              <w:kinsoku w:val="0"/>
              <w:overflowPunct w:val="0"/>
              <w:spacing w:line="172" w:lineRule="exact"/>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EC53A0">
            <w:pPr>
              <w:pStyle w:val="TableParagraph"/>
              <w:suppressAutoHyphens/>
              <w:kinsoku w:val="0"/>
              <w:overflowPunct w:val="0"/>
              <w:spacing w:line="172" w:lineRule="exact"/>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EC53A0">
            <w:pPr>
              <w:pStyle w:val="TableParagraph"/>
              <w:suppressAutoHyphens/>
              <w:kinsoku w:val="0"/>
              <w:overflowPunct w:val="0"/>
              <w:spacing w:line="256" w:lineRule="auto"/>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EC53A0">
            <w:pPr>
              <w:pStyle w:val="TableParagraph"/>
              <w:suppressAutoHyphens/>
              <w:kinsoku w:val="0"/>
              <w:overflowPunct w:val="0"/>
              <w:spacing w:line="172" w:lineRule="exact"/>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EC53A0">
            <w:pPr>
              <w:pStyle w:val="TableParagraph"/>
              <w:suppressAutoHyphens/>
              <w:kinsoku w:val="0"/>
              <w:overflowPunct w:val="0"/>
              <w:spacing w:line="206" w:lineRule="auto"/>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399"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EC53A0">
            <w:pPr>
              <w:pStyle w:val="TableParagraph"/>
              <w:suppressAutoHyphens/>
              <w:kinsoku w:val="0"/>
              <w:overflowPunct w:val="0"/>
              <w:spacing w:line="206" w:lineRule="auto"/>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400"/>
      </w:tblGrid>
      <w:tr w:rsidR="00B91DEA" w:rsidRPr="00AB5CFE" w14:paraId="6B11C321" w14:textId="136C8AE1" w:rsidTr="00EC53A0">
        <w:trPr>
          <w:trHeight w:val="47"/>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400"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64" w:author="Abhishek Patil" w:date="2023-02-03T09:34:00Z">
              <w:r>
                <w:rPr>
                  <w:rFonts w:ascii="Arial" w:hAnsi="Arial" w:cs="Arial"/>
                  <w:spacing w:val="-2"/>
                  <w:sz w:val="16"/>
                  <w:szCs w:val="16"/>
                  <w:u w:val="none"/>
                </w:rPr>
                <w:t>Limit Association And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65"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66" w:name="_bookmark173"/>
      <w:bookmarkEnd w:id="66"/>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Default="008A06CA" w:rsidP="000937C4">
      <w:pPr>
        <w:spacing w:after="60" w:line="240" w:lineRule="auto"/>
        <w:jc w:val="both"/>
        <w:rPr>
          <w:rFonts w:ascii="Times New Roman" w:hAnsi="Times New Roman" w:cs="Times New Roman"/>
          <w:sz w:val="20"/>
          <w:szCs w:val="20"/>
        </w:rPr>
      </w:pPr>
    </w:p>
    <w:p w14:paraId="1DF6BEA9" w14:textId="0C4409A6" w:rsidR="002F645C" w:rsidRDefault="002F645C" w:rsidP="00701F9E">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Limit Association And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And Active Links subfield. A Basic Multi-Link element transmitted by an AP includes Limit Association And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67" w:name="_bookmark183"/>
      <w:bookmarkEnd w:id="67"/>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Limit Association And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6E9FD708"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Max Allowed Association subfield indicates the 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08AB757D"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 xml:space="preserve">Active Links subfield </w:t>
      </w:r>
      <w:r>
        <w:rPr>
          <w:rFonts w:ascii="Times New Roman" w:hAnsi="Times New Roman" w:cs="Times New Roman"/>
          <w:sz w:val="20"/>
          <w:szCs w:val="20"/>
        </w:rPr>
        <w:t>indicates the 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06718E" w:rsidRDefault="00737899" w:rsidP="00E165BB">
      <w:pPr>
        <w:rPr>
          <w:b/>
          <w:bCs/>
          <w:color w:val="BFBFBF" w:themeColor="background1" w:themeShade="BF"/>
          <w:sz w:val="20"/>
          <w:szCs w:val="20"/>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r w:rsidRPr="00EC44AC">
        <w:rPr>
          <w:b/>
          <w:i/>
          <w:iCs/>
          <w:highlight w:val="yellow"/>
        </w:rPr>
        <w:t xml:space="preserve">TGbe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2D2381CF"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accepted links exceeds the </w:t>
            </w:r>
            <w:r w:rsidR="00C6654F">
              <w:rPr>
                <w:sz w:val="18"/>
                <w:szCs w:val="18"/>
              </w:rPr>
              <w:t>set limit.</w:t>
            </w:r>
          </w:p>
        </w:tc>
      </w:tr>
    </w:tbl>
    <w:p w14:paraId="298DD5CD" w14:textId="77777777" w:rsidR="00360469" w:rsidRDefault="00360469" w:rsidP="000937C4">
      <w:pPr>
        <w:spacing w:after="60" w:line="240" w:lineRule="auto"/>
        <w:jc w:val="both"/>
        <w:rPr>
          <w:rFonts w:ascii="Times New Roman" w:hAnsi="Times New Roman" w:cs="Times New Roman"/>
          <w:sz w:val="20"/>
          <w:szCs w:val="20"/>
        </w:rPr>
      </w:pPr>
    </w:p>
    <w:p w14:paraId="642BD923" w14:textId="729D6050" w:rsidR="008A06CA" w:rsidRDefault="008A06CA" w:rsidP="000937C4">
      <w:pPr>
        <w:spacing w:after="60" w:line="240" w:lineRule="auto"/>
        <w:jc w:val="both"/>
        <w:rPr>
          <w:rFonts w:ascii="Times New Roman" w:hAnsi="Times New Roman" w:cs="Times New Roman"/>
          <w:sz w:val="20"/>
          <w:szCs w:val="20"/>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r w:rsidRPr="00EC44AC">
        <w:rPr>
          <w:b/>
          <w:i/>
          <w:iCs/>
          <w:highlight w:val="yellow"/>
        </w:rPr>
        <w:t xml:space="preserve">TGbe editor: Please </w:t>
      </w:r>
      <w:r w:rsidR="00B53766">
        <w:rPr>
          <w:b/>
          <w:i/>
          <w:iCs/>
          <w:highlight w:val="yellow"/>
          <w:u w:val="single"/>
        </w:rPr>
        <w:t>add</w:t>
      </w:r>
      <w:r w:rsidRPr="00EC44AC">
        <w:rPr>
          <w:b/>
          <w:i/>
          <w:iCs/>
          <w:highlight w:val="yellow"/>
        </w:rPr>
        <w:t xml:space="preserve"> </w:t>
      </w:r>
      <w:r w:rsidR="00B53766">
        <w:rPr>
          <w:b/>
          <w:i/>
          <w:iCs/>
          <w:highlight w:val="yellow"/>
        </w:rPr>
        <w:t>a new paragraph after the paragraph starting “For each Per-STA Profile sub</w:t>
      </w:r>
      <w:r w:rsidR="002E2B3F">
        <w:rPr>
          <w:b/>
          <w:i/>
          <w:iCs/>
          <w:highlight w:val="yellow"/>
        </w:rPr>
        <w:t>e</w:t>
      </w:r>
      <w:r w:rsidR="00B53766">
        <w:rPr>
          <w:b/>
          <w:i/>
          <w:iCs/>
          <w:highlight w:val="yellow"/>
        </w:rPr>
        <w:t>lement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3DD39CA5"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Limit Association And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D281E">
        <w:rPr>
          <w:rFonts w:ascii="Times New Roman" w:hAnsi="Times New Roman" w:cs="Times New Roman"/>
          <w:sz w:val="20"/>
          <w:szCs w:val="20"/>
          <w:highlight w:val="yellow"/>
        </w:rPr>
        <w:t xml:space="preserve">and </w:t>
      </w:r>
      <w:r w:rsidR="00DD3949" w:rsidRPr="00FD281E">
        <w:rPr>
          <w:rFonts w:ascii="Times New Roman" w:hAnsi="Times New Roman" w:cs="Times New Roman"/>
          <w:sz w:val="20"/>
          <w:szCs w:val="20"/>
          <w:highlight w:val="yellow"/>
        </w:rPr>
        <w:t xml:space="preserve">the AP </w:t>
      </w:r>
      <w:r w:rsidR="00E2172A" w:rsidRPr="00FD281E">
        <w:rPr>
          <w:rFonts w:ascii="Times New Roman" w:hAnsi="Times New Roman" w:cs="Times New Roman"/>
          <w:sz w:val="20"/>
          <w:szCs w:val="20"/>
          <w:highlight w:val="yellow"/>
        </w:rPr>
        <w:t>has indicated 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68" w:name="35.3.12_Multi-link_power_management"/>
      <w:bookmarkStart w:id="69" w:name="_bookmark69"/>
      <w:bookmarkEnd w:id="68"/>
      <w:bookmarkEnd w:id="69"/>
      <w:r w:rsidRPr="00964F49">
        <w:rPr>
          <w:b/>
          <w:bCs/>
          <w:sz w:val="20"/>
          <w:szCs w:val="20"/>
        </w:rPr>
        <w:t>Multi-link power management</w:t>
      </w:r>
    </w:p>
    <w:p w14:paraId="1C71752A" w14:textId="67C5FF16" w:rsidR="00964F49" w:rsidRPr="00964F49" w:rsidRDefault="00964F49" w:rsidP="00964F49">
      <w:pPr>
        <w:rPr>
          <w:b/>
          <w:bCs/>
          <w:sz w:val="20"/>
          <w:szCs w:val="20"/>
        </w:rPr>
      </w:pPr>
      <w:bookmarkStart w:id="70" w:name="35.3.12.1_General"/>
      <w:bookmarkEnd w:id="70"/>
      <w:r w:rsidRPr="00964F49">
        <w:rPr>
          <w:b/>
          <w:bCs/>
          <w:sz w:val="20"/>
          <w:szCs w:val="20"/>
        </w:rPr>
        <w:t>35.3.12.1 General</w:t>
      </w:r>
    </w:p>
    <w:p w14:paraId="3FE836C9" w14:textId="506B77C4" w:rsidR="00964F49" w:rsidRDefault="00964F49" w:rsidP="00701F9E">
      <w:pPr>
        <w:pStyle w:val="T"/>
        <w:spacing w:before="120" w:after="120" w:line="240" w:lineRule="auto"/>
        <w:rPr>
          <w:b/>
          <w:i/>
          <w:iCs/>
        </w:rPr>
      </w:pPr>
      <w:r w:rsidRPr="00EC44AC">
        <w:rPr>
          <w:b/>
          <w:i/>
          <w:iCs/>
          <w:highlight w:val="yellow"/>
        </w:rPr>
        <w:t xml:space="preserve">TGbe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DEBA062"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71"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72"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73" w:author="Abhishek Patil" w:date="2023-03-11T01:39:00Z">
        <w:r w:rsidR="00EE4228">
          <w:rPr>
            <w:sz w:val="20"/>
          </w:rPr>
          <w:t>An AP affiliated with an NSTR Mobile AP MLD set</w:t>
        </w:r>
      </w:ins>
      <w:ins w:id="74" w:author="Abhishek Patil" w:date="2023-03-11T01:40:00Z">
        <w:r w:rsidR="00EE4228">
          <w:rPr>
            <w:sz w:val="20"/>
          </w:rPr>
          <w:t xml:space="preserve">s this subfield to 0. </w:t>
        </w:r>
      </w:ins>
      <w:r w:rsidR="00A0125F" w:rsidRPr="00A0125F">
        <w:rPr>
          <w:sz w:val="20"/>
        </w:rPr>
        <w:t xml:space="preserve">An AP </w:t>
      </w:r>
      <w:ins w:id="75"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77A2A88D" w:rsidR="002D1A1E" w:rsidRDefault="002D1A1E" w:rsidP="002D1A1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30F05E62" w:rsidR="00E77912" w:rsidRDefault="00E77912" w:rsidP="00CB176D">
      <w:pPr>
        <w:pStyle w:val="BodyText0"/>
        <w:suppressAutoHyphens/>
        <w:ind w:right="158"/>
        <w:jc w:val="both"/>
        <w:rPr>
          <w:sz w:val="20"/>
          <w:lang w:val="en-US"/>
        </w:rPr>
      </w:pPr>
      <w:r w:rsidRPr="00E77912">
        <w:rPr>
          <w:sz w:val="20"/>
          <w:lang w:val="en-US"/>
        </w:rPr>
        <w:t xml:space="preserve">The value carried in the Link ID subfield of the Per-STA Profile subelement carried in a Basic, Reconfiguration or Priority Access Multi-Link element identifies a reported AP affiliated with that AP MLD (see 35.3.3.2 (Link ID)). </w:t>
      </w:r>
      <w:r w:rsidR="0052533F" w:rsidRPr="00EC1071">
        <w:rPr>
          <w:sz w:val="16"/>
          <w:szCs w:val="16"/>
          <w:highlight w:val="yellow"/>
        </w:rPr>
        <w:t>[1</w:t>
      </w:r>
      <w:r w:rsidR="0052533F">
        <w:rPr>
          <w:sz w:val="16"/>
          <w:szCs w:val="16"/>
          <w:highlight w:val="yellow"/>
        </w:rPr>
        <w:t>7864</w:t>
      </w:r>
      <w:r w:rsidR="0052533F" w:rsidRPr="00EC1071">
        <w:rPr>
          <w:sz w:val="16"/>
          <w:szCs w:val="16"/>
          <w:highlight w:val="yellow"/>
        </w:rPr>
        <w:t>]</w:t>
      </w:r>
      <w:r w:rsidRPr="00E77912">
        <w:rPr>
          <w:sz w:val="20"/>
          <w:lang w:val="en-US"/>
        </w:rPr>
        <w:t xml:space="preserve">The value carried in the Link ID subfield of the Common Info field of the Basic Multi-Link element identifies the </w:t>
      </w:r>
      <w:del w:id="76" w:author="Abhishek Patil" w:date="2023-03-11T02:08:00Z">
        <w:r w:rsidRPr="00E77912" w:rsidDel="004F6BD5">
          <w:rPr>
            <w:sz w:val="20"/>
            <w:lang w:val="en-US"/>
          </w:rPr>
          <w:delText xml:space="preserve">link ID of the </w:delText>
        </w:r>
      </w:del>
      <w:del w:id="77" w:author="Abhishek Patil" w:date="2023-03-11T02:06:00Z">
        <w:r w:rsidRPr="00E77912" w:rsidDel="00657078">
          <w:rPr>
            <w:sz w:val="20"/>
            <w:lang w:val="en-US"/>
          </w:rPr>
          <w:delText xml:space="preserve">transmitting </w:delText>
        </w:r>
      </w:del>
      <w:r w:rsidRPr="00E77912">
        <w:rPr>
          <w:sz w:val="20"/>
          <w:lang w:val="en-US"/>
        </w:rPr>
        <w:t>AP</w:t>
      </w:r>
      <w:ins w:id="78" w:author="Abhishek Patil" w:date="2023-03-11T02:06:00Z">
        <w:r w:rsidR="00657078">
          <w:rPr>
            <w:sz w:val="20"/>
            <w:lang w:val="en-US"/>
          </w:rPr>
          <w:t xml:space="preserve"> that is affiliated with the AP MLD </w:t>
        </w:r>
      </w:ins>
      <w:ins w:id="79" w:author="Abhishek Patil" w:date="2023-03-11T02:08:00Z">
        <w:r w:rsidR="00586E51">
          <w:rPr>
            <w:sz w:val="20"/>
            <w:lang w:val="en-US"/>
          </w:rPr>
          <w:t>described by the element</w:t>
        </w:r>
      </w:ins>
      <w:r w:rsidRPr="00E77912">
        <w:rPr>
          <w:sz w:val="20"/>
          <w:lang w:val="en-US"/>
        </w:rPr>
        <w:t>.</w:t>
      </w:r>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80" w:author="Abhishek Patil" w:date="2023-03-11T02:35:00Z">
        <w:r w:rsidR="00D445C6">
          <w:rPr>
            <w:sz w:val="18"/>
            <w:szCs w:val="18"/>
          </w:rPr>
          <w:t xml:space="preserve">Since the listen interval </w:t>
        </w:r>
      </w:ins>
      <w:ins w:id="81" w:author="Abhishek Patil" w:date="2023-03-11T13:58:00Z">
        <w:r w:rsidR="008A690D">
          <w:rPr>
            <w:sz w:val="18"/>
            <w:szCs w:val="18"/>
          </w:rPr>
          <w:t>is applied at the MLD</w:t>
        </w:r>
      </w:ins>
      <w:ins w:id="82" w:author="Abhishek Patil" w:date="2023-03-11T14:02:00Z">
        <w:r w:rsidR="00310352">
          <w:rPr>
            <w:sz w:val="18"/>
            <w:szCs w:val="18"/>
          </w:rPr>
          <w:t xml:space="preserve"> </w:t>
        </w:r>
      </w:ins>
      <w:ins w:id="83" w:author="Abhishek Patil" w:date="2023-03-11T13:58:00Z">
        <w:r w:rsidR="008A690D">
          <w:rPr>
            <w:sz w:val="18"/>
            <w:szCs w:val="18"/>
          </w:rPr>
          <w:t xml:space="preserve">level, </w:t>
        </w:r>
      </w:ins>
      <w:ins w:id="84" w:author="Abhishek Patil" w:date="2023-03-11T14:04:00Z">
        <w:r w:rsidR="00BE3FB0">
          <w:rPr>
            <w:sz w:val="18"/>
            <w:szCs w:val="18"/>
          </w:rPr>
          <w:t xml:space="preserve">the </w:t>
        </w:r>
      </w:ins>
      <w:r w:rsidR="00F56019">
        <w:rPr>
          <w:sz w:val="18"/>
          <w:szCs w:val="18"/>
        </w:rPr>
        <w:t xml:space="preserve">Listen interval </w:t>
      </w:r>
      <w:ins w:id="85"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86"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87" w:author="Abhishek Patil" w:date="2023-03-11T14:04:00Z">
        <w:r w:rsidR="00F56019" w:rsidDel="00BE3FB0">
          <w:rPr>
            <w:sz w:val="18"/>
            <w:szCs w:val="18"/>
          </w:rPr>
          <w:delText>Therefore</w:delText>
        </w:r>
      </w:del>
      <w:ins w:id="88" w:author="Abhishek Patil" w:date="2023-03-11T14:04:00Z">
        <w:r w:rsidR="00BE3FB0">
          <w:rPr>
            <w:sz w:val="18"/>
            <w:szCs w:val="18"/>
          </w:rPr>
          <w:t>As a result</w:t>
        </w:r>
      </w:ins>
      <w:r w:rsidR="00F56019">
        <w:rPr>
          <w:sz w:val="18"/>
          <w:szCs w:val="18"/>
        </w:rPr>
        <w:t xml:space="preserve">, </w:t>
      </w:r>
      <w:ins w:id="89"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90"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91" w:author="Abhishek Patil" w:date="2023-03-11T15:22:00Z">
        <w:r w:rsidR="00525327">
          <w:rPr>
            <w:sz w:val="20"/>
            <w:szCs w:val="18"/>
          </w:rPr>
          <w:t xml:space="preserve">, </w:t>
        </w:r>
      </w:ins>
      <w:ins w:id="92"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93"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94"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95" w:author="Abhishek Patil" w:date="2023-03-11T14:28:00Z">
        <w:r w:rsidR="00B32358" w:rsidRPr="00AD0C33">
          <w:rPr>
            <w:sz w:val="20"/>
            <w:szCs w:val="18"/>
          </w:rPr>
          <w:t xml:space="preserve">STA </w:t>
        </w:r>
      </w:ins>
      <w:ins w:id="96" w:author="Abhishek Patil" w:date="2023-03-11T16:59:00Z">
        <w:r w:rsidR="0065665E">
          <w:rPr>
            <w:sz w:val="20"/>
            <w:szCs w:val="18"/>
          </w:rPr>
          <w:t>Profile</w:t>
        </w:r>
      </w:ins>
      <w:ins w:id="97"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98"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99" w:author="Abhishek Patil" w:date="2023-03-11T14:51:00Z" w:name="move129438686"/>
      <w:moveTo w:id="100"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01"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02" w:author="Abhishek Patil" w:date="2023-03-11T14:51:00Z">
        <w:r w:rsidR="00CC7CA6">
          <w:rPr>
            <w:sz w:val="18"/>
            <w:szCs w:val="18"/>
          </w:rPr>
          <w:t xml:space="preserve">NOTE 1a – </w:t>
        </w:r>
      </w:ins>
      <w:moveTo w:id="103"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04" w:author="Abhishek Patil" w:date="2023-03-11T15:26:00Z">
        <w:r w:rsidR="0082216B">
          <w:rPr>
            <w:spacing w:val="-5"/>
            <w:sz w:val="18"/>
            <w:szCs w:val="18"/>
          </w:rPr>
          <w:t xml:space="preserve">by receiving a Beacon frame, a Probe Response frame or a TIM frame </w:t>
        </w:r>
      </w:ins>
      <w:moveTo w:id="105"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06" w:author="Abhishek Patil" w:date="2023-03-13T10:42:00Z">
        <w:r w:rsidR="007B7638">
          <w:rPr>
            <w:sz w:val="18"/>
            <w:szCs w:val="18"/>
          </w:rPr>
          <w:t xml:space="preserve"> or </w:t>
        </w:r>
      </w:ins>
      <w:ins w:id="107" w:author="Abhishek Patil" w:date="2023-03-13T10:44:00Z">
        <w:r w:rsidR="007439CC">
          <w:rPr>
            <w:sz w:val="18"/>
            <w:szCs w:val="18"/>
          </w:rPr>
          <w:t xml:space="preserve">can be determined </w:t>
        </w:r>
      </w:ins>
      <w:ins w:id="108"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09" w:author="Abhishek Patil" w:date="2023-03-11T14:51:00Z">
        <w:del w:id="110"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11"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12" w:author="Abhishek Patil" w:date="2023-03-11T14:51:00Z">
        <w:r w:rsidR="00DF1C17">
          <w:rPr>
            <w:sz w:val="18"/>
            <w:szCs w:val="18"/>
          </w:rPr>
          <w:t>NOT</w:t>
        </w:r>
      </w:ins>
      <w:ins w:id="113" w:author="Abhishek Patil" w:date="2023-03-11T14:52:00Z">
        <w:r w:rsidR="00DF1C17">
          <w:rPr>
            <w:sz w:val="18"/>
            <w:szCs w:val="18"/>
          </w:rPr>
          <w:t xml:space="preserve">E 1b – </w:t>
        </w:r>
      </w:ins>
      <w:moveTo w:id="114" w:author="Abhishek Patil" w:date="2023-03-11T14:51:00Z">
        <w:r w:rsidR="00EA1156" w:rsidRPr="00E22B41">
          <w:rPr>
            <w:sz w:val="18"/>
            <w:szCs w:val="18"/>
          </w:rPr>
          <w:t xml:space="preserve">The content of the TIM element for a non-AP MLD are consistent across all links. </w:t>
        </w:r>
      </w:moveTo>
      <w:ins w:id="115" w:author="Abhishek Patil" w:date="2023-03-11T14:52:00Z">
        <w:r w:rsidR="00D42CB3">
          <w:rPr>
            <w:sz w:val="18"/>
            <w:szCs w:val="18"/>
          </w:rPr>
          <w:t xml:space="preserve">The </w:t>
        </w:r>
      </w:ins>
      <w:moveTo w:id="116" w:author="Abhishek Patil" w:date="2023-03-11T14:51:00Z">
        <w:r w:rsidR="00EA1156" w:rsidRPr="00E22B41">
          <w:rPr>
            <w:sz w:val="18"/>
            <w:szCs w:val="18"/>
          </w:rPr>
          <w:t xml:space="preserve">Beacon Interval field is an explicit subfield in STA Info field for the reported AP. </w:t>
        </w:r>
      </w:moveTo>
      <w:ins w:id="117" w:author="Abhishek Patil" w:date="2023-03-11T14:54:00Z">
        <w:r w:rsidR="009F0CA9">
          <w:rPr>
            <w:sz w:val="18"/>
            <w:szCs w:val="18"/>
          </w:rPr>
          <w:t xml:space="preserve">The </w:t>
        </w:r>
      </w:ins>
      <w:moveTo w:id="118" w:author="Abhishek Patil" w:date="2023-03-11T14:51:00Z">
        <w:r w:rsidR="00EA1156" w:rsidRPr="00E22B41">
          <w:rPr>
            <w:sz w:val="18"/>
            <w:szCs w:val="18"/>
          </w:rPr>
          <w:t xml:space="preserve">AID field and </w:t>
        </w:r>
      </w:moveTo>
      <w:ins w:id="119" w:author="Abhishek Patil" w:date="2023-03-11T14:54:00Z">
        <w:r w:rsidR="009F0CA9">
          <w:rPr>
            <w:sz w:val="18"/>
            <w:szCs w:val="18"/>
          </w:rPr>
          <w:t xml:space="preserve">the </w:t>
        </w:r>
      </w:ins>
      <w:moveTo w:id="120"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21" w:author="Abhishek Patil" w:date="2023-03-11T14:51:00Z">
        <w:del w:id="122" w:author="Abhishek Patil" w:date="2023-03-11T14:57:00Z">
          <w:r w:rsidR="00EA1156" w:rsidRPr="00E22B41" w:rsidDel="000E3122">
            <w:rPr>
              <w:sz w:val="18"/>
              <w:szCs w:val="18"/>
            </w:rPr>
            <w:delText xml:space="preserve"> have the same value for all links</w:delText>
          </w:r>
        </w:del>
      </w:moveTo>
      <w:ins w:id="123" w:author="Abhishek Patil" w:date="2023-03-11T14:57:00Z">
        <w:r w:rsidR="000E3122" w:rsidRPr="000E3122">
          <w:rPr>
            <w:sz w:val="18"/>
            <w:szCs w:val="18"/>
          </w:rPr>
          <w:t xml:space="preserve"> </w:t>
        </w:r>
        <w:r w:rsidR="000E3122">
          <w:rPr>
            <w:sz w:val="18"/>
            <w:szCs w:val="18"/>
          </w:rPr>
          <w:t>are carried outside the Basic Multi-Link element</w:t>
        </w:r>
      </w:ins>
      <w:moveTo w:id="124" w:author="Abhishek Patil" w:date="2023-03-11T14:51:00Z">
        <w:r w:rsidR="00EA1156" w:rsidRPr="00E22B41">
          <w:rPr>
            <w:sz w:val="18"/>
            <w:szCs w:val="18"/>
          </w:rPr>
          <w:t>.</w:t>
        </w:r>
      </w:moveTo>
    </w:p>
    <w:moveToRangeEnd w:id="99"/>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25"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26" w:author="Abhishek Patil" w:date="2023-03-11T14:30:00Z">
        <w:r w:rsidR="00D32BBD" w:rsidRPr="00AD0C33">
          <w:rPr>
            <w:sz w:val="20"/>
            <w:szCs w:val="18"/>
          </w:rPr>
          <w:t xml:space="preserve">STA </w:t>
        </w:r>
      </w:ins>
      <w:ins w:id="127" w:author="Abhishek Patil" w:date="2023-03-11T16:59:00Z">
        <w:r w:rsidR="00F95EC6">
          <w:rPr>
            <w:sz w:val="20"/>
            <w:szCs w:val="18"/>
          </w:rPr>
          <w:t>Profi</w:t>
        </w:r>
      </w:ins>
      <w:ins w:id="128" w:author="Abhishek Patil" w:date="2023-03-11T17:00:00Z">
        <w:r w:rsidR="00F95EC6">
          <w:rPr>
            <w:sz w:val="20"/>
            <w:szCs w:val="18"/>
          </w:rPr>
          <w:t>le</w:t>
        </w:r>
      </w:ins>
      <w:ins w:id="129" w:author="Abhishek Patil" w:date="2023-03-11T14:30:00Z">
        <w:r w:rsidR="00D32BBD" w:rsidRPr="00AD0C33">
          <w:rPr>
            <w:sz w:val="20"/>
            <w:szCs w:val="18"/>
          </w:rPr>
          <w:t xml:space="preserve"> field</w:t>
        </w:r>
      </w:ins>
      <w:del w:id="130"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31"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32"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33"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34"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35"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36" w:author="Abhishek Patil" w:date="2023-03-11T14:51:00Z"/>
          <w:sz w:val="18"/>
          <w:szCs w:val="18"/>
        </w:rPr>
      </w:pPr>
      <w:moveFromRangeStart w:id="137" w:author="Abhishek Patil" w:date="2023-03-11T14:51:00Z" w:name="move129438686"/>
      <w:moveFrom w:id="138"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37"/>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39"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40" w:author="Abhishek Patil" w:date="2023-03-11T14:30:00Z">
        <w:r w:rsidR="00FE457F" w:rsidRPr="00AD0C33">
          <w:rPr>
            <w:sz w:val="20"/>
            <w:szCs w:val="18"/>
          </w:rPr>
          <w:t xml:space="preserve">STA </w:t>
        </w:r>
      </w:ins>
      <w:ins w:id="141" w:author="Abhishek Patil" w:date="2023-03-11T17:00:00Z">
        <w:r w:rsidR="001D1CF6">
          <w:rPr>
            <w:sz w:val="20"/>
            <w:szCs w:val="18"/>
          </w:rPr>
          <w:t>Profile</w:t>
        </w:r>
      </w:ins>
      <w:ins w:id="142" w:author="Abhishek Patil" w:date="2023-03-11T14:30:00Z">
        <w:r w:rsidR="00FE457F" w:rsidRPr="00AD0C33">
          <w:rPr>
            <w:sz w:val="20"/>
            <w:szCs w:val="18"/>
          </w:rPr>
          <w:t xml:space="preserve"> field</w:t>
        </w:r>
      </w:ins>
      <w:del w:id="143"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44" w:name="_Hlk129560917"/>
      <w:r w:rsidRPr="00E22B41">
        <w:rPr>
          <w:sz w:val="18"/>
          <w:szCs w:val="18"/>
        </w:rPr>
        <w:t>NOTE 2</w:t>
      </w:r>
      <w:bookmarkEnd w:id="144"/>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45"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46"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47"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48"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49"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50"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51"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52"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53"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54" w:author="Abhishek Patil" w:date="2023-03-11T15:34:00Z">
        <w:r w:rsidR="00DF6BD8" w:rsidRPr="00E22B41" w:rsidDel="00F51F9C">
          <w:rPr>
            <w:sz w:val="18"/>
            <w:szCs w:val="18"/>
          </w:rPr>
          <w:delText>There is n</w:delText>
        </w:r>
      </w:del>
      <w:ins w:id="155" w:author="Abhishek Patil" w:date="2023-03-11T15:34:00Z">
        <w:r w:rsidR="00F51F9C">
          <w:rPr>
            <w:sz w:val="18"/>
            <w:szCs w:val="18"/>
          </w:rPr>
          <w:t>N</w:t>
        </w:r>
      </w:ins>
      <w:r w:rsidR="00DF6BD8" w:rsidRPr="00E22B41">
        <w:rPr>
          <w:sz w:val="18"/>
          <w:szCs w:val="18"/>
        </w:rPr>
        <w:t xml:space="preserve">o RSNE/RSNXE </w:t>
      </w:r>
      <w:ins w:id="156"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57"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58" w:author="Abhishek Patil" w:date="2023-03-11T14:59:00Z">
        <w:r w:rsidR="00EE047E">
          <w:rPr>
            <w:sz w:val="18"/>
            <w:szCs w:val="18"/>
          </w:rPr>
          <w:t xml:space="preserve">a </w:t>
        </w:r>
      </w:ins>
      <w:r w:rsidR="00DF6BD8" w:rsidRPr="00E22B41">
        <w:rPr>
          <w:sz w:val="18"/>
          <w:szCs w:val="18"/>
        </w:rPr>
        <w:t xml:space="preserve">different MFPR carried in </w:t>
      </w:r>
      <w:ins w:id="159"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60"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61"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62"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63" w:author="Abhishek Patil" w:date="2023-03-13T18:26:00Z">
        <w:r w:rsidR="0019666D">
          <w:rPr>
            <w:sz w:val="20"/>
            <w:lang w:val="en-US"/>
          </w:rPr>
          <w:t xml:space="preserve">likely that </w:t>
        </w:r>
      </w:ins>
      <w:del w:id="164"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65" w:author="Abhishek Patil" w:date="2023-03-13T18:26:00Z">
        <w:r w:rsidR="003055E6" w:rsidRPr="003055E6" w:rsidDel="003055E6">
          <w:rPr>
            <w:sz w:val="20"/>
            <w:lang w:val="en-US"/>
          </w:rPr>
          <w:delText xml:space="preserve">an </w:delText>
        </w:r>
      </w:del>
      <w:ins w:id="166"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67"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68" w:author="Abhishek Patil" w:date="2023-03-13T18:27:00Z">
        <w:r w:rsidR="003055E6" w:rsidRPr="003055E6" w:rsidDel="00252FEE">
          <w:rPr>
            <w:sz w:val="20"/>
            <w:lang w:val="en-US"/>
          </w:rPr>
          <w:delText xml:space="preserve">on </w:delText>
        </w:r>
      </w:del>
      <w:ins w:id="169" w:author="Abhishek Patil" w:date="2023-03-13T18:32:00Z">
        <w:r w:rsidR="009263A4">
          <w:rPr>
            <w:sz w:val="20"/>
            <w:lang w:val="en-US"/>
          </w:rPr>
          <w:t>for</w:t>
        </w:r>
      </w:ins>
      <w:ins w:id="170" w:author="Abhishek Patil" w:date="2023-03-13T18:27:00Z">
        <w:r w:rsidR="00252FEE">
          <w:rPr>
            <w:sz w:val="20"/>
            <w:lang w:val="en-US"/>
          </w:rPr>
          <w:t xml:space="preserve"> operating on their respective</w:t>
        </w:r>
      </w:ins>
      <w:del w:id="171"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72" w:author="Abhishek Patil" w:date="2023-03-13T18:33:00Z">
        <w:r w:rsidR="003055E6" w:rsidRPr="003055E6" w:rsidDel="00156901">
          <w:rPr>
            <w:sz w:val="20"/>
            <w:lang w:val="en-US"/>
          </w:rPr>
          <w:delText xml:space="preserve">the </w:delText>
        </w:r>
      </w:del>
      <w:ins w:id="173"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74" w:author="Abhishek Patil" w:date="2023-03-13T18:28:00Z">
        <w:r w:rsidR="003055E6" w:rsidRPr="003055E6" w:rsidDel="00AA0B28">
          <w:rPr>
            <w:sz w:val="20"/>
            <w:lang w:val="en-US"/>
          </w:rPr>
          <w:delText xml:space="preserve">and </w:delText>
        </w:r>
      </w:del>
      <w:ins w:id="175" w:author="Abhishek Patil" w:date="2023-03-13T18:28:00Z">
        <w:r w:rsidR="00AA0B28">
          <w:rPr>
            <w:sz w:val="20"/>
            <w:lang w:val="en-US"/>
          </w:rPr>
          <w:t>which</w:t>
        </w:r>
        <w:r w:rsidR="00AA0B28" w:rsidRPr="003055E6">
          <w:rPr>
            <w:sz w:val="20"/>
            <w:lang w:val="en-US"/>
          </w:rPr>
          <w:t xml:space="preserve"> </w:t>
        </w:r>
      </w:ins>
      <w:ins w:id="176"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177"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178"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179"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180"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181" w:author="Abhishek Patil" w:date="2023-03-13T18:39:00Z">
        <w:r w:rsidR="000A7AC0">
          <w:rPr>
            <w:sz w:val="20"/>
            <w:lang w:val="en-US"/>
          </w:rPr>
          <w:t xml:space="preserve">a </w:t>
        </w:r>
      </w:ins>
      <w:r w:rsidR="00741D7B" w:rsidRPr="00741D7B">
        <w:rPr>
          <w:sz w:val="20"/>
          <w:lang w:val="en-US"/>
        </w:rPr>
        <w:t xml:space="preserve">complete per-STA profile </w:t>
      </w:r>
      <w:del w:id="182" w:author="Abhishek Patil" w:date="2023-03-13T18:46:00Z">
        <w:r w:rsidR="00741D7B" w:rsidRPr="00741D7B" w:rsidDel="00F37007">
          <w:rPr>
            <w:sz w:val="20"/>
            <w:lang w:val="en-US"/>
          </w:rPr>
          <w:delText xml:space="preserve">of </w:delText>
        </w:r>
      </w:del>
      <w:ins w:id="183" w:author="Abhishek Patil" w:date="2023-03-13T18:46:00Z">
        <w:r w:rsidR="00F37007">
          <w:rPr>
            <w:sz w:val="20"/>
            <w:lang w:val="en-US"/>
          </w:rPr>
          <w:t>for</w:t>
        </w:r>
        <w:r w:rsidR="00F37007" w:rsidRPr="00741D7B">
          <w:rPr>
            <w:sz w:val="20"/>
            <w:lang w:val="en-US"/>
          </w:rPr>
          <w:t xml:space="preserve"> </w:t>
        </w:r>
      </w:ins>
      <w:del w:id="184" w:author="Abhishek Patil" w:date="2023-03-13T18:46:00Z">
        <w:r w:rsidR="00741D7B" w:rsidRPr="00741D7B" w:rsidDel="00F37007">
          <w:rPr>
            <w:sz w:val="20"/>
            <w:lang w:val="en-US"/>
          </w:rPr>
          <w:delText xml:space="preserve">the </w:delText>
        </w:r>
      </w:del>
      <w:ins w:id="185"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186"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187" w:author="Abhishek Patil" w:date="2023-03-13T18:46:00Z">
        <w:r w:rsidR="00741D7B" w:rsidRPr="00741D7B" w:rsidDel="00F37007">
          <w:rPr>
            <w:sz w:val="20"/>
            <w:lang w:val="en-US"/>
          </w:rPr>
          <w:delText xml:space="preserve">each </w:delText>
        </w:r>
      </w:del>
      <w:ins w:id="188"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4A2A869F" w14:textId="07BD3A0F"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477AA4C3"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[18114]</w:t>
      </w:r>
      <w:r w:rsidR="00646EC7" w:rsidRPr="00522ACE">
        <w:rPr>
          <w:rFonts w:ascii="Times New Roman" w:hAnsi="Times New Roman" w:cs="Times New Roman"/>
          <w:sz w:val="18"/>
          <w:szCs w:val="18"/>
        </w:rPr>
        <w:t xml:space="preserve">NOTE – </w:t>
      </w:r>
      <w:r w:rsidR="00646EC7">
        <w:rPr>
          <w:rFonts w:ascii="Times New Roman" w:hAnsi="Times New Roman" w:cs="Times New Roman"/>
          <w:sz w:val="18"/>
          <w:szCs w:val="18"/>
        </w:rPr>
        <w:t xml:space="preserve">If a non-AP MLD requests complete profile of several APs affiliated with the AP MLD </w:t>
      </w:r>
      <w:r w:rsidR="002B1C7B">
        <w:rPr>
          <w:rFonts w:ascii="Times New Roman" w:hAnsi="Times New Roman" w:cs="Times New Roman"/>
          <w:sz w:val="18"/>
          <w:szCs w:val="18"/>
        </w:rPr>
        <w:t xml:space="preserve">by including the corresponding Per-STA Profile subelements in the Probe Request Multi-Link element </w:t>
      </w:r>
      <w:r w:rsidR="00646EC7">
        <w:rPr>
          <w:rFonts w:ascii="Times New Roman" w:hAnsi="Times New Roman" w:cs="Times New Roman"/>
          <w:sz w:val="18"/>
          <w:szCs w:val="18"/>
        </w:rPr>
        <w:t>or if the non-AP MLD’s multi-link probe request</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is directed to an AP MLD, that operates on several links and </w:t>
      </w:r>
      <w:r w:rsidR="00B43DF9">
        <w:rPr>
          <w:rFonts w:ascii="Times New Roman" w:hAnsi="Times New Roman" w:cs="Times New Roman"/>
          <w:sz w:val="18"/>
          <w:szCs w:val="18"/>
        </w:rPr>
        <w:t xml:space="preserve">the non-AP MLD’s request </w:t>
      </w:r>
      <w:r w:rsidR="00646EC7">
        <w:rPr>
          <w:rFonts w:ascii="Times New Roman" w:hAnsi="Times New Roman" w:cs="Times New Roman"/>
          <w:sz w:val="18"/>
          <w:szCs w:val="18"/>
        </w:rPr>
        <w:t xml:space="preserve">does not include </w:t>
      </w:r>
      <w:r w:rsidR="00D17605">
        <w:rPr>
          <w:rFonts w:ascii="Times New Roman" w:hAnsi="Times New Roman" w:cs="Times New Roman"/>
          <w:sz w:val="18"/>
          <w:szCs w:val="18"/>
        </w:rPr>
        <w:t>Link Info field</w:t>
      </w:r>
      <w:r w:rsidR="00B43DF9">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 xml:space="preserve">, then the responding </w:t>
      </w:r>
      <w:r w:rsidR="00646EC7" w:rsidRPr="00522ACE">
        <w:rPr>
          <w:rFonts w:ascii="Times New Roman" w:hAnsi="Times New Roman" w:cs="Times New Roman"/>
          <w:sz w:val="18"/>
          <w:szCs w:val="18"/>
        </w:rPr>
        <w:t>AP might not be able to fit all the request</w:t>
      </w:r>
      <w:r w:rsidR="00646EC7">
        <w:rPr>
          <w:rFonts w:ascii="Times New Roman" w:hAnsi="Times New Roman" w:cs="Times New Roman"/>
          <w:sz w:val="18"/>
          <w:szCs w:val="18"/>
        </w:rPr>
        <w:t>ed</w:t>
      </w:r>
      <w:r w:rsidR="00646EC7" w:rsidRPr="00522ACE">
        <w:rPr>
          <w:rFonts w:ascii="Times New Roman" w:hAnsi="Times New Roman" w:cs="Times New Roman"/>
          <w:sz w:val="18"/>
          <w:szCs w:val="18"/>
        </w:rPr>
        <w:t xml:space="preserve"> profiles</w:t>
      </w:r>
      <w:r w:rsidR="00646EC7">
        <w:rPr>
          <w:rFonts w:ascii="Times New Roman" w:hAnsi="Times New Roman" w:cs="Times New Roman"/>
          <w:sz w:val="18"/>
          <w:szCs w:val="18"/>
        </w:rPr>
        <w:t xml:space="preserve"> due to size or duration limits specified in Table 9-34. </w:t>
      </w:r>
      <w:r w:rsidR="00B95E7F">
        <w:rPr>
          <w:rFonts w:ascii="Times New Roman" w:hAnsi="Times New Roman" w:cs="Times New Roman"/>
          <w:sz w:val="18"/>
          <w:szCs w:val="18"/>
        </w:rPr>
        <w:t xml:space="preserve">If a </w:t>
      </w:r>
      <w:r w:rsidR="00646EC7">
        <w:rPr>
          <w:rFonts w:ascii="Times New Roman" w:hAnsi="Times New Roman" w:cs="Times New Roman"/>
          <w:sz w:val="18"/>
          <w:szCs w:val="18"/>
        </w:rPr>
        <w:t xml:space="preserve">non-AP MLD </w:t>
      </w:r>
      <w:r w:rsidR="00B95E7F">
        <w:rPr>
          <w:rFonts w:ascii="Times New Roman" w:hAnsi="Times New Roman" w:cs="Times New Roman"/>
          <w:sz w:val="18"/>
          <w:szCs w:val="18"/>
        </w:rPr>
        <w:t xml:space="preserve">receives a multi-link probe response that does not carry </w:t>
      </w:r>
      <w:r w:rsidR="00DD11DB">
        <w:rPr>
          <w:rFonts w:ascii="Times New Roman" w:hAnsi="Times New Roman" w:cs="Times New Roman"/>
          <w:sz w:val="18"/>
          <w:szCs w:val="18"/>
        </w:rPr>
        <w:t>one or more</w:t>
      </w:r>
      <w:r w:rsidR="00B95E7F">
        <w:rPr>
          <w:rFonts w:ascii="Times New Roman" w:hAnsi="Times New Roman" w:cs="Times New Roman"/>
          <w:sz w:val="18"/>
          <w:szCs w:val="18"/>
        </w:rPr>
        <w:t xml:space="preserve"> requested profiles (</w:t>
      </w:r>
      <w:r w:rsidR="00351FC4">
        <w:rPr>
          <w:rFonts w:ascii="Times New Roman" w:hAnsi="Times New Roman" w:cs="Times New Roman"/>
          <w:sz w:val="18"/>
          <w:szCs w:val="18"/>
        </w:rPr>
        <w:t xml:space="preserve">which are </w:t>
      </w:r>
      <w:r w:rsidR="00B95E7F">
        <w:rPr>
          <w:rFonts w:ascii="Times New Roman" w:hAnsi="Times New Roman" w:cs="Times New Roman"/>
          <w:sz w:val="18"/>
          <w:szCs w:val="18"/>
        </w:rPr>
        <w:t>either explicitly or implicitly requested)</w:t>
      </w:r>
      <w:r w:rsidR="00752272">
        <w:rPr>
          <w:rFonts w:ascii="Times New Roman" w:hAnsi="Times New Roman" w:cs="Times New Roman"/>
          <w:sz w:val="18"/>
          <w:szCs w:val="18"/>
        </w:rPr>
        <w:t>, then it</w:t>
      </w:r>
      <w:r w:rsidR="00B95E7F">
        <w:rPr>
          <w:rFonts w:ascii="Times New Roman" w:hAnsi="Times New Roman" w:cs="Times New Roman"/>
          <w:sz w:val="18"/>
          <w:szCs w:val="18"/>
        </w:rPr>
        <w:t xml:space="preserve"> </w:t>
      </w:r>
      <w:r w:rsidR="00646EC7">
        <w:rPr>
          <w:rFonts w:ascii="Times New Roman" w:hAnsi="Times New Roman" w:cs="Times New Roman"/>
          <w:sz w:val="18"/>
          <w:szCs w:val="18"/>
        </w:rPr>
        <w:t xml:space="preserve">can send </w:t>
      </w:r>
      <w:r w:rsidR="00752272">
        <w:rPr>
          <w:rFonts w:ascii="Times New Roman" w:hAnsi="Times New Roman" w:cs="Times New Roman"/>
          <w:sz w:val="18"/>
          <w:szCs w:val="18"/>
        </w:rPr>
        <w:t>another</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multi-link probe request to solicit information of the missing profiles </w:t>
      </w:r>
      <w:r w:rsidR="002D6902">
        <w:rPr>
          <w:rFonts w:ascii="Times New Roman" w:hAnsi="Times New Roman" w:cs="Times New Roman"/>
          <w:sz w:val="18"/>
          <w:szCs w:val="18"/>
        </w:rPr>
        <w:t xml:space="preserve">that it is interested in </w:t>
      </w:r>
      <w:r w:rsidR="00752272">
        <w:rPr>
          <w:rFonts w:ascii="Times New Roman" w:hAnsi="Times New Roman" w:cs="Times New Roman"/>
          <w:sz w:val="18"/>
          <w:szCs w:val="18"/>
        </w:rPr>
        <w:t xml:space="preserve">by including the corresponding </w:t>
      </w:r>
      <w:r w:rsidR="002D6902">
        <w:rPr>
          <w:rFonts w:ascii="Times New Roman" w:hAnsi="Times New Roman" w:cs="Times New Roman"/>
          <w:sz w:val="18"/>
          <w:szCs w:val="18"/>
        </w:rPr>
        <w:t>Per-STA Profile subelement</w:t>
      </w:r>
      <w:r w:rsidR="002B1C7B">
        <w:rPr>
          <w:rFonts w:ascii="Times New Roman" w:hAnsi="Times New Roman" w:cs="Times New Roman"/>
          <w:sz w:val="18"/>
          <w:szCs w:val="18"/>
        </w:rPr>
        <w:t>(s)</w:t>
      </w:r>
      <w:r w:rsidR="00934D50">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w:t>
      </w:r>
    </w:p>
    <w:p w14:paraId="3164FF38" w14:textId="13CE0CA2" w:rsid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189"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190"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191"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192"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193"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194"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195"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196"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197"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198"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199"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00"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01"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02"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03"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04"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05"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06"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07"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08"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09"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10"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227123">
      <w:pPr>
        <w:pStyle w:val="SP21127370"/>
        <w:spacing w:before="480" w:after="24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11"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12"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13"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14"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15"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16"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17"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18"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CC6B80">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171E85">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18E83D3D" w14:textId="11D31FB7" w:rsidR="00091FD7" w:rsidRPr="002113AE" w:rsidRDefault="00B12942" w:rsidP="00091FD7">
      <w:pPr>
        <w:suppressAutoHyphens/>
        <w:spacing w:after="0" w:line="240" w:lineRule="auto"/>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00431768" w:rsidRPr="00B12942">
        <w:rPr>
          <w:rFonts w:ascii="Times New Roman" w:hAnsi="Times New Roman" w:cs="Times New Roman"/>
          <w:sz w:val="16"/>
          <w:szCs w:val="16"/>
          <w:highlight w:val="yellow"/>
        </w:rPr>
        <w:t>16012]</w:t>
      </w:r>
      <w:r w:rsidR="00091FD7" w:rsidRPr="002113AE">
        <w:rPr>
          <w:rFonts w:ascii="Times New Roman" w:eastAsia="Times New Roman" w:hAnsi="Times New Roman" w:cs="Times New Roman"/>
          <w:sz w:val="20"/>
          <w:szCs w:val="20"/>
        </w:rPr>
        <w:t>In a multiple BSSID set, a nontransmitted BSSID</w:t>
      </w:r>
      <w:r w:rsidR="00DB36DA" w:rsidRPr="002113AE">
        <w:rPr>
          <w:rFonts w:ascii="Times New Roman" w:eastAsia="Times New Roman" w:hAnsi="Times New Roman" w:cs="Times New Roman"/>
          <w:sz w:val="20"/>
          <w:szCs w:val="20"/>
        </w:rPr>
        <w:t xml:space="preserve"> </w:t>
      </w:r>
      <w:r w:rsidR="001D725B" w:rsidRPr="002113AE">
        <w:rPr>
          <w:rFonts w:ascii="Times New Roman" w:eastAsia="Times New Roman" w:hAnsi="Times New Roman" w:cs="Times New Roman"/>
          <w:sz w:val="20"/>
          <w:szCs w:val="20"/>
        </w:rPr>
        <w:t xml:space="preserve">shall </w:t>
      </w:r>
      <w:r w:rsidR="00091FD7" w:rsidRPr="002113AE">
        <w:rPr>
          <w:rFonts w:ascii="Times New Roman" w:eastAsia="Times New Roman" w:hAnsi="Times New Roman" w:cs="Times New Roman"/>
          <w:sz w:val="20"/>
          <w:szCs w:val="20"/>
        </w:rPr>
        <w:t>inherit the TID-to-Link Mapping element(s) only if</w:t>
      </w:r>
      <w:r w:rsidR="00DB36DA" w:rsidRPr="002113AE">
        <w:rPr>
          <w:rFonts w:ascii="Times New Roman" w:eastAsia="Times New Roman" w:hAnsi="Times New Roman" w:cs="Times New Roman"/>
          <w:sz w:val="20"/>
          <w:szCs w:val="20"/>
        </w:rPr>
        <w:t xml:space="preserve"> all the following</w:t>
      </w:r>
      <w:r w:rsidR="00582251" w:rsidRPr="002113AE">
        <w:rPr>
          <w:rFonts w:ascii="Times New Roman" w:eastAsia="Times New Roman" w:hAnsi="Times New Roman" w:cs="Times New Roman"/>
          <w:sz w:val="20"/>
          <w:szCs w:val="20"/>
        </w:rPr>
        <w:t xml:space="preserve"> conditions are</w:t>
      </w:r>
      <w:r w:rsidR="00DB36DA" w:rsidRPr="002113AE">
        <w:rPr>
          <w:rFonts w:ascii="Times New Roman" w:eastAsia="Times New Roman" w:hAnsi="Times New Roman" w:cs="Times New Roman"/>
          <w:sz w:val="20"/>
          <w:szCs w:val="20"/>
        </w:rPr>
        <w:t xml:space="preserve"> </w:t>
      </w:r>
      <w:r w:rsidR="00077121" w:rsidRPr="002113AE">
        <w:rPr>
          <w:rFonts w:ascii="Times New Roman" w:eastAsia="Times New Roman" w:hAnsi="Times New Roman" w:cs="Times New Roman"/>
          <w:sz w:val="20"/>
          <w:szCs w:val="20"/>
        </w:rPr>
        <w:t>satisfied</w:t>
      </w:r>
      <w:r w:rsidR="00091FD7" w:rsidRPr="002113AE">
        <w:rPr>
          <w:rFonts w:ascii="Times New Roman" w:eastAsia="Times New Roman" w:hAnsi="Times New Roman" w:cs="Times New Roman"/>
          <w:sz w:val="20"/>
          <w:szCs w:val="20"/>
        </w:rPr>
        <w:t>:</w:t>
      </w:r>
    </w:p>
    <w:p w14:paraId="2B760FBE" w14:textId="64ECB295" w:rsidR="007C6D1F"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advertised TID-to-Link mapping for an AP MLD corresponding to </w:t>
      </w:r>
      <w:r w:rsidR="001C2023" w:rsidRPr="002113AE">
        <w:rPr>
          <w:rFonts w:ascii="Times New Roman" w:eastAsia="Times New Roman" w:hAnsi="Times New Roman" w:cs="Times New Roman"/>
          <w:sz w:val="20"/>
          <w:szCs w:val="20"/>
        </w:rPr>
        <w:t>that</w:t>
      </w:r>
      <w:r w:rsidRPr="002113AE">
        <w:rPr>
          <w:rFonts w:ascii="Times New Roman" w:eastAsia="Times New Roman" w:hAnsi="Times New Roman" w:cs="Times New Roman"/>
          <w:sz w:val="20"/>
          <w:szCs w:val="20"/>
        </w:rPr>
        <w:t xml:space="preserve"> nontransmitted BSSID is the same as that of the AP MLD corresponding to the transmitted BSSID in the same multiple BSSID set</w:t>
      </w:r>
      <w:r w:rsidR="007C6D1F" w:rsidRPr="002113AE">
        <w:rPr>
          <w:rFonts w:ascii="Times New Roman" w:eastAsia="Times New Roman" w:hAnsi="Times New Roman" w:cs="Times New Roman"/>
          <w:sz w:val="20"/>
          <w:szCs w:val="20"/>
        </w:rPr>
        <w:t>.</w:t>
      </w:r>
    </w:p>
    <w:p w14:paraId="3103E101" w14:textId="6B46B095"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The number of APs affiliated with both the AP MLDs is the same</w:t>
      </w:r>
      <w:r w:rsidR="007C6D1F" w:rsidRPr="002113AE">
        <w:rPr>
          <w:rFonts w:ascii="Times New Roman" w:eastAsia="Times New Roman" w:hAnsi="Times New Roman" w:cs="Times New Roman"/>
          <w:sz w:val="20"/>
          <w:szCs w:val="20"/>
        </w:rPr>
        <w:t>.</w:t>
      </w:r>
    </w:p>
    <w:p w14:paraId="2B702038" w14:textId="10ACE0C6"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w:t>
      </w:r>
      <w:r w:rsidR="0009008A" w:rsidRPr="002113AE">
        <w:rPr>
          <w:rFonts w:ascii="Times New Roman" w:eastAsia="Times New Roman" w:hAnsi="Times New Roman" w:cs="Times New Roman"/>
          <w:sz w:val="20"/>
          <w:szCs w:val="20"/>
        </w:rPr>
        <w:t xml:space="preserve">assigned </w:t>
      </w:r>
      <w:r w:rsidRPr="002113AE">
        <w:rPr>
          <w:rFonts w:ascii="Times New Roman" w:eastAsia="Times New Roman" w:hAnsi="Times New Roman" w:cs="Times New Roman"/>
          <w:sz w:val="20"/>
          <w:szCs w:val="20"/>
        </w:rPr>
        <w:t xml:space="preserve">Link ID for each of the affiliated APs </w:t>
      </w:r>
      <w:r w:rsidR="0009008A" w:rsidRPr="002113AE">
        <w:rPr>
          <w:rFonts w:ascii="Times New Roman" w:eastAsia="Times New Roman" w:hAnsi="Times New Roman" w:cs="Times New Roman"/>
          <w:sz w:val="20"/>
          <w:szCs w:val="20"/>
        </w:rPr>
        <w:t xml:space="preserve">that is </w:t>
      </w:r>
      <w:r w:rsidRPr="002113AE">
        <w:rPr>
          <w:rFonts w:ascii="Times New Roman" w:eastAsia="Times New Roman" w:hAnsi="Times New Roman" w:cs="Times New Roman"/>
          <w:sz w:val="20"/>
          <w:szCs w:val="20"/>
        </w:rPr>
        <w:t xml:space="preserve">operating on the </w:t>
      </w:r>
      <w:r w:rsidR="0009008A" w:rsidRPr="002113AE">
        <w:rPr>
          <w:rFonts w:ascii="Times New Roman" w:eastAsia="Times New Roman" w:hAnsi="Times New Roman" w:cs="Times New Roman"/>
          <w:sz w:val="20"/>
          <w:szCs w:val="20"/>
        </w:rPr>
        <w:t>same</w:t>
      </w:r>
      <w:r w:rsidRPr="002113AE">
        <w:rPr>
          <w:rFonts w:ascii="Times New Roman" w:eastAsia="Times New Roman" w:hAnsi="Times New Roman" w:cs="Times New Roman"/>
          <w:sz w:val="20"/>
          <w:szCs w:val="20"/>
        </w:rPr>
        <w:t xml:space="preserve"> channel is the same for both AP MLDs</w:t>
      </w:r>
      <w:r w:rsidR="007C6D1F" w:rsidRPr="002113AE">
        <w:rPr>
          <w:rFonts w:ascii="Times New Roman" w:eastAsia="Times New Roman" w:hAnsi="Times New Roman" w:cs="Times New Roman"/>
          <w:sz w:val="20"/>
          <w:szCs w:val="20"/>
        </w:rPr>
        <w:t>.</w:t>
      </w:r>
    </w:p>
    <w:p w14:paraId="7393108A" w14:textId="1B6DB05E" w:rsidR="00091FD7" w:rsidRDefault="00091FD7" w:rsidP="002113AE">
      <w:pPr>
        <w:suppressAutoHyphens/>
        <w:spacing w:after="0" w:line="240" w:lineRule="auto"/>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Otherwise, the TID-to-Link Mapping element(s) are not inherited and included within nontransmitted BSSID profile.</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19"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20"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21"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22"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926946"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926946"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4345" w14:textId="77777777" w:rsidR="00CD7D1C" w:rsidRDefault="00CD7D1C">
      <w:pPr>
        <w:spacing w:after="0" w:line="240" w:lineRule="auto"/>
      </w:pPr>
      <w:r>
        <w:separator/>
      </w:r>
    </w:p>
  </w:endnote>
  <w:endnote w:type="continuationSeparator" w:id="0">
    <w:p w14:paraId="3FDB7CBE" w14:textId="77777777" w:rsidR="00CD7D1C" w:rsidRDefault="00CD7D1C">
      <w:pPr>
        <w:spacing w:after="0" w:line="240" w:lineRule="auto"/>
      </w:pPr>
      <w:r>
        <w:continuationSeparator/>
      </w:r>
    </w:p>
  </w:endnote>
  <w:endnote w:type="continuationNotice" w:id="1">
    <w:p w14:paraId="4CB8DBE8" w14:textId="77777777" w:rsidR="00CD7D1C" w:rsidRDefault="00CD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2A0D" w14:textId="77777777" w:rsidR="00CD7D1C" w:rsidRDefault="00CD7D1C">
      <w:pPr>
        <w:spacing w:after="0" w:line="240" w:lineRule="auto"/>
      </w:pPr>
      <w:r>
        <w:separator/>
      </w:r>
    </w:p>
  </w:footnote>
  <w:footnote w:type="continuationSeparator" w:id="0">
    <w:p w14:paraId="3814852F" w14:textId="77777777" w:rsidR="00CD7D1C" w:rsidRDefault="00CD7D1C">
      <w:pPr>
        <w:spacing w:after="0" w:line="240" w:lineRule="auto"/>
      </w:pPr>
      <w:r>
        <w:continuationSeparator/>
      </w:r>
    </w:p>
  </w:footnote>
  <w:footnote w:type="continuationNotice" w:id="1">
    <w:p w14:paraId="4D58B1A5" w14:textId="77777777" w:rsidR="00CD7D1C" w:rsidRDefault="00CD7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2ED7936"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C951B7">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D729507"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C951B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4"/>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19"/>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6"/>
  </w:num>
  <w:num w:numId="43" w16cid:durableId="1180196347">
    <w:abstractNumId w:val="18"/>
  </w:num>
  <w:num w:numId="44" w16cid:durableId="212472759">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1FEA"/>
    <w:rsid w:val="000320C5"/>
    <w:rsid w:val="000321D0"/>
    <w:rsid w:val="0003258B"/>
    <w:rsid w:val="00032B28"/>
    <w:rsid w:val="00032BE9"/>
    <w:rsid w:val="0003312C"/>
    <w:rsid w:val="000338B9"/>
    <w:rsid w:val="000338EC"/>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9F4"/>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0FB3"/>
    <w:rsid w:val="001B1ADF"/>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7025"/>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1BA"/>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10"/>
    <w:rsid w:val="002770F3"/>
    <w:rsid w:val="002771AB"/>
    <w:rsid w:val="002774C6"/>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E46"/>
    <w:rsid w:val="00283DC8"/>
    <w:rsid w:val="002844A1"/>
    <w:rsid w:val="00284A5F"/>
    <w:rsid w:val="0028582C"/>
    <w:rsid w:val="00285EF2"/>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63E1"/>
    <w:rsid w:val="00316591"/>
    <w:rsid w:val="003166D6"/>
    <w:rsid w:val="003166F2"/>
    <w:rsid w:val="00316874"/>
    <w:rsid w:val="00316B07"/>
    <w:rsid w:val="00316D67"/>
    <w:rsid w:val="00317834"/>
    <w:rsid w:val="00317AF2"/>
    <w:rsid w:val="00317B9D"/>
    <w:rsid w:val="00317CDA"/>
    <w:rsid w:val="00317F1C"/>
    <w:rsid w:val="00320166"/>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47F"/>
    <w:rsid w:val="004519FA"/>
    <w:rsid w:val="00451A52"/>
    <w:rsid w:val="00451CBD"/>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154"/>
    <w:rsid w:val="004D7179"/>
    <w:rsid w:val="004D7496"/>
    <w:rsid w:val="004D78A0"/>
    <w:rsid w:val="004D7B45"/>
    <w:rsid w:val="004D7B59"/>
    <w:rsid w:val="004E004F"/>
    <w:rsid w:val="004E0614"/>
    <w:rsid w:val="004E0CA3"/>
    <w:rsid w:val="004E0ECE"/>
    <w:rsid w:val="004E10E2"/>
    <w:rsid w:val="004E1279"/>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3BF6"/>
    <w:rsid w:val="005C40D6"/>
    <w:rsid w:val="005C41ED"/>
    <w:rsid w:val="005C4403"/>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56C"/>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69DF"/>
    <w:rsid w:val="00686C35"/>
    <w:rsid w:val="00687AAE"/>
    <w:rsid w:val="00687C17"/>
    <w:rsid w:val="006908AC"/>
    <w:rsid w:val="00690D24"/>
    <w:rsid w:val="0069114D"/>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5C"/>
    <w:rsid w:val="006A5E6D"/>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527"/>
    <w:rsid w:val="006D0B09"/>
    <w:rsid w:val="006D1382"/>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EC3"/>
    <w:rsid w:val="006E2126"/>
    <w:rsid w:val="006E2207"/>
    <w:rsid w:val="006E2A6B"/>
    <w:rsid w:val="006E2E9B"/>
    <w:rsid w:val="006E2F14"/>
    <w:rsid w:val="006E3033"/>
    <w:rsid w:val="006E3230"/>
    <w:rsid w:val="006E3313"/>
    <w:rsid w:val="006E3687"/>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2A2"/>
    <w:rsid w:val="00827A68"/>
    <w:rsid w:val="00827DD2"/>
    <w:rsid w:val="00827E8F"/>
    <w:rsid w:val="00830452"/>
    <w:rsid w:val="00830808"/>
    <w:rsid w:val="00830BF0"/>
    <w:rsid w:val="00830FC7"/>
    <w:rsid w:val="0083198E"/>
    <w:rsid w:val="00832193"/>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99"/>
    <w:rsid w:val="008351A1"/>
    <w:rsid w:val="008353DE"/>
    <w:rsid w:val="00835B5E"/>
    <w:rsid w:val="00836000"/>
    <w:rsid w:val="008360C9"/>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A94"/>
    <w:rsid w:val="00876B77"/>
    <w:rsid w:val="00876D75"/>
    <w:rsid w:val="00876F97"/>
    <w:rsid w:val="008771C9"/>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6B0"/>
    <w:rsid w:val="00AB5AE5"/>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56A"/>
    <w:rsid w:val="00AE49A5"/>
    <w:rsid w:val="00AE5080"/>
    <w:rsid w:val="00AE5230"/>
    <w:rsid w:val="00AE52FE"/>
    <w:rsid w:val="00AE5419"/>
    <w:rsid w:val="00AE548F"/>
    <w:rsid w:val="00AE5736"/>
    <w:rsid w:val="00AE5B89"/>
    <w:rsid w:val="00AE5FD2"/>
    <w:rsid w:val="00AE6318"/>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57B"/>
    <w:rsid w:val="00B117C5"/>
    <w:rsid w:val="00B11CC5"/>
    <w:rsid w:val="00B11E8C"/>
    <w:rsid w:val="00B1218A"/>
    <w:rsid w:val="00B121C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1E7D"/>
    <w:rsid w:val="00B2224F"/>
    <w:rsid w:val="00B22292"/>
    <w:rsid w:val="00B222FA"/>
    <w:rsid w:val="00B22422"/>
    <w:rsid w:val="00B2270A"/>
    <w:rsid w:val="00B22A8B"/>
    <w:rsid w:val="00B22BEC"/>
    <w:rsid w:val="00B22D2A"/>
    <w:rsid w:val="00B233E9"/>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71"/>
    <w:rsid w:val="00C73097"/>
    <w:rsid w:val="00C734C6"/>
    <w:rsid w:val="00C73BA0"/>
    <w:rsid w:val="00C73D64"/>
    <w:rsid w:val="00C73DC8"/>
    <w:rsid w:val="00C74366"/>
    <w:rsid w:val="00C74385"/>
    <w:rsid w:val="00C7441D"/>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70AE"/>
    <w:rsid w:val="00CD7175"/>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66D"/>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59D3"/>
    <w:rsid w:val="00D1642F"/>
    <w:rsid w:val="00D16A08"/>
    <w:rsid w:val="00D171C2"/>
    <w:rsid w:val="00D1734D"/>
    <w:rsid w:val="00D173E0"/>
    <w:rsid w:val="00D17605"/>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B3"/>
    <w:rsid w:val="00D42E25"/>
    <w:rsid w:val="00D4393E"/>
    <w:rsid w:val="00D439E5"/>
    <w:rsid w:val="00D43B46"/>
    <w:rsid w:val="00D441DC"/>
    <w:rsid w:val="00D44238"/>
    <w:rsid w:val="00D445C6"/>
    <w:rsid w:val="00D446C0"/>
    <w:rsid w:val="00D447FB"/>
    <w:rsid w:val="00D448FF"/>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AC"/>
    <w:rsid w:val="00E7277F"/>
    <w:rsid w:val="00E72A13"/>
    <w:rsid w:val="00E72B5F"/>
    <w:rsid w:val="00E72D58"/>
    <w:rsid w:val="00E72E62"/>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6E6"/>
    <w:rsid w:val="00EA08F0"/>
    <w:rsid w:val="00EA0A71"/>
    <w:rsid w:val="00EA10E5"/>
    <w:rsid w:val="00EA1156"/>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B046FC7A-A8CE-4244-A1B5-3E5D45E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6B12A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6B12A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6B12A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EC788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8426</TotalTime>
  <Pages>1</Pages>
  <Words>10020</Words>
  <Characters>57119</Characters>
  <Application>Microsoft Office Word</Application>
  <DocSecurity>4</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1835</cp:revision>
  <dcterms:created xsi:type="dcterms:W3CDTF">2022-08-17T05:04:00Z</dcterms:created>
  <dcterms:modified xsi:type="dcterms:W3CDTF">2023-03-15T03:48:00Z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