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080276B"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E11BC2">
        <w:rPr>
          <w:rFonts w:cs="Times New Roman"/>
          <w:sz w:val="18"/>
          <w:szCs w:val="18"/>
          <w:lang w:eastAsia="ko-KR"/>
        </w:rPr>
        <w:t>60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4F56E839" w14:textId="77777777" w:rsidR="00430D4D" w:rsidRDefault="00E11BC2" w:rsidP="00C75F57">
      <w:pPr>
        <w:suppressAutoHyphens/>
        <w:spacing w:after="0" w:line="240" w:lineRule="auto"/>
        <w:rPr>
          <w:rFonts w:ascii="Times New Roman" w:eastAsia="Malgun Gothic" w:hAnsi="Times New Roman" w:cs="Times New Roman"/>
          <w:sz w:val="18"/>
          <w:szCs w:val="20"/>
          <w:lang w:val="en-GB"/>
        </w:rPr>
      </w:pPr>
      <w:r w:rsidRPr="00E11BC2">
        <w:rPr>
          <w:rFonts w:ascii="Times New Roman" w:eastAsia="Malgun Gothic" w:hAnsi="Times New Roman" w:cs="Times New Roman"/>
          <w:sz w:val="18"/>
          <w:szCs w:val="20"/>
          <w:lang w:val="en-GB"/>
        </w:rPr>
        <w:t xml:space="preserve">15356 18259 18080 17904 15161 15162 17761 15366 18087 18088 18090 16453 15949 18093 18091 </w:t>
      </w:r>
    </w:p>
    <w:p w14:paraId="2D1D9332" w14:textId="77777777" w:rsidR="00430D4D" w:rsidRDefault="00E11BC2" w:rsidP="00C75F57">
      <w:pPr>
        <w:suppressAutoHyphens/>
        <w:spacing w:after="0" w:line="240" w:lineRule="auto"/>
        <w:rPr>
          <w:rFonts w:ascii="Times New Roman" w:eastAsia="Malgun Gothic" w:hAnsi="Times New Roman" w:cs="Times New Roman"/>
          <w:sz w:val="18"/>
          <w:szCs w:val="20"/>
          <w:lang w:val="en-GB"/>
        </w:rPr>
      </w:pPr>
      <w:r w:rsidRPr="00E11BC2">
        <w:rPr>
          <w:rFonts w:ascii="Times New Roman" w:eastAsia="Malgun Gothic" w:hAnsi="Times New Roman" w:cs="Times New Roman"/>
          <w:sz w:val="18"/>
          <w:szCs w:val="20"/>
          <w:lang w:val="en-GB"/>
        </w:rPr>
        <w:t xml:space="preserve">18092 17882 15007 15008 15966 16080 17863 17864 16753 16754 16178 16179 15394 15603 17819 </w:t>
      </w:r>
    </w:p>
    <w:p w14:paraId="6104ABCA" w14:textId="77777777" w:rsidR="00430D4D" w:rsidRDefault="00E11BC2" w:rsidP="00C75F57">
      <w:pPr>
        <w:suppressAutoHyphens/>
        <w:spacing w:after="0" w:line="240" w:lineRule="auto"/>
        <w:rPr>
          <w:rFonts w:ascii="Times New Roman" w:eastAsia="Malgun Gothic" w:hAnsi="Times New Roman" w:cs="Times New Roman"/>
          <w:sz w:val="18"/>
          <w:szCs w:val="20"/>
          <w:lang w:val="en-GB"/>
        </w:rPr>
      </w:pPr>
      <w:r w:rsidRPr="00E11BC2">
        <w:rPr>
          <w:rFonts w:ascii="Times New Roman" w:eastAsia="Malgun Gothic" w:hAnsi="Times New Roman" w:cs="Times New Roman"/>
          <w:sz w:val="18"/>
          <w:szCs w:val="20"/>
          <w:lang w:val="en-GB"/>
        </w:rPr>
        <w:t xml:space="preserve">18271 16763 18248 15968 16764 16765 16180 18241 16181 16766 16767 17915 16770 16772 16776 </w:t>
      </w:r>
    </w:p>
    <w:p w14:paraId="216B5BBE" w14:textId="62A4A2C1" w:rsidR="002C5D96" w:rsidRDefault="00E11BC2" w:rsidP="00C75F57">
      <w:pPr>
        <w:suppressAutoHyphens/>
        <w:spacing w:after="0" w:line="240" w:lineRule="auto"/>
        <w:rPr>
          <w:rFonts w:ascii="Times New Roman" w:eastAsia="Malgun Gothic" w:hAnsi="Times New Roman" w:cs="Times New Roman"/>
          <w:sz w:val="18"/>
          <w:szCs w:val="20"/>
          <w:lang w:val="en-GB"/>
        </w:rPr>
      </w:pPr>
      <w:r w:rsidRPr="00E11BC2">
        <w:rPr>
          <w:rFonts w:ascii="Times New Roman" w:eastAsia="Malgun Gothic" w:hAnsi="Times New Roman" w:cs="Times New Roman"/>
          <w:sz w:val="18"/>
          <w:szCs w:val="20"/>
          <w:lang w:val="en-GB"/>
        </w:rPr>
        <w:t>16182 18114 15683 16012 16445 18174 15567 16968 18175 16969 16970 16971 16973 18176 16076</w:t>
      </w:r>
    </w:p>
    <w:p w14:paraId="527CA817" w14:textId="77777777" w:rsidR="001D574B" w:rsidRPr="00CE1ADE" w:rsidRDefault="001D574B"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B031B51"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1080"/>
        <w:gridCol w:w="720"/>
        <w:gridCol w:w="2245"/>
        <w:gridCol w:w="1890"/>
        <w:gridCol w:w="3785"/>
      </w:tblGrid>
      <w:tr w:rsidR="002D292E" w:rsidRPr="007E587A" w14:paraId="7B5B751B" w14:textId="77777777" w:rsidTr="00156614">
        <w:trPr>
          <w:trHeight w:val="220"/>
          <w:jc w:val="center"/>
        </w:trPr>
        <w:tc>
          <w:tcPr>
            <w:tcW w:w="630"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45"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D292E" w:rsidRPr="008B0293" w14:paraId="6BC6CF80" w14:textId="77777777" w:rsidTr="00156614">
        <w:trPr>
          <w:trHeight w:val="220"/>
          <w:jc w:val="center"/>
        </w:trPr>
        <w:tc>
          <w:tcPr>
            <w:tcW w:w="630" w:type="dxa"/>
            <w:shd w:val="clear" w:color="auto" w:fill="auto"/>
            <w:noWrap/>
          </w:tcPr>
          <w:p w14:paraId="1AAAA9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15356</w:t>
            </w:r>
          </w:p>
        </w:tc>
        <w:tc>
          <w:tcPr>
            <w:tcW w:w="1080" w:type="dxa"/>
          </w:tcPr>
          <w:p w14:paraId="202E2CEB"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35A7368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245" w:type="dxa"/>
            <w:shd w:val="clear" w:color="auto" w:fill="auto"/>
            <w:noWrap/>
          </w:tcPr>
          <w:p w14:paraId="6AE4E57C"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order of the phrases in the sentence make it hard to parse</w:t>
            </w:r>
          </w:p>
        </w:tc>
        <w:tc>
          <w:tcPr>
            <w:tcW w:w="1890" w:type="dxa"/>
            <w:shd w:val="clear" w:color="auto" w:fill="auto"/>
            <w:noWrap/>
          </w:tcPr>
          <w:p w14:paraId="6A44C892"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Critical Update Flag subfield is reserved except when the Capability Information field is carried outside the Basic Multi-Link element in a Beacon or a Probe Response frame transmitted by an AP affiliated with an AP MLD."</w:t>
            </w:r>
          </w:p>
        </w:tc>
        <w:tc>
          <w:tcPr>
            <w:tcW w:w="3785" w:type="dxa"/>
            <w:shd w:val="clear" w:color="auto" w:fill="auto"/>
          </w:tcPr>
          <w:p w14:paraId="6BCF730F"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Reserved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7777777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11-23/0296r0 tagged 15356</w:t>
            </w:r>
          </w:p>
        </w:tc>
      </w:tr>
      <w:tr w:rsidR="002D292E" w:rsidRPr="008B0293" w14:paraId="63086C35" w14:textId="77777777" w:rsidTr="00156614">
        <w:trPr>
          <w:trHeight w:val="220"/>
          <w:jc w:val="center"/>
        </w:trPr>
        <w:tc>
          <w:tcPr>
            <w:tcW w:w="630" w:type="dxa"/>
            <w:shd w:val="clear" w:color="auto" w:fill="auto"/>
            <w:noWrap/>
          </w:tcPr>
          <w:p w14:paraId="408A87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1080" w:type="dxa"/>
          </w:tcPr>
          <w:p w14:paraId="1D75CF8C"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5F535B6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245" w:type="dxa"/>
            <w:shd w:val="clear" w:color="auto" w:fill="auto"/>
            <w:noWrap/>
          </w:tcPr>
          <w:p w14:paraId="1BE78FE3"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Should be AP corresponding to the transmitted BSSID sets this subfiled and the transmitted BSSID is not necessarily affiliated with a MLD</w:t>
            </w:r>
          </w:p>
        </w:tc>
        <w:tc>
          <w:tcPr>
            <w:tcW w:w="1890" w:type="dxa"/>
            <w:shd w:val="clear" w:color="auto" w:fill="auto"/>
            <w:noWrap/>
          </w:tcPr>
          <w:p w14:paraId="1D87B3C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78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TxBSSID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7777777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11-23/0296r0 tagged 15356</w:t>
            </w:r>
          </w:p>
        </w:tc>
      </w:tr>
      <w:tr w:rsidR="002D292E" w:rsidRPr="008B0293" w14:paraId="39134520" w14:textId="77777777" w:rsidTr="00156614">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1080"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245"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189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78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sz w:val="16"/>
                <w:szCs w:val="16"/>
              </w:rPr>
              <w:t>TGbe editor, please replace the title of the subclause 9.4.1.4 to ‘Capability Information and Status Indication field’. Also, please replace the title of clause 9.4.2.71 to ‘Nontransmitted BSSID Capability and Status element’. Furthermore, please replace the field name ‘Nontransmitted BSSID Capability’ to ‘Nontransmitted BSSID Capability and Status’</w:t>
            </w:r>
          </w:p>
        </w:tc>
      </w:tr>
      <w:tr w:rsidR="002D292E" w:rsidRPr="008B0293" w14:paraId="6E33DCD1" w14:textId="77777777" w:rsidTr="00156614">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17904</w:t>
            </w:r>
          </w:p>
        </w:tc>
        <w:tc>
          <w:tcPr>
            <w:tcW w:w="1080"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245"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89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78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FD049CB" w14:textId="77777777" w:rsidTr="00156614">
        <w:trPr>
          <w:trHeight w:val="220"/>
          <w:jc w:val="center"/>
        </w:trPr>
        <w:tc>
          <w:tcPr>
            <w:tcW w:w="630" w:type="dxa"/>
            <w:shd w:val="clear" w:color="auto" w:fill="auto"/>
            <w:noWrap/>
          </w:tcPr>
          <w:p w14:paraId="647F6EAB" w14:textId="77777777" w:rsidR="002D292E" w:rsidRPr="004C1E7F"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15161</w:t>
            </w:r>
          </w:p>
        </w:tc>
        <w:tc>
          <w:tcPr>
            <w:tcW w:w="1080" w:type="dxa"/>
          </w:tcPr>
          <w:p w14:paraId="07C58D69"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5424A20D"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720" w:type="dxa"/>
          </w:tcPr>
          <w:p w14:paraId="1C69BB18"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245" w:type="dxa"/>
            <w:shd w:val="clear" w:color="auto" w:fill="auto"/>
            <w:noWrap/>
          </w:tcPr>
          <w:p w14:paraId="1F3B508D"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1890" w:type="dxa"/>
            <w:shd w:val="clear" w:color="auto" w:fill="auto"/>
            <w:noWrap/>
          </w:tcPr>
          <w:p w14:paraId="418DF9FA"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785" w:type="dxa"/>
            <w:shd w:val="clear" w:color="auto" w:fill="auto"/>
          </w:tcPr>
          <w:p w14:paraId="7EBBD3F8" w14:textId="77777777" w:rsidR="002D292E" w:rsidRPr="003E09DE" w:rsidRDefault="002D292E" w:rsidP="004419B0">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06BFBD5E" w14:textId="77777777" w:rsidR="002D292E" w:rsidRDefault="002D292E" w:rsidP="004419B0">
            <w:pPr>
              <w:suppressAutoHyphens/>
              <w:spacing w:after="0"/>
              <w:rPr>
                <w:rFonts w:ascii="Times New Roman" w:hAnsi="Times New Roman" w:cs="Times New Roman"/>
                <w:bCs/>
                <w:sz w:val="16"/>
                <w:szCs w:val="16"/>
              </w:rPr>
            </w:pPr>
          </w:p>
          <w:p w14:paraId="04D084C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4E81D680" w14:textId="77777777" w:rsidR="002D292E" w:rsidRPr="003E09DE" w:rsidRDefault="002D292E" w:rsidP="004419B0">
            <w:pPr>
              <w:suppressAutoHyphens/>
              <w:spacing w:after="0"/>
              <w:rPr>
                <w:rFonts w:ascii="Times New Roman" w:hAnsi="Times New Roman" w:cs="Times New Roman"/>
                <w:bCs/>
                <w:sz w:val="16"/>
                <w:szCs w:val="16"/>
              </w:rPr>
            </w:pPr>
          </w:p>
          <w:p w14:paraId="660EC60A" w14:textId="77777777" w:rsidR="002D292E" w:rsidRPr="003E09DE" w:rsidRDefault="002D292E" w:rsidP="004419B0">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 xml:space="preserve">TGbe editor, please replace ‘STA’ with ‘non-AP STA’ in clause 9.4.2.61 at 3 instances in the phrase </w:t>
            </w:r>
            <w:r>
              <w:rPr>
                <w:rFonts w:ascii="Times New Roman" w:hAnsi="Times New Roman" w:cs="Times New Roman"/>
                <w:bCs/>
                <w:sz w:val="16"/>
                <w:szCs w:val="16"/>
              </w:rPr>
              <w:t>‘</w:t>
            </w:r>
            <w:r w:rsidRPr="003E09DE">
              <w:rPr>
                <w:rFonts w:ascii="Times New Roman" w:hAnsi="Times New Roman" w:cs="Times New Roman"/>
                <w:bCs/>
                <w:sz w:val="16"/>
                <w:szCs w:val="16"/>
              </w:rPr>
              <w:t>STA [that] is not affiliated with a non-AP MLD</w:t>
            </w:r>
            <w:r>
              <w:rPr>
                <w:rFonts w:ascii="Times New Roman" w:hAnsi="Times New Roman" w:cs="Times New Roman"/>
                <w:bCs/>
                <w:sz w:val="16"/>
                <w:szCs w:val="16"/>
              </w:rPr>
              <w:t>’</w:t>
            </w:r>
          </w:p>
        </w:tc>
      </w:tr>
      <w:tr w:rsidR="002D292E" w:rsidRPr="008B0293" w14:paraId="3D737800" w14:textId="77777777" w:rsidTr="00156614">
        <w:trPr>
          <w:trHeight w:val="220"/>
          <w:jc w:val="center"/>
        </w:trPr>
        <w:tc>
          <w:tcPr>
            <w:tcW w:w="630" w:type="dxa"/>
            <w:shd w:val="clear" w:color="auto" w:fill="auto"/>
            <w:noWrap/>
          </w:tcPr>
          <w:p w14:paraId="7D55FFF8"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15162</w:t>
            </w:r>
          </w:p>
        </w:tc>
        <w:tc>
          <w:tcPr>
            <w:tcW w:w="1080" w:type="dxa"/>
          </w:tcPr>
          <w:p w14:paraId="6749CFB1"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720" w:type="dxa"/>
          </w:tcPr>
          <w:p w14:paraId="20760E77"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245" w:type="dxa"/>
            <w:shd w:val="clear" w:color="auto" w:fill="auto"/>
            <w:noWrap/>
          </w:tcPr>
          <w:p w14:paraId="6C15B9C1"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1890" w:type="dxa"/>
            <w:shd w:val="clear" w:color="auto" w:fill="auto"/>
            <w:noWrap/>
          </w:tcPr>
          <w:p w14:paraId="188408BE"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785" w:type="dxa"/>
            <w:shd w:val="clear" w:color="auto" w:fill="auto"/>
          </w:tcPr>
          <w:p w14:paraId="1C501C98" w14:textId="77777777" w:rsidR="002D292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785A5D">
            <w:pPr>
              <w:suppressAutoHyphens/>
              <w:spacing w:after="0"/>
              <w:rPr>
                <w:rFonts w:ascii="Times New Roman" w:hAnsi="Times New Roman" w:cs="Times New Roman"/>
                <w:bCs/>
                <w:sz w:val="16"/>
                <w:szCs w:val="16"/>
              </w:rPr>
            </w:pPr>
          </w:p>
          <w:p w14:paraId="010BD192"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replace ‘STA’ with ‘non-AP STA’ at P303L53</w:t>
            </w:r>
          </w:p>
        </w:tc>
      </w:tr>
      <w:tr w:rsidR="002D292E" w:rsidRPr="008B0293" w14:paraId="6E6ADB0F" w14:textId="77777777" w:rsidTr="00156614">
        <w:trPr>
          <w:trHeight w:val="220"/>
          <w:jc w:val="center"/>
        </w:trPr>
        <w:tc>
          <w:tcPr>
            <w:tcW w:w="630" w:type="dxa"/>
            <w:shd w:val="clear" w:color="auto" w:fill="auto"/>
            <w:noWrap/>
          </w:tcPr>
          <w:p w14:paraId="11CF670E"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1080" w:type="dxa"/>
          </w:tcPr>
          <w:p w14:paraId="5CB134D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720" w:type="dxa"/>
          </w:tcPr>
          <w:p w14:paraId="2E008A1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245" w:type="dxa"/>
            <w:shd w:val="clear" w:color="auto" w:fill="auto"/>
            <w:noWrap/>
          </w:tcPr>
          <w:p w14:paraId="65BF51F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1890" w:type="dxa"/>
            <w:shd w:val="clear" w:color="auto" w:fill="auto"/>
            <w:noWrap/>
          </w:tcPr>
          <w:p w14:paraId="77B8BCAF"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785" w:type="dxa"/>
            <w:shd w:val="clear" w:color="auto" w:fill="auto"/>
          </w:tcPr>
          <w:p w14:paraId="052B6FC0"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DBD8253" w14:textId="77777777" w:rsidTr="00156614">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1080"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245"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189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78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7E91773" w14:textId="77777777" w:rsidTr="00156614">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1080"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245"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MLO association can be for one or more links (see 35.3.5). This can be because the two MLDs happened to have only 1 link in comment (e.g., MLD 1 can operate only on 2.4 &amp; 5 while MLD 2 can opreate only on 5 &amp; 6). Alternatively, an ML association may reduce to a single link if an AP is removed via the ML reconfiguration procedure.</w:t>
            </w:r>
          </w:p>
        </w:tc>
        <w:tc>
          <w:tcPr>
            <w:tcW w:w="189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Replace 'the links' with 'one or more links'</w:t>
            </w:r>
          </w:p>
        </w:tc>
        <w:tc>
          <w:tcPr>
            <w:tcW w:w="378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156614">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1080"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245"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Clause 9.4.3 does not define the order of subelements. Therefore replace 'and ordering of subelements are' with 'is'.</w:t>
            </w:r>
          </w:p>
        </w:tc>
        <w:tc>
          <w:tcPr>
            <w:tcW w:w="189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78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156614">
        <w:trPr>
          <w:trHeight w:val="220"/>
          <w:jc w:val="center"/>
        </w:trPr>
        <w:tc>
          <w:tcPr>
            <w:tcW w:w="630" w:type="dxa"/>
            <w:shd w:val="clear" w:color="auto" w:fill="auto"/>
            <w:noWrap/>
          </w:tcPr>
          <w:p w14:paraId="08CE28DC"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18090</w:t>
            </w:r>
          </w:p>
        </w:tc>
        <w:tc>
          <w:tcPr>
            <w:tcW w:w="1080" w:type="dxa"/>
          </w:tcPr>
          <w:p w14:paraId="6802391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720" w:type="dxa"/>
          </w:tcPr>
          <w:p w14:paraId="3382A5A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245" w:type="dxa"/>
            <w:shd w:val="clear" w:color="auto" w:fill="auto"/>
            <w:noWrap/>
          </w:tcPr>
          <w:p w14:paraId="3619BC01"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1890" w:type="dxa"/>
            <w:shd w:val="clear" w:color="auto" w:fill="auto"/>
            <w:noWrap/>
          </w:tcPr>
          <w:p w14:paraId="144E3F05"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785" w:type="dxa"/>
            <w:shd w:val="clear" w:color="auto" w:fill="auto"/>
          </w:tcPr>
          <w:p w14:paraId="18D44F54" w14:textId="77777777" w:rsidR="001820F0" w:rsidRPr="003E09DE" w:rsidRDefault="001820F0" w:rsidP="00785A5D">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156614">
        <w:trPr>
          <w:trHeight w:val="220"/>
          <w:jc w:val="center"/>
        </w:trPr>
        <w:tc>
          <w:tcPr>
            <w:tcW w:w="630" w:type="dxa"/>
            <w:shd w:val="clear" w:color="auto" w:fill="auto"/>
            <w:noWrap/>
          </w:tcPr>
          <w:p w14:paraId="113DD954" w14:textId="6105DD79"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t>16453</w:t>
            </w:r>
            <w:bookmarkEnd w:id="1"/>
          </w:p>
        </w:tc>
        <w:tc>
          <w:tcPr>
            <w:tcW w:w="1080"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72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245"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189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78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3B7D0E32" w:rsidR="00086E1D" w:rsidRPr="001820F0" w:rsidRDefault="00086E1D"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make changes as shown in 11-23/0296r0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156614">
        <w:trPr>
          <w:trHeight w:val="220"/>
          <w:jc w:val="center"/>
        </w:trPr>
        <w:tc>
          <w:tcPr>
            <w:tcW w:w="630" w:type="dxa"/>
            <w:shd w:val="clear" w:color="auto" w:fill="auto"/>
            <w:noWrap/>
          </w:tcPr>
          <w:p w14:paraId="6FBC18C1" w14:textId="77777777" w:rsidR="002B0758" w:rsidRPr="00385529"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1080" w:type="dxa"/>
          </w:tcPr>
          <w:p w14:paraId="1E0E98DB"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0402D3F2"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245" w:type="dxa"/>
            <w:shd w:val="clear" w:color="auto" w:fill="auto"/>
            <w:noWrap/>
          </w:tcPr>
          <w:p w14:paraId="7B899DF0"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how Link ID info subfield should be set by the  non-AP STA.</w:t>
            </w:r>
          </w:p>
        </w:tc>
        <w:tc>
          <w:tcPr>
            <w:tcW w:w="1890" w:type="dxa"/>
            <w:shd w:val="clear" w:color="auto" w:fill="auto"/>
            <w:noWrap/>
          </w:tcPr>
          <w:p w14:paraId="697CF4C6"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785" w:type="dxa"/>
            <w:shd w:val="clear" w:color="auto" w:fill="auto"/>
          </w:tcPr>
          <w:p w14:paraId="79C7420B" w14:textId="77777777" w:rsidR="002B0758"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785A5D">
            <w:pPr>
              <w:suppressAutoHyphens/>
              <w:spacing w:after="0"/>
              <w:rPr>
                <w:rFonts w:ascii="Times New Roman" w:hAnsi="Times New Roman" w:cs="Times New Roman"/>
                <w:bCs/>
                <w:sz w:val="16"/>
                <w:szCs w:val="16"/>
              </w:rPr>
            </w:pPr>
          </w:p>
          <w:p w14:paraId="1123CE47" w14:textId="41258F47" w:rsidR="002B0758" w:rsidRDefault="00053072"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785A5D">
            <w:pPr>
              <w:suppressAutoHyphens/>
              <w:spacing w:after="0"/>
              <w:rPr>
                <w:rFonts w:ascii="Times New Roman" w:hAnsi="Times New Roman" w:cs="Times New Roman"/>
                <w:bCs/>
                <w:sz w:val="16"/>
                <w:szCs w:val="16"/>
              </w:rPr>
            </w:pPr>
          </w:p>
          <w:p w14:paraId="00FBF2BE" w14:textId="155C7443" w:rsidR="002B0758" w:rsidRPr="003E09DE"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make changes as shown in 11-23/0296r0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A914F6" w:rsidRPr="008B0293" w14:paraId="2271DA83" w14:textId="77777777" w:rsidTr="00156614">
        <w:trPr>
          <w:trHeight w:val="220"/>
          <w:jc w:val="center"/>
        </w:trPr>
        <w:tc>
          <w:tcPr>
            <w:tcW w:w="630" w:type="dxa"/>
            <w:shd w:val="clear" w:color="auto" w:fill="auto"/>
            <w:noWrap/>
          </w:tcPr>
          <w:p w14:paraId="264B52D5" w14:textId="77777777" w:rsidR="00A914F6" w:rsidRPr="00385529"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1080" w:type="dxa"/>
          </w:tcPr>
          <w:p w14:paraId="32B57538"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2A74CFC9"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245" w:type="dxa"/>
            <w:shd w:val="clear" w:color="auto" w:fill="auto"/>
            <w:noWrap/>
          </w:tcPr>
          <w:p w14:paraId="5E54117B"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1890" w:type="dxa"/>
            <w:shd w:val="clear" w:color="auto" w:fill="auto"/>
            <w:noWrap/>
          </w:tcPr>
          <w:p w14:paraId="5A2F961D"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785" w:type="dxa"/>
            <w:shd w:val="clear" w:color="auto" w:fill="auto"/>
          </w:tcPr>
          <w:p w14:paraId="6E9ECF18" w14:textId="77777777"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785A5D">
            <w:pPr>
              <w:suppressAutoHyphens/>
              <w:spacing w:after="0"/>
              <w:rPr>
                <w:rFonts w:ascii="Times New Roman" w:hAnsi="Times New Roman" w:cs="Times New Roman"/>
                <w:bCs/>
                <w:sz w:val="16"/>
                <w:szCs w:val="16"/>
              </w:rPr>
            </w:pPr>
          </w:p>
          <w:p w14:paraId="6D097F6B" w14:textId="11A8278D"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77777777" w:rsidR="00A914F6" w:rsidRPr="003E09DE"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TGbe editor, please make changes as shown in 11-23/0296r0 tagged </w:t>
            </w:r>
            <w:r w:rsidRPr="00385529">
              <w:rPr>
                <w:rFonts w:ascii="Times New Roman" w:hAnsi="Times New Roman" w:cs="Times New Roman"/>
                <w:sz w:val="16"/>
                <w:szCs w:val="16"/>
              </w:rPr>
              <w:t>18093</w:t>
            </w:r>
          </w:p>
        </w:tc>
      </w:tr>
      <w:tr w:rsidR="002D292E" w:rsidRPr="008B0293" w14:paraId="22F403D1" w14:textId="77777777" w:rsidTr="00156614">
        <w:trPr>
          <w:trHeight w:val="220"/>
          <w:jc w:val="center"/>
        </w:trPr>
        <w:tc>
          <w:tcPr>
            <w:tcW w:w="630" w:type="dxa"/>
            <w:shd w:val="clear" w:color="auto" w:fill="auto"/>
            <w:noWrap/>
          </w:tcPr>
          <w:p w14:paraId="2E78B089" w14:textId="2FECFBCD" w:rsidR="002D292E" w:rsidRPr="009A3E8F" w:rsidRDefault="002D292E" w:rsidP="00367A22">
            <w:pPr>
              <w:suppressAutoHyphens/>
              <w:spacing w:after="0" w:line="240" w:lineRule="auto"/>
              <w:rPr>
                <w:rFonts w:ascii="Times New Roman" w:hAnsi="Times New Roman" w:cs="Times New Roman"/>
                <w:sz w:val="16"/>
                <w:szCs w:val="16"/>
                <w:highlight w:val="red"/>
              </w:rPr>
            </w:pPr>
            <w:r w:rsidRPr="004C7A5B">
              <w:rPr>
                <w:rFonts w:ascii="Times New Roman" w:hAnsi="Times New Roman" w:cs="Times New Roman"/>
                <w:sz w:val="16"/>
                <w:szCs w:val="16"/>
              </w:rPr>
              <w:t>18091</w:t>
            </w:r>
          </w:p>
        </w:tc>
        <w:tc>
          <w:tcPr>
            <w:tcW w:w="1080"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For better management of its resources, an AP MLD that is operating on several links </w:t>
            </w:r>
            <w:r w:rsidRPr="00385529">
              <w:rPr>
                <w:rFonts w:ascii="Times New Roman" w:hAnsi="Times New Roman" w:cs="Times New Roman"/>
                <w:sz w:val="16"/>
                <w:szCs w:val="16"/>
              </w:rPr>
              <w:lastRenderedPageBreak/>
              <w:t>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while honoring limits set by the AP.</w:t>
            </w:r>
          </w:p>
        </w:tc>
        <w:tc>
          <w:tcPr>
            <w:tcW w:w="189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 xml:space="preserve">Standard must provide a mechanism for an AP MLD to advertise such </w:t>
            </w:r>
            <w:r w:rsidRPr="00385529">
              <w:rPr>
                <w:rFonts w:ascii="Times New Roman" w:hAnsi="Times New Roman" w:cs="Times New Roman"/>
                <w:sz w:val="16"/>
                <w:szCs w:val="16"/>
              </w:rPr>
              <w:lastRenderedPageBreak/>
              <w:t>information and provide guidance for a non-AP MLD to conform to AP MLD's requirements. The commenter will provide a contribution to address this comment.</w:t>
            </w:r>
          </w:p>
        </w:tc>
        <w:tc>
          <w:tcPr>
            <w:tcW w:w="378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lastRenderedPageBreak/>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19076703"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11-23/0</w:t>
            </w:r>
            <w:r w:rsidR="00E137A8">
              <w:rPr>
                <w:rFonts w:ascii="Times New Roman" w:hAnsi="Times New Roman" w:cs="Times New Roman"/>
                <w:bCs/>
                <w:sz w:val="16"/>
                <w:szCs w:val="16"/>
              </w:rPr>
              <w:t>296</w:t>
            </w:r>
            <w:r w:rsidRPr="003E09DE">
              <w:rPr>
                <w:rFonts w:ascii="Times New Roman" w:hAnsi="Times New Roman" w:cs="Times New Roman"/>
                <w:bCs/>
                <w:sz w:val="16"/>
                <w:szCs w:val="16"/>
              </w:rPr>
              <w:t xml:space="preserve">r0 tagged </w:t>
            </w:r>
            <w:r w:rsidR="00E137A8">
              <w:rPr>
                <w:rFonts w:ascii="Times New Roman" w:hAnsi="Times New Roman" w:cs="Times New Roman"/>
                <w:bCs/>
                <w:sz w:val="16"/>
                <w:szCs w:val="16"/>
              </w:rPr>
              <w:t>18091</w:t>
            </w:r>
          </w:p>
        </w:tc>
      </w:tr>
      <w:tr w:rsidR="002D292E" w:rsidRPr="008B0293" w14:paraId="0AAF245C" w14:textId="77777777" w:rsidTr="00156614">
        <w:trPr>
          <w:trHeight w:val="220"/>
          <w:jc w:val="center"/>
        </w:trPr>
        <w:tc>
          <w:tcPr>
            <w:tcW w:w="630" w:type="dxa"/>
            <w:shd w:val="clear" w:color="auto" w:fill="auto"/>
            <w:noWrap/>
          </w:tcPr>
          <w:p w14:paraId="0671BBC1" w14:textId="5FED150F" w:rsidR="002D292E" w:rsidRPr="009A3E8F" w:rsidRDefault="002D292E" w:rsidP="00367A22">
            <w:pPr>
              <w:suppressAutoHyphens/>
              <w:spacing w:after="0" w:line="240" w:lineRule="auto"/>
              <w:rPr>
                <w:rFonts w:ascii="Times New Roman" w:hAnsi="Times New Roman" w:cs="Times New Roman"/>
                <w:sz w:val="16"/>
                <w:szCs w:val="16"/>
                <w:highlight w:val="red"/>
              </w:rPr>
            </w:pPr>
            <w:r w:rsidRPr="002240D2">
              <w:rPr>
                <w:rFonts w:ascii="Times New Roman" w:hAnsi="Times New Roman" w:cs="Times New Roman"/>
                <w:sz w:val="16"/>
                <w:szCs w:val="16"/>
              </w:rPr>
              <w:lastRenderedPageBreak/>
              <w:t>18092</w:t>
            </w:r>
          </w:p>
        </w:tc>
        <w:tc>
          <w:tcPr>
            <w:tcW w:w="1080" w:type="dxa"/>
          </w:tcPr>
          <w:p w14:paraId="543C8A04" w14:textId="254DDCFB"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3D87C11A" w14:textId="62F3F65A"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1C07E02F" w14:textId="443EBCED"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75302777" w14:textId="35E2AEF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1890" w:type="dxa"/>
            <w:shd w:val="clear" w:color="auto" w:fill="auto"/>
            <w:noWrap/>
          </w:tcPr>
          <w:p w14:paraId="5366E981" w14:textId="545EC532"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785" w:type="dxa"/>
            <w:shd w:val="clear" w:color="auto" w:fill="auto"/>
          </w:tcPr>
          <w:p w14:paraId="70A8AF9E"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126631EB" w14:textId="77777777" w:rsidR="002D292E" w:rsidRPr="003E09DE" w:rsidRDefault="002D292E" w:rsidP="00367A22">
            <w:pPr>
              <w:suppressAutoHyphens/>
              <w:spacing w:after="0"/>
              <w:rPr>
                <w:rFonts w:ascii="Times New Roman" w:hAnsi="Times New Roman" w:cs="Times New Roman"/>
                <w:bCs/>
                <w:sz w:val="16"/>
                <w:szCs w:val="16"/>
              </w:rPr>
            </w:pPr>
          </w:p>
          <w:p w14:paraId="7595BF09" w14:textId="75F66F8E" w:rsidR="002D292E" w:rsidRDefault="004B7872"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B21E7D">
              <w:rPr>
                <w:rFonts w:ascii="Times New Roman" w:hAnsi="Times New Roman" w:cs="Times New Roman"/>
                <w:bCs/>
                <w:sz w:val="16"/>
                <w:szCs w:val="16"/>
              </w:rPr>
              <w:t>.</w:t>
            </w:r>
            <w:r w:rsidR="00EF5E08">
              <w:rPr>
                <w:rFonts w:ascii="Times New Roman" w:hAnsi="Times New Roman" w:cs="Times New Roman"/>
                <w:bCs/>
                <w:sz w:val="16"/>
                <w:szCs w:val="16"/>
              </w:rPr>
              <w:t xml:space="preserve"> </w:t>
            </w:r>
            <w:r w:rsidR="00580DFC">
              <w:rPr>
                <w:rFonts w:ascii="Times New Roman" w:hAnsi="Times New Roman" w:cs="Times New Roman"/>
                <w:bCs/>
                <w:sz w:val="16"/>
                <w:szCs w:val="16"/>
              </w:rPr>
              <w:t xml:space="preserve">The standard must provide a mechanism for an AP MLD to advertise an upper </w:t>
            </w:r>
            <w:r w:rsidR="00B42704">
              <w:rPr>
                <w:rFonts w:ascii="Times New Roman" w:hAnsi="Times New Roman" w:cs="Times New Roman"/>
                <w:bCs/>
                <w:sz w:val="16"/>
                <w:szCs w:val="16"/>
              </w:rPr>
              <w:t>limit</w:t>
            </w:r>
            <w:r w:rsidR="00580DFC">
              <w:rPr>
                <w:rFonts w:ascii="Times New Roman" w:hAnsi="Times New Roman" w:cs="Times New Roman"/>
                <w:bCs/>
                <w:sz w:val="16"/>
                <w:szCs w:val="16"/>
              </w:rPr>
              <w:t xml:space="preserve"> on the number of links a non-AP MLD can be a</w:t>
            </w:r>
            <w:r w:rsidR="00B42704">
              <w:rPr>
                <w:rFonts w:ascii="Times New Roman" w:hAnsi="Times New Roman" w:cs="Times New Roman"/>
                <w:bCs/>
                <w:sz w:val="16"/>
                <w:szCs w:val="16"/>
              </w:rPr>
              <w:t>c</w:t>
            </w:r>
            <w:r w:rsidR="00580DFC">
              <w:rPr>
                <w:rFonts w:ascii="Times New Roman" w:hAnsi="Times New Roman" w:cs="Times New Roman"/>
                <w:bCs/>
                <w:sz w:val="16"/>
                <w:szCs w:val="16"/>
              </w:rPr>
              <w:t xml:space="preserve">tive </w:t>
            </w:r>
            <w:r w:rsidR="005318AC">
              <w:rPr>
                <w:rFonts w:ascii="Times New Roman" w:hAnsi="Times New Roman" w:cs="Times New Roman"/>
                <w:bCs/>
                <w:sz w:val="16"/>
                <w:szCs w:val="16"/>
              </w:rPr>
              <w:t xml:space="preserve">simultaneously. The proposed changes provide a framework for </w:t>
            </w:r>
            <w:r w:rsidR="004B1FFE">
              <w:rPr>
                <w:rFonts w:ascii="Times New Roman" w:hAnsi="Times New Roman" w:cs="Times New Roman"/>
                <w:bCs/>
                <w:sz w:val="16"/>
                <w:szCs w:val="16"/>
              </w:rPr>
              <w:t>signaling capability, advertising the limit and actions to meet the requirements.</w:t>
            </w:r>
          </w:p>
          <w:p w14:paraId="5D5AF020" w14:textId="77777777" w:rsidR="004B7872" w:rsidRPr="003E09DE" w:rsidRDefault="004B7872" w:rsidP="00367A22">
            <w:pPr>
              <w:suppressAutoHyphens/>
              <w:spacing w:after="0"/>
              <w:rPr>
                <w:rFonts w:ascii="Times New Roman" w:hAnsi="Times New Roman" w:cs="Times New Roman"/>
                <w:bCs/>
                <w:sz w:val="16"/>
                <w:szCs w:val="16"/>
              </w:rPr>
            </w:pPr>
          </w:p>
          <w:p w14:paraId="2E18DBA5" w14:textId="7701877B" w:rsidR="002D292E" w:rsidRPr="003E09DE" w:rsidRDefault="001339FF"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11-23/0</w:t>
            </w:r>
            <w:r>
              <w:rPr>
                <w:rFonts w:ascii="Times New Roman" w:hAnsi="Times New Roman" w:cs="Times New Roman"/>
                <w:bCs/>
                <w:sz w:val="16"/>
                <w:szCs w:val="16"/>
              </w:rPr>
              <w:t>296</w:t>
            </w:r>
            <w:r w:rsidRPr="003E09DE">
              <w:rPr>
                <w:rFonts w:ascii="Times New Roman" w:hAnsi="Times New Roman" w:cs="Times New Roman"/>
                <w:bCs/>
                <w:sz w:val="16"/>
                <w:szCs w:val="16"/>
              </w:rPr>
              <w:t xml:space="preserve">r0 tagged </w:t>
            </w:r>
            <w:r>
              <w:rPr>
                <w:rFonts w:ascii="Times New Roman" w:hAnsi="Times New Roman" w:cs="Times New Roman"/>
                <w:bCs/>
                <w:sz w:val="16"/>
                <w:szCs w:val="16"/>
              </w:rPr>
              <w:t>18092</w:t>
            </w:r>
          </w:p>
        </w:tc>
      </w:tr>
      <w:tr w:rsidR="002D292E" w:rsidRPr="008B0293" w14:paraId="0B72E210" w14:textId="77777777" w:rsidTr="00156614">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1080"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72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245"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189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78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1BEE52ED"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TGbe editor, please make changes as shown in 11-23/0296r0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2D292E" w:rsidRPr="008B0293" w14:paraId="2F4111CD" w14:textId="77777777" w:rsidTr="00156614">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15007</w:t>
            </w:r>
          </w:p>
        </w:tc>
        <w:tc>
          <w:tcPr>
            <w:tcW w:w="1080"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245"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can we change the order to say  "in an Authentication frame  a (Re)Association Request frame, or in a (Re)Association Response frame are described in 35.3.5 (Multi-link (re)setup)."</w:t>
            </w:r>
          </w:p>
        </w:tc>
        <w:tc>
          <w:tcPr>
            <w:tcW w:w="189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78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156614">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1080"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245"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189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78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156614">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1080"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245"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189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78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156614">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1080"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Insun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245"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It's not clear to what "that AP MLD" means since there is no any AP MLD indicated. It should be changed to "an AP MLD".</w:t>
            </w:r>
          </w:p>
        </w:tc>
        <w:tc>
          <w:tcPr>
            <w:tcW w:w="189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78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156614">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1080"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245"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189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78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156614">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17864</w:t>
            </w:r>
          </w:p>
        </w:tc>
        <w:tc>
          <w:tcPr>
            <w:tcW w:w="1080"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245"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How about when the Basic ML element is carried in MBSSID element? In that case, the link ID is not that of transmittng AP.</w:t>
            </w:r>
          </w:p>
        </w:tc>
        <w:tc>
          <w:tcPr>
            <w:tcW w:w="189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78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77777777"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is revised to </w:t>
            </w:r>
            <w:r w:rsidR="00BA7D90">
              <w:rPr>
                <w:rFonts w:ascii="Times New Roman" w:hAnsi="Times New Roman" w:cs="Times New Roman"/>
                <w:bCs/>
                <w:sz w:val="16"/>
                <w:szCs w:val="16"/>
              </w:rPr>
              <w:t>clarify that the link ID subfield in Common Info field of the Basic ML IE identifies the AP affiliated with the AP MLD that is described by the element.</w:t>
            </w:r>
          </w:p>
          <w:p w14:paraId="07B0E3BB" w14:textId="0D279561"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t xml:space="preserve">TGbe editor, please make changes as shown in 11-23/0296r0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156614">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16753</w:t>
            </w:r>
          </w:p>
        </w:tc>
        <w:tc>
          <w:tcPr>
            <w:tcW w:w="1080"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245"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"to carry complete or partial profile" missing article</w:t>
            </w:r>
          </w:p>
        </w:tc>
        <w:tc>
          <w:tcPr>
            <w:tcW w:w="189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78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156614">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1080"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245"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"may include Link</w:t>
            </w:r>
            <w:r w:rsidRPr="00385529">
              <w:rPr>
                <w:rFonts w:ascii="Times New Roman" w:hAnsi="Times New Roman" w:cs="Times New Roman"/>
                <w:sz w:val="16"/>
                <w:szCs w:val="16"/>
              </w:rPr>
              <w:br/>
              <w:t>Info field" missing article</w:t>
            </w:r>
          </w:p>
        </w:tc>
        <w:tc>
          <w:tcPr>
            <w:tcW w:w="189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78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156614">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1080"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245"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189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78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156614">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1080"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245"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189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78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156614">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1080"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245"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189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78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2D292E" w:rsidRPr="008B0293" w14:paraId="3814347D" w14:textId="77777777" w:rsidTr="00156614">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15603</w:t>
            </w:r>
          </w:p>
        </w:tc>
        <w:tc>
          <w:tcPr>
            <w:tcW w:w="1080"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245"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189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78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156614">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17819</w:t>
            </w:r>
          </w:p>
        </w:tc>
        <w:tc>
          <w:tcPr>
            <w:tcW w:w="1080"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Yunbo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245"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189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78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08F913AB" w:rsidR="00FD7A21" w:rsidRPr="003E09DE"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a visio file for the updated figure will be provided.</w:t>
            </w:r>
          </w:p>
        </w:tc>
      </w:tr>
      <w:tr w:rsidR="002D292E" w:rsidRPr="008B0293" w14:paraId="02BD2E97" w14:textId="77777777" w:rsidTr="00156614">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1080"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245"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189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78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2D292E" w:rsidRPr="008B0293" w14:paraId="59088729" w14:textId="77777777" w:rsidTr="00156614">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1080"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245"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189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78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4E1A46FF" w:rsidR="00C73071" w:rsidRPr="00FA17B2" w:rsidRDefault="00C73071" w:rsidP="004419B0">
            <w:pPr>
              <w:suppressAutoHyphens/>
              <w:spacing w:after="0"/>
              <w:rPr>
                <w:rFonts w:ascii="Times New Roman" w:hAnsi="Times New Roman" w:cs="Times New Roman"/>
                <w:bCs/>
                <w:sz w:val="16"/>
                <w:szCs w:val="16"/>
                <w:highlight w:val="yellow"/>
              </w:rPr>
            </w:pP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16763</w:t>
            </w:r>
          </w:p>
        </w:tc>
      </w:tr>
      <w:tr w:rsidR="002D292E" w:rsidRPr="008B0293" w14:paraId="494E78DF" w14:textId="77777777" w:rsidTr="00156614">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1080"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189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78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Subelement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Since T2LM is at the MLD level, it is carried in Beacon and Probe Response frames of each affiliated AP. Therefore, the T2LM IE will be either inherited (if identical) by the nonTxBSSID profile or explicitly carried in the nonTxBSSID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7B259948" w:rsidR="00DB13DE" w:rsidRPr="003E09DE" w:rsidRDefault="0061485A" w:rsidP="0061485A">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156614">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15968</w:t>
            </w:r>
          </w:p>
        </w:tc>
        <w:tc>
          <w:tcPr>
            <w:tcW w:w="1080"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245"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1 mentions TIM element (which is not applicable) in text related to Timestamp field  "For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189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78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0B185857" w:rsidR="00DE184F" w:rsidRPr="003E09DE" w:rsidRDefault="00DE184F" w:rsidP="00DE184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156614">
        <w:trPr>
          <w:trHeight w:val="220"/>
          <w:jc w:val="center"/>
        </w:trPr>
        <w:tc>
          <w:tcPr>
            <w:tcW w:w="630" w:type="dxa"/>
            <w:shd w:val="clear" w:color="auto" w:fill="auto"/>
            <w:noWrap/>
          </w:tcPr>
          <w:p w14:paraId="0DBF749F" w14:textId="77777777" w:rsidR="00485DB0" w:rsidRPr="00385529"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1080" w:type="dxa"/>
          </w:tcPr>
          <w:p w14:paraId="04E9AE17"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6AEC09E"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7920237E"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1890" w:type="dxa"/>
            <w:shd w:val="clear" w:color="auto" w:fill="auto"/>
            <w:noWrap/>
          </w:tcPr>
          <w:p w14:paraId="60FE9E85"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SSID element"</w:t>
            </w:r>
          </w:p>
        </w:tc>
        <w:tc>
          <w:tcPr>
            <w:tcW w:w="3785" w:type="dxa"/>
            <w:shd w:val="clear" w:color="auto" w:fill="auto"/>
          </w:tcPr>
          <w:p w14:paraId="23143700" w14:textId="77777777" w:rsidR="00485DB0"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785A5D">
            <w:pPr>
              <w:suppressAutoHyphens/>
              <w:spacing w:after="0"/>
              <w:rPr>
                <w:rFonts w:ascii="Times New Roman" w:hAnsi="Times New Roman" w:cs="Times New Roman"/>
                <w:bCs/>
                <w:sz w:val="16"/>
                <w:szCs w:val="16"/>
              </w:rPr>
            </w:pPr>
          </w:p>
          <w:p w14:paraId="530D2161" w14:textId="77777777" w:rsidR="00485DB0" w:rsidRPr="003E09DE"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the ‘accepted’ change is shown in 11-23/0296r0 for clarity since there are many other changes being made to the cited paragraph</w:t>
            </w:r>
          </w:p>
        </w:tc>
      </w:tr>
      <w:tr w:rsidR="002D292E" w:rsidRPr="008B0293" w14:paraId="35FD66BF" w14:textId="77777777" w:rsidTr="00156614">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16765</w:t>
            </w:r>
          </w:p>
        </w:tc>
        <w:tc>
          <w:tcPr>
            <w:tcW w:w="1080"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245"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Max Idle Period element apply at the MLD level and have the same value for all links." more missing articles</w:t>
            </w:r>
          </w:p>
        </w:tc>
        <w:tc>
          <w:tcPr>
            <w:tcW w:w="189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78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43E57858" w:rsidR="00460278" w:rsidRPr="003E09DE" w:rsidRDefault="00460278" w:rsidP="00460278">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156614">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16180</w:t>
            </w:r>
          </w:p>
        </w:tc>
        <w:tc>
          <w:tcPr>
            <w:tcW w:w="1080"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245"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"Max Idle Period element has the same value for all links". Does that mean each link maintains a Max Idle Period?</w:t>
            </w:r>
          </w:p>
        </w:tc>
        <w:tc>
          <w:tcPr>
            <w:tcW w:w="189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78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0698106A" w:rsidR="002D292E" w:rsidRPr="003E09DE" w:rsidRDefault="0096023D" w:rsidP="0096023D">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156614">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1080"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245"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189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78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Also clarified that the fields are not carried in the STA Profile field of the Per-STA Profile Subelement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3B0D3A11" w:rsidR="00AF13DB" w:rsidRPr="003E09DE" w:rsidRDefault="006A19AA"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156614">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1080"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"Listen Interval field has the same value for all links". Does that mean each link maintains a Listen Interval?</w:t>
            </w:r>
          </w:p>
        </w:tc>
        <w:tc>
          <w:tcPr>
            <w:tcW w:w="189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78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7977A779" w:rsidR="001E0192" w:rsidRPr="003E09DE" w:rsidRDefault="001E0192"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156614">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1080"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2--Listen Interval field and Current AP Address field apply at the MLD level and have the same value for all</w:t>
            </w:r>
            <w:r w:rsidRPr="00385529">
              <w:rPr>
                <w:rFonts w:ascii="Times New Roman" w:hAnsi="Times New Roman" w:cs="Times New Roman"/>
                <w:sz w:val="16"/>
                <w:szCs w:val="16"/>
              </w:rPr>
              <w:br/>
              <w:t>links." missing articles</w:t>
            </w:r>
          </w:p>
        </w:tc>
        <w:tc>
          <w:tcPr>
            <w:tcW w:w="189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78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45295AEB" w:rsidR="006948D2" w:rsidRPr="003E09DE" w:rsidRDefault="006948D2" w:rsidP="006948D2">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156614">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16767</w:t>
            </w:r>
          </w:p>
        </w:tc>
        <w:tc>
          <w:tcPr>
            <w:tcW w:w="1080"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245"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189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78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w:t>
            </w:r>
            <w:r w:rsidR="005E0916">
              <w:rPr>
                <w:rFonts w:ascii="Times New Roman" w:hAnsi="Times New Roman" w:cs="Times New Roman"/>
                <w:bCs/>
                <w:sz w:val="16"/>
                <w:szCs w:val="16"/>
              </w:rPr>
              <w:lastRenderedPageBreak/>
              <w:t>the STA Profile field of the Per-STA Profile Subelement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35085EA7" w:rsidR="005E0916" w:rsidRPr="003E09DE" w:rsidRDefault="005E0916"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17EA26D1" w:rsidR="00BB47F9" w:rsidRPr="00385529" w:rsidRDefault="00BB47F9" w:rsidP="00785A5D">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lastRenderedPageBreak/>
              <w:t>17915</w:t>
            </w:r>
            <w:bookmarkEnd w:id="2"/>
          </w:p>
        </w:tc>
        <w:tc>
          <w:tcPr>
            <w:tcW w:w="1080"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72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1080"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"carries complete profile" missing article.  Also line 49</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editorial 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30A2ECE5"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031FEA" w:rsidRPr="008B0293" w14:paraId="3E2887D8"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1080"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"arries complete per-</w:t>
            </w:r>
            <w:r w:rsidRPr="00385529">
              <w:rPr>
                <w:rFonts w:ascii="Times New Roman" w:hAnsi="Times New Roman" w:cs="Times New Roman"/>
                <w:sz w:val="16"/>
                <w:szCs w:val="16"/>
              </w:rPr>
              <w:br/>
              <w:t>STA profile " missing article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2C21A6D9"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16776</w:t>
            </w:r>
          </w:p>
        </w:tc>
        <w:tc>
          <w:tcPr>
            <w:tcW w:w="1080"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"less than or equal 255 octets" missing "to" after "equal"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1080"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8191CC2"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AB2D7A6" w14:textId="11DD2C2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18114</w:t>
            </w:r>
          </w:p>
        </w:tc>
        <w:tc>
          <w:tcPr>
            <w:tcW w:w="1080" w:type="dxa"/>
            <w:tcBorders>
              <w:top w:val="single" w:sz="4" w:space="0" w:color="auto"/>
              <w:left w:val="single" w:sz="4" w:space="0" w:color="auto"/>
              <w:bottom w:val="single" w:sz="4" w:space="0" w:color="auto"/>
              <w:right w:val="single" w:sz="4" w:space="0" w:color="auto"/>
            </w:tcBorders>
          </w:tcPr>
          <w:p w14:paraId="6A07FDE7" w14:textId="6CF49FA6"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477C2" w14:textId="7F9D9352"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720" w:type="dxa"/>
            <w:tcBorders>
              <w:top w:val="single" w:sz="4" w:space="0" w:color="auto"/>
              <w:left w:val="single" w:sz="4" w:space="0" w:color="auto"/>
              <w:bottom w:val="single" w:sz="4" w:space="0" w:color="auto"/>
              <w:right w:val="single" w:sz="4" w:space="0" w:color="auto"/>
            </w:tcBorders>
          </w:tcPr>
          <w:p w14:paraId="73933C71" w14:textId="5B299FE8"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82BBA0" w14:textId="66E86F81"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(ms). If an AP MLD is operating several links and a non-AP MLD sends a multi-link probe request that does not contain Link Info field, the AP is expect to provide complete profile of all the affiliated APs. This is a lot of information which may not fit within the same frame (per Table 9-34)</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C64DDA4" w14:textId="7E0A9B19"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427CC768" w14:textId="77777777"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5EDB8ED" w14:textId="77777777" w:rsidR="00FF32D7" w:rsidRDefault="00FF32D7" w:rsidP="00AC4799">
            <w:pPr>
              <w:suppressAutoHyphens/>
              <w:spacing w:after="0"/>
              <w:rPr>
                <w:rFonts w:ascii="Times New Roman" w:hAnsi="Times New Roman" w:cs="Times New Roman"/>
                <w:bCs/>
                <w:sz w:val="16"/>
                <w:szCs w:val="16"/>
              </w:rPr>
            </w:pPr>
          </w:p>
          <w:p w14:paraId="279AD331" w14:textId="77777777" w:rsidR="00FF32D7" w:rsidRDefault="00FF32D7"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NOTE is added </w:t>
            </w:r>
            <w:r w:rsidR="00686C35">
              <w:rPr>
                <w:rFonts w:ascii="Times New Roman" w:hAnsi="Times New Roman" w:cs="Times New Roman"/>
                <w:bCs/>
                <w:sz w:val="16"/>
                <w:szCs w:val="16"/>
              </w:rPr>
              <w:t>after the 1</w:t>
            </w:r>
            <w:r w:rsidR="00686C35" w:rsidRPr="00686C35">
              <w:rPr>
                <w:rFonts w:ascii="Times New Roman" w:hAnsi="Times New Roman" w:cs="Times New Roman"/>
                <w:bCs/>
                <w:sz w:val="16"/>
                <w:szCs w:val="16"/>
                <w:vertAlign w:val="superscript"/>
              </w:rPr>
              <w:t>st</w:t>
            </w:r>
            <w:r w:rsidR="00686C35">
              <w:rPr>
                <w:rFonts w:ascii="Times New Roman" w:hAnsi="Times New Roman" w:cs="Times New Roman"/>
                <w:bCs/>
                <w:sz w:val="16"/>
                <w:szCs w:val="16"/>
              </w:rPr>
              <w:t xml:space="preserve"> paragraph in 35.3.4.3 to clarify that an AP’s probe response might not be able to fit all the content while meeting the requirements from Table 9-34. In such case, the non-AP MLD can perform another multi-link probe to solicit information of the missing </w:t>
            </w:r>
            <w:r w:rsidR="00FE3646">
              <w:rPr>
                <w:rFonts w:ascii="Times New Roman" w:hAnsi="Times New Roman" w:cs="Times New Roman"/>
                <w:bCs/>
                <w:sz w:val="16"/>
                <w:szCs w:val="16"/>
              </w:rPr>
              <w:t>profiles.</w:t>
            </w:r>
          </w:p>
          <w:p w14:paraId="6497A16F" w14:textId="3808C6D8" w:rsidR="00FE3646" w:rsidRDefault="00FE3646" w:rsidP="00FE3646">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 xml:space="preserve">TGbe editor, please make changes as shown in 11-23/0296r0 tagged </w:t>
            </w:r>
            <w:r>
              <w:rPr>
                <w:rFonts w:ascii="Times New Roman" w:hAnsi="Times New Roman" w:cs="Times New Roman"/>
                <w:sz w:val="16"/>
                <w:szCs w:val="16"/>
              </w:rPr>
              <w:t>18114</w:t>
            </w:r>
          </w:p>
        </w:tc>
      </w:tr>
      <w:tr w:rsidR="001E7B60" w:rsidRPr="008B0293" w14:paraId="1B3E1A59"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15683</w:t>
            </w:r>
          </w:p>
        </w:tc>
        <w:tc>
          <w:tcPr>
            <w:tcW w:w="1080"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‘link’s exists in baseline spec (please see REVme D2.1 P216L57)</w:t>
            </w:r>
          </w:p>
        </w:tc>
      </w:tr>
      <w:tr w:rsidR="002E5F08" w:rsidRPr="008B0293" w14:paraId="0FF1B71C"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E60DF3" w14:textId="0881EB6B"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16012</w:t>
            </w:r>
          </w:p>
        </w:tc>
        <w:tc>
          <w:tcPr>
            <w:tcW w:w="1080" w:type="dxa"/>
            <w:tcBorders>
              <w:top w:val="single" w:sz="4" w:space="0" w:color="auto"/>
              <w:left w:val="single" w:sz="4" w:space="0" w:color="auto"/>
              <w:bottom w:val="single" w:sz="4" w:space="0" w:color="auto"/>
              <w:right w:val="single" w:sz="4" w:space="0" w:color="auto"/>
            </w:tcBorders>
          </w:tcPr>
          <w:p w14:paraId="38B225E1" w14:textId="7B3120F7"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563F34B" w14:textId="209F820B"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067953D3" w14:textId="224CB45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7917561" w14:textId="7DEEE903"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250FF21" w14:textId="516E161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520E1D4C" w14:textId="77777777" w:rsidR="002E5F08"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A4F3ABC" w14:textId="77777777" w:rsidR="0094370C" w:rsidRDefault="0094370C" w:rsidP="002E5F08">
            <w:pPr>
              <w:suppressAutoHyphens/>
              <w:spacing w:after="0"/>
              <w:rPr>
                <w:rFonts w:ascii="Times New Roman" w:hAnsi="Times New Roman" w:cs="Times New Roman"/>
                <w:bCs/>
                <w:sz w:val="16"/>
                <w:szCs w:val="16"/>
              </w:rPr>
            </w:pPr>
          </w:p>
          <w:p w14:paraId="6CEFDFDD" w14:textId="77777777" w:rsidR="0094370C"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intention of the NOTE </w:t>
            </w:r>
            <w:r w:rsidR="00BC00C5">
              <w:rPr>
                <w:rFonts w:ascii="Times New Roman" w:hAnsi="Times New Roman" w:cs="Times New Roman"/>
                <w:bCs/>
                <w:sz w:val="16"/>
                <w:szCs w:val="16"/>
              </w:rPr>
              <w:t>is</w:t>
            </w:r>
            <w:r>
              <w:rPr>
                <w:rFonts w:ascii="Times New Roman" w:hAnsi="Times New Roman" w:cs="Times New Roman"/>
                <w:bCs/>
                <w:sz w:val="16"/>
                <w:szCs w:val="16"/>
              </w:rPr>
              <w:t xml:space="preserve"> not clear</w:t>
            </w:r>
            <w:r w:rsidR="00BC00C5">
              <w:rPr>
                <w:rFonts w:ascii="Times New Roman" w:hAnsi="Times New Roman" w:cs="Times New Roman"/>
                <w:bCs/>
                <w:sz w:val="16"/>
                <w:szCs w:val="16"/>
              </w:rPr>
              <w:t xml:space="preserve"> and should be stated as normative text. The NOTE </w:t>
            </w:r>
            <w:r w:rsidR="00531BCE">
              <w:rPr>
                <w:rFonts w:ascii="Times New Roman" w:hAnsi="Times New Roman" w:cs="Times New Roman"/>
                <w:bCs/>
                <w:sz w:val="16"/>
                <w:szCs w:val="16"/>
              </w:rPr>
              <w:t xml:space="preserve">is </w:t>
            </w:r>
            <w:r w:rsidR="00BC00C5">
              <w:rPr>
                <w:rFonts w:ascii="Times New Roman" w:hAnsi="Times New Roman" w:cs="Times New Roman"/>
                <w:bCs/>
                <w:sz w:val="16"/>
                <w:szCs w:val="16"/>
              </w:rPr>
              <w:t xml:space="preserve">replaced with normative text stating the set of conditions (all of) which need to be satisfied </w:t>
            </w:r>
            <w:r w:rsidR="00B8208C">
              <w:rPr>
                <w:rFonts w:ascii="Times New Roman" w:hAnsi="Times New Roman" w:cs="Times New Roman"/>
                <w:bCs/>
                <w:sz w:val="16"/>
                <w:szCs w:val="16"/>
              </w:rPr>
              <w:t>for a nonTxBSSID profile to inherit the T2LM IE(s). Otherwise, the nonTxBSSID profile needs to include the T2LM IE(s).</w:t>
            </w:r>
          </w:p>
          <w:p w14:paraId="18585641" w14:textId="5A6A4783" w:rsidR="00B8208C" w:rsidRDefault="00B8208C" w:rsidP="00B8208C">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2E5F08" w:rsidRPr="008B0293" w14:paraId="172F48FA"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CE3A0E6" w14:textId="26CA8D4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16445</w:t>
            </w:r>
          </w:p>
        </w:tc>
        <w:tc>
          <w:tcPr>
            <w:tcW w:w="1080" w:type="dxa"/>
            <w:tcBorders>
              <w:top w:val="single" w:sz="4" w:space="0" w:color="auto"/>
              <w:left w:val="single" w:sz="4" w:space="0" w:color="auto"/>
              <w:bottom w:val="single" w:sz="4" w:space="0" w:color="auto"/>
              <w:right w:val="single" w:sz="4" w:space="0" w:color="auto"/>
            </w:tcBorders>
          </w:tcPr>
          <w:p w14:paraId="13A060D6" w14:textId="439BC0A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AAFBDF3" w14:textId="73B041DA"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1316BC57" w14:textId="4BDB41E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A441DC2" w14:textId="07536AD2"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Note is not very clear. It really means that Advertised T2LM is not inherited by NonTransmitted BSSIDs in a MultiBSS, so can be re-worded that way</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236989B" w14:textId="2635BFAD"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as in comment</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43A55E36" w14:textId="77777777"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A1C14C2" w14:textId="77777777" w:rsidR="00F508F4" w:rsidRDefault="00F508F4" w:rsidP="00F508F4">
            <w:pPr>
              <w:suppressAutoHyphens/>
              <w:spacing w:after="0"/>
              <w:rPr>
                <w:rFonts w:ascii="Times New Roman" w:hAnsi="Times New Roman" w:cs="Times New Roman"/>
                <w:bCs/>
                <w:sz w:val="16"/>
                <w:szCs w:val="16"/>
              </w:rPr>
            </w:pPr>
          </w:p>
          <w:p w14:paraId="625539D4" w14:textId="5CEA90A1"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95930" w14:textId="7A9874AC" w:rsidR="002E5F08"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 xml:space="preserve">TGbe editor, please make changes as shown in 11-23/0296r0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377652" w:rsidRPr="008B0293" w14:paraId="24D2FC95"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18174</w:t>
            </w:r>
          </w:p>
        </w:tc>
        <w:tc>
          <w:tcPr>
            <w:tcW w:w="1080"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BSSID' missing after 'transmitted'. Also on P576L25, BSS should be changed to BSSID.</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1080"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Chaoming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"that is affiliated with APs" is a little bit confusing.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whose affiliated APs</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1080"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1080"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TGbe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1080"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"the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1080"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"include Basic Multi-Link element" missing article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‘Basic Multi-Link element’ at the cited location</w:t>
            </w:r>
          </w:p>
        </w:tc>
      </w:tr>
      <w:tr w:rsidR="00580B54" w:rsidRPr="008B0293" w14:paraId="34F24D20"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1080"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"corresponding to the AP MLD, with</w:t>
            </w:r>
            <w:r w:rsidRPr="00385529">
              <w:rPr>
                <w:rFonts w:ascii="Times New Roman" w:hAnsi="Times New Roman" w:cs="Times New Roman"/>
                <w:sz w:val="16"/>
                <w:szCs w:val="16"/>
              </w:rPr>
              <w:br/>
              <w:t>which the transmitted BSSID is affiliated with" spurious comma and excess with</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1080"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"carry complete profile" missing article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‘complete profile’ at the cited location.</w:t>
            </w:r>
          </w:p>
        </w:tc>
      </w:tr>
      <w:tr w:rsidR="00580B54" w:rsidRPr="008B0293" w14:paraId="5B981593"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1080"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Since the multi-link probe request was directed to a specific nonTxBSSID, it is optional to include the nonTxBSSID profile(s) for other AP(s) in the set.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B7B0B" w:rsidRPr="008B0293" w14:paraId="48DB349D" w14:textId="77777777" w:rsidTr="0015661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F4B215E" w14:textId="6B819B5E"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1080" w:type="dxa"/>
            <w:tcBorders>
              <w:top w:val="single" w:sz="4" w:space="0" w:color="auto"/>
              <w:left w:val="single" w:sz="4" w:space="0" w:color="auto"/>
              <w:bottom w:val="single" w:sz="4" w:space="0" w:color="auto"/>
              <w:right w:val="single" w:sz="4" w:space="0" w:color="auto"/>
            </w:tcBorders>
          </w:tcPr>
          <w:p w14:paraId="204BE8F2" w14:textId="66324727"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343E91" w14:textId="31E0937D"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720" w:type="dxa"/>
            <w:tcBorders>
              <w:top w:val="single" w:sz="4" w:space="0" w:color="auto"/>
              <w:left w:val="single" w:sz="4" w:space="0" w:color="auto"/>
              <w:bottom w:val="single" w:sz="4" w:space="0" w:color="auto"/>
              <w:right w:val="single" w:sz="4" w:space="0" w:color="auto"/>
            </w:tcBorders>
          </w:tcPr>
          <w:p w14:paraId="3E51126C" w14:textId="0F86E09B"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73C9998" w14:textId="446344A5"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ADD2652" w14:textId="2F4D3978"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785" w:type="dxa"/>
            <w:tcBorders>
              <w:top w:val="single" w:sz="4" w:space="0" w:color="auto"/>
              <w:left w:val="single" w:sz="4" w:space="0" w:color="auto"/>
              <w:bottom w:val="single" w:sz="4" w:space="0" w:color="auto"/>
              <w:right w:val="single" w:sz="4" w:space="0" w:color="auto"/>
            </w:tcBorders>
            <w:shd w:val="clear" w:color="auto" w:fill="auto"/>
          </w:tcPr>
          <w:p w14:paraId="1E8F3CA4" w14:textId="77777777" w:rsidR="001B7B0B" w:rsidRDefault="001B7B0B" w:rsidP="001B7B0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538AB7B" w14:textId="77777777" w:rsidR="00C46074" w:rsidRDefault="00C46074" w:rsidP="001B7B0B">
            <w:pPr>
              <w:suppressAutoHyphens/>
              <w:spacing w:after="0"/>
              <w:rPr>
                <w:rFonts w:ascii="Times New Roman" w:hAnsi="Times New Roman" w:cs="Times New Roman"/>
                <w:bCs/>
                <w:sz w:val="16"/>
                <w:szCs w:val="16"/>
              </w:rPr>
            </w:pPr>
          </w:p>
          <w:p w14:paraId="11140A48" w14:textId="63231F53" w:rsidR="00C46074" w:rsidRDefault="00C46074" w:rsidP="001B7B0B">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Visio file showing</w:t>
            </w:r>
            <w:r w:rsidR="005872F3">
              <w:rPr>
                <w:rFonts w:ascii="Times New Roman" w:hAnsi="Times New Roman" w:cs="Times New Roman"/>
                <w:bCs/>
                <w:sz w:val="16"/>
                <w:szCs w:val="16"/>
              </w:rPr>
              <w:t xml:space="preserve"> the change will be provided.</w:t>
            </w:r>
          </w:p>
        </w:tc>
      </w:tr>
    </w:tbl>
    <w:p w14:paraId="6C9ACB14" w14:textId="66E658CF" w:rsidR="00B87F7B" w:rsidRDefault="00B87F7B">
      <w:pPr>
        <w:rPr>
          <w:b/>
        </w:rPr>
      </w:pPr>
    </w:p>
    <w:p w14:paraId="2DE9E67A" w14:textId="7088BE97"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15356 - x-x-x-x-x-x-x-x</w:t>
      </w:r>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r w:rsidRPr="00EC44AC">
        <w:rPr>
          <w:b/>
          <w:i/>
          <w:iCs/>
          <w:highlight w:val="yellow"/>
        </w:rPr>
        <w:t xml:space="preserve">TGbe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Per-STA Profile subelement</w:t>
      </w:r>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16B05E6C"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by 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r w:rsidRPr="00EC44AC">
        <w:rPr>
          <w:b/>
          <w:i/>
          <w:iCs/>
          <w:highlight w:val="yellow"/>
        </w:rPr>
        <w:lastRenderedPageBreak/>
        <w:t xml:space="preserve">TGbe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The Nontransmitted BSSID Capability element contained within the Nontransmitted BSSID Profile subelement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subelement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9"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0"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1" w:author="Abhishek Patil" w:date="2023-03-10T10:10:00Z">
        <w:r w:rsidR="00C70C9C">
          <w:rPr>
            <w:rFonts w:ascii="Times New Roman" w:hAnsi="Times New Roman" w:cs="Times New Roman"/>
            <w:bCs/>
            <w:sz w:val="20"/>
            <w:szCs w:val="20"/>
          </w:rPr>
          <w:t>(see 9.4.2.71 (Nontransmitted BSSID Capability element</w:t>
        </w:r>
      </w:ins>
      <w:ins w:id="12" w:author="Abhishek Patil" w:date="2023-03-10T10:13:00Z">
        <w:r w:rsidR="00A60534">
          <w:rPr>
            <w:rFonts w:ascii="Times New Roman" w:hAnsi="Times New Roman" w:cs="Times New Roman"/>
            <w:bCs/>
            <w:sz w:val="20"/>
            <w:szCs w:val="20"/>
          </w:rPr>
          <w:t>)</w:t>
        </w:r>
      </w:ins>
      <w:ins w:id="13"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4" w:author="Abhishek Patil" w:date="2023-03-10T10:10:00Z">
        <w:r w:rsidR="00CA1EB2" w:rsidRPr="00CA1EB2" w:rsidDel="001F7BCA">
          <w:rPr>
            <w:rFonts w:ascii="Times New Roman" w:hAnsi="Times New Roman" w:cs="Times New Roman"/>
            <w:bCs/>
            <w:sz w:val="20"/>
            <w:szCs w:val="20"/>
          </w:rPr>
          <w:delText xml:space="preserve">nontransmitted </w:delText>
        </w:r>
      </w:del>
      <w:ins w:id="15"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6" w:author="Abhishek Patil" w:date="2023-03-10T10:10:00Z">
        <w:r w:rsidR="00CA1EB2" w:rsidRPr="00CA1EB2" w:rsidDel="001F7BCA">
          <w:rPr>
            <w:rFonts w:ascii="Times New Roman" w:hAnsi="Times New Roman" w:cs="Times New Roman"/>
            <w:bCs/>
            <w:sz w:val="20"/>
            <w:szCs w:val="20"/>
          </w:rPr>
          <w:delText xml:space="preserve">profile </w:delText>
        </w:r>
      </w:del>
      <w:ins w:id="17"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r w:rsidR="001F7BCA">
          <w:rPr>
            <w:rFonts w:ascii="Times New Roman" w:hAnsi="Times New Roman" w:cs="Times New Roman"/>
            <w:bCs/>
            <w:sz w:val="20"/>
            <w:szCs w:val="20"/>
          </w:rPr>
          <w:t xml:space="preserve">subelement carried </w:t>
        </w:r>
      </w:ins>
      <w:r w:rsidR="00CA1EB2" w:rsidRPr="00CA1EB2">
        <w:rPr>
          <w:rFonts w:ascii="Times New Roman" w:hAnsi="Times New Roman" w:cs="Times New Roman"/>
          <w:bCs/>
          <w:sz w:val="20"/>
          <w:szCs w:val="20"/>
        </w:rPr>
        <w:t>in the Multiple BSSID element in the same frame. Otherwise</w:t>
      </w:r>
      <w:ins w:id="18"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19"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15356 - x-x-x-x-x-x-x-x</w:t>
      </w:r>
    </w:p>
    <w:p w14:paraId="412ECFB7" w14:textId="0BB561A7" w:rsidR="00CA1EB2" w:rsidRDefault="00CA1EB2" w:rsidP="007C530B">
      <w:pPr>
        <w:suppressAutoHyphens/>
        <w:spacing w:after="0" w:line="240" w:lineRule="auto"/>
        <w:jc w:val="both"/>
        <w:rPr>
          <w:rFonts w:ascii="Times New Roman" w:hAnsi="Times New Roman" w:cs="Times New Roman"/>
          <w:bCs/>
          <w:sz w:val="20"/>
          <w:szCs w:val="20"/>
        </w:rPr>
      </w:pPr>
    </w:p>
    <w:p w14:paraId="48700621" w14:textId="1D75CF58" w:rsidR="004062CC" w:rsidRDefault="004062CC"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r w:rsidRPr="00EC44AC">
        <w:rPr>
          <w:b/>
          <w:i/>
          <w:iCs/>
          <w:highlight w:val="yellow"/>
        </w:rPr>
        <w:t xml:space="preserve">TGbe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 ID Info subfield in the Common Info field is not present if the Basic Multi-Link element is sent by a non-AP STA.</w:t>
      </w:r>
    </w:p>
    <w:p w14:paraId="634BA69F" w14:textId="77777777" w:rsidR="00A854EB" w:rsidRPr="00907DBB" w:rsidRDefault="00A854EB"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2BFF99EC"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[18093]</w:t>
            </w:r>
            <w:r w:rsidR="002A4938">
              <w:rPr>
                <w:sz w:val="18"/>
                <w:szCs w:val="18"/>
              </w:rPr>
              <w:t>NOTE—Indicating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20"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21" w:author="Abhishek Patil" w:date="2023-03-10T19:52:00Z">
              <w:r w:rsidR="008E11DF">
                <w:rPr>
                  <w:sz w:val="18"/>
                  <w:szCs w:val="18"/>
                </w:rPr>
                <w:t>by setting the TID-To-Link Mapping Negotiation Support subfield to</w:t>
              </w:r>
            </w:ins>
            <w:ins w:id="22"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23" w:author="Abhishek Patil" w:date="2023-03-10T19:52:00Z">
              <w:r w:rsidR="00C20AB8">
                <w:rPr>
                  <w:sz w:val="18"/>
                  <w:szCs w:val="18"/>
                </w:rPr>
                <w:t xml:space="preserve"> </w:t>
              </w:r>
            </w:ins>
            <w:ins w:id="24" w:author="Abhishek Patil" w:date="2023-03-11T01:06:00Z">
              <w:r w:rsidR="000C4189">
                <w:rPr>
                  <w:sz w:val="18"/>
                  <w:szCs w:val="18"/>
                </w:rPr>
                <w:t xml:space="preserve">In addition, </w:t>
              </w:r>
            </w:ins>
            <w:ins w:id="25" w:author="Abhishek Patil" w:date="2023-03-11T01:08:00Z">
              <w:r w:rsidR="00B2462D">
                <w:rPr>
                  <w:sz w:val="18"/>
                  <w:szCs w:val="18"/>
                </w:rPr>
                <w:t>i</w:t>
              </w:r>
            </w:ins>
            <w:ins w:id="26" w:author="Abhishek Patil" w:date="2023-03-10T19:56:00Z">
              <w:r w:rsidR="00184C34">
                <w:rPr>
                  <w:sz w:val="18"/>
                  <w:szCs w:val="18"/>
                </w:rPr>
                <w:t xml:space="preserve">f </w:t>
              </w:r>
            </w:ins>
            <w:ins w:id="27" w:author="Abhishek Patil" w:date="2023-03-11T01:07:00Z">
              <w:r w:rsidR="00AA5BB2">
                <w:rPr>
                  <w:sz w:val="18"/>
                  <w:szCs w:val="18"/>
                </w:rPr>
                <w:t>an</w:t>
              </w:r>
            </w:ins>
            <w:ins w:id="28" w:author="Abhishek Patil" w:date="2023-03-10T19:52:00Z">
              <w:r w:rsidR="00C20AB8">
                <w:rPr>
                  <w:sz w:val="18"/>
                  <w:szCs w:val="18"/>
                </w:rPr>
                <w:t xml:space="preserve"> AP MLD </w:t>
              </w:r>
            </w:ins>
            <w:ins w:id="29" w:author="Abhishek Patil" w:date="2023-03-10T19:56:00Z">
              <w:r w:rsidR="00184C34">
                <w:rPr>
                  <w:sz w:val="18"/>
                  <w:szCs w:val="18"/>
                </w:rPr>
                <w:t xml:space="preserve">has </w:t>
              </w:r>
            </w:ins>
            <w:ins w:id="30" w:author="Abhishek Patil" w:date="2023-03-10T19:52:00Z">
              <w:r w:rsidR="00C20AB8">
                <w:rPr>
                  <w:sz w:val="18"/>
                  <w:szCs w:val="18"/>
                </w:rPr>
                <w:t>indicate</w:t>
              </w:r>
            </w:ins>
            <w:ins w:id="31" w:author="Abhishek Patil" w:date="2023-03-10T19:53:00Z">
              <w:r w:rsidR="0012265D">
                <w:rPr>
                  <w:sz w:val="18"/>
                  <w:szCs w:val="18"/>
                </w:rPr>
                <w:t>d a nonzero value</w:t>
              </w:r>
            </w:ins>
            <w:ins w:id="32" w:author="Abhishek Patil" w:date="2023-03-10T19:56:00Z">
              <w:r w:rsidR="00184C34">
                <w:rPr>
                  <w:sz w:val="18"/>
                  <w:szCs w:val="18"/>
                </w:rPr>
                <w:t xml:space="preserve"> in </w:t>
              </w:r>
            </w:ins>
            <w:ins w:id="33" w:author="Abhishek Patil" w:date="2023-03-11T01:07:00Z">
              <w:r w:rsidR="00AA5BB2">
                <w:rPr>
                  <w:sz w:val="18"/>
                  <w:szCs w:val="18"/>
                </w:rPr>
                <w:t>the TID-To-Link Mapping Negotiation Support subfield</w:t>
              </w:r>
              <w:r w:rsidR="00B2462D">
                <w:rPr>
                  <w:sz w:val="18"/>
                  <w:szCs w:val="18"/>
                </w:rPr>
                <w:t xml:space="preserve">, then </w:t>
              </w:r>
            </w:ins>
            <w:ins w:id="34" w:author="Abhishek Patil" w:date="2023-03-11T01:08:00Z">
              <w:r w:rsidR="00B2462D">
                <w:rPr>
                  <w:sz w:val="18"/>
                  <w:szCs w:val="18"/>
                </w:rPr>
                <w:t xml:space="preserve">a non-AP MLD that intends to perform multi-link (re)setup with that AP MLD </w:t>
              </w:r>
            </w:ins>
            <w:ins w:id="35" w:author="Abhishek Patil" w:date="2023-03-11T01:09:00Z">
              <w:r w:rsidR="00882E01">
                <w:rPr>
                  <w:sz w:val="18"/>
                  <w:szCs w:val="18"/>
                </w:rPr>
                <w:t xml:space="preserve">for at least two links </w:t>
              </w:r>
            </w:ins>
            <w:ins w:id="36" w:author="Abhishek Patil" w:date="2023-03-11T01:08:00Z">
              <w:r w:rsidR="00B2462D">
                <w:rPr>
                  <w:sz w:val="18"/>
                  <w:szCs w:val="18"/>
                </w:rPr>
                <w:t xml:space="preserve">must have </w:t>
              </w:r>
            </w:ins>
            <w:ins w:id="37" w:author="Abhishek Patil" w:date="2023-03-11T01:09:00Z">
              <w:r w:rsidR="005D2B44">
                <w:rPr>
                  <w:sz w:val="18"/>
                  <w:szCs w:val="18"/>
                </w:rPr>
                <w:t>the TID-To-Link Mapping Negotiation Support</w:t>
              </w:r>
            </w:ins>
            <w:ins w:id="38" w:author="Abhishek Patil" w:date="2023-03-11T01:10:00Z">
              <w:r w:rsidR="005D2B44">
                <w:rPr>
                  <w:sz w:val="18"/>
                  <w:szCs w:val="18"/>
                </w:rPr>
                <w:t xml:space="preserve"> subfield</w:t>
              </w:r>
            </w:ins>
            <w:ins w:id="39" w:author="Abhishek Patil" w:date="2023-03-11T01:08:00Z">
              <w:r w:rsidR="000E379F">
                <w:rPr>
                  <w:sz w:val="18"/>
                  <w:szCs w:val="18"/>
                </w:rPr>
                <w:t xml:space="preserve"> set</w:t>
              </w:r>
              <w:r w:rsidR="00B2462D">
                <w:rPr>
                  <w:sz w:val="18"/>
                  <w:szCs w:val="18"/>
                </w:rPr>
                <w:t xml:space="preserve"> to at least 1</w:t>
              </w:r>
            </w:ins>
            <w:ins w:id="40" w:author="Abhishek Patil" w:date="2023-03-10T19:56:00Z">
              <w:r w:rsidR="00184C34">
                <w:rPr>
                  <w:sz w:val="18"/>
                  <w:szCs w:val="18"/>
                </w:rPr>
                <w:t xml:space="preserve"> (see 35.3.</w:t>
              </w:r>
              <w:r w:rsidR="003D23EA">
                <w:rPr>
                  <w:sz w:val="18"/>
                  <w:szCs w:val="18"/>
                </w:rPr>
                <w:t>7.1.1)</w:t>
              </w:r>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3B0A4FA3" w14:textId="77777777" w:rsidR="00EE5D51" w:rsidRDefault="00EE5D51"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492F594E" w14:textId="65E96396" w:rsidR="004062CC" w:rsidRPr="00AE7B2B" w:rsidRDefault="004062CC" w:rsidP="004062CC">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15E33F08" w14:textId="77777777" w:rsidR="00CA1EB2" w:rsidRPr="007C530B" w:rsidRDefault="00CA1EB2" w:rsidP="007C530B">
      <w:pPr>
        <w:suppressAutoHyphens/>
        <w:spacing w:after="0" w:line="240" w:lineRule="auto"/>
        <w:jc w:val="both"/>
        <w:rPr>
          <w:rFonts w:ascii="Times New Roman" w:hAnsi="Times New Roman" w:cs="Times New Roman"/>
          <w:bCs/>
          <w:sz w:val="20"/>
          <w:szCs w:val="20"/>
        </w:rPr>
      </w:pPr>
    </w:p>
    <w:p w14:paraId="55C81879" w14:textId="0B813F46" w:rsidR="00422335" w:rsidRDefault="00422335">
      <w:pPr>
        <w:rPr>
          <w:b/>
        </w:rPr>
      </w:pPr>
      <w:r>
        <w:rPr>
          <w:b/>
          <w:bCs/>
          <w:sz w:val="20"/>
          <w:szCs w:val="20"/>
        </w:rPr>
        <w:t>9.4.2.312.2.2 Presence Bitmap subfield of the Multi-Link Control field in a Basic Multi-Link element</w:t>
      </w:r>
    </w:p>
    <w:p w14:paraId="552E2B71" w14:textId="23207788" w:rsidR="00FD5A42" w:rsidRDefault="00FD5A42" w:rsidP="00701F9E">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69F34832" w14:textId="77777777" w:rsidR="00B94874" w:rsidRDefault="00B94874" w:rsidP="00B94874">
      <w:pPr>
        <w:pStyle w:val="BodyText0"/>
        <w:tabs>
          <w:tab w:val="left" w:pos="4602"/>
          <w:tab w:val="left" w:pos="6402"/>
          <w:tab w:val="left" w:pos="8202"/>
        </w:tabs>
        <w:kinsoku w:val="0"/>
        <w:overflowPunct w:val="0"/>
        <w:spacing w:before="95"/>
        <w:ind w:left="280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p>
    <w:tbl>
      <w:tblPr>
        <w:tblW w:w="0" w:type="auto"/>
        <w:tblInd w:w="2018" w:type="dxa"/>
        <w:tblLayout w:type="fixed"/>
        <w:tblCellMar>
          <w:left w:w="0" w:type="dxa"/>
          <w:right w:w="0" w:type="dxa"/>
        </w:tblCellMar>
        <w:tblLook w:val="04A0" w:firstRow="1" w:lastRow="0" w:firstColumn="1" w:lastColumn="0" w:noHBand="0" w:noVBand="1"/>
      </w:tblPr>
      <w:tblGrid>
        <w:gridCol w:w="1800"/>
        <w:gridCol w:w="1800"/>
        <w:gridCol w:w="1800"/>
        <w:gridCol w:w="1800"/>
      </w:tblGrid>
      <w:tr w:rsidR="00B94874" w:rsidRPr="00B94874" w14:paraId="708B8E7D" w14:textId="77777777" w:rsidTr="00B94874">
        <w:trPr>
          <w:trHeight w:val="27"/>
        </w:trPr>
        <w:tc>
          <w:tcPr>
            <w:tcW w:w="1800" w:type="dxa"/>
            <w:tcBorders>
              <w:top w:val="single" w:sz="12" w:space="0" w:color="000000"/>
              <w:left w:val="single" w:sz="12" w:space="0" w:color="000000"/>
              <w:bottom w:val="single" w:sz="12" w:space="0" w:color="000000"/>
              <w:right w:val="single" w:sz="12" w:space="0" w:color="000000"/>
            </w:tcBorders>
          </w:tcPr>
          <w:p w14:paraId="70948721" w14:textId="77777777" w:rsidR="00B94874" w:rsidRPr="00B94874" w:rsidRDefault="00B94874" w:rsidP="00336C9B">
            <w:pPr>
              <w:pStyle w:val="TableParagraph"/>
              <w:suppressAutoHyphens/>
              <w:kinsoku w:val="0"/>
              <w:overflowPunct w:val="0"/>
              <w:spacing w:before="133" w:line="256" w:lineRule="auto"/>
              <w:ind w:left="194"/>
              <w:rPr>
                <w:rFonts w:ascii="Arial" w:hAnsi="Arial" w:cs="Arial"/>
                <w:spacing w:val="-2"/>
                <w:sz w:val="16"/>
                <w:szCs w:val="16"/>
                <w:u w:val="none"/>
              </w:rPr>
            </w:pPr>
            <w:r w:rsidRPr="00B94874">
              <w:rPr>
                <w:rFonts w:ascii="Arial" w:hAnsi="Arial" w:cs="Arial"/>
                <w:sz w:val="16"/>
                <w:szCs w:val="16"/>
                <w:u w:val="none"/>
              </w:rPr>
              <w:t>Link</w:t>
            </w:r>
            <w:r w:rsidRPr="00B94874">
              <w:rPr>
                <w:rFonts w:ascii="Arial" w:hAnsi="Arial" w:cs="Arial"/>
                <w:spacing w:val="-5"/>
                <w:sz w:val="16"/>
                <w:szCs w:val="16"/>
                <w:u w:val="none"/>
              </w:rPr>
              <w:t xml:space="preserve"> </w:t>
            </w:r>
            <w:r w:rsidRPr="00B94874">
              <w:rPr>
                <w:rFonts w:ascii="Arial" w:hAnsi="Arial" w:cs="Arial"/>
                <w:sz w:val="16"/>
                <w:szCs w:val="16"/>
                <w:u w:val="none"/>
              </w:rPr>
              <w:t>ID</w:t>
            </w:r>
            <w:r w:rsidRPr="00B94874">
              <w:rPr>
                <w:rFonts w:ascii="Arial" w:hAnsi="Arial" w:cs="Arial"/>
                <w:spacing w:val="-4"/>
                <w:sz w:val="16"/>
                <w:szCs w:val="16"/>
                <w:u w:val="none"/>
              </w:rPr>
              <w:t xml:space="preserve"> </w:t>
            </w:r>
            <w:r w:rsidRPr="00B94874">
              <w:rPr>
                <w:rFonts w:ascii="Arial" w:hAnsi="Arial" w:cs="Arial"/>
                <w:sz w:val="16"/>
                <w:szCs w:val="16"/>
                <w:u w:val="none"/>
              </w:rPr>
              <w:t>Info</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604C8CDB" w14:textId="77777777" w:rsidR="00B94874" w:rsidRPr="00B94874" w:rsidRDefault="00B94874" w:rsidP="00336C9B">
            <w:pPr>
              <w:pStyle w:val="TableParagraph"/>
              <w:suppressAutoHyphens/>
              <w:kinsoku w:val="0"/>
              <w:overflowPunct w:val="0"/>
              <w:spacing w:before="1" w:line="206" w:lineRule="auto"/>
              <w:ind w:left="301" w:right="274"/>
              <w:jc w:val="center"/>
              <w:rPr>
                <w:rFonts w:ascii="Arial" w:hAnsi="Arial" w:cs="Arial"/>
                <w:spacing w:val="-2"/>
                <w:sz w:val="16"/>
                <w:szCs w:val="16"/>
                <w:u w:val="none"/>
              </w:rPr>
            </w:pPr>
            <w:r w:rsidRPr="00B94874">
              <w:rPr>
                <w:rFonts w:ascii="Arial" w:hAnsi="Arial" w:cs="Arial"/>
                <w:sz w:val="16"/>
                <w:szCs w:val="16"/>
                <w:u w:val="none"/>
              </w:rPr>
              <w:t>BSS</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Parameters Change Count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hideMark/>
          </w:tcPr>
          <w:p w14:paraId="73C49867" w14:textId="77777777" w:rsidR="00B94874" w:rsidRPr="00B94874" w:rsidRDefault="00B94874" w:rsidP="00336C9B">
            <w:pPr>
              <w:pStyle w:val="TableParagraph"/>
              <w:suppressAutoHyphens/>
              <w:kinsoku w:val="0"/>
              <w:overflowPunct w:val="0"/>
              <w:ind w:left="274" w:right="245"/>
              <w:jc w:val="center"/>
              <w:rPr>
                <w:rFonts w:ascii="Arial" w:hAnsi="Arial" w:cs="Arial"/>
                <w:spacing w:val="-2"/>
                <w:sz w:val="16"/>
                <w:szCs w:val="16"/>
                <w:u w:val="none"/>
              </w:rPr>
            </w:pPr>
            <w:r w:rsidRPr="00B94874">
              <w:rPr>
                <w:rFonts w:ascii="Arial" w:hAnsi="Arial" w:cs="Arial"/>
                <w:spacing w:val="-2"/>
                <w:sz w:val="16"/>
                <w:szCs w:val="16"/>
                <w:u w:val="none"/>
              </w:rPr>
              <w:t xml:space="preserve">Medium Synchronization </w:t>
            </w:r>
            <w:r w:rsidRPr="00B94874">
              <w:rPr>
                <w:rFonts w:ascii="Arial" w:hAnsi="Arial" w:cs="Arial"/>
                <w:sz w:val="16"/>
                <w:szCs w:val="16"/>
                <w:u w:val="none"/>
              </w:rPr>
              <w:t>Delay</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Information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1EA30F38" w14:textId="77777777" w:rsidR="00B94874" w:rsidRPr="00B94874" w:rsidRDefault="00B94874" w:rsidP="00336C9B">
            <w:pPr>
              <w:pStyle w:val="TableParagraph"/>
              <w:suppressAutoHyphens/>
              <w:kinsoku w:val="0"/>
              <w:overflowPunct w:val="0"/>
              <w:spacing w:line="206" w:lineRule="auto"/>
              <w:ind w:left="622" w:right="263" w:hanging="324"/>
              <w:rPr>
                <w:rFonts w:ascii="Arial" w:hAnsi="Arial" w:cs="Arial"/>
                <w:spacing w:val="-2"/>
                <w:sz w:val="16"/>
                <w:szCs w:val="16"/>
                <w:u w:val="none"/>
              </w:rPr>
            </w:pPr>
            <w:r w:rsidRPr="00B94874">
              <w:rPr>
                <w:rFonts w:ascii="Arial" w:hAnsi="Arial" w:cs="Arial"/>
                <w:sz w:val="16"/>
                <w:szCs w:val="16"/>
                <w:u w:val="none"/>
              </w:rPr>
              <w:t>EML</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Capabilities </w:t>
            </w:r>
            <w:r w:rsidRPr="00B94874">
              <w:rPr>
                <w:rFonts w:ascii="Arial" w:hAnsi="Arial" w:cs="Arial"/>
                <w:spacing w:val="-2"/>
                <w:sz w:val="16"/>
                <w:szCs w:val="16"/>
                <w:u w:val="none"/>
              </w:rPr>
              <w:t>Present</w:t>
            </w:r>
          </w:p>
        </w:tc>
      </w:tr>
    </w:tbl>
    <w:p w14:paraId="0109DA7A" w14:textId="77777777" w:rsidR="00B94874" w:rsidRPr="00B94874" w:rsidRDefault="00B94874" w:rsidP="00336C9B">
      <w:pPr>
        <w:pStyle w:val="BodyText0"/>
        <w:suppressAutoHyphens/>
        <w:kinsoku w:val="0"/>
        <w:overflowPunct w:val="0"/>
        <w:spacing w:before="7"/>
        <w:rPr>
          <w:rFonts w:ascii="Arial" w:hAnsi="Arial" w:cs="Arial"/>
          <w:sz w:val="2"/>
          <w:szCs w:val="2"/>
        </w:rPr>
      </w:pPr>
    </w:p>
    <w:tbl>
      <w:tblPr>
        <w:tblW w:w="0" w:type="auto"/>
        <w:tblInd w:w="1515" w:type="dxa"/>
        <w:tblLayout w:type="fixed"/>
        <w:tblCellMar>
          <w:left w:w="0" w:type="dxa"/>
          <w:right w:w="0" w:type="dxa"/>
        </w:tblCellMar>
        <w:tblLook w:val="04A0" w:firstRow="1" w:lastRow="0" w:firstColumn="1" w:lastColumn="0" w:noHBand="0" w:noVBand="1"/>
      </w:tblPr>
      <w:tblGrid>
        <w:gridCol w:w="518"/>
        <w:gridCol w:w="305"/>
        <w:gridCol w:w="1463"/>
        <w:gridCol w:w="32"/>
        <w:gridCol w:w="1747"/>
        <w:gridCol w:w="22"/>
        <w:gridCol w:w="1460"/>
        <w:gridCol w:w="371"/>
        <w:gridCol w:w="557"/>
        <w:gridCol w:w="588"/>
        <w:gridCol w:w="552"/>
        <w:gridCol w:w="103"/>
      </w:tblGrid>
      <w:tr w:rsidR="00B94874" w:rsidRPr="00B94874" w14:paraId="74700290" w14:textId="77777777" w:rsidTr="00AA0ECF">
        <w:trPr>
          <w:gridAfter w:val="1"/>
          <w:wAfter w:w="103" w:type="dxa"/>
          <w:trHeight w:val="57"/>
        </w:trPr>
        <w:tc>
          <w:tcPr>
            <w:tcW w:w="823" w:type="dxa"/>
            <w:gridSpan w:val="2"/>
            <w:tcBorders>
              <w:top w:val="nil"/>
              <w:left w:val="nil"/>
              <w:bottom w:val="nil"/>
              <w:right w:val="nil"/>
            </w:tcBorders>
            <w:hideMark/>
          </w:tcPr>
          <w:p w14:paraId="720F3B81" w14:textId="77777777" w:rsidR="00B94874" w:rsidRPr="00B94874" w:rsidRDefault="00B94874" w:rsidP="00336C9B">
            <w:pPr>
              <w:pStyle w:val="TableParagraph"/>
              <w:suppressAutoHyphens/>
              <w:kinsoku w:val="0"/>
              <w:overflowPunct w:val="0"/>
              <w:spacing w:line="178" w:lineRule="exact"/>
              <w:ind w:left="50"/>
              <w:rPr>
                <w:rFonts w:ascii="Arial" w:hAnsi="Arial" w:cs="Arial"/>
                <w:spacing w:val="-4"/>
                <w:sz w:val="16"/>
                <w:szCs w:val="16"/>
                <w:u w:val="none"/>
              </w:rPr>
            </w:pPr>
            <w:r w:rsidRPr="00B94874">
              <w:rPr>
                <w:rFonts w:ascii="Arial" w:hAnsi="Arial" w:cs="Arial"/>
                <w:spacing w:val="-4"/>
                <w:sz w:val="16"/>
                <w:szCs w:val="16"/>
                <w:u w:val="none"/>
              </w:rPr>
              <w:t>Bits:</w:t>
            </w:r>
          </w:p>
        </w:tc>
        <w:tc>
          <w:tcPr>
            <w:tcW w:w="1463" w:type="dxa"/>
            <w:tcBorders>
              <w:top w:val="nil"/>
              <w:left w:val="nil"/>
              <w:bottom w:val="nil"/>
              <w:right w:val="nil"/>
            </w:tcBorders>
            <w:hideMark/>
          </w:tcPr>
          <w:p w14:paraId="4D6AC51E" w14:textId="77777777" w:rsidR="00B94874" w:rsidRPr="00B94874" w:rsidRDefault="00B94874" w:rsidP="00336C9B">
            <w:pPr>
              <w:pStyle w:val="TableParagraph"/>
              <w:suppressAutoHyphens/>
              <w:kinsoku w:val="0"/>
              <w:overflowPunct w:val="0"/>
              <w:spacing w:line="178" w:lineRule="exact"/>
              <w:ind w:left="516"/>
              <w:rPr>
                <w:rFonts w:ascii="Arial" w:hAnsi="Arial" w:cs="Arial"/>
                <w:w w:val="99"/>
                <w:sz w:val="16"/>
                <w:szCs w:val="16"/>
                <w:u w:val="none"/>
              </w:rPr>
            </w:pPr>
            <w:r w:rsidRPr="00B94874">
              <w:rPr>
                <w:rFonts w:ascii="Arial" w:hAnsi="Arial" w:cs="Arial"/>
                <w:w w:val="99"/>
                <w:sz w:val="16"/>
                <w:szCs w:val="16"/>
                <w:u w:val="none"/>
              </w:rPr>
              <w:t>1</w:t>
            </w:r>
          </w:p>
        </w:tc>
        <w:tc>
          <w:tcPr>
            <w:tcW w:w="1801" w:type="dxa"/>
            <w:gridSpan w:val="3"/>
            <w:tcBorders>
              <w:top w:val="nil"/>
              <w:left w:val="nil"/>
              <w:bottom w:val="nil"/>
              <w:right w:val="nil"/>
            </w:tcBorders>
            <w:hideMark/>
          </w:tcPr>
          <w:p w14:paraId="1418DBA7" w14:textId="77777777" w:rsidR="00B94874" w:rsidRPr="00B94874" w:rsidRDefault="00B94874" w:rsidP="00336C9B">
            <w:pPr>
              <w:pStyle w:val="TableParagraph"/>
              <w:suppressAutoHyphens/>
              <w:kinsoku w:val="0"/>
              <w:overflowPunct w:val="0"/>
              <w:spacing w:line="178" w:lineRule="exact"/>
              <w:ind w:right="2"/>
              <w:jc w:val="center"/>
              <w:rPr>
                <w:rFonts w:ascii="Arial" w:hAnsi="Arial" w:cs="Arial"/>
                <w:w w:val="99"/>
                <w:sz w:val="16"/>
                <w:szCs w:val="16"/>
                <w:u w:val="none"/>
              </w:rPr>
            </w:pPr>
            <w:r w:rsidRPr="00B94874">
              <w:rPr>
                <w:rFonts w:ascii="Arial" w:hAnsi="Arial" w:cs="Arial"/>
                <w:w w:val="99"/>
                <w:sz w:val="16"/>
                <w:szCs w:val="16"/>
                <w:u w:val="none"/>
              </w:rPr>
              <w:t>1</w:t>
            </w:r>
          </w:p>
        </w:tc>
        <w:tc>
          <w:tcPr>
            <w:tcW w:w="1460" w:type="dxa"/>
            <w:tcBorders>
              <w:top w:val="nil"/>
              <w:left w:val="nil"/>
              <w:bottom w:val="nil"/>
              <w:right w:val="nil"/>
            </w:tcBorders>
            <w:hideMark/>
          </w:tcPr>
          <w:p w14:paraId="18AF61A6" w14:textId="77777777" w:rsidR="00B94874" w:rsidRPr="00B94874" w:rsidRDefault="00B94874" w:rsidP="00336C9B">
            <w:pPr>
              <w:pStyle w:val="TableParagraph"/>
              <w:suppressAutoHyphens/>
              <w:kinsoku w:val="0"/>
              <w:overflowPunct w:val="0"/>
              <w:spacing w:line="178" w:lineRule="exact"/>
              <w:ind w:right="516"/>
              <w:jc w:val="right"/>
              <w:rPr>
                <w:rFonts w:ascii="Arial" w:hAnsi="Arial" w:cs="Arial"/>
                <w:w w:val="99"/>
                <w:sz w:val="16"/>
                <w:szCs w:val="16"/>
                <w:u w:val="none"/>
              </w:rPr>
            </w:pPr>
            <w:r w:rsidRPr="00B94874">
              <w:rPr>
                <w:rFonts w:ascii="Arial" w:hAnsi="Arial" w:cs="Arial"/>
                <w:w w:val="99"/>
                <w:sz w:val="16"/>
                <w:szCs w:val="16"/>
                <w:u w:val="none"/>
              </w:rPr>
              <w:t>1</w:t>
            </w:r>
          </w:p>
        </w:tc>
        <w:tc>
          <w:tcPr>
            <w:tcW w:w="928" w:type="dxa"/>
            <w:gridSpan w:val="2"/>
            <w:tcBorders>
              <w:top w:val="nil"/>
              <w:left w:val="nil"/>
              <w:bottom w:val="nil"/>
              <w:right w:val="nil"/>
            </w:tcBorders>
          </w:tcPr>
          <w:p w14:paraId="1B41D7D4"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88" w:type="dxa"/>
            <w:tcBorders>
              <w:top w:val="nil"/>
              <w:left w:val="nil"/>
              <w:bottom w:val="nil"/>
              <w:right w:val="nil"/>
            </w:tcBorders>
            <w:hideMark/>
          </w:tcPr>
          <w:p w14:paraId="48018E2C" w14:textId="77777777" w:rsidR="00B94874" w:rsidRPr="00B94874" w:rsidRDefault="00B94874" w:rsidP="00336C9B">
            <w:pPr>
              <w:pStyle w:val="TableParagraph"/>
              <w:suppressAutoHyphens/>
              <w:kinsoku w:val="0"/>
              <w:overflowPunct w:val="0"/>
              <w:spacing w:line="178" w:lineRule="exact"/>
              <w:ind w:left="30"/>
              <w:jc w:val="center"/>
              <w:rPr>
                <w:rFonts w:ascii="Arial" w:hAnsi="Arial" w:cs="Arial"/>
                <w:w w:val="99"/>
                <w:sz w:val="16"/>
                <w:szCs w:val="16"/>
                <w:u w:val="none"/>
              </w:rPr>
            </w:pPr>
            <w:r w:rsidRPr="00B94874">
              <w:rPr>
                <w:rFonts w:ascii="Arial" w:hAnsi="Arial" w:cs="Arial"/>
                <w:w w:val="99"/>
                <w:sz w:val="16"/>
                <w:szCs w:val="16"/>
                <w:u w:val="none"/>
              </w:rPr>
              <w:t>1</w:t>
            </w:r>
          </w:p>
        </w:tc>
        <w:tc>
          <w:tcPr>
            <w:tcW w:w="552" w:type="dxa"/>
            <w:tcBorders>
              <w:top w:val="nil"/>
              <w:left w:val="nil"/>
              <w:bottom w:val="nil"/>
              <w:right w:val="nil"/>
            </w:tcBorders>
          </w:tcPr>
          <w:p w14:paraId="7EB803A0" w14:textId="77777777" w:rsidR="00B94874" w:rsidRPr="00B94874" w:rsidRDefault="00B94874" w:rsidP="00336C9B">
            <w:pPr>
              <w:pStyle w:val="TableParagraph"/>
              <w:suppressAutoHyphens/>
              <w:kinsoku w:val="0"/>
              <w:overflowPunct w:val="0"/>
              <w:spacing w:line="256" w:lineRule="auto"/>
              <w:rPr>
                <w:sz w:val="18"/>
                <w:szCs w:val="18"/>
                <w:u w:val="none"/>
              </w:rPr>
            </w:pPr>
          </w:p>
        </w:tc>
      </w:tr>
      <w:tr w:rsidR="00B94874" w:rsidRPr="00B94874" w14:paraId="3B12ADF4" w14:textId="77777777" w:rsidTr="00AA0ECF">
        <w:trPr>
          <w:gridAfter w:val="1"/>
          <w:wAfter w:w="103" w:type="dxa"/>
          <w:trHeight w:val="57"/>
        </w:trPr>
        <w:tc>
          <w:tcPr>
            <w:tcW w:w="823" w:type="dxa"/>
            <w:gridSpan w:val="2"/>
            <w:tcBorders>
              <w:top w:val="nil"/>
              <w:left w:val="nil"/>
              <w:bottom w:val="nil"/>
              <w:right w:val="nil"/>
            </w:tcBorders>
          </w:tcPr>
          <w:p w14:paraId="081F4ED1"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1463" w:type="dxa"/>
            <w:tcBorders>
              <w:top w:val="nil"/>
              <w:left w:val="nil"/>
              <w:bottom w:val="nil"/>
              <w:right w:val="nil"/>
            </w:tcBorders>
            <w:hideMark/>
          </w:tcPr>
          <w:p w14:paraId="341F6F2F" w14:textId="77777777" w:rsidR="00B94874" w:rsidRPr="00B94874" w:rsidRDefault="00B94874" w:rsidP="00336C9B">
            <w:pPr>
              <w:pStyle w:val="TableParagraph"/>
              <w:suppressAutoHyphens/>
              <w:kinsoku w:val="0"/>
              <w:overflowPunct w:val="0"/>
              <w:spacing w:before="115" w:line="164" w:lineRule="exact"/>
              <w:ind w:left="464"/>
              <w:rPr>
                <w:rFonts w:ascii="Arial" w:hAnsi="Arial" w:cs="Arial"/>
                <w:spacing w:val="-5"/>
                <w:sz w:val="16"/>
                <w:szCs w:val="16"/>
                <w:u w:val="none"/>
              </w:rPr>
            </w:pPr>
            <w:r w:rsidRPr="00B94874">
              <w:rPr>
                <w:rFonts w:ascii="Arial" w:hAnsi="Arial" w:cs="Arial"/>
                <w:spacing w:val="-5"/>
                <w:sz w:val="16"/>
                <w:szCs w:val="16"/>
                <w:u w:val="none"/>
              </w:rPr>
              <w:t>B4</w:t>
            </w:r>
          </w:p>
        </w:tc>
        <w:tc>
          <w:tcPr>
            <w:tcW w:w="1801" w:type="dxa"/>
            <w:gridSpan w:val="3"/>
            <w:tcBorders>
              <w:top w:val="nil"/>
              <w:left w:val="nil"/>
              <w:bottom w:val="nil"/>
              <w:right w:val="nil"/>
            </w:tcBorders>
            <w:hideMark/>
          </w:tcPr>
          <w:p w14:paraId="34F92DF3" w14:textId="77777777" w:rsidR="00B94874" w:rsidRPr="00B94874" w:rsidRDefault="00B94874" w:rsidP="00336C9B">
            <w:pPr>
              <w:pStyle w:val="TableParagraph"/>
              <w:suppressAutoHyphens/>
              <w:kinsoku w:val="0"/>
              <w:overflowPunct w:val="0"/>
              <w:spacing w:before="115" w:line="164" w:lineRule="exact"/>
              <w:ind w:left="787" w:right="788"/>
              <w:jc w:val="center"/>
              <w:rPr>
                <w:rFonts w:ascii="Arial" w:hAnsi="Arial" w:cs="Arial"/>
                <w:spacing w:val="-5"/>
                <w:sz w:val="16"/>
                <w:szCs w:val="16"/>
                <w:u w:val="none"/>
              </w:rPr>
            </w:pPr>
            <w:r w:rsidRPr="00B94874">
              <w:rPr>
                <w:rFonts w:ascii="Arial" w:hAnsi="Arial" w:cs="Arial"/>
                <w:spacing w:val="-5"/>
                <w:sz w:val="16"/>
                <w:szCs w:val="16"/>
                <w:u w:val="none"/>
              </w:rPr>
              <w:t>B5</w:t>
            </w:r>
          </w:p>
        </w:tc>
        <w:tc>
          <w:tcPr>
            <w:tcW w:w="1460" w:type="dxa"/>
            <w:tcBorders>
              <w:top w:val="nil"/>
              <w:left w:val="nil"/>
              <w:bottom w:val="nil"/>
              <w:right w:val="nil"/>
            </w:tcBorders>
            <w:hideMark/>
          </w:tcPr>
          <w:p w14:paraId="56648EE1" w14:textId="77777777" w:rsidR="00B94874" w:rsidRPr="00B94874" w:rsidRDefault="00B94874" w:rsidP="00336C9B">
            <w:pPr>
              <w:pStyle w:val="TableParagraph"/>
              <w:suppressAutoHyphens/>
              <w:kinsoku w:val="0"/>
              <w:overflowPunct w:val="0"/>
              <w:spacing w:before="115" w:line="164" w:lineRule="exact"/>
              <w:ind w:right="462"/>
              <w:jc w:val="right"/>
              <w:rPr>
                <w:rFonts w:ascii="Arial" w:hAnsi="Arial" w:cs="Arial"/>
                <w:spacing w:val="-5"/>
                <w:sz w:val="16"/>
                <w:szCs w:val="16"/>
                <w:u w:val="none"/>
              </w:rPr>
            </w:pPr>
            <w:r w:rsidRPr="00B94874">
              <w:rPr>
                <w:rFonts w:ascii="Arial" w:hAnsi="Arial" w:cs="Arial"/>
                <w:spacing w:val="-5"/>
                <w:sz w:val="16"/>
                <w:szCs w:val="16"/>
                <w:u w:val="none"/>
              </w:rPr>
              <w:t>B6</w:t>
            </w:r>
          </w:p>
        </w:tc>
        <w:tc>
          <w:tcPr>
            <w:tcW w:w="928" w:type="dxa"/>
            <w:gridSpan w:val="2"/>
            <w:tcBorders>
              <w:top w:val="nil"/>
              <w:left w:val="nil"/>
              <w:bottom w:val="nil"/>
              <w:right w:val="nil"/>
            </w:tcBorders>
            <w:hideMark/>
          </w:tcPr>
          <w:p w14:paraId="6ACA3224" w14:textId="1BFCE4D5" w:rsidR="00B94874" w:rsidRPr="00B94874" w:rsidRDefault="00643D51" w:rsidP="00336C9B">
            <w:pPr>
              <w:pStyle w:val="TableParagraph"/>
              <w:suppressAutoHyphens/>
              <w:kinsoku w:val="0"/>
              <w:overflowPunct w:val="0"/>
              <w:spacing w:before="115" w:line="164" w:lineRule="exact"/>
              <w:ind w:left="457"/>
              <w:rPr>
                <w:rFonts w:ascii="Arial" w:hAnsi="Arial" w:cs="Arial"/>
                <w:spacing w:val="-5"/>
                <w:sz w:val="16"/>
                <w:szCs w:val="16"/>
                <w:u w:val="none"/>
              </w:rPr>
            </w:pPr>
            <w:r>
              <w:rPr>
                <w:rFonts w:ascii="Arial" w:hAnsi="Arial" w:cs="Arial"/>
                <w:spacing w:val="-5"/>
                <w:sz w:val="16"/>
                <w:szCs w:val="16"/>
                <w:u w:val="none"/>
              </w:rPr>
              <w:t xml:space="preserve">    </w:t>
            </w:r>
            <w:r w:rsidR="00B94874" w:rsidRPr="00B94874">
              <w:rPr>
                <w:rFonts w:ascii="Arial" w:hAnsi="Arial" w:cs="Arial"/>
                <w:spacing w:val="-5"/>
                <w:sz w:val="16"/>
                <w:szCs w:val="16"/>
                <w:u w:val="none"/>
              </w:rPr>
              <w:t>B7</w:t>
            </w:r>
          </w:p>
        </w:tc>
        <w:tc>
          <w:tcPr>
            <w:tcW w:w="588" w:type="dxa"/>
            <w:tcBorders>
              <w:top w:val="nil"/>
              <w:left w:val="nil"/>
              <w:bottom w:val="nil"/>
              <w:right w:val="nil"/>
            </w:tcBorders>
          </w:tcPr>
          <w:p w14:paraId="69F27833"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15FA36BD" w14:textId="5928DE9B" w:rsidR="00B94874" w:rsidRPr="00B94874" w:rsidRDefault="00B94874" w:rsidP="00336C9B">
            <w:pPr>
              <w:pStyle w:val="TableParagraph"/>
              <w:suppressAutoHyphens/>
              <w:kinsoku w:val="0"/>
              <w:overflowPunct w:val="0"/>
              <w:spacing w:before="115" w:line="164" w:lineRule="exact"/>
              <w:ind w:left="221"/>
              <w:rPr>
                <w:rFonts w:ascii="Arial" w:hAnsi="Arial" w:cs="Arial"/>
                <w:spacing w:val="-5"/>
                <w:sz w:val="16"/>
                <w:szCs w:val="16"/>
                <w:u w:val="none"/>
              </w:rPr>
            </w:pPr>
            <w:del w:id="41" w:author="Abhishek Patil" w:date="2023-02-02T14:46:00Z">
              <w:r w:rsidRPr="00B94874" w:rsidDel="006B6936">
                <w:rPr>
                  <w:rFonts w:ascii="Arial" w:hAnsi="Arial" w:cs="Arial"/>
                  <w:spacing w:val="-5"/>
                  <w:sz w:val="16"/>
                  <w:szCs w:val="16"/>
                  <w:u w:val="none"/>
                </w:rPr>
                <w:delText>B11</w:delText>
              </w:r>
            </w:del>
          </w:p>
        </w:tc>
      </w:tr>
      <w:tr w:rsidR="00B94874" w:rsidRPr="00B94874" w14:paraId="522461FF" w14:textId="77777777" w:rsidTr="00876B77">
        <w:trPr>
          <w:gridBefore w:val="1"/>
          <w:wBefore w:w="518" w:type="dxa"/>
          <w:trHeight w:val="27"/>
        </w:trPr>
        <w:tc>
          <w:tcPr>
            <w:tcW w:w="1800" w:type="dxa"/>
            <w:gridSpan w:val="3"/>
            <w:tcBorders>
              <w:top w:val="single" w:sz="12" w:space="0" w:color="000000"/>
              <w:left w:val="single" w:sz="12" w:space="0" w:color="000000"/>
              <w:bottom w:val="single" w:sz="12" w:space="0" w:color="000000"/>
              <w:right w:val="single" w:sz="12" w:space="0" w:color="000000"/>
            </w:tcBorders>
          </w:tcPr>
          <w:p w14:paraId="1CC4999D" w14:textId="77777777" w:rsidR="00B94874" w:rsidRPr="00B94874" w:rsidRDefault="00B94874" w:rsidP="00336C9B">
            <w:pPr>
              <w:pStyle w:val="TableParagraph"/>
              <w:suppressAutoHyphens/>
              <w:kinsoku w:val="0"/>
              <w:overflowPunct w:val="0"/>
              <w:spacing w:before="1" w:line="206" w:lineRule="auto"/>
              <w:ind w:left="208" w:hanging="70"/>
              <w:rPr>
                <w:rFonts w:ascii="Arial" w:hAnsi="Arial" w:cs="Arial"/>
                <w:spacing w:val="-2"/>
                <w:sz w:val="16"/>
                <w:szCs w:val="16"/>
                <w:u w:val="none"/>
              </w:rPr>
            </w:pPr>
            <w:r w:rsidRPr="00B94874">
              <w:rPr>
                <w:rFonts w:ascii="Arial" w:hAnsi="Arial" w:cs="Arial"/>
                <w:spacing w:val="-2"/>
                <w:sz w:val="16"/>
                <w:szCs w:val="16"/>
                <w:u w:val="none"/>
              </w:rPr>
              <w:t>MLD</w:t>
            </w:r>
            <w:r w:rsidRPr="00B94874">
              <w:rPr>
                <w:rFonts w:ascii="Arial" w:hAnsi="Arial" w:cs="Arial"/>
                <w:spacing w:val="-10"/>
                <w:sz w:val="16"/>
                <w:szCs w:val="16"/>
                <w:u w:val="none"/>
              </w:rPr>
              <w:t xml:space="preserve"> </w:t>
            </w:r>
            <w:r w:rsidRPr="00B94874">
              <w:rPr>
                <w:rFonts w:ascii="Arial" w:hAnsi="Arial" w:cs="Arial"/>
                <w:spacing w:val="-2"/>
                <w:sz w:val="16"/>
                <w:szCs w:val="16"/>
                <w:u w:val="none"/>
              </w:rPr>
              <w:t>Capabilities</w:t>
            </w:r>
            <w:r w:rsidRPr="00B94874">
              <w:rPr>
                <w:rFonts w:ascii="Arial" w:hAnsi="Arial" w:cs="Arial"/>
                <w:spacing w:val="-9"/>
                <w:sz w:val="16"/>
                <w:szCs w:val="16"/>
                <w:u w:val="none"/>
              </w:rPr>
              <w:t xml:space="preserve"> </w:t>
            </w:r>
            <w:r w:rsidRPr="00B94874">
              <w:rPr>
                <w:rFonts w:ascii="Arial" w:hAnsi="Arial" w:cs="Arial"/>
                <w:spacing w:val="-2"/>
                <w:sz w:val="16"/>
                <w:szCs w:val="16"/>
                <w:u w:val="none"/>
              </w:rPr>
              <w:t xml:space="preserve">and </w:t>
            </w:r>
            <w:r w:rsidRPr="00B94874">
              <w:rPr>
                <w:rFonts w:ascii="Arial" w:hAnsi="Arial" w:cs="Arial"/>
                <w:sz w:val="16"/>
                <w:szCs w:val="16"/>
                <w:u w:val="none"/>
              </w:rPr>
              <w:t>Operations</w:t>
            </w:r>
            <w:r w:rsidRPr="00B94874">
              <w:rPr>
                <w:rFonts w:ascii="Arial" w:hAnsi="Arial" w:cs="Arial"/>
                <w:spacing w:val="-7"/>
                <w:sz w:val="16"/>
                <w:szCs w:val="16"/>
                <w:u w:val="none"/>
              </w:rPr>
              <w:t xml:space="preserve"> </w:t>
            </w:r>
            <w:r w:rsidRPr="00B94874">
              <w:rPr>
                <w:rFonts w:ascii="Arial" w:hAnsi="Arial" w:cs="Arial"/>
                <w:spacing w:val="-2"/>
                <w:sz w:val="16"/>
                <w:szCs w:val="16"/>
                <w:u w:val="none"/>
              </w:rPr>
              <w:t>Present</w:t>
            </w:r>
          </w:p>
        </w:tc>
        <w:tc>
          <w:tcPr>
            <w:tcW w:w="1747" w:type="dxa"/>
            <w:tcBorders>
              <w:top w:val="single" w:sz="12" w:space="0" w:color="000000"/>
              <w:left w:val="single" w:sz="12" w:space="0" w:color="000000"/>
              <w:bottom w:val="single" w:sz="12" w:space="0" w:color="000000"/>
              <w:right w:val="single" w:sz="12" w:space="0" w:color="000000"/>
            </w:tcBorders>
          </w:tcPr>
          <w:p w14:paraId="3BCED3E6" w14:textId="77777777" w:rsidR="00B94874" w:rsidRPr="00B94874" w:rsidRDefault="00B94874" w:rsidP="00336C9B">
            <w:pPr>
              <w:pStyle w:val="TableParagraph"/>
              <w:suppressAutoHyphens/>
              <w:kinsoku w:val="0"/>
              <w:overflowPunct w:val="0"/>
              <w:spacing w:line="256" w:lineRule="auto"/>
              <w:ind w:left="199"/>
              <w:rPr>
                <w:rFonts w:ascii="Arial" w:hAnsi="Arial" w:cs="Arial"/>
                <w:spacing w:val="-2"/>
                <w:sz w:val="16"/>
                <w:szCs w:val="16"/>
                <w:u w:val="none"/>
              </w:rPr>
            </w:pPr>
            <w:r w:rsidRPr="00B94874">
              <w:rPr>
                <w:rFonts w:ascii="Arial" w:hAnsi="Arial" w:cs="Arial"/>
                <w:sz w:val="16"/>
                <w:szCs w:val="16"/>
                <w:u w:val="none"/>
              </w:rPr>
              <w:t>AP</w:t>
            </w:r>
            <w:r w:rsidRPr="00B94874">
              <w:rPr>
                <w:rFonts w:ascii="Arial" w:hAnsi="Arial" w:cs="Arial"/>
                <w:spacing w:val="-3"/>
                <w:sz w:val="16"/>
                <w:szCs w:val="16"/>
                <w:u w:val="none"/>
              </w:rPr>
              <w:t xml:space="preserve"> </w:t>
            </w:r>
            <w:r w:rsidRPr="00B94874">
              <w:rPr>
                <w:rFonts w:ascii="Arial" w:hAnsi="Arial" w:cs="Arial"/>
                <w:sz w:val="16"/>
                <w:szCs w:val="16"/>
                <w:u w:val="none"/>
              </w:rPr>
              <w:t>MLD</w:t>
            </w:r>
            <w:r w:rsidRPr="00B94874">
              <w:rPr>
                <w:rFonts w:ascii="Arial" w:hAnsi="Arial" w:cs="Arial"/>
                <w:spacing w:val="-2"/>
                <w:sz w:val="16"/>
                <w:szCs w:val="16"/>
                <w:u w:val="none"/>
              </w:rPr>
              <w:t xml:space="preserve"> </w:t>
            </w:r>
            <w:r w:rsidRPr="00B94874">
              <w:rPr>
                <w:rFonts w:ascii="Arial" w:hAnsi="Arial" w:cs="Arial"/>
                <w:sz w:val="16"/>
                <w:szCs w:val="16"/>
                <w:u w:val="none"/>
              </w:rPr>
              <w:t>ID</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53" w:type="dxa"/>
            <w:gridSpan w:val="3"/>
            <w:tcBorders>
              <w:top w:val="single" w:sz="12" w:space="0" w:color="000000"/>
              <w:left w:val="single" w:sz="12" w:space="0" w:color="000000"/>
              <w:bottom w:val="single" w:sz="12" w:space="0" w:color="000000"/>
              <w:right w:val="single" w:sz="12" w:space="0" w:color="000000"/>
            </w:tcBorders>
            <w:hideMark/>
          </w:tcPr>
          <w:p w14:paraId="08A3EE35" w14:textId="77777777" w:rsidR="00B94874" w:rsidRPr="00B94874" w:rsidRDefault="00B94874" w:rsidP="00336C9B">
            <w:pPr>
              <w:pStyle w:val="TableParagraph"/>
              <w:suppressAutoHyphens/>
              <w:kinsoku w:val="0"/>
              <w:overflowPunct w:val="0"/>
              <w:ind w:left="202" w:right="187"/>
              <w:jc w:val="center"/>
              <w:rPr>
                <w:rFonts w:ascii="Arial" w:hAnsi="Arial" w:cs="Arial"/>
                <w:sz w:val="16"/>
                <w:szCs w:val="16"/>
                <w:u w:val="none"/>
              </w:rPr>
            </w:pPr>
            <w:r w:rsidRPr="00B94874">
              <w:rPr>
                <w:rFonts w:ascii="Arial" w:hAnsi="Arial" w:cs="Arial"/>
                <w:sz w:val="16"/>
                <w:szCs w:val="16"/>
                <w:u w:val="none"/>
              </w:rPr>
              <w:t>Extended MLD Capabilities And Operations</w:t>
            </w:r>
            <w:r w:rsidRPr="00B94874">
              <w:rPr>
                <w:rFonts w:ascii="Arial" w:hAnsi="Arial" w:cs="Arial"/>
                <w:spacing w:val="-12"/>
                <w:sz w:val="16"/>
                <w:szCs w:val="16"/>
                <w:u w:val="none"/>
              </w:rPr>
              <w:t xml:space="preserve"> </w:t>
            </w:r>
            <w:r w:rsidRPr="00B94874">
              <w:rPr>
                <w:rFonts w:ascii="Arial" w:hAnsi="Arial" w:cs="Arial"/>
                <w:sz w:val="16"/>
                <w:szCs w:val="16"/>
                <w:u w:val="none"/>
              </w:rPr>
              <w:t>Present</w:t>
            </w:r>
          </w:p>
        </w:tc>
        <w:tc>
          <w:tcPr>
            <w:tcW w:w="1800" w:type="dxa"/>
            <w:gridSpan w:val="4"/>
            <w:tcBorders>
              <w:top w:val="single" w:sz="12" w:space="0" w:color="000000"/>
              <w:left w:val="single" w:sz="12" w:space="0" w:color="000000"/>
              <w:bottom w:val="single" w:sz="12" w:space="0" w:color="000000"/>
              <w:right w:val="single" w:sz="12" w:space="0" w:color="000000"/>
            </w:tcBorders>
          </w:tcPr>
          <w:p w14:paraId="63E7E40B" w14:textId="7847AF6F" w:rsidR="00B94874" w:rsidRPr="00B94874" w:rsidRDefault="0010572C" w:rsidP="00336C9B">
            <w:pPr>
              <w:pStyle w:val="TableParagraph"/>
              <w:suppressAutoHyphens/>
              <w:kinsoku w:val="0"/>
              <w:overflowPunct w:val="0"/>
              <w:spacing w:line="256" w:lineRule="auto"/>
              <w:rPr>
                <w:rFonts w:ascii="Arial" w:hAnsi="Arial" w:cs="Arial"/>
                <w:spacing w:val="-2"/>
                <w:sz w:val="16"/>
                <w:szCs w:val="16"/>
                <w:u w:val="none"/>
              </w:rPr>
            </w:pPr>
            <w:ins w:id="42" w:author="Abhishek Patil" w:date="2023-02-03T09:33:00Z">
              <w:r>
                <w:rPr>
                  <w:rFonts w:ascii="Arial" w:hAnsi="Arial" w:cs="Arial"/>
                  <w:spacing w:val="-2"/>
                  <w:sz w:val="16"/>
                  <w:szCs w:val="16"/>
                  <w:u w:val="none"/>
                </w:rPr>
                <w:t>Limit Association And Active Links Present</w:t>
              </w:r>
            </w:ins>
            <w:ins w:id="43" w:author="Abhishek Patil" w:date="2023-02-02T17:38:00Z">
              <w:r w:rsidR="002A4CFD">
                <w:rPr>
                  <w:rFonts w:ascii="Arial" w:hAnsi="Arial" w:cs="Arial"/>
                  <w:spacing w:val="-2"/>
                  <w:sz w:val="16"/>
                  <w:szCs w:val="16"/>
                  <w:u w:val="none"/>
                </w:rPr>
                <w:t xml:space="preserve"> / </w:t>
              </w:r>
            </w:ins>
            <w:ins w:id="44" w:author="Abhishek Patil" w:date="2023-02-03T09:36:00Z">
              <w:r w:rsidR="003D05F9">
                <w:rPr>
                  <w:rFonts w:ascii="Arial" w:hAnsi="Arial" w:cs="Arial"/>
                  <w:spacing w:val="-2"/>
                  <w:sz w:val="16"/>
                  <w:szCs w:val="16"/>
                  <w:u w:val="none"/>
                </w:rPr>
                <w:t>Support Limiting Association And Active Links</w:t>
              </w:r>
            </w:ins>
            <w:ins w:id="45" w:author="Abhishek Patil" w:date="2023-02-02T17:38:00Z">
              <w:r w:rsidR="000C4D1E">
                <w:rPr>
                  <w:rFonts w:ascii="Arial" w:hAnsi="Arial" w:cs="Arial"/>
                  <w:spacing w:val="-2"/>
                  <w:sz w:val="16"/>
                  <w:szCs w:val="16"/>
                  <w:u w:val="none"/>
                </w:rPr>
                <w:t xml:space="preserve"> </w:t>
              </w:r>
            </w:ins>
            <w:del w:id="46" w:author="Abhishek Patil" w:date="2023-02-02T14:40:00Z">
              <w:r w:rsidR="00B94874" w:rsidRPr="00B94874" w:rsidDel="00E90150">
                <w:rPr>
                  <w:rFonts w:ascii="Arial" w:hAnsi="Arial" w:cs="Arial"/>
                  <w:spacing w:val="-2"/>
                  <w:sz w:val="16"/>
                  <w:szCs w:val="16"/>
                  <w:u w:val="none"/>
                </w:rPr>
                <w:delText>Reserved</w:delText>
              </w:r>
            </w:del>
          </w:p>
        </w:tc>
      </w:tr>
    </w:tbl>
    <w:p w14:paraId="58D051F8" w14:textId="40F01655" w:rsidR="00B94874" w:rsidRDefault="00F429A0" w:rsidP="00336C9B">
      <w:pPr>
        <w:pStyle w:val="BodyText0"/>
        <w:tabs>
          <w:tab w:val="left" w:pos="2854"/>
          <w:tab w:val="left" w:pos="4654"/>
          <w:tab w:val="left" w:pos="6454"/>
          <w:tab w:val="right" w:pos="8343"/>
        </w:tabs>
        <w:suppressAutoHyphens/>
        <w:kinsoku w:val="0"/>
        <w:overflowPunct w:val="0"/>
        <w:spacing w:before="98"/>
        <w:ind w:left="1564"/>
        <w:rPr>
          <w:rFonts w:ascii="Arial" w:hAnsi="Arial" w:cs="Arial"/>
          <w:spacing w:val="-10"/>
          <w:sz w:val="16"/>
          <w:szCs w:val="16"/>
        </w:rPr>
      </w:pPr>
      <w:r>
        <w:rPr>
          <w:rFonts w:ascii="Arial" w:hAnsi="Arial" w:cs="Arial"/>
          <w:spacing w:val="-4"/>
          <w:sz w:val="16"/>
          <w:szCs w:val="16"/>
        </w:rPr>
        <w:t xml:space="preserve"> </w:t>
      </w:r>
      <w:r w:rsidR="00B94874">
        <w:rPr>
          <w:rFonts w:ascii="Arial" w:hAnsi="Arial" w:cs="Arial"/>
          <w:spacing w:val="-4"/>
          <w:sz w:val="16"/>
          <w:szCs w:val="16"/>
        </w:rPr>
        <w:t>Bits:</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del w:id="47" w:author="Abhishek Patil" w:date="2023-02-02T14:41:00Z">
        <w:r w:rsidR="00B94874" w:rsidDel="00E90150">
          <w:rPr>
            <w:rFonts w:ascii="Arial" w:hAnsi="Arial" w:cs="Arial"/>
            <w:spacing w:val="-10"/>
            <w:sz w:val="16"/>
            <w:szCs w:val="16"/>
          </w:rPr>
          <w:delText>5</w:delText>
        </w:r>
      </w:del>
      <w:ins w:id="48" w:author="Abhishek Patil" w:date="2023-02-02T14:41:00Z">
        <w:r w:rsidR="00E90150">
          <w:rPr>
            <w:rFonts w:ascii="Arial" w:hAnsi="Arial" w:cs="Arial"/>
            <w:spacing w:val="-10"/>
            <w:sz w:val="16"/>
            <w:szCs w:val="16"/>
          </w:rPr>
          <w:t>1</w:t>
        </w:r>
      </w:ins>
    </w:p>
    <w:tbl>
      <w:tblPr>
        <w:tblW w:w="0" w:type="auto"/>
        <w:tblInd w:w="1515" w:type="dxa"/>
        <w:tblLayout w:type="fixed"/>
        <w:tblCellMar>
          <w:left w:w="0" w:type="dxa"/>
          <w:right w:w="0" w:type="dxa"/>
        </w:tblCellMar>
        <w:tblLook w:val="04A0" w:firstRow="1" w:lastRow="0" w:firstColumn="1" w:lastColumn="0" w:noHBand="0" w:noVBand="1"/>
      </w:tblPr>
      <w:tblGrid>
        <w:gridCol w:w="518"/>
        <w:gridCol w:w="305"/>
        <w:gridCol w:w="1463"/>
        <w:gridCol w:w="32"/>
        <w:gridCol w:w="1769"/>
        <w:gridCol w:w="1460"/>
        <w:gridCol w:w="928"/>
        <w:gridCol w:w="588"/>
        <w:gridCol w:w="552"/>
      </w:tblGrid>
      <w:tr w:rsidR="00583DBE" w:rsidRPr="00B94874" w14:paraId="2C7476B3" w14:textId="77777777" w:rsidTr="00C96621">
        <w:trPr>
          <w:trHeight w:val="57"/>
        </w:trPr>
        <w:tc>
          <w:tcPr>
            <w:tcW w:w="823" w:type="dxa"/>
            <w:gridSpan w:val="2"/>
            <w:tcBorders>
              <w:top w:val="nil"/>
              <w:left w:val="nil"/>
              <w:bottom w:val="nil"/>
              <w:right w:val="nil"/>
            </w:tcBorders>
          </w:tcPr>
          <w:p w14:paraId="7B87CCDB"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1463" w:type="dxa"/>
            <w:tcBorders>
              <w:top w:val="nil"/>
              <w:left w:val="nil"/>
              <w:bottom w:val="nil"/>
              <w:right w:val="nil"/>
            </w:tcBorders>
            <w:hideMark/>
          </w:tcPr>
          <w:p w14:paraId="23CAF0D6" w14:textId="72C81ADD" w:rsidR="00583DBE" w:rsidRPr="00B94874" w:rsidRDefault="006B6936" w:rsidP="004E10E2">
            <w:pPr>
              <w:pStyle w:val="TableParagraph"/>
              <w:suppressAutoHyphens/>
              <w:kinsoku w:val="0"/>
              <w:overflowPunct w:val="0"/>
              <w:spacing w:before="115" w:line="164" w:lineRule="exact"/>
              <w:rPr>
                <w:rFonts w:ascii="Arial" w:hAnsi="Arial" w:cs="Arial"/>
                <w:spacing w:val="-5"/>
                <w:sz w:val="16"/>
                <w:szCs w:val="16"/>
                <w:u w:val="none"/>
              </w:rPr>
            </w:pPr>
            <w:ins w:id="49" w:author="Abhishek Patil" w:date="2023-02-02T14:46:00Z">
              <w:r>
                <w:rPr>
                  <w:rFonts w:ascii="Arial" w:hAnsi="Arial" w:cs="Arial"/>
                  <w:spacing w:val="-5"/>
                  <w:sz w:val="16"/>
                  <w:szCs w:val="16"/>
                  <w:u w:val="none"/>
                </w:rPr>
                <w:t>B</w:t>
              </w:r>
            </w:ins>
            <w:ins w:id="50" w:author="Abhishek Patil" w:date="2023-02-02T14:47:00Z">
              <w:r w:rsidR="00A95850">
                <w:rPr>
                  <w:rFonts w:ascii="Arial" w:hAnsi="Arial" w:cs="Arial"/>
                  <w:spacing w:val="-5"/>
                  <w:sz w:val="16"/>
                  <w:szCs w:val="16"/>
                  <w:u w:val="none"/>
                </w:rPr>
                <w:t>8</w:t>
              </w:r>
            </w:ins>
            <w:ins w:id="51" w:author="Abhishek Patil" w:date="2023-02-02T14:56:00Z">
              <w:r w:rsidR="000929C5">
                <w:rPr>
                  <w:rFonts w:ascii="Arial" w:hAnsi="Arial" w:cs="Arial"/>
                  <w:spacing w:val="-5"/>
                  <w:sz w:val="16"/>
                  <w:szCs w:val="16"/>
                  <w:u w:val="none"/>
                </w:rPr>
                <w:t xml:space="preserve">       B11</w:t>
              </w:r>
            </w:ins>
          </w:p>
        </w:tc>
        <w:tc>
          <w:tcPr>
            <w:tcW w:w="1801" w:type="dxa"/>
            <w:gridSpan w:val="2"/>
            <w:tcBorders>
              <w:top w:val="nil"/>
              <w:left w:val="nil"/>
              <w:bottom w:val="nil"/>
              <w:right w:val="nil"/>
            </w:tcBorders>
            <w:hideMark/>
          </w:tcPr>
          <w:p w14:paraId="3B85FE36" w14:textId="6EB4DCC7" w:rsidR="00583DBE" w:rsidRPr="00B94874" w:rsidRDefault="00583DBE" w:rsidP="00336C9B">
            <w:pPr>
              <w:pStyle w:val="TableParagraph"/>
              <w:suppressAutoHyphens/>
              <w:kinsoku w:val="0"/>
              <w:overflowPunct w:val="0"/>
              <w:spacing w:before="115" w:line="164" w:lineRule="exact"/>
              <w:ind w:left="0"/>
              <w:jc w:val="center"/>
              <w:rPr>
                <w:rFonts w:ascii="Arial" w:hAnsi="Arial" w:cs="Arial"/>
                <w:spacing w:val="-5"/>
                <w:sz w:val="16"/>
                <w:szCs w:val="16"/>
                <w:u w:val="none"/>
              </w:rPr>
            </w:pPr>
          </w:p>
        </w:tc>
        <w:tc>
          <w:tcPr>
            <w:tcW w:w="1460" w:type="dxa"/>
            <w:tcBorders>
              <w:top w:val="nil"/>
              <w:left w:val="nil"/>
              <w:bottom w:val="nil"/>
              <w:right w:val="nil"/>
            </w:tcBorders>
            <w:hideMark/>
          </w:tcPr>
          <w:p w14:paraId="1E762780" w14:textId="1BE50C62" w:rsidR="00583DBE" w:rsidRPr="00B94874" w:rsidRDefault="00583DBE" w:rsidP="00336C9B">
            <w:pPr>
              <w:pStyle w:val="TableParagraph"/>
              <w:suppressAutoHyphens/>
              <w:kinsoku w:val="0"/>
              <w:overflowPunct w:val="0"/>
              <w:spacing w:before="115" w:line="164" w:lineRule="exact"/>
              <w:ind w:right="462"/>
              <w:jc w:val="right"/>
              <w:rPr>
                <w:rFonts w:ascii="Arial" w:hAnsi="Arial" w:cs="Arial"/>
                <w:spacing w:val="-5"/>
                <w:sz w:val="16"/>
                <w:szCs w:val="16"/>
                <w:u w:val="none"/>
              </w:rPr>
            </w:pPr>
          </w:p>
        </w:tc>
        <w:tc>
          <w:tcPr>
            <w:tcW w:w="928" w:type="dxa"/>
            <w:tcBorders>
              <w:top w:val="nil"/>
              <w:left w:val="nil"/>
              <w:bottom w:val="nil"/>
              <w:right w:val="nil"/>
            </w:tcBorders>
            <w:hideMark/>
          </w:tcPr>
          <w:p w14:paraId="35D610B9" w14:textId="78AC5C57" w:rsidR="00583DBE" w:rsidRPr="00B94874" w:rsidRDefault="00583DBE" w:rsidP="00336C9B">
            <w:pPr>
              <w:pStyle w:val="TableParagraph"/>
              <w:suppressAutoHyphens/>
              <w:kinsoku w:val="0"/>
              <w:overflowPunct w:val="0"/>
              <w:spacing w:before="115" w:line="164" w:lineRule="exact"/>
              <w:ind w:left="457"/>
              <w:rPr>
                <w:rFonts w:ascii="Arial" w:hAnsi="Arial" w:cs="Arial"/>
                <w:spacing w:val="-5"/>
                <w:sz w:val="16"/>
                <w:szCs w:val="16"/>
                <w:u w:val="none"/>
              </w:rPr>
            </w:pPr>
          </w:p>
        </w:tc>
        <w:tc>
          <w:tcPr>
            <w:tcW w:w="588" w:type="dxa"/>
            <w:tcBorders>
              <w:top w:val="nil"/>
              <w:left w:val="nil"/>
              <w:bottom w:val="nil"/>
              <w:right w:val="nil"/>
            </w:tcBorders>
          </w:tcPr>
          <w:p w14:paraId="704C5E06"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3CBFFDB2" w14:textId="1412AB0B" w:rsidR="00583DBE" w:rsidRPr="00B94874" w:rsidRDefault="00583DBE" w:rsidP="00336C9B">
            <w:pPr>
              <w:pStyle w:val="TableParagraph"/>
              <w:suppressAutoHyphens/>
              <w:kinsoku w:val="0"/>
              <w:overflowPunct w:val="0"/>
              <w:spacing w:before="115" w:line="164" w:lineRule="exact"/>
              <w:ind w:left="221"/>
              <w:rPr>
                <w:rFonts w:ascii="Arial" w:hAnsi="Arial" w:cs="Arial"/>
                <w:spacing w:val="-5"/>
                <w:sz w:val="16"/>
                <w:szCs w:val="16"/>
                <w:u w:val="none"/>
              </w:rPr>
            </w:pPr>
          </w:p>
        </w:tc>
      </w:tr>
      <w:tr w:rsidR="000929C5" w:rsidRPr="00B94874" w14:paraId="6C9AA45B" w14:textId="77777777" w:rsidTr="00C96621">
        <w:trPr>
          <w:gridBefore w:val="1"/>
          <w:gridAfter w:val="5"/>
          <w:wBefore w:w="518" w:type="dxa"/>
          <w:wAfter w:w="5297" w:type="dxa"/>
          <w:trHeight w:val="452"/>
        </w:trPr>
        <w:tc>
          <w:tcPr>
            <w:tcW w:w="1800" w:type="dxa"/>
            <w:gridSpan w:val="3"/>
            <w:tcBorders>
              <w:top w:val="single" w:sz="12" w:space="0" w:color="000000"/>
              <w:left w:val="single" w:sz="12" w:space="0" w:color="000000"/>
              <w:bottom w:val="single" w:sz="12" w:space="0" w:color="000000"/>
              <w:right w:val="single" w:sz="12" w:space="0" w:color="000000"/>
            </w:tcBorders>
          </w:tcPr>
          <w:p w14:paraId="2F5771AA" w14:textId="77777777" w:rsidR="00C96621" w:rsidRDefault="00C96621" w:rsidP="00C96621">
            <w:pPr>
              <w:pStyle w:val="TableParagraph"/>
              <w:suppressAutoHyphens/>
              <w:kinsoku w:val="0"/>
              <w:overflowPunct w:val="0"/>
              <w:spacing w:before="1" w:line="206" w:lineRule="auto"/>
              <w:ind w:left="208" w:hanging="70"/>
              <w:jc w:val="center"/>
              <w:rPr>
                <w:rFonts w:ascii="Arial" w:hAnsi="Arial" w:cs="Arial"/>
                <w:spacing w:val="-2"/>
                <w:sz w:val="16"/>
                <w:szCs w:val="16"/>
                <w:u w:val="none"/>
              </w:rPr>
            </w:pPr>
          </w:p>
          <w:p w14:paraId="73222776" w14:textId="110CB3B9" w:rsidR="000929C5" w:rsidRPr="00B94874" w:rsidRDefault="000929C5" w:rsidP="00C96621">
            <w:pPr>
              <w:pStyle w:val="TableParagraph"/>
              <w:suppressAutoHyphens/>
              <w:kinsoku w:val="0"/>
              <w:overflowPunct w:val="0"/>
              <w:spacing w:before="1" w:line="206" w:lineRule="auto"/>
              <w:ind w:left="208" w:hanging="70"/>
              <w:jc w:val="center"/>
              <w:rPr>
                <w:rFonts w:ascii="Arial" w:hAnsi="Arial" w:cs="Arial"/>
                <w:spacing w:val="-2"/>
                <w:sz w:val="16"/>
                <w:szCs w:val="16"/>
                <w:u w:val="none"/>
              </w:rPr>
            </w:pPr>
            <w:ins w:id="52" w:author="Abhishek Patil" w:date="2023-02-02T14:57:00Z">
              <w:r w:rsidRPr="00B94874">
                <w:rPr>
                  <w:rFonts w:ascii="Arial" w:hAnsi="Arial" w:cs="Arial"/>
                  <w:spacing w:val="-2"/>
                  <w:sz w:val="16"/>
                  <w:szCs w:val="16"/>
                  <w:u w:val="none"/>
                </w:rPr>
                <w:t>Reserved</w:t>
              </w:r>
            </w:ins>
          </w:p>
        </w:tc>
      </w:tr>
    </w:tbl>
    <w:p w14:paraId="03A02BCD" w14:textId="5100B5AC" w:rsidR="00B94874" w:rsidRDefault="00B94874" w:rsidP="00B94874">
      <w:pPr>
        <w:pStyle w:val="BodyText0"/>
        <w:tabs>
          <w:tab w:val="left" w:pos="2854"/>
          <w:tab w:val="left" w:pos="4654"/>
          <w:tab w:val="left" w:pos="6454"/>
          <w:tab w:val="right" w:pos="8343"/>
        </w:tabs>
        <w:kinsoku w:val="0"/>
        <w:overflowPunct w:val="0"/>
        <w:spacing w:before="98"/>
        <w:ind w:left="1564"/>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ins w:id="53" w:author="Abhishek Patil" w:date="2023-02-02T14:57:00Z">
        <w:r w:rsidR="004E10E2">
          <w:rPr>
            <w:rFonts w:ascii="Arial" w:hAnsi="Arial" w:cs="Arial"/>
            <w:sz w:val="16"/>
            <w:szCs w:val="16"/>
          </w:rPr>
          <w:t>4</w:t>
        </w:r>
      </w:ins>
      <w:r>
        <w:rPr>
          <w:rFonts w:ascii="Arial" w:hAnsi="Arial" w:cs="Arial"/>
          <w:sz w:val="16"/>
          <w:szCs w:val="16"/>
        </w:rPr>
        <w:tab/>
      </w:r>
    </w:p>
    <w:p w14:paraId="631B451A" w14:textId="77777777" w:rsidR="00B94874" w:rsidRDefault="00B94874" w:rsidP="004E3138">
      <w:pPr>
        <w:pStyle w:val="BodyText0"/>
        <w:kinsoku w:val="0"/>
        <w:overflowPunct w:val="0"/>
        <w:spacing w:before="1"/>
        <w:ind w:right="1000"/>
        <w:jc w:val="center"/>
        <w:rPr>
          <w:rFonts w:ascii="Arial" w:hAnsi="Arial" w:cs="Arial"/>
          <w:b/>
          <w:bCs/>
          <w:spacing w:val="-2"/>
          <w:sz w:val="20"/>
        </w:rPr>
      </w:pPr>
      <w:bookmarkStart w:id="54" w:name="_bookmark171"/>
      <w:bookmarkEnd w:id="54"/>
      <w:r>
        <w:rPr>
          <w:rFonts w:ascii="Arial" w:hAnsi="Arial" w:cs="Arial"/>
          <w:b/>
          <w:bCs/>
        </w:rPr>
        <w:t>Figure</w:t>
      </w:r>
      <w:r>
        <w:rPr>
          <w:rFonts w:ascii="Arial" w:hAnsi="Arial" w:cs="Arial"/>
          <w:b/>
          <w:bCs/>
          <w:spacing w:val="-9"/>
        </w:rPr>
        <w:t xml:space="preserve"> </w:t>
      </w:r>
      <w:r>
        <w:rPr>
          <w:rFonts w:ascii="Arial" w:hAnsi="Arial" w:cs="Arial"/>
          <w:b/>
          <w:bCs/>
        </w:rPr>
        <w:t>9-1002g—Presence</w:t>
      </w:r>
      <w:r>
        <w:rPr>
          <w:rFonts w:ascii="Arial" w:hAnsi="Arial" w:cs="Arial"/>
          <w:b/>
          <w:bCs/>
          <w:spacing w:val="-9"/>
        </w:rPr>
        <w:t xml:space="preserve"> </w:t>
      </w:r>
      <w:r>
        <w:rPr>
          <w:rFonts w:ascii="Arial" w:hAnsi="Arial" w:cs="Arial"/>
          <w:b/>
          <w:bCs/>
        </w:rPr>
        <w:t>Bitmap</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Basic</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rPr>
        <w:t>element</w:t>
      </w:r>
      <w:r>
        <w:rPr>
          <w:rFonts w:ascii="Arial" w:hAnsi="Arial" w:cs="Arial"/>
          <w:b/>
          <w:bCs/>
          <w:spacing w:val="-9"/>
        </w:rPr>
        <w:t xml:space="preserve"> </w:t>
      </w:r>
      <w:r>
        <w:rPr>
          <w:rFonts w:ascii="Arial" w:hAnsi="Arial" w:cs="Arial"/>
          <w:b/>
          <w:bCs/>
          <w:spacing w:val="-2"/>
        </w:rPr>
        <w:t>format</w:t>
      </w:r>
    </w:p>
    <w:p w14:paraId="016B0D37" w14:textId="27BF7F10" w:rsidR="00B94874" w:rsidRDefault="000764D6" w:rsidP="001B3633">
      <w:pPr>
        <w:suppressAutoHyphens/>
        <w:spacing w:before="120" w:after="120" w:line="240" w:lineRule="auto"/>
        <w:jc w:val="both"/>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t xml:space="preserve">TGbe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paragraph</w:t>
      </w:r>
      <w:r w:rsidR="00B22BEC">
        <w:rPr>
          <w:rFonts w:ascii="Times New Roman" w:hAnsi="Times New Roman" w:cs="Times New Roman"/>
          <w:b/>
          <w:i/>
          <w:iCs/>
          <w:color w:val="000000"/>
          <w:w w:val="0"/>
          <w:sz w:val="20"/>
          <w:szCs w:val="20"/>
          <w:highlight w:val="yellow"/>
        </w:rPr>
        <w:t>s</w:t>
      </w:r>
      <w:r w:rsidRPr="000764D6">
        <w:rPr>
          <w:rFonts w:ascii="Times New Roman" w:hAnsi="Times New Roman" w:cs="Times New Roman"/>
          <w:b/>
          <w:i/>
          <w:iCs/>
          <w:color w:val="000000"/>
          <w:w w:val="0"/>
          <w:sz w:val="20"/>
          <w:szCs w:val="20"/>
          <w:highlight w:val="yellow"/>
        </w:rPr>
        <w:t xml:space="preserve"> after the paragraph starting “The Extended MLD Capabilities And Operations Present subfield” in this subclause as shown below:</w:t>
      </w:r>
    </w:p>
    <w:p w14:paraId="3A346026" w14:textId="11D25273" w:rsidR="00C67235" w:rsidRDefault="00460792" w:rsidP="00A6000C">
      <w:pPr>
        <w:suppressAutoHyphens/>
        <w:jc w:val="both"/>
        <w:rPr>
          <w:rFonts w:ascii="Times New Roman" w:hAnsi="Times New Roman" w:cs="Times New Roman"/>
          <w:sz w:val="20"/>
          <w:szCs w:val="20"/>
        </w:rPr>
      </w:pPr>
      <w:r>
        <w:rPr>
          <w:rFonts w:ascii="Times New Roman" w:hAnsi="Times New Roman" w:cs="Times New Roman"/>
          <w:sz w:val="20"/>
          <w:szCs w:val="20"/>
        </w:rPr>
        <w:t>An AP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 Present</w:t>
      </w:r>
      <w:r w:rsidR="005D31F2">
        <w:rPr>
          <w:rFonts w:ascii="Times New Roman" w:hAnsi="Times New Roman" w:cs="Times New Roman"/>
          <w:sz w:val="20"/>
          <w:szCs w:val="20"/>
        </w:rPr>
        <w:t xml:space="preserve"> subfield </w:t>
      </w:r>
      <w:r w:rsidR="007F6083">
        <w:rPr>
          <w:rFonts w:ascii="Times New Roman" w:hAnsi="Times New Roman" w:cs="Times New Roman"/>
          <w:sz w:val="20"/>
          <w:szCs w:val="20"/>
        </w:rPr>
        <w:t xml:space="preserve">to 1 if </w:t>
      </w:r>
      <w:r w:rsidR="0010572C">
        <w:rPr>
          <w:rFonts w:ascii="Times New Roman" w:hAnsi="Times New Roman" w:cs="Times New Roman"/>
          <w:sz w:val="20"/>
          <w:szCs w:val="20"/>
        </w:rPr>
        <w:t>Limit Association And Active Links</w:t>
      </w:r>
      <w:r w:rsidR="004E10E2">
        <w:rPr>
          <w:rFonts w:ascii="Times New Roman" w:hAnsi="Times New Roman" w:cs="Times New Roman"/>
          <w:sz w:val="20"/>
          <w:szCs w:val="20"/>
        </w:rPr>
        <w:t xml:space="preserve"> </w:t>
      </w:r>
      <w:r w:rsidR="00C67235">
        <w:rPr>
          <w:rFonts w:ascii="Times New Roman" w:hAnsi="Times New Roman" w:cs="Times New Roman"/>
          <w:sz w:val="20"/>
          <w:szCs w:val="20"/>
        </w:rPr>
        <w:t xml:space="preserve">subfield is present in the Common Info field of the Basic Multi-Link element. Otherwise, </w:t>
      </w:r>
      <w:r w:rsidR="005C3265">
        <w:rPr>
          <w:rFonts w:ascii="Times New Roman" w:hAnsi="Times New Roman" w:cs="Times New Roman"/>
          <w:sz w:val="20"/>
          <w:szCs w:val="20"/>
        </w:rPr>
        <w:t>it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 Present</w:t>
      </w:r>
      <w:r w:rsidR="00C67235">
        <w:rPr>
          <w:rFonts w:ascii="Times New Roman" w:hAnsi="Times New Roman" w:cs="Times New Roman"/>
          <w:sz w:val="20"/>
          <w:szCs w:val="20"/>
        </w:rPr>
        <w:t xml:space="preserve"> subfield to 0.</w:t>
      </w:r>
      <w:r w:rsidR="00FF5A7B">
        <w:rPr>
          <w:rFonts w:ascii="Times New Roman" w:hAnsi="Times New Roman" w:cs="Times New Roman"/>
          <w:sz w:val="20"/>
          <w:szCs w:val="20"/>
        </w:rPr>
        <w:t xml:space="preserve"> </w:t>
      </w:r>
    </w:p>
    <w:p w14:paraId="53FEE985" w14:textId="420CAD25" w:rsidR="00460792" w:rsidRDefault="00130E0E" w:rsidP="00A6000C">
      <w:pPr>
        <w:suppressAutoHyphens/>
        <w:jc w:val="both"/>
        <w:rPr>
          <w:rFonts w:ascii="Times New Roman" w:hAnsi="Times New Roman" w:cs="Times New Roman"/>
          <w:sz w:val="20"/>
          <w:szCs w:val="20"/>
        </w:rPr>
      </w:pPr>
      <w:r>
        <w:rPr>
          <w:rFonts w:ascii="Times New Roman" w:hAnsi="Times New Roman" w:cs="Times New Roman"/>
          <w:sz w:val="20"/>
          <w:szCs w:val="20"/>
        </w:rPr>
        <w:t xml:space="preserve">A non-AP STA sets the </w:t>
      </w:r>
      <w:r w:rsidR="003D05F9">
        <w:rPr>
          <w:rFonts w:ascii="Times New Roman" w:hAnsi="Times New Roman" w:cs="Times New Roman"/>
          <w:sz w:val="20"/>
          <w:szCs w:val="20"/>
        </w:rPr>
        <w:t>Support Limiting Association And Active Links</w:t>
      </w:r>
      <w:r w:rsidR="002A49C6">
        <w:rPr>
          <w:rFonts w:ascii="Times New Roman" w:hAnsi="Times New Roman" w:cs="Times New Roman"/>
          <w:sz w:val="20"/>
          <w:szCs w:val="20"/>
        </w:rPr>
        <w:t xml:space="preserve"> subfield to 1</w:t>
      </w:r>
      <w:r>
        <w:rPr>
          <w:rFonts w:ascii="Times New Roman" w:hAnsi="Times New Roman" w:cs="Times New Roman"/>
          <w:sz w:val="20"/>
          <w:szCs w:val="20"/>
        </w:rPr>
        <w:t xml:space="preserve"> </w:t>
      </w:r>
      <w:r w:rsidR="00761402">
        <w:rPr>
          <w:rFonts w:ascii="Times New Roman" w:hAnsi="Times New Roman" w:cs="Times New Roman"/>
          <w:sz w:val="20"/>
          <w:szCs w:val="20"/>
        </w:rPr>
        <w:t>to indicate support for receiving the</w:t>
      </w:r>
      <w:r w:rsidR="005E31C2">
        <w:rPr>
          <w:rFonts w:ascii="Times New Roman" w:hAnsi="Times New Roman" w:cs="Times New Roman"/>
          <w:sz w:val="20"/>
          <w:szCs w:val="20"/>
        </w:rPr>
        <w:t xml:space="preserve"> Max Allowed Association </w:t>
      </w:r>
      <w:r w:rsidR="00ED7D80">
        <w:rPr>
          <w:rFonts w:ascii="Times New Roman" w:hAnsi="Times New Roman" w:cs="Times New Roman"/>
          <w:sz w:val="20"/>
          <w:szCs w:val="20"/>
        </w:rPr>
        <w:t xml:space="preserve">subfield </w:t>
      </w:r>
      <w:r w:rsidR="005E31C2">
        <w:rPr>
          <w:rFonts w:ascii="Times New Roman" w:hAnsi="Times New Roman" w:cs="Times New Roman"/>
          <w:sz w:val="20"/>
          <w:szCs w:val="20"/>
        </w:rPr>
        <w:t>and</w:t>
      </w:r>
      <w:r w:rsidR="005E31C2" w:rsidRPr="005E31C2">
        <w:rPr>
          <w:rFonts w:ascii="Times New Roman" w:hAnsi="Times New Roman" w:cs="Times New Roman"/>
          <w:sz w:val="20"/>
          <w:szCs w:val="20"/>
        </w:rPr>
        <w:t xml:space="preserve"> </w:t>
      </w:r>
      <w:r w:rsidR="00ED7D80">
        <w:rPr>
          <w:rFonts w:ascii="Times New Roman" w:hAnsi="Times New Roman" w:cs="Times New Roman"/>
          <w:sz w:val="20"/>
          <w:szCs w:val="20"/>
        </w:rPr>
        <w:t xml:space="preserve">the </w:t>
      </w:r>
      <w:r w:rsidR="005E31C2">
        <w:rPr>
          <w:rFonts w:ascii="Times New Roman" w:hAnsi="Times New Roman" w:cs="Times New Roman"/>
          <w:sz w:val="20"/>
          <w:szCs w:val="20"/>
        </w:rPr>
        <w:t xml:space="preserve">Max Active Links subfield </w:t>
      </w:r>
      <w:r w:rsidR="00ED7D80">
        <w:rPr>
          <w:rFonts w:ascii="Times New Roman" w:hAnsi="Times New Roman" w:cs="Times New Roman"/>
          <w:sz w:val="20"/>
          <w:szCs w:val="20"/>
        </w:rPr>
        <w:t xml:space="preserve">carried </w:t>
      </w:r>
      <w:r w:rsidR="005E31C2">
        <w:rPr>
          <w:rFonts w:ascii="Times New Roman" w:hAnsi="Times New Roman" w:cs="Times New Roman"/>
          <w:sz w:val="20"/>
          <w:szCs w:val="20"/>
        </w:rPr>
        <w:t xml:space="preserve">in </w:t>
      </w:r>
      <w:r w:rsidR="00ED7D80">
        <w:rPr>
          <w:rFonts w:ascii="Times New Roman" w:hAnsi="Times New Roman" w:cs="Times New Roman"/>
          <w:sz w:val="20"/>
          <w:szCs w:val="20"/>
        </w:rPr>
        <w:t>an AP’s Basic Multi-Link element</w:t>
      </w:r>
      <w:r w:rsidR="005C3265">
        <w:rPr>
          <w:rFonts w:ascii="Times New Roman" w:hAnsi="Times New Roman" w:cs="Times New Roman"/>
          <w:sz w:val="20"/>
          <w:szCs w:val="20"/>
        </w:rPr>
        <w:t>. Otherwise</w:t>
      </w:r>
      <w:r w:rsidR="00B95018">
        <w:rPr>
          <w:rFonts w:ascii="Times New Roman" w:hAnsi="Times New Roman" w:cs="Times New Roman"/>
          <w:sz w:val="20"/>
          <w:szCs w:val="20"/>
        </w:rPr>
        <w:t>,</w:t>
      </w:r>
      <w:r w:rsidR="005C3265">
        <w:rPr>
          <w:rFonts w:ascii="Times New Roman" w:hAnsi="Times New Roman" w:cs="Times New Roman"/>
          <w:sz w:val="20"/>
          <w:szCs w:val="20"/>
        </w:rPr>
        <w:t xml:space="preserve"> it sets the </w:t>
      </w:r>
      <w:r w:rsidR="003D05F9">
        <w:rPr>
          <w:rFonts w:ascii="Times New Roman" w:hAnsi="Times New Roman" w:cs="Times New Roman"/>
          <w:sz w:val="20"/>
          <w:szCs w:val="20"/>
        </w:rPr>
        <w:t>Support Limiting Association And Active Links</w:t>
      </w:r>
      <w:r w:rsidR="005C3265">
        <w:rPr>
          <w:rFonts w:ascii="Times New Roman" w:hAnsi="Times New Roman" w:cs="Times New Roman"/>
          <w:sz w:val="20"/>
          <w:szCs w:val="20"/>
        </w:rPr>
        <w:t xml:space="preserve"> subfield to 0.</w:t>
      </w:r>
    </w:p>
    <w:p w14:paraId="5DCD6A47" w14:textId="77777777" w:rsidR="00737899" w:rsidRDefault="00737899" w:rsidP="00620A79">
      <w:pPr>
        <w:rPr>
          <w:rFonts w:ascii="Times New Roman" w:hAnsi="Times New Roman" w:cs="Times New Roman"/>
          <w:sz w:val="20"/>
          <w:szCs w:val="20"/>
        </w:rPr>
      </w:pPr>
    </w:p>
    <w:p w14:paraId="37534C6C" w14:textId="11A79771" w:rsidR="00422335" w:rsidRDefault="00422335" w:rsidP="00620A79">
      <w:pPr>
        <w:rPr>
          <w:rFonts w:ascii="Times New Roman" w:hAnsi="Times New Roman" w:cs="Times New Roman"/>
          <w:sz w:val="20"/>
          <w:szCs w:val="20"/>
        </w:rPr>
      </w:pPr>
      <w:r>
        <w:rPr>
          <w:b/>
          <w:bCs/>
          <w:sz w:val="20"/>
          <w:szCs w:val="20"/>
        </w:rPr>
        <w:t>9.4.2.312.2.3 Common Info field of the Basic Multi-Link element</w:t>
      </w:r>
    </w:p>
    <w:p w14:paraId="63AD36DB" w14:textId="77777777" w:rsidR="00897065" w:rsidRDefault="00897065" w:rsidP="00701F9E">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1DBFA686" w14:textId="77777777" w:rsidR="008A06CA" w:rsidRDefault="008A06CA" w:rsidP="008A06CA">
      <w:pPr>
        <w:pStyle w:val="BodyText0"/>
        <w:kinsoku w:val="0"/>
        <w:overflowPunct w:val="0"/>
        <w:spacing w:before="1" w:after="1"/>
        <w:rPr>
          <w:sz w:val="21"/>
          <w:szCs w:val="21"/>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400"/>
        <w:gridCol w:w="1399"/>
      </w:tblGrid>
      <w:tr w:rsidR="008A06CA" w:rsidRPr="00AB5CFE" w14:paraId="1D44F196" w14:textId="77777777" w:rsidTr="00EC53A0">
        <w:trPr>
          <w:trHeight w:val="587"/>
        </w:trPr>
        <w:tc>
          <w:tcPr>
            <w:tcW w:w="1400" w:type="dxa"/>
            <w:tcBorders>
              <w:top w:val="single" w:sz="12" w:space="0" w:color="000000"/>
              <w:left w:val="single" w:sz="12" w:space="0" w:color="000000"/>
              <w:bottom w:val="single" w:sz="12" w:space="0" w:color="000000"/>
              <w:right w:val="single" w:sz="12" w:space="0" w:color="000000"/>
            </w:tcBorders>
          </w:tcPr>
          <w:p w14:paraId="08C3B669" w14:textId="77777777" w:rsidR="008A06CA" w:rsidRPr="00AB5CFE" w:rsidRDefault="008A06CA" w:rsidP="00EC53A0">
            <w:pPr>
              <w:pStyle w:val="TableParagraph"/>
              <w:suppressAutoHyphens/>
              <w:kinsoku w:val="0"/>
              <w:overflowPunct w:val="0"/>
              <w:spacing w:line="206" w:lineRule="auto"/>
              <w:ind w:left="451" w:right="186" w:hanging="236"/>
              <w:rPr>
                <w:rFonts w:ascii="Arial" w:hAnsi="Arial" w:cs="Arial"/>
                <w:spacing w:val="-2"/>
                <w:sz w:val="16"/>
                <w:szCs w:val="16"/>
                <w:u w:val="none"/>
              </w:rPr>
            </w:pPr>
            <w:r w:rsidRPr="00AB5CFE">
              <w:rPr>
                <w:rFonts w:ascii="Arial" w:hAnsi="Arial" w:cs="Arial"/>
                <w:sz w:val="16"/>
                <w:szCs w:val="16"/>
                <w:u w:val="none"/>
              </w:rPr>
              <w:t>Common</w:t>
            </w:r>
            <w:r w:rsidRPr="00AB5CFE">
              <w:rPr>
                <w:rFonts w:ascii="Arial" w:hAnsi="Arial" w:cs="Arial"/>
                <w:spacing w:val="-12"/>
                <w:sz w:val="16"/>
                <w:szCs w:val="16"/>
                <w:u w:val="none"/>
              </w:rPr>
              <w:t xml:space="preserve"> </w:t>
            </w:r>
            <w:r w:rsidRPr="00AB5CFE">
              <w:rPr>
                <w:rFonts w:ascii="Arial" w:hAnsi="Arial" w:cs="Arial"/>
                <w:sz w:val="16"/>
                <w:szCs w:val="16"/>
                <w:u w:val="none"/>
              </w:rPr>
              <w:t xml:space="preserve">Info </w:t>
            </w:r>
            <w:r w:rsidRPr="00AB5CFE">
              <w:rPr>
                <w:rFonts w:ascii="Arial" w:hAnsi="Arial" w:cs="Arial"/>
                <w:spacing w:val="-2"/>
                <w:sz w:val="16"/>
                <w:szCs w:val="16"/>
                <w:u w:val="none"/>
              </w:rPr>
              <w:t>Length</w:t>
            </w:r>
          </w:p>
        </w:tc>
        <w:tc>
          <w:tcPr>
            <w:tcW w:w="1399" w:type="dxa"/>
            <w:tcBorders>
              <w:top w:val="single" w:sz="12" w:space="0" w:color="000000"/>
              <w:left w:val="single" w:sz="12" w:space="0" w:color="000000"/>
              <w:bottom w:val="single" w:sz="12" w:space="0" w:color="000000"/>
              <w:right w:val="single" w:sz="12" w:space="0" w:color="000000"/>
            </w:tcBorders>
          </w:tcPr>
          <w:p w14:paraId="57428FB0" w14:textId="77777777" w:rsidR="008A06CA" w:rsidRPr="00AB5CFE" w:rsidRDefault="008A06CA" w:rsidP="00EC53A0">
            <w:pPr>
              <w:pStyle w:val="TableParagraph"/>
              <w:suppressAutoHyphens/>
              <w:kinsoku w:val="0"/>
              <w:overflowPunct w:val="0"/>
              <w:spacing w:line="172" w:lineRule="exact"/>
              <w:ind w:left="328"/>
              <w:rPr>
                <w:rFonts w:ascii="Arial" w:hAnsi="Arial" w:cs="Arial"/>
                <w:spacing w:val="-5"/>
                <w:sz w:val="16"/>
                <w:szCs w:val="16"/>
                <w:u w:val="none"/>
              </w:rPr>
            </w:pPr>
            <w:r w:rsidRPr="00AB5CFE">
              <w:rPr>
                <w:rFonts w:ascii="Arial" w:hAnsi="Arial" w:cs="Arial"/>
                <w:sz w:val="16"/>
                <w:szCs w:val="16"/>
                <w:u w:val="none"/>
              </w:rPr>
              <w:t>MLD</w:t>
            </w:r>
            <w:r w:rsidRPr="00AB5CFE">
              <w:rPr>
                <w:rFonts w:ascii="Arial" w:hAnsi="Arial" w:cs="Arial"/>
                <w:spacing w:val="-4"/>
                <w:sz w:val="16"/>
                <w:szCs w:val="16"/>
                <w:u w:val="none"/>
              </w:rPr>
              <w:t xml:space="preserve"> </w:t>
            </w:r>
            <w:r w:rsidRPr="00AB5CFE">
              <w:rPr>
                <w:rFonts w:ascii="Arial" w:hAnsi="Arial" w:cs="Arial"/>
                <w:spacing w:val="-5"/>
                <w:sz w:val="16"/>
                <w:szCs w:val="16"/>
                <w:u w:val="none"/>
              </w:rPr>
              <w:t>MAC</w:t>
            </w:r>
          </w:p>
          <w:p w14:paraId="2F8F4940" w14:textId="77777777" w:rsidR="008A06CA" w:rsidRPr="00AB5CFE" w:rsidRDefault="008A06CA" w:rsidP="00EC53A0">
            <w:pPr>
              <w:pStyle w:val="TableParagraph"/>
              <w:suppressAutoHyphens/>
              <w:kinsoku w:val="0"/>
              <w:overflowPunct w:val="0"/>
              <w:spacing w:line="172" w:lineRule="exact"/>
              <w:ind w:left="404"/>
              <w:rPr>
                <w:rFonts w:ascii="Arial" w:hAnsi="Arial" w:cs="Arial"/>
                <w:spacing w:val="-2"/>
                <w:sz w:val="16"/>
                <w:szCs w:val="16"/>
                <w:u w:val="none"/>
              </w:rPr>
            </w:pPr>
            <w:r w:rsidRPr="00AB5CFE">
              <w:rPr>
                <w:rFonts w:ascii="Arial" w:hAnsi="Arial" w:cs="Arial"/>
                <w:spacing w:val="-2"/>
                <w:sz w:val="16"/>
                <w:szCs w:val="16"/>
                <w:u w:val="none"/>
              </w:rPr>
              <w:t>Address</w:t>
            </w:r>
          </w:p>
        </w:tc>
        <w:tc>
          <w:tcPr>
            <w:tcW w:w="1400" w:type="dxa"/>
            <w:tcBorders>
              <w:top w:val="single" w:sz="12" w:space="0" w:color="000000"/>
              <w:left w:val="single" w:sz="12" w:space="0" w:color="000000"/>
              <w:bottom w:val="single" w:sz="12" w:space="0" w:color="000000"/>
              <w:right w:val="single" w:sz="12" w:space="0" w:color="000000"/>
            </w:tcBorders>
          </w:tcPr>
          <w:p w14:paraId="5D4BCE92" w14:textId="77777777" w:rsidR="008A06CA" w:rsidRPr="00AB5CFE" w:rsidRDefault="008A06CA" w:rsidP="00EC53A0">
            <w:pPr>
              <w:pStyle w:val="TableParagraph"/>
              <w:suppressAutoHyphens/>
              <w:kinsoku w:val="0"/>
              <w:overflowPunct w:val="0"/>
              <w:spacing w:line="256" w:lineRule="auto"/>
              <w:ind w:left="294"/>
              <w:rPr>
                <w:rFonts w:ascii="Arial" w:hAnsi="Arial" w:cs="Arial"/>
                <w:spacing w:val="-4"/>
                <w:sz w:val="16"/>
                <w:szCs w:val="16"/>
                <w:u w:val="none"/>
              </w:rPr>
            </w:pPr>
            <w:r w:rsidRPr="00AB5CFE">
              <w:rPr>
                <w:rFonts w:ascii="Arial" w:hAnsi="Arial" w:cs="Arial"/>
                <w:sz w:val="16"/>
                <w:szCs w:val="16"/>
                <w:u w:val="none"/>
              </w:rPr>
              <w:t>Link</w:t>
            </w:r>
            <w:r w:rsidRPr="00AB5CFE">
              <w:rPr>
                <w:rFonts w:ascii="Arial" w:hAnsi="Arial" w:cs="Arial"/>
                <w:spacing w:val="-5"/>
                <w:sz w:val="16"/>
                <w:szCs w:val="16"/>
                <w:u w:val="none"/>
              </w:rPr>
              <w:t xml:space="preserve"> </w:t>
            </w:r>
            <w:r w:rsidRPr="00AB5CFE">
              <w:rPr>
                <w:rFonts w:ascii="Arial" w:hAnsi="Arial" w:cs="Arial"/>
                <w:sz w:val="16"/>
                <w:szCs w:val="16"/>
                <w:u w:val="none"/>
              </w:rPr>
              <w:t>ID</w:t>
            </w:r>
            <w:r w:rsidRPr="00AB5CFE">
              <w:rPr>
                <w:rFonts w:ascii="Arial" w:hAnsi="Arial" w:cs="Arial"/>
                <w:spacing w:val="-4"/>
                <w:sz w:val="16"/>
                <w:szCs w:val="16"/>
                <w:u w:val="none"/>
              </w:rPr>
              <w:t xml:space="preserve"> Info</w:t>
            </w:r>
          </w:p>
        </w:tc>
        <w:tc>
          <w:tcPr>
            <w:tcW w:w="1400" w:type="dxa"/>
            <w:tcBorders>
              <w:top w:val="single" w:sz="12" w:space="0" w:color="000000"/>
              <w:left w:val="single" w:sz="12" w:space="0" w:color="000000"/>
              <w:bottom w:val="single" w:sz="12" w:space="0" w:color="000000"/>
              <w:right w:val="single" w:sz="12" w:space="0" w:color="000000"/>
            </w:tcBorders>
          </w:tcPr>
          <w:p w14:paraId="0A5B9E62" w14:textId="77777777" w:rsidR="008A06CA" w:rsidRPr="00AB5CFE" w:rsidRDefault="008A06CA" w:rsidP="00EC53A0">
            <w:pPr>
              <w:pStyle w:val="TableParagraph"/>
              <w:suppressAutoHyphens/>
              <w:kinsoku w:val="0"/>
              <w:overflowPunct w:val="0"/>
              <w:spacing w:line="172" w:lineRule="exact"/>
              <w:ind w:left="118" w:right="92"/>
              <w:jc w:val="center"/>
              <w:rPr>
                <w:rFonts w:ascii="Arial" w:hAnsi="Arial" w:cs="Arial"/>
                <w:spacing w:val="-5"/>
                <w:sz w:val="16"/>
                <w:szCs w:val="16"/>
                <w:u w:val="none"/>
              </w:rPr>
            </w:pPr>
            <w:r w:rsidRPr="00AB5CFE">
              <w:rPr>
                <w:rFonts w:ascii="Arial" w:hAnsi="Arial" w:cs="Arial"/>
                <w:spacing w:val="-5"/>
                <w:sz w:val="16"/>
                <w:szCs w:val="16"/>
                <w:u w:val="none"/>
              </w:rPr>
              <w:t>BSS</w:t>
            </w:r>
          </w:p>
          <w:p w14:paraId="77D7DDAE" w14:textId="77777777" w:rsidR="008A06CA" w:rsidRPr="00AB5CFE" w:rsidRDefault="008A06CA" w:rsidP="00EC53A0">
            <w:pPr>
              <w:pStyle w:val="TableParagraph"/>
              <w:suppressAutoHyphens/>
              <w:kinsoku w:val="0"/>
              <w:overflowPunct w:val="0"/>
              <w:spacing w:line="206" w:lineRule="auto"/>
              <w:ind w:left="183" w:right="154" w:hanging="1"/>
              <w:jc w:val="center"/>
              <w:rPr>
                <w:rFonts w:ascii="Arial" w:hAnsi="Arial" w:cs="Arial"/>
                <w:sz w:val="16"/>
                <w:szCs w:val="16"/>
                <w:u w:val="none"/>
              </w:rPr>
            </w:pPr>
            <w:r w:rsidRPr="00AB5CFE">
              <w:rPr>
                <w:rFonts w:ascii="Arial" w:hAnsi="Arial" w:cs="Arial"/>
                <w:spacing w:val="-2"/>
                <w:sz w:val="16"/>
                <w:szCs w:val="16"/>
                <w:u w:val="none"/>
              </w:rPr>
              <w:t xml:space="preserve">Parameters </w:t>
            </w:r>
            <w:r w:rsidRPr="00AB5CFE">
              <w:rPr>
                <w:rFonts w:ascii="Arial" w:hAnsi="Arial" w:cs="Arial"/>
                <w:sz w:val="16"/>
                <w:szCs w:val="16"/>
                <w:u w:val="none"/>
              </w:rPr>
              <w:t>Change</w:t>
            </w:r>
            <w:r w:rsidRPr="00AB5CFE">
              <w:rPr>
                <w:rFonts w:ascii="Arial" w:hAnsi="Arial" w:cs="Arial"/>
                <w:spacing w:val="-12"/>
                <w:sz w:val="16"/>
                <w:szCs w:val="16"/>
                <w:u w:val="none"/>
              </w:rPr>
              <w:t xml:space="preserve"> </w:t>
            </w:r>
            <w:r w:rsidRPr="00AB5CFE">
              <w:rPr>
                <w:rFonts w:ascii="Arial" w:hAnsi="Arial" w:cs="Arial"/>
                <w:sz w:val="16"/>
                <w:szCs w:val="16"/>
                <w:u w:val="none"/>
              </w:rPr>
              <w:t>Count</w:t>
            </w:r>
          </w:p>
        </w:tc>
        <w:tc>
          <w:tcPr>
            <w:tcW w:w="1399" w:type="dxa"/>
            <w:tcBorders>
              <w:top w:val="single" w:sz="12" w:space="0" w:color="000000"/>
              <w:left w:val="single" w:sz="12" w:space="0" w:color="000000"/>
              <w:bottom w:val="single" w:sz="12" w:space="0" w:color="000000"/>
              <w:right w:val="single" w:sz="12" w:space="0" w:color="000000"/>
            </w:tcBorders>
            <w:hideMark/>
          </w:tcPr>
          <w:p w14:paraId="2F605260" w14:textId="77777777" w:rsidR="008A06CA" w:rsidRPr="00AB5CFE" w:rsidRDefault="008A06CA" w:rsidP="00EC53A0">
            <w:pPr>
              <w:pStyle w:val="TableParagraph"/>
              <w:suppressAutoHyphens/>
              <w:kinsoku w:val="0"/>
              <w:overflowPunct w:val="0"/>
              <w:spacing w:line="206" w:lineRule="auto"/>
              <w:ind w:right="100"/>
              <w:jc w:val="center"/>
              <w:rPr>
                <w:rFonts w:ascii="Arial" w:hAnsi="Arial" w:cs="Arial"/>
                <w:spacing w:val="-2"/>
                <w:sz w:val="16"/>
                <w:szCs w:val="16"/>
                <w:u w:val="none"/>
              </w:rPr>
            </w:pPr>
            <w:r w:rsidRPr="00AB5CFE">
              <w:rPr>
                <w:rFonts w:ascii="Arial" w:hAnsi="Arial" w:cs="Arial"/>
                <w:spacing w:val="-2"/>
                <w:sz w:val="16"/>
                <w:szCs w:val="16"/>
                <w:u w:val="none"/>
              </w:rPr>
              <w:t>Medium Synchronization Delay Information</w:t>
            </w:r>
          </w:p>
        </w:tc>
      </w:tr>
    </w:tbl>
    <w:p w14:paraId="78F4D09E" w14:textId="77777777" w:rsidR="008A06CA" w:rsidRPr="00AB5CFE" w:rsidRDefault="008A06CA" w:rsidP="00FD6150">
      <w:pPr>
        <w:pStyle w:val="BodyText0"/>
        <w:tabs>
          <w:tab w:val="left" w:pos="2855"/>
          <w:tab w:val="left" w:pos="4256"/>
          <w:tab w:val="left" w:pos="5495"/>
          <w:tab w:val="left" w:pos="6895"/>
          <w:tab w:val="left" w:pos="8295"/>
        </w:tabs>
        <w:suppressAutoHyphens/>
        <w:kinsoku w:val="0"/>
        <w:overflowPunct w:val="0"/>
        <w:spacing w:before="98"/>
        <w:ind w:left="1567"/>
        <w:rPr>
          <w:rFonts w:ascii="Arial" w:hAnsi="Arial" w:cs="Arial"/>
          <w:spacing w:val="-10"/>
          <w:sz w:val="16"/>
          <w:szCs w:val="16"/>
        </w:rPr>
      </w:pPr>
      <w:r w:rsidRPr="00AB5CFE">
        <w:rPr>
          <w:rFonts w:ascii="Arial" w:hAnsi="Arial" w:cs="Arial"/>
          <w:spacing w:val="-2"/>
          <w:sz w:val="16"/>
          <w:szCs w:val="16"/>
        </w:rPr>
        <w:t>Octets:</w:t>
      </w:r>
      <w:r w:rsidRPr="00AB5CFE">
        <w:rPr>
          <w:rFonts w:ascii="Arial" w:hAnsi="Arial" w:cs="Arial"/>
          <w:sz w:val="16"/>
          <w:szCs w:val="16"/>
        </w:rPr>
        <w:tab/>
      </w:r>
      <w:r w:rsidRPr="00AB5CFE">
        <w:rPr>
          <w:rFonts w:ascii="Arial" w:hAnsi="Arial" w:cs="Arial"/>
          <w:spacing w:val="-10"/>
          <w:sz w:val="16"/>
          <w:szCs w:val="16"/>
        </w:rPr>
        <w:t>1</w:t>
      </w:r>
      <w:r w:rsidRPr="00AB5CFE">
        <w:rPr>
          <w:rFonts w:ascii="Arial" w:hAnsi="Arial" w:cs="Arial"/>
          <w:sz w:val="16"/>
          <w:szCs w:val="16"/>
        </w:rPr>
        <w:tab/>
      </w:r>
      <w:r w:rsidRPr="00AB5CFE">
        <w:rPr>
          <w:rFonts w:ascii="Arial" w:hAnsi="Arial" w:cs="Arial"/>
          <w:spacing w:val="-10"/>
          <w:sz w:val="16"/>
          <w:szCs w:val="16"/>
        </w:rPr>
        <w:t>6</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2</w:t>
      </w:r>
    </w:p>
    <w:p w14:paraId="62F44863" w14:textId="77777777" w:rsidR="008A06CA" w:rsidRPr="00AB5CFE" w:rsidRDefault="008A06CA" w:rsidP="00FD6150">
      <w:pPr>
        <w:pStyle w:val="BodyText0"/>
        <w:suppressAutoHyphens/>
        <w:kinsoku w:val="0"/>
        <w:overflowPunct w:val="0"/>
        <w:spacing w:before="4"/>
        <w:rPr>
          <w:rFonts w:ascii="Arial" w:hAnsi="Arial" w:cs="Arial"/>
          <w:sz w:val="9"/>
          <w:szCs w:val="9"/>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400"/>
        <w:gridCol w:w="1400"/>
      </w:tblGrid>
      <w:tr w:rsidR="00B91DEA" w:rsidRPr="00AB5CFE" w14:paraId="6B11C321" w14:textId="136C8AE1" w:rsidTr="00EC53A0">
        <w:trPr>
          <w:trHeight w:val="47"/>
        </w:trPr>
        <w:tc>
          <w:tcPr>
            <w:tcW w:w="1400" w:type="dxa"/>
            <w:tcBorders>
              <w:top w:val="single" w:sz="12" w:space="0" w:color="000000"/>
              <w:left w:val="single" w:sz="12" w:space="0" w:color="000000"/>
              <w:bottom w:val="single" w:sz="12" w:space="0" w:color="000000"/>
              <w:right w:val="single" w:sz="12" w:space="0" w:color="000000"/>
            </w:tcBorders>
          </w:tcPr>
          <w:p w14:paraId="58980CEA"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5"/>
                <w:sz w:val="16"/>
                <w:szCs w:val="16"/>
                <w:u w:val="none"/>
              </w:rPr>
            </w:pPr>
            <w:r w:rsidRPr="00AB5CFE">
              <w:rPr>
                <w:rFonts w:ascii="Arial" w:hAnsi="Arial" w:cs="Arial"/>
                <w:spacing w:val="-5"/>
                <w:sz w:val="16"/>
                <w:szCs w:val="16"/>
                <w:u w:val="none"/>
              </w:rPr>
              <w:t>EML</w:t>
            </w:r>
          </w:p>
          <w:p w14:paraId="5C3446B2"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2"/>
                <w:sz w:val="16"/>
                <w:szCs w:val="16"/>
                <w:u w:val="none"/>
              </w:rPr>
            </w:pPr>
            <w:r w:rsidRPr="00AB5CFE">
              <w:rPr>
                <w:rFonts w:ascii="Arial" w:hAnsi="Arial" w:cs="Arial"/>
                <w:spacing w:val="-2"/>
                <w:sz w:val="16"/>
                <w:szCs w:val="16"/>
                <w:u w:val="none"/>
              </w:rPr>
              <w:t>Capabilities</w:t>
            </w:r>
          </w:p>
        </w:tc>
        <w:tc>
          <w:tcPr>
            <w:tcW w:w="1399" w:type="dxa"/>
            <w:tcBorders>
              <w:top w:val="single" w:sz="12" w:space="0" w:color="000000"/>
              <w:left w:val="single" w:sz="12" w:space="0" w:color="000000"/>
              <w:bottom w:val="single" w:sz="12" w:space="0" w:color="000000"/>
              <w:right w:val="single" w:sz="12" w:space="0" w:color="000000"/>
            </w:tcBorders>
            <w:hideMark/>
          </w:tcPr>
          <w:p w14:paraId="5C8904C3" w14:textId="77777777" w:rsidR="00B91DEA" w:rsidRPr="00AB5CFE" w:rsidRDefault="00B91DEA" w:rsidP="00EC53A0">
            <w:pPr>
              <w:pStyle w:val="TableParagraph"/>
              <w:suppressAutoHyphens/>
              <w:kinsoku w:val="0"/>
              <w:overflowPunct w:val="0"/>
              <w:spacing w:line="172" w:lineRule="exact"/>
              <w:ind w:left="124" w:right="100"/>
              <w:jc w:val="center"/>
              <w:rPr>
                <w:rFonts w:ascii="Arial" w:hAnsi="Arial" w:cs="Arial"/>
                <w:spacing w:val="-5"/>
                <w:sz w:val="16"/>
                <w:szCs w:val="16"/>
                <w:u w:val="none"/>
              </w:rPr>
            </w:pPr>
            <w:r w:rsidRPr="00AB5CFE">
              <w:rPr>
                <w:rFonts w:ascii="Arial" w:hAnsi="Arial" w:cs="Arial"/>
                <w:spacing w:val="-5"/>
                <w:sz w:val="16"/>
                <w:szCs w:val="16"/>
                <w:u w:val="none"/>
              </w:rPr>
              <w:t>MLD</w:t>
            </w:r>
          </w:p>
          <w:p w14:paraId="0F888E7A" w14:textId="77777777" w:rsidR="00B91DEA" w:rsidRPr="00AB5CFE" w:rsidRDefault="00B91DEA" w:rsidP="00EC53A0">
            <w:pPr>
              <w:pStyle w:val="TableParagraph"/>
              <w:suppressAutoHyphens/>
              <w:kinsoku w:val="0"/>
              <w:overflowPunct w:val="0"/>
              <w:spacing w:line="206" w:lineRule="auto"/>
              <w:ind w:left="111" w:right="100"/>
              <w:jc w:val="center"/>
              <w:rPr>
                <w:rFonts w:ascii="Arial" w:hAnsi="Arial" w:cs="Arial"/>
                <w:spacing w:val="-2"/>
                <w:sz w:val="16"/>
                <w:szCs w:val="16"/>
                <w:u w:val="none"/>
              </w:rPr>
            </w:pPr>
            <w:r w:rsidRPr="00AB5CFE">
              <w:rPr>
                <w:rFonts w:ascii="Arial" w:hAnsi="Arial" w:cs="Arial"/>
                <w:spacing w:val="-2"/>
                <w:sz w:val="16"/>
                <w:szCs w:val="16"/>
                <w:u w:val="none"/>
              </w:rPr>
              <w:t>Capabilities</w:t>
            </w:r>
            <w:r w:rsidRPr="00AB5CFE">
              <w:rPr>
                <w:rFonts w:ascii="Arial" w:hAnsi="Arial" w:cs="Arial"/>
                <w:spacing w:val="-19"/>
                <w:sz w:val="16"/>
                <w:szCs w:val="16"/>
                <w:u w:val="none"/>
              </w:rPr>
              <w:t xml:space="preserve"> </w:t>
            </w:r>
            <w:r w:rsidRPr="00AB5CFE">
              <w:rPr>
                <w:rFonts w:ascii="Arial" w:hAnsi="Arial" w:cs="Arial"/>
                <w:spacing w:val="-2"/>
                <w:sz w:val="16"/>
                <w:szCs w:val="16"/>
                <w:u w:val="none"/>
              </w:rPr>
              <w:t>and Operations</w:t>
            </w:r>
          </w:p>
        </w:tc>
        <w:tc>
          <w:tcPr>
            <w:tcW w:w="1400" w:type="dxa"/>
            <w:tcBorders>
              <w:top w:val="single" w:sz="12" w:space="0" w:color="000000"/>
              <w:left w:val="single" w:sz="12" w:space="0" w:color="000000"/>
              <w:bottom w:val="single" w:sz="12" w:space="0" w:color="000000"/>
              <w:right w:val="single" w:sz="12" w:space="0" w:color="000000"/>
            </w:tcBorders>
          </w:tcPr>
          <w:p w14:paraId="01E1C620" w14:textId="77777777" w:rsidR="00B91DEA" w:rsidRPr="00AB5CFE" w:rsidRDefault="00B91DEA" w:rsidP="00EC53A0">
            <w:pPr>
              <w:pStyle w:val="TableParagraph"/>
              <w:suppressAutoHyphens/>
              <w:kinsoku w:val="0"/>
              <w:overflowPunct w:val="0"/>
              <w:spacing w:line="256" w:lineRule="auto"/>
              <w:ind w:left="297"/>
              <w:rPr>
                <w:rFonts w:ascii="Arial" w:hAnsi="Arial" w:cs="Arial"/>
                <w:spacing w:val="-5"/>
                <w:sz w:val="16"/>
                <w:szCs w:val="16"/>
                <w:u w:val="none"/>
              </w:rPr>
            </w:pPr>
            <w:r w:rsidRPr="00AB5CFE">
              <w:rPr>
                <w:rFonts w:ascii="Arial" w:hAnsi="Arial" w:cs="Arial"/>
                <w:sz w:val="16"/>
                <w:szCs w:val="16"/>
                <w:u w:val="none"/>
              </w:rPr>
              <w:t>AP</w:t>
            </w:r>
            <w:r w:rsidRPr="00AB5CFE">
              <w:rPr>
                <w:rFonts w:ascii="Arial" w:hAnsi="Arial" w:cs="Arial"/>
                <w:spacing w:val="-3"/>
                <w:sz w:val="16"/>
                <w:szCs w:val="16"/>
                <w:u w:val="none"/>
              </w:rPr>
              <w:t xml:space="preserve"> </w:t>
            </w:r>
            <w:r w:rsidRPr="00AB5CFE">
              <w:rPr>
                <w:rFonts w:ascii="Arial" w:hAnsi="Arial" w:cs="Arial"/>
                <w:sz w:val="16"/>
                <w:szCs w:val="16"/>
                <w:u w:val="none"/>
              </w:rPr>
              <w:t>MLD</w:t>
            </w:r>
            <w:r w:rsidRPr="00AB5CFE">
              <w:rPr>
                <w:rFonts w:ascii="Arial" w:hAnsi="Arial" w:cs="Arial"/>
                <w:spacing w:val="-3"/>
                <w:sz w:val="16"/>
                <w:szCs w:val="16"/>
                <w:u w:val="none"/>
              </w:rPr>
              <w:t xml:space="preserve"> </w:t>
            </w:r>
            <w:r w:rsidRPr="00AB5CFE">
              <w:rPr>
                <w:rFonts w:ascii="Arial" w:hAnsi="Arial" w:cs="Arial"/>
                <w:spacing w:val="-5"/>
                <w:sz w:val="16"/>
                <w:szCs w:val="16"/>
                <w:u w:val="none"/>
              </w:rPr>
              <w:t>ID</w:t>
            </w:r>
          </w:p>
        </w:tc>
        <w:tc>
          <w:tcPr>
            <w:tcW w:w="1400" w:type="dxa"/>
            <w:tcBorders>
              <w:top w:val="single" w:sz="12" w:space="0" w:color="000000"/>
              <w:left w:val="single" w:sz="12" w:space="0" w:color="000000"/>
              <w:bottom w:val="single" w:sz="12" w:space="0" w:color="000000"/>
              <w:right w:val="single" w:sz="12" w:space="0" w:color="000000"/>
            </w:tcBorders>
            <w:hideMark/>
          </w:tcPr>
          <w:p w14:paraId="4D7A6216" w14:textId="77777777" w:rsidR="00B91DEA" w:rsidRPr="00AB5CFE" w:rsidRDefault="00B91DEA" w:rsidP="00EC53A0">
            <w:pPr>
              <w:pStyle w:val="TableParagraph"/>
              <w:suppressAutoHyphens/>
              <w:kinsoku w:val="0"/>
              <w:overflowPunct w:val="0"/>
              <w:spacing w:line="206" w:lineRule="auto"/>
              <w:ind w:left="121" w:right="114" w:firstLine="20"/>
              <w:jc w:val="center"/>
              <w:rPr>
                <w:rFonts w:ascii="Arial" w:hAnsi="Arial" w:cs="Arial"/>
                <w:spacing w:val="-2"/>
                <w:sz w:val="16"/>
                <w:szCs w:val="16"/>
                <w:u w:val="none"/>
              </w:rPr>
            </w:pPr>
            <w:r w:rsidRPr="00AB5CFE">
              <w:rPr>
                <w:rFonts w:ascii="Arial" w:hAnsi="Arial" w:cs="Arial"/>
                <w:sz w:val="16"/>
                <w:szCs w:val="16"/>
                <w:u w:val="none"/>
              </w:rPr>
              <w:t xml:space="preserve">Extended MLD </w:t>
            </w:r>
            <w:r w:rsidRPr="00AB5CFE">
              <w:rPr>
                <w:rFonts w:ascii="Arial" w:hAnsi="Arial" w:cs="Arial"/>
                <w:spacing w:val="-2"/>
                <w:sz w:val="16"/>
                <w:szCs w:val="16"/>
                <w:u w:val="none"/>
              </w:rPr>
              <w:t>Capabilities</w:t>
            </w:r>
            <w:r w:rsidRPr="00AB5CFE">
              <w:rPr>
                <w:rFonts w:ascii="Arial" w:hAnsi="Arial" w:cs="Arial"/>
                <w:spacing w:val="-21"/>
                <w:sz w:val="16"/>
                <w:szCs w:val="16"/>
                <w:u w:val="none"/>
              </w:rPr>
              <w:t xml:space="preserve"> </w:t>
            </w:r>
            <w:r w:rsidRPr="00AB5CFE">
              <w:rPr>
                <w:rFonts w:ascii="Arial" w:hAnsi="Arial" w:cs="Arial"/>
                <w:spacing w:val="-2"/>
                <w:sz w:val="16"/>
                <w:szCs w:val="16"/>
                <w:u w:val="none"/>
              </w:rPr>
              <w:t>And Operations</w:t>
            </w:r>
          </w:p>
        </w:tc>
        <w:tc>
          <w:tcPr>
            <w:tcW w:w="1400" w:type="dxa"/>
            <w:tcBorders>
              <w:top w:val="single" w:sz="12" w:space="0" w:color="000000"/>
              <w:left w:val="single" w:sz="12" w:space="0" w:color="000000"/>
              <w:bottom w:val="single" w:sz="12" w:space="0" w:color="000000"/>
              <w:right w:val="single" w:sz="12" w:space="0" w:color="000000"/>
            </w:tcBorders>
          </w:tcPr>
          <w:p w14:paraId="46189FA5" w14:textId="715A990F" w:rsidR="00B91DEA" w:rsidRPr="00AB5CFE" w:rsidRDefault="0010572C" w:rsidP="00EC53A0">
            <w:pPr>
              <w:pStyle w:val="TableParagraph"/>
              <w:suppressAutoHyphens/>
              <w:kinsoku w:val="0"/>
              <w:overflowPunct w:val="0"/>
              <w:spacing w:line="206" w:lineRule="auto"/>
              <w:ind w:left="121" w:right="114" w:firstLine="20"/>
              <w:jc w:val="center"/>
              <w:rPr>
                <w:rFonts w:ascii="Arial" w:hAnsi="Arial" w:cs="Arial"/>
                <w:sz w:val="16"/>
                <w:szCs w:val="16"/>
                <w:u w:val="none"/>
              </w:rPr>
            </w:pPr>
            <w:ins w:id="55" w:author="Abhishek Patil" w:date="2023-02-03T09:34:00Z">
              <w:r>
                <w:rPr>
                  <w:rFonts w:ascii="Arial" w:hAnsi="Arial" w:cs="Arial"/>
                  <w:spacing w:val="-2"/>
                  <w:sz w:val="16"/>
                  <w:szCs w:val="16"/>
                  <w:u w:val="none"/>
                </w:rPr>
                <w:t>Limit Association And Active Links</w:t>
              </w:r>
            </w:ins>
          </w:p>
        </w:tc>
      </w:tr>
    </w:tbl>
    <w:p w14:paraId="2377B15E" w14:textId="0418ECAD" w:rsidR="008A06CA" w:rsidRDefault="008A06CA" w:rsidP="00FD6150">
      <w:pPr>
        <w:pStyle w:val="BodyText0"/>
        <w:tabs>
          <w:tab w:val="left" w:pos="2695"/>
          <w:tab w:val="left" w:pos="4096"/>
          <w:tab w:val="left" w:pos="5496"/>
          <w:tab w:val="left" w:pos="6896"/>
        </w:tabs>
        <w:suppressAutoHyphens/>
        <w:kinsoku w:val="0"/>
        <w:overflowPunct w:val="0"/>
        <w:spacing w:before="100"/>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sidR="00796C38">
        <w:rPr>
          <w:rFonts w:ascii="Arial" w:hAnsi="Arial" w:cs="Arial"/>
          <w:spacing w:val="-10"/>
          <w:sz w:val="16"/>
          <w:szCs w:val="16"/>
        </w:rPr>
        <w:tab/>
      </w:r>
      <w:r w:rsidR="00796C38">
        <w:rPr>
          <w:rFonts w:ascii="Arial" w:hAnsi="Arial" w:cs="Arial"/>
          <w:spacing w:val="-10"/>
          <w:sz w:val="16"/>
          <w:szCs w:val="16"/>
        </w:rPr>
        <w:tab/>
      </w:r>
      <w:ins w:id="56" w:author="Abhishek Patil" w:date="2023-02-02T14:59:00Z">
        <w:r w:rsidR="00132423">
          <w:rPr>
            <w:rFonts w:ascii="Arial" w:hAnsi="Arial" w:cs="Arial"/>
            <w:spacing w:val="-10"/>
            <w:sz w:val="16"/>
            <w:szCs w:val="16"/>
          </w:rPr>
          <w:t xml:space="preserve">0 or </w:t>
        </w:r>
        <w:r w:rsidR="00796C38">
          <w:rPr>
            <w:rFonts w:ascii="Arial" w:hAnsi="Arial" w:cs="Arial"/>
            <w:spacing w:val="-10"/>
            <w:sz w:val="16"/>
            <w:szCs w:val="16"/>
          </w:rPr>
          <w:t>1</w:t>
        </w:r>
      </w:ins>
    </w:p>
    <w:p w14:paraId="338507FD" w14:textId="77777777" w:rsidR="008A06CA" w:rsidRDefault="008A06CA" w:rsidP="008A06CA">
      <w:pPr>
        <w:pStyle w:val="BodyText0"/>
        <w:kinsoku w:val="0"/>
        <w:overflowPunct w:val="0"/>
        <w:ind w:left="999" w:right="999"/>
        <w:jc w:val="center"/>
        <w:rPr>
          <w:rFonts w:ascii="Arial" w:hAnsi="Arial" w:cs="Arial"/>
          <w:b/>
          <w:bCs/>
          <w:spacing w:val="-2"/>
          <w:sz w:val="20"/>
        </w:rPr>
      </w:pPr>
      <w:bookmarkStart w:id="57" w:name="_bookmark173"/>
      <w:bookmarkEnd w:id="57"/>
      <w:r>
        <w:rPr>
          <w:rFonts w:ascii="Arial" w:hAnsi="Arial" w:cs="Arial"/>
          <w:b/>
          <w:bCs/>
        </w:rPr>
        <w:t>Figure</w:t>
      </w:r>
      <w:r>
        <w:rPr>
          <w:rFonts w:ascii="Arial" w:hAnsi="Arial" w:cs="Arial"/>
          <w:b/>
          <w:bCs/>
          <w:spacing w:val="-8"/>
        </w:rPr>
        <w:t xml:space="preserve"> </w:t>
      </w:r>
      <w:r>
        <w:rPr>
          <w:rFonts w:ascii="Arial" w:hAnsi="Arial" w:cs="Arial"/>
          <w:b/>
          <w:bCs/>
        </w:rPr>
        <w:t>9-1002h—Common</w:t>
      </w:r>
      <w:r>
        <w:rPr>
          <w:rFonts w:ascii="Arial" w:hAnsi="Arial" w:cs="Arial"/>
          <w:b/>
          <w:bCs/>
          <w:spacing w:val="-8"/>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Basic</w:t>
      </w:r>
      <w:r>
        <w:rPr>
          <w:rFonts w:ascii="Arial" w:hAnsi="Arial" w:cs="Arial"/>
          <w:b/>
          <w:bCs/>
          <w:spacing w:val="-7"/>
        </w:rPr>
        <w:t xml:space="preserve"> </w:t>
      </w:r>
      <w:r>
        <w:rPr>
          <w:rFonts w:ascii="Arial" w:hAnsi="Arial" w:cs="Arial"/>
          <w:b/>
          <w:bCs/>
        </w:rPr>
        <w:t>Multi-Link</w:t>
      </w:r>
      <w:r>
        <w:rPr>
          <w:rFonts w:ascii="Arial" w:hAnsi="Arial" w:cs="Arial"/>
          <w:b/>
          <w:bCs/>
          <w:spacing w:val="-8"/>
        </w:rPr>
        <w:t xml:space="preserve"> </w:t>
      </w:r>
      <w:r>
        <w:rPr>
          <w:rFonts w:ascii="Arial" w:hAnsi="Arial" w:cs="Arial"/>
          <w:b/>
          <w:bCs/>
        </w:rPr>
        <w:t>element</w:t>
      </w:r>
      <w:r>
        <w:rPr>
          <w:rFonts w:ascii="Arial" w:hAnsi="Arial" w:cs="Arial"/>
          <w:b/>
          <w:bCs/>
          <w:spacing w:val="-8"/>
        </w:rPr>
        <w:t xml:space="preserve"> </w:t>
      </w:r>
      <w:r>
        <w:rPr>
          <w:rFonts w:ascii="Arial" w:hAnsi="Arial" w:cs="Arial"/>
          <w:b/>
          <w:bCs/>
          <w:spacing w:val="-2"/>
        </w:rPr>
        <w:t>format</w:t>
      </w:r>
    </w:p>
    <w:p w14:paraId="374F4A80" w14:textId="3F95BAE0" w:rsidR="008A06CA" w:rsidRDefault="008A06CA" w:rsidP="000937C4">
      <w:pPr>
        <w:spacing w:after="60" w:line="240" w:lineRule="auto"/>
        <w:jc w:val="both"/>
        <w:rPr>
          <w:rFonts w:ascii="Times New Roman" w:hAnsi="Times New Roman" w:cs="Times New Roman"/>
          <w:sz w:val="20"/>
          <w:szCs w:val="20"/>
        </w:rPr>
      </w:pPr>
    </w:p>
    <w:p w14:paraId="1DF6BEA9" w14:textId="0C4409A6" w:rsidR="002F645C" w:rsidRDefault="002F645C" w:rsidP="00701F9E">
      <w:pPr>
        <w:spacing w:before="120" w:after="120" w:line="240" w:lineRule="auto"/>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t xml:space="preserve">TGbe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figure and paragraph</w:t>
      </w:r>
      <w:r w:rsidRPr="000764D6">
        <w:rPr>
          <w:rFonts w:ascii="Times New Roman" w:hAnsi="Times New Roman" w:cs="Times New Roman"/>
          <w:b/>
          <w:i/>
          <w:iCs/>
          <w:color w:val="000000"/>
          <w:w w:val="0"/>
          <w:sz w:val="20"/>
          <w:szCs w:val="20"/>
          <w:highlight w:val="yellow"/>
        </w:rPr>
        <w:t xml:space="preserve"> after </w:t>
      </w:r>
      <w:r w:rsidR="00246BE6">
        <w:rPr>
          <w:rFonts w:ascii="Times New Roman" w:hAnsi="Times New Roman" w:cs="Times New Roman"/>
          <w:b/>
          <w:i/>
          <w:iCs/>
          <w:color w:val="000000"/>
          <w:w w:val="0"/>
          <w:sz w:val="20"/>
          <w:szCs w:val="20"/>
          <w:highlight w:val="yellow"/>
        </w:rPr>
        <w:t xml:space="preserve">Table 9-40j </w:t>
      </w:r>
      <w:r w:rsidRPr="000764D6">
        <w:rPr>
          <w:rFonts w:ascii="Times New Roman" w:hAnsi="Times New Roman" w:cs="Times New Roman"/>
          <w:b/>
          <w:i/>
          <w:iCs/>
          <w:color w:val="000000"/>
          <w:w w:val="0"/>
          <w:sz w:val="20"/>
          <w:szCs w:val="20"/>
          <w:highlight w:val="yellow"/>
        </w:rPr>
        <w:t>in this subclause as shown below:</w:t>
      </w:r>
    </w:p>
    <w:p w14:paraId="6E2F0C46" w14:textId="4C0F48C0" w:rsidR="002F645C" w:rsidRDefault="000A0EA7" w:rsidP="00FC2A0E">
      <w:pPr>
        <w:suppressAutoHyphens/>
        <w:spacing w:after="120" w:line="240" w:lineRule="auto"/>
        <w:jc w:val="both"/>
        <w:rPr>
          <w:rFonts w:ascii="Times New Roman" w:hAnsi="Times New Roman" w:cs="Times New Roman"/>
          <w:sz w:val="20"/>
          <w:szCs w:val="20"/>
        </w:rPr>
      </w:pPr>
      <w:r w:rsidRPr="000A0EA7">
        <w:rPr>
          <w:rFonts w:ascii="Times New Roman" w:hAnsi="Times New Roman" w:cs="Times New Roman"/>
          <w:sz w:val="20"/>
          <w:szCs w:val="20"/>
        </w:rPr>
        <w:t xml:space="preserve">The format of a </w:t>
      </w:r>
      <w:r w:rsidR="0010572C">
        <w:rPr>
          <w:rFonts w:ascii="Times New Roman" w:hAnsi="Times New Roman" w:cs="Times New Roman"/>
          <w:sz w:val="20"/>
          <w:szCs w:val="20"/>
        </w:rPr>
        <w:t>Limit Association And Active Links</w:t>
      </w:r>
      <w:r>
        <w:rPr>
          <w:rFonts w:ascii="Times New Roman" w:hAnsi="Times New Roman" w:cs="Times New Roman"/>
          <w:sz w:val="20"/>
          <w:szCs w:val="20"/>
        </w:rPr>
        <w:t xml:space="preserve"> subfield</w:t>
      </w:r>
      <w:r w:rsidRPr="000A0EA7">
        <w:rPr>
          <w:rFonts w:ascii="Times New Roman" w:hAnsi="Times New Roman" w:cs="Times New Roman"/>
          <w:sz w:val="20"/>
          <w:szCs w:val="20"/>
        </w:rPr>
        <w:t xml:space="preserve"> is defined in Figure 9-1002</w:t>
      </w:r>
      <w:r w:rsidR="00396D28" w:rsidRPr="00396D28">
        <w:rPr>
          <w:rFonts w:ascii="Times New Roman" w:hAnsi="Times New Roman" w:cs="Times New Roman"/>
          <w:sz w:val="20"/>
          <w:szCs w:val="20"/>
          <w:highlight w:val="yellow"/>
        </w:rPr>
        <w:t>xx</w:t>
      </w:r>
      <w:r w:rsidRPr="000A0EA7">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w:t>
      </w:r>
      <w:r w:rsidR="00396D28">
        <w:rPr>
          <w:rFonts w:ascii="Times New Roman" w:hAnsi="Times New Roman" w:cs="Times New Roman"/>
          <w:sz w:val="20"/>
          <w:szCs w:val="20"/>
        </w:rPr>
        <w:t xml:space="preserve"> subfield format</w:t>
      </w:r>
      <w:r w:rsidRPr="000A0EA7">
        <w:rPr>
          <w:rFonts w:ascii="Times New Roman" w:hAnsi="Times New Roman" w:cs="Times New Roman"/>
          <w:sz w:val="20"/>
          <w:szCs w:val="20"/>
        </w:rPr>
        <w:t>).</w:t>
      </w:r>
      <w:r w:rsidR="000D7096">
        <w:rPr>
          <w:rFonts w:ascii="Times New Roman" w:hAnsi="Times New Roman" w:cs="Times New Roman"/>
          <w:sz w:val="20"/>
          <w:szCs w:val="20"/>
        </w:rPr>
        <w:t xml:space="preserve"> A Basic Multi-Link element transmitted by a non-AP STA does not include Limit Association And Active Links subfield. A Basic Multi-Link element transmitted by an AP includes Limit Association And Active Links subfield if either </w:t>
      </w:r>
      <w:r w:rsidR="00AC1B50">
        <w:rPr>
          <w:rFonts w:ascii="Times New Roman" w:hAnsi="Times New Roman" w:cs="Times New Roman"/>
          <w:sz w:val="20"/>
          <w:szCs w:val="20"/>
        </w:rPr>
        <w:t>Max Allowed Association subfield or Max Active Links subfield is set to a nonzero value</w:t>
      </w:r>
      <w:r w:rsidR="000D7096">
        <w:rPr>
          <w:rFonts w:ascii="Times New Roman" w:hAnsi="Times New Roman" w:cs="Times New Roman"/>
          <w:sz w:val="20"/>
          <w:szCs w:val="20"/>
        </w:rPr>
        <w:t>.</w:t>
      </w:r>
    </w:p>
    <w:p w14:paraId="46EF97E5" w14:textId="06E30C54" w:rsidR="00360469" w:rsidRDefault="00A12AD8" w:rsidP="00FC2A0E">
      <w:pPr>
        <w:pStyle w:val="BodyText0"/>
        <w:tabs>
          <w:tab w:val="left" w:pos="5790"/>
          <w:tab w:val="left" w:pos="7065"/>
        </w:tabs>
        <w:kinsoku w:val="0"/>
        <w:overflowPunct w:val="0"/>
        <w:rPr>
          <w:rFonts w:ascii="Arial" w:hAnsi="Arial" w:cs="Arial"/>
          <w:spacing w:val="-5"/>
          <w:sz w:val="16"/>
          <w:szCs w:val="16"/>
        </w:rPr>
      </w:pPr>
      <w:r>
        <w:rPr>
          <w:noProof/>
        </w:rPr>
        <mc:AlternateContent>
          <mc:Choice Requires="wps">
            <w:drawing>
              <wp:anchor distT="0" distB="0" distL="114300" distR="114300" simplePos="0" relativeHeight="251658240" behindDoc="0" locked="0" layoutInCell="1" allowOverlap="1" wp14:anchorId="399B2A79" wp14:editId="754734A0">
                <wp:simplePos x="0" y="0"/>
                <wp:positionH relativeFrom="column">
                  <wp:posOffset>3297856</wp:posOffset>
                </wp:positionH>
                <wp:positionV relativeFrom="paragraph">
                  <wp:posOffset>200693</wp:posOffset>
                </wp:positionV>
                <wp:extent cx="1143000" cy="312821"/>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821"/>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B2A79" id="_x0000_t202" coordsize="21600,21600" o:spt="202" path="m,l,21600r21600,l21600,xe">
                <v:stroke joinstyle="miter"/>
                <v:path gradientshapeok="t" o:connecttype="rect"/>
              </v:shapetype>
              <v:shape id="Text Box 4" o:spid="_x0000_s1026" type="#_x0000_t202" style="position:absolute;margin-left:259.65pt;margin-top:15.8pt;width:90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" filled="f" strokeweight=".44447mm">
                <v:textbox inset="0,0,0,0">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2E594336" wp14:editId="7923EFA4">
                <wp:simplePos x="0" y="0"/>
                <wp:positionH relativeFrom="column">
                  <wp:posOffset>2148840</wp:posOffset>
                </wp:positionH>
                <wp:positionV relativeFrom="paragraph">
                  <wp:posOffset>200693</wp:posOffset>
                </wp:positionV>
                <wp:extent cx="1148715" cy="310816"/>
                <wp:effectExtent l="0" t="0"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10816"/>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94336" id="Text Box 5" o:spid="_x0000_s1027" type="#_x0000_t202" style="position:absolute;margin-left:169.2pt;margin-top:15.8pt;width:90.45pt;height: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" filled="f" strokeweight=".44447mm">
                <v:textbox inset="0,0,0,0">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v:textbox>
              </v:shape>
            </w:pict>
          </mc:Fallback>
        </mc:AlternateContent>
      </w:r>
      <w:r w:rsidR="00C90651">
        <w:rPr>
          <w:rFonts w:ascii="Arial" w:hAnsi="Arial" w:cs="Arial"/>
          <w:spacing w:val="-5"/>
          <w:sz w:val="16"/>
          <w:szCs w:val="16"/>
        </w:rPr>
        <w:t xml:space="preserve">                                                      </w:t>
      </w:r>
      <w:r w:rsidR="00360469">
        <w:rPr>
          <w:rFonts w:ascii="Arial" w:hAnsi="Arial" w:cs="Arial"/>
          <w:spacing w:val="-5"/>
          <w:sz w:val="16"/>
          <w:szCs w:val="16"/>
        </w:rPr>
        <w:t>B</w:t>
      </w:r>
      <w:r w:rsidR="00C90651">
        <w:rPr>
          <w:rFonts w:ascii="Arial" w:hAnsi="Arial" w:cs="Arial"/>
          <w:spacing w:val="-5"/>
          <w:sz w:val="16"/>
          <w:szCs w:val="16"/>
        </w:rPr>
        <w:t xml:space="preserve">0            </w:t>
      </w:r>
      <w:r w:rsidR="00360469">
        <w:rPr>
          <w:rFonts w:ascii="Arial" w:hAnsi="Arial" w:cs="Arial"/>
          <w:spacing w:val="-5"/>
          <w:sz w:val="16"/>
          <w:szCs w:val="16"/>
        </w:rPr>
        <w:t>B</w:t>
      </w:r>
      <w:r w:rsidR="00C90651">
        <w:rPr>
          <w:rFonts w:ascii="Arial" w:hAnsi="Arial" w:cs="Arial"/>
          <w:spacing w:val="-5"/>
          <w:sz w:val="16"/>
          <w:szCs w:val="16"/>
        </w:rPr>
        <w:t xml:space="preserve">3      </w:t>
      </w:r>
      <w:r w:rsidR="00360469">
        <w:rPr>
          <w:rFonts w:ascii="Arial" w:hAnsi="Arial" w:cs="Arial"/>
          <w:spacing w:val="-5"/>
          <w:sz w:val="16"/>
          <w:szCs w:val="16"/>
        </w:rPr>
        <w:t>B</w:t>
      </w:r>
      <w:r w:rsidR="00C90651">
        <w:rPr>
          <w:rFonts w:ascii="Arial" w:hAnsi="Arial" w:cs="Arial"/>
          <w:spacing w:val="-5"/>
          <w:sz w:val="16"/>
          <w:szCs w:val="16"/>
        </w:rPr>
        <w:t xml:space="preserve">4            </w:t>
      </w:r>
      <w:r w:rsidR="00360469">
        <w:rPr>
          <w:rFonts w:ascii="Arial" w:hAnsi="Arial" w:cs="Arial"/>
          <w:spacing w:val="-5"/>
          <w:sz w:val="16"/>
          <w:szCs w:val="16"/>
        </w:rPr>
        <w:t>B</w:t>
      </w:r>
      <w:r w:rsidR="00C90651">
        <w:rPr>
          <w:rFonts w:ascii="Arial" w:hAnsi="Arial" w:cs="Arial"/>
          <w:spacing w:val="-5"/>
          <w:sz w:val="16"/>
          <w:szCs w:val="16"/>
        </w:rPr>
        <w:t>7</w:t>
      </w:r>
    </w:p>
    <w:p w14:paraId="3A75C3B5" w14:textId="4B638024" w:rsidR="00360469" w:rsidRPr="00F142C3" w:rsidRDefault="00360469" w:rsidP="00F142C3">
      <w:pPr>
        <w:pStyle w:val="BodyText0"/>
        <w:kinsoku w:val="0"/>
        <w:overflowPunct w:val="0"/>
        <w:spacing w:before="3"/>
        <w:ind w:left="2880"/>
        <w:rPr>
          <w:rFonts w:ascii="Arial" w:hAnsi="Arial" w:cs="Arial"/>
          <w:sz w:val="7"/>
          <w:szCs w:val="7"/>
        </w:rPr>
      </w:pPr>
      <w:r>
        <w:rPr>
          <w:noProof/>
          <w:sz w:val="20"/>
        </w:rPr>
        <mc:AlternateContent>
          <mc:Choice Requires="wpg">
            <w:drawing>
              <wp:anchor distT="0" distB="0" distL="0" distR="0" simplePos="0" relativeHeight="251658242" behindDoc="0" locked="0" layoutInCell="0" allowOverlap="1" wp14:anchorId="35215081" wp14:editId="0D03CE4E">
                <wp:simplePos x="0" y="0"/>
                <wp:positionH relativeFrom="page">
                  <wp:posOffset>2957830</wp:posOffset>
                </wp:positionH>
                <wp:positionV relativeFrom="paragraph">
                  <wp:posOffset>68580</wp:posOffset>
                </wp:positionV>
                <wp:extent cx="2302510" cy="384175"/>
                <wp:effectExtent l="5080" t="1905" r="6985" b="444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 cy="580"/>
                          <a:chOff x="4671" y="121"/>
                          <a:chExt cx="3600" cy="580"/>
                        </a:xfrm>
                      </wpg:grpSpPr>
                      <wps:wsp>
                        <wps:cNvPr id="2" name="Text Box 3"/>
                        <wps:cNvSpPr txBox="1">
                          <a:spLocks noChangeArrowheads="1"/>
                        </wps:cNvSpPr>
                        <wps:spPr bwMode="auto">
                          <a:xfrm>
                            <a:off x="64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 name="Text Box 4"/>
                        <wps:cNvSpPr txBox="1">
                          <a:spLocks noChangeArrowheads="1"/>
                        </wps:cNvSpPr>
                        <wps:spPr bwMode="auto">
                          <a:xfrm>
                            <a:off x="46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15081" id="Group 1" o:spid="_x0000_s1028" style="position:absolute;left:0;text-align:left;margin-left:232.9pt;margin-top:5.4pt;width:181.3pt;height:30.25pt;z-index:251658242;mso-wrap-distance-left:0;mso-wrap-distance-right:0;mso-position-horizontal-relative:page" coordorigin="4671,121" coordsize="360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" o:allowincell="f">
                <v:shape id="Text Box 3" o:spid="_x0000_s1029" type="#_x0000_t202" style="position:absolute;left:64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" filled="f" strokeweight=".44447mm">
                  <v:textbox inset="0,0,0,0">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v:textbox>
                </v:shape>
                <v:shape id="_x0000_s1030" type="#_x0000_t202" style="position:absolute;left:46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v:textbox>
                </v:shape>
                <w10:wrap type="topAndBottom" anchorx="page"/>
              </v:group>
            </w:pict>
          </mc:Fallback>
        </mc:AlternateContent>
      </w:r>
      <w:r>
        <w:rPr>
          <w:rFonts w:ascii="Arial" w:hAnsi="Arial" w:cs="Arial"/>
          <w:spacing w:val="-2"/>
          <w:sz w:val="16"/>
          <w:szCs w:val="16"/>
        </w:rPr>
        <w:t>Bits:</w:t>
      </w:r>
      <w:r>
        <w:rPr>
          <w:rFonts w:ascii="Arial" w:hAnsi="Arial" w:cs="Arial"/>
          <w:sz w:val="16"/>
          <w:szCs w:val="16"/>
        </w:rPr>
        <w:tab/>
      </w:r>
      <w:r w:rsidR="00F142C3">
        <w:rPr>
          <w:rFonts w:ascii="Arial" w:hAnsi="Arial" w:cs="Arial"/>
          <w:sz w:val="16"/>
          <w:szCs w:val="16"/>
        </w:rPr>
        <w:t xml:space="preserve">       </w:t>
      </w:r>
      <w:r w:rsidR="00C90651">
        <w:rPr>
          <w:rFonts w:ascii="Arial" w:hAnsi="Arial" w:cs="Arial"/>
          <w:sz w:val="16"/>
          <w:szCs w:val="16"/>
        </w:rPr>
        <w:t>4</w:t>
      </w:r>
      <w:r>
        <w:rPr>
          <w:rFonts w:ascii="Arial" w:hAnsi="Arial" w:cs="Arial"/>
          <w:sz w:val="16"/>
          <w:szCs w:val="16"/>
        </w:rPr>
        <w:tab/>
      </w:r>
      <w:r w:rsidR="002A72AA">
        <w:rPr>
          <w:rFonts w:ascii="Arial" w:hAnsi="Arial" w:cs="Arial"/>
          <w:sz w:val="16"/>
          <w:szCs w:val="16"/>
        </w:rPr>
        <w:tab/>
      </w:r>
      <w:r w:rsidR="002A72AA">
        <w:rPr>
          <w:rFonts w:ascii="Arial" w:hAnsi="Arial" w:cs="Arial"/>
          <w:sz w:val="16"/>
          <w:szCs w:val="16"/>
        </w:rPr>
        <w:tab/>
        <w:t xml:space="preserve">   </w:t>
      </w:r>
      <w:r w:rsidR="00C90651">
        <w:rPr>
          <w:rFonts w:ascii="Arial" w:hAnsi="Arial" w:cs="Arial"/>
          <w:spacing w:val="-5"/>
          <w:sz w:val="16"/>
          <w:szCs w:val="16"/>
        </w:rPr>
        <w:t>4</w:t>
      </w:r>
    </w:p>
    <w:p w14:paraId="39F580F2" w14:textId="791FEEB4" w:rsidR="00360469" w:rsidRDefault="00360469" w:rsidP="00360469">
      <w:pPr>
        <w:pStyle w:val="BodyText0"/>
        <w:kinsoku w:val="0"/>
        <w:overflowPunct w:val="0"/>
        <w:ind w:left="999" w:right="999"/>
        <w:jc w:val="center"/>
        <w:rPr>
          <w:rFonts w:ascii="Arial" w:hAnsi="Arial" w:cs="Arial"/>
          <w:b/>
          <w:bCs/>
          <w:spacing w:val="-2"/>
          <w:sz w:val="20"/>
        </w:rPr>
      </w:pPr>
      <w:bookmarkStart w:id="58" w:name="_bookmark183"/>
      <w:bookmarkEnd w:id="58"/>
      <w:r>
        <w:rPr>
          <w:rFonts w:ascii="Arial" w:hAnsi="Arial" w:cs="Arial"/>
          <w:b/>
          <w:bCs/>
        </w:rPr>
        <w:t>Figure</w:t>
      </w:r>
      <w:r>
        <w:rPr>
          <w:rFonts w:ascii="Arial" w:hAnsi="Arial" w:cs="Arial"/>
          <w:b/>
          <w:bCs/>
          <w:spacing w:val="-11"/>
        </w:rPr>
        <w:t xml:space="preserve"> </w:t>
      </w:r>
      <w:r>
        <w:rPr>
          <w:rFonts w:ascii="Arial" w:hAnsi="Arial" w:cs="Arial"/>
          <w:b/>
          <w:bCs/>
        </w:rPr>
        <w:t>9-1002</w:t>
      </w:r>
      <w:r w:rsidR="005B094F" w:rsidRPr="005B094F">
        <w:rPr>
          <w:rFonts w:ascii="Arial" w:hAnsi="Arial" w:cs="Arial"/>
          <w:b/>
          <w:bCs/>
          <w:highlight w:val="yellow"/>
        </w:rPr>
        <w:t>xx</w:t>
      </w:r>
      <w:r>
        <w:rPr>
          <w:rFonts w:ascii="Arial" w:hAnsi="Arial" w:cs="Arial"/>
          <w:b/>
          <w:bCs/>
        </w:rPr>
        <w:t>—</w:t>
      </w:r>
      <w:r w:rsidR="005B094F" w:rsidRPr="005B094F">
        <w:t xml:space="preserve"> </w:t>
      </w:r>
      <w:r w:rsidR="0010572C">
        <w:rPr>
          <w:rFonts w:ascii="Arial" w:hAnsi="Arial" w:cs="Arial"/>
          <w:b/>
          <w:bCs/>
        </w:rPr>
        <w:t>Limit Association And Active Links</w:t>
      </w:r>
      <w:r>
        <w:rPr>
          <w:rFonts w:ascii="Arial" w:hAnsi="Arial" w:cs="Arial"/>
          <w:b/>
          <w:bCs/>
          <w:spacing w:val="-11"/>
        </w:rPr>
        <w:t xml:space="preserve"> </w:t>
      </w:r>
      <w:r>
        <w:rPr>
          <w:rFonts w:ascii="Arial" w:hAnsi="Arial" w:cs="Arial"/>
          <w:b/>
          <w:bCs/>
        </w:rPr>
        <w:t>subfield</w:t>
      </w:r>
      <w:r>
        <w:rPr>
          <w:rFonts w:ascii="Arial" w:hAnsi="Arial" w:cs="Arial"/>
          <w:b/>
          <w:bCs/>
          <w:spacing w:val="-10"/>
        </w:rPr>
        <w:t xml:space="preserve"> </w:t>
      </w:r>
      <w:r>
        <w:rPr>
          <w:rFonts w:ascii="Arial" w:hAnsi="Arial" w:cs="Arial"/>
          <w:b/>
          <w:bCs/>
          <w:spacing w:val="-2"/>
        </w:rPr>
        <w:t>format</w:t>
      </w:r>
    </w:p>
    <w:p w14:paraId="0907BF8C" w14:textId="6E9FD708" w:rsidR="00E165BB" w:rsidRDefault="00E165BB" w:rsidP="00A4338A">
      <w:pPr>
        <w:suppressAutoHyphens/>
        <w:spacing w:before="24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The Max Allowed Association subfield indicates the number of links a non-AP MLD </w:t>
      </w:r>
      <w:r w:rsidR="005535F2">
        <w:rPr>
          <w:rFonts w:ascii="Times New Roman" w:hAnsi="Times New Roman" w:cs="Times New Roman"/>
          <w:sz w:val="20"/>
          <w:szCs w:val="20"/>
        </w:rPr>
        <w:t>can request during multi-link (re)setup. A value of 0 indicates th</w:t>
      </w:r>
      <w:r w:rsidR="009F164E">
        <w:rPr>
          <w:rFonts w:ascii="Times New Roman" w:hAnsi="Times New Roman" w:cs="Times New Roman"/>
          <w:sz w:val="20"/>
          <w:szCs w:val="20"/>
        </w:rPr>
        <w:t>at</w:t>
      </w:r>
      <w:r w:rsidR="005535F2">
        <w:rPr>
          <w:rFonts w:ascii="Times New Roman" w:hAnsi="Times New Roman" w:cs="Times New Roman"/>
          <w:sz w:val="20"/>
          <w:szCs w:val="20"/>
        </w:rPr>
        <w:t xml:space="preserve"> AP </w:t>
      </w:r>
      <w:r w:rsidR="00186814">
        <w:rPr>
          <w:rFonts w:ascii="Times New Roman" w:hAnsi="Times New Roman" w:cs="Times New Roman"/>
          <w:sz w:val="20"/>
          <w:szCs w:val="20"/>
        </w:rPr>
        <w:t xml:space="preserve">MLD </w:t>
      </w:r>
      <w:r w:rsidR="009F164E">
        <w:rPr>
          <w:rFonts w:ascii="Times New Roman" w:hAnsi="Times New Roman" w:cs="Times New Roman"/>
          <w:sz w:val="20"/>
          <w:szCs w:val="20"/>
        </w:rPr>
        <w:t xml:space="preserve">does not impose </w:t>
      </w:r>
      <w:r w:rsidR="003A3D15">
        <w:rPr>
          <w:rFonts w:ascii="Times New Roman" w:hAnsi="Times New Roman" w:cs="Times New Roman"/>
          <w:sz w:val="20"/>
          <w:szCs w:val="20"/>
        </w:rPr>
        <w:t>such a</w:t>
      </w:r>
      <w:r w:rsidR="009F164E">
        <w:rPr>
          <w:rFonts w:ascii="Times New Roman" w:hAnsi="Times New Roman" w:cs="Times New Roman"/>
          <w:sz w:val="20"/>
          <w:szCs w:val="20"/>
        </w:rPr>
        <w:t xml:space="preserve"> limit.</w:t>
      </w:r>
    </w:p>
    <w:p w14:paraId="1BF8F388" w14:textId="08AB757D" w:rsidR="00AD2A36" w:rsidRDefault="00AD2A36" w:rsidP="000711D4">
      <w:pPr>
        <w:jc w:val="both"/>
        <w:rPr>
          <w:rFonts w:ascii="Times New Roman" w:hAnsi="Times New Roman" w:cs="Times New Roman"/>
          <w:sz w:val="20"/>
          <w:szCs w:val="20"/>
        </w:rPr>
      </w:pPr>
      <w:r>
        <w:rPr>
          <w:rFonts w:ascii="Times New Roman" w:hAnsi="Times New Roman" w:cs="Times New Roman"/>
          <w:sz w:val="20"/>
          <w:szCs w:val="20"/>
        </w:rPr>
        <w:t xml:space="preserve">The Max </w:t>
      </w:r>
      <w:r w:rsidR="00E165BB">
        <w:rPr>
          <w:rFonts w:ascii="Times New Roman" w:hAnsi="Times New Roman" w:cs="Times New Roman"/>
          <w:sz w:val="20"/>
          <w:szCs w:val="20"/>
        </w:rPr>
        <w:t xml:space="preserve">Active Links subfield </w:t>
      </w:r>
      <w:r>
        <w:rPr>
          <w:rFonts w:ascii="Times New Roman" w:hAnsi="Times New Roman" w:cs="Times New Roman"/>
          <w:sz w:val="20"/>
          <w:szCs w:val="20"/>
        </w:rPr>
        <w:t>indicates the number of links</w:t>
      </w:r>
      <w:r w:rsidR="00280D24">
        <w:rPr>
          <w:rFonts w:ascii="Times New Roman" w:hAnsi="Times New Roman" w:cs="Times New Roman"/>
          <w:sz w:val="20"/>
          <w:szCs w:val="20"/>
        </w:rPr>
        <w:t xml:space="preserve"> amongst the setup links</w:t>
      </w:r>
      <w:r w:rsidR="00B129F7">
        <w:rPr>
          <w:rFonts w:ascii="Times New Roman" w:hAnsi="Times New Roman" w:cs="Times New Roman"/>
          <w:sz w:val="20"/>
          <w:szCs w:val="20"/>
        </w:rPr>
        <w:t xml:space="preserve"> that</w:t>
      </w:r>
      <w:r>
        <w:rPr>
          <w:rFonts w:ascii="Times New Roman" w:hAnsi="Times New Roman" w:cs="Times New Roman"/>
          <w:sz w:val="20"/>
          <w:szCs w:val="20"/>
        </w:rPr>
        <w:t xml:space="preserve"> a non-AP MLD is </w:t>
      </w:r>
      <w:r w:rsidR="00354355">
        <w:rPr>
          <w:rFonts w:ascii="Times New Roman" w:hAnsi="Times New Roman" w:cs="Times New Roman"/>
          <w:sz w:val="20"/>
          <w:szCs w:val="20"/>
        </w:rPr>
        <w:t>permitted</w:t>
      </w:r>
      <w:r>
        <w:rPr>
          <w:rFonts w:ascii="Times New Roman" w:hAnsi="Times New Roman" w:cs="Times New Roman"/>
          <w:sz w:val="20"/>
          <w:szCs w:val="20"/>
        </w:rPr>
        <w:t xml:space="preserve"> to be active</w:t>
      </w:r>
      <w:r w:rsidR="009C660F">
        <w:rPr>
          <w:rFonts w:ascii="Times New Roman" w:hAnsi="Times New Roman" w:cs="Times New Roman"/>
          <w:sz w:val="20"/>
          <w:szCs w:val="20"/>
        </w:rPr>
        <w:t xml:space="preserve"> on.</w:t>
      </w:r>
      <w:r w:rsidR="003A3D15">
        <w:rPr>
          <w:rFonts w:ascii="Times New Roman" w:hAnsi="Times New Roman" w:cs="Times New Roman"/>
          <w:sz w:val="20"/>
          <w:szCs w:val="20"/>
        </w:rPr>
        <w:t xml:space="preserve"> A value of 0 indicates that the AP MLD does not impose such a limit.</w:t>
      </w:r>
    </w:p>
    <w:p w14:paraId="2F85944B" w14:textId="77777777" w:rsidR="00737899" w:rsidRPr="0006718E" w:rsidRDefault="00737899" w:rsidP="00E165BB">
      <w:pPr>
        <w:rPr>
          <w:b/>
          <w:bCs/>
          <w:color w:val="BFBFBF" w:themeColor="background1" w:themeShade="BF"/>
          <w:sz w:val="20"/>
          <w:szCs w:val="20"/>
        </w:rPr>
      </w:pPr>
    </w:p>
    <w:p w14:paraId="576A69E8" w14:textId="6C7B44EE" w:rsidR="00C35241" w:rsidRPr="00C35241" w:rsidRDefault="00C35241" w:rsidP="00C35241">
      <w:pPr>
        <w:rPr>
          <w:b/>
          <w:bCs/>
          <w:sz w:val="20"/>
          <w:szCs w:val="20"/>
        </w:rPr>
      </w:pPr>
      <w:r>
        <w:rPr>
          <w:b/>
          <w:bCs/>
          <w:sz w:val="20"/>
          <w:szCs w:val="20"/>
        </w:rPr>
        <w:t>9.4.1.9</w:t>
      </w:r>
      <w:r>
        <w:rPr>
          <w:b/>
          <w:bCs/>
          <w:sz w:val="20"/>
          <w:szCs w:val="20"/>
        </w:rPr>
        <w:tab/>
      </w:r>
      <w:r w:rsidRPr="00C35241">
        <w:rPr>
          <w:b/>
          <w:bCs/>
          <w:sz w:val="20"/>
          <w:szCs w:val="20"/>
        </w:rPr>
        <w:t>Status Code field</w:t>
      </w:r>
    </w:p>
    <w:p w14:paraId="1C800243" w14:textId="24BC39CF" w:rsidR="00C053C8" w:rsidRDefault="00C053C8" w:rsidP="00701F9E">
      <w:pPr>
        <w:pStyle w:val="T"/>
        <w:spacing w:before="120" w:after="120" w:line="240" w:lineRule="auto"/>
        <w:rPr>
          <w:b/>
          <w:i/>
          <w:iCs/>
        </w:rPr>
      </w:pPr>
      <w:r w:rsidRPr="00EC44AC">
        <w:rPr>
          <w:b/>
          <w:i/>
          <w:iCs/>
          <w:highlight w:val="yellow"/>
        </w:rPr>
        <w:t xml:space="preserve">TGbe editor: Please </w:t>
      </w:r>
      <w:r w:rsidR="006D14D6">
        <w:rPr>
          <w:b/>
          <w:i/>
          <w:iCs/>
          <w:highlight w:val="yellow"/>
          <w:u w:val="single"/>
        </w:rPr>
        <w:t>add</w:t>
      </w:r>
      <w:r w:rsidRPr="00EC44AC">
        <w:rPr>
          <w:b/>
          <w:i/>
          <w:iCs/>
          <w:highlight w:val="yellow"/>
        </w:rPr>
        <w:t xml:space="preserve"> </w:t>
      </w:r>
      <w:r w:rsidR="00F754AF">
        <w:rPr>
          <w:b/>
          <w:i/>
          <w:iCs/>
          <w:highlight w:val="yellow"/>
        </w:rPr>
        <w:t>a</w:t>
      </w:r>
      <w:r w:rsidR="007B5B02">
        <w:rPr>
          <w:b/>
          <w:i/>
          <w:iCs/>
          <w:highlight w:val="yellow"/>
        </w:rPr>
        <w:t xml:space="preserve"> row to</w:t>
      </w:r>
      <w:r>
        <w:rPr>
          <w:b/>
          <w:i/>
          <w:iCs/>
          <w:highlight w:val="yellow"/>
        </w:rPr>
        <w:t xml:space="preserve"> Table</w:t>
      </w:r>
      <w:r w:rsidR="007B5B02">
        <w:rPr>
          <w:b/>
          <w:i/>
          <w:iCs/>
          <w:highlight w:val="yellow"/>
        </w:rPr>
        <w:t xml:space="preserve"> 9-78</w:t>
      </w:r>
      <w:r>
        <w:rPr>
          <w:b/>
          <w:i/>
          <w:iCs/>
          <w:highlight w:val="yellow"/>
        </w:rPr>
        <w:t xml:space="preserve"> in this</w:t>
      </w:r>
      <w:r w:rsidRPr="00EC44AC">
        <w:rPr>
          <w:b/>
          <w:i/>
          <w:iCs/>
          <w:highlight w:val="yellow"/>
        </w:rPr>
        <w:t xml:space="preserve"> subclause as shown below:</w:t>
      </w:r>
      <w:r>
        <w:rPr>
          <w:b/>
          <w:i/>
          <w:iCs/>
        </w:rPr>
        <w:t xml:space="preserve"> </w:t>
      </w:r>
    </w:p>
    <w:p w14:paraId="1FF1CF2A" w14:textId="77777777" w:rsidR="00C053C8" w:rsidRDefault="00C053C8" w:rsidP="00C053C8">
      <w:pPr>
        <w:pStyle w:val="BodyText0"/>
        <w:kinsoku w:val="0"/>
        <w:overflowPunct w:val="0"/>
        <w:spacing w:before="167"/>
        <w:ind w:left="949" w:right="1002"/>
        <w:jc w:val="center"/>
        <w:rPr>
          <w:rFonts w:ascii="Arial" w:hAnsi="Arial" w:cs="Arial"/>
          <w:b/>
          <w:bCs/>
          <w:spacing w:val="-4"/>
        </w:rPr>
      </w:pPr>
      <w:r>
        <w:rPr>
          <w:rFonts w:ascii="Arial" w:hAnsi="Arial" w:cs="Arial"/>
          <w:b/>
          <w:bCs/>
        </w:rPr>
        <w:t>Table</w:t>
      </w:r>
      <w:r>
        <w:rPr>
          <w:rFonts w:ascii="Arial" w:hAnsi="Arial" w:cs="Arial"/>
          <w:b/>
          <w:bCs/>
          <w:spacing w:val="-11"/>
        </w:rPr>
        <w:t xml:space="preserve"> </w:t>
      </w:r>
      <w:r>
        <w:rPr>
          <w:rFonts w:ascii="Arial" w:hAnsi="Arial" w:cs="Arial"/>
          <w:b/>
          <w:bCs/>
        </w:rPr>
        <w:t>9-78—Status</w:t>
      </w:r>
      <w:r>
        <w:rPr>
          <w:rFonts w:ascii="Arial" w:hAnsi="Arial" w:cs="Arial"/>
          <w:b/>
          <w:bCs/>
          <w:spacing w:val="-12"/>
        </w:rPr>
        <w:t xml:space="preserve"> </w:t>
      </w:r>
      <w:r>
        <w:rPr>
          <w:rFonts w:ascii="Arial" w:hAnsi="Arial" w:cs="Arial"/>
          <w:b/>
          <w:bCs/>
          <w:spacing w:val="-4"/>
        </w:rPr>
        <w:t>codes</w:t>
      </w:r>
    </w:p>
    <w:tbl>
      <w:tblPr>
        <w:tblW w:w="10350" w:type="dxa"/>
        <w:tblInd w:w="75" w:type="dxa"/>
        <w:tblLayout w:type="fixed"/>
        <w:tblCellMar>
          <w:left w:w="0" w:type="dxa"/>
          <w:right w:w="0" w:type="dxa"/>
        </w:tblCellMar>
        <w:tblLook w:val="04A0" w:firstRow="1" w:lastRow="0" w:firstColumn="1" w:lastColumn="0" w:noHBand="0" w:noVBand="1"/>
      </w:tblPr>
      <w:tblGrid>
        <w:gridCol w:w="1170"/>
        <w:gridCol w:w="3420"/>
        <w:gridCol w:w="5760"/>
      </w:tblGrid>
      <w:tr w:rsidR="00C053C8" w14:paraId="0317A2DC" w14:textId="77777777" w:rsidTr="002F502E">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52545E39" w14:textId="77777777" w:rsidR="00C053C8" w:rsidRDefault="00C053C8">
            <w:pPr>
              <w:pStyle w:val="TableParagraph"/>
              <w:kinsoku w:val="0"/>
              <w:overflowPunct w:val="0"/>
              <w:spacing w:before="76" w:line="256" w:lineRule="auto"/>
              <w:ind w:left="133" w:right="120"/>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420" w:type="dxa"/>
            <w:tcBorders>
              <w:top w:val="single" w:sz="12" w:space="0" w:color="000000"/>
              <w:left w:val="single" w:sz="2" w:space="0" w:color="000000"/>
              <w:bottom w:val="single" w:sz="12" w:space="0" w:color="000000"/>
              <w:right w:val="single" w:sz="2" w:space="0" w:color="000000"/>
            </w:tcBorders>
            <w:hideMark/>
          </w:tcPr>
          <w:p w14:paraId="09AF83A8" w14:textId="77777777" w:rsidR="00C053C8" w:rsidRDefault="00C053C8">
            <w:pPr>
              <w:pStyle w:val="TableParagraph"/>
              <w:kinsoku w:val="0"/>
              <w:overflowPunct w:val="0"/>
              <w:spacing w:before="76" w:line="256" w:lineRule="auto"/>
              <w:ind w:left="1329" w:right="1305"/>
              <w:jc w:val="center"/>
              <w:rPr>
                <w:b/>
                <w:bCs/>
                <w:spacing w:val="-4"/>
                <w:sz w:val="18"/>
                <w:szCs w:val="18"/>
              </w:rPr>
            </w:pPr>
            <w:r>
              <w:rPr>
                <w:b/>
                <w:bCs/>
                <w:spacing w:val="-4"/>
                <w:sz w:val="18"/>
                <w:szCs w:val="18"/>
              </w:rPr>
              <w:t>Name</w:t>
            </w:r>
          </w:p>
        </w:tc>
        <w:tc>
          <w:tcPr>
            <w:tcW w:w="5760" w:type="dxa"/>
            <w:tcBorders>
              <w:top w:val="single" w:sz="12" w:space="0" w:color="000000"/>
              <w:left w:val="single" w:sz="2" w:space="0" w:color="000000"/>
              <w:bottom w:val="single" w:sz="12" w:space="0" w:color="000000"/>
              <w:right w:val="single" w:sz="12" w:space="0" w:color="000000"/>
            </w:tcBorders>
            <w:hideMark/>
          </w:tcPr>
          <w:p w14:paraId="2D5A7A6E" w14:textId="77777777" w:rsidR="00C053C8" w:rsidRDefault="00C053C8">
            <w:pPr>
              <w:pStyle w:val="TableParagraph"/>
              <w:kinsoku w:val="0"/>
              <w:overflowPunct w:val="0"/>
              <w:spacing w:before="76" w:line="256" w:lineRule="auto"/>
              <w:ind w:left="1828" w:right="1795"/>
              <w:jc w:val="center"/>
              <w:rPr>
                <w:b/>
                <w:bCs/>
                <w:spacing w:val="-2"/>
                <w:sz w:val="18"/>
                <w:szCs w:val="18"/>
              </w:rPr>
            </w:pPr>
            <w:r>
              <w:rPr>
                <w:b/>
                <w:bCs/>
                <w:spacing w:val="-2"/>
                <w:sz w:val="18"/>
                <w:szCs w:val="18"/>
              </w:rPr>
              <w:t>Meaning</w:t>
            </w:r>
          </w:p>
        </w:tc>
      </w:tr>
      <w:tr w:rsidR="00C053C8" w14:paraId="1361698C" w14:textId="77777777" w:rsidTr="002F502E">
        <w:trPr>
          <w:trHeight w:val="400"/>
        </w:trPr>
        <w:tc>
          <w:tcPr>
            <w:tcW w:w="1170" w:type="dxa"/>
            <w:tcBorders>
              <w:top w:val="single" w:sz="4" w:space="0" w:color="000000"/>
              <w:left w:val="single" w:sz="12" w:space="0" w:color="000000"/>
              <w:bottom w:val="single" w:sz="4" w:space="0" w:color="000000"/>
              <w:right w:val="single" w:sz="2" w:space="0" w:color="000000"/>
            </w:tcBorders>
            <w:hideMark/>
          </w:tcPr>
          <w:p w14:paraId="47E97658" w14:textId="5BD10B90" w:rsidR="00C053C8" w:rsidRDefault="00C053C8">
            <w:pPr>
              <w:pStyle w:val="TableParagraph"/>
              <w:kinsoku w:val="0"/>
              <w:overflowPunct w:val="0"/>
              <w:spacing w:before="46" w:line="256" w:lineRule="auto"/>
              <w:ind w:left="132" w:right="120"/>
              <w:jc w:val="center"/>
              <w:rPr>
                <w:spacing w:val="-5"/>
                <w:sz w:val="18"/>
                <w:szCs w:val="18"/>
              </w:rPr>
            </w:pPr>
            <w:r>
              <w:rPr>
                <w:spacing w:val="-5"/>
                <w:sz w:val="18"/>
                <w:szCs w:val="18"/>
              </w:rPr>
              <w:t>&lt;ANA&gt;</w:t>
            </w:r>
          </w:p>
        </w:tc>
        <w:tc>
          <w:tcPr>
            <w:tcW w:w="3420" w:type="dxa"/>
            <w:tcBorders>
              <w:top w:val="single" w:sz="4" w:space="0" w:color="000000"/>
              <w:left w:val="single" w:sz="2" w:space="0" w:color="000000"/>
              <w:bottom w:val="single" w:sz="4" w:space="0" w:color="000000"/>
              <w:right w:val="single" w:sz="2" w:space="0" w:color="000000"/>
            </w:tcBorders>
            <w:hideMark/>
          </w:tcPr>
          <w:p w14:paraId="626DE914" w14:textId="7CF29411" w:rsidR="00C053C8" w:rsidRDefault="00C053C8" w:rsidP="009D13D7">
            <w:pPr>
              <w:pStyle w:val="TableParagraph"/>
              <w:suppressAutoHyphens/>
              <w:kinsoku w:val="0"/>
              <w:overflowPunct w:val="0"/>
              <w:spacing w:before="51" w:line="230" w:lineRule="auto"/>
              <w:ind w:left="130"/>
              <w:rPr>
                <w:spacing w:val="-2"/>
                <w:sz w:val="18"/>
                <w:szCs w:val="18"/>
              </w:rPr>
            </w:pPr>
            <w:r>
              <w:rPr>
                <w:spacing w:val="-2"/>
                <w:sz w:val="18"/>
                <w:szCs w:val="18"/>
              </w:rPr>
              <w:t>REFUSED_EXCEEDS</w:t>
            </w:r>
            <w:r w:rsidR="002A5C5E">
              <w:rPr>
                <w:spacing w:val="-2"/>
                <w:sz w:val="18"/>
                <w:szCs w:val="18"/>
              </w:rPr>
              <w:t>_</w:t>
            </w:r>
            <w:r>
              <w:rPr>
                <w:spacing w:val="-2"/>
                <w:sz w:val="18"/>
                <w:szCs w:val="18"/>
              </w:rPr>
              <w:t>MAX_ALLOWED_ASSOCATION</w:t>
            </w:r>
          </w:p>
        </w:tc>
        <w:tc>
          <w:tcPr>
            <w:tcW w:w="5760" w:type="dxa"/>
            <w:tcBorders>
              <w:top w:val="single" w:sz="4" w:space="0" w:color="000000"/>
              <w:left w:val="single" w:sz="2" w:space="0" w:color="000000"/>
              <w:bottom w:val="single" w:sz="4" w:space="0" w:color="000000"/>
              <w:right w:val="single" w:sz="12" w:space="0" w:color="000000"/>
            </w:tcBorders>
            <w:hideMark/>
          </w:tcPr>
          <w:p w14:paraId="2D939FAD" w14:textId="2D2381CF" w:rsidR="00C053C8" w:rsidRDefault="009D13D7" w:rsidP="00C37C3A">
            <w:pPr>
              <w:pStyle w:val="TableParagraph"/>
              <w:suppressAutoHyphens/>
              <w:kinsoku w:val="0"/>
              <w:overflowPunct w:val="0"/>
              <w:spacing w:before="51" w:line="230" w:lineRule="auto"/>
              <w:ind w:left="130" w:right="115"/>
              <w:jc w:val="both"/>
              <w:rPr>
                <w:spacing w:val="-2"/>
                <w:sz w:val="18"/>
                <w:szCs w:val="18"/>
              </w:rPr>
            </w:pPr>
            <w:r>
              <w:rPr>
                <w:sz w:val="18"/>
                <w:szCs w:val="18"/>
              </w:rPr>
              <w:t>The requested link is not all</w:t>
            </w:r>
            <w:r w:rsidR="00422C65">
              <w:rPr>
                <w:sz w:val="18"/>
                <w:szCs w:val="18"/>
              </w:rPr>
              <w:t xml:space="preserve">owed to be part of the multi-link (re)setup since the number of accepted links exceeds the </w:t>
            </w:r>
            <w:r w:rsidR="00C6654F">
              <w:rPr>
                <w:sz w:val="18"/>
                <w:szCs w:val="18"/>
              </w:rPr>
              <w:t>set limit.</w:t>
            </w:r>
          </w:p>
        </w:tc>
      </w:tr>
    </w:tbl>
    <w:p w14:paraId="298DD5CD" w14:textId="77777777" w:rsidR="00360469" w:rsidRDefault="00360469" w:rsidP="000937C4">
      <w:pPr>
        <w:spacing w:after="60" w:line="240" w:lineRule="auto"/>
        <w:jc w:val="both"/>
        <w:rPr>
          <w:rFonts w:ascii="Times New Roman" w:hAnsi="Times New Roman" w:cs="Times New Roman"/>
          <w:sz w:val="20"/>
          <w:szCs w:val="20"/>
        </w:rPr>
      </w:pPr>
    </w:p>
    <w:p w14:paraId="642BD923" w14:textId="729D6050" w:rsidR="008A06CA" w:rsidRDefault="008A06CA" w:rsidP="000937C4">
      <w:pPr>
        <w:spacing w:after="60" w:line="240" w:lineRule="auto"/>
        <w:jc w:val="both"/>
        <w:rPr>
          <w:rFonts w:ascii="Times New Roman" w:hAnsi="Times New Roman" w:cs="Times New Roman"/>
          <w:sz w:val="20"/>
          <w:szCs w:val="20"/>
        </w:rPr>
      </w:pPr>
    </w:p>
    <w:p w14:paraId="37547730" w14:textId="727840A1" w:rsidR="000152C5" w:rsidRPr="000152C5" w:rsidRDefault="000152C5" w:rsidP="000152C5">
      <w:pPr>
        <w:rPr>
          <w:b/>
          <w:bCs/>
          <w:sz w:val="20"/>
          <w:szCs w:val="20"/>
        </w:rPr>
      </w:pPr>
      <w:r>
        <w:rPr>
          <w:b/>
          <w:bCs/>
          <w:sz w:val="20"/>
          <w:szCs w:val="20"/>
        </w:rPr>
        <w:t>35.3.</w:t>
      </w:r>
      <w:r w:rsidR="00E3593E">
        <w:rPr>
          <w:b/>
          <w:bCs/>
          <w:sz w:val="20"/>
          <w:szCs w:val="20"/>
        </w:rPr>
        <w:t>5.4</w:t>
      </w:r>
      <w:r w:rsidR="00E3593E">
        <w:rPr>
          <w:b/>
          <w:bCs/>
          <w:sz w:val="20"/>
          <w:szCs w:val="20"/>
        </w:rPr>
        <w:tab/>
      </w:r>
      <w:r w:rsidRPr="000152C5">
        <w:rPr>
          <w:b/>
          <w:bCs/>
          <w:sz w:val="20"/>
          <w:szCs w:val="20"/>
        </w:rPr>
        <w:t>Usage and rules of Basic Multi-Link element in the context of multi-link (re)setup, authentication, and FT action frame exchange between two MLDs</w:t>
      </w:r>
    </w:p>
    <w:p w14:paraId="645E21E7" w14:textId="4EAEF264" w:rsidR="00E3593E" w:rsidRDefault="00E3593E" w:rsidP="00701F9E">
      <w:pPr>
        <w:pStyle w:val="T"/>
        <w:spacing w:before="120" w:after="120" w:line="240" w:lineRule="auto"/>
        <w:rPr>
          <w:b/>
          <w:i/>
          <w:iCs/>
        </w:rPr>
      </w:pPr>
      <w:r w:rsidRPr="00EC44AC">
        <w:rPr>
          <w:b/>
          <w:i/>
          <w:iCs/>
          <w:highlight w:val="yellow"/>
        </w:rPr>
        <w:t xml:space="preserve">TGbe editor: Please </w:t>
      </w:r>
      <w:r w:rsidR="00B53766">
        <w:rPr>
          <w:b/>
          <w:i/>
          <w:iCs/>
          <w:highlight w:val="yellow"/>
          <w:u w:val="single"/>
        </w:rPr>
        <w:t>add</w:t>
      </w:r>
      <w:r w:rsidRPr="00EC44AC">
        <w:rPr>
          <w:b/>
          <w:i/>
          <w:iCs/>
          <w:highlight w:val="yellow"/>
        </w:rPr>
        <w:t xml:space="preserve"> </w:t>
      </w:r>
      <w:r w:rsidR="00B53766">
        <w:rPr>
          <w:b/>
          <w:i/>
          <w:iCs/>
          <w:highlight w:val="yellow"/>
        </w:rPr>
        <w:t>a new paragraph after the paragraph starting “For each Per-STA Profile sub</w:t>
      </w:r>
      <w:r w:rsidR="002E2B3F">
        <w:rPr>
          <w:b/>
          <w:i/>
          <w:iCs/>
          <w:highlight w:val="yellow"/>
        </w:rPr>
        <w:t>e</w:t>
      </w:r>
      <w:r w:rsidR="00B53766">
        <w:rPr>
          <w:b/>
          <w:i/>
          <w:iCs/>
          <w:highlight w:val="yellow"/>
        </w:rPr>
        <w:t>lement included in the Link Info field…” i</w:t>
      </w:r>
      <w:r>
        <w:rPr>
          <w:b/>
          <w:i/>
          <w:iCs/>
          <w:highlight w:val="yellow"/>
        </w:rPr>
        <w:t>n this</w:t>
      </w:r>
      <w:r w:rsidRPr="00EC44AC">
        <w:rPr>
          <w:b/>
          <w:i/>
          <w:iCs/>
          <w:highlight w:val="yellow"/>
        </w:rPr>
        <w:t xml:space="preserve"> subclause as shown below:</w:t>
      </w:r>
      <w:r>
        <w:rPr>
          <w:b/>
          <w:i/>
          <w:iCs/>
        </w:rPr>
        <w:t xml:space="preserve"> </w:t>
      </w:r>
    </w:p>
    <w:p w14:paraId="59AD0558" w14:textId="3DD39CA5" w:rsidR="004B3CAA" w:rsidRDefault="00B53766" w:rsidP="006E111F">
      <w:pPr>
        <w:suppressAutoHyphens/>
        <w:spacing w:after="0"/>
        <w:jc w:val="both"/>
        <w:rPr>
          <w:rFonts w:ascii="Times New Roman" w:hAnsi="Times New Roman" w:cs="Times New Roman"/>
          <w:sz w:val="20"/>
          <w:szCs w:val="20"/>
        </w:rPr>
      </w:pPr>
      <w:r>
        <w:rPr>
          <w:rFonts w:ascii="Times New Roman" w:hAnsi="Times New Roman" w:cs="Times New Roman"/>
          <w:sz w:val="20"/>
          <w:szCs w:val="20"/>
        </w:rPr>
        <w:t>If the</w:t>
      </w:r>
      <w:r w:rsidR="00E2172A">
        <w:rPr>
          <w:rFonts w:ascii="Times New Roman" w:hAnsi="Times New Roman" w:cs="Times New Roman"/>
          <w:sz w:val="20"/>
          <w:szCs w:val="20"/>
        </w:rPr>
        <w:t xml:space="preserve"> </w:t>
      </w:r>
      <w:r w:rsidR="004D096A">
        <w:rPr>
          <w:rFonts w:ascii="Times New Roman" w:hAnsi="Times New Roman" w:cs="Times New Roman"/>
          <w:sz w:val="20"/>
          <w:szCs w:val="20"/>
        </w:rPr>
        <w:t>Limit Association And Active Links subfield</w:t>
      </w:r>
      <w:r w:rsidR="004D096A" w:rsidRPr="000A0EA7">
        <w:rPr>
          <w:rFonts w:ascii="Times New Roman" w:hAnsi="Times New Roman" w:cs="Times New Roman"/>
          <w:sz w:val="20"/>
          <w:szCs w:val="20"/>
        </w:rPr>
        <w:t xml:space="preserve"> </w:t>
      </w:r>
      <w:r w:rsidR="00B1598E">
        <w:rPr>
          <w:rFonts w:ascii="Times New Roman" w:hAnsi="Times New Roman" w:cs="Times New Roman"/>
          <w:sz w:val="20"/>
          <w:szCs w:val="20"/>
        </w:rPr>
        <w:t xml:space="preserve">is present in the Basic Multi-Link element transmitted by an </w:t>
      </w:r>
      <w:r w:rsidR="00E2172A">
        <w:rPr>
          <w:rFonts w:ascii="Times New Roman" w:hAnsi="Times New Roman" w:cs="Times New Roman"/>
          <w:sz w:val="20"/>
          <w:szCs w:val="20"/>
        </w:rPr>
        <w:t xml:space="preserve">AP </w:t>
      </w:r>
      <w:r w:rsidR="00430164">
        <w:rPr>
          <w:rFonts w:ascii="Times New Roman" w:hAnsi="Times New Roman" w:cs="Times New Roman"/>
          <w:sz w:val="20"/>
          <w:szCs w:val="20"/>
        </w:rPr>
        <w:t xml:space="preserve">affiliated with an AP MLD </w:t>
      </w:r>
      <w:r w:rsidR="00B1598E" w:rsidRPr="00FD281E">
        <w:rPr>
          <w:rFonts w:ascii="Times New Roman" w:hAnsi="Times New Roman" w:cs="Times New Roman"/>
          <w:sz w:val="20"/>
          <w:szCs w:val="20"/>
          <w:highlight w:val="yellow"/>
        </w:rPr>
        <w:t xml:space="preserve">and </w:t>
      </w:r>
      <w:r w:rsidR="00DD3949" w:rsidRPr="00FD281E">
        <w:rPr>
          <w:rFonts w:ascii="Times New Roman" w:hAnsi="Times New Roman" w:cs="Times New Roman"/>
          <w:sz w:val="20"/>
          <w:szCs w:val="20"/>
          <w:highlight w:val="yellow"/>
        </w:rPr>
        <w:t xml:space="preserve">the AP </w:t>
      </w:r>
      <w:r w:rsidR="00E2172A" w:rsidRPr="00FD281E">
        <w:rPr>
          <w:rFonts w:ascii="Times New Roman" w:hAnsi="Times New Roman" w:cs="Times New Roman"/>
          <w:sz w:val="20"/>
          <w:szCs w:val="20"/>
          <w:highlight w:val="yellow"/>
        </w:rPr>
        <w:t>has indicated nonzero value in either the Max Allowed Association subfield or the Max Active Links subfield</w:t>
      </w:r>
      <w:r w:rsidR="00E2172A">
        <w:rPr>
          <w:rFonts w:ascii="Times New Roman" w:hAnsi="Times New Roman" w:cs="Times New Roman"/>
          <w:sz w:val="20"/>
          <w:szCs w:val="20"/>
        </w:rPr>
        <w:t xml:space="preserve"> and </w:t>
      </w:r>
      <w:r w:rsidR="004C3388">
        <w:rPr>
          <w:rFonts w:ascii="Times New Roman" w:hAnsi="Times New Roman" w:cs="Times New Roman"/>
          <w:sz w:val="20"/>
          <w:szCs w:val="20"/>
        </w:rPr>
        <w:t>the</w:t>
      </w:r>
      <w:r w:rsidR="004C3388" w:rsidRPr="004C3388">
        <w:rPr>
          <w:rFonts w:ascii="Times New Roman" w:hAnsi="Times New Roman" w:cs="Times New Roman"/>
          <w:sz w:val="20"/>
          <w:szCs w:val="20"/>
        </w:rPr>
        <w:t xml:space="preserve"> </w:t>
      </w:r>
      <w:r w:rsidR="004C3388" w:rsidRPr="004B3CAA">
        <w:rPr>
          <w:rFonts w:ascii="Times New Roman" w:hAnsi="Times New Roman" w:cs="Times New Roman"/>
          <w:sz w:val="20"/>
          <w:szCs w:val="20"/>
        </w:rPr>
        <w:t xml:space="preserve">Support Limiting Association And Active Links subfield in the Basic Multi-Link element transmitted by </w:t>
      </w:r>
      <w:r w:rsidR="00BD0365">
        <w:rPr>
          <w:rFonts w:ascii="Times New Roman" w:hAnsi="Times New Roman" w:cs="Times New Roman"/>
          <w:sz w:val="20"/>
          <w:szCs w:val="20"/>
        </w:rPr>
        <w:t>a non-AP STA affiliated with the</w:t>
      </w:r>
      <w:r w:rsidR="004C3388" w:rsidRPr="004B3CAA">
        <w:rPr>
          <w:rFonts w:ascii="Times New Roman" w:hAnsi="Times New Roman" w:cs="Times New Roman"/>
          <w:sz w:val="20"/>
          <w:szCs w:val="20"/>
        </w:rPr>
        <w:t xml:space="preserve"> non-AP MLD</w:t>
      </w:r>
      <w:r w:rsidR="0003598F">
        <w:rPr>
          <w:rFonts w:ascii="Times New Roman" w:hAnsi="Times New Roman" w:cs="Times New Roman"/>
          <w:sz w:val="20"/>
          <w:szCs w:val="20"/>
        </w:rPr>
        <w:t xml:space="preserve"> is</w:t>
      </w:r>
      <w:r w:rsidR="00A247AA">
        <w:rPr>
          <w:rFonts w:ascii="Times New Roman" w:hAnsi="Times New Roman" w:cs="Times New Roman"/>
          <w:sz w:val="20"/>
          <w:szCs w:val="20"/>
        </w:rPr>
        <w:t xml:space="preserve"> set to:</w:t>
      </w:r>
    </w:p>
    <w:p w14:paraId="4C7942C9" w14:textId="55DA2686" w:rsidR="008801E2" w:rsidRDefault="00B53766" w:rsidP="004B3CAA">
      <w:pPr>
        <w:pStyle w:val="ListParagraph"/>
        <w:numPr>
          <w:ilvl w:val="0"/>
          <w:numId w:val="39"/>
        </w:numPr>
        <w:suppressAutoHyphens/>
        <w:ind w:left="360"/>
        <w:jc w:val="both"/>
        <w:rPr>
          <w:rFonts w:ascii="Times New Roman" w:hAnsi="Times New Roman" w:cs="Times New Roman"/>
          <w:sz w:val="20"/>
          <w:szCs w:val="20"/>
        </w:rPr>
      </w:pPr>
      <w:r w:rsidRPr="004B3CAA">
        <w:rPr>
          <w:rFonts w:ascii="Times New Roman" w:hAnsi="Times New Roman" w:cs="Times New Roman"/>
          <w:sz w:val="20"/>
          <w:szCs w:val="20"/>
        </w:rPr>
        <w:t>0, then the AP MLD shall not accept</w:t>
      </w:r>
      <w:r w:rsidR="00560333">
        <w:rPr>
          <w:rFonts w:ascii="Times New Roman" w:hAnsi="Times New Roman" w:cs="Times New Roman"/>
          <w:sz w:val="20"/>
          <w:szCs w:val="20"/>
        </w:rPr>
        <w:t>,</w:t>
      </w:r>
      <w:r w:rsidRPr="004B3CAA">
        <w:rPr>
          <w:rFonts w:ascii="Times New Roman" w:hAnsi="Times New Roman" w:cs="Times New Roman"/>
          <w:sz w:val="20"/>
          <w:szCs w:val="20"/>
        </w:rPr>
        <w:t xml:space="preserve"> </w:t>
      </w:r>
      <w:r w:rsidR="00DB6622" w:rsidRPr="004B3CAA">
        <w:rPr>
          <w:rFonts w:ascii="Times New Roman" w:hAnsi="Times New Roman" w:cs="Times New Roman"/>
          <w:sz w:val="20"/>
          <w:szCs w:val="20"/>
        </w:rPr>
        <w:t>during multi-link (re)setup</w:t>
      </w:r>
      <w:r w:rsidR="00DB6622">
        <w:rPr>
          <w:rFonts w:ascii="Times New Roman" w:hAnsi="Times New Roman" w:cs="Times New Roman"/>
          <w:sz w:val="20"/>
          <w:szCs w:val="20"/>
        </w:rPr>
        <w:t xml:space="preserve">, total </w:t>
      </w:r>
      <w:r w:rsidRPr="004B3CAA">
        <w:rPr>
          <w:rFonts w:ascii="Times New Roman" w:hAnsi="Times New Roman" w:cs="Times New Roman"/>
          <w:sz w:val="20"/>
          <w:szCs w:val="20"/>
        </w:rPr>
        <w:t>links</w:t>
      </w:r>
      <w:r w:rsidR="00E35B49" w:rsidRPr="004B3CAA">
        <w:rPr>
          <w:rFonts w:ascii="Times New Roman" w:hAnsi="Times New Roman" w:cs="Times New Roman"/>
          <w:sz w:val="20"/>
          <w:szCs w:val="20"/>
        </w:rPr>
        <w:t xml:space="preserve"> </w:t>
      </w:r>
      <w:r w:rsidRPr="004B3CAA">
        <w:rPr>
          <w:rFonts w:ascii="Times New Roman" w:hAnsi="Times New Roman" w:cs="Times New Roman"/>
          <w:sz w:val="20"/>
          <w:szCs w:val="20"/>
        </w:rPr>
        <w:t xml:space="preserve">greater than the </w:t>
      </w:r>
      <w:r w:rsidR="00E35B49" w:rsidRPr="004B3CAA">
        <w:rPr>
          <w:rFonts w:ascii="Times New Roman" w:hAnsi="Times New Roman" w:cs="Times New Roman"/>
          <w:sz w:val="20"/>
          <w:szCs w:val="20"/>
        </w:rPr>
        <w:t>value indicated in the Max Active Links subfield</w:t>
      </w:r>
      <w:r w:rsidR="00E26E7C" w:rsidRPr="004B3CAA">
        <w:rPr>
          <w:rFonts w:ascii="Times New Roman" w:hAnsi="Times New Roman" w:cs="Times New Roman"/>
          <w:sz w:val="20"/>
          <w:szCs w:val="20"/>
        </w:rPr>
        <w:t xml:space="preserve"> in Basic Multi-Link element transmitted by the AP</w:t>
      </w:r>
      <w:r w:rsidR="00317AF2">
        <w:rPr>
          <w:rFonts w:ascii="Times New Roman" w:hAnsi="Times New Roman" w:cs="Times New Roman"/>
          <w:sz w:val="20"/>
          <w:szCs w:val="20"/>
        </w:rPr>
        <w:t xml:space="preserve"> affiliated with the AP MLD</w:t>
      </w:r>
      <w:r w:rsidRPr="004B3CAA">
        <w:rPr>
          <w:rFonts w:ascii="Times New Roman" w:hAnsi="Times New Roman" w:cs="Times New Roman"/>
          <w:sz w:val="20"/>
          <w:szCs w:val="20"/>
        </w:rPr>
        <w:t xml:space="preserve">. </w:t>
      </w:r>
    </w:p>
    <w:p w14:paraId="784D5136" w14:textId="73F59A87" w:rsidR="00E83AF4" w:rsidRPr="004B3CAA" w:rsidRDefault="000955B2" w:rsidP="00B65257">
      <w:pPr>
        <w:pStyle w:val="ListParagraph"/>
        <w:numPr>
          <w:ilvl w:val="0"/>
          <w:numId w:val="39"/>
        </w:numPr>
        <w:suppressAutoHyphens/>
        <w:ind w:left="360"/>
        <w:jc w:val="both"/>
        <w:rPr>
          <w:rFonts w:ascii="Times New Roman" w:hAnsi="Times New Roman" w:cs="Times New Roman"/>
          <w:sz w:val="20"/>
          <w:szCs w:val="20"/>
        </w:rPr>
      </w:pPr>
      <w:r>
        <w:rPr>
          <w:rFonts w:ascii="Times New Roman" w:hAnsi="Times New Roman" w:cs="Times New Roman"/>
          <w:sz w:val="20"/>
          <w:szCs w:val="20"/>
        </w:rPr>
        <w:t>1</w:t>
      </w:r>
      <w:r w:rsidR="00B65257">
        <w:rPr>
          <w:rFonts w:ascii="Times New Roman" w:hAnsi="Times New Roman" w:cs="Times New Roman"/>
          <w:sz w:val="20"/>
          <w:szCs w:val="20"/>
        </w:rPr>
        <w:t xml:space="preserve"> and the</w:t>
      </w:r>
      <w:r w:rsidR="00B53766" w:rsidRPr="004B3CAA">
        <w:rPr>
          <w:rFonts w:ascii="Times New Roman" w:hAnsi="Times New Roman" w:cs="Times New Roman"/>
          <w:sz w:val="20"/>
          <w:szCs w:val="20"/>
        </w:rPr>
        <w:t xml:space="preserve"> number of links requested by </w:t>
      </w:r>
      <w:r w:rsidR="00B65257">
        <w:rPr>
          <w:rFonts w:ascii="Times New Roman" w:hAnsi="Times New Roman" w:cs="Times New Roman"/>
          <w:sz w:val="20"/>
          <w:szCs w:val="20"/>
        </w:rPr>
        <w:t>the</w:t>
      </w:r>
      <w:r w:rsidR="00B53766" w:rsidRPr="004B3CAA">
        <w:rPr>
          <w:rFonts w:ascii="Times New Roman" w:hAnsi="Times New Roman" w:cs="Times New Roman"/>
          <w:sz w:val="20"/>
          <w:szCs w:val="20"/>
        </w:rPr>
        <w:t xml:space="preserve"> non-AP MLD</w:t>
      </w:r>
      <w:r w:rsidR="00177769">
        <w:rPr>
          <w:rFonts w:ascii="Times New Roman" w:hAnsi="Times New Roman" w:cs="Times New Roman"/>
          <w:sz w:val="20"/>
          <w:szCs w:val="20"/>
        </w:rPr>
        <w:t>,</w:t>
      </w:r>
      <w:r w:rsidR="00177769" w:rsidRPr="004B3CAA">
        <w:rPr>
          <w:rFonts w:ascii="Times New Roman" w:hAnsi="Times New Roman" w:cs="Times New Roman"/>
          <w:sz w:val="20"/>
          <w:szCs w:val="20"/>
        </w:rPr>
        <w:t xml:space="preserve"> during multi-link (re)setup</w:t>
      </w:r>
      <w:r w:rsidR="00177769">
        <w:rPr>
          <w:rFonts w:ascii="Times New Roman" w:hAnsi="Times New Roman" w:cs="Times New Roman"/>
          <w:sz w:val="20"/>
          <w:szCs w:val="20"/>
        </w:rPr>
        <w:t>,</w:t>
      </w:r>
      <w:r w:rsidR="00B53766" w:rsidRPr="004B3CAA">
        <w:rPr>
          <w:rFonts w:ascii="Times New Roman" w:hAnsi="Times New Roman" w:cs="Times New Roman"/>
          <w:sz w:val="20"/>
          <w:szCs w:val="20"/>
        </w:rPr>
        <w:t xml:space="preserve"> exceeds the </w:t>
      </w:r>
      <w:r w:rsidR="00810159">
        <w:rPr>
          <w:rFonts w:ascii="Times New Roman" w:hAnsi="Times New Roman" w:cs="Times New Roman"/>
          <w:sz w:val="20"/>
          <w:szCs w:val="20"/>
        </w:rPr>
        <w:t xml:space="preserve">value indicated in the </w:t>
      </w:r>
      <w:r w:rsidR="00B53766" w:rsidRPr="004B3CAA">
        <w:rPr>
          <w:rFonts w:ascii="Times New Roman" w:hAnsi="Times New Roman" w:cs="Times New Roman"/>
          <w:sz w:val="20"/>
          <w:szCs w:val="20"/>
        </w:rPr>
        <w:t xml:space="preserve">Max Allowed Association subfield in Basic Multi-Link element transmitted by the AP affiliated with the AP MLD, then the AP MLD </w:t>
      </w:r>
      <w:r w:rsidR="00F65D16">
        <w:rPr>
          <w:rFonts w:ascii="Times New Roman" w:hAnsi="Times New Roman" w:cs="Times New Roman"/>
          <w:sz w:val="20"/>
          <w:szCs w:val="20"/>
        </w:rPr>
        <w:t>shall</w:t>
      </w:r>
      <w:r w:rsidR="00B53766" w:rsidRPr="004B3CAA">
        <w:rPr>
          <w:rFonts w:ascii="Times New Roman" w:hAnsi="Times New Roman" w:cs="Times New Roman"/>
          <w:sz w:val="20"/>
          <w:szCs w:val="20"/>
        </w:rPr>
        <w:t xml:space="preserve"> </w:t>
      </w:r>
      <w:r w:rsidR="00187BAE">
        <w:rPr>
          <w:rFonts w:ascii="Times New Roman" w:hAnsi="Times New Roman" w:cs="Times New Roman"/>
          <w:sz w:val="20"/>
          <w:szCs w:val="20"/>
        </w:rPr>
        <w:t xml:space="preserve">not accept </w:t>
      </w:r>
      <w:r w:rsidR="00E74936" w:rsidRPr="004B3CAA">
        <w:rPr>
          <w:rFonts w:ascii="Times New Roman" w:hAnsi="Times New Roman" w:cs="Times New Roman"/>
          <w:sz w:val="20"/>
          <w:szCs w:val="20"/>
        </w:rPr>
        <w:t xml:space="preserve">links greater than the value indicated in the Max </w:t>
      </w:r>
      <w:r w:rsidR="006E1768" w:rsidRPr="004B3CAA">
        <w:rPr>
          <w:rFonts w:ascii="Times New Roman" w:hAnsi="Times New Roman" w:cs="Times New Roman"/>
          <w:sz w:val="20"/>
          <w:szCs w:val="20"/>
        </w:rPr>
        <w:t xml:space="preserve">Allowed Association </w:t>
      </w:r>
      <w:r w:rsidR="00E74936" w:rsidRPr="004B3CAA">
        <w:rPr>
          <w:rFonts w:ascii="Times New Roman" w:hAnsi="Times New Roman" w:cs="Times New Roman"/>
          <w:sz w:val="20"/>
          <w:szCs w:val="20"/>
        </w:rPr>
        <w:t>subfield</w:t>
      </w:r>
      <w:r w:rsidR="00B53766" w:rsidRPr="004B3CAA">
        <w:rPr>
          <w:rFonts w:ascii="Times New Roman" w:hAnsi="Times New Roman" w:cs="Times New Roman"/>
          <w:sz w:val="20"/>
          <w:szCs w:val="20"/>
        </w:rPr>
        <w:t>.</w:t>
      </w:r>
    </w:p>
    <w:p w14:paraId="10178D88" w14:textId="1AD547E1" w:rsidR="008A06CA" w:rsidRDefault="008A06CA" w:rsidP="000937C4">
      <w:pPr>
        <w:spacing w:after="60" w:line="240" w:lineRule="auto"/>
        <w:jc w:val="both"/>
        <w:rPr>
          <w:rFonts w:ascii="Times New Roman" w:hAnsi="Times New Roman" w:cs="Times New Roman"/>
          <w:sz w:val="20"/>
          <w:szCs w:val="20"/>
        </w:rPr>
      </w:pPr>
    </w:p>
    <w:p w14:paraId="10A7ACB6" w14:textId="5FB39C40" w:rsidR="00964F49" w:rsidRPr="00964F49" w:rsidRDefault="00964F49" w:rsidP="00964F49">
      <w:pPr>
        <w:pStyle w:val="ListParagraph"/>
        <w:numPr>
          <w:ilvl w:val="2"/>
          <w:numId w:val="38"/>
        </w:numPr>
        <w:rPr>
          <w:b/>
          <w:bCs/>
          <w:sz w:val="20"/>
          <w:szCs w:val="20"/>
        </w:rPr>
      </w:pPr>
      <w:bookmarkStart w:id="59" w:name="35.3.12_Multi-link_power_management"/>
      <w:bookmarkStart w:id="60" w:name="_bookmark69"/>
      <w:bookmarkEnd w:id="59"/>
      <w:bookmarkEnd w:id="60"/>
      <w:r w:rsidRPr="00964F49">
        <w:rPr>
          <w:b/>
          <w:bCs/>
          <w:sz w:val="20"/>
          <w:szCs w:val="20"/>
        </w:rPr>
        <w:t>Multi-link power management</w:t>
      </w:r>
    </w:p>
    <w:p w14:paraId="1C71752A" w14:textId="67C5FF16" w:rsidR="00964F49" w:rsidRPr="00964F49" w:rsidRDefault="00964F49" w:rsidP="00964F49">
      <w:pPr>
        <w:rPr>
          <w:b/>
          <w:bCs/>
          <w:sz w:val="20"/>
          <w:szCs w:val="20"/>
        </w:rPr>
      </w:pPr>
      <w:bookmarkStart w:id="61" w:name="35.3.12.1_General"/>
      <w:bookmarkEnd w:id="61"/>
      <w:r w:rsidRPr="00964F49">
        <w:rPr>
          <w:b/>
          <w:bCs/>
          <w:sz w:val="20"/>
          <w:szCs w:val="20"/>
        </w:rPr>
        <w:t>35.3.12.1 General</w:t>
      </w:r>
    </w:p>
    <w:p w14:paraId="3FE836C9" w14:textId="506B77C4" w:rsidR="00964F49" w:rsidRDefault="00964F49" w:rsidP="00701F9E">
      <w:pPr>
        <w:pStyle w:val="T"/>
        <w:spacing w:before="120" w:after="120" w:line="240" w:lineRule="auto"/>
        <w:rPr>
          <w:b/>
          <w:i/>
          <w:iCs/>
        </w:rPr>
      </w:pPr>
      <w:r w:rsidRPr="00EC44AC">
        <w:rPr>
          <w:b/>
          <w:i/>
          <w:iCs/>
          <w:highlight w:val="yellow"/>
        </w:rPr>
        <w:t xml:space="preserve">TGbe editor: Please </w:t>
      </w:r>
      <w:r w:rsidR="0015765C">
        <w:rPr>
          <w:b/>
          <w:i/>
          <w:iCs/>
          <w:highlight w:val="yellow"/>
          <w:u w:val="single"/>
        </w:rPr>
        <w:t>add</w:t>
      </w:r>
      <w:r w:rsidRPr="00EC44AC">
        <w:rPr>
          <w:b/>
          <w:i/>
          <w:iCs/>
          <w:highlight w:val="yellow"/>
        </w:rPr>
        <w:t xml:space="preserve"> </w:t>
      </w:r>
      <w:r w:rsidR="0015765C">
        <w:rPr>
          <w:b/>
          <w:i/>
          <w:iCs/>
          <w:highlight w:val="yellow"/>
        </w:rPr>
        <w:t>a new paragraph</w:t>
      </w:r>
      <w:r w:rsidR="007E2EC7">
        <w:rPr>
          <w:b/>
          <w:i/>
          <w:iCs/>
          <w:highlight w:val="yellow"/>
        </w:rPr>
        <w:t xml:space="preserve"> as the last paragraph</w:t>
      </w:r>
      <w:r w:rsidR="0015765C">
        <w:rPr>
          <w:b/>
          <w:i/>
          <w:iCs/>
          <w:highlight w:val="yellow"/>
        </w:rPr>
        <w:t xml:space="preserve"> </w:t>
      </w:r>
      <w:r>
        <w:rPr>
          <w:b/>
          <w:i/>
          <w:iCs/>
          <w:highlight w:val="yellow"/>
        </w:rPr>
        <w:t>in this</w:t>
      </w:r>
      <w:r w:rsidRPr="00EC44AC">
        <w:rPr>
          <w:b/>
          <w:i/>
          <w:iCs/>
          <w:highlight w:val="yellow"/>
        </w:rPr>
        <w:t xml:space="preserve"> subclause as shown below:</w:t>
      </w:r>
      <w:r>
        <w:rPr>
          <w:b/>
          <w:i/>
          <w:iCs/>
        </w:rPr>
        <w:t xml:space="preserve"> </w:t>
      </w:r>
    </w:p>
    <w:p w14:paraId="65A36529" w14:textId="5DEBA062" w:rsidR="00003B46" w:rsidRDefault="00003B46" w:rsidP="0079611B">
      <w:pPr>
        <w:pStyle w:val="BodyText0"/>
        <w:kinsoku w:val="0"/>
        <w:overflowPunct w:val="0"/>
        <w:spacing w:line="247" w:lineRule="auto"/>
        <w:ind w:right="155"/>
        <w:jc w:val="both"/>
        <w:rPr>
          <w:sz w:val="20"/>
        </w:rPr>
      </w:pPr>
      <w:r>
        <w:rPr>
          <w:sz w:val="20"/>
        </w:rPr>
        <w:t xml:space="preserve">If an AP MLD has imposed a limit, L, on the number of links that can be active for any non-AP MLD (via the Max Active Links subfield of the Basic Multi-Link element), </w:t>
      </w:r>
      <w:r w:rsidR="00486D01">
        <w:rPr>
          <w:sz w:val="20"/>
        </w:rPr>
        <w:t>and if</w:t>
      </w:r>
      <w:r>
        <w:rPr>
          <w:sz w:val="20"/>
        </w:rPr>
        <w:t xml:space="preserve"> the </w:t>
      </w:r>
      <w:r w:rsidR="00486D01">
        <w:rPr>
          <w:sz w:val="20"/>
        </w:rPr>
        <w:t>non-</w:t>
      </w:r>
      <w:r>
        <w:rPr>
          <w:sz w:val="20"/>
        </w:rPr>
        <w:t xml:space="preserve">AP MLD </w:t>
      </w:r>
      <w:r w:rsidR="00E817DF">
        <w:rPr>
          <w:sz w:val="20"/>
        </w:rPr>
        <w:t xml:space="preserve">has </w:t>
      </w:r>
      <w:r w:rsidR="00D941F1">
        <w:rPr>
          <w:sz w:val="20"/>
        </w:rPr>
        <w:t xml:space="preserve">set PM=0 for </w:t>
      </w:r>
      <w:r w:rsidR="0048593D">
        <w:rPr>
          <w:sz w:val="20"/>
        </w:rPr>
        <w:t xml:space="preserve">more than L links, then the AP MLD shall </w:t>
      </w:r>
      <w:r>
        <w:rPr>
          <w:sz w:val="20"/>
        </w:rPr>
        <w:t>consider the last L</w:t>
      </w:r>
      <w:r w:rsidR="0048593D">
        <w:rPr>
          <w:sz w:val="20"/>
        </w:rPr>
        <w:t xml:space="preserve"> links</w:t>
      </w:r>
      <w:r>
        <w:rPr>
          <w:sz w:val="20"/>
        </w:rPr>
        <w:t>, on which it has most recently received PM=0 from a non-AP MLD, as active links for that non-AP MLD.</w:t>
      </w:r>
    </w:p>
    <w:p w14:paraId="1F4A1211" w14:textId="0E9C6C07" w:rsidR="00062FAB" w:rsidRDefault="00062FAB" w:rsidP="00062FA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62"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63"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64" w:author="Abhishek Patil" w:date="2023-03-11T01:39:00Z">
        <w:r w:rsidR="00EE4228">
          <w:rPr>
            <w:sz w:val="20"/>
          </w:rPr>
          <w:t>An AP affiliated with an NSTR Mobile AP MLD set</w:t>
        </w:r>
      </w:ins>
      <w:ins w:id="65" w:author="Abhishek Patil" w:date="2023-03-11T01:40:00Z">
        <w:r w:rsidR="00EE4228">
          <w:rPr>
            <w:sz w:val="20"/>
          </w:rPr>
          <w:t xml:space="preserve">s this subfield to 0. </w:t>
        </w:r>
      </w:ins>
      <w:r w:rsidR="00A0125F" w:rsidRPr="00A0125F">
        <w:rPr>
          <w:sz w:val="20"/>
        </w:rPr>
        <w:t xml:space="preserve">An AP </w:t>
      </w:r>
      <w:ins w:id="66"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t>35.3.3</w:t>
      </w:r>
      <w:r w:rsidRPr="00B029A0">
        <w:rPr>
          <w:b/>
          <w:bCs/>
          <w:sz w:val="20"/>
          <w:lang w:val="en-US"/>
        </w:rPr>
        <w:tab/>
        <w:t>Advertisement of multi-link information in Multi-Link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77A2A88D" w:rsidR="002D1A1E" w:rsidRDefault="002D1A1E" w:rsidP="002D1A1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30F05E62" w:rsidR="00E77912" w:rsidRDefault="00E77912" w:rsidP="00CB176D">
      <w:pPr>
        <w:pStyle w:val="BodyText0"/>
        <w:suppressAutoHyphens/>
        <w:ind w:right="158"/>
        <w:jc w:val="both"/>
        <w:rPr>
          <w:sz w:val="20"/>
          <w:lang w:val="en-US"/>
        </w:rPr>
      </w:pPr>
      <w:r w:rsidRPr="00E77912">
        <w:rPr>
          <w:sz w:val="20"/>
          <w:lang w:val="en-US"/>
        </w:rPr>
        <w:t xml:space="preserve">The value carried in the Link ID subfield of the Per-STA Profile subelement carried in a Basic, Reconfiguration or Priority Access Multi-Link element identifies a reported AP affiliated with that AP MLD (see 35.3.3.2 (Link ID)). </w:t>
      </w:r>
      <w:r w:rsidR="0052533F" w:rsidRPr="00EC1071">
        <w:rPr>
          <w:sz w:val="16"/>
          <w:szCs w:val="16"/>
          <w:highlight w:val="yellow"/>
        </w:rPr>
        <w:t>[1</w:t>
      </w:r>
      <w:r w:rsidR="0052533F">
        <w:rPr>
          <w:sz w:val="16"/>
          <w:szCs w:val="16"/>
          <w:highlight w:val="yellow"/>
        </w:rPr>
        <w:t>7864</w:t>
      </w:r>
      <w:r w:rsidR="0052533F" w:rsidRPr="00EC1071">
        <w:rPr>
          <w:sz w:val="16"/>
          <w:szCs w:val="16"/>
          <w:highlight w:val="yellow"/>
        </w:rPr>
        <w:t>]</w:t>
      </w:r>
      <w:r w:rsidRPr="00E77912">
        <w:rPr>
          <w:sz w:val="20"/>
          <w:lang w:val="en-US"/>
        </w:rPr>
        <w:t xml:space="preserve">The value carried in the Link ID subfield of the Common Info field of the Basic Multi-Link element identifies the </w:t>
      </w:r>
      <w:del w:id="67" w:author="Abhishek Patil" w:date="2023-03-11T02:08:00Z">
        <w:r w:rsidRPr="00E77912" w:rsidDel="004F6BD5">
          <w:rPr>
            <w:sz w:val="20"/>
            <w:lang w:val="en-US"/>
          </w:rPr>
          <w:delText xml:space="preserve">link ID of the </w:delText>
        </w:r>
      </w:del>
      <w:del w:id="68" w:author="Abhishek Patil" w:date="2023-03-11T02:06:00Z">
        <w:r w:rsidRPr="00E77912" w:rsidDel="00657078">
          <w:rPr>
            <w:sz w:val="20"/>
            <w:lang w:val="en-US"/>
          </w:rPr>
          <w:delText xml:space="preserve">transmitting </w:delText>
        </w:r>
      </w:del>
      <w:r w:rsidRPr="00E77912">
        <w:rPr>
          <w:sz w:val="20"/>
          <w:lang w:val="en-US"/>
        </w:rPr>
        <w:t>AP</w:t>
      </w:r>
      <w:ins w:id="69" w:author="Abhishek Patil" w:date="2023-03-11T02:06:00Z">
        <w:r w:rsidR="00657078">
          <w:rPr>
            <w:sz w:val="20"/>
            <w:lang w:val="en-US"/>
          </w:rPr>
          <w:t xml:space="preserve"> that is affiliated with the AP MLD </w:t>
        </w:r>
      </w:ins>
      <w:ins w:id="70" w:author="Abhishek Patil" w:date="2023-03-11T02:08:00Z">
        <w:r w:rsidR="00586E51">
          <w:rPr>
            <w:sz w:val="20"/>
            <w:lang w:val="en-US"/>
          </w:rPr>
          <w:t>described by the element</w:t>
        </w:r>
      </w:ins>
      <w:r w:rsidRPr="00E77912">
        <w:rPr>
          <w:sz w:val="20"/>
          <w:lang w:val="en-US"/>
        </w:rPr>
        <w:t>.</w:t>
      </w:r>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39AF9ADD" w14:textId="4BE058A5" w:rsidR="00397B14" w:rsidRDefault="00397B14" w:rsidP="00397B14">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r w:rsidR="002C4037">
        <w:rPr>
          <w:sz w:val="16"/>
          <w:szCs w:val="16"/>
          <w:highlight w:val="yellow"/>
        </w:rPr>
        <w:t>16763</w:t>
      </w:r>
      <w:r w:rsidRPr="00EC1071">
        <w:rPr>
          <w:sz w:val="16"/>
          <w:szCs w:val="16"/>
          <w:highlight w:val="yellow"/>
        </w:rPr>
        <w:t>]</w:t>
      </w:r>
      <w:r w:rsidR="00F56019">
        <w:rPr>
          <w:sz w:val="18"/>
          <w:szCs w:val="18"/>
        </w:rPr>
        <w:t>NOTE 4—</w:t>
      </w:r>
      <w:ins w:id="71" w:author="Abhishek Patil" w:date="2023-03-11T02:35:00Z">
        <w:r w:rsidR="00D445C6">
          <w:rPr>
            <w:sz w:val="18"/>
            <w:szCs w:val="18"/>
          </w:rPr>
          <w:t xml:space="preserve">Since the listen interval </w:t>
        </w:r>
      </w:ins>
      <w:ins w:id="72" w:author="Abhishek Patil" w:date="2023-03-11T13:58:00Z">
        <w:r w:rsidR="008A690D">
          <w:rPr>
            <w:sz w:val="18"/>
            <w:szCs w:val="18"/>
          </w:rPr>
          <w:t>is applied at the MLD</w:t>
        </w:r>
      </w:ins>
      <w:ins w:id="73" w:author="Abhishek Patil" w:date="2023-03-11T14:02:00Z">
        <w:r w:rsidR="00310352">
          <w:rPr>
            <w:sz w:val="18"/>
            <w:szCs w:val="18"/>
          </w:rPr>
          <w:t xml:space="preserve"> </w:t>
        </w:r>
      </w:ins>
      <w:ins w:id="74" w:author="Abhishek Patil" w:date="2023-03-11T13:58:00Z">
        <w:r w:rsidR="008A690D">
          <w:rPr>
            <w:sz w:val="18"/>
            <w:szCs w:val="18"/>
          </w:rPr>
          <w:t xml:space="preserve">level, </w:t>
        </w:r>
      </w:ins>
      <w:ins w:id="75" w:author="Abhishek Patil" w:date="2023-03-11T14:04:00Z">
        <w:r w:rsidR="00BE3FB0">
          <w:rPr>
            <w:sz w:val="18"/>
            <w:szCs w:val="18"/>
          </w:rPr>
          <w:t xml:space="preserve">the </w:t>
        </w:r>
      </w:ins>
      <w:r w:rsidR="00F56019">
        <w:rPr>
          <w:sz w:val="18"/>
          <w:szCs w:val="18"/>
        </w:rPr>
        <w:t xml:space="preserve">Listen interval </w:t>
      </w:r>
      <w:ins w:id="76"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77"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78" w:author="Abhishek Patil" w:date="2023-03-11T14:04:00Z">
        <w:r w:rsidR="00F56019" w:rsidDel="00BE3FB0">
          <w:rPr>
            <w:sz w:val="18"/>
            <w:szCs w:val="18"/>
          </w:rPr>
          <w:delText>Therefore</w:delText>
        </w:r>
      </w:del>
      <w:ins w:id="79" w:author="Abhishek Patil" w:date="2023-03-11T14:04:00Z">
        <w:r w:rsidR="00BE3FB0">
          <w:rPr>
            <w:sz w:val="18"/>
            <w:szCs w:val="18"/>
          </w:rPr>
          <w:t>As a result</w:t>
        </w:r>
      </w:ins>
      <w:r w:rsidR="00F56019">
        <w:rPr>
          <w:sz w:val="18"/>
          <w:szCs w:val="18"/>
        </w:rPr>
        <w:t xml:space="preserve">, </w:t>
      </w:r>
      <w:ins w:id="80"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81"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Fields and elements not carried in a per-STA profile</w:t>
      </w:r>
    </w:p>
    <w:p w14:paraId="249667F2" w14:textId="0139523E" w:rsidR="00756108" w:rsidRDefault="00756108" w:rsidP="00756108">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field, a BSS Max Idle Period element, a Neighbor Report element, a Reduced Neighbor Report element, a Multiple BSSID element, TIM element, Multiple BSSID-Index element, Multiple BSSID Configuration element</w:t>
      </w:r>
      <w:ins w:id="82" w:author="Abhishek Patil" w:date="2023-03-11T15:22:00Z">
        <w:r w:rsidR="00525327">
          <w:rPr>
            <w:sz w:val="20"/>
            <w:szCs w:val="18"/>
          </w:rPr>
          <w:t xml:space="preserve">, </w:t>
        </w:r>
      </w:ins>
      <w:ins w:id="83"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84"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85"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86" w:author="Abhishek Patil" w:date="2023-03-11T14:28:00Z">
        <w:r w:rsidR="00B32358" w:rsidRPr="00AD0C33">
          <w:rPr>
            <w:sz w:val="20"/>
            <w:szCs w:val="18"/>
          </w:rPr>
          <w:t xml:space="preserve">STA </w:t>
        </w:r>
      </w:ins>
      <w:ins w:id="87" w:author="Abhishek Patil" w:date="2023-03-11T16:59:00Z">
        <w:r w:rsidR="0065665E">
          <w:rPr>
            <w:sz w:val="20"/>
            <w:szCs w:val="18"/>
          </w:rPr>
          <w:t>Profile</w:t>
        </w:r>
      </w:ins>
      <w:ins w:id="88"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89"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moveToRangeStart w:id="90" w:author="Abhishek Patil" w:date="2023-03-11T14:51:00Z" w:name="move129438686"/>
      <w:moveTo w:id="91" w:author="Abhishek Patil" w:date="2023-03-11T14:51:00Z">
        <w:r w:rsidR="00EA1156" w:rsidRPr="00E22B41">
          <w:rPr>
            <w:sz w:val="18"/>
            <w:szCs w:val="18"/>
          </w:rPr>
          <w:t xml:space="preserve">NOTE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92"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93" w:author="Abhishek Patil" w:date="2023-03-11T14:51:00Z">
        <w:r w:rsidR="00CC7CA6">
          <w:rPr>
            <w:sz w:val="18"/>
            <w:szCs w:val="18"/>
          </w:rPr>
          <w:t xml:space="preserve">NOTE 1a – </w:t>
        </w:r>
      </w:ins>
      <w:moveTo w:id="94"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95" w:author="Abhishek Patil" w:date="2023-03-11T15:26:00Z">
        <w:r w:rsidR="0082216B">
          <w:rPr>
            <w:spacing w:val="-5"/>
            <w:sz w:val="18"/>
            <w:szCs w:val="18"/>
          </w:rPr>
          <w:t xml:space="preserve">by receiving a Beacon frame, a Probe Response frame or a TIM frame </w:t>
        </w:r>
      </w:ins>
      <w:moveTo w:id="96"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97" w:author="Abhishek Patil" w:date="2023-03-13T10:42:00Z">
        <w:r w:rsidR="007B7638">
          <w:rPr>
            <w:sz w:val="18"/>
            <w:szCs w:val="18"/>
          </w:rPr>
          <w:t xml:space="preserve"> or </w:t>
        </w:r>
      </w:ins>
      <w:ins w:id="98" w:author="Abhishek Patil" w:date="2023-03-13T10:44:00Z">
        <w:r w:rsidR="007439CC">
          <w:rPr>
            <w:sz w:val="18"/>
            <w:szCs w:val="18"/>
          </w:rPr>
          <w:t xml:space="preserve">can be determined </w:t>
        </w:r>
      </w:ins>
      <w:ins w:id="99" w:author="Abhishek Patil" w:date="2023-03-13T10:43:00Z">
        <w:r w:rsidR="00C06D75">
          <w:rPr>
            <w:sz w:val="18"/>
            <w:szCs w:val="18"/>
          </w:rPr>
          <w:t>based on the TSF Offset subfield carried in the STA Info field correspon</w:t>
        </w:r>
        <w:r w:rsidR="00F679F7">
          <w:rPr>
            <w:sz w:val="18"/>
            <w:szCs w:val="18"/>
          </w:rPr>
          <w:t>d</w:t>
        </w:r>
        <w:r w:rsidR="00C06D75">
          <w:rPr>
            <w:sz w:val="18"/>
            <w:szCs w:val="18"/>
          </w:rPr>
          <w:t>ing to the reported AP</w:t>
        </w:r>
      </w:ins>
      <w:moveTo w:id="100" w:author="Abhishek Patil" w:date="2023-03-11T14:51:00Z">
        <w:del w:id="101"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02"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03" w:author="Abhishek Patil" w:date="2023-03-11T14:51:00Z">
        <w:r w:rsidR="00DF1C17">
          <w:rPr>
            <w:sz w:val="18"/>
            <w:szCs w:val="18"/>
          </w:rPr>
          <w:t>NOT</w:t>
        </w:r>
      </w:ins>
      <w:ins w:id="104" w:author="Abhishek Patil" w:date="2023-03-11T14:52:00Z">
        <w:r w:rsidR="00DF1C17">
          <w:rPr>
            <w:sz w:val="18"/>
            <w:szCs w:val="18"/>
          </w:rPr>
          <w:t xml:space="preserve">E 1b – </w:t>
        </w:r>
      </w:ins>
      <w:moveTo w:id="105" w:author="Abhishek Patil" w:date="2023-03-11T14:51:00Z">
        <w:r w:rsidR="00EA1156" w:rsidRPr="00E22B41">
          <w:rPr>
            <w:sz w:val="18"/>
            <w:szCs w:val="18"/>
          </w:rPr>
          <w:t xml:space="preserve">The content of the TIM element for a non-AP MLD are consistent across all links. </w:t>
        </w:r>
      </w:moveTo>
      <w:ins w:id="106" w:author="Abhishek Patil" w:date="2023-03-11T14:52:00Z">
        <w:r w:rsidR="00D42CB3">
          <w:rPr>
            <w:sz w:val="18"/>
            <w:szCs w:val="18"/>
          </w:rPr>
          <w:t xml:space="preserve">The </w:t>
        </w:r>
      </w:ins>
      <w:moveTo w:id="107" w:author="Abhishek Patil" w:date="2023-03-11T14:51:00Z">
        <w:r w:rsidR="00EA1156" w:rsidRPr="00E22B41">
          <w:rPr>
            <w:sz w:val="18"/>
            <w:szCs w:val="18"/>
          </w:rPr>
          <w:t xml:space="preserve">Beacon Interval field is an explicit subfield in STA Info field for the reported AP. </w:t>
        </w:r>
      </w:moveTo>
      <w:ins w:id="108" w:author="Abhishek Patil" w:date="2023-03-11T14:54:00Z">
        <w:r w:rsidR="009F0CA9">
          <w:rPr>
            <w:sz w:val="18"/>
            <w:szCs w:val="18"/>
          </w:rPr>
          <w:t xml:space="preserve">The </w:t>
        </w:r>
      </w:ins>
      <w:moveTo w:id="109" w:author="Abhishek Patil" w:date="2023-03-11T14:51:00Z">
        <w:r w:rsidR="00EA1156" w:rsidRPr="00E22B41">
          <w:rPr>
            <w:sz w:val="18"/>
            <w:szCs w:val="18"/>
          </w:rPr>
          <w:t xml:space="preserve">AID field and </w:t>
        </w:r>
      </w:moveTo>
      <w:ins w:id="110" w:author="Abhishek Patil" w:date="2023-03-11T14:54:00Z">
        <w:r w:rsidR="009F0CA9">
          <w:rPr>
            <w:sz w:val="18"/>
            <w:szCs w:val="18"/>
          </w:rPr>
          <w:t xml:space="preserve">the </w:t>
        </w:r>
      </w:ins>
      <w:moveTo w:id="111" w:author="Abhishek Patil" w:date="2023-03-11T14:51:00Z">
        <w:r w:rsidR="00EA1156" w:rsidRPr="00E22B41">
          <w:rPr>
            <w:sz w:val="18"/>
            <w:szCs w:val="18"/>
          </w:rPr>
          <w:t>BSS Max Idle Period element apply at the MLD level and</w:t>
        </w:r>
      </w:moveTo>
      <w:r w:rsidR="00AF01BB" w:rsidRPr="00EC1071">
        <w:rPr>
          <w:sz w:val="16"/>
          <w:szCs w:val="16"/>
          <w:highlight w:val="yellow"/>
        </w:rPr>
        <w:t>[</w:t>
      </w:r>
      <w:r w:rsidR="00AF01BB">
        <w:rPr>
          <w:sz w:val="16"/>
          <w:szCs w:val="16"/>
          <w:highlight w:val="yellow"/>
        </w:rPr>
        <w:t>16180</w:t>
      </w:r>
      <w:r w:rsidR="00AF01BB" w:rsidRPr="00EC1071">
        <w:rPr>
          <w:sz w:val="16"/>
          <w:szCs w:val="16"/>
          <w:highlight w:val="yellow"/>
        </w:rPr>
        <w:t>]</w:t>
      </w:r>
      <w:moveTo w:id="112" w:author="Abhishek Patil" w:date="2023-03-11T14:51:00Z">
        <w:del w:id="113" w:author="Abhishek Patil" w:date="2023-03-11T14:57:00Z">
          <w:r w:rsidR="00EA1156" w:rsidRPr="00E22B41" w:rsidDel="000E3122">
            <w:rPr>
              <w:sz w:val="18"/>
              <w:szCs w:val="18"/>
            </w:rPr>
            <w:delText xml:space="preserve"> have the same value for all links</w:delText>
          </w:r>
        </w:del>
      </w:moveTo>
      <w:ins w:id="114" w:author="Abhishek Patil" w:date="2023-03-11T14:57:00Z">
        <w:r w:rsidR="000E3122" w:rsidRPr="000E3122">
          <w:rPr>
            <w:sz w:val="18"/>
            <w:szCs w:val="18"/>
          </w:rPr>
          <w:t xml:space="preserve"> </w:t>
        </w:r>
        <w:r w:rsidR="000E3122">
          <w:rPr>
            <w:sz w:val="18"/>
            <w:szCs w:val="18"/>
          </w:rPr>
          <w:t>are carried outside the Basic Multi-Link element</w:t>
        </w:r>
      </w:ins>
      <w:moveTo w:id="115" w:author="Abhishek Patil" w:date="2023-03-11T14:51:00Z">
        <w:r w:rsidR="00EA1156" w:rsidRPr="00E22B41">
          <w:rPr>
            <w:sz w:val="18"/>
            <w:szCs w:val="18"/>
          </w:rPr>
          <w:t>.</w:t>
        </w:r>
      </w:moveTo>
    </w:p>
    <w:moveToRangeEnd w:id="90"/>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16"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r w:rsidR="00C1334C">
        <w:rPr>
          <w:sz w:val="16"/>
          <w:szCs w:val="16"/>
          <w:highlight w:val="yellow"/>
        </w:rPr>
        <w:t>18248</w:t>
      </w:r>
      <w:r w:rsidR="00614273" w:rsidRPr="00EC1071">
        <w:rPr>
          <w:sz w:val="16"/>
          <w:szCs w:val="16"/>
          <w:highlight w:val="yellow"/>
        </w:rPr>
        <w:t>]</w:t>
      </w:r>
      <w:ins w:id="117" w:author="Abhishek Patil" w:date="2023-03-11T14:30:00Z">
        <w:r w:rsidR="00D32BBD" w:rsidRPr="00AD0C33">
          <w:rPr>
            <w:sz w:val="20"/>
            <w:szCs w:val="18"/>
          </w:rPr>
          <w:t xml:space="preserve">STA </w:t>
        </w:r>
      </w:ins>
      <w:ins w:id="118" w:author="Abhishek Patil" w:date="2023-03-11T16:59:00Z">
        <w:r w:rsidR="00F95EC6">
          <w:rPr>
            <w:sz w:val="20"/>
            <w:szCs w:val="18"/>
          </w:rPr>
          <w:t>Profi</w:t>
        </w:r>
      </w:ins>
      <w:ins w:id="119" w:author="Abhishek Patil" w:date="2023-03-11T17:00:00Z">
        <w:r w:rsidR="00F95EC6">
          <w:rPr>
            <w:sz w:val="20"/>
            <w:szCs w:val="18"/>
          </w:rPr>
          <w:t>le</w:t>
        </w:r>
      </w:ins>
      <w:ins w:id="120" w:author="Abhishek Patil" w:date="2023-03-11T14:30:00Z">
        <w:r w:rsidR="00D32BBD" w:rsidRPr="00AD0C33">
          <w:rPr>
            <w:sz w:val="20"/>
            <w:szCs w:val="18"/>
          </w:rPr>
          <w:t xml:space="preserve"> field</w:t>
        </w:r>
      </w:ins>
      <w:del w:id="121"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22"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r w:rsidRPr="00C1334C">
        <w:rPr>
          <w:rFonts w:ascii="Times New Roman" w:hAnsi="Times New Roman" w:cs="Times New Roman"/>
          <w:spacing w:val="-5"/>
          <w:sz w:val="20"/>
          <w:szCs w:val="20"/>
        </w:rPr>
        <w:t>AP</w:t>
      </w:r>
      <w:ins w:id="123"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24"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25"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26"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 the same multiple BSSID set.</w:t>
      </w:r>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27" w:author="Abhishek Patil" w:date="2023-03-11T14:51:00Z"/>
          <w:sz w:val="18"/>
          <w:szCs w:val="18"/>
        </w:rPr>
      </w:pPr>
      <w:moveFromRangeStart w:id="128" w:author="Abhishek Patil" w:date="2023-03-11T14:51:00Z" w:name="move129438686"/>
      <w:moveFrom w:id="129" w:author="Abhishek Patil" w:date="2023-03-11T14:51:00Z">
        <w:r w:rsidRPr="00E22B41" w:rsidDel="00EA1156">
          <w:rPr>
            <w:sz w:val="18"/>
            <w:szCs w:val="18"/>
          </w:rPr>
          <w:t>NOTE 1—For an NSTR mobile AP MLD, only the AP on the primary link transmits a Beacon frame. In addition, the TSF timer of the nonprimary link is the same as that of the primary link (see 35.3.19 (NSTR mobile AP MLD operation)). For an AP MLD that is not an NSTR 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28"/>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r>
        <w:rPr>
          <w:sz w:val="16"/>
          <w:szCs w:val="16"/>
          <w:highlight w:val="yellow"/>
        </w:rPr>
        <w:t>18241</w:t>
      </w:r>
      <w:r w:rsidRPr="00EC1071">
        <w:rPr>
          <w:sz w:val="16"/>
          <w:szCs w:val="16"/>
          <w:highlight w:val="yellow"/>
        </w:rPr>
        <w:t>]</w:t>
      </w:r>
      <w:r w:rsidR="00DF6BD8" w:rsidRPr="00AD0C33">
        <w:rPr>
          <w:sz w:val="20"/>
          <w:szCs w:val="18"/>
        </w:rPr>
        <w:t>A</w:t>
      </w:r>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30"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31" w:author="Abhishek Patil" w:date="2023-03-11T14:30:00Z">
        <w:r w:rsidR="00FE457F" w:rsidRPr="00AD0C33">
          <w:rPr>
            <w:sz w:val="20"/>
            <w:szCs w:val="18"/>
          </w:rPr>
          <w:t xml:space="preserve">STA </w:t>
        </w:r>
      </w:ins>
      <w:ins w:id="132" w:author="Abhishek Patil" w:date="2023-03-11T17:00:00Z">
        <w:r w:rsidR="001D1CF6">
          <w:rPr>
            <w:sz w:val="20"/>
            <w:szCs w:val="18"/>
          </w:rPr>
          <w:t>Profile</w:t>
        </w:r>
      </w:ins>
      <w:ins w:id="133" w:author="Abhishek Patil" w:date="2023-03-11T14:30:00Z">
        <w:r w:rsidR="00FE457F" w:rsidRPr="00AD0C33">
          <w:rPr>
            <w:sz w:val="20"/>
            <w:szCs w:val="18"/>
          </w:rPr>
          <w:t xml:space="preserve"> field</w:t>
        </w:r>
      </w:ins>
      <w:del w:id="134"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35" w:name="_Hlk129560917"/>
      <w:r w:rsidRPr="00E22B41">
        <w:rPr>
          <w:sz w:val="18"/>
          <w:szCs w:val="18"/>
        </w:rPr>
        <w:t>NOTE 2</w:t>
      </w:r>
      <w:bookmarkEnd w:id="135"/>
      <w:r w:rsidRPr="00E22B41">
        <w:rPr>
          <w:sz w:val="18"/>
          <w:szCs w:val="18"/>
        </w:rPr>
        <w:t>—</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36"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37"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38"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39"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lastRenderedPageBreak/>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AD0C33">
        <w:rPr>
          <w:sz w:val="20"/>
          <w:szCs w:val="18"/>
        </w:rPr>
        <w:t>A</w:t>
      </w:r>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40"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41"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42"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43"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44"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1F68575" w:rsidR="00DF6BD8" w:rsidRDefault="00AE754A" w:rsidP="00CB1AA0">
      <w:pPr>
        <w:pStyle w:val="BodyText0"/>
        <w:suppressAutoHyphens/>
        <w:ind w:right="158"/>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E22B41">
        <w:rPr>
          <w:sz w:val="18"/>
          <w:szCs w:val="18"/>
        </w:rPr>
        <w:t>NOTE 4—</w:t>
      </w:r>
      <w:del w:id="145" w:author="Abhishek Patil" w:date="2023-03-11T15:34:00Z">
        <w:r w:rsidR="00DF6BD8" w:rsidRPr="00E22B41" w:rsidDel="00F51F9C">
          <w:rPr>
            <w:sz w:val="18"/>
            <w:szCs w:val="18"/>
          </w:rPr>
          <w:delText>There is n</w:delText>
        </w:r>
      </w:del>
      <w:ins w:id="146" w:author="Abhishek Patil" w:date="2023-03-11T15:34:00Z">
        <w:r w:rsidR="00F51F9C">
          <w:rPr>
            <w:sz w:val="18"/>
            <w:szCs w:val="18"/>
          </w:rPr>
          <w:t>N</w:t>
        </w:r>
      </w:ins>
      <w:r w:rsidR="00DF6BD8" w:rsidRPr="00E22B41">
        <w:rPr>
          <w:sz w:val="18"/>
          <w:szCs w:val="18"/>
        </w:rPr>
        <w:t xml:space="preserve">o RSNE/RSNXE </w:t>
      </w:r>
      <w:ins w:id="147"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non-AP MLD during multi-link (re)setup. See 12.6.3.1 (General). An AP MLD can have </w:t>
      </w:r>
      <w:ins w:id="148" w:author="Abhishek Patil" w:date="2023-03-11T14:59:00Z">
        <w:r w:rsidR="00EE047E">
          <w:rPr>
            <w:sz w:val="18"/>
            <w:szCs w:val="18"/>
          </w:rPr>
          <w:t xml:space="preserve">a </w:t>
        </w:r>
      </w:ins>
      <w:r w:rsidR="00DF6BD8" w:rsidRPr="00E22B41">
        <w:rPr>
          <w:sz w:val="18"/>
          <w:szCs w:val="18"/>
        </w:rPr>
        <w:t xml:space="preserve">different MFPR carried in </w:t>
      </w:r>
      <w:ins w:id="149"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150"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151"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152"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r>
        <w:rPr>
          <w:sz w:val="16"/>
          <w:szCs w:val="16"/>
          <w:highlight w:val="yellow"/>
        </w:rPr>
        <w:t>167</w:t>
      </w:r>
      <w:r>
        <w:rPr>
          <w:sz w:val="16"/>
          <w:szCs w:val="16"/>
          <w:highlight w:val="yellow"/>
        </w:rPr>
        <w:t>70</w:t>
      </w:r>
      <w:r w:rsidRPr="00EC1071">
        <w:rPr>
          <w:sz w:val="16"/>
          <w:szCs w:val="16"/>
          <w:highlight w:val="yellow"/>
        </w:rPr>
        <w:t>]</w:t>
      </w:r>
      <w:r w:rsidR="003055E6" w:rsidRPr="003055E6">
        <w:rPr>
          <w:sz w:val="20"/>
          <w:lang w:val="en-US"/>
        </w:rPr>
        <w:t xml:space="preserve">It is </w:t>
      </w:r>
      <w:ins w:id="153" w:author="Abhishek Patil" w:date="2023-03-13T18:26:00Z">
        <w:r w:rsidR="0019666D">
          <w:rPr>
            <w:sz w:val="20"/>
            <w:lang w:val="en-US"/>
          </w:rPr>
          <w:t xml:space="preserve">likely that </w:t>
        </w:r>
      </w:ins>
      <w:del w:id="154"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155" w:author="Abhishek Patil" w:date="2023-03-13T18:26:00Z">
        <w:r w:rsidR="003055E6" w:rsidRPr="003055E6" w:rsidDel="003055E6">
          <w:rPr>
            <w:sz w:val="20"/>
            <w:lang w:val="en-US"/>
          </w:rPr>
          <w:delText xml:space="preserve">an </w:delText>
        </w:r>
      </w:del>
      <w:ins w:id="156"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157"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158" w:author="Abhishek Patil" w:date="2023-03-13T18:27:00Z">
        <w:r w:rsidR="003055E6" w:rsidRPr="003055E6" w:rsidDel="00252FEE">
          <w:rPr>
            <w:sz w:val="20"/>
            <w:lang w:val="en-US"/>
          </w:rPr>
          <w:delText xml:space="preserve">on </w:delText>
        </w:r>
      </w:del>
      <w:ins w:id="159" w:author="Abhishek Patil" w:date="2023-03-13T18:32:00Z">
        <w:r w:rsidR="009263A4">
          <w:rPr>
            <w:sz w:val="20"/>
            <w:lang w:val="en-US"/>
          </w:rPr>
          <w:t>for</w:t>
        </w:r>
      </w:ins>
      <w:ins w:id="160" w:author="Abhishek Patil" w:date="2023-03-13T18:27:00Z">
        <w:r w:rsidR="00252FEE">
          <w:rPr>
            <w:sz w:val="20"/>
            <w:lang w:val="en-US"/>
          </w:rPr>
          <w:t xml:space="preserve"> operating on their respective</w:t>
        </w:r>
      </w:ins>
      <w:del w:id="161"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162" w:author="Abhishek Patil" w:date="2023-03-13T18:33:00Z">
        <w:r w:rsidR="003055E6" w:rsidRPr="003055E6" w:rsidDel="00156901">
          <w:rPr>
            <w:sz w:val="20"/>
            <w:lang w:val="en-US"/>
          </w:rPr>
          <w:delText xml:space="preserve">the </w:delText>
        </w:r>
      </w:del>
      <w:ins w:id="163"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164" w:author="Abhishek Patil" w:date="2023-03-13T18:28:00Z">
        <w:r w:rsidR="003055E6" w:rsidRPr="003055E6" w:rsidDel="00AA0B28">
          <w:rPr>
            <w:sz w:val="20"/>
            <w:lang w:val="en-US"/>
          </w:rPr>
          <w:delText xml:space="preserve">and </w:delText>
        </w:r>
      </w:del>
      <w:ins w:id="165" w:author="Abhishek Patil" w:date="2023-03-13T18:28:00Z">
        <w:r w:rsidR="00AA0B28">
          <w:rPr>
            <w:sz w:val="20"/>
            <w:lang w:val="en-US"/>
          </w:rPr>
          <w:t>which</w:t>
        </w:r>
        <w:r w:rsidR="00AA0B28" w:rsidRPr="003055E6">
          <w:rPr>
            <w:sz w:val="20"/>
            <w:lang w:val="en-US"/>
          </w:rPr>
          <w:t xml:space="preserve"> </w:t>
        </w:r>
      </w:ins>
      <w:ins w:id="166" w:author="Abhishek Patil" w:date="2023-03-13T18:32:00Z">
        <w:r w:rsidR="00156901">
          <w:rPr>
            <w:sz w:val="20"/>
            <w:lang w:val="en-US"/>
          </w:rPr>
          <w:t xml:space="preserve">is </w:t>
        </w:r>
      </w:ins>
      <w:r w:rsidR="003055E6" w:rsidRPr="003055E6">
        <w:rPr>
          <w:sz w:val="20"/>
          <w:lang w:val="en-US"/>
        </w:rPr>
        <w:t>carried in the frame outside the Basic Multi-Link element. To reduce the frame size, when a Per-STA Profile subelement carries</w:t>
      </w:r>
      <w:ins w:id="167"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subelement of the Basic Multi-Link element carries </w:t>
      </w:r>
      <w:ins w:id="168"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subelement is set to 1). </w:t>
      </w:r>
      <w:del w:id="169"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w:t>
      </w:r>
      <w:r>
        <w:rPr>
          <w:sz w:val="16"/>
          <w:szCs w:val="16"/>
          <w:highlight w:val="yellow"/>
        </w:rPr>
        <w:t>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170"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171" w:author="Abhishek Patil" w:date="2023-03-13T18:39:00Z">
        <w:r w:rsidR="000A7AC0">
          <w:rPr>
            <w:sz w:val="20"/>
            <w:lang w:val="en-US"/>
          </w:rPr>
          <w:t xml:space="preserve">a </w:t>
        </w:r>
      </w:ins>
      <w:r w:rsidR="00741D7B" w:rsidRPr="00741D7B">
        <w:rPr>
          <w:sz w:val="20"/>
          <w:lang w:val="en-US"/>
        </w:rPr>
        <w:t xml:space="preserve">complete per-STA profile </w:t>
      </w:r>
      <w:del w:id="172" w:author="Abhishek Patil" w:date="2023-03-13T18:46:00Z">
        <w:r w:rsidR="00741D7B" w:rsidRPr="00741D7B" w:rsidDel="00F37007">
          <w:rPr>
            <w:sz w:val="20"/>
            <w:lang w:val="en-US"/>
          </w:rPr>
          <w:delText xml:space="preserve">of </w:delText>
        </w:r>
      </w:del>
      <w:ins w:id="173" w:author="Abhishek Patil" w:date="2023-03-13T18:46:00Z">
        <w:r w:rsidR="00F37007">
          <w:rPr>
            <w:sz w:val="20"/>
            <w:lang w:val="en-US"/>
          </w:rPr>
          <w:t>for</w:t>
        </w:r>
        <w:r w:rsidR="00F37007" w:rsidRPr="00741D7B">
          <w:rPr>
            <w:sz w:val="20"/>
            <w:lang w:val="en-US"/>
          </w:rPr>
          <w:t xml:space="preserve"> </w:t>
        </w:r>
      </w:ins>
      <w:del w:id="174" w:author="Abhishek Patil" w:date="2023-03-13T18:46:00Z">
        <w:r w:rsidR="00741D7B" w:rsidRPr="00741D7B" w:rsidDel="00F37007">
          <w:rPr>
            <w:sz w:val="20"/>
            <w:lang w:val="en-US"/>
          </w:rPr>
          <w:delText xml:space="preserve">the </w:delText>
        </w:r>
      </w:del>
      <w:ins w:id="175"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176"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177" w:author="Abhishek Patil" w:date="2023-03-13T18:46:00Z">
        <w:r w:rsidR="00741D7B" w:rsidRPr="00741D7B" w:rsidDel="00F37007">
          <w:rPr>
            <w:sz w:val="20"/>
            <w:lang w:val="en-US"/>
          </w:rPr>
          <w:delText xml:space="preserve">each </w:delText>
        </w:r>
      </w:del>
      <w:ins w:id="178"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Pr="002171BA" w:rsidRDefault="00741D7B" w:rsidP="002171BA">
      <w:pPr>
        <w:pStyle w:val="BodyText0"/>
        <w:suppressAutoHyphens/>
        <w:ind w:right="158"/>
        <w:jc w:val="both"/>
        <w:rPr>
          <w:sz w:val="20"/>
        </w:rPr>
      </w:pPr>
    </w:p>
    <w:p w14:paraId="4A2A869F" w14:textId="07BD3A0F" w:rsidR="00646EC7" w:rsidRDefault="002171BA" w:rsidP="002171BA">
      <w:pPr>
        <w:pStyle w:val="BodyText0"/>
        <w:suppressAutoHyphens/>
        <w:ind w:right="158"/>
        <w:jc w:val="both"/>
        <w:rPr>
          <w:sz w:val="20"/>
          <w:lang w:val="en-US"/>
        </w:rPr>
      </w:pPr>
      <w:r w:rsidRPr="002171BA">
        <w:rPr>
          <w:b/>
          <w:bCs/>
          <w:sz w:val="20"/>
          <w:lang w:val="en-US"/>
        </w:rPr>
        <w:t>35.3.4.3 Non-AP MLD behavior</w:t>
      </w:r>
    </w:p>
    <w:p w14:paraId="6A934FB6" w14:textId="54910F7F" w:rsidR="00BE68C2" w:rsidRDefault="00BE68C2" w:rsidP="00BE68C2">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477AA4C3" w:rsidR="00646EC7" w:rsidRPr="00522ACE" w:rsidRDefault="00AB5AE5" w:rsidP="00281CFC">
      <w:pPr>
        <w:suppressAutoHyphens/>
        <w:jc w:val="both"/>
        <w:rPr>
          <w:rFonts w:ascii="Times New Roman" w:hAnsi="Times New Roman" w:cs="Times New Roman"/>
          <w:sz w:val="18"/>
          <w:szCs w:val="18"/>
        </w:rPr>
      </w:pPr>
      <w:r w:rsidRPr="00C94930">
        <w:rPr>
          <w:rFonts w:ascii="Times New Roman" w:hAnsi="Times New Roman" w:cs="Times New Roman"/>
          <w:sz w:val="16"/>
          <w:szCs w:val="16"/>
          <w:highlight w:val="yellow"/>
        </w:rPr>
        <w:t>[18114]</w:t>
      </w:r>
      <w:r w:rsidR="00646EC7" w:rsidRPr="00522ACE">
        <w:rPr>
          <w:rFonts w:ascii="Times New Roman" w:hAnsi="Times New Roman" w:cs="Times New Roman"/>
          <w:sz w:val="18"/>
          <w:szCs w:val="18"/>
        </w:rPr>
        <w:t xml:space="preserve">NOTE – </w:t>
      </w:r>
      <w:r w:rsidR="00646EC7">
        <w:rPr>
          <w:rFonts w:ascii="Times New Roman" w:hAnsi="Times New Roman" w:cs="Times New Roman"/>
          <w:sz w:val="18"/>
          <w:szCs w:val="18"/>
        </w:rPr>
        <w:t xml:space="preserve">If a non-AP MLD requests complete profile of several APs affiliated with the AP MLD </w:t>
      </w:r>
      <w:r w:rsidR="002B1C7B">
        <w:rPr>
          <w:rFonts w:ascii="Times New Roman" w:hAnsi="Times New Roman" w:cs="Times New Roman"/>
          <w:sz w:val="18"/>
          <w:szCs w:val="18"/>
        </w:rPr>
        <w:t xml:space="preserve">by including the corresponding Per-STA Profile subelements in the Probe Request Multi-Link element </w:t>
      </w:r>
      <w:r w:rsidR="00646EC7">
        <w:rPr>
          <w:rFonts w:ascii="Times New Roman" w:hAnsi="Times New Roman" w:cs="Times New Roman"/>
          <w:sz w:val="18"/>
          <w:szCs w:val="18"/>
        </w:rPr>
        <w:t>or if the non-AP MLD’s multi-link probe request</w:t>
      </w:r>
      <w:r w:rsidR="00646EC7" w:rsidRPr="00522ACE">
        <w:rPr>
          <w:rFonts w:ascii="Times New Roman" w:hAnsi="Times New Roman" w:cs="Times New Roman"/>
          <w:sz w:val="18"/>
          <w:szCs w:val="18"/>
        </w:rPr>
        <w:t xml:space="preserve"> </w:t>
      </w:r>
      <w:r w:rsidR="00646EC7">
        <w:rPr>
          <w:rFonts w:ascii="Times New Roman" w:hAnsi="Times New Roman" w:cs="Times New Roman"/>
          <w:sz w:val="18"/>
          <w:szCs w:val="18"/>
        </w:rPr>
        <w:t xml:space="preserve">is directed to an AP MLD, that operates on several links and </w:t>
      </w:r>
      <w:r w:rsidR="00B43DF9">
        <w:rPr>
          <w:rFonts w:ascii="Times New Roman" w:hAnsi="Times New Roman" w:cs="Times New Roman"/>
          <w:sz w:val="18"/>
          <w:szCs w:val="18"/>
        </w:rPr>
        <w:t xml:space="preserve">the non-AP MLD’s request </w:t>
      </w:r>
      <w:r w:rsidR="00646EC7">
        <w:rPr>
          <w:rFonts w:ascii="Times New Roman" w:hAnsi="Times New Roman" w:cs="Times New Roman"/>
          <w:sz w:val="18"/>
          <w:szCs w:val="18"/>
        </w:rPr>
        <w:t xml:space="preserve">does not include </w:t>
      </w:r>
      <w:r w:rsidR="00D17605">
        <w:rPr>
          <w:rFonts w:ascii="Times New Roman" w:hAnsi="Times New Roman" w:cs="Times New Roman"/>
          <w:sz w:val="18"/>
          <w:szCs w:val="18"/>
        </w:rPr>
        <w:t>Link Info field</w:t>
      </w:r>
      <w:r w:rsidR="00B43DF9">
        <w:rPr>
          <w:rFonts w:ascii="Times New Roman" w:hAnsi="Times New Roman" w:cs="Times New Roman"/>
          <w:sz w:val="18"/>
          <w:szCs w:val="18"/>
        </w:rPr>
        <w:t xml:space="preserve"> in the Probe Request Multi-Link element</w:t>
      </w:r>
      <w:r w:rsidR="00646EC7">
        <w:rPr>
          <w:rFonts w:ascii="Times New Roman" w:hAnsi="Times New Roman" w:cs="Times New Roman"/>
          <w:sz w:val="18"/>
          <w:szCs w:val="18"/>
        </w:rPr>
        <w:t xml:space="preserve">, then the responding </w:t>
      </w:r>
      <w:r w:rsidR="00646EC7" w:rsidRPr="00522ACE">
        <w:rPr>
          <w:rFonts w:ascii="Times New Roman" w:hAnsi="Times New Roman" w:cs="Times New Roman"/>
          <w:sz w:val="18"/>
          <w:szCs w:val="18"/>
        </w:rPr>
        <w:t>AP might not be able to fit all the request</w:t>
      </w:r>
      <w:r w:rsidR="00646EC7">
        <w:rPr>
          <w:rFonts w:ascii="Times New Roman" w:hAnsi="Times New Roman" w:cs="Times New Roman"/>
          <w:sz w:val="18"/>
          <w:szCs w:val="18"/>
        </w:rPr>
        <w:t>ed</w:t>
      </w:r>
      <w:r w:rsidR="00646EC7" w:rsidRPr="00522ACE">
        <w:rPr>
          <w:rFonts w:ascii="Times New Roman" w:hAnsi="Times New Roman" w:cs="Times New Roman"/>
          <w:sz w:val="18"/>
          <w:szCs w:val="18"/>
        </w:rPr>
        <w:t xml:space="preserve"> profiles</w:t>
      </w:r>
      <w:r w:rsidR="00646EC7">
        <w:rPr>
          <w:rFonts w:ascii="Times New Roman" w:hAnsi="Times New Roman" w:cs="Times New Roman"/>
          <w:sz w:val="18"/>
          <w:szCs w:val="18"/>
        </w:rPr>
        <w:t xml:space="preserve"> due to size or duration limits specified in Table 9-34. </w:t>
      </w:r>
      <w:r w:rsidR="00B95E7F">
        <w:rPr>
          <w:rFonts w:ascii="Times New Roman" w:hAnsi="Times New Roman" w:cs="Times New Roman"/>
          <w:sz w:val="18"/>
          <w:szCs w:val="18"/>
        </w:rPr>
        <w:t xml:space="preserve">If a </w:t>
      </w:r>
      <w:r w:rsidR="00646EC7">
        <w:rPr>
          <w:rFonts w:ascii="Times New Roman" w:hAnsi="Times New Roman" w:cs="Times New Roman"/>
          <w:sz w:val="18"/>
          <w:szCs w:val="18"/>
        </w:rPr>
        <w:t xml:space="preserve">non-AP MLD </w:t>
      </w:r>
      <w:r w:rsidR="00B95E7F">
        <w:rPr>
          <w:rFonts w:ascii="Times New Roman" w:hAnsi="Times New Roman" w:cs="Times New Roman"/>
          <w:sz w:val="18"/>
          <w:szCs w:val="18"/>
        </w:rPr>
        <w:t xml:space="preserve">receives a multi-link probe response that does not carry </w:t>
      </w:r>
      <w:r w:rsidR="00DD11DB">
        <w:rPr>
          <w:rFonts w:ascii="Times New Roman" w:hAnsi="Times New Roman" w:cs="Times New Roman"/>
          <w:sz w:val="18"/>
          <w:szCs w:val="18"/>
        </w:rPr>
        <w:t>one or more</w:t>
      </w:r>
      <w:r w:rsidR="00B95E7F">
        <w:rPr>
          <w:rFonts w:ascii="Times New Roman" w:hAnsi="Times New Roman" w:cs="Times New Roman"/>
          <w:sz w:val="18"/>
          <w:szCs w:val="18"/>
        </w:rPr>
        <w:t xml:space="preserve"> requested profiles (</w:t>
      </w:r>
      <w:r w:rsidR="00351FC4">
        <w:rPr>
          <w:rFonts w:ascii="Times New Roman" w:hAnsi="Times New Roman" w:cs="Times New Roman"/>
          <w:sz w:val="18"/>
          <w:szCs w:val="18"/>
        </w:rPr>
        <w:t xml:space="preserve">which are </w:t>
      </w:r>
      <w:r w:rsidR="00B95E7F">
        <w:rPr>
          <w:rFonts w:ascii="Times New Roman" w:hAnsi="Times New Roman" w:cs="Times New Roman"/>
          <w:sz w:val="18"/>
          <w:szCs w:val="18"/>
        </w:rPr>
        <w:t>either explicitly or implicitly requested)</w:t>
      </w:r>
      <w:r w:rsidR="00752272">
        <w:rPr>
          <w:rFonts w:ascii="Times New Roman" w:hAnsi="Times New Roman" w:cs="Times New Roman"/>
          <w:sz w:val="18"/>
          <w:szCs w:val="18"/>
        </w:rPr>
        <w:t>, then it</w:t>
      </w:r>
      <w:r w:rsidR="00B95E7F">
        <w:rPr>
          <w:rFonts w:ascii="Times New Roman" w:hAnsi="Times New Roman" w:cs="Times New Roman"/>
          <w:sz w:val="18"/>
          <w:szCs w:val="18"/>
        </w:rPr>
        <w:t xml:space="preserve"> </w:t>
      </w:r>
      <w:r w:rsidR="00646EC7">
        <w:rPr>
          <w:rFonts w:ascii="Times New Roman" w:hAnsi="Times New Roman" w:cs="Times New Roman"/>
          <w:sz w:val="18"/>
          <w:szCs w:val="18"/>
        </w:rPr>
        <w:t xml:space="preserve">can send </w:t>
      </w:r>
      <w:r w:rsidR="00752272">
        <w:rPr>
          <w:rFonts w:ascii="Times New Roman" w:hAnsi="Times New Roman" w:cs="Times New Roman"/>
          <w:sz w:val="18"/>
          <w:szCs w:val="18"/>
        </w:rPr>
        <w:t>another</w:t>
      </w:r>
      <w:r w:rsidR="00646EC7" w:rsidRPr="00522ACE">
        <w:rPr>
          <w:rFonts w:ascii="Times New Roman" w:hAnsi="Times New Roman" w:cs="Times New Roman"/>
          <w:sz w:val="18"/>
          <w:szCs w:val="18"/>
        </w:rPr>
        <w:t xml:space="preserve"> </w:t>
      </w:r>
      <w:r w:rsidR="00646EC7">
        <w:rPr>
          <w:rFonts w:ascii="Times New Roman" w:hAnsi="Times New Roman" w:cs="Times New Roman"/>
          <w:sz w:val="18"/>
          <w:szCs w:val="18"/>
        </w:rPr>
        <w:t xml:space="preserve">multi-link probe request to solicit information of the missing profiles </w:t>
      </w:r>
      <w:r w:rsidR="002D6902">
        <w:rPr>
          <w:rFonts w:ascii="Times New Roman" w:hAnsi="Times New Roman" w:cs="Times New Roman"/>
          <w:sz w:val="18"/>
          <w:szCs w:val="18"/>
        </w:rPr>
        <w:t xml:space="preserve">that it is interested in </w:t>
      </w:r>
      <w:r w:rsidR="00752272">
        <w:rPr>
          <w:rFonts w:ascii="Times New Roman" w:hAnsi="Times New Roman" w:cs="Times New Roman"/>
          <w:sz w:val="18"/>
          <w:szCs w:val="18"/>
        </w:rPr>
        <w:t xml:space="preserve">by including the corresponding </w:t>
      </w:r>
      <w:r w:rsidR="002D6902">
        <w:rPr>
          <w:rFonts w:ascii="Times New Roman" w:hAnsi="Times New Roman" w:cs="Times New Roman"/>
          <w:sz w:val="18"/>
          <w:szCs w:val="18"/>
        </w:rPr>
        <w:t>Per-STA Profile subelement</w:t>
      </w:r>
      <w:r w:rsidR="002B1C7B">
        <w:rPr>
          <w:rFonts w:ascii="Times New Roman" w:hAnsi="Times New Roman" w:cs="Times New Roman"/>
          <w:sz w:val="18"/>
          <w:szCs w:val="18"/>
        </w:rPr>
        <w:t>(s)</w:t>
      </w:r>
      <w:r w:rsidR="00934D50">
        <w:rPr>
          <w:rFonts w:ascii="Times New Roman" w:hAnsi="Times New Roman" w:cs="Times New Roman"/>
          <w:sz w:val="18"/>
          <w:szCs w:val="18"/>
        </w:rPr>
        <w:t xml:space="preserve"> in the Probe Request Multi-Link element</w:t>
      </w:r>
      <w:r w:rsidR="00646EC7">
        <w:rPr>
          <w:rFonts w:ascii="Times New Roman" w:hAnsi="Times New Roman" w:cs="Times New Roman"/>
          <w:sz w:val="18"/>
          <w:szCs w:val="18"/>
        </w:rPr>
        <w:t>.</w:t>
      </w:r>
    </w:p>
    <w:p w14:paraId="3164FF38" w14:textId="77777777" w:rsidR="00CC6B80" w:rsidRPr="00CC6B80" w:rsidRDefault="00CC6B80" w:rsidP="00CC6B80">
      <w:pPr>
        <w:pStyle w:val="BodyText0"/>
        <w:suppressAutoHyphens/>
        <w:ind w:right="158"/>
        <w:jc w:val="both"/>
        <w:rPr>
          <w:sz w:val="20"/>
        </w:rPr>
      </w:pPr>
    </w:p>
    <w:p w14:paraId="7048AC05" w14:textId="2DED02E5" w:rsidR="00CC6B80" w:rsidRDefault="00CC6B80" w:rsidP="00CC6B80">
      <w:pPr>
        <w:pStyle w:val="BodyText0"/>
        <w:suppressAutoHyphens/>
        <w:ind w:right="158"/>
        <w:jc w:val="both"/>
        <w:rPr>
          <w:b/>
          <w:bCs/>
          <w:sz w:val="20"/>
          <w:lang w:val="en-US"/>
        </w:rPr>
      </w:pPr>
      <w:r w:rsidRPr="00CC6B80">
        <w:rPr>
          <w:b/>
          <w:bCs/>
          <w:sz w:val="20"/>
          <w:lang w:val="en-US"/>
        </w:rPr>
        <w:t>35.3.7.1.7 Advertised TID-to-link mapping in Beacon and Probe Response frames</w:t>
      </w:r>
    </w:p>
    <w:p w14:paraId="7CB5E6E2" w14:textId="1BDBF57E" w:rsidR="00171E85" w:rsidRDefault="00171E85" w:rsidP="00171E85">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18E83D3D" w14:textId="11D31FB7" w:rsidR="00091FD7" w:rsidRPr="002113AE" w:rsidRDefault="00B12942" w:rsidP="00091FD7">
      <w:pPr>
        <w:suppressAutoHyphens/>
        <w:spacing w:after="0" w:line="240" w:lineRule="auto"/>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t>[</w:t>
      </w:r>
      <w:r w:rsidR="00431768" w:rsidRPr="00B12942">
        <w:rPr>
          <w:rFonts w:ascii="Times New Roman" w:hAnsi="Times New Roman" w:cs="Times New Roman"/>
          <w:sz w:val="16"/>
          <w:szCs w:val="16"/>
          <w:highlight w:val="yellow"/>
        </w:rPr>
        <w:t>16012</w:t>
      </w:r>
      <w:r w:rsidR="00431768" w:rsidRPr="00B12942">
        <w:rPr>
          <w:rFonts w:ascii="Times New Roman" w:hAnsi="Times New Roman" w:cs="Times New Roman"/>
          <w:sz w:val="16"/>
          <w:szCs w:val="16"/>
          <w:highlight w:val="yellow"/>
        </w:rPr>
        <w:t>]</w:t>
      </w:r>
      <w:r w:rsidR="00091FD7" w:rsidRPr="002113AE">
        <w:rPr>
          <w:rFonts w:ascii="Times New Roman" w:eastAsia="Times New Roman" w:hAnsi="Times New Roman" w:cs="Times New Roman"/>
          <w:sz w:val="20"/>
          <w:szCs w:val="20"/>
        </w:rPr>
        <w:t>In a multiple BSSID set, a nontransmitted BSSID</w:t>
      </w:r>
      <w:r w:rsidR="00DB36DA" w:rsidRPr="002113AE">
        <w:rPr>
          <w:rFonts w:ascii="Times New Roman" w:eastAsia="Times New Roman" w:hAnsi="Times New Roman" w:cs="Times New Roman"/>
          <w:sz w:val="20"/>
          <w:szCs w:val="20"/>
        </w:rPr>
        <w:t xml:space="preserve"> </w:t>
      </w:r>
      <w:r w:rsidR="001D725B" w:rsidRPr="002113AE">
        <w:rPr>
          <w:rFonts w:ascii="Times New Roman" w:eastAsia="Times New Roman" w:hAnsi="Times New Roman" w:cs="Times New Roman"/>
          <w:sz w:val="20"/>
          <w:szCs w:val="20"/>
        </w:rPr>
        <w:t xml:space="preserve">shall </w:t>
      </w:r>
      <w:r w:rsidR="00091FD7" w:rsidRPr="002113AE">
        <w:rPr>
          <w:rFonts w:ascii="Times New Roman" w:eastAsia="Times New Roman" w:hAnsi="Times New Roman" w:cs="Times New Roman"/>
          <w:sz w:val="20"/>
          <w:szCs w:val="20"/>
        </w:rPr>
        <w:t>inherit the TID-to-Link Mapping element(s) only if</w:t>
      </w:r>
      <w:r w:rsidR="00DB36DA" w:rsidRPr="002113AE">
        <w:rPr>
          <w:rFonts w:ascii="Times New Roman" w:eastAsia="Times New Roman" w:hAnsi="Times New Roman" w:cs="Times New Roman"/>
          <w:sz w:val="20"/>
          <w:szCs w:val="20"/>
        </w:rPr>
        <w:t xml:space="preserve"> all the following</w:t>
      </w:r>
      <w:r w:rsidR="00582251" w:rsidRPr="002113AE">
        <w:rPr>
          <w:rFonts w:ascii="Times New Roman" w:eastAsia="Times New Roman" w:hAnsi="Times New Roman" w:cs="Times New Roman"/>
          <w:sz w:val="20"/>
          <w:szCs w:val="20"/>
        </w:rPr>
        <w:t xml:space="preserve"> conditions are</w:t>
      </w:r>
      <w:r w:rsidR="00DB36DA" w:rsidRPr="002113AE">
        <w:rPr>
          <w:rFonts w:ascii="Times New Roman" w:eastAsia="Times New Roman" w:hAnsi="Times New Roman" w:cs="Times New Roman"/>
          <w:sz w:val="20"/>
          <w:szCs w:val="20"/>
        </w:rPr>
        <w:t xml:space="preserve"> </w:t>
      </w:r>
      <w:r w:rsidR="00077121" w:rsidRPr="002113AE">
        <w:rPr>
          <w:rFonts w:ascii="Times New Roman" w:eastAsia="Times New Roman" w:hAnsi="Times New Roman" w:cs="Times New Roman"/>
          <w:sz w:val="20"/>
          <w:szCs w:val="20"/>
        </w:rPr>
        <w:t>satisfied</w:t>
      </w:r>
      <w:r w:rsidR="00091FD7" w:rsidRPr="002113AE">
        <w:rPr>
          <w:rFonts w:ascii="Times New Roman" w:eastAsia="Times New Roman" w:hAnsi="Times New Roman" w:cs="Times New Roman"/>
          <w:sz w:val="20"/>
          <w:szCs w:val="20"/>
        </w:rPr>
        <w:t>:</w:t>
      </w:r>
    </w:p>
    <w:p w14:paraId="2B760FBE" w14:textId="64ECB295" w:rsidR="007C6D1F"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 xml:space="preserve">The advertised TID-to-Link mapping for an AP MLD corresponding to </w:t>
      </w:r>
      <w:r w:rsidR="001C2023" w:rsidRPr="002113AE">
        <w:rPr>
          <w:rFonts w:ascii="Times New Roman" w:eastAsia="Times New Roman" w:hAnsi="Times New Roman" w:cs="Times New Roman"/>
          <w:sz w:val="20"/>
          <w:szCs w:val="20"/>
        </w:rPr>
        <w:t>that</w:t>
      </w:r>
      <w:r w:rsidRPr="002113AE">
        <w:rPr>
          <w:rFonts w:ascii="Times New Roman" w:eastAsia="Times New Roman" w:hAnsi="Times New Roman" w:cs="Times New Roman"/>
          <w:sz w:val="20"/>
          <w:szCs w:val="20"/>
        </w:rPr>
        <w:t xml:space="preserve"> nontransmitted BSSID is the same as that of the AP MLD corresponding to the transmitted BSSID in the same multiple BSSID set</w:t>
      </w:r>
      <w:r w:rsidR="007C6D1F" w:rsidRPr="002113AE">
        <w:rPr>
          <w:rFonts w:ascii="Times New Roman" w:eastAsia="Times New Roman" w:hAnsi="Times New Roman" w:cs="Times New Roman"/>
          <w:sz w:val="20"/>
          <w:szCs w:val="20"/>
        </w:rPr>
        <w:t>.</w:t>
      </w:r>
    </w:p>
    <w:p w14:paraId="3103E101" w14:textId="6B46B095" w:rsidR="00091FD7"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The number of APs affiliated with both the AP MLDs is the same</w:t>
      </w:r>
      <w:r w:rsidR="007C6D1F" w:rsidRPr="002113AE">
        <w:rPr>
          <w:rFonts w:ascii="Times New Roman" w:eastAsia="Times New Roman" w:hAnsi="Times New Roman" w:cs="Times New Roman"/>
          <w:sz w:val="20"/>
          <w:szCs w:val="20"/>
        </w:rPr>
        <w:t>.</w:t>
      </w:r>
    </w:p>
    <w:p w14:paraId="2B702038" w14:textId="10ACE0C6" w:rsidR="00091FD7"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 xml:space="preserve">The </w:t>
      </w:r>
      <w:r w:rsidR="0009008A" w:rsidRPr="002113AE">
        <w:rPr>
          <w:rFonts w:ascii="Times New Roman" w:eastAsia="Times New Roman" w:hAnsi="Times New Roman" w:cs="Times New Roman"/>
          <w:sz w:val="20"/>
          <w:szCs w:val="20"/>
        </w:rPr>
        <w:t xml:space="preserve">assigned </w:t>
      </w:r>
      <w:r w:rsidRPr="002113AE">
        <w:rPr>
          <w:rFonts w:ascii="Times New Roman" w:eastAsia="Times New Roman" w:hAnsi="Times New Roman" w:cs="Times New Roman"/>
          <w:sz w:val="20"/>
          <w:szCs w:val="20"/>
        </w:rPr>
        <w:t xml:space="preserve">Link ID for each of the affiliated APs </w:t>
      </w:r>
      <w:r w:rsidR="0009008A" w:rsidRPr="002113AE">
        <w:rPr>
          <w:rFonts w:ascii="Times New Roman" w:eastAsia="Times New Roman" w:hAnsi="Times New Roman" w:cs="Times New Roman"/>
          <w:sz w:val="20"/>
          <w:szCs w:val="20"/>
        </w:rPr>
        <w:t xml:space="preserve">that is </w:t>
      </w:r>
      <w:r w:rsidRPr="002113AE">
        <w:rPr>
          <w:rFonts w:ascii="Times New Roman" w:eastAsia="Times New Roman" w:hAnsi="Times New Roman" w:cs="Times New Roman"/>
          <w:sz w:val="20"/>
          <w:szCs w:val="20"/>
        </w:rPr>
        <w:t xml:space="preserve">operating on the </w:t>
      </w:r>
      <w:r w:rsidR="0009008A" w:rsidRPr="002113AE">
        <w:rPr>
          <w:rFonts w:ascii="Times New Roman" w:eastAsia="Times New Roman" w:hAnsi="Times New Roman" w:cs="Times New Roman"/>
          <w:sz w:val="20"/>
          <w:szCs w:val="20"/>
        </w:rPr>
        <w:t>same</w:t>
      </w:r>
      <w:r w:rsidRPr="002113AE">
        <w:rPr>
          <w:rFonts w:ascii="Times New Roman" w:eastAsia="Times New Roman" w:hAnsi="Times New Roman" w:cs="Times New Roman"/>
          <w:sz w:val="20"/>
          <w:szCs w:val="20"/>
        </w:rPr>
        <w:t xml:space="preserve"> channel is the same for both AP MLDs</w:t>
      </w:r>
      <w:r w:rsidR="007C6D1F" w:rsidRPr="002113AE">
        <w:rPr>
          <w:rFonts w:ascii="Times New Roman" w:eastAsia="Times New Roman" w:hAnsi="Times New Roman" w:cs="Times New Roman"/>
          <w:sz w:val="20"/>
          <w:szCs w:val="20"/>
        </w:rPr>
        <w:t>.</w:t>
      </w:r>
    </w:p>
    <w:p w14:paraId="7393108A" w14:textId="3D444CC2" w:rsidR="00091FD7" w:rsidRPr="00E77912" w:rsidRDefault="00091FD7" w:rsidP="002113AE">
      <w:pPr>
        <w:suppressAutoHyphens/>
        <w:spacing w:after="0" w:line="240" w:lineRule="auto"/>
        <w:rPr>
          <w:sz w:val="20"/>
        </w:rPr>
      </w:pPr>
      <w:r w:rsidRPr="002113AE">
        <w:rPr>
          <w:rFonts w:ascii="Times New Roman" w:eastAsia="Times New Roman" w:hAnsi="Times New Roman" w:cs="Times New Roman"/>
          <w:sz w:val="20"/>
          <w:szCs w:val="20"/>
        </w:rPr>
        <w:t>Otherwise, the TID-to-Link Mapping element(s) are not inherited and included within nontransmitted BSSID profile.</w:t>
      </w:r>
    </w:p>
    <w:sectPr w:rsidR="00091FD7" w:rsidRPr="00E77912"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7ADA" w14:textId="77777777" w:rsidR="00CD7D1C" w:rsidRDefault="00CD7D1C">
      <w:pPr>
        <w:spacing w:after="0" w:line="240" w:lineRule="auto"/>
      </w:pPr>
      <w:r>
        <w:separator/>
      </w:r>
    </w:p>
  </w:endnote>
  <w:endnote w:type="continuationSeparator" w:id="0">
    <w:p w14:paraId="099FB8E6" w14:textId="77777777" w:rsidR="00CD7D1C" w:rsidRDefault="00CD7D1C">
      <w:pPr>
        <w:spacing w:after="0" w:line="240" w:lineRule="auto"/>
      </w:pPr>
      <w:r>
        <w:continuationSeparator/>
      </w:r>
    </w:p>
  </w:endnote>
  <w:endnote w:type="continuationNotice" w:id="1">
    <w:p w14:paraId="3E9E06E3" w14:textId="77777777" w:rsidR="00CD7D1C" w:rsidRDefault="00CD7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3067" w14:textId="77777777" w:rsidR="00CD7D1C" w:rsidRDefault="00CD7D1C">
      <w:pPr>
        <w:spacing w:after="0" w:line="240" w:lineRule="auto"/>
      </w:pPr>
      <w:r>
        <w:separator/>
      </w:r>
    </w:p>
  </w:footnote>
  <w:footnote w:type="continuationSeparator" w:id="0">
    <w:p w14:paraId="4084EFD2" w14:textId="77777777" w:rsidR="00CD7D1C" w:rsidRDefault="00CD7D1C">
      <w:pPr>
        <w:spacing w:after="0" w:line="240" w:lineRule="auto"/>
      </w:pPr>
      <w:r>
        <w:continuationSeparator/>
      </w:r>
    </w:p>
  </w:footnote>
  <w:footnote w:type="continuationNotice" w:id="1">
    <w:p w14:paraId="2DCDE1C8" w14:textId="77777777" w:rsidR="00CD7D1C" w:rsidRDefault="00CD7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3CEFB859"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7FBAD0F8"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7"/>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4"/>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19"/>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6"/>
  </w:num>
  <w:num w:numId="43" w16cid:durableId="1180196347">
    <w:abstractNumId w:val="18"/>
  </w:num>
  <w:num w:numId="44" w16cid:durableId="212472759">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005"/>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1FEA"/>
    <w:rsid w:val="000320C5"/>
    <w:rsid w:val="000321D0"/>
    <w:rsid w:val="0003258B"/>
    <w:rsid w:val="00032BE9"/>
    <w:rsid w:val="0003312C"/>
    <w:rsid w:val="000338EC"/>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5DDC"/>
    <w:rsid w:val="000761A4"/>
    <w:rsid w:val="0007630E"/>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42C"/>
    <w:rsid w:val="00084493"/>
    <w:rsid w:val="00086127"/>
    <w:rsid w:val="000864E8"/>
    <w:rsid w:val="00086779"/>
    <w:rsid w:val="00086A2F"/>
    <w:rsid w:val="00086C69"/>
    <w:rsid w:val="00086E1D"/>
    <w:rsid w:val="00086F24"/>
    <w:rsid w:val="00086F31"/>
    <w:rsid w:val="000870A1"/>
    <w:rsid w:val="00087766"/>
    <w:rsid w:val="00087874"/>
    <w:rsid w:val="00087A05"/>
    <w:rsid w:val="00090083"/>
    <w:rsid w:val="0009008A"/>
    <w:rsid w:val="000905CA"/>
    <w:rsid w:val="00090A2B"/>
    <w:rsid w:val="00090A94"/>
    <w:rsid w:val="00090F51"/>
    <w:rsid w:val="0009101D"/>
    <w:rsid w:val="00091573"/>
    <w:rsid w:val="00091772"/>
    <w:rsid w:val="00091C8D"/>
    <w:rsid w:val="00091FBB"/>
    <w:rsid w:val="00091FD7"/>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12F"/>
    <w:rsid w:val="000A41C6"/>
    <w:rsid w:val="000A4286"/>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2162"/>
    <w:rsid w:val="000B3024"/>
    <w:rsid w:val="000B324C"/>
    <w:rsid w:val="000B3334"/>
    <w:rsid w:val="000B35BA"/>
    <w:rsid w:val="000B3897"/>
    <w:rsid w:val="000B3DE1"/>
    <w:rsid w:val="000B4007"/>
    <w:rsid w:val="000B45A4"/>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BD"/>
    <w:rsid w:val="00116290"/>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3F"/>
    <w:rsid w:val="00140874"/>
    <w:rsid w:val="00140977"/>
    <w:rsid w:val="00141262"/>
    <w:rsid w:val="001417A8"/>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614"/>
    <w:rsid w:val="00156901"/>
    <w:rsid w:val="00156A06"/>
    <w:rsid w:val="00156D32"/>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769"/>
    <w:rsid w:val="001779F4"/>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70F0"/>
    <w:rsid w:val="001971C7"/>
    <w:rsid w:val="00197826"/>
    <w:rsid w:val="00197E28"/>
    <w:rsid w:val="00197EE4"/>
    <w:rsid w:val="001A0A47"/>
    <w:rsid w:val="001A0AE5"/>
    <w:rsid w:val="001A0B4A"/>
    <w:rsid w:val="001A0E22"/>
    <w:rsid w:val="001A1AC6"/>
    <w:rsid w:val="001A1B88"/>
    <w:rsid w:val="001A214C"/>
    <w:rsid w:val="001A2C2C"/>
    <w:rsid w:val="001A33F9"/>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1ADF"/>
    <w:rsid w:val="001B1E06"/>
    <w:rsid w:val="001B1E43"/>
    <w:rsid w:val="001B1EF2"/>
    <w:rsid w:val="001B23A7"/>
    <w:rsid w:val="001B2851"/>
    <w:rsid w:val="001B2D78"/>
    <w:rsid w:val="001B2ED9"/>
    <w:rsid w:val="001B3007"/>
    <w:rsid w:val="001B3633"/>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B0B"/>
    <w:rsid w:val="001B7E14"/>
    <w:rsid w:val="001C002F"/>
    <w:rsid w:val="001C0708"/>
    <w:rsid w:val="001C0986"/>
    <w:rsid w:val="001C09FC"/>
    <w:rsid w:val="001C0EBF"/>
    <w:rsid w:val="001C11EF"/>
    <w:rsid w:val="001C15A5"/>
    <w:rsid w:val="001C1A3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1BA"/>
    <w:rsid w:val="00217BE5"/>
    <w:rsid w:val="0022045C"/>
    <w:rsid w:val="002204E1"/>
    <w:rsid w:val="00220574"/>
    <w:rsid w:val="0022063D"/>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0D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2FEE"/>
    <w:rsid w:val="00253222"/>
    <w:rsid w:val="00253308"/>
    <w:rsid w:val="00253C98"/>
    <w:rsid w:val="0025499A"/>
    <w:rsid w:val="00254DE1"/>
    <w:rsid w:val="002550AA"/>
    <w:rsid w:val="002552C5"/>
    <w:rsid w:val="002556BC"/>
    <w:rsid w:val="0025590B"/>
    <w:rsid w:val="00256C07"/>
    <w:rsid w:val="00256E56"/>
    <w:rsid w:val="00260388"/>
    <w:rsid w:val="00260567"/>
    <w:rsid w:val="002608D1"/>
    <w:rsid w:val="00260ADB"/>
    <w:rsid w:val="0026104E"/>
    <w:rsid w:val="002610F1"/>
    <w:rsid w:val="0026125D"/>
    <w:rsid w:val="00261313"/>
    <w:rsid w:val="0026148D"/>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0C"/>
    <w:rsid w:val="00277A80"/>
    <w:rsid w:val="00277CE3"/>
    <w:rsid w:val="002804A9"/>
    <w:rsid w:val="00280809"/>
    <w:rsid w:val="00280B2E"/>
    <w:rsid w:val="00280B55"/>
    <w:rsid w:val="00280D24"/>
    <w:rsid w:val="00281A40"/>
    <w:rsid w:val="00281A45"/>
    <w:rsid w:val="00281CFC"/>
    <w:rsid w:val="002820BE"/>
    <w:rsid w:val="0028277A"/>
    <w:rsid w:val="0028286C"/>
    <w:rsid w:val="00282B60"/>
    <w:rsid w:val="00282E46"/>
    <w:rsid w:val="00283DC8"/>
    <w:rsid w:val="002844A1"/>
    <w:rsid w:val="00284A5F"/>
    <w:rsid w:val="0028582C"/>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A01AE"/>
    <w:rsid w:val="002A0630"/>
    <w:rsid w:val="002A0E94"/>
    <w:rsid w:val="002A1183"/>
    <w:rsid w:val="002A1219"/>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603"/>
    <w:rsid w:val="002A7899"/>
    <w:rsid w:val="002A7A63"/>
    <w:rsid w:val="002A7B05"/>
    <w:rsid w:val="002A7B60"/>
    <w:rsid w:val="002B0303"/>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712B"/>
    <w:rsid w:val="002C7848"/>
    <w:rsid w:val="002C7CC5"/>
    <w:rsid w:val="002D050E"/>
    <w:rsid w:val="002D0783"/>
    <w:rsid w:val="002D09F4"/>
    <w:rsid w:val="002D19E1"/>
    <w:rsid w:val="002D1A1E"/>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A56"/>
    <w:rsid w:val="00302CE2"/>
    <w:rsid w:val="00302F58"/>
    <w:rsid w:val="00303140"/>
    <w:rsid w:val="003034C6"/>
    <w:rsid w:val="00303CE6"/>
    <w:rsid w:val="00304054"/>
    <w:rsid w:val="003045EB"/>
    <w:rsid w:val="00304696"/>
    <w:rsid w:val="00304F4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63E1"/>
    <w:rsid w:val="00316591"/>
    <w:rsid w:val="003166D6"/>
    <w:rsid w:val="003166F2"/>
    <w:rsid w:val="00316874"/>
    <w:rsid w:val="00316B07"/>
    <w:rsid w:val="00316D67"/>
    <w:rsid w:val="00317834"/>
    <w:rsid w:val="00317AF2"/>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4A9"/>
    <w:rsid w:val="0038670F"/>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B8D"/>
    <w:rsid w:val="00394DC9"/>
    <w:rsid w:val="00394FD1"/>
    <w:rsid w:val="003951A7"/>
    <w:rsid w:val="0039538E"/>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7F6"/>
    <w:rsid w:val="003B092D"/>
    <w:rsid w:val="003B0A1B"/>
    <w:rsid w:val="003B150B"/>
    <w:rsid w:val="003B154C"/>
    <w:rsid w:val="003B1C84"/>
    <w:rsid w:val="003B1FB7"/>
    <w:rsid w:val="003B22C7"/>
    <w:rsid w:val="003B28B3"/>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B92"/>
    <w:rsid w:val="003B7CA6"/>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78"/>
    <w:rsid w:val="00403F85"/>
    <w:rsid w:val="0040453E"/>
    <w:rsid w:val="00404ACF"/>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AC"/>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30164"/>
    <w:rsid w:val="004308CB"/>
    <w:rsid w:val="00430A7C"/>
    <w:rsid w:val="00430B5D"/>
    <w:rsid w:val="00430D46"/>
    <w:rsid w:val="00430D4D"/>
    <w:rsid w:val="00430FF7"/>
    <w:rsid w:val="004315FB"/>
    <w:rsid w:val="00431768"/>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61F"/>
    <w:rsid w:val="00457D81"/>
    <w:rsid w:val="00457FE9"/>
    <w:rsid w:val="00460278"/>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35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DB0"/>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A34"/>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2D1"/>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CE0"/>
    <w:rsid w:val="004E2FAD"/>
    <w:rsid w:val="004E3138"/>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3F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6BD5"/>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F5"/>
    <w:rsid w:val="00515904"/>
    <w:rsid w:val="005159C0"/>
    <w:rsid w:val="00515F5C"/>
    <w:rsid w:val="005179E3"/>
    <w:rsid w:val="00517D76"/>
    <w:rsid w:val="00517E09"/>
    <w:rsid w:val="00520077"/>
    <w:rsid w:val="00520187"/>
    <w:rsid w:val="0052047C"/>
    <w:rsid w:val="005206A8"/>
    <w:rsid w:val="00521392"/>
    <w:rsid w:val="005213C9"/>
    <w:rsid w:val="00521EAC"/>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937"/>
    <w:rsid w:val="00546A70"/>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30B5"/>
    <w:rsid w:val="005530F4"/>
    <w:rsid w:val="005535F2"/>
    <w:rsid w:val="00553CF6"/>
    <w:rsid w:val="00553E26"/>
    <w:rsid w:val="0055452E"/>
    <w:rsid w:val="0055474F"/>
    <w:rsid w:val="0055482C"/>
    <w:rsid w:val="00555192"/>
    <w:rsid w:val="0055597C"/>
    <w:rsid w:val="00555C77"/>
    <w:rsid w:val="005562DE"/>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B54"/>
    <w:rsid w:val="00580DC9"/>
    <w:rsid w:val="00580DFC"/>
    <w:rsid w:val="00581228"/>
    <w:rsid w:val="005815CF"/>
    <w:rsid w:val="005817E2"/>
    <w:rsid w:val="00581AB1"/>
    <w:rsid w:val="005820E0"/>
    <w:rsid w:val="00582251"/>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6E5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94F"/>
    <w:rsid w:val="005B0DE2"/>
    <w:rsid w:val="005B1604"/>
    <w:rsid w:val="005B2498"/>
    <w:rsid w:val="005B280B"/>
    <w:rsid w:val="005B2C83"/>
    <w:rsid w:val="005B2D2F"/>
    <w:rsid w:val="005B3016"/>
    <w:rsid w:val="005B32D5"/>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1ED"/>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273"/>
    <w:rsid w:val="006143B5"/>
    <w:rsid w:val="006144B5"/>
    <w:rsid w:val="0061485A"/>
    <w:rsid w:val="00614B82"/>
    <w:rsid w:val="0061578D"/>
    <w:rsid w:val="00616227"/>
    <w:rsid w:val="006169DE"/>
    <w:rsid w:val="0061730F"/>
    <w:rsid w:val="006178C3"/>
    <w:rsid w:val="00617E32"/>
    <w:rsid w:val="00620605"/>
    <w:rsid w:val="00620785"/>
    <w:rsid w:val="0062088B"/>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62B"/>
    <w:rsid w:val="0064682B"/>
    <w:rsid w:val="00646EC7"/>
    <w:rsid w:val="0064704D"/>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B35"/>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460"/>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69DF"/>
    <w:rsid w:val="00686C35"/>
    <w:rsid w:val="00687AAE"/>
    <w:rsid w:val="00687C17"/>
    <w:rsid w:val="006908AC"/>
    <w:rsid w:val="0069114D"/>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527"/>
    <w:rsid w:val="006D0B09"/>
    <w:rsid w:val="006D1382"/>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EC3"/>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96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939"/>
    <w:rsid w:val="00761A84"/>
    <w:rsid w:val="00761E80"/>
    <w:rsid w:val="0076240D"/>
    <w:rsid w:val="00762A1C"/>
    <w:rsid w:val="00762F58"/>
    <w:rsid w:val="007637DB"/>
    <w:rsid w:val="00763BDD"/>
    <w:rsid w:val="007640CA"/>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5B02"/>
    <w:rsid w:val="007B66C9"/>
    <w:rsid w:val="007B67A8"/>
    <w:rsid w:val="007B70A7"/>
    <w:rsid w:val="007B7170"/>
    <w:rsid w:val="007B7638"/>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6083"/>
    <w:rsid w:val="007F61F7"/>
    <w:rsid w:val="007F6528"/>
    <w:rsid w:val="007F65E7"/>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CB5"/>
    <w:rsid w:val="00802E04"/>
    <w:rsid w:val="00802F83"/>
    <w:rsid w:val="00802FC3"/>
    <w:rsid w:val="00803077"/>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16A1"/>
    <w:rsid w:val="008125AF"/>
    <w:rsid w:val="0081267F"/>
    <w:rsid w:val="00812D6C"/>
    <w:rsid w:val="0081392E"/>
    <w:rsid w:val="00813B4D"/>
    <w:rsid w:val="008141DE"/>
    <w:rsid w:val="00814224"/>
    <w:rsid w:val="00814980"/>
    <w:rsid w:val="0081512A"/>
    <w:rsid w:val="00815A9B"/>
    <w:rsid w:val="00815AEF"/>
    <w:rsid w:val="00816045"/>
    <w:rsid w:val="00817053"/>
    <w:rsid w:val="008171AF"/>
    <w:rsid w:val="00820368"/>
    <w:rsid w:val="0082081A"/>
    <w:rsid w:val="00820A39"/>
    <w:rsid w:val="00820D76"/>
    <w:rsid w:val="00820DFD"/>
    <w:rsid w:val="00820E0C"/>
    <w:rsid w:val="008215CB"/>
    <w:rsid w:val="00821758"/>
    <w:rsid w:val="00821786"/>
    <w:rsid w:val="00821881"/>
    <w:rsid w:val="008219BD"/>
    <w:rsid w:val="00821B05"/>
    <w:rsid w:val="00821B73"/>
    <w:rsid w:val="0082216B"/>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BF0"/>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A13"/>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E91"/>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90D"/>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222"/>
    <w:rsid w:val="008C7865"/>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3E"/>
    <w:rsid w:val="008E0A41"/>
    <w:rsid w:val="008E0E46"/>
    <w:rsid w:val="008E11DF"/>
    <w:rsid w:val="008E1669"/>
    <w:rsid w:val="008E1CFE"/>
    <w:rsid w:val="008E1E01"/>
    <w:rsid w:val="008E2169"/>
    <w:rsid w:val="008E244E"/>
    <w:rsid w:val="008E36F6"/>
    <w:rsid w:val="008E37E9"/>
    <w:rsid w:val="008E3B75"/>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561"/>
    <w:rsid w:val="009207FD"/>
    <w:rsid w:val="00920832"/>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5063"/>
    <w:rsid w:val="0092516F"/>
    <w:rsid w:val="00925318"/>
    <w:rsid w:val="0092569B"/>
    <w:rsid w:val="0092577B"/>
    <w:rsid w:val="00925EFC"/>
    <w:rsid w:val="009263A4"/>
    <w:rsid w:val="009268E8"/>
    <w:rsid w:val="00926A1E"/>
    <w:rsid w:val="00926C13"/>
    <w:rsid w:val="009275F0"/>
    <w:rsid w:val="00927D8A"/>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378"/>
    <w:rsid w:val="00A225E5"/>
    <w:rsid w:val="00A22834"/>
    <w:rsid w:val="00A231E9"/>
    <w:rsid w:val="00A232D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CF3"/>
    <w:rsid w:val="00A33FF2"/>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1EC7"/>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6B0"/>
    <w:rsid w:val="00AB5AE5"/>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852"/>
    <w:rsid w:val="00AC49CC"/>
    <w:rsid w:val="00AC4A2C"/>
    <w:rsid w:val="00AC4BA3"/>
    <w:rsid w:val="00AC57C9"/>
    <w:rsid w:val="00AC57D2"/>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736"/>
    <w:rsid w:val="00AE5B89"/>
    <w:rsid w:val="00AE5FD2"/>
    <w:rsid w:val="00AE6318"/>
    <w:rsid w:val="00AE6788"/>
    <w:rsid w:val="00AE72D1"/>
    <w:rsid w:val="00AE741C"/>
    <w:rsid w:val="00AE754A"/>
    <w:rsid w:val="00AE7B2B"/>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7C5"/>
    <w:rsid w:val="00B11CC5"/>
    <w:rsid w:val="00B11E8C"/>
    <w:rsid w:val="00B1218A"/>
    <w:rsid w:val="00B121C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1E7D"/>
    <w:rsid w:val="00B2224F"/>
    <w:rsid w:val="00B22292"/>
    <w:rsid w:val="00B222FA"/>
    <w:rsid w:val="00B22422"/>
    <w:rsid w:val="00B2270A"/>
    <w:rsid w:val="00B22A8B"/>
    <w:rsid w:val="00B22BEC"/>
    <w:rsid w:val="00B22D2A"/>
    <w:rsid w:val="00B233E9"/>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546"/>
    <w:rsid w:val="00B30616"/>
    <w:rsid w:val="00B306B3"/>
    <w:rsid w:val="00B3089E"/>
    <w:rsid w:val="00B30AF9"/>
    <w:rsid w:val="00B30DD5"/>
    <w:rsid w:val="00B3111E"/>
    <w:rsid w:val="00B315AA"/>
    <w:rsid w:val="00B316C5"/>
    <w:rsid w:val="00B31A3B"/>
    <w:rsid w:val="00B32297"/>
    <w:rsid w:val="00B3233B"/>
    <w:rsid w:val="00B32358"/>
    <w:rsid w:val="00B32401"/>
    <w:rsid w:val="00B325DF"/>
    <w:rsid w:val="00B325F6"/>
    <w:rsid w:val="00B3292F"/>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704"/>
    <w:rsid w:val="00B42F46"/>
    <w:rsid w:val="00B42FD3"/>
    <w:rsid w:val="00B4387A"/>
    <w:rsid w:val="00B43918"/>
    <w:rsid w:val="00B43DF9"/>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09E4"/>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08C"/>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127C"/>
    <w:rsid w:val="00BC134D"/>
    <w:rsid w:val="00BC1747"/>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E1"/>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7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E31"/>
    <w:rsid w:val="00C84083"/>
    <w:rsid w:val="00C843AE"/>
    <w:rsid w:val="00C8479E"/>
    <w:rsid w:val="00C8491E"/>
    <w:rsid w:val="00C8497C"/>
    <w:rsid w:val="00C84A7C"/>
    <w:rsid w:val="00C8530E"/>
    <w:rsid w:val="00C85940"/>
    <w:rsid w:val="00C861FC"/>
    <w:rsid w:val="00C86784"/>
    <w:rsid w:val="00C869CD"/>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A6F3F"/>
    <w:rsid w:val="00CB064B"/>
    <w:rsid w:val="00CB08CB"/>
    <w:rsid w:val="00CB0FBA"/>
    <w:rsid w:val="00CB0FDA"/>
    <w:rsid w:val="00CB1009"/>
    <w:rsid w:val="00CB146E"/>
    <w:rsid w:val="00CB149E"/>
    <w:rsid w:val="00CB14CD"/>
    <w:rsid w:val="00CB176D"/>
    <w:rsid w:val="00CB192F"/>
    <w:rsid w:val="00CB1AA0"/>
    <w:rsid w:val="00CB1C6B"/>
    <w:rsid w:val="00CB1CF5"/>
    <w:rsid w:val="00CB20D4"/>
    <w:rsid w:val="00CB22D5"/>
    <w:rsid w:val="00CB244D"/>
    <w:rsid w:val="00CB2ABB"/>
    <w:rsid w:val="00CB3430"/>
    <w:rsid w:val="00CB372E"/>
    <w:rsid w:val="00CB4317"/>
    <w:rsid w:val="00CB45F7"/>
    <w:rsid w:val="00CB477D"/>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D1C"/>
    <w:rsid w:val="00CD7EB6"/>
    <w:rsid w:val="00CE03C6"/>
    <w:rsid w:val="00CE0450"/>
    <w:rsid w:val="00CE05D8"/>
    <w:rsid w:val="00CE06D6"/>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34D"/>
    <w:rsid w:val="00D173E0"/>
    <w:rsid w:val="00D17605"/>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CB3"/>
    <w:rsid w:val="00D42E25"/>
    <w:rsid w:val="00D4393E"/>
    <w:rsid w:val="00D439E5"/>
    <w:rsid w:val="00D43B46"/>
    <w:rsid w:val="00D441DC"/>
    <w:rsid w:val="00D44238"/>
    <w:rsid w:val="00D445C6"/>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D2C"/>
    <w:rsid w:val="00D57D61"/>
    <w:rsid w:val="00D602B4"/>
    <w:rsid w:val="00D60E6E"/>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A50"/>
    <w:rsid w:val="00D95BFF"/>
    <w:rsid w:val="00D95FB1"/>
    <w:rsid w:val="00D961F3"/>
    <w:rsid w:val="00D96452"/>
    <w:rsid w:val="00D965F1"/>
    <w:rsid w:val="00D96A3F"/>
    <w:rsid w:val="00D971F0"/>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48CB"/>
    <w:rsid w:val="00DA54AB"/>
    <w:rsid w:val="00DA5C3B"/>
    <w:rsid w:val="00DA5C8D"/>
    <w:rsid w:val="00DA6578"/>
    <w:rsid w:val="00DA69BA"/>
    <w:rsid w:val="00DA6B89"/>
    <w:rsid w:val="00DA6D0E"/>
    <w:rsid w:val="00DA76A1"/>
    <w:rsid w:val="00DA7BC1"/>
    <w:rsid w:val="00DA7D22"/>
    <w:rsid w:val="00DB03AE"/>
    <w:rsid w:val="00DB0F44"/>
    <w:rsid w:val="00DB10A4"/>
    <w:rsid w:val="00DB13DE"/>
    <w:rsid w:val="00DB17EE"/>
    <w:rsid w:val="00DB1E14"/>
    <w:rsid w:val="00DB1E9C"/>
    <w:rsid w:val="00DB255B"/>
    <w:rsid w:val="00DB28E4"/>
    <w:rsid w:val="00DB2D0C"/>
    <w:rsid w:val="00DB3011"/>
    <w:rsid w:val="00DB3100"/>
    <w:rsid w:val="00DB310B"/>
    <w:rsid w:val="00DB324A"/>
    <w:rsid w:val="00DB36D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251D"/>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1DB"/>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1074"/>
    <w:rsid w:val="00DF10DD"/>
    <w:rsid w:val="00DF15E7"/>
    <w:rsid w:val="00DF1C17"/>
    <w:rsid w:val="00DF23A8"/>
    <w:rsid w:val="00DF2716"/>
    <w:rsid w:val="00DF2AE4"/>
    <w:rsid w:val="00DF349B"/>
    <w:rsid w:val="00DF3586"/>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BB0"/>
    <w:rsid w:val="00E71FAC"/>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762"/>
    <w:rsid w:val="00E86839"/>
    <w:rsid w:val="00E86BA0"/>
    <w:rsid w:val="00E8717F"/>
    <w:rsid w:val="00E8734F"/>
    <w:rsid w:val="00E87427"/>
    <w:rsid w:val="00E87605"/>
    <w:rsid w:val="00E877BD"/>
    <w:rsid w:val="00E900C2"/>
    <w:rsid w:val="00E90150"/>
    <w:rsid w:val="00E903E3"/>
    <w:rsid w:val="00E904F3"/>
    <w:rsid w:val="00E90506"/>
    <w:rsid w:val="00E9099A"/>
    <w:rsid w:val="00E90DE2"/>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5FA"/>
    <w:rsid w:val="00E978DF"/>
    <w:rsid w:val="00E97930"/>
    <w:rsid w:val="00E97944"/>
    <w:rsid w:val="00E97BD3"/>
    <w:rsid w:val="00E97C48"/>
    <w:rsid w:val="00E97F1A"/>
    <w:rsid w:val="00EA06E6"/>
    <w:rsid w:val="00EA08F0"/>
    <w:rsid w:val="00EA0A71"/>
    <w:rsid w:val="00EA10E5"/>
    <w:rsid w:val="00EA1156"/>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1071"/>
    <w:rsid w:val="00EC12D1"/>
    <w:rsid w:val="00EC1482"/>
    <w:rsid w:val="00EC1880"/>
    <w:rsid w:val="00EC193F"/>
    <w:rsid w:val="00EC2651"/>
    <w:rsid w:val="00EC27B3"/>
    <w:rsid w:val="00EC27B7"/>
    <w:rsid w:val="00EC2C33"/>
    <w:rsid w:val="00EC3078"/>
    <w:rsid w:val="00EC31A6"/>
    <w:rsid w:val="00EC3449"/>
    <w:rsid w:val="00EC3517"/>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68C"/>
    <w:rsid w:val="00F218D5"/>
    <w:rsid w:val="00F219E3"/>
    <w:rsid w:val="00F22431"/>
    <w:rsid w:val="00F22924"/>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7A0"/>
    <w:rsid w:val="00F52F2A"/>
    <w:rsid w:val="00F5312C"/>
    <w:rsid w:val="00F53318"/>
    <w:rsid w:val="00F537F2"/>
    <w:rsid w:val="00F546AE"/>
    <w:rsid w:val="00F5495E"/>
    <w:rsid w:val="00F54E14"/>
    <w:rsid w:val="00F550C1"/>
    <w:rsid w:val="00F55182"/>
    <w:rsid w:val="00F5558E"/>
    <w:rsid w:val="00F55A33"/>
    <w:rsid w:val="00F55BDE"/>
    <w:rsid w:val="00F56019"/>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20AA"/>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8104</TotalTime>
  <Pages>13</Pages>
  <Words>7217</Words>
  <Characters>38651</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1541</cp:revision>
  <dcterms:created xsi:type="dcterms:W3CDTF">2022-08-17T05:04:00Z</dcterms:created>
  <dcterms:modified xsi:type="dcterms:W3CDTF">2023-03-14T03:09:00Z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