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2F70F2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42F64">
              <w:rPr>
                <w:lang w:eastAsia="ko-KR"/>
              </w:rPr>
              <w:t>Editorial CIDs</w:t>
            </w:r>
          </w:p>
        </w:tc>
      </w:tr>
      <w:tr w:rsidR="00C723BC" w:rsidRPr="00183F4C" w14:paraId="5B9F14D2" w14:textId="77777777" w:rsidTr="005C5C64">
        <w:trPr>
          <w:trHeight w:val="359"/>
          <w:jc w:val="center"/>
        </w:trPr>
        <w:tc>
          <w:tcPr>
            <w:tcW w:w="9576" w:type="dxa"/>
            <w:gridSpan w:val="5"/>
            <w:vAlign w:val="center"/>
          </w:tcPr>
          <w:p w14:paraId="03728683" w14:textId="0BF1AB19"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06</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0F8A9C3F" w14:textId="77777777" w:rsidR="008F1FDF" w:rsidRDefault="008F1FDF" w:rsidP="005C5C64">
                              <w:pPr>
                                <w:jc w:val="both"/>
                              </w:pPr>
                              <w:r>
                                <w:t xml:space="preserve">15038, 15039, 15158, 15159, 15183, 15184, 15347, 15348, 17486, 15358, </w:t>
                              </w:r>
                            </w:p>
                            <w:p w14:paraId="71DDB38A" w14:textId="77777777" w:rsidR="00355394" w:rsidRDefault="008F1FDF" w:rsidP="005C5C64">
                              <w:pPr>
                                <w:jc w:val="both"/>
                              </w:pPr>
                              <w:r>
                                <w:t xml:space="preserve">15484, 15507, 15511, 15520, </w:t>
                              </w:r>
                              <w:r w:rsidR="00355394">
                                <w:t xml:space="preserve">16477, </w:t>
                              </w:r>
                              <w:r>
                                <w:t xml:space="preserve">15548, 15549, 16608, 17964, 16327, </w:t>
                              </w:r>
                            </w:p>
                            <w:p w14:paraId="16D49290" w14:textId="77777777" w:rsidR="00355394" w:rsidRDefault="008F1FDF" w:rsidP="005C5C64">
                              <w:pPr>
                                <w:jc w:val="both"/>
                              </w:pPr>
                              <w:r>
                                <w:t>16607,</w:t>
                              </w:r>
                              <w:r w:rsidR="00355394">
                                <w:t xml:space="preserve"> </w:t>
                              </w:r>
                              <w:r>
                                <w:t xml:space="preserve">16331, 16835, 16836, </w:t>
                              </w:r>
                              <w:r w:rsidR="00E10D1D">
                                <w:t xml:space="preserve">16838, 16839, 16840, 15628, 15636, 15692, </w:t>
                              </w:r>
                            </w:p>
                            <w:p w14:paraId="283D02CA" w14:textId="77777777" w:rsidR="00355394" w:rsidRDefault="00E10D1D" w:rsidP="005C5C64">
                              <w:pPr>
                                <w:jc w:val="both"/>
                              </w:pPr>
                              <w:r>
                                <w:t xml:space="preserve">15861, 15983, 16131, 16324, 16326, 16688, 16749, 16750, 17000, 17098, </w:t>
                              </w:r>
                            </w:p>
                            <w:p w14:paraId="3147FDDD" w14:textId="77777777" w:rsidR="00355394" w:rsidRDefault="00E10D1D" w:rsidP="005C5C64">
                              <w:pPr>
                                <w:jc w:val="both"/>
                              </w:pPr>
                              <w:r>
                                <w:t>17099,</w:t>
                              </w:r>
                              <w:r w:rsidR="00355394">
                                <w:t xml:space="preserve"> </w:t>
                              </w:r>
                              <w:r>
                                <w:t xml:space="preserve">17389, 17545, 17547, 17548, 17549, 17556, 18004, 17558, 17911, </w:t>
                              </w:r>
                            </w:p>
                            <w:p w14:paraId="7A69716A" w14:textId="41B0A8C9" w:rsidR="00E10D1D" w:rsidRDefault="00E10D1D" w:rsidP="005C5C64">
                              <w:pPr>
                                <w:jc w:val="both"/>
                              </w:pPr>
                              <w:r>
                                <w:t>17917</w:t>
                              </w:r>
                            </w:p>
                            <w:p w14:paraId="5B57DFF6" w14:textId="77777777" w:rsidR="00F42F64" w:rsidRDefault="00F42F64" w:rsidP="005C5C64">
                              <w:pPr>
                                <w:jc w:val="both"/>
                              </w:pPr>
                            </w:p>
                            <w:p w14:paraId="52E14082" w14:textId="77777777" w:rsidR="005C5C64" w:rsidRDefault="005C5C64" w:rsidP="005C5C64">
                              <w:pPr>
                                <w:jc w:val="both"/>
                              </w:pPr>
                              <w:r>
                                <w:t>Revisions:</w:t>
                              </w:r>
                            </w:p>
                            <w:p w14:paraId="2674AF5E" w14:textId="4ED9D7CB" w:rsidR="005C5C64" w:rsidRDefault="00361BB8" w:rsidP="009C74F4">
                              <w:pPr>
                                <w:pStyle w:val="ListParagraph"/>
                                <w:numPr>
                                  <w:ilvl w:val="0"/>
                                  <w:numId w:val="1"/>
                                </w:numPr>
                                <w:ind w:leftChars="0"/>
                                <w:jc w:val="both"/>
                              </w:pPr>
                              <w:r>
                                <w:t>Rev 0: Initial version of the document.</w:t>
                              </w:r>
                            </w:p>
                            <w:p w14:paraId="16387172" w14:textId="3DCDFC30" w:rsidR="000A3A96" w:rsidRDefault="00670614" w:rsidP="009C74F4">
                              <w:pPr>
                                <w:pStyle w:val="ListParagraph"/>
                                <w:numPr>
                                  <w:ilvl w:val="0"/>
                                  <w:numId w:val="1"/>
                                </w:numPr>
                                <w:ind w:leftChars="0"/>
                                <w:jc w:val="both"/>
                              </w:pPr>
                              <w:r>
                                <w:t>Rev 1: Add CID 16477</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0F8A9C3F" w14:textId="77777777" w:rsidR="008F1FDF" w:rsidRDefault="008F1FDF" w:rsidP="005C5C64">
                        <w:pPr>
                          <w:jc w:val="both"/>
                        </w:pPr>
                        <w:r>
                          <w:t xml:space="preserve">15038, 15039, 15158, 15159, 15183, 15184, 15347, 15348, 17486, 15358, </w:t>
                        </w:r>
                      </w:p>
                      <w:p w14:paraId="71DDB38A" w14:textId="77777777" w:rsidR="00355394" w:rsidRDefault="008F1FDF" w:rsidP="005C5C64">
                        <w:pPr>
                          <w:jc w:val="both"/>
                        </w:pPr>
                        <w:r>
                          <w:t xml:space="preserve">15484, 15507, 15511, 15520, </w:t>
                        </w:r>
                        <w:r w:rsidR="00355394">
                          <w:t xml:space="preserve">16477, </w:t>
                        </w:r>
                        <w:r>
                          <w:t xml:space="preserve">15548, 15549, 16608, 17964, 16327, </w:t>
                        </w:r>
                      </w:p>
                      <w:p w14:paraId="16D49290" w14:textId="77777777" w:rsidR="00355394" w:rsidRDefault="008F1FDF" w:rsidP="005C5C64">
                        <w:pPr>
                          <w:jc w:val="both"/>
                        </w:pPr>
                        <w:r>
                          <w:t>16607,</w:t>
                        </w:r>
                        <w:r w:rsidR="00355394">
                          <w:t xml:space="preserve"> </w:t>
                        </w:r>
                        <w:r>
                          <w:t xml:space="preserve">16331, 16835, 16836, </w:t>
                        </w:r>
                        <w:r w:rsidR="00E10D1D">
                          <w:t xml:space="preserve">16838, 16839, 16840, 15628, 15636, 15692, </w:t>
                        </w:r>
                      </w:p>
                      <w:p w14:paraId="283D02CA" w14:textId="77777777" w:rsidR="00355394" w:rsidRDefault="00E10D1D" w:rsidP="005C5C64">
                        <w:pPr>
                          <w:jc w:val="both"/>
                        </w:pPr>
                        <w:r>
                          <w:t xml:space="preserve">15861, 15983, 16131, 16324, 16326, 16688, 16749, 16750, 17000, 17098, </w:t>
                        </w:r>
                      </w:p>
                      <w:p w14:paraId="3147FDDD" w14:textId="77777777" w:rsidR="00355394" w:rsidRDefault="00E10D1D" w:rsidP="005C5C64">
                        <w:pPr>
                          <w:jc w:val="both"/>
                        </w:pPr>
                        <w:r>
                          <w:t>17099,</w:t>
                        </w:r>
                        <w:r w:rsidR="00355394">
                          <w:t xml:space="preserve"> </w:t>
                        </w:r>
                        <w:r>
                          <w:t xml:space="preserve">17389, 17545, 17547, 17548, 17549, 17556, 18004, 17558, 17911, </w:t>
                        </w:r>
                      </w:p>
                      <w:p w14:paraId="7A69716A" w14:textId="41B0A8C9" w:rsidR="00E10D1D" w:rsidRDefault="00E10D1D" w:rsidP="005C5C64">
                        <w:pPr>
                          <w:jc w:val="both"/>
                        </w:pPr>
                        <w:r>
                          <w:t>17917</w:t>
                        </w:r>
                      </w:p>
                      <w:p w14:paraId="5B57DFF6" w14:textId="77777777" w:rsidR="00F42F64" w:rsidRDefault="00F42F64" w:rsidP="005C5C64">
                        <w:pPr>
                          <w:jc w:val="both"/>
                        </w:pPr>
                      </w:p>
                      <w:p w14:paraId="52E14082" w14:textId="77777777" w:rsidR="005C5C64" w:rsidRDefault="005C5C64" w:rsidP="005C5C64">
                        <w:pPr>
                          <w:jc w:val="both"/>
                        </w:pPr>
                        <w:r>
                          <w:t>Revisions:</w:t>
                        </w:r>
                      </w:p>
                      <w:p w14:paraId="2674AF5E" w14:textId="4ED9D7CB" w:rsidR="005C5C64" w:rsidRDefault="00361BB8" w:rsidP="009C74F4">
                        <w:pPr>
                          <w:pStyle w:val="ListParagraph"/>
                          <w:numPr>
                            <w:ilvl w:val="0"/>
                            <w:numId w:val="1"/>
                          </w:numPr>
                          <w:ind w:leftChars="0"/>
                          <w:jc w:val="both"/>
                        </w:pPr>
                        <w:r>
                          <w:t>Rev 0: Initial version of the document.</w:t>
                        </w:r>
                      </w:p>
                      <w:p w14:paraId="16387172" w14:textId="3DCDFC30" w:rsidR="000A3A96" w:rsidRDefault="00670614" w:rsidP="009C74F4">
                        <w:pPr>
                          <w:pStyle w:val="ListParagraph"/>
                          <w:numPr>
                            <w:ilvl w:val="0"/>
                            <w:numId w:val="1"/>
                          </w:numPr>
                          <w:ind w:leftChars="0"/>
                          <w:jc w:val="both"/>
                        </w:pPr>
                        <w:r>
                          <w:t>Rev 1: Add CID 16477</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6FDCC438" w14:textId="77777777" w:rsidR="00D64C8E" w:rsidRDefault="00D64C8E" w:rsidP="009C4B02">
      <w:pPr>
        <w:rPr>
          <w:sz w:val="22"/>
        </w:rPr>
      </w:pPr>
    </w:p>
    <w:p w14:paraId="28D226C0" w14:textId="77777777" w:rsidR="00D64C8E" w:rsidRDefault="00D64C8E" w:rsidP="009C4B02">
      <w:pPr>
        <w:rPr>
          <w:sz w:val="22"/>
        </w:rPr>
      </w:pPr>
    </w:p>
    <w:p w14:paraId="31354AB2" w14:textId="77777777" w:rsidR="00D64C8E" w:rsidRDefault="00D64C8E" w:rsidP="009C4B02">
      <w:pPr>
        <w:rPr>
          <w:sz w:val="22"/>
        </w:rPr>
      </w:pPr>
    </w:p>
    <w:p w14:paraId="0623D6B0" w14:textId="77777777" w:rsidR="00D64C8E" w:rsidRDefault="00D64C8E" w:rsidP="009C4B02">
      <w:pPr>
        <w:rPr>
          <w:sz w:val="22"/>
        </w:rPr>
      </w:pPr>
    </w:p>
    <w:p w14:paraId="34DA5159" w14:textId="77777777" w:rsidR="00D64C8E" w:rsidRDefault="00D64C8E" w:rsidP="009C4B02">
      <w:pPr>
        <w:rPr>
          <w:sz w:val="22"/>
        </w:rPr>
      </w:pPr>
    </w:p>
    <w:p w14:paraId="6F91F952" w14:textId="77777777" w:rsidR="00D64C8E" w:rsidRDefault="00D64C8E" w:rsidP="009C4B02">
      <w:pPr>
        <w:rPr>
          <w:sz w:val="22"/>
        </w:rPr>
      </w:pPr>
    </w:p>
    <w:p w14:paraId="5A4800FB" w14:textId="77777777" w:rsidR="00D64C8E" w:rsidRDefault="00D64C8E" w:rsidP="009C4B02">
      <w:pPr>
        <w:rPr>
          <w:sz w:val="22"/>
        </w:rPr>
      </w:pPr>
    </w:p>
    <w:p w14:paraId="07217580" w14:textId="77777777" w:rsidR="00D64C8E" w:rsidRDefault="00D64C8E" w:rsidP="009C4B02">
      <w:pPr>
        <w:rPr>
          <w:sz w:val="22"/>
        </w:rPr>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B916FB" w:rsidRPr="00C845AD" w14:paraId="30CF0E1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ADE173" w14:textId="6A8365F9"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15038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AEDC82" w14:textId="4DEC040E" w:rsidR="00B916FB" w:rsidRPr="00850459" w:rsidRDefault="00B916FB" w:rsidP="00B916FB">
            <w:pPr>
              <w:widowControl w:val="0"/>
              <w:autoSpaceDE w:val="0"/>
              <w:autoSpaceDN w:val="0"/>
              <w:adjustRightInd w:val="0"/>
              <w:rPr>
                <w:rFonts w:ascii="Calibri" w:hAnsi="Calibri" w:cs="Calibri"/>
                <w:szCs w:val="18"/>
              </w:rPr>
            </w:pPr>
            <w:proofErr w:type="spellStart"/>
            <w:r w:rsidRPr="00B916FB">
              <w:rPr>
                <w:rFonts w:ascii="Calibri" w:hAnsi="Calibri" w:cs="Calibri"/>
                <w:szCs w:val="18"/>
              </w:rPr>
              <w:t>Yongjiang</w:t>
            </w:r>
            <w:proofErr w:type="spellEnd"/>
            <w:r w:rsidRPr="00B916FB">
              <w:rPr>
                <w:rFonts w:ascii="Calibri" w:hAnsi="Calibri" w:cs="Calibri"/>
                <w:szCs w:val="18"/>
              </w:rPr>
              <w:t xml:space="preserve"> Yi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4E3800" w14:textId="72647DED"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72A7F" w14:textId="143FDC12"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506.08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62374" w14:textId="70EA5276"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word "</w:t>
            </w:r>
            <w:proofErr w:type="spellStart"/>
            <w:r w:rsidRPr="00B916FB">
              <w:rPr>
                <w:rFonts w:ascii="Calibri" w:hAnsi="Calibri" w:cs="Calibri"/>
                <w:szCs w:val="18"/>
              </w:rPr>
              <w:t>resetup</w:t>
            </w:r>
            <w:proofErr w:type="spellEnd"/>
            <w:r w:rsidRPr="00B916FB">
              <w:rPr>
                <w:rFonts w:ascii="Calibri" w:hAnsi="Calibri" w:cs="Calibri"/>
                <w:szCs w:val="18"/>
              </w:rPr>
              <w:t>" need to be changed.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7AE067" w14:textId="686A7459"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(re)setup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3E84A7" w14:textId="3159772E" w:rsidR="00B916FB" w:rsidRDefault="00E21B92" w:rsidP="00B916FB">
            <w:pPr>
              <w:autoSpaceDE w:val="0"/>
              <w:autoSpaceDN w:val="0"/>
              <w:adjustRightInd w:val="0"/>
              <w:rPr>
                <w:rFonts w:ascii="Calibri" w:hAnsi="Calibri" w:cs="Calibri"/>
                <w:szCs w:val="18"/>
              </w:rPr>
            </w:pPr>
            <w:r>
              <w:rPr>
                <w:rFonts w:ascii="Calibri" w:hAnsi="Calibri" w:cs="Calibri"/>
                <w:szCs w:val="18"/>
              </w:rPr>
              <w:t xml:space="preserve">Rejected – </w:t>
            </w:r>
          </w:p>
          <w:p w14:paraId="75170255" w14:textId="00B23D78" w:rsidR="00E21B92" w:rsidRDefault="00E21B92" w:rsidP="00B916FB">
            <w:pPr>
              <w:autoSpaceDE w:val="0"/>
              <w:autoSpaceDN w:val="0"/>
              <w:adjustRightInd w:val="0"/>
              <w:rPr>
                <w:rFonts w:ascii="Calibri" w:hAnsi="Calibri" w:cs="Calibri"/>
                <w:szCs w:val="18"/>
              </w:rPr>
            </w:pPr>
          </w:p>
          <w:p w14:paraId="50ECC6EA" w14:textId="792B96E7" w:rsidR="00E21B92" w:rsidRDefault="00E21B92" w:rsidP="00B916FB">
            <w:pPr>
              <w:autoSpaceDE w:val="0"/>
              <w:autoSpaceDN w:val="0"/>
              <w:adjustRightInd w:val="0"/>
              <w:rPr>
                <w:rFonts w:ascii="Calibri" w:hAnsi="Calibri" w:cs="Calibri"/>
                <w:szCs w:val="18"/>
              </w:rPr>
            </w:pPr>
            <w:r>
              <w:rPr>
                <w:rFonts w:ascii="Calibri" w:hAnsi="Calibri" w:cs="Calibri"/>
                <w:szCs w:val="18"/>
              </w:rPr>
              <w:t xml:space="preserve">The note refers to only the </w:t>
            </w:r>
            <w:proofErr w:type="spellStart"/>
            <w:r>
              <w:rPr>
                <w:rFonts w:ascii="Calibri" w:hAnsi="Calibri" w:cs="Calibri"/>
                <w:szCs w:val="18"/>
              </w:rPr>
              <w:t>resetup</w:t>
            </w:r>
            <w:proofErr w:type="spellEnd"/>
            <w:r>
              <w:rPr>
                <w:rFonts w:ascii="Calibri" w:hAnsi="Calibri" w:cs="Calibri"/>
                <w:szCs w:val="18"/>
              </w:rPr>
              <w:t xml:space="preserve"> case rather than both setup and </w:t>
            </w:r>
            <w:proofErr w:type="spellStart"/>
            <w:r>
              <w:rPr>
                <w:rFonts w:ascii="Calibri" w:hAnsi="Calibri" w:cs="Calibri"/>
                <w:szCs w:val="18"/>
              </w:rPr>
              <w:t>resetup</w:t>
            </w:r>
            <w:proofErr w:type="spellEnd"/>
            <w:r>
              <w:rPr>
                <w:rFonts w:ascii="Calibri" w:hAnsi="Calibri" w:cs="Calibri"/>
                <w:szCs w:val="18"/>
              </w:rPr>
              <w:t>.</w:t>
            </w:r>
          </w:p>
          <w:p w14:paraId="293302E0" w14:textId="77777777" w:rsidR="00E21B92" w:rsidRDefault="00E21B92" w:rsidP="00B916FB">
            <w:pPr>
              <w:autoSpaceDE w:val="0"/>
              <w:autoSpaceDN w:val="0"/>
              <w:adjustRightInd w:val="0"/>
              <w:rPr>
                <w:rFonts w:ascii="Calibri" w:hAnsi="Calibri" w:cs="Calibri"/>
                <w:szCs w:val="18"/>
              </w:rPr>
            </w:pPr>
          </w:p>
          <w:p w14:paraId="31FF78EE" w14:textId="64E1EEE8" w:rsidR="00E21B92" w:rsidRDefault="00E21B92" w:rsidP="00B916FB">
            <w:pPr>
              <w:autoSpaceDE w:val="0"/>
              <w:autoSpaceDN w:val="0"/>
              <w:adjustRightInd w:val="0"/>
              <w:rPr>
                <w:rFonts w:ascii="Calibri" w:hAnsi="Calibri" w:cs="Calibri"/>
                <w:szCs w:val="18"/>
              </w:rPr>
            </w:pPr>
            <w:r>
              <w:rPr>
                <w:rFonts w:ascii="Calibri" w:hAnsi="Calibri" w:cs="Calibri"/>
                <w:szCs w:val="18"/>
              </w:rPr>
              <w:t>“</w:t>
            </w:r>
            <w:r w:rsidRPr="00E21B92">
              <w:rPr>
                <w:rFonts w:ascii="TimesNewRomanPSMT" w:hAnsi="TimesNewRomanPSMT"/>
                <w:color w:val="000000"/>
                <w:szCs w:val="18"/>
              </w:rPr>
              <w:t xml:space="preserve">NOTE 3—The links that are requested for </w:t>
            </w:r>
            <w:proofErr w:type="spellStart"/>
            <w:r w:rsidRPr="00E21B92">
              <w:rPr>
                <w:rFonts w:ascii="TimesNewRomanPSMT" w:hAnsi="TimesNewRomanPSMT"/>
                <w:color w:val="000000"/>
                <w:szCs w:val="18"/>
              </w:rPr>
              <w:t>resetup</w:t>
            </w:r>
            <w:proofErr w:type="spellEnd"/>
            <w:r w:rsidRPr="00E21B92">
              <w:rPr>
                <w:rFonts w:ascii="TimesNewRomanPSMT" w:hAnsi="TimesNewRomanPSMT"/>
                <w:color w:val="000000"/>
                <w:szCs w:val="18"/>
              </w:rPr>
              <w:t xml:space="preserve"> are independent of the existing setup links with an associated AP MLD.</w:t>
            </w:r>
            <w:r>
              <w:rPr>
                <w:rFonts w:ascii="Calibri" w:hAnsi="Calibri" w:cs="Calibri"/>
                <w:szCs w:val="18"/>
              </w:rPr>
              <w:t>”</w:t>
            </w:r>
          </w:p>
        </w:tc>
      </w:tr>
      <w:tr w:rsidR="00B916FB" w:rsidRPr="00C845AD" w14:paraId="0D11EA3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E96F87" w14:textId="56FE615B"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15039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68700E" w14:textId="77E9D6E4" w:rsidR="00B916FB" w:rsidRPr="001C53C9" w:rsidRDefault="00B916FB" w:rsidP="00B916FB">
            <w:pPr>
              <w:widowControl w:val="0"/>
              <w:autoSpaceDE w:val="0"/>
              <w:autoSpaceDN w:val="0"/>
              <w:adjustRightInd w:val="0"/>
              <w:rPr>
                <w:rFonts w:ascii="Calibri" w:hAnsi="Calibri" w:cs="Calibri"/>
                <w:szCs w:val="18"/>
              </w:rPr>
            </w:pPr>
            <w:proofErr w:type="spellStart"/>
            <w:r w:rsidRPr="00B916FB">
              <w:rPr>
                <w:rFonts w:ascii="Calibri" w:hAnsi="Calibri" w:cs="Calibri"/>
                <w:szCs w:val="18"/>
              </w:rPr>
              <w:t>Yongjiang</w:t>
            </w:r>
            <w:proofErr w:type="spellEnd"/>
            <w:r w:rsidRPr="00B916FB">
              <w:rPr>
                <w:rFonts w:ascii="Calibri" w:hAnsi="Calibri" w:cs="Calibri"/>
                <w:szCs w:val="18"/>
              </w:rPr>
              <w:t xml:space="preserve"> Yi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9F6CAE" w14:textId="60E5EC2D"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90D67" w14:textId="6FA26438"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506.16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24049F" w14:textId="43EBAB6F"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Statement needs to be changed: "APs)) in which case the"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1FB9D" w14:textId="431C9B2A" w:rsidR="00B916FB" w:rsidRPr="001C53C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APs)). In which case, the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091201" w14:textId="44D8655C" w:rsidR="00B916FB" w:rsidRDefault="002631C3" w:rsidP="00B916FB">
            <w:pPr>
              <w:autoSpaceDE w:val="0"/>
              <w:autoSpaceDN w:val="0"/>
              <w:adjustRightInd w:val="0"/>
              <w:rPr>
                <w:rFonts w:ascii="Calibri" w:hAnsi="Calibri" w:cs="Calibri"/>
                <w:szCs w:val="18"/>
              </w:rPr>
            </w:pPr>
            <w:r>
              <w:rPr>
                <w:rFonts w:ascii="Calibri" w:hAnsi="Calibri" w:cs="Calibri"/>
                <w:szCs w:val="18"/>
              </w:rPr>
              <w:t xml:space="preserve">Revised – </w:t>
            </w:r>
          </w:p>
          <w:p w14:paraId="14AA91CA" w14:textId="77777777" w:rsidR="002631C3" w:rsidRDefault="002631C3" w:rsidP="00B916FB">
            <w:pPr>
              <w:autoSpaceDE w:val="0"/>
              <w:autoSpaceDN w:val="0"/>
              <w:adjustRightInd w:val="0"/>
              <w:rPr>
                <w:rFonts w:ascii="Calibri" w:hAnsi="Calibri" w:cs="Calibri"/>
                <w:szCs w:val="18"/>
              </w:rPr>
            </w:pPr>
          </w:p>
          <w:p w14:paraId="71DE6D4D" w14:textId="77777777" w:rsidR="002631C3" w:rsidRDefault="002631C3" w:rsidP="00B916FB">
            <w:pPr>
              <w:autoSpaceDE w:val="0"/>
              <w:autoSpaceDN w:val="0"/>
              <w:adjustRightInd w:val="0"/>
              <w:rPr>
                <w:rFonts w:ascii="Calibri" w:hAnsi="Calibri" w:cs="Calibri"/>
                <w:szCs w:val="18"/>
              </w:rPr>
            </w:pPr>
            <w:r>
              <w:rPr>
                <w:rFonts w:ascii="Calibri" w:hAnsi="Calibri" w:cs="Calibri"/>
                <w:szCs w:val="18"/>
              </w:rPr>
              <w:t>We add comma in front of the “in which case”.</w:t>
            </w:r>
          </w:p>
          <w:p w14:paraId="07FB0E15" w14:textId="0AF1D7B7" w:rsidR="002631C3" w:rsidRDefault="002631C3" w:rsidP="00B916FB">
            <w:pPr>
              <w:autoSpaceDE w:val="0"/>
              <w:autoSpaceDN w:val="0"/>
              <w:adjustRightInd w:val="0"/>
              <w:rPr>
                <w:ins w:id="6" w:author="Huang, Po-kai" w:date="2023-03-06T19:58:00Z"/>
                <w:rFonts w:ascii="Calibri" w:hAnsi="Calibri" w:cs="Calibri"/>
                <w:szCs w:val="18"/>
              </w:rPr>
            </w:pPr>
          </w:p>
          <w:p w14:paraId="718E30A5" w14:textId="68E90540" w:rsidR="000D493A" w:rsidRPr="001064C9" w:rsidRDefault="000D493A" w:rsidP="000D493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289</w:t>
            </w:r>
            <w:r w:rsidR="000E0300">
              <w:rPr>
                <w:rFonts w:ascii="Calibri" w:hAnsi="Calibri" w:cs="Arial"/>
                <w:szCs w:val="18"/>
              </w:rPr>
              <w:t>r1</w:t>
            </w:r>
            <w:r w:rsidRPr="001064C9">
              <w:rPr>
                <w:rFonts w:ascii="Calibri" w:hAnsi="Calibri" w:cs="Arial"/>
                <w:szCs w:val="18"/>
              </w:rPr>
              <w:t xml:space="preserve"> under all headings that include CID </w:t>
            </w:r>
            <w:r>
              <w:rPr>
                <w:rFonts w:ascii="Calibri" w:hAnsi="Calibri" w:cs="Arial"/>
                <w:szCs w:val="18"/>
              </w:rPr>
              <w:t>15039</w:t>
            </w:r>
          </w:p>
          <w:p w14:paraId="7AED49DE" w14:textId="77777777" w:rsidR="000D493A" w:rsidRDefault="000D493A" w:rsidP="00B916FB">
            <w:pPr>
              <w:autoSpaceDE w:val="0"/>
              <w:autoSpaceDN w:val="0"/>
              <w:adjustRightInd w:val="0"/>
              <w:rPr>
                <w:rFonts w:ascii="Calibri" w:hAnsi="Calibri" w:cs="Calibri"/>
                <w:szCs w:val="18"/>
              </w:rPr>
            </w:pPr>
          </w:p>
          <w:p w14:paraId="5954724A" w14:textId="77777777" w:rsidR="002631C3" w:rsidRDefault="002631C3" w:rsidP="00B916FB">
            <w:pPr>
              <w:autoSpaceDE w:val="0"/>
              <w:autoSpaceDN w:val="0"/>
              <w:adjustRightInd w:val="0"/>
              <w:rPr>
                <w:rFonts w:ascii="Calibri" w:hAnsi="Calibri" w:cs="Calibri"/>
                <w:szCs w:val="18"/>
              </w:rPr>
            </w:pPr>
          </w:p>
          <w:p w14:paraId="47AE842F" w14:textId="4557EE0E" w:rsidR="002631C3" w:rsidRDefault="002631C3" w:rsidP="00B916FB">
            <w:pPr>
              <w:autoSpaceDE w:val="0"/>
              <w:autoSpaceDN w:val="0"/>
              <w:adjustRightInd w:val="0"/>
              <w:rPr>
                <w:rFonts w:ascii="Calibri" w:hAnsi="Calibri" w:cs="Calibri"/>
                <w:szCs w:val="18"/>
              </w:rPr>
            </w:pPr>
          </w:p>
        </w:tc>
      </w:tr>
      <w:tr w:rsidR="00E666B9" w:rsidRPr="00C845AD" w14:paraId="314FA4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FB69" w14:textId="40CB2BA4"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15158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FFDBAF" w14:textId="4D55FE08"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BC230" w14:textId="76FF4F5F"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5576B" w14:textId="3B94E0E1"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57.38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7959C" w14:textId="5983EAD5"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2377B0" w14:textId="34D4D814"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0A152C" w14:textId="77777777"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Revised – </w:t>
            </w:r>
          </w:p>
          <w:p w14:paraId="06DB269C" w14:textId="77777777" w:rsidR="00E666B9" w:rsidRDefault="00E666B9" w:rsidP="00E666B9">
            <w:pPr>
              <w:autoSpaceDE w:val="0"/>
              <w:autoSpaceDN w:val="0"/>
              <w:adjustRightInd w:val="0"/>
              <w:rPr>
                <w:rFonts w:ascii="Calibri" w:hAnsi="Calibri" w:cs="Calibri"/>
                <w:szCs w:val="18"/>
              </w:rPr>
            </w:pPr>
          </w:p>
          <w:p w14:paraId="2064D842" w14:textId="3285D670"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7C92E8C" w14:textId="77777777" w:rsidR="00E666B9" w:rsidRDefault="00E666B9" w:rsidP="00E666B9">
            <w:pPr>
              <w:autoSpaceDE w:val="0"/>
              <w:autoSpaceDN w:val="0"/>
              <w:adjustRightInd w:val="0"/>
              <w:rPr>
                <w:ins w:id="7" w:author="Huang, Po-kai" w:date="2023-03-06T19:58:00Z"/>
                <w:rFonts w:ascii="Calibri" w:hAnsi="Calibri" w:cs="Calibri"/>
                <w:szCs w:val="18"/>
              </w:rPr>
            </w:pPr>
          </w:p>
          <w:p w14:paraId="5C0B9124" w14:textId="77DB612F" w:rsidR="00E666B9" w:rsidRPr="001064C9" w:rsidRDefault="00E666B9" w:rsidP="00E666B9">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sidR="00F266CE" w:rsidRPr="003E4D60">
              <w:rPr>
                <w:rFonts w:ascii="Calibri" w:hAnsi="Calibri" w:cs="Calibri"/>
                <w:szCs w:val="18"/>
              </w:rPr>
              <w:t>15158</w:t>
            </w:r>
          </w:p>
          <w:p w14:paraId="23B351A3" w14:textId="374937B2" w:rsidR="00E666B9" w:rsidRDefault="00E666B9" w:rsidP="00E666B9">
            <w:pPr>
              <w:autoSpaceDE w:val="0"/>
              <w:autoSpaceDN w:val="0"/>
              <w:adjustRightInd w:val="0"/>
              <w:rPr>
                <w:rFonts w:ascii="Calibri" w:hAnsi="Calibri" w:cs="Calibri"/>
                <w:szCs w:val="18"/>
              </w:rPr>
            </w:pPr>
          </w:p>
        </w:tc>
      </w:tr>
      <w:tr w:rsidR="00E666B9" w:rsidRPr="00C845AD" w14:paraId="52C6A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6B2966" w14:textId="647243EA"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15159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200C64" w14:textId="0EA4613F"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88261A" w14:textId="53335D51"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2AA21D" w14:textId="748FC570"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65.31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9A1750" w14:textId="4A9651CC"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7D3DBD" w14:textId="03CCDF8C"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9F70E2" w14:textId="77777777"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Revised – </w:t>
            </w:r>
          </w:p>
          <w:p w14:paraId="20BA4C5F" w14:textId="77777777" w:rsidR="00E666B9" w:rsidRDefault="00E666B9" w:rsidP="00E666B9">
            <w:pPr>
              <w:autoSpaceDE w:val="0"/>
              <w:autoSpaceDN w:val="0"/>
              <w:adjustRightInd w:val="0"/>
              <w:rPr>
                <w:rFonts w:ascii="Calibri" w:hAnsi="Calibri" w:cs="Calibri"/>
                <w:szCs w:val="18"/>
              </w:rPr>
            </w:pPr>
          </w:p>
          <w:p w14:paraId="261089D1" w14:textId="62A8DDD3"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383DE55" w14:textId="77777777" w:rsidR="00E666B9" w:rsidRDefault="00E666B9" w:rsidP="00E666B9">
            <w:pPr>
              <w:autoSpaceDE w:val="0"/>
              <w:autoSpaceDN w:val="0"/>
              <w:adjustRightInd w:val="0"/>
              <w:rPr>
                <w:ins w:id="8" w:author="Huang, Po-kai" w:date="2023-03-06T19:58:00Z"/>
                <w:rFonts w:ascii="Calibri" w:hAnsi="Calibri" w:cs="Calibri"/>
                <w:szCs w:val="18"/>
              </w:rPr>
            </w:pPr>
          </w:p>
          <w:p w14:paraId="54F540B0" w14:textId="30E8A3F6" w:rsidR="00E666B9" w:rsidRPr="001064C9" w:rsidRDefault="00E666B9" w:rsidP="00E666B9">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sidR="00F266CE" w:rsidRPr="003E4D60">
              <w:rPr>
                <w:rFonts w:ascii="Calibri" w:hAnsi="Calibri" w:cs="Calibri"/>
                <w:szCs w:val="18"/>
              </w:rPr>
              <w:t>15159</w:t>
            </w:r>
          </w:p>
          <w:p w14:paraId="4AB66828" w14:textId="63EBC866" w:rsidR="00E666B9" w:rsidRDefault="00E666B9" w:rsidP="00E666B9">
            <w:pPr>
              <w:autoSpaceDE w:val="0"/>
              <w:autoSpaceDN w:val="0"/>
              <w:adjustRightInd w:val="0"/>
              <w:rPr>
                <w:rFonts w:ascii="Calibri" w:hAnsi="Calibri" w:cs="Calibri"/>
                <w:szCs w:val="18"/>
              </w:rPr>
            </w:pPr>
          </w:p>
        </w:tc>
      </w:tr>
      <w:tr w:rsidR="00F57818" w:rsidRPr="00C845AD" w14:paraId="1E57F28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A5552D" w14:textId="1F40814E"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15183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C16422" w14:textId="08AD545F"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 xml:space="preserve">Henry </w:t>
            </w:r>
            <w:proofErr w:type="spellStart"/>
            <w:r w:rsidRPr="00F57818">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2B3C73" w14:textId="7C8A7B7A"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BAE849" w14:textId="67AFF5A6"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65.62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6E1090" w14:textId="646FC4BC"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Changes not correctly identified. "</w:t>
            </w:r>
            <w:proofErr w:type="gramStart"/>
            <w:r w:rsidRPr="00F57818">
              <w:rPr>
                <w:rFonts w:ascii="Calibri" w:hAnsi="Calibri" w:cs="Calibri"/>
                <w:szCs w:val="18"/>
              </w:rPr>
              <w:t>or</w:t>
            </w:r>
            <w:proofErr w:type="gramEnd"/>
            <w:r w:rsidRPr="00F57818">
              <w:rPr>
                <w:rFonts w:ascii="Calibri" w:hAnsi="Calibri" w:cs="Calibri"/>
                <w:szCs w:val="18"/>
              </w:rPr>
              <w:t xml:space="preserve"> MLDs" should be underlined.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7E2833" w14:textId="2EDB3B90"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Underline added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D8F5BD" w14:textId="5DEF1F10" w:rsidR="00F57818" w:rsidRDefault="00684A6B" w:rsidP="00F57818">
            <w:pPr>
              <w:autoSpaceDE w:val="0"/>
              <w:autoSpaceDN w:val="0"/>
              <w:adjustRightInd w:val="0"/>
              <w:rPr>
                <w:rFonts w:ascii="Calibri" w:hAnsi="Calibri" w:cs="Calibri"/>
                <w:szCs w:val="18"/>
              </w:rPr>
            </w:pPr>
            <w:r>
              <w:rPr>
                <w:rFonts w:ascii="Calibri" w:hAnsi="Calibri" w:cs="Calibri"/>
                <w:szCs w:val="18"/>
              </w:rPr>
              <w:t xml:space="preserve">Accepted - </w:t>
            </w:r>
          </w:p>
        </w:tc>
      </w:tr>
      <w:tr w:rsidR="00F57818" w:rsidRPr="00C845AD" w14:paraId="7AED316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FA3186" w14:textId="2B88BFEE"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lastRenderedPageBreak/>
              <w:t>15184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4AA171" w14:textId="3837E547"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 xml:space="preserve">Henry </w:t>
            </w:r>
            <w:proofErr w:type="spellStart"/>
            <w:r w:rsidRPr="00F57818">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205BFE" w14:textId="5363AA23"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760781" w14:textId="3182D649"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66.07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0A8675" w14:textId="036372A2"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Inconsistent usage of "non-AP"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D4D886" w14:textId="1931689A"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Change first bullet to "A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67261D" w14:textId="1FE90D11" w:rsidR="00F57818" w:rsidRDefault="00F26C33" w:rsidP="00F57818">
            <w:pPr>
              <w:autoSpaceDE w:val="0"/>
              <w:autoSpaceDN w:val="0"/>
              <w:adjustRightInd w:val="0"/>
              <w:rPr>
                <w:rFonts w:ascii="Calibri" w:hAnsi="Calibri" w:cs="Calibri"/>
                <w:szCs w:val="18"/>
              </w:rPr>
            </w:pPr>
            <w:r>
              <w:rPr>
                <w:rFonts w:ascii="Calibri" w:hAnsi="Calibri" w:cs="Calibri"/>
                <w:szCs w:val="18"/>
              </w:rPr>
              <w:t xml:space="preserve">Rejected – </w:t>
            </w:r>
          </w:p>
          <w:p w14:paraId="0C17E8D0" w14:textId="77777777" w:rsidR="00F26C33" w:rsidRDefault="00F26C33" w:rsidP="00F57818">
            <w:pPr>
              <w:autoSpaceDE w:val="0"/>
              <w:autoSpaceDN w:val="0"/>
              <w:adjustRightInd w:val="0"/>
              <w:rPr>
                <w:rFonts w:ascii="Calibri" w:hAnsi="Calibri" w:cs="Calibri"/>
                <w:szCs w:val="18"/>
              </w:rPr>
            </w:pPr>
          </w:p>
          <w:p w14:paraId="5A8351FD" w14:textId="2DE29F6F" w:rsidR="00F26C33" w:rsidRDefault="00F26C33" w:rsidP="00F57818">
            <w:pPr>
              <w:autoSpaceDE w:val="0"/>
              <w:autoSpaceDN w:val="0"/>
              <w:adjustRightInd w:val="0"/>
              <w:rPr>
                <w:rFonts w:ascii="Calibri" w:hAnsi="Calibri" w:cs="Calibri"/>
                <w:szCs w:val="18"/>
              </w:rPr>
            </w:pPr>
            <w:r>
              <w:rPr>
                <w:rFonts w:ascii="Calibri" w:hAnsi="Calibri" w:cs="Calibri"/>
                <w:szCs w:val="18"/>
              </w:rPr>
              <w:t xml:space="preserve">This is a baseline issue. Change </w:t>
            </w:r>
            <w:r w:rsidR="00635D3C">
              <w:rPr>
                <w:rFonts w:ascii="Calibri" w:hAnsi="Calibri" w:cs="Calibri"/>
                <w:szCs w:val="18"/>
              </w:rPr>
              <w:t xml:space="preserve">only this instance may imply change of all the other instances. </w:t>
            </w:r>
          </w:p>
        </w:tc>
      </w:tr>
      <w:tr w:rsidR="00EA6BDD" w:rsidRPr="00C845AD" w14:paraId="0506011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003BF9C" w14:textId="668BEF8A"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15347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DAB232" w14:textId="21717FB0"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F2D892" w14:textId="1A3C54C3"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6B198E" w14:textId="178C7DCE"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59.41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CC01F20" w14:textId="03C30DD3"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Missing article in definition of multi-link probe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76E47E" w14:textId="6CF5FDCA"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Change "carrying Probe Request Multi-Link element" to "carrying a Probe Request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2895C1" w14:textId="68740344" w:rsidR="00EA6BDD" w:rsidRDefault="00DC01A1" w:rsidP="00EA6BDD">
            <w:pPr>
              <w:autoSpaceDE w:val="0"/>
              <w:autoSpaceDN w:val="0"/>
              <w:adjustRightInd w:val="0"/>
              <w:rPr>
                <w:rFonts w:ascii="Calibri" w:hAnsi="Calibri" w:cs="Calibri"/>
                <w:szCs w:val="18"/>
              </w:rPr>
            </w:pPr>
            <w:r>
              <w:rPr>
                <w:rFonts w:ascii="Calibri" w:hAnsi="Calibri" w:cs="Calibri"/>
                <w:szCs w:val="18"/>
              </w:rPr>
              <w:t>Accepted -</w:t>
            </w:r>
          </w:p>
        </w:tc>
      </w:tr>
      <w:tr w:rsidR="00EA6BDD" w:rsidRPr="00C845AD" w14:paraId="1F1DEB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65232D" w14:textId="341619AE"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15348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3624C" w14:textId="4EE4063F"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DEB521" w14:textId="1CD07728"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D7A3AE" w14:textId="0477EBF6"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59.47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AF2B3D" w14:textId="07A3F936"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Missing article in definition of multi-link probe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CBFB" w14:textId="389C52FA"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Change "carrying Basic Multi-Link element" to "carrying a Basic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1029BB" w14:textId="275093E7" w:rsidR="00EA6BDD" w:rsidRDefault="00DC01A1" w:rsidP="00EA6BDD">
            <w:pPr>
              <w:autoSpaceDE w:val="0"/>
              <w:autoSpaceDN w:val="0"/>
              <w:adjustRightInd w:val="0"/>
              <w:rPr>
                <w:rFonts w:ascii="Calibri" w:hAnsi="Calibri" w:cs="Calibri"/>
                <w:szCs w:val="18"/>
              </w:rPr>
            </w:pPr>
            <w:r>
              <w:rPr>
                <w:rFonts w:ascii="Calibri" w:hAnsi="Calibri" w:cs="Calibri"/>
                <w:szCs w:val="18"/>
              </w:rPr>
              <w:t>Accepted -</w:t>
            </w:r>
          </w:p>
        </w:tc>
      </w:tr>
      <w:tr w:rsidR="00792168" w:rsidRPr="00C845AD" w14:paraId="5FAAF31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8A13E0" w14:textId="20B94E27"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17486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294C26" w14:textId="7FF7F0A0"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5B0420" w14:textId="65D72EBF"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BA33EA" w14:textId="0B2942B6"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206.05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666E41" w14:textId="48F0F41E"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whose</w:t>
            </w:r>
            <w:proofErr w:type="gramEnd"/>
            <w:r w:rsidRPr="00892D19">
              <w:rPr>
                <w:rFonts w:ascii="Calibri" w:hAnsi="Calibri" w:cs="Calibri"/>
                <w:szCs w:val="18"/>
              </w:rPr>
              <w:t xml:space="preserve"> all affiliated STAs" is not grammatical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069B6" w14:textId="5ED1FEFC"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Try "by a non-AP MLD for which each of its affiliated STAs never enters power save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0BDCF7" w14:textId="1E348196" w:rsidR="00792168" w:rsidRDefault="00141EFB" w:rsidP="00792168">
            <w:pPr>
              <w:autoSpaceDE w:val="0"/>
              <w:autoSpaceDN w:val="0"/>
              <w:adjustRightInd w:val="0"/>
              <w:rPr>
                <w:rFonts w:ascii="Calibri" w:hAnsi="Calibri" w:cs="Calibri"/>
                <w:szCs w:val="18"/>
              </w:rPr>
            </w:pPr>
            <w:r>
              <w:rPr>
                <w:rFonts w:ascii="Calibri" w:hAnsi="Calibri" w:cs="Calibri"/>
                <w:szCs w:val="18"/>
              </w:rPr>
              <w:t xml:space="preserve">Revised – </w:t>
            </w:r>
          </w:p>
          <w:p w14:paraId="5F5C0DF7" w14:textId="2BBDE356" w:rsidR="00141EFB" w:rsidRDefault="00141EFB" w:rsidP="00792168">
            <w:pPr>
              <w:autoSpaceDE w:val="0"/>
              <w:autoSpaceDN w:val="0"/>
              <w:adjustRightInd w:val="0"/>
              <w:rPr>
                <w:rFonts w:ascii="Calibri" w:hAnsi="Calibri" w:cs="Calibri"/>
                <w:szCs w:val="18"/>
              </w:rPr>
            </w:pPr>
          </w:p>
          <w:p w14:paraId="5A35E116" w14:textId="57731235" w:rsidR="00ED6747" w:rsidRDefault="006F1A73" w:rsidP="00792168">
            <w:pPr>
              <w:autoSpaceDE w:val="0"/>
              <w:autoSpaceDN w:val="0"/>
              <w:adjustRightInd w:val="0"/>
              <w:rPr>
                <w:rFonts w:ascii="Calibri" w:hAnsi="Calibri" w:cs="Calibri"/>
                <w:szCs w:val="18"/>
              </w:rPr>
            </w:pPr>
            <w:r>
              <w:rPr>
                <w:rFonts w:ascii="Calibri" w:hAnsi="Calibri" w:cs="Calibri"/>
                <w:szCs w:val="18"/>
              </w:rPr>
              <w:t>“whose</w:t>
            </w:r>
            <w:r w:rsidR="00301235">
              <w:rPr>
                <w:rFonts w:ascii="Calibri" w:hAnsi="Calibri" w:cs="Calibri"/>
                <w:szCs w:val="18"/>
              </w:rPr>
              <w:t>” is basically “of which”. We revise as "of which".</w:t>
            </w:r>
          </w:p>
          <w:p w14:paraId="5C147F2E" w14:textId="77777777" w:rsidR="00141EFB" w:rsidRDefault="00141EFB" w:rsidP="00792168">
            <w:pPr>
              <w:autoSpaceDE w:val="0"/>
              <w:autoSpaceDN w:val="0"/>
              <w:adjustRightInd w:val="0"/>
              <w:rPr>
                <w:rFonts w:ascii="Calibri" w:hAnsi="Calibri" w:cs="Calibri"/>
                <w:szCs w:val="18"/>
              </w:rPr>
            </w:pPr>
          </w:p>
          <w:p w14:paraId="60377FA2" w14:textId="2C7DF928" w:rsidR="00141EFB" w:rsidRPr="001064C9" w:rsidRDefault="00141EFB" w:rsidP="00141EFB">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Pr>
                <w:rFonts w:ascii="Calibri" w:hAnsi="Calibri" w:cs="Calibri"/>
                <w:szCs w:val="18"/>
              </w:rPr>
              <w:t>17486</w:t>
            </w:r>
          </w:p>
          <w:p w14:paraId="20044A81" w14:textId="3CB44019" w:rsidR="00141EFB" w:rsidRDefault="00141EFB" w:rsidP="00792168">
            <w:pPr>
              <w:autoSpaceDE w:val="0"/>
              <w:autoSpaceDN w:val="0"/>
              <w:adjustRightInd w:val="0"/>
              <w:rPr>
                <w:rFonts w:ascii="Calibri" w:hAnsi="Calibri" w:cs="Calibri"/>
                <w:szCs w:val="18"/>
              </w:rPr>
            </w:pPr>
          </w:p>
        </w:tc>
      </w:tr>
      <w:tr w:rsidR="006407F8" w:rsidRPr="00C845AD" w14:paraId="3618D5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8D2BA7" w14:textId="76BB7073"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15358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D08DAB" w14:textId="0FD5E6BD"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D7B776" w14:textId="1C0196FC"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A5D148" w14:textId="040A0F7A"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206.04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7F76" w14:textId="11006B34"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The order of words in the phrase "a non-AP MLD whose all affiliated STAs" make the text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D8CD93" w14:textId="581D5FFD"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 xml:space="preserve">Rephrase as "a non-AP MLD none of </w:t>
            </w:r>
            <w:proofErr w:type="gramStart"/>
            <w:r w:rsidRPr="006407F8">
              <w:rPr>
                <w:rFonts w:ascii="Calibri" w:hAnsi="Calibri" w:cs="Calibri"/>
                <w:szCs w:val="18"/>
              </w:rPr>
              <w:t>whose</w:t>
            </w:r>
            <w:proofErr w:type="gramEnd"/>
            <w:r w:rsidRPr="006407F8">
              <w:rPr>
                <w:rFonts w:ascii="Calibri" w:hAnsi="Calibri" w:cs="Calibri"/>
                <w:szCs w:val="18"/>
              </w:rPr>
              <w:t xml:space="preserve"> affiliated STAs enters power save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72139F" w14:textId="78B2D982" w:rsidR="006407F8" w:rsidRDefault="006E0BF5" w:rsidP="006407F8">
            <w:pPr>
              <w:autoSpaceDE w:val="0"/>
              <w:autoSpaceDN w:val="0"/>
              <w:adjustRightInd w:val="0"/>
              <w:rPr>
                <w:rFonts w:ascii="Calibri" w:hAnsi="Calibri" w:cs="Calibri"/>
                <w:szCs w:val="18"/>
              </w:rPr>
            </w:pPr>
            <w:r>
              <w:rPr>
                <w:rFonts w:ascii="Calibri" w:hAnsi="Calibri" w:cs="Calibri"/>
                <w:szCs w:val="18"/>
              </w:rPr>
              <w:t>Revised –</w:t>
            </w:r>
          </w:p>
          <w:p w14:paraId="44E5631B" w14:textId="77777777" w:rsidR="006E0BF5" w:rsidRDefault="006E0BF5" w:rsidP="006407F8">
            <w:pPr>
              <w:autoSpaceDE w:val="0"/>
              <w:autoSpaceDN w:val="0"/>
              <w:adjustRightInd w:val="0"/>
              <w:rPr>
                <w:rFonts w:ascii="Calibri" w:hAnsi="Calibri" w:cs="Calibri"/>
                <w:szCs w:val="18"/>
              </w:rPr>
            </w:pPr>
          </w:p>
          <w:p w14:paraId="349E6527" w14:textId="77777777" w:rsidR="00141EFB" w:rsidRDefault="00141EFB" w:rsidP="00141EFB">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B9B53DF" w14:textId="77777777" w:rsidR="00141EFB" w:rsidRDefault="00141EFB" w:rsidP="00141EFB">
            <w:pPr>
              <w:autoSpaceDE w:val="0"/>
              <w:autoSpaceDN w:val="0"/>
              <w:adjustRightInd w:val="0"/>
              <w:rPr>
                <w:rFonts w:ascii="Calibri" w:hAnsi="Calibri" w:cs="Calibri"/>
                <w:szCs w:val="18"/>
              </w:rPr>
            </w:pPr>
          </w:p>
          <w:p w14:paraId="50ED6F86" w14:textId="3996A8F6" w:rsidR="00141EFB" w:rsidRPr="001064C9" w:rsidRDefault="00141EFB" w:rsidP="00141EFB">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Pr>
                <w:rFonts w:ascii="Calibri" w:hAnsi="Calibri" w:cs="Calibri"/>
                <w:szCs w:val="18"/>
              </w:rPr>
              <w:t>17486</w:t>
            </w:r>
          </w:p>
          <w:p w14:paraId="478F01BD" w14:textId="77777777" w:rsidR="00D51E23" w:rsidRDefault="00D51E23" w:rsidP="006407F8">
            <w:pPr>
              <w:autoSpaceDE w:val="0"/>
              <w:autoSpaceDN w:val="0"/>
              <w:adjustRightInd w:val="0"/>
              <w:rPr>
                <w:rFonts w:ascii="Calibri" w:hAnsi="Calibri" w:cs="Calibri"/>
                <w:szCs w:val="18"/>
              </w:rPr>
            </w:pPr>
          </w:p>
          <w:p w14:paraId="3653560C" w14:textId="7D47CAC1" w:rsidR="006E0BF5" w:rsidRDefault="006E0BF5" w:rsidP="006407F8">
            <w:pPr>
              <w:autoSpaceDE w:val="0"/>
              <w:autoSpaceDN w:val="0"/>
              <w:adjustRightInd w:val="0"/>
              <w:rPr>
                <w:rFonts w:ascii="Calibri" w:hAnsi="Calibri" w:cs="Calibri"/>
                <w:szCs w:val="18"/>
              </w:rPr>
            </w:pPr>
          </w:p>
        </w:tc>
      </w:tr>
      <w:tr w:rsidR="006407F8" w:rsidRPr="00C845AD" w14:paraId="377B7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C103AC" w14:textId="79F84C4A"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15484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6E376" w14:textId="4593BBDA" w:rsidR="006407F8" w:rsidRPr="00EA6BDD" w:rsidRDefault="006407F8" w:rsidP="006407F8">
            <w:pPr>
              <w:autoSpaceDE w:val="0"/>
              <w:autoSpaceDN w:val="0"/>
              <w:adjustRightInd w:val="0"/>
              <w:rPr>
                <w:rFonts w:ascii="Calibri" w:hAnsi="Calibri" w:cs="Calibri"/>
                <w:szCs w:val="18"/>
              </w:rPr>
            </w:pPr>
            <w:proofErr w:type="spellStart"/>
            <w:r w:rsidRPr="006407F8">
              <w:rPr>
                <w:rFonts w:ascii="Calibri" w:hAnsi="Calibri" w:cs="Calibri"/>
                <w:szCs w:val="18"/>
              </w:rPr>
              <w:t>Xiandong</w:t>
            </w:r>
            <w:proofErr w:type="spellEnd"/>
            <w:r w:rsidRPr="006407F8">
              <w:rPr>
                <w:rFonts w:ascii="Calibri" w:hAnsi="Calibri" w:cs="Calibri"/>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40D0A7" w14:textId="4F9A7588"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9165A5" w14:textId="739BCC5A"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586.29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0F52FA7" w14:textId="3AFB92C1"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 xml:space="preserve">"TWT </w:t>
            </w:r>
            <w:proofErr w:type="spellStart"/>
            <w:r w:rsidRPr="006407F8">
              <w:rPr>
                <w:rFonts w:ascii="Calibri" w:hAnsi="Calibri" w:cs="Calibri"/>
                <w:szCs w:val="18"/>
              </w:rPr>
              <w:t>informatiion</w:t>
            </w:r>
            <w:proofErr w:type="spellEnd"/>
            <w:r w:rsidRPr="006407F8">
              <w:rPr>
                <w:rFonts w:ascii="Calibri" w:hAnsi="Calibri" w:cs="Calibri"/>
                <w:szCs w:val="18"/>
              </w:rPr>
              <w:t xml:space="preserve"> frame" should be "TWT Information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31E2CD" w14:textId="6039CBE8"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221C3E" w14:textId="77777777" w:rsidR="00D633A0" w:rsidRDefault="00D633A0" w:rsidP="00D633A0">
            <w:pPr>
              <w:autoSpaceDE w:val="0"/>
              <w:autoSpaceDN w:val="0"/>
              <w:adjustRightInd w:val="0"/>
              <w:rPr>
                <w:rFonts w:ascii="Calibri" w:hAnsi="Calibri" w:cs="Calibri"/>
                <w:szCs w:val="18"/>
              </w:rPr>
            </w:pPr>
            <w:r>
              <w:rPr>
                <w:rFonts w:ascii="Calibri" w:hAnsi="Calibri" w:cs="Calibri"/>
                <w:szCs w:val="18"/>
              </w:rPr>
              <w:t>Revised –</w:t>
            </w:r>
          </w:p>
          <w:p w14:paraId="1DA232C5" w14:textId="77777777" w:rsidR="00D633A0" w:rsidRDefault="00D633A0" w:rsidP="00D633A0">
            <w:pPr>
              <w:autoSpaceDE w:val="0"/>
              <w:autoSpaceDN w:val="0"/>
              <w:adjustRightInd w:val="0"/>
              <w:rPr>
                <w:rFonts w:ascii="Calibri" w:hAnsi="Calibri" w:cs="Calibri"/>
                <w:szCs w:val="18"/>
              </w:rPr>
            </w:pPr>
          </w:p>
          <w:p w14:paraId="7282648A" w14:textId="7A0B0EC7" w:rsidR="00D633A0" w:rsidRDefault="00D633A0" w:rsidP="00D633A0">
            <w:pPr>
              <w:autoSpaceDE w:val="0"/>
              <w:autoSpaceDN w:val="0"/>
              <w:adjustRightInd w:val="0"/>
              <w:rPr>
                <w:rFonts w:ascii="Calibri" w:hAnsi="Calibri" w:cs="Calibri"/>
                <w:szCs w:val="18"/>
              </w:rPr>
            </w:pPr>
            <w:r>
              <w:rPr>
                <w:rFonts w:ascii="Calibri" w:hAnsi="Calibri" w:cs="Calibri"/>
                <w:szCs w:val="18"/>
              </w:rPr>
              <w:t>Revise as suggested for all instances</w:t>
            </w:r>
          </w:p>
          <w:p w14:paraId="0F57EC16" w14:textId="77777777" w:rsidR="00D633A0" w:rsidRDefault="00D633A0" w:rsidP="00D633A0">
            <w:pPr>
              <w:autoSpaceDE w:val="0"/>
              <w:autoSpaceDN w:val="0"/>
              <w:adjustRightInd w:val="0"/>
              <w:rPr>
                <w:rFonts w:ascii="Calibri" w:hAnsi="Calibri" w:cs="Calibri"/>
                <w:szCs w:val="18"/>
              </w:rPr>
            </w:pPr>
          </w:p>
          <w:p w14:paraId="3B08B579" w14:textId="77777777" w:rsidR="00D633A0" w:rsidRDefault="00D633A0" w:rsidP="00D633A0">
            <w:pPr>
              <w:autoSpaceDE w:val="0"/>
              <w:autoSpaceDN w:val="0"/>
              <w:adjustRightInd w:val="0"/>
              <w:rPr>
                <w:rFonts w:ascii="Calibri" w:hAnsi="Calibri" w:cs="Calibri"/>
                <w:szCs w:val="18"/>
              </w:rPr>
            </w:pPr>
          </w:p>
          <w:p w14:paraId="5826C69C" w14:textId="345C05CC" w:rsidR="00D633A0" w:rsidRPr="001064C9" w:rsidRDefault="00D633A0" w:rsidP="00D633A0">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15</w:t>
            </w:r>
            <w:r>
              <w:rPr>
                <w:rFonts w:ascii="Calibri" w:hAnsi="Calibri" w:cs="Calibri"/>
                <w:szCs w:val="18"/>
              </w:rPr>
              <w:t>484</w:t>
            </w:r>
          </w:p>
          <w:p w14:paraId="79D690BC" w14:textId="46574C97" w:rsidR="006407F8" w:rsidRDefault="006407F8" w:rsidP="006407F8">
            <w:pPr>
              <w:autoSpaceDE w:val="0"/>
              <w:autoSpaceDN w:val="0"/>
              <w:adjustRightInd w:val="0"/>
              <w:rPr>
                <w:rFonts w:ascii="Calibri" w:hAnsi="Calibri" w:cs="Calibri"/>
                <w:szCs w:val="18"/>
              </w:rPr>
            </w:pPr>
          </w:p>
        </w:tc>
      </w:tr>
      <w:tr w:rsidR="00DD39EF" w:rsidRPr="00C845AD" w14:paraId="4F1F8E8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592FF0" w14:textId="5C0DCEA4"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15507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90EC92" w14:textId="18BD5A46"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D06379" w14:textId="333CEA1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11.1.4.3.9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84E8E8" w14:textId="42EDA38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359.31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E7DEDB" w14:textId="31A7B289"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The "except that ..." should be put at the end of the paragraph, because it talks about non-FILS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5D317A" w14:textId="0978FD9A" w:rsidR="00DD39EF" w:rsidRPr="006407F8" w:rsidRDefault="00DD39EF" w:rsidP="00DD39EF">
            <w:pPr>
              <w:autoSpaceDE w:val="0"/>
              <w:autoSpaceDN w:val="0"/>
              <w:adjustRightInd w:val="0"/>
              <w:rPr>
                <w:rFonts w:ascii="Calibri" w:hAnsi="Calibri" w:cs="Calibri"/>
                <w:szCs w:val="18"/>
              </w:rPr>
            </w:pPr>
            <w:proofErr w:type="gramStart"/>
            <w:r w:rsidRPr="00DD39EF">
              <w:rPr>
                <w:rFonts w:ascii="Calibri" w:hAnsi="Calibri" w:cs="Calibri"/>
                <w:szCs w:val="18"/>
              </w:rPr>
              <w:t>Move  "</w:t>
            </w:r>
            <w:proofErr w:type="gramEnd"/>
            <w:r w:rsidRPr="00DD39EF">
              <w:rPr>
                <w:rFonts w:ascii="Calibri" w:hAnsi="Calibri" w:cs="Calibri"/>
                <w:szCs w:val="18"/>
              </w:rPr>
              <w:t>except that ..." to the end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5EC6E8" w14:textId="751EE5F9" w:rsidR="00DD39EF" w:rsidRDefault="002113EA" w:rsidP="00DD39EF">
            <w:pPr>
              <w:autoSpaceDE w:val="0"/>
              <w:autoSpaceDN w:val="0"/>
              <w:adjustRightInd w:val="0"/>
              <w:rPr>
                <w:rFonts w:ascii="Calibri" w:hAnsi="Calibri" w:cs="Calibri"/>
                <w:szCs w:val="18"/>
              </w:rPr>
            </w:pPr>
            <w:r>
              <w:rPr>
                <w:rFonts w:ascii="Calibri" w:hAnsi="Calibri" w:cs="Calibri"/>
                <w:szCs w:val="18"/>
              </w:rPr>
              <w:t xml:space="preserve">Rejected – </w:t>
            </w:r>
          </w:p>
          <w:p w14:paraId="059664B7" w14:textId="5724EF27" w:rsidR="002113EA" w:rsidRDefault="002113EA" w:rsidP="00DD39EF">
            <w:pPr>
              <w:autoSpaceDE w:val="0"/>
              <w:autoSpaceDN w:val="0"/>
              <w:adjustRightInd w:val="0"/>
              <w:rPr>
                <w:rFonts w:ascii="Calibri" w:hAnsi="Calibri" w:cs="Calibri"/>
                <w:szCs w:val="18"/>
              </w:rPr>
            </w:pPr>
          </w:p>
          <w:p w14:paraId="3EF78EE6" w14:textId="53E1F1AF" w:rsidR="002113EA" w:rsidRDefault="002113EA" w:rsidP="00DD39EF">
            <w:pPr>
              <w:autoSpaceDE w:val="0"/>
              <w:autoSpaceDN w:val="0"/>
              <w:adjustRightInd w:val="0"/>
              <w:rPr>
                <w:rFonts w:ascii="Calibri" w:hAnsi="Calibri" w:cs="Calibri"/>
                <w:szCs w:val="18"/>
              </w:rPr>
            </w:pPr>
            <w:r>
              <w:rPr>
                <w:rFonts w:ascii="Calibri" w:hAnsi="Calibri" w:cs="Calibri"/>
                <w:szCs w:val="18"/>
              </w:rPr>
              <w:t xml:space="preserve">There is no exception for the second case since it is already broadcast </w:t>
            </w:r>
            <w:r w:rsidR="0089476F">
              <w:rPr>
                <w:rFonts w:ascii="Calibri" w:hAnsi="Calibri" w:cs="Calibri"/>
                <w:szCs w:val="18"/>
              </w:rPr>
              <w:t>address.</w:t>
            </w:r>
          </w:p>
          <w:p w14:paraId="6BB3CAB0" w14:textId="77777777" w:rsidR="002113EA" w:rsidRDefault="002113EA" w:rsidP="00DD39EF">
            <w:pPr>
              <w:autoSpaceDE w:val="0"/>
              <w:autoSpaceDN w:val="0"/>
              <w:adjustRightInd w:val="0"/>
              <w:rPr>
                <w:rFonts w:ascii="Calibri" w:hAnsi="Calibri" w:cs="Calibri"/>
                <w:szCs w:val="18"/>
              </w:rPr>
            </w:pPr>
          </w:p>
          <w:p w14:paraId="413FFED2" w14:textId="613E596B" w:rsidR="002113EA" w:rsidRPr="002113EA" w:rsidRDefault="002113EA" w:rsidP="00DD39EF">
            <w:pPr>
              <w:autoSpaceDE w:val="0"/>
              <w:autoSpaceDN w:val="0"/>
              <w:adjustRightInd w:val="0"/>
              <w:rPr>
                <w:rFonts w:ascii="Calibri" w:hAnsi="Calibri" w:cs="Calibri"/>
                <w:i/>
                <w:iCs/>
                <w:szCs w:val="18"/>
              </w:rPr>
            </w:pPr>
            <w:r w:rsidRPr="002113EA">
              <w:rPr>
                <w:rFonts w:ascii="TimesNewRomanPSMT" w:hAnsi="TimesNewRomanPSMT"/>
                <w:i/>
                <w:iCs/>
                <w:color w:val="000000"/>
                <w:sz w:val="20"/>
              </w:rPr>
              <w:t xml:space="preserve">A FILS STA that transmits a Probe Response frame shall either set the Address 1 field to the address of the STA that generated the probe request, except that a non-FILS EHT AP affiliated with an AP MLD may respond with a multi-link probe response with the Address 1 field of the Probe Response frame set to the broadcast address (see 35.3.4.2 (Use </w:t>
            </w:r>
            <w:r w:rsidRPr="002113EA">
              <w:rPr>
                <w:rFonts w:ascii="TimesNewRomanPSMT" w:hAnsi="TimesNewRomanPSMT"/>
                <w:i/>
                <w:iCs/>
                <w:color w:val="000000"/>
                <w:sz w:val="20"/>
              </w:rPr>
              <w:lastRenderedPageBreak/>
              <w:t>of multi-link probe request and response)) or to the broadcast address if the STA that generated the probe request indicated FILS Capability.</w:t>
            </w:r>
          </w:p>
        </w:tc>
      </w:tr>
      <w:tr w:rsidR="00DD39EF" w:rsidRPr="00C845AD" w14:paraId="0D4B63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AC0C38" w14:textId="01A5A988"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lastRenderedPageBreak/>
              <w:t>15511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5D69C7" w14:textId="4B657CC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AFE24A" w14:textId="0F71BFBC"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11.20.6.5.1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891968" w14:textId="19D54686"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388.23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A09387" w14:textId="25FF3123"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Change "A wideband TDLS off-channel TDLS direct link" to "A wideband off-channel TDLS direct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489FB2" w14:textId="4A0CD6D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2360F4" w14:textId="51D871B0" w:rsidR="00645398" w:rsidRDefault="00F84B83" w:rsidP="00DD39EF">
            <w:pPr>
              <w:autoSpaceDE w:val="0"/>
              <w:autoSpaceDN w:val="0"/>
              <w:adjustRightInd w:val="0"/>
              <w:rPr>
                <w:rFonts w:ascii="Calibri" w:hAnsi="Calibri" w:cs="Calibri"/>
                <w:szCs w:val="18"/>
              </w:rPr>
            </w:pPr>
            <w:r>
              <w:rPr>
                <w:rFonts w:ascii="Calibri" w:hAnsi="Calibri" w:cs="Calibri"/>
                <w:szCs w:val="18"/>
              </w:rPr>
              <w:t>Accepted -</w:t>
            </w:r>
          </w:p>
        </w:tc>
      </w:tr>
      <w:tr w:rsidR="00DD39EF" w:rsidRPr="00C845AD" w14:paraId="0A43E74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A9F1B4" w14:textId="699BE39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15520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AA5D3D" w14:textId="1C778CCC"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C78E46" w14:textId="31613FA2"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AA1E93" w14:textId="7AD2F54D"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506.65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63B842" w14:textId="0A1987CF"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 xml:space="preserve">"As a result, an AP affiliated with an AP MLD does not assign" sounds like a behaviour of AP but not AP MLD, whilst the </w:t>
            </w:r>
            <w:proofErr w:type="spellStart"/>
            <w:r w:rsidRPr="00DD39EF">
              <w:rPr>
                <w:rFonts w:ascii="Calibri" w:hAnsi="Calibri" w:cs="Calibri"/>
                <w:szCs w:val="18"/>
              </w:rPr>
              <w:t>the</w:t>
            </w:r>
            <w:proofErr w:type="spellEnd"/>
            <w:r w:rsidRPr="00DD39EF">
              <w:rPr>
                <w:rFonts w:ascii="Calibri" w:hAnsi="Calibri" w:cs="Calibri"/>
                <w:szCs w:val="18"/>
              </w:rPr>
              <w:t xml:space="preserve"> previous paragraph "An AP MLD shall assign" indicates it's a behaviour of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A08110" w14:textId="107BB4F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Change to "As a result, an AP MLD does not assign"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84086B" w14:textId="38EA890F" w:rsidR="00DD39EF" w:rsidRDefault="0021034B" w:rsidP="00DD39EF">
            <w:pPr>
              <w:autoSpaceDE w:val="0"/>
              <w:autoSpaceDN w:val="0"/>
              <w:adjustRightInd w:val="0"/>
              <w:rPr>
                <w:rFonts w:ascii="Calibri" w:hAnsi="Calibri" w:cs="Calibri"/>
                <w:szCs w:val="18"/>
              </w:rPr>
            </w:pPr>
            <w:r>
              <w:rPr>
                <w:rFonts w:ascii="Calibri" w:hAnsi="Calibri" w:cs="Calibri"/>
                <w:szCs w:val="18"/>
              </w:rPr>
              <w:t xml:space="preserve">Accepted - </w:t>
            </w:r>
          </w:p>
        </w:tc>
      </w:tr>
      <w:tr w:rsidR="004078A2" w:rsidRPr="00C845AD" w14:paraId="279C743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67A220" w14:textId="6CAFA691"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16477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C364F0" w14:textId="2995F0E7"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0437B0" w14:textId="78479ADE"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D90F03" w14:textId="6E0D2564"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506.65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21C925" w14:textId="09605927"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There is a misalignment in the language in the requirement to assign an AID to a non-AP MLD between the sentence in P506L58, where the AP MLD is the entity that shall assign the AID and the following Note 7 on P506L65, which says that "AP affiliated with AP MLD does not assign AID to non-AP MLD...." (</w:t>
            </w:r>
            <w:proofErr w:type="gramStart"/>
            <w:r w:rsidRPr="004078A2">
              <w:rPr>
                <w:rFonts w:ascii="Calibri" w:hAnsi="Calibri" w:cs="Calibri"/>
                <w:szCs w:val="18"/>
              </w:rPr>
              <w:t>i.e.</w:t>
            </w:r>
            <w:proofErr w:type="gramEnd"/>
            <w:r w:rsidRPr="004078A2">
              <w:rPr>
                <w:rFonts w:ascii="Calibri" w:hAnsi="Calibri" w:cs="Calibri"/>
                <w:szCs w:val="18"/>
              </w:rPr>
              <w:t xml:space="preserve"> the affiliated AP is the entity to assign the AID). Please align the </w:t>
            </w:r>
            <w:proofErr w:type="gramStart"/>
            <w:r w:rsidRPr="004078A2">
              <w:rPr>
                <w:rFonts w:ascii="Calibri" w:hAnsi="Calibri" w:cs="Calibri"/>
                <w:szCs w:val="18"/>
              </w:rPr>
              <w:t>language ,</w:t>
            </w:r>
            <w:proofErr w:type="gramEnd"/>
            <w:r w:rsidRPr="004078A2">
              <w:rPr>
                <w:rFonts w:ascii="Calibri" w:hAnsi="Calibri" w:cs="Calibri"/>
                <w:szCs w:val="18"/>
              </w:rPr>
              <w:t xml:space="preserve">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2E6F3B" w14:textId="5048EF54"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 xml:space="preserve">In Note 7, Please replace the "an AP affiliated with an AP MLD does not assign, to a non-AP MLD an AID value that is less than..." part with "an AP MLD does not assign..." so the language will be aligned with that in the preceding paragraph which says that "An AP MLD shall assign a single </w:t>
            </w:r>
            <w:proofErr w:type="gramStart"/>
            <w:r w:rsidRPr="004078A2">
              <w:rPr>
                <w:rFonts w:ascii="Calibri" w:hAnsi="Calibri" w:cs="Calibri"/>
                <w:szCs w:val="18"/>
              </w:rPr>
              <w:t>AID..</w:t>
            </w:r>
            <w:proofErr w:type="gramEnd"/>
            <w:r w:rsidRPr="004078A2">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6DD54C" w14:textId="740379DF" w:rsidR="004078A2" w:rsidRDefault="005C573C" w:rsidP="004078A2">
            <w:pPr>
              <w:autoSpaceDE w:val="0"/>
              <w:autoSpaceDN w:val="0"/>
              <w:adjustRightInd w:val="0"/>
              <w:rPr>
                <w:rFonts w:ascii="Calibri" w:hAnsi="Calibri" w:cs="Calibri"/>
                <w:szCs w:val="18"/>
              </w:rPr>
            </w:pPr>
            <w:r>
              <w:rPr>
                <w:rFonts w:ascii="Calibri" w:hAnsi="Calibri" w:cs="Calibri"/>
                <w:szCs w:val="18"/>
              </w:rPr>
              <w:t xml:space="preserve">Accepted - </w:t>
            </w:r>
          </w:p>
        </w:tc>
      </w:tr>
      <w:tr w:rsidR="009C5B3C" w:rsidRPr="00C845AD" w14:paraId="5B3ED1D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BA883" w14:textId="2166529F"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15548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4CAC1D" w14:textId="6D7C5AC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73BE6A" w14:textId="56B27268"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5C8EDE" w14:textId="16DBE6F6"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E1DAD9" w14:textId="0D38236B"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"(except the frames that are excluded above)" sounds like a double negative, a better wording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95AEDE" w14:textId="3DB36E41"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Replace all appearances of "(except the frames that are excluded above)" in this subclause with "(except the frames listed at the beginning of 35.3.14.1 (General))"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625409" w14:textId="10B21D88" w:rsidR="009C5B3C" w:rsidRDefault="00952A80" w:rsidP="009C5B3C">
            <w:pPr>
              <w:autoSpaceDE w:val="0"/>
              <w:autoSpaceDN w:val="0"/>
              <w:adjustRightInd w:val="0"/>
              <w:rPr>
                <w:rFonts w:ascii="Calibri" w:hAnsi="Calibri" w:cs="Calibri"/>
                <w:szCs w:val="18"/>
              </w:rPr>
            </w:pPr>
            <w:r>
              <w:rPr>
                <w:rFonts w:ascii="Calibri" w:hAnsi="Calibri" w:cs="Calibri"/>
                <w:szCs w:val="18"/>
              </w:rPr>
              <w:t>Accepted -</w:t>
            </w:r>
          </w:p>
        </w:tc>
      </w:tr>
      <w:tr w:rsidR="009C5B3C" w:rsidRPr="00C845AD" w14:paraId="0314960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0268F4" w14:textId="279977CD"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15549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811B1A" w14:textId="4595B23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F992B5" w14:textId="1AE1B68E"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7DF090" w14:textId="60251444"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545.62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8290BD" w14:textId="098754C4"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w:t>
            </w:r>
            <w:proofErr w:type="gramStart"/>
            <w:r w:rsidRPr="009C5B3C">
              <w:rPr>
                <w:rFonts w:ascii="Calibri" w:hAnsi="Calibri" w:cs="Calibri"/>
                <w:szCs w:val="18"/>
              </w:rPr>
              <w:t>which</w:t>
            </w:r>
            <w:proofErr w:type="gramEnd"/>
            <w:r w:rsidRPr="009C5B3C">
              <w:rPr>
                <w:rFonts w:ascii="Calibri" w:hAnsi="Calibri" w:cs="Calibri"/>
                <w:szCs w:val="18"/>
              </w:rPr>
              <w:t xml:space="preserve"> is intended for one or more STA(s) affiliated with the associated MLD operating on an enabled link", the sentence is confusing, since multiple affiliated STAs could not operate on the same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F786FD" w14:textId="27CB917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Change to:</w:t>
            </w:r>
            <w:r w:rsidRPr="009C5B3C">
              <w:rPr>
                <w:rFonts w:ascii="Calibri" w:hAnsi="Calibri" w:cs="Calibri"/>
                <w:szCs w:val="18"/>
              </w:rPr>
              <w:br/>
              <w:t>which is intended for one or more STA(s) affiliated with the associated MLD operating on enabled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027A25" w14:textId="1794D670" w:rsidR="009C5B3C" w:rsidRDefault="00823792" w:rsidP="009C5B3C">
            <w:pPr>
              <w:autoSpaceDE w:val="0"/>
              <w:autoSpaceDN w:val="0"/>
              <w:adjustRightInd w:val="0"/>
              <w:rPr>
                <w:rFonts w:ascii="Calibri" w:hAnsi="Calibri" w:cs="Calibri"/>
                <w:szCs w:val="18"/>
              </w:rPr>
            </w:pPr>
            <w:r>
              <w:rPr>
                <w:rFonts w:ascii="Calibri" w:hAnsi="Calibri" w:cs="Calibri"/>
                <w:szCs w:val="18"/>
              </w:rPr>
              <w:t>Accepted -</w:t>
            </w:r>
          </w:p>
        </w:tc>
      </w:tr>
      <w:tr w:rsidR="00CE6A96" w:rsidRPr="00C845AD" w14:paraId="50EE90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EAD462" w14:textId="58905FB0"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16608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E281C1" w14:textId="35B3B655"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988DE6" w14:textId="4A66BB16"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8880A7" w14:textId="62241D85"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547.06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BC672C" w14:textId="1E8D720D"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The "one or more intended STA(s) affiliated with the associated MLD" are operating on "one or more enabled links" but not on an enabled link. Please correct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CF0163" w14:textId="335D246E"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The sentence should be revised as follows: "</w:t>
            </w:r>
            <w:proofErr w:type="gramStart"/>
            <w:r w:rsidRPr="00AF18F4">
              <w:rPr>
                <w:rFonts w:ascii="Calibri" w:hAnsi="Calibri" w:cs="Calibri"/>
                <w:szCs w:val="18"/>
              </w:rPr>
              <w:t xml:space="preserve"> ..</w:t>
            </w:r>
            <w:proofErr w:type="gramEnd"/>
            <w:r w:rsidRPr="00AF18F4">
              <w:rPr>
                <w:rFonts w:ascii="Calibri" w:hAnsi="Calibri" w:cs="Calibri"/>
                <w:szCs w:val="18"/>
              </w:rPr>
              <w:t xml:space="preserve">and that is intended for one or more STA(s) affiliated with the associated MLD operating on *one </w:t>
            </w:r>
            <w:r w:rsidRPr="00AF18F4">
              <w:rPr>
                <w:rFonts w:ascii="Calibri" w:hAnsi="Calibri" w:cs="Calibri"/>
                <w:szCs w:val="18"/>
              </w:rPr>
              <w:lastRenderedPageBreak/>
              <w:t>or more enabled link(s)* shall follow the below procedure.."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F9F5B3" w14:textId="1E30B019" w:rsidR="00CE6A96" w:rsidRDefault="0015324B" w:rsidP="00CE6A96">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101CE200" w14:textId="01F2FBF2" w:rsidR="0015324B" w:rsidRDefault="0015324B" w:rsidP="00CE6A96">
            <w:pPr>
              <w:autoSpaceDE w:val="0"/>
              <w:autoSpaceDN w:val="0"/>
              <w:adjustRightInd w:val="0"/>
              <w:rPr>
                <w:rFonts w:ascii="Calibri" w:hAnsi="Calibri" w:cs="Calibri"/>
                <w:szCs w:val="18"/>
              </w:rPr>
            </w:pPr>
          </w:p>
          <w:p w14:paraId="61B82EA1" w14:textId="7E4CE0BC" w:rsidR="0015324B" w:rsidRDefault="0015324B" w:rsidP="00CE6A96">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049B3EDC" w14:textId="77777777" w:rsidR="0015324B" w:rsidRDefault="0015324B" w:rsidP="00CE6A96">
            <w:pPr>
              <w:autoSpaceDE w:val="0"/>
              <w:autoSpaceDN w:val="0"/>
              <w:adjustRightInd w:val="0"/>
              <w:rPr>
                <w:rFonts w:ascii="Calibri" w:hAnsi="Calibri" w:cs="Calibri"/>
                <w:szCs w:val="18"/>
              </w:rPr>
            </w:pPr>
          </w:p>
          <w:p w14:paraId="46EAA9D0" w14:textId="0F7A0082" w:rsidR="0015324B" w:rsidRPr="001064C9" w:rsidRDefault="0015324B" w:rsidP="0015324B">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Pr>
                <w:rFonts w:ascii="Calibri" w:hAnsi="Calibri" w:cs="Calibri"/>
                <w:szCs w:val="18"/>
              </w:rPr>
              <w:t>16608</w:t>
            </w:r>
          </w:p>
          <w:p w14:paraId="3D751D37" w14:textId="15193F3A" w:rsidR="0015324B" w:rsidRDefault="0015324B" w:rsidP="00CE6A96">
            <w:pPr>
              <w:autoSpaceDE w:val="0"/>
              <w:autoSpaceDN w:val="0"/>
              <w:adjustRightInd w:val="0"/>
              <w:rPr>
                <w:rFonts w:ascii="Calibri" w:hAnsi="Calibri" w:cs="Calibri"/>
                <w:szCs w:val="18"/>
              </w:rPr>
            </w:pPr>
          </w:p>
        </w:tc>
      </w:tr>
      <w:tr w:rsidR="003D6100" w:rsidRPr="00C845AD" w14:paraId="34A97BB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8D05BA" w14:textId="000FD71D"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17964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2194D4" w14:textId="7ABC2EE0"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yan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573DD8" w14:textId="205F4230"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C3D1D" w14:textId="017AE177"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545.51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F183D5" w14:textId="62284448"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a typo "</w:t>
            </w:r>
            <w:proofErr w:type="gramStart"/>
            <w:r w:rsidRPr="00892D19">
              <w:rPr>
                <w:rFonts w:ascii="Calibri" w:hAnsi="Calibri" w:cs="Calibri"/>
                <w:szCs w:val="18"/>
              </w:rPr>
              <w:t>a</w:t>
            </w:r>
            <w:proofErr w:type="gramEnd"/>
            <w:r w:rsidRPr="00892D19">
              <w:rPr>
                <w:rFonts w:ascii="Calibri" w:hAnsi="Calibri" w:cs="Calibri"/>
                <w:szCs w:val="18"/>
              </w:rPr>
              <w:t xml:space="preserve"> MLD" should be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5B7DCA" w14:textId="3DD064E2"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F56826" w14:textId="3E78BD88" w:rsidR="003D6100" w:rsidRDefault="00C7556C" w:rsidP="003D6100">
            <w:pPr>
              <w:autoSpaceDE w:val="0"/>
              <w:autoSpaceDN w:val="0"/>
              <w:adjustRightInd w:val="0"/>
              <w:rPr>
                <w:rFonts w:ascii="Calibri" w:hAnsi="Calibri" w:cs="Calibri"/>
                <w:szCs w:val="18"/>
              </w:rPr>
            </w:pPr>
            <w:r>
              <w:rPr>
                <w:rFonts w:ascii="Calibri" w:hAnsi="Calibri" w:cs="Calibri"/>
                <w:szCs w:val="18"/>
              </w:rPr>
              <w:t>Accepted -</w:t>
            </w:r>
          </w:p>
        </w:tc>
      </w:tr>
      <w:tr w:rsidR="003D6100" w:rsidRPr="00C845AD" w14:paraId="01BE4D8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D95DF2" w14:textId="2CF0B682"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16327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F5BE38" w14:textId="29966D5F" w:rsidR="003D6100" w:rsidRPr="009C5B3C" w:rsidRDefault="003D6100" w:rsidP="003D6100">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8F31C0" w14:textId="0AEEAEAE"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747090" w14:textId="01B00289"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545.05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F07AC" w14:textId="585DF385"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A636A4" w14:textId="2754268A"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Please change as: "an MLD"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AED4C" w14:textId="15416C69" w:rsidR="003D6100" w:rsidRDefault="00AF5571" w:rsidP="003D6100">
            <w:pPr>
              <w:autoSpaceDE w:val="0"/>
              <w:autoSpaceDN w:val="0"/>
              <w:adjustRightInd w:val="0"/>
              <w:rPr>
                <w:rFonts w:ascii="Calibri" w:hAnsi="Calibri" w:cs="Calibri"/>
                <w:szCs w:val="18"/>
              </w:rPr>
            </w:pPr>
            <w:r>
              <w:rPr>
                <w:rFonts w:ascii="Calibri" w:hAnsi="Calibri" w:cs="Calibri"/>
                <w:szCs w:val="18"/>
              </w:rPr>
              <w:t>Accepted</w:t>
            </w:r>
            <w:r w:rsidR="001F5084">
              <w:rPr>
                <w:rFonts w:ascii="Calibri" w:hAnsi="Calibri" w:cs="Calibri"/>
                <w:szCs w:val="18"/>
              </w:rPr>
              <w:t xml:space="preserve"> -</w:t>
            </w:r>
          </w:p>
        </w:tc>
      </w:tr>
      <w:tr w:rsidR="00A07D15" w:rsidRPr="00C845AD" w14:paraId="5499FCC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C05F8B" w14:textId="00B3C808"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16607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1E13D1" w14:textId="0C0D9115"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EAF4DE" w14:textId="7F83929E"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C0CE7A" w14:textId="759CA162"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545.06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BDF265" w14:textId="14E81714"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typo: replace "</w:t>
            </w:r>
            <w:proofErr w:type="gramStart"/>
            <w:r w:rsidRPr="00AF18F4">
              <w:rPr>
                <w:rFonts w:ascii="Calibri" w:hAnsi="Calibri" w:cs="Calibri"/>
                <w:szCs w:val="18"/>
              </w:rPr>
              <w:t>a</w:t>
            </w:r>
            <w:proofErr w:type="gramEnd"/>
            <w:r w:rsidRPr="00AF18F4">
              <w:rPr>
                <w:rFonts w:ascii="Calibri" w:hAnsi="Calibri" w:cs="Calibri"/>
                <w:szCs w:val="18"/>
              </w:rPr>
              <w:t xml:space="preserve"> MLD" with "an MLD" in the following sentence: " This subclause describes rules for individually addressed management frame delivery by a MLD with the exception of the following frames specified below"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08B886" w14:textId="26CA1217"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9BD07C" w14:textId="25C95F77" w:rsidR="00A07D15" w:rsidRDefault="00CE6A96" w:rsidP="00A07D15">
            <w:pPr>
              <w:autoSpaceDE w:val="0"/>
              <w:autoSpaceDN w:val="0"/>
              <w:adjustRightInd w:val="0"/>
              <w:rPr>
                <w:rFonts w:ascii="Calibri" w:hAnsi="Calibri" w:cs="Calibri"/>
                <w:szCs w:val="18"/>
              </w:rPr>
            </w:pPr>
            <w:r>
              <w:rPr>
                <w:rFonts w:ascii="Calibri" w:hAnsi="Calibri" w:cs="Calibri"/>
                <w:szCs w:val="18"/>
              </w:rPr>
              <w:t>Accepted -</w:t>
            </w:r>
          </w:p>
        </w:tc>
      </w:tr>
      <w:tr w:rsidR="003D6100" w:rsidRPr="00C845AD" w14:paraId="6284D7F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B13AD6" w14:textId="625731DB"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16331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B1B2E" w14:textId="46208177" w:rsidR="003D6100" w:rsidRPr="009C5B3C" w:rsidRDefault="003D6100" w:rsidP="003D6100">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BE92CC" w14:textId="68138313"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1262D7" w14:textId="4F986FBB"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547.23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66BDEE" w14:textId="26032E21"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MLO"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91158C" w14:textId="630D6F9E"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Please change as: "an MLO".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F47DA3" w14:textId="53279D72" w:rsidR="003D6100" w:rsidRDefault="00DA5CFC"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2F8E90A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6FCD94" w14:textId="1A514B0A"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E70CB" w14:textId="3BB87F4C"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AA0745" w14:textId="2FF8571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5AEA4" w14:textId="65319D9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545.38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69BBD8" w14:textId="3B7879D6"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 is" should be " are"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582776" w14:textId="17E6CC81"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EE931C" w14:textId="1A360DAF" w:rsidR="003D6100" w:rsidRDefault="008D5CEE"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106CF92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51588D" w14:textId="0C402877"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BEDDEE" w14:textId="145D08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54E2F5" w14:textId="500F10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938F45" w14:textId="6CEC2473"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546.06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EC21BB" w14:textId="3A3F400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listed</w:t>
            </w:r>
            <w:proofErr w:type="gramEnd"/>
            <w:r w:rsidRPr="00892D19">
              <w:rPr>
                <w:rFonts w:ascii="Calibri" w:hAnsi="Calibri" w:cs="Calibri"/>
                <w:szCs w:val="18"/>
              </w:rPr>
              <w:t xml:space="preserve"> at the beginning of 35.3.14.1 (General)" should be just "listed above"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D6F0B5" w14:textId="2787DD8E"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497FE6" w14:textId="6BAAD0CE" w:rsidR="003D6100" w:rsidRDefault="00757210" w:rsidP="003D6100">
            <w:pPr>
              <w:autoSpaceDE w:val="0"/>
              <w:autoSpaceDN w:val="0"/>
              <w:adjustRightInd w:val="0"/>
              <w:rPr>
                <w:rFonts w:ascii="Calibri" w:hAnsi="Calibri" w:cs="Calibri"/>
                <w:szCs w:val="18"/>
              </w:rPr>
            </w:pPr>
            <w:r>
              <w:rPr>
                <w:rFonts w:ascii="Calibri" w:hAnsi="Calibri" w:cs="Calibri"/>
                <w:szCs w:val="18"/>
              </w:rPr>
              <w:t xml:space="preserve">Rejected – </w:t>
            </w:r>
          </w:p>
          <w:p w14:paraId="64747D30" w14:textId="77777777" w:rsidR="00757210" w:rsidRDefault="00757210" w:rsidP="003D6100">
            <w:pPr>
              <w:autoSpaceDE w:val="0"/>
              <w:autoSpaceDN w:val="0"/>
              <w:adjustRightInd w:val="0"/>
              <w:rPr>
                <w:rFonts w:ascii="Calibri" w:hAnsi="Calibri" w:cs="Calibri"/>
                <w:szCs w:val="18"/>
              </w:rPr>
            </w:pPr>
          </w:p>
          <w:p w14:paraId="4EDD0746" w14:textId="05E29622" w:rsidR="00757210" w:rsidRDefault="00757210" w:rsidP="003D6100">
            <w:pPr>
              <w:autoSpaceDE w:val="0"/>
              <w:autoSpaceDN w:val="0"/>
              <w:adjustRightInd w:val="0"/>
              <w:rPr>
                <w:rFonts w:ascii="Calibri" w:hAnsi="Calibri" w:cs="Calibri"/>
                <w:szCs w:val="18"/>
              </w:rPr>
            </w:pPr>
            <w:r>
              <w:rPr>
                <w:rFonts w:ascii="Calibri" w:hAnsi="Calibri" w:cs="Calibri"/>
                <w:szCs w:val="18"/>
              </w:rPr>
              <w:t>We keep the full description to avoid any confusion of above.</w:t>
            </w:r>
          </w:p>
        </w:tc>
      </w:tr>
      <w:tr w:rsidR="003D6100" w:rsidRPr="00C845AD" w14:paraId="2D1A12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9DFB4B" w14:textId="224B4CF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BE4EB4" w14:textId="3DD4FC18"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DE1CCA" w14:textId="2ED8066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036393" w14:textId="307B580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0FD15A" w14:textId="06ED6CA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the</w:t>
            </w:r>
            <w:proofErr w:type="gramEnd"/>
            <w:r w:rsidRPr="00892D19">
              <w:rPr>
                <w:rFonts w:ascii="Calibri" w:hAnsi="Calibri" w:cs="Calibri"/>
                <w:szCs w:val="18"/>
              </w:rPr>
              <w:t xml:space="preserve"> following frames specified below" is excessive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DF2017" w14:textId="5D6ED1A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Change to "the following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840A19" w14:textId="4458467A" w:rsidR="00777E2B" w:rsidRPr="001064C9" w:rsidRDefault="009C77A3" w:rsidP="00777E2B">
            <w:pPr>
              <w:autoSpaceDE w:val="0"/>
              <w:autoSpaceDN w:val="0"/>
              <w:adjustRightInd w:val="0"/>
              <w:rPr>
                <w:rFonts w:ascii="Calibri" w:hAnsi="Calibri" w:cs="Calibri"/>
                <w:szCs w:val="18"/>
              </w:rPr>
            </w:pPr>
            <w:r>
              <w:rPr>
                <w:rFonts w:ascii="Calibri" w:hAnsi="Calibri" w:cs="Calibri"/>
                <w:szCs w:val="18"/>
              </w:rPr>
              <w:t xml:space="preserve">Accepted - </w:t>
            </w:r>
          </w:p>
          <w:p w14:paraId="69DF0D9C" w14:textId="60CB0308" w:rsidR="00777E2B" w:rsidRDefault="00777E2B" w:rsidP="003D6100">
            <w:pPr>
              <w:autoSpaceDE w:val="0"/>
              <w:autoSpaceDN w:val="0"/>
              <w:adjustRightInd w:val="0"/>
              <w:rPr>
                <w:rFonts w:ascii="Calibri" w:hAnsi="Calibri" w:cs="Calibri"/>
                <w:szCs w:val="18"/>
              </w:rPr>
            </w:pPr>
          </w:p>
        </w:tc>
      </w:tr>
      <w:tr w:rsidR="003D6100" w:rsidRPr="00C845AD" w14:paraId="3B267AE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C3A453D" w14:textId="7F6F002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7F0CE7" w14:textId="60671491"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1EC84C" w14:textId="6D8CE480"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F6BEEF" w14:textId="5126FCE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07C0EC" w14:textId="5FC22F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"Intended STA" should be "intended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80FF5E" w14:textId="3798765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D186A1" w14:textId="7682CF16" w:rsidR="003D6100" w:rsidRDefault="009A7451"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448050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AC008A" w14:textId="6F019D48"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9D9F7F" w14:textId="2BFBC8A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FCC485" w14:textId="754D3496"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0C060C" w14:textId="2DE745B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547.11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50CB22" w14:textId="1C6B6F8E"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shall</w:t>
            </w:r>
            <w:proofErr w:type="gramEnd"/>
            <w:r w:rsidRPr="00892D19">
              <w:rPr>
                <w:rFonts w:ascii="Calibri" w:hAnsi="Calibri" w:cs="Calibri"/>
                <w:szCs w:val="18"/>
              </w:rPr>
              <w:t xml:space="preserve"> include MLO</w:t>
            </w:r>
            <w:r w:rsidRPr="00892D19">
              <w:rPr>
                <w:rFonts w:ascii="Calibri" w:hAnsi="Calibri" w:cs="Calibri"/>
                <w:szCs w:val="18"/>
              </w:rPr>
              <w:br/>
              <w:t>Link Information element "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8DA9D9" w14:textId="60A352C8"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 xml:space="preserve">As it says in the comment.  </w:t>
            </w:r>
            <w:proofErr w:type="gramStart"/>
            <w:r w:rsidRPr="00892D19">
              <w:rPr>
                <w:rFonts w:ascii="Calibri" w:hAnsi="Calibri" w:cs="Calibri"/>
                <w:szCs w:val="18"/>
              </w:rPr>
              <w:t>Also</w:t>
            </w:r>
            <w:proofErr w:type="gramEnd"/>
            <w:r w:rsidRPr="00892D19">
              <w:rPr>
                <w:rFonts w:ascii="Calibri" w:hAnsi="Calibri" w:cs="Calibri"/>
                <w:szCs w:val="18"/>
              </w:rPr>
              <w:t xml:space="preserve"> at line 15 and 29 and 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B20024" w14:textId="14E67092" w:rsidR="003D6100" w:rsidRDefault="001F5084" w:rsidP="003D6100">
            <w:pPr>
              <w:autoSpaceDE w:val="0"/>
              <w:autoSpaceDN w:val="0"/>
              <w:adjustRightInd w:val="0"/>
              <w:rPr>
                <w:rFonts w:ascii="Calibri" w:hAnsi="Calibri" w:cs="Calibri"/>
                <w:szCs w:val="18"/>
              </w:rPr>
            </w:pPr>
            <w:r>
              <w:rPr>
                <w:rFonts w:ascii="Calibri" w:hAnsi="Calibri" w:cs="Calibri"/>
                <w:szCs w:val="18"/>
              </w:rPr>
              <w:t>Accepted -</w:t>
            </w:r>
          </w:p>
          <w:p w14:paraId="6FB9C325" w14:textId="2436B45C" w:rsidR="001F5084" w:rsidRPr="001F5084" w:rsidRDefault="001F5084" w:rsidP="001F5084">
            <w:pPr>
              <w:jc w:val="center"/>
              <w:rPr>
                <w:rFonts w:ascii="Calibri" w:hAnsi="Calibri" w:cs="Calibri"/>
                <w:szCs w:val="18"/>
              </w:rPr>
            </w:pPr>
          </w:p>
        </w:tc>
      </w:tr>
      <w:tr w:rsidR="009C5B3C" w:rsidRPr="00C845AD" w14:paraId="60E62DF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CBD040" w14:textId="47972BEF"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15628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00F4F3" w14:textId="0D7D5D26"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C20CFB" w14:textId="1D6B2ECF"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78D904" w14:textId="33EF70ED"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586.44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2A5481" w14:textId="03CBF0A5"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There are 3 "shall start as soon as practical after the individually addressed TWT information frame exchange rather than immediately". It's better to put it in general section.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F8C1D6" w14:textId="41DB946D"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1E0C9E" w14:textId="5C4B67A8" w:rsidR="009C5B3C" w:rsidRDefault="00BB3A37" w:rsidP="009C5B3C">
            <w:pPr>
              <w:autoSpaceDE w:val="0"/>
              <w:autoSpaceDN w:val="0"/>
              <w:adjustRightInd w:val="0"/>
              <w:rPr>
                <w:rFonts w:ascii="Calibri" w:hAnsi="Calibri" w:cs="Calibri"/>
                <w:szCs w:val="18"/>
              </w:rPr>
            </w:pPr>
            <w:r>
              <w:rPr>
                <w:rFonts w:ascii="Calibri" w:hAnsi="Calibri" w:cs="Calibri"/>
                <w:szCs w:val="18"/>
              </w:rPr>
              <w:t>Rejected</w:t>
            </w:r>
            <w:r w:rsidR="00B6757A">
              <w:rPr>
                <w:rFonts w:ascii="Calibri" w:hAnsi="Calibri" w:cs="Calibri"/>
                <w:szCs w:val="18"/>
              </w:rPr>
              <w:t xml:space="preserve"> – </w:t>
            </w:r>
          </w:p>
          <w:p w14:paraId="57363524" w14:textId="77777777" w:rsidR="00B6757A" w:rsidRDefault="00B6757A" w:rsidP="009C5B3C">
            <w:pPr>
              <w:autoSpaceDE w:val="0"/>
              <w:autoSpaceDN w:val="0"/>
              <w:adjustRightInd w:val="0"/>
              <w:rPr>
                <w:rFonts w:ascii="Calibri" w:hAnsi="Calibri" w:cs="Calibri"/>
                <w:szCs w:val="18"/>
              </w:rPr>
            </w:pPr>
          </w:p>
          <w:p w14:paraId="72311B03" w14:textId="1515A7C5" w:rsidR="00B6757A" w:rsidRDefault="00B6757A" w:rsidP="009C5B3C">
            <w:pPr>
              <w:autoSpaceDE w:val="0"/>
              <w:autoSpaceDN w:val="0"/>
              <w:adjustRightInd w:val="0"/>
              <w:rPr>
                <w:rFonts w:ascii="Calibri" w:hAnsi="Calibri" w:cs="Calibri"/>
                <w:szCs w:val="18"/>
              </w:rPr>
            </w:pPr>
            <w:r>
              <w:rPr>
                <w:rFonts w:ascii="Calibri" w:hAnsi="Calibri" w:cs="Calibri"/>
                <w:szCs w:val="18"/>
              </w:rPr>
              <w:t xml:space="preserve">These are for different TWT </w:t>
            </w:r>
            <w:r w:rsidR="005E5FE6">
              <w:rPr>
                <w:rFonts w:ascii="Calibri" w:hAnsi="Calibri" w:cs="Calibri"/>
                <w:szCs w:val="18"/>
              </w:rPr>
              <w:t>operation, which is the reason why having different sentences in different subclauses</w:t>
            </w:r>
          </w:p>
        </w:tc>
      </w:tr>
      <w:tr w:rsidR="000C7E20" w:rsidRPr="00C845AD" w14:paraId="0E5200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7F0BF6" w14:textId="489FAFD5"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15636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FAE065" w14:textId="312969FA"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7F3844" w14:textId="1CD36F5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11.2.2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5DAC" w14:textId="766430ED"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359.52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7C6892" w14:textId="7CB5F4BF"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Change "a MMPDU" to "an MMPDU".</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C4A81F" w14:textId="6B7B3EF1"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726323" w14:textId="1AAACE7B" w:rsidR="000C7E20" w:rsidRDefault="0062166B" w:rsidP="000C7E20">
            <w:pPr>
              <w:autoSpaceDE w:val="0"/>
              <w:autoSpaceDN w:val="0"/>
              <w:adjustRightInd w:val="0"/>
              <w:rPr>
                <w:rFonts w:ascii="Calibri" w:hAnsi="Calibri" w:cs="Calibri"/>
                <w:szCs w:val="18"/>
              </w:rPr>
            </w:pPr>
            <w:r>
              <w:rPr>
                <w:rFonts w:ascii="Calibri" w:hAnsi="Calibri" w:cs="Calibri"/>
                <w:szCs w:val="18"/>
              </w:rPr>
              <w:t xml:space="preserve">Accepted - </w:t>
            </w:r>
          </w:p>
        </w:tc>
      </w:tr>
      <w:tr w:rsidR="000C7E20" w:rsidRPr="00C845AD" w14:paraId="322BF6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358FE6" w14:textId="722A919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lastRenderedPageBreak/>
              <w:t>15692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DE4778" w14:textId="6621542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Carol Ansley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68830F" w14:textId="27A662D1"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78C6B0" w14:textId="3529AF10"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66.36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6B51E4" w14:textId="1B2DC910"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editorial direction is unclear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31465C" w14:textId="468732E5"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clarify if the sentence/paragraph is to be moved to the beginning of 4.5.3.2 or 4.5.3.3 or simply show the sentence at the beginning of 4.5.3.2 (if that is where it goes) as part of the edits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0018E7" w14:textId="058B446C" w:rsidR="00133325" w:rsidRDefault="006961E1" w:rsidP="000C7E20">
            <w:pPr>
              <w:autoSpaceDE w:val="0"/>
              <w:autoSpaceDN w:val="0"/>
              <w:adjustRightInd w:val="0"/>
              <w:rPr>
                <w:rFonts w:ascii="Calibri" w:hAnsi="Calibri" w:cs="Calibri"/>
                <w:szCs w:val="18"/>
              </w:rPr>
            </w:pPr>
            <w:r>
              <w:rPr>
                <w:rFonts w:ascii="Calibri" w:hAnsi="Calibri" w:cs="Calibri"/>
                <w:szCs w:val="18"/>
              </w:rPr>
              <w:t xml:space="preserve">Rejected- </w:t>
            </w:r>
          </w:p>
          <w:p w14:paraId="4ACC87F3" w14:textId="1DADA1E4" w:rsidR="006961E1" w:rsidRDefault="006961E1" w:rsidP="000C7E20">
            <w:pPr>
              <w:autoSpaceDE w:val="0"/>
              <w:autoSpaceDN w:val="0"/>
              <w:adjustRightInd w:val="0"/>
              <w:rPr>
                <w:rFonts w:ascii="Calibri" w:hAnsi="Calibri" w:cs="Calibri"/>
                <w:szCs w:val="18"/>
              </w:rPr>
            </w:pPr>
          </w:p>
          <w:p w14:paraId="29285F47" w14:textId="28143968" w:rsidR="006961E1" w:rsidRDefault="006961E1" w:rsidP="000C7E20">
            <w:pPr>
              <w:autoSpaceDE w:val="0"/>
              <w:autoSpaceDN w:val="0"/>
              <w:adjustRightInd w:val="0"/>
              <w:rPr>
                <w:ins w:id="9" w:author="Huang, Po-kai" w:date="2023-03-06T21:50:00Z"/>
                <w:rFonts w:ascii="Calibri" w:hAnsi="Calibri" w:cs="Calibri"/>
                <w:szCs w:val="18"/>
              </w:rPr>
            </w:pPr>
            <w:r>
              <w:rPr>
                <w:rFonts w:ascii="Calibri" w:hAnsi="Calibri" w:cs="Calibri"/>
                <w:szCs w:val="18"/>
              </w:rPr>
              <w:t>This subclause in the following instruction means 4.5.3.2 since it is in 4.5.3.2.</w:t>
            </w:r>
          </w:p>
          <w:p w14:paraId="0F62AC25" w14:textId="77777777" w:rsidR="00133325" w:rsidRDefault="00133325" w:rsidP="000C7E20">
            <w:pPr>
              <w:autoSpaceDE w:val="0"/>
              <w:autoSpaceDN w:val="0"/>
              <w:adjustRightInd w:val="0"/>
              <w:rPr>
                <w:ins w:id="10" w:author="Huang, Po-kai" w:date="2023-03-06T21:50:00Z"/>
                <w:rFonts w:ascii="Calibri" w:hAnsi="Calibri" w:cs="Calibri"/>
                <w:szCs w:val="18"/>
              </w:rPr>
            </w:pPr>
          </w:p>
          <w:p w14:paraId="0EAECE88" w14:textId="274B721D" w:rsidR="00133325" w:rsidRDefault="00133325" w:rsidP="00133325">
            <w:pPr>
              <w:rPr>
                <w:rFonts w:ascii="TimesNewRomanPS-BoldItalicMT" w:eastAsia="Times New Roman" w:hAnsi="TimesNewRomanPS-BoldItalicMT"/>
                <w:b/>
                <w:bCs/>
                <w:i/>
                <w:iCs/>
                <w:color w:val="000000"/>
                <w:sz w:val="22"/>
                <w:szCs w:val="22"/>
                <w:lang w:val="en-US" w:eastAsia="zh-TW"/>
              </w:rPr>
            </w:pPr>
            <w:r w:rsidRPr="00133325">
              <w:rPr>
                <w:rFonts w:ascii="TimesNewRomanPS-BoldItalicMT" w:eastAsia="Times New Roman" w:hAnsi="TimesNewRomanPS-BoldItalicMT"/>
                <w:b/>
                <w:bCs/>
                <w:i/>
                <w:iCs/>
                <w:color w:val="000000"/>
                <w:sz w:val="22"/>
                <w:szCs w:val="22"/>
                <w:lang w:val="en-US" w:eastAsia="zh-TW"/>
              </w:rPr>
              <w:t>Move the following third paragraph as the first paragraph of this subclause:</w:t>
            </w:r>
          </w:p>
          <w:p w14:paraId="1465915D" w14:textId="77777777" w:rsidR="00133325" w:rsidRPr="00133325" w:rsidRDefault="00133325" w:rsidP="00133325">
            <w:pPr>
              <w:rPr>
                <w:rFonts w:ascii="TimesNewRomanPS-BoldItalicMT" w:eastAsia="Times New Roman" w:hAnsi="TimesNewRomanPS-BoldItalicMT"/>
                <w:b/>
                <w:bCs/>
                <w:i/>
                <w:iCs/>
                <w:color w:val="000000"/>
                <w:sz w:val="22"/>
                <w:szCs w:val="22"/>
                <w:lang w:val="en-US" w:eastAsia="zh-TW"/>
              </w:rPr>
            </w:pPr>
          </w:p>
          <w:p w14:paraId="0F65098C" w14:textId="6335E410" w:rsidR="00133325" w:rsidRDefault="00133325" w:rsidP="00133325">
            <w:pPr>
              <w:autoSpaceDE w:val="0"/>
              <w:autoSpaceDN w:val="0"/>
              <w:adjustRightInd w:val="0"/>
              <w:rPr>
                <w:rFonts w:ascii="Calibri" w:hAnsi="Calibri" w:cs="Calibri"/>
                <w:szCs w:val="18"/>
              </w:rPr>
            </w:pPr>
            <w:r w:rsidRPr="00133325">
              <w:rPr>
                <w:rFonts w:ascii="TimesNewRomanPSMT" w:eastAsia="Times New Roman" w:hAnsi="TimesNewRomanPSMT"/>
                <w:color w:val="000000"/>
                <w:sz w:val="20"/>
                <w:lang w:val="en-US" w:eastAsia="zh-TW"/>
              </w:rPr>
              <w:t>The different association services support the different categories of mobility.</w:t>
            </w:r>
          </w:p>
        </w:tc>
      </w:tr>
      <w:tr w:rsidR="000C7E20" w:rsidRPr="00C845AD" w14:paraId="3EF6195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95F6BD" w14:textId="4BB84AFD"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15861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27A507" w14:textId="7821B6E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F2B464" w14:textId="4072CAC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FF38AA" w14:textId="0EDB29AA"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507.45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2DD7E2" w14:textId="08DA16A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Missing "The" in front of "</w:t>
            </w:r>
            <w:proofErr w:type="gramStart"/>
            <w:r w:rsidRPr="000C7E20">
              <w:rPr>
                <w:rFonts w:ascii="Calibri" w:hAnsi="Calibri" w:cs="Calibri"/>
                <w:szCs w:val="18"/>
              </w:rPr>
              <w:t>Non-AP MLD</w:t>
            </w:r>
            <w:proofErr w:type="gramEnd"/>
            <w:r w:rsidRPr="000C7E20">
              <w:rPr>
                <w:rFonts w:ascii="Calibri" w:hAnsi="Calibri" w:cs="Calibri"/>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BFB1F8" w14:textId="31A3F1D7"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7BAB2A" w14:textId="77777777" w:rsidR="000C7E20" w:rsidRDefault="00FF0855" w:rsidP="000C7E20">
            <w:pPr>
              <w:autoSpaceDE w:val="0"/>
              <w:autoSpaceDN w:val="0"/>
              <w:adjustRightInd w:val="0"/>
              <w:rPr>
                <w:rFonts w:ascii="Calibri" w:hAnsi="Calibri" w:cs="Calibri"/>
                <w:szCs w:val="18"/>
              </w:rPr>
            </w:pPr>
            <w:r>
              <w:rPr>
                <w:rFonts w:ascii="Calibri" w:hAnsi="Calibri" w:cs="Calibri"/>
                <w:szCs w:val="18"/>
              </w:rPr>
              <w:t xml:space="preserve">Revised- </w:t>
            </w:r>
          </w:p>
          <w:p w14:paraId="1F942AA7" w14:textId="77777777" w:rsidR="00FF0855" w:rsidRDefault="00FF0855" w:rsidP="000C7E20">
            <w:pPr>
              <w:autoSpaceDE w:val="0"/>
              <w:autoSpaceDN w:val="0"/>
              <w:adjustRightInd w:val="0"/>
              <w:rPr>
                <w:rFonts w:ascii="Calibri" w:hAnsi="Calibri" w:cs="Calibri"/>
                <w:szCs w:val="18"/>
              </w:rPr>
            </w:pPr>
          </w:p>
          <w:p w14:paraId="757B75B6" w14:textId="77777777" w:rsidR="00FF0855" w:rsidRDefault="00FF0855" w:rsidP="000C7E20">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293BB64" w14:textId="77777777" w:rsidR="00FF0855" w:rsidRDefault="00FF0855" w:rsidP="000C7E20">
            <w:pPr>
              <w:autoSpaceDE w:val="0"/>
              <w:autoSpaceDN w:val="0"/>
              <w:adjustRightInd w:val="0"/>
              <w:rPr>
                <w:rFonts w:ascii="Calibri" w:hAnsi="Calibri" w:cs="Calibri"/>
                <w:szCs w:val="18"/>
              </w:rPr>
            </w:pPr>
          </w:p>
          <w:p w14:paraId="2A2BB57C" w14:textId="3496A345" w:rsidR="00FF0855" w:rsidRPr="001064C9" w:rsidRDefault="00FF0855" w:rsidP="00FF0855">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Pr>
                <w:rFonts w:ascii="Calibri" w:hAnsi="Calibri" w:cs="Calibri"/>
                <w:szCs w:val="18"/>
              </w:rPr>
              <w:t>15861</w:t>
            </w:r>
          </w:p>
          <w:p w14:paraId="331B7221" w14:textId="175F001B" w:rsidR="00FF0855" w:rsidRDefault="00FF0855" w:rsidP="000C7E20">
            <w:pPr>
              <w:autoSpaceDE w:val="0"/>
              <w:autoSpaceDN w:val="0"/>
              <w:adjustRightInd w:val="0"/>
              <w:rPr>
                <w:rFonts w:ascii="Calibri" w:hAnsi="Calibri" w:cs="Calibri"/>
                <w:szCs w:val="18"/>
              </w:rPr>
            </w:pPr>
          </w:p>
        </w:tc>
      </w:tr>
      <w:tr w:rsidR="00B11D8E" w:rsidRPr="00C845AD" w14:paraId="6FFEA9D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23788D6" w14:textId="1A0404F8"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15983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8925E0" w14:textId="273F51DF"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7EDBB1" w14:textId="43349F32"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EF390" w14:textId="54CC0A11"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507.09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92A21E" w14:textId="32AB2444"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Sentence does not read well grammatically - add "have" before "setup up link (s)"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624BB0" w14:textId="6A9B025E"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6EF3EB" w14:textId="6961D1A8" w:rsidR="00B11D8E" w:rsidRDefault="009042D2" w:rsidP="00B11D8E">
            <w:pPr>
              <w:autoSpaceDE w:val="0"/>
              <w:autoSpaceDN w:val="0"/>
              <w:adjustRightInd w:val="0"/>
              <w:rPr>
                <w:rFonts w:ascii="Calibri" w:hAnsi="Calibri" w:cs="Calibri"/>
                <w:szCs w:val="18"/>
              </w:rPr>
            </w:pPr>
            <w:r>
              <w:rPr>
                <w:rFonts w:ascii="Calibri" w:hAnsi="Calibri" w:cs="Calibri"/>
                <w:szCs w:val="18"/>
              </w:rPr>
              <w:t xml:space="preserve">Rejected – </w:t>
            </w:r>
          </w:p>
          <w:p w14:paraId="4A1387FD" w14:textId="77777777" w:rsidR="009042D2" w:rsidRDefault="009042D2" w:rsidP="00B11D8E">
            <w:pPr>
              <w:autoSpaceDE w:val="0"/>
              <w:autoSpaceDN w:val="0"/>
              <w:adjustRightInd w:val="0"/>
              <w:rPr>
                <w:rFonts w:ascii="Calibri" w:hAnsi="Calibri" w:cs="Calibri"/>
                <w:szCs w:val="18"/>
              </w:rPr>
            </w:pPr>
          </w:p>
          <w:p w14:paraId="65FE8344" w14:textId="0887E75F" w:rsidR="009042D2" w:rsidRDefault="009042D2" w:rsidP="00B11D8E">
            <w:pPr>
              <w:autoSpaceDE w:val="0"/>
              <w:autoSpaceDN w:val="0"/>
              <w:adjustRightInd w:val="0"/>
              <w:rPr>
                <w:rFonts w:ascii="Calibri" w:hAnsi="Calibri" w:cs="Calibri"/>
                <w:szCs w:val="18"/>
              </w:rPr>
            </w:pPr>
            <w:r>
              <w:rPr>
                <w:rFonts w:ascii="Calibri" w:hAnsi="Calibri" w:cs="Calibri"/>
                <w:szCs w:val="18"/>
              </w:rPr>
              <w:t>The referred texts are “set up links”</w:t>
            </w:r>
            <w:r w:rsidR="00416DAA">
              <w:rPr>
                <w:rFonts w:ascii="Calibri" w:hAnsi="Calibri" w:cs="Calibri"/>
                <w:szCs w:val="18"/>
              </w:rPr>
              <w:t>, where “set” is a verb.</w:t>
            </w:r>
          </w:p>
        </w:tc>
      </w:tr>
      <w:tr w:rsidR="00B11D8E" w:rsidRPr="00C845AD" w14:paraId="471D1D9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E60153" w14:textId="57B6BCCB"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16131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CDB349" w14:textId="1875A020"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639ACF" w14:textId="738CA012"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36E63D" w14:textId="74E5D86F"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505.24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2BB9DB" w14:textId="30AD0AF1"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Typo, authentication is duplicated.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85DE9A" w14:textId="798999B0"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Remove the extra authentication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64766C" w14:textId="77777777" w:rsidR="00B11D8E" w:rsidRDefault="00416DAA" w:rsidP="00B11D8E">
            <w:pPr>
              <w:autoSpaceDE w:val="0"/>
              <w:autoSpaceDN w:val="0"/>
              <w:adjustRightInd w:val="0"/>
              <w:rPr>
                <w:rFonts w:ascii="Calibri" w:hAnsi="Calibri" w:cs="Calibri"/>
                <w:szCs w:val="18"/>
              </w:rPr>
            </w:pPr>
            <w:r>
              <w:rPr>
                <w:rFonts w:ascii="Calibri" w:hAnsi="Calibri" w:cs="Calibri"/>
                <w:szCs w:val="18"/>
              </w:rPr>
              <w:t xml:space="preserve">Rejected- </w:t>
            </w:r>
          </w:p>
          <w:p w14:paraId="0078038C" w14:textId="77777777" w:rsidR="00416DAA" w:rsidRDefault="00416DAA" w:rsidP="00B11D8E">
            <w:pPr>
              <w:autoSpaceDE w:val="0"/>
              <w:autoSpaceDN w:val="0"/>
              <w:adjustRightInd w:val="0"/>
              <w:rPr>
                <w:rFonts w:ascii="Calibri" w:hAnsi="Calibri" w:cs="Calibri"/>
                <w:szCs w:val="18"/>
              </w:rPr>
            </w:pPr>
          </w:p>
          <w:p w14:paraId="60B97DD4" w14:textId="3E514BD8" w:rsidR="00416DAA" w:rsidRDefault="00A46E02" w:rsidP="00B11D8E">
            <w:pPr>
              <w:autoSpaceDE w:val="0"/>
              <w:autoSpaceDN w:val="0"/>
              <w:adjustRightInd w:val="0"/>
              <w:rPr>
                <w:rFonts w:ascii="Calibri" w:hAnsi="Calibri" w:cs="Calibri"/>
                <w:szCs w:val="18"/>
              </w:rPr>
            </w:pPr>
            <w:r>
              <w:rPr>
                <w:rFonts w:ascii="Calibri" w:hAnsi="Calibri" w:cs="Calibri"/>
                <w:szCs w:val="18"/>
              </w:rPr>
              <w:t xml:space="preserve">This is a reference issue due to </w:t>
            </w:r>
            <w:proofErr w:type="spellStart"/>
            <w:r>
              <w:rPr>
                <w:rFonts w:ascii="Calibri" w:hAnsi="Calibri" w:cs="Calibri"/>
                <w:szCs w:val="18"/>
              </w:rPr>
              <w:t>framemaker</w:t>
            </w:r>
            <w:proofErr w:type="spellEnd"/>
            <w:r>
              <w:rPr>
                <w:rFonts w:ascii="Calibri" w:hAnsi="Calibri" w:cs="Calibri"/>
                <w:szCs w:val="18"/>
              </w:rPr>
              <w:t xml:space="preserve"> and will be handled by editor during publication. </w:t>
            </w:r>
          </w:p>
        </w:tc>
      </w:tr>
      <w:tr w:rsidR="00B640B5" w:rsidRPr="00C845AD" w14:paraId="7F4FAE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04C8BA" w14:textId="2ED9E27C"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16324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955B1E" w14:textId="77D27819" w:rsidR="00B640B5" w:rsidRPr="006407F8" w:rsidRDefault="00B640B5" w:rsidP="00B640B5">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D555AE" w14:textId="60565B1B"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44CE80" w14:textId="6BF1F6BE"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385.07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B2D99E" w14:textId="3C93D25B"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53696D" w14:textId="0DF9C64D"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Please change as: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90905A" w14:textId="77777777" w:rsidR="00B640B5" w:rsidRDefault="00B640B5" w:rsidP="00B640B5">
            <w:pPr>
              <w:autoSpaceDE w:val="0"/>
              <w:autoSpaceDN w:val="0"/>
              <w:adjustRightInd w:val="0"/>
              <w:rPr>
                <w:rFonts w:ascii="Calibri" w:hAnsi="Calibri" w:cs="Calibri"/>
                <w:szCs w:val="18"/>
              </w:rPr>
            </w:pPr>
            <w:r>
              <w:rPr>
                <w:rFonts w:ascii="Calibri" w:hAnsi="Calibri" w:cs="Calibri"/>
                <w:szCs w:val="18"/>
              </w:rPr>
              <w:t xml:space="preserve">Revised- </w:t>
            </w:r>
          </w:p>
          <w:p w14:paraId="7FFECC4B" w14:textId="77777777" w:rsidR="00B640B5" w:rsidRDefault="00B640B5" w:rsidP="00B640B5">
            <w:pPr>
              <w:autoSpaceDE w:val="0"/>
              <w:autoSpaceDN w:val="0"/>
              <w:adjustRightInd w:val="0"/>
              <w:rPr>
                <w:rFonts w:ascii="Calibri" w:hAnsi="Calibri" w:cs="Calibri"/>
                <w:szCs w:val="18"/>
              </w:rPr>
            </w:pPr>
          </w:p>
          <w:p w14:paraId="6CF06655" w14:textId="77777777" w:rsidR="00B640B5" w:rsidRDefault="00B640B5" w:rsidP="00B640B5">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D92CC47" w14:textId="77777777" w:rsidR="00B640B5" w:rsidRDefault="00B640B5" w:rsidP="00B640B5">
            <w:pPr>
              <w:autoSpaceDE w:val="0"/>
              <w:autoSpaceDN w:val="0"/>
              <w:adjustRightInd w:val="0"/>
              <w:rPr>
                <w:rFonts w:ascii="Calibri" w:hAnsi="Calibri" w:cs="Calibri"/>
                <w:szCs w:val="18"/>
              </w:rPr>
            </w:pPr>
          </w:p>
          <w:p w14:paraId="63B3B44E" w14:textId="774466A7" w:rsidR="00B640B5" w:rsidRPr="001064C9" w:rsidRDefault="00B640B5" w:rsidP="00B640B5">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Pr>
                <w:rFonts w:ascii="Calibri" w:hAnsi="Calibri" w:cs="Calibri"/>
                <w:szCs w:val="18"/>
              </w:rPr>
              <w:t>16324</w:t>
            </w:r>
          </w:p>
          <w:p w14:paraId="2D004B26" w14:textId="77777777" w:rsidR="00B640B5" w:rsidRDefault="00B640B5" w:rsidP="00B640B5">
            <w:pPr>
              <w:autoSpaceDE w:val="0"/>
              <w:autoSpaceDN w:val="0"/>
              <w:adjustRightInd w:val="0"/>
              <w:rPr>
                <w:rFonts w:ascii="Calibri" w:hAnsi="Calibri" w:cs="Calibri"/>
                <w:szCs w:val="18"/>
              </w:rPr>
            </w:pPr>
          </w:p>
        </w:tc>
      </w:tr>
      <w:tr w:rsidR="00B640B5" w:rsidRPr="00C845AD" w14:paraId="504C9D4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ABDFF4" w14:textId="59111A46"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16326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BB86BC" w14:textId="0029E273" w:rsidR="00B640B5" w:rsidRPr="00B11D8E" w:rsidRDefault="00B640B5" w:rsidP="00B640B5">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2C8DC6" w14:textId="61E10248"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47B69B" w14:textId="10218051"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544.56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350B55" w14:textId="70446476"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00B078" w14:textId="0ACEF62F"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Please change as: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8BF9E4" w14:textId="45171877" w:rsidR="00B640B5" w:rsidRDefault="00172EA3" w:rsidP="00B640B5">
            <w:pPr>
              <w:autoSpaceDE w:val="0"/>
              <w:autoSpaceDN w:val="0"/>
              <w:adjustRightInd w:val="0"/>
              <w:rPr>
                <w:rFonts w:ascii="Calibri" w:hAnsi="Calibri" w:cs="Calibri"/>
                <w:szCs w:val="18"/>
              </w:rPr>
            </w:pPr>
            <w:r>
              <w:rPr>
                <w:rFonts w:ascii="Calibri" w:hAnsi="Calibri" w:cs="Calibri"/>
                <w:szCs w:val="18"/>
              </w:rPr>
              <w:t xml:space="preserve">Accepted - </w:t>
            </w:r>
          </w:p>
          <w:p w14:paraId="187EB759" w14:textId="050979A2" w:rsidR="00172EA3" w:rsidRPr="00172EA3" w:rsidRDefault="00172EA3" w:rsidP="00172EA3">
            <w:pPr>
              <w:ind w:firstLine="720"/>
              <w:rPr>
                <w:rFonts w:ascii="Calibri" w:hAnsi="Calibri" w:cs="Calibri"/>
                <w:szCs w:val="18"/>
              </w:rPr>
            </w:pPr>
          </w:p>
        </w:tc>
      </w:tr>
      <w:tr w:rsidR="00B640B5" w:rsidRPr="00C845AD" w14:paraId="19230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429815" w14:textId="76865E82"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16688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D11BE6" w14:textId="1BE48ACE"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Qi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27F7DB" w14:textId="29ADB1C4"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11.10.9.1.1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C7A54" w14:textId="07897723"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385.01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CDC666" w14:textId="3FAC1F67"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Incorrect clause numbering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94127C0" w14:textId="493D9A45"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Move Frame report, Channel Load Report, and Noise Histogram Report one level 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16C6E7" w14:textId="77777777" w:rsidR="00CB65E5" w:rsidRDefault="00CB65E5" w:rsidP="00CB65E5">
            <w:pPr>
              <w:autoSpaceDE w:val="0"/>
              <w:autoSpaceDN w:val="0"/>
              <w:adjustRightInd w:val="0"/>
              <w:rPr>
                <w:rFonts w:ascii="Calibri" w:hAnsi="Calibri" w:cs="Calibri"/>
                <w:szCs w:val="18"/>
              </w:rPr>
            </w:pPr>
            <w:r>
              <w:rPr>
                <w:rFonts w:ascii="Calibri" w:hAnsi="Calibri" w:cs="Calibri"/>
                <w:szCs w:val="18"/>
              </w:rPr>
              <w:t xml:space="preserve">Revised- </w:t>
            </w:r>
          </w:p>
          <w:p w14:paraId="71D95C2A" w14:textId="77777777" w:rsidR="00CB65E5" w:rsidRDefault="00CB65E5" w:rsidP="00CB65E5">
            <w:pPr>
              <w:autoSpaceDE w:val="0"/>
              <w:autoSpaceDN w:val="0"/>
              <w:adjustRightInd w:val="0"/>
              <w:rPr>
                <w:rFonts w:ascii="Calibri" w:hAnsi="Calibri" w:cs="Calibri"/>
                <w:szCs w:val="18"/>
              </w:rPr>
            </w:pPr>
          </w:p>
          <w:p w14:paraId="3AB1A5B4" w14:textId="77777777" w:rsidR="00CB65E5" w:rsidRDefault="00CB65E5" w:rsidP="00CB65E5">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C2EBA57" w14:textId="77777777" w:rsidR="00CB65E5" w:rsidRDefault="00CB65E5" w:rsidP="00CB65E5">
            <w:pPr>
              <w:autoSpaceDE w:val="0"/>
              <w:autoSpaceDN w:val="0"/>
              <w:adjustRightInd w:val="0"/>
              <w:rPr>
                <w:rFonts w:ascii="Calibri" w:hAnsi="Calibri" w:cs="Calibri"/>
                <w:szCs w:val="18"/>
              </w:rPr>
            </w:pPr>
          </w:p>
          <w:p w14:paraId="37AF6E2D" w14:textId="5388205E" w:rsidR="00CB65E5" w:rsidRPr="001064C9" w:rsidRDefault="00CB65E5" w:rsidP="00CB65E5">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Pr>
                <w:rFonts w:ascii="Calibri" w:hAnsi="Calibri" w:cs="Calibri"/>
                <w:szCs w:val="18"/>
              </w:rPr>
              <w:t>16688</w:t>
            </w:r>
          </w:p>
          <w:p w14:paraId="239EAB6C" w14:textId="77777777" w:rsidR="00B640B5" w:rsidRDefault="00B640B5" w:rsidP="00B640B5">
            <w:pPr>
              <w:autoSpaceDE w:val="0"/>
              <w:autoSpaceDN w:val="0"/>
              <w:adjustRightInd w:val="0"/>
              <w:rPr>
                <w:rFonts w:ascii="Calibri" w:hAnsi="Calibri" w:cs="Calibri"/>
                <w:szCs w:val="18"/>
              </w:rPr>
            </w:pPr>
          </w:p>
        </w:tc>
      </w:tr>
      <w:tr w:rsidR="00B640B5" w:rsidRPr="00C845AD" w14:paraId="337B520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328E36" w14:textId="317115A8"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16749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868729" w14:textId="5A58AD5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FBE5B2" w14:textId="16FEBE3F"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A7A12D" w14:textId="45D52FFB"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480.31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DF0814" w14:textId="1E9E99C3"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and</w:t>
            </w:r>
            <w:proofErr w:type="gramEnd"/>
            <w:r w:rsidRPr="00892D19">
              <w:rPr>
                <w:rFonts w:ascii="Calibri" w:hAnsi="Calibri" w:cs="Calibri"/>
                <w:szCs w:val="18"/>
              </w:rPr>
              <w:t xml:space="preserve"> the AP" should be "if the AP".  </w:t>
            </w:r>
            <w:proofErr w:type="gramStart"/>
            <w:r w:rsidRPr="00892D19">
              <w:rPr>
                <w:rFonts w:ascii="Calibri" w:hAnsi="Calibri" w:cs="Calibri"/>
                <w:szCs w:val="18"/>
              </w:rPr>
              <w:t>Also</w:t>
            </w:r>
            <w:proofErr w:type="gramEnd"/>
            <w:r w:rsidRPr="00892D19">
              <w:rPr>
                <w:rFonts w:ascii="Calibri" w:hAnsi="Calibri" w:cs="Calibri"/>
                <w:szCs w:val="18"/>
              </w:rPr>
              <w:t xml:space="preserve"> at line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459ABE" w14:textId="457D7EB1"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4E3CB1" w14:textId="1C36FA2F" w:rsidR="00B640B5" w:rsidRDefault="003D4280"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62F1C9C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07B163" w14:textId="7A72369F"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16750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2CF5AF" w14:textId="0AA6684D"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DA28CC" w14:textId="2CFC133D"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5BD501" w14:textId="5D7AC6A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480.41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7585C" w14:textId="4A23D70C"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if</w:t>
            </w:r>
            <w:proofErr w:type="gramEnd"/>
            <w:r w:rsidRPr="00892D19">
              <w:rPr>
                <w:rFonts w:ascii="Calibri" w:hAnsi="Calibri" w:cs="Calibri"/>
                <w:szCs w:val="18"/>
              </w:rPr>
              <w:t xml:space="preserve"> the individually addressed frame is a " is already at line 22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D5A8D2" w14:textId="5BFDD42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"if the frame is a ".  Ditto at line 45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6EFF3D" w14:textId="77777777" w:rsidR="00DD4444" w:rsidRDefault="00DD4444" w:rsidP="00DD4444">
            <w:pPr>
              <w:autoSpaceDE w:val="0"/>
              <w:autoSpaceDN w:val="0"/>
              <w:adjustRightInd w:val="0"/>
              <w:rPr>
                <w:rFonts w:ascii="Calibri" w:hAnsi="Calibri" w:cs="Calibri"/>
                <w:szCs w:val="18"/>
              </w:rPr>
            </w:pPr>
            <w:r>
              <w:rPr>
                <w:rFonts w:ascii="Calibri" w:hAnsi="Calibri" w:cs="Calibri"/>
                <w:szCs w:val="18"/>
              </w:rPr>
              <w:t xml:space="preserve">Revised- </w:t>
            </w:r>
          </w:p>
          <w:p w14:paraId="6242C975" w14:textId="77777777" w:rsidR="00DD4444" w:rsidRDefault="00DD4444" w:rsidP="00DD4444">
            <w:pPr>
              <w:autoSpaceDE w:val="0"/>
              <w:autoSpaceDN w:val="0"/>
              <w:adjustRightInd w:val="0"/>
              <w:rPr>
                <w:rFonts w:ascii="Calibri" w:hAnsi="Calibri" w:cs="Calibri"/>
                <w:szCs w:val="18"/>
              </w:rPr>
            </w:pPr>
          </w:p>
          <w:p w14:paraId="373788D6" w14:textId="77777777" w:rsidR="00DD4444" w:rsidRDefault="00DD4444" w:rsidP="00DD4444">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88952D4" w14:textId="77777777" w:rsidR="00DD4444" w:rsidRDefault="00DD4444" w:rsidP="00DD4444">
            <w:pPr>
              <w:autoSpaceDE w:val="0"/>
              <w:autoSpaceDN w:val="0"/>
              <w:adjustRightInd w:val="0"/>
              <w:rPr>
                <w:rFonts w:ascii="Calibri" w:hAnsi="Calibri" w:cs="Calibri"/>
                <w:szCs w:val="18"/>
              </w:rPr>
            </w:pPr>
          </w:p>
          <w:p w14:paraId="773B8E17" w14:textId="50CC4782" w:rsidR="00DD4444" w:rsidRPr="001064C9" w:rsidRDefault="00DD4444" w:rsidP="00DD4444">
            <w:pPr>
              <w:autoSpaceDE w:val="0"/>
              <w:autoSpaceDN w:val="0"/>
              <w:adjustRightInd w:val="0"/>
              <w:rPr>
                <w:rFonts w:ascii="Calibri" w:hAnsi="Calibri" w:cs="Calibri"/>
                <w:szCs w:val="18"/>
              </w:rPr>
            </w:pPr>
            <w:proofErr w:type="spellStart"/>
            <w:r w:rsidRPr="003E4D60">
              <w:rPr>
                <w:rFonts w:ascii="Calibri" w:hAnsi="Calibri" w:cs="Calibri"/>
                <w:szCs w:val="18"/>
              </w:rPr>
              <w:lastRenderedPageBreak/>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Pr>
                <w:rFonts w:ascii="Calibri" w:hAnsi="Calibri" w:cs="Calibri"/>
                <w:szCs w:val="18"/>
              </w:rPr>
              <w:t>16750</w:t>
            </w:r>
          </w:p>
          <w:p w14:paraId="43BA739B" w14:textId="77777777" w:rsidR="00B640B5" w:rsidRDefault="00B640B5" w:rsidP="00B640B5">
            <w:pPr>
              <w:autoSpaceDE w:val="0"/>
              <w:autoSpaceDN w:val="0"/>
              <w:adjustRightInd w:val="0"/>
              <w:rPr>
                <w:rFonts w:ascii="Calibri" w:hAnsi="Calibri" w:cs="Calibri"/>
                <w:szCs w:val="18"/>
              </w:rPr>
            </w:pPr>
          </w:p>
        </w:tc>
      </w:tr>
      <w:tr w:rsidR="00B640B5" w:rsidRPr="00C845AD" w14:paraId="00BA71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2B92EE" w14:textId="4CA08A1D"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lastRenderedPageBreak/>
              <w:t>17000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B0695D" w14:textId="45DF5A85"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C6D167" w14:textId="24A06DF2"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5C343D" w14:textId="39A69749"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586.40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4CB724" w14:textId="4706921A"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affiliated</w:t>
            </w:r>
            <w:proofErr w:type="gramEnd"/>
            <w:r w:rsidRPr="00892D19">
              <w:rPr>
                <w:rFonts w:ascii="Calibri" w:hAnsi="Calibri" w:cs="Calibri"/>
                <w:szCs w:val="18"/>
              </w:rPr>
              <w:t xml:space="preserve"> with the MLD" should be "affiliated with the associated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1AB5A5" w14:textId="621FCD54"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Change throughout this page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A9C2AF" w14:textId="77777777" w:rsidR="003E2EA4" w:rsidRDefault="003E2EA4" w:rsidP="003E2EA4">
            <w:pPr>
              <w:autoSpaceDE w:val="0"/>
              <w:autoSpaceDN w:val="0"/>
              <w:adjustRightInd w:val="0"/>
              <w:rPr>
                <w:rFonts w:ascii="Calibri" w:hAnsi="Calibri" w:cs="Calibri"/>
                <w:szCs w:val="18"/>
              </w:rPr>
            </w:pPr>
            <w:r>
              <w:rPr>
                <w:rFonts w:ascii="Calibri" w:hAnsi="Calibri" w:cs="Calibri"/>
                <w:szCs w:val="18"/>
              </w:rPr>
              <w:t xml:space="preserve">Revised- </w:t>
            </w:r>
          </w:p>
          <w:p w14:paraId="7E9E5CC8" w14:textId="77777777" w:rsidR="003E2EA4" w:rsidRDefault="003E2EA4" w:rsidP="003E2EA4">
            <w:pPr>
              <w:autoSpaceDE w:val="0"/>
              <w:autoSpaceDN w:val="0"/>
              <w:adjustRightInd w:val="0"/>
              <w:rPr>
                <w:rFonts w:ascii="Calibri" w:hAnsi="Calibri" w:cs="Calibri"/>
                <w:szCs w:val="18"/>
              </w:rPr>
            </w:pPr>
          </w:p>
          <w:p w14:paraId="1C5A611D" w14:textId="4907FFFF" w:rsidR="003E2EA4" w:rsidRDefault="00472223" w:rsidP="003E2EA4">
            <w:pPr>
              <w:autoSpaceDE w:val="0"/>
              <w:autoSpaceDN w:val="0"/>
              <w:adjustRightInd w:val="0"/>
              <w:rPr>
                <w:rFonts w:ascii="Calibri" w:hAnsi="Calibri" w:cs="Calibri"/>
                <w:szCs w:val="18"/>
              </w:rPr>
            </w:pPr>
            <w:r>
              <w:rPr>
                <w:rFonts w:ascii="Calibri" w:hAnsi="Calibri" w:cs="Calibri"/>
                <w:szCs w:val="18"/>
              </w:rPr>
              <w:t xml:space="preserve">The first paragraph is for receiver </w:t>
            </w:r>
            <w:proofErr w:type="spellStart"/>
            <w:r>
              <w:rPr>
                <w:rFonts w:ascii="Calibri" w:hAnsi="Calibri" w:cs="Calibri"/>
                <w:szCs w:val="18"/>
              </w:rPr>
              <w:t>behavior</w:t>
            </w:r>
            <w:proofErr w:type="spellEnd"/>
            <w:r>
              <w:rPr>
                <w:rFonts w:ascii="Calibri" w:hAnsi="Calibri" w:cs="Calibri"/>
                <w:szCs w:val="18"/>
              </w:rPr>
              <w:t xml:space="preserve"> of either MLD </w:t>
            </w:r>
            <w:proofErr w:type="gramStart"/>
            <w:r>
              <w:rPr>
                <w:rFonts w:ascii="Calibri" w:hAnsi="Calibri" w:cs="Calibri"/>
                <w:szCs w:val="18"/>
              </w:rPr>
              <w:t>and</w:t>
            </w:r>
            <w:proofErr w:type="gramEnd"/>
            <w:r>
              <w:rPr>
                <w:rFonts w:ascii="Calibri" w:hAnsi="Calibri" w:cs="Calibri"/>
                <w:szCs w:val="18"/>
              </w:rPr>
              <w:t xml:space="preserve"> the second paragraph is for transmitter </w:t>
            </w:r>
            <w:proofErr w:type="spellStart"/>
            <w:r>
              <w:rPr>
                <w:rFonts w:ascii="Calibri" w:hAnsi="Calibri" w:cs="Calibri"/>
                <w:szCs w:val="18"/>
              </w:rPr>
              <w:t>beahvior</w:t>
            </w:r>
            <w:proofErr w:type="spellEnd"/>
            <w:r>
              <w:rPr>
                <w:rFonts w:ascii="Calibri" w:hAnsi="Calibri" w:cs="Calibri"/>
                <w:szCs w:val="18"/>
              </w:rPr>
              <w:t xml:space="preserve"> of either MLD. We revise to clarify the confusion.</w:t>
            </w:r>
          </w:p>
          <w:p w14:paraId="524C6422" w14:textId="77777777" w:rsidR="003E2EA4" w:rsidRDefault="003E2EA4" w:rsidP="003E2EA4">
            <w:pPr>
              <w:autoSpaceDE w:val="0"/>
              <w:autoSpaceDN w:val="0"/>
              <w:adjustRightInd w:val="0"/>
              <w:rPr>
                <w:rFonts w:ascii="Calibri" w:hAnsi="Calibri" w:cs="Calibri"/>
                <w:szCs w:val="18"/>
              </w:rPr>
            </w:pPr>
          </w:p>
          <w:p w14:paraId="57AA5AF2" w14:textId="40EB4DAD" w:rsidR="003E2EA4" w:rsidRPr="001064C9" w:rsidRDefault="003E2EA4" w:rsidP="003E2EA4">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sidR="007F070A">
              <w:rPr>
                <w:rFonts w:ascii="Calibri" w:hAnsi="Calibri" w:cs="Calibri"/>
                <w:szCs w:val="18"/>
              </w:rPr>
              <w:t>17000</w:t>
            </w:r>
          </w:p>
          <w:p w14:paraId="72B76569" w14:textId="77777777" w:rsidR="00B640B5" w:rsidRDefault="00B640B5" w:rsidP="00B640B5">
            <w:pPr>
              <w:autoSpaceDE w:val="0"/>
              <w:autoSpaceDN w:val="0"/>
              <w:adjustRightInd w:val="0"/>
              <w:rPr>
                <w:rFonts w:ascii="Calibri" w:hAnsi="Calibri" w:cs="Calibri"/>
                <w:szCs w:val="18"/>
              </w:rPr>
            </w:pPr>
          </w:p>
        </w:tc>
      </w:tr>
      <w:tr w:rsidR="00B640B5" w:rsidRPr="00C845AD" w14:paraId="5A6F2D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A599A3" w14:textId="79150034"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17098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03B085" w14:textId="35B5D249"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97CD67" w14:textId="1B511D0E"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AF93A6" w14:textId="11D45018"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622.07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C04017" w14:textId="1911706E"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 xml:space="preserve">" </w:t>
            </w:r>
            <w:proofErr w:type="gramStart"/>
            <w:r w:rsidRPr="00892D19">
              <w:rPr>
                <w:rFonts w:ascii="Calibri" w:hAnsi="Calibri" w:cs="Calibri"/>
                <w:szCs w:val="18"/>
              </w:rPr>
              <w:t>that</w:t>
            </w:r>
            <w:proofErr w:type="gramEnd"/>
            <w:r w:rsidRPr="00892D19">
              <w:rPr>
                <w:rFonts w:ascii="Calibri" w:hAnsi="Calibri" w:cs="Calibri"/>
                <w:szCs w:val="18"/>
              </w:rPr>
              <w:t xml:space="preserve"> applies to HE TB PPDU shall also apply to EHT TB PPDU." poor grammar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6784B4" w14:textId="4D12D8EB"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 that applies to HE TB PPDUs shall also apply to EHT TB PPDUs."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5AB8C5" w14:textId="5A7EE13C" w:rsidR="00B640B5" w:rsidRDefault="006F4B22"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21FF0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75CDFF" w14:textId="4192C67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17099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6C679C" w14:textId="36D4EF5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CF9973" w14:textId="21EEBF3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3EA48C" w14:textId="5F2A55F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622.17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3B6B8C" w14:textId="76305B9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"EHT PHY does not support"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99A7CA" w14:textId="3836838D"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4B7B31" w14:textId="77777777" w:rsidR="00832DFC" w:rsidRDefault="00832DFC" w:rsidP="00832DFC">
            <w:pPr>
              <w:autoSpaceDE w:val="0"/>
              <w:autoSpaceDN w:val="0"/>
              <w:adjustRightInd w:val="0"/>
              <w:rPr>
                <w:rFonts w:ascii="Calibri" w:hAnsi="Calibri" w:cs="Calibri"/>
                <w:szCs w:val="18"/>
              </w:rPr>
            </w:pPr>
            <w:r>
              <w:rPr>
                <w:rFonts w:ascii="Calibri" w:hAnsi="Calibri" w:cs="Calibri"/>
                <w:szCs w:val="18"/>
              </w:rPr>
              <w:t xml:space="preserve">Revised- </w:t>
            </w:r>
          </w:p>
          <w:p w14:paraId="15C1DD59" w14:textId="77777777" w:rsidR="00832DFC" w:rsidRDefault="00832DFC" w:rsidP="00832DFC">
            <w:pPr>
              <w:autoSpaceDE w:val="0"/>
              <w:autoSpaceDN w:val="0"/>
              <w:adjustRightInd w:val="0"/>
              <w:rPr>
                <w:rFonts w:ascii="Calibri" w:hAnsi="Calibri" w:cs="Calibri"/>
                <w:szCs w:val="18"/>
              </w:rPr>
            </w:pPr>
          </w:p>
          <w:p w14:paraId="49554AF1" w14:textId="77777777" w:rsidR="00832DFC" w:rsidRDefault="00832DFC" w:rsidP="00832DFC">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828CE73" w14:textId="77777777" w:rsidR="00832DFC" w:rsidRDefault="00832DFC" w:rsidP="00832DFC">
            <w:pPr>
              <w:autoSpaceDE w:val="0"/>
              <w:autoSpaceDN w:val="0"/>
              <w:adjustRightInd w:val="0"/>
              <w:rPr>
                <w:rFonts w:ascii="Calibri" w:hAnsi="Calibri" w:cs="Calibri"/>
                <w:szCs w:val="18"/>
              </w:rPr>
            </w:pPr>
          </w:p>
          <w:p w14:paraId="0084F5E3" w14:textId="7C3C7C0D" w:rsidR="00832DFC" w:rsidRPr="001064C9" w:rsidRDefault="00832DFC" w:rsidP="00832DFC">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Pr>
                <w:rFonts w:ascii="Calibri" w:hAnsi="Calibri" w:cs="Calibri"/>
                <w:szCs w:val="18"/>
              </w:rPr>
              <w:t>17099</w:t>
            </w:r>
          </w:p>
          <w:p w14:paraId="1FC6A044" w14:textId="77777777" w:rsidR="00B640B5" w:rsidRDefault="00B640B5" w:rsidP="00B640B5">
            <w:pPr>
              <w:autoSpaceDE w:val="0"/>
              <w:autoSpaceDN w:val="0"/>
              <w:adjustRightInd w:val="0"/>
              <w:rPr>
                <w:rFonts w:ascii="Calibri" w:hAnsi="Calibri" w:cs="Calibri"/>
                <w:szCs w:val="18"/>
              </w:rPr>
            </w:pPr>
          </w:p>
        </w:tc>
      </w:tr>
      <w:tr w:rsidR="00B640B5" w:rsidRPr="00C845AD" w14:paraId="55A4A0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B4C5DB" w14:textId="1E618E05"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17389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7452A" w14:textId="1F92087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C53798" w14:textId="405BB55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F2AC2B" w14:textId="1948AAF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143.13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C3C152" w14:textId="13D38FD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Spurious "</w:t>
            </w:r>
            <w:proofErr w:type="spellStart"/>
            <w:r w:rsidRPr="00892D19">
              <w:rPr>
                <w:rFonts w:ascii="Calibri" w:hAnsi="Calibri" w:cs="Calibri"/>
                <w:szCs w:val="18"/>
              </w:rPr>
              <w:t>The"s</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DC1624" w14:textId="3641D0D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Write "Encoding of ...". Ditto P144L8, P144L41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CC2919" w14:textId="3C47DBB6" w:rsidR="00B640B5" w:rsidRDefault="000667F3" w:rsidP="00B640B5">
            <w:pPr>
              <w:autoSpaceDE w:val="0"/>
              <w:autoSpaceDN w:val="0"/>
              <w:adjustRightInd w:val="0"/>
              <w:rPr>
                <w:rFonts w:ascii="Calibri" w:hAnsi="Calibri" w:cs="Calibri"/>
                <w:szCs w:val="18"/>
              </w:rPr>
            </w:pPr>
            <w:r>
              <w:rPr>
                <w:rFonts w:ascii="Calibri" w:hAnsi="Calibri" w:cs="Calibri"/>
                <w:szCs w:val="18"/>
              </w:rPr>
              <w:t xml:space="preserve">Rejected – </w:t>
            </w:r>
          </w:p>
          <w:p w14:paraId="1D1E8CF1" w14:textId="77777777" w:rsidR="000667F3" w:rsidRDefault="000667F3" w:rsidP="00B640B5">
            <w:pPr>
              <w:autoSpaceDE w:val="0"/>
              <w:autoSpaceDN w:val="0"/>
              <w:adjustRightInd w:val="0"/>
              <w:rPr>
                <w:rFonts w:ascii="Calibri" w:hAnsi="Calibri" w:cs="Calibri"/>
                <w:szCs w:val="18"/>
              </w:rPr>
            </w:pPr>
          </w:p>
          <w:p w14:paraId="0E4A5B7E" w14:textId="5DFC448C" w:rsidR="000667F3" w:rsidRDefault="000667F3" w:rsidP="00B640B5">
            <w:pPr>
              <w:autoSpaceDE w:val="0"/>
              <w:autoSpaceDN w:val="0"/>
              <w:adjustRightInd w:val="0"/>
              <w:rPr>
                <w:rFonts w:ascii="Calibri" w:hAnsi="Calibri" w:cs="Calibri"/>
                <w:szCs w:val="18"/>
              </w:rPr>
            </w:pPr>
            <w:r>
              <w:rPr>
                <w:rFonts w:ascii="Calibri" w:hAnsi="Calibri" w:cs="Calibri"/>
                <w:szCs w:val="18"/>
              </w:rPr>
              <w:br/>
              <w:t>“</w:t>
            </w:r>
            <w:proofErr w:type="gramStart"/>
            <w:r>
              <w:rPr>
                <w:rFonts w:ascii="Calibri" w:hAnsi="Calibri" w:cs="Calibri"/>
                <w:szCs w:val="18"/>
              </w:rPr>
              <w:t>the</w:t>
            </w:r>
            <w:proofErr w:type="gramEnd"/>
            <w:r>
              <w:rPr>
                <w:rFonts w:ascii="Calibri" w:hAnsi="Calibri" w:cs="Calibri"/>
                <w:szCs w:val="18"/>
              </w:rPr>
              <w:t xml:space="preserve"> encoding of” is use more than 40 times in </w:t>
            </w:r>
            <w:proofErr w:type="spellStart"/>
            <w:r w:rsidR="002B4605">
              <w:rPr>
                <w:rFonts w:ascii="Calibri" w:hAnsi="Calibri" w:cs="Calibri"/>
                <w:szCs w:val="18"/>
              </w:rPr>
              <w:t>revme</w:t>
            </w:r>
            <w:proofErr w:type="spellEnd"/>
            <w:r w:rsidR="002B4605">
              <w:rPr>
                <w:rFonts w:ascii="Calibri" w:hAnsi="Calibri" w:cs="Calibri"/>
                <w:szCs w:val="18"/>
              </w:rPr>
              <w:t xml:space="preserve"> D2.0</w:t>
            </w:r>
            <w:r>
              <w:rPr>
                <w:rFonts w:ascii="Calibri" w:hAnsi="Calibri" w:cs="Calibri"/>
                <w:szCs w:val="18"/>
              </w:rPr>
              <w:t>.</w:t>
            </w:r>
            <w:r>
              <w:rPr>
                <w:rFonts w:ascii="Calibri" w:hAnsi="Calibri" w:cs="Calibri"/>
                <w:szCs w:val="18"/>
              </w:rPr>
              <w:br/>
            </w:r>
          </w:p>
        </w:tc>
      </w:tr>
      <w:tr w:rsidR="00B640B5" w:rsidRPr="00C845AD" w14:paraId="7E4036E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4732BA" w14:textId="2052CDB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71FBC2" w14:textId="23AA332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D43AC9" w14:textId="5378506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E00DDC" w14:textId="49B264D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231.47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E80666B" w14:textId="5BD2DCD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Ambiguous antecedent for "it": most naturally "MIC calculation" but probably "The EC subfield" is intended.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E60B3D" w14:textId="436E734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Element Count subfield does not include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49DA14" w14:textId="0DFFD476" w:rsidR="00B640B5" w:rsidRDefault="000D4BA5"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10A2E57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6B0FB9" w14:textId="7F484DF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4701D9" w14:textId="13E3F64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1ED346" w14:textId="2B6B5A2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9BFE92" w14:textId="506E86F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232.61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81EE38" w14:textId="3B3DD60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9CC99C" w14:textId="4E47B762"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definitions of *the* Key Info, Key Length, RSC, and Wrapped Key fields are ...". Ditto P233L13, L17, L32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DEA939" w14:textId="77777777" w:rsidR="00ED5863" w:rsidRDefault="00ED5863" w:rsidP="00ED5863">
            <w:pPr>
              <w:autoSpaceDE w:val="0"/>
              <w:autoSpaceDN w:val="0"/>
              <w:adjustRightInd w:val="0"/>
              <w:rPr>
                <w:rFonts w:ascii="Calibri" w:hAnsi="Calibri" w:cs="Calibri"/>
                <w:szCs w:val="18"/>
              </w:rPr>
            </w:pPr>
            <w:r>
              <w:rPr>
                <w:rFonts w:ascii="Calibri" w:hAnsi="Calibri" w:cs="Calibri"/>
                <w:szCs w:val="18"/>
              </w:rPr>
              <w:t xml:space="preserve">Revised- </w:t>
            </w:r>
          </w:p>
          <w:p w14:paraId="1B0EB04C" w14:textId="77777777" w:rsidR="00ED5863" w:rsidRDefault="00ED5863" w:rsidP="00ED5863">
            <w:pPr>
              <w:autoSpaceDE w:val="0"/>
              <w:autoSpaceDN w:val="0"/>
              <w:adjustRightInd w:val="0"/>
              <w:rPr>
                <w:rFonts w:ascii="Calibri" w:hAnsi="Calibri" w:cs="Calibri"/>
                <w:szCs w:val="18"/>
              </w:rPr>
            </w:pPr>
          </w:p>
          <w:p w14:paraId="1D8E1D1E" w14:textId="77777777" w:rsidR="00ED5863" w:rsidRDefault="00ED5863" w:rsidP="00ED5863">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FFFC2A4" w14:textId="77777777" w:rsidR="00ED5863" w:rsidRDefault="00ED5863" w:rsidP="00ED5863">
            <w:pPr>
              <w:autoSpaceDE w:val="0"/>
              <w:autoSpaceDN w:val="0"/>
              <w:adjustRightInd w:val="0"/>
              <w:rPr>
                <w:rFonts w:ascii="Calibri" w:hAnsi="Calibri" w:cs="Calibri"/>
                <w:szCs w:val="18"/>
              </w:rPr>
            </w:pPr>
          </w:p>
          <w:p w14:paraId="41DAF701" w14:textId="5463FE08" w:rsidR="00ED5863" w:rsidRPr="001064C9" w:rsidRDefault="00ED5863" w:rsidP="00ED5863">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Pr>
                <w:rFonts w:ascii="Calibri" w:hAnsi="Calibri" w:cs="Calibri"/>
                <w:szCs w:val="18"/>
              </w:rPr>
              <w:t>17547</w:t>
            </w:r>
          </w:p>
          <w:p w14:paraId="0FBCF5D5" w14:textId="77777777" w:rsidR="004D0DC7" w:rsidRDefault="004D0DC7" w:rsidP="004D0DC7">
            <w:pPr>
              <w:rPr>
                <w:ins w:id="11" w:author="Huang, Po-kai" w:date="2023-03-06T22:40:00Z"/>
                <w:rFonts w:ascii="Calibri" w:hAnsi="Calibri" w:cs="Calibri"/>
                <w:szCs w:val="18"/>
              </w:rPr>
            </w:pPr>
          </w:p>
          <w:p w14:paraId="03EF5BD6" w14:textId="7F02211B" w:rsidR="004D0DC7" w:rsidRPr="004D0DC7" w:rsidRDefault="004D0DC7" w:rsidP="009A099A">
            <w:pPr>
              <w:jc w:val="center"/>
              <w:rPr>
                <w:rFonts w:ascii="Calibri" w:hAnsi="Calibri" w:cs="Calibri"/>
                <w:szCs w:val="18"/>
              </w:rPr>
            </w:pPr>
          </w:p>
        </w:tc>
      </w:tr>
      <w:tr w:rsidR="00B640B5" w:rsidRPr="00C845AD" w14:paraId="3A6FF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495C45" w14:textId="3768543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65A7B3" w14:textId="3873D9DC"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DF2F54" w14:textId="4F79ADE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27974A" w14:textId="0A106C3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233.13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E3A954" w14:textId="3314BE9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 xml:space="preserve">Definitions cannot be found in the IGTK </w:t>
            </w:r>
            <w:proofErr w:type="spellStart"/>
            <w:r w:rsidRPr="00892D19">
              <w:rPr>
                <w:rFonts w:ascii="Calibri" w:hAnsi="Calibri" w:cs="Calibri"/>
                <w:szCs w:val="18"/>
              </w:rPr>
              <w:t>subelement</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E3E53E" w14:textId="7982BFF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 xml:space="preserve">Try "The definitions of Key ID, IPN, Key Length, and Wrapped Key fields are the same as the respective definitions of the corresponding fields in the IGTK </w:t>
            </w:r>
            <w:proofErr w:type="spellStart"/>
            <w:r w:rsidRPr="00892D19">
              <w:rPr>
                <w:rFonts w:ascii="Calibri" w:hAnsi="Calibri" w:cs="Calibri"/>
                <w:szCs w:val="18"/>
              </w:rPr>
              <w:t>subelement</w:t>
            </w:r>
            <w:proofErr w:type="spellEnd"/>
            <w:r w:rsidRPr="00892D19">
              <w:rPr>
                <w:rFonts w:ascii="Calibri" w:hAnsi="Calibri" w:cs="Calibri"/>
                <w:szCs w:val="18"/>
              </w:rPr>
              <w:t>. Ditto P233:32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0B84E0" w14:textId="46F308E1" w:rsidR="00B640B5" w:rsidRDefault="00703954" w:rsidP="00B640B5">
            <w:pPr>
              <w:autoSpaceDE w:val="0"/>
              <w:autoSpaceDN w:val="0"/>
              <w:adjustRightInd w:val="0"/>
              <w:rPr>
                <w:rFonts w:ascii="Calibri" w:hAnsi="Calibri" w:cs="Calibri"/>
                <w:szCs w:val="18"/>
              </w:rPr>
            </w:pPr>
            <w:r>
              <w:rPr>
                <w:rFonts w:ascii="Calibri" w:hAnsi="Calibri" w:cs="Calibri"/>
                <w:szCs w:val="18"/>
              </w:rPr>
              <w:t>Rejected –</w:t>
            </w:r>
          </w:p>
          <w:p w14:paraId="1F57684A" w14:textId="77777777" w:rsidR="00703954" w:rsidRDefault="00703954" w:rsidP="00B640B5">
            <w:pPr>
              <w:autoSpaceDE w:val="0"/>
              <w:autoSpaceDN w:val="0"/>
              <w:adjustRightInd w:val="0"/>
              <w:rPr>
                <w:rFonts w:ascii="Calibri" w:hAnsi="Calibri" w:cs="Calibri"/>
                <w:szCs w:val="18"/>
              </w:rPr>
            </w:pPr>
          </w:p>
          <w:p w14:paraId="7ADE3A4F" w14:textId="637424C1" w:rsidR="00703954" w:rsidRDefault="0080729D" w:rsidP="00B640B5">
            <w:pPr>
              <w:autoSpaceDE w:val="0"/>
              <w:autoSpaceDN w:val="0"/>
              <w:adjustRightInd w:val="0"/>
              <w:rPr>
                <w:rFonts w:ascii="Calibri" w:hAnsi="Calibri" w:cs="Calibri"/>
                <w:szCs w:val="18"/>
              </w:rPr>
            </w:pPr>
            <w:r>
              <w:rPr>
                <w:rFonts w:ascii="Calibri" w:hAnsi="Calibri" w:cs="Calibri"/>
                <w:szCs w:val="18"/>
              </w:rPr>
              <w:t xml:space="preserve">Those fields are defined in IGTK </w:t>
            </w:r>
            <w:proofErr w:type="spellStart"/>
            <w:r>
              <w:rPr>
                <w:rFonts w:ascii="Calibri" w:hAnsi="Calibri" w:cs="Calibri"/>
                <w:szCs w:val="18"/>
              </w:rPr>
              <w:t>subelement</w:t>
            </w:r>
            <w:proofErr w:type="spellEnd"/>
            <w:r>
              <w:rPr>
                <w:rFonts w:ascii="Calibri" w:hAnsi="Calibri" w:cs="Calibri"/>
                <w:szCs w:val="18"/>
              </w:rPr>
              <w:t xml:space="preserve"> in </w:t>
            </w:r>
            <w:r w:rsidRPr="0080729D">
              <w:rPr>
                <w:rFonts w:ascii="Calibri" w:hAnsi="Calibri" w:cs="Calibri"/>
                <w:szCs w:val="18"/>
              </w:rPr>
              <w:t>9.4.2.47 FTE</w:t>
            </w:r>
          </w:p>
        </w:tc>
      </w:tr>
      <w:tr w:rsidR="00B640B5" w:rsidRPr="00C845AD" w14:paraId="3CF72F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82E970" w14:textId="6C4DD4F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lastRenderedPageBreak/>
              <w:t>17549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425518" w14:textId="00EF5FA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C7204F" w14:textId="7A35100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2F3F14" w14:textId="60B513F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93DC51" w14:textId="243B86F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Missing "in"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77D5F0" w14:textId="5111315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definition of the Link ID Info field is the same as *in* the MLO GTK ..." or better the "The definition of the Link ID Info field is the same as the definition of the Link ID Info field in the MLO GTK ..." Ditto P233L36</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2779EF" w14:textId="77777777" w:rsidR="00242D8D" w:rsidRDefault="00242D8D" w:rsidP="00242D8D">
            <w:pPr>
              <w:autoSpaceDE w:val="0"/>
              <w:autoSpaceDN w:val="0"/>
              <w:adjustRightInd w:val="0"/>
              <w:rPr>
                <w:rFonts w:ascii="Calibri" w:hAnsi="Calibri" w:cs="Calibri"/>
                <w:szCs w:val="18"/>
              </w:rPr>
            </w:pPr>
            <w:r>
              <w:rPr>
                <w:rFonts w:ascii="Calibri" w:hAnsi="Calibri" w:cs="Calibri"/>
                <w:szCs w:val="18"/>
              </w:rPr>
              <w:t xml:space="preserve">Revised- </w:t>
            </w:r>
          </w:p>
          <w:p w14:paraId="587DBE28" w14:textId="77777777" w:rsidR="00242D8D" w:rsidRDefault="00242D8D" w:rsidP="00242D8D">
            <w:pPr>
              <w:autoSpaceDE w:val="0"/>
              <w:autoSpaceDN w:val="0"/>
              <w:adjustRightInd w:val="0"/>
              <w:rPr>
                <w:rFonts w:ascii="Calibri" w:hAnsi="Calibri" w:cs="Calibri"/>
                <w:szCs w:val="18"/>
              </w:rPr>
            </w:pPr>
          </w:p>
          <w:p w14:paraId="6AF4F9F1" w14:textId="77777777" w:rsidR="00242D8D" w:rsidRDefault="00242D8D" w:rsidP="00242D8D">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3258497" w14:textId="77777777" w:rsidR="00242D8D" w:rsidRDefault="00242D8D" w:rsidP="00242D8D">
            <w:pPr>
              <w:autoSpaceDE w:val="0"/>
              <w:autoSpaceDN w:val="0"/>
              <w:adjustRightInd w:val="0"/>
              <w:rPr>
                <w:rFonts w:ascii="Calibri" w:hAnsi="Calibri" w:cs="Calibri"/>
                <w:szCs w:val="18"/>
              </w:rPr>
            </w:pPr>
          </w:p>
          <w:p w14:paraId="615C8060" w14:textId="7EA0E40F" w:rsidR="00242D8D" w:rsidRPr="001064C9" w:rsidRDefault="00242D8D" w:rsidP="00242D8D">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Pr>
                <w:rFonts w:ascii="Calibri" w:hAnsi="Calibri" w:cs="Calibri"/>
                <w:szCs w:val="18"/>
              </w:rPr>
              <w:t>17549</w:t>
            </w:r>
          </w:p>
          <w:p w14:paraId="035708BF" w14:textId="77777777" w:rsidR="00B640B5" w:rsidRDefault="00B640B5" w:rsidP="00B640B5">
            <w:pPr>
              <w:autoSpaceDE w:val="0"/>
              <w:autoSpaceDN w:val="0"/>
              <w:adjustRightInd w:val="0"/>
              <w:rPr>
                <w:rFonts w:ascii="Calibri" w:hAnsi="Calibri" w:cs="Calibri"/>
                <w:szCs w:val="18"/>
              </w:rPr>
            </w:pPr>
          </w:p>
        </w:tc>
      </w:tr>
      <w:tr w:rsidR="00B640B5" w:rsidRPr="00C845AD" w14:paraId="70E7CA4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E5159D" w14:textId="40A65BE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B0E02" w14:textId="4921A5C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D56B2C" w14:textId="2AE2C2B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7D47FB" w14:textId="5854385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236.02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3F4F95" w14:textId="4627ADA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"f" should be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DCFA72" w14:textId="1A55CD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"if"</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80AFDE" w14:textId="6627AEA3" w:rsidR="00B640B5" w:rsidRDefault="00BB01EF" w:rsidP="00B640B5">
            <w:pPr>
              <w:autoSpaceDE w:val="0"/>
              <w:autoSpaceDN w:val="0"/>
              <w:adjustRightInd w:val="0"/>
              <w:rPr>
                <w:rFonts w:ascii="Calibri" w:hAnsi="Calibri" w:cs="Calibri"/>
                <w:szCs w:val="18"/>
              </w:rPr>
            </w:pPr>
            <w:r>
              <w:rPr>
                <w:rFonts w:ascii="Calibri" w:hAnsi="Calibri" w:cs="Calibri"/>
                <w:szCs w:val="18"/>
              </w:rPr>
              <w:t xml:space="preserve">Accepted - </w:t>
            </w:r>
          </w:p>
        </w:tc>
      </w:tr>
      <w:tr w:rsidR="007334D2" w:rsidRPr="00C845AD" w14:paraId="0BABF8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2EEC4BD" w14:textId="7F4D5271"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18004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FE309F" w14:textId="5460BA14"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Yanjun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9C12D0" w14:textId="1DCF6304"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8A983F" w14:textId="38164A73"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237.02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FF64D4" w14:textId="4A32E7E2"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Typo: "f" --&gt;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CBFED8" w14:textId="1DF6953B"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FC789D" w14:textId="37F4D9B7" w:rsidR="007334D2" w:rsidRDefault="00BB01EF" w:rsidP="007334D2">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1713F8E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97E40" w14:textId="3F9E6D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FD2735" w14:textId="3BCF60E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5DA71" w14:textId="1DC5DDB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2A181C" w14:textId="4AD817EA"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EBDC10" w14:textId="4DFEE19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BTW baseline language "The maximum supported NSS as indicated in by the value of" makes no sense and should be fixed. Maybe 11be and 11me editors could discuss this among themself and fix the baseline?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662F3F" w14:textId="0D7DACF0"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Editorial referral and fix</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2F3186" w14:textId="5E83DE94" w:rsidR="00B640B5" w:rsidRDefault="00A163B2" w:rsidP="00B640B5">
            <w:pPr>
              <w:autoSpaceDE w:val="0"/>
              <w:autoSpaceDN w:val="0"/>
              <w:adjustRightInd w:val="0"/>
              <w:rPr>
                <w:rFonts w:ascii="Calibri" w:hAnsi="Calibri" w:cs="Calibri"/>
                <w:szCs w:val="18"/>
              </w:rPr>
            </w:pPr>
            <w:r>
              <w:rPr>
                <w:rFonts w:ascii="Calibri" w:hAnsi="Calibri" w:cs="Calibri"/>
                <w:szCs w:val="18"/>
              </w:rPr>
              <w:t>Rejected –</w:t>
            </w:r>
          </w:p>
          <w:p w14:paraId="0551BA26" w14:textId="77777777" w:rsidR="00A163B2" w:rsidRDefault="00A163B2" w:rsidP="00B640B5">
            <w:pPr>
              <w:autoSpaceDE w:val="0"/>
              <w:autoSpaceDN w:val="0"/>
              <w:adjustRightInd w:val="0"/>
              <w:rPr>
                <w:rFonts w:ascii="Calibri" w:hAnsi="Calibri" w:cs="Calibri"/>
                <w:szCs w:val="18"/>
              </w:rPr>
            </w:pPr>
          </w:p>
          <w:p w14:paraId="602F7121" w14:textId="5E72B992" w:rsidR="00A163B2" w:rsidRDefault="00A163B2" w:rsidP="00B640B5">
            <w:pPr>
              <w:autoSpaceDE w:val="0"/>
              <w:autoSpaceDN w:val="0"/>
              <w:adjustRightInd w:val="0"/>
              <w:rPr>
                <w:rFonts w:ascii="Calibri" w:hAnsi="Calibri" w:cs="Calibri"/>
                <w:szCs w:val="18"/>
              </w:rPr>
            </w:pPr>
            <w:r>
              <w:rPr>
                <w:rFonts w:ascii="Calibri" w:hAnsi="Calibri" w:cs="Calibri"/>
                <w:szCs w:val="18"/>
              </w:rPr>
              <w:t xml:space="preserve">The commenter is encouraged to submit the comment to </w:t>
            </w:r>
            <w:proofErr w:type="spellStart"/>
            <w:r>
              <w:rPr>
                <w:rFonts w:ascii="Calibri" w:hAnsi="Calibri" w:cs="Calibri"/>
                <w:szCs w:val="18"/>
              </w:rPr>
              <w:t>revme</w:t>
            </w:r>
            <w:proofErr w:type="spellEnd"/>
            <w:r>
              <w:rPr>
                <w:rFonts w:ascii="Calibri" w:hAnsi="Calibri" w:cs="Calibri"/>
                <w:szCs w:val="18"/>
              </w:rPr>
              <w:t xml:space="preserve">. </w:t>
            </w:r>
          </w:p>
        </w:tc>
      </w:tr>
      <w:tr w:rsidR="00B640B5" w:rsidRPr="00C845AD" w14:paraId="302CBF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405755" w14:textId="2B04457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17911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635887" w14:textId="5DE999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482E99" w14:textId="65A6675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309193" w14:textId="3BD6F7C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391.31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4DA71D" w14:textId="40EB72B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 period is missing at the end of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110755" w14:textId="239CBAE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1533533" w14:textId="502DF704" w:rsidR="00B640B5" w:rsidRDefault="008F1FDF" w:rsidP="007C587A">
            <w:pPr>
              <w:autoSpaceDE w:val="0"/>
              <w:autoSpaceDN w:val="0"/>
              <w:adjustRightInd w:val="0"/>
              <w:rPr>
                <w:rFonts w:ascii="Calibri" w:hAnsi="Calibri" w:cs="Calibri"/>
                <w:szCs w:val="18"/>
              </w:rPr>
            </w:pPr>
            <w:proofErr w:type="spellStart"/>
            <w:r>
              <w:rPr>
                <w:rFonts w:ascii="Calibri" w:hAnsi="Calibri" w:cs="Calibri"/>
                <w:szCs w:val="18"/>
              </w:rPr>
              <w:t>Acceptd</w:t>
            </w:r>
            <w:proofErr w:type="spellEnd"/>
            <w:r>
              <w:rPr>
                <w:rFonts w:ascii="Calibri" w:hAnsi="Calibri" w:cs="Calibri"/>
                <w:szCs w:val="18"/>
              </w:rPr>
              <w:t xml:space="preserve"> -</w:t>
            </w:r>
          </w:p>
        </w:tc>
      </w:tr>
      <w:tr w:rsidR="00B640B5" w:rsidRPr="00C845AD" w14:paraId="2B87ED2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D49C9" w14:textId="4EBA593A"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17917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9482CE" w14:textId="5DFDD9D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6AEA0E" w14:textId="6E9AE9CA"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A21765" w14:textId="4807DEAC"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507.10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683E5C" w14:textId="70F642B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One closing parenthesis is missing at the end of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2CF988" w14:textId="326AB60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B255A7" w14:textId="77777777" w:rsidR="007C587A" w:rsidRDefault="007C587A" w:rsidP="007C587A">
            <w:pPr>
              <w:autoSpaceDE w:val="0"/>
              <w:autoSpaceDN w:val="0"/>
              <w:adjustRightInd w:val="0"/>
              <w:rPr>
                <w:rFonts w:ascii="Calibri" w:hAnsi="Calibri" w:cs="Calibri"/>
                <w:szCs w:val="18"/>
              </w:rPr>
            </w:pPr>
            <w:r>
              <w:rPr>
                <w:rFonts w:ascii="Calibri" w:hAnsi="Calibri" w:cs="Calibri"/>
                <w:szCs w:val="18"/>
              </w:rPr>
              <w:t xml:space="preserve">Revised- </w:t>
            </w:r>
          </w:p>
          <w:p w14:paraId="7A8CCE3E" w14:textId="77777777" w:rsidR="007C587A" w:rsidRDefault="007C587A" w:rsidP="007C587A">
            <w:pPr>
              <w:autoSpaceDE w:val="0"/>
              <w:autoSpaceDN w:val="0"/>
              <w:adjustRightInd w:val="0"/>
              <w:rPr>
                <w:rFonts w:ascii="Calibri" w:hAnsi="Calibri" w:cs="Calibri"/>
                <w:szCs w:val="18"/>
              </w:rPr>
            </w:pPr>
          </w:p>
          <w:p w14:paraId="06D113EB" w14:textId="78F5510E" w:rsidR="007C587A" w:rsidRDefault="007C587A" w:rsidP="007C587A">
            <w:pPr>
              <w:autoSpaceDE w:val="0"/>
              <w:autoSpaceDN w:val="0"/>
              <w:adjustRightInd w:val="0"/>
              <w:rPr>
                <w:rFonts w:ascii="Calibri" w:hAnsi="Calibri" w:cs="Calibri"/>
                <w:szCs w:val="18"/>
              </w:rPr>
            </w:pPr>
            <w:r>
              <w:rPr>
                <w:rFonts w:ascii="Calibri" w:hAnsi="Calibri" w:cs="Calibri"/>
                <w:szCs w:val="18"/>
              </w:rPr>
              <w:t>Agree in principle with the commen</w:t>
            </w:r>
            <w:r w:rsidR="004D0DC7">
              <w:rPr>
                <w:rFonts w:ascii="Calibri" w:hAnsi="Calibri" w:cs="Calibri"/>
                <w:szCs w:val="18"/>
              </w:rPr>
              <w:t>t</w:t>
            </w:r>
            <w:r>
              <w:rPr>
                <w:rFonts w:ascii="Calibri" w:hAnsi="Calibri" w:cs="Calibri"/>
                <w:szCs w:val="18"/>
              </w:rPr>
              <w:t xml:space="preserve">er. </w:t>
            </w:r>
          </w:p>
          <w:p w14:paraId="1DF5C75C" w14:textId="77777777" w:rsidR="007C587A" w:rsidRDefault="007C587A" w:rsidP="007C587A">
            <w:pPr>
              <w:autoSpaceDE w:val="0"/>
              <w:autoSpaceDN w:val="0"/>
              <w:adjustRightInd w:val="0"/>
              <w:rPr>
                <w:rFonts w:ascii="Calibri" w:hAnsi="Calibri" w:cs="Calibri"/>
                <w:szCs w:val="18"/>
              </w:rPr>
            </w:pPr>
          </w:p>
          <w:p w14:paraId="78EDD59B" w14:textId="4FE6C768" w:rsidR="007C587A" w:rsidRPr="001064C9" w:rsidRDefault="007C587A" w:rsidP="007C587A">
            <w:pPr>
              <w:autoSpaceDE w:val="0"/>
              <w:autoSpaceDN w:val="0"/>
              <w:adjustRightInd w:val="0"/>
              <w:rPr>
                <w:rFonts w:ascii="Calibri" w:hAnsi="Calibri" w:cs="Calibri"/>
                <w:szCs w:val="18"/>
              </w:rPr>
            </w:pPr>
            <w:proofErr w:type="spellStart"/>
            <w:r w:rsidRPr="003E4D60">
              <w:rPr>
                <w:rFonts w:ascii="Calibri" w:hAnsi="Calibri" w:cs="Calibri"/>
                <w:szCs w:val="18"/>
              </w:rPr>
              <w:t>TGbe</w:t>
            </w:r>
            <w:proofErr w:type="spellEnd"/>
            <w:r w:rsidRPr="003E4D60">
              <w:rPr>
                <w:rFonts w:ascii="Calibri" w:hAnsi="Calibri" w:cs="Calibri"/>
                <w:szCs w:val="18"/>
              </w:rPr>
              <w:t xml:space="preserve"> editor to make the changes shown in 11-23/0289</w:t>
            </w:r>
            <w:r w:rsidR="000E0300">
              <w:rPr>
                <w:rFonts w:ascii="Calibri" w:hAnsi="Calibri" w:cs="Calibri"/>
                <w:szCs w:val="18"/>
              </w:rPr>
              <w:t>r1</w:t>
            </w:r>
            <w:r w:rsidRPr="003E4D60">
              <w:rPr>
                <w:rFonts w:ascii="Calibri" w:hAnsi="Calibri" w:cs="Calibri"/>
                <w:szCs w:val="18"/>
              </w:rPr>
              <w:t xml:space="preserve"> under all headings that include CID </w:t>
            </w:r>
            <w:r>
              <w:rPr>
                <w:rFonts w:ascii="Calibri" w:hAnsi="Calibri" w:cs="Calibri"/>
                <w:szCs w:val="18"/>
              </w:rPr>
              <w:t>1791</w:t>
            </w:r>
            <w:r w:rsidR="00A11997">
              <w:rPr>
                <w:rFonts w:ascii="Calibri" w:hAnsi="Calibri" w:cs="Calibri"/>
                <w:szCs w:val="18"/>
              </w:rPr>
              <w:t>7</w:t>
            </w:r>
          </w:p>
          <w:p w14:paraId="206DB365" w14:textId="77777777" w:rsidR="00B640B5" w:rsidRDefault="00B640B5" w:rsidP="00B640B5">
            <w:pPr>
              <w:autoSpaceDE w:val="0"/>
              <w:autoSpaceDN w:val="0"/>
              <w:adjustRightInd w:val="0"/>
              <w:rPr>
                <w:rFonts w:ascii="Calibri" w:hAnsi="Calibri" w:cs="Calibri"/>
                <w:szCs w:val="18"/>
              </w:rPr>
            </w:pPr>
          </w:p>
        </w:tc>
      </w:tr>
    </w:tbl>
    <w:p w14:paraId="4049F008" w14:textId="77777777" w:rsidR="009C4B02" w:rsidRDefault="009C4B02" w:rsidP="006307EA">
      <w:pPr>
        <w:rPr>
          <w:ins w:id="12"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F35DB81" w14:textId="6032CDE3" w:rsidR="007750A4" w:rsidRDefault="007750A4" w:rsidP="006307EA">
      <w:pPr>
        <w:rPr>
          <w:rFonts w:ascii="Arial" w:hAnsi="Arial" w:cs="Arial"/>
          <w:b/>
          <w:bCs/>
          <w:color w:val="000000"/>
          <w:sz w:val="20"/>
        </w:rPr>
      </w:pPr>
    </w:p>
    <w:p w14:paraId="7ACE6BFE" w14:textId="19BEC6E3" w:rsidR="00260BB2" w:rsidRDefault="00260BB2" w:rsidP="006307EA">
      <w:pPr>
        <w:rPr>
          <w:rFonts w:ascii="Arial" w:hAnsi="Arial" w:cs="Arial"/>
          <w:b/>
          <w:bCs/>
          <w:color w:val="000000"/>
          <w:sz w:val="20"/>
        </w:rPr>
      </w:pPr>
    </w:p>
    <w:p w14:paraId="64D8F7FC" w14:textId="67CC1CA4"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9E09E0">
        <w:rPr>
          <w:i/>
          <w:lang w:eastAsia="ko-KR"/>
        </w:rPr>
        <w:t>35.3.</w:t>
      </w:r>
      <w:r w:rsidR="00B90B70">
        <w:rPr>
          <w:i/>
          <w:lang w:eastAsia="ko-KR"/>
        </w:rPr>
        <w:t>1</w:t>
      </w:r>
      <w:r w:rsidRPr="00F756DF">
        <w:rPr>
          <w:i/>
          <w:lang w:eastAsia="ko-KR"/>
        </w:rPr>
        <w:t xml:space="preserve"> as follows (track change</w:t>
      </w:r>
      <w:r w:rsidRPr="00CD48AE">
        <w:rPr>
          <w:i/>
          <w:iCs/>
          <w:lang w:eastAsia="ko-KR"/>
        </w:rPr>
        <w:t xml:space="preserve"> on):</w:t>
      </w:r>
    </w:p>
    <w:p w14:paraId="0ECB2BA7" w14:textId="23566057" w:rsidR="009E09E0" w:rsidRDefault="009E09E0" w:rsidP="009E09E0">
      <w:pPr>
        <w:pStyle w:val="T"/>
        <w:rPr>
          <w:lang w:eastAsia="ko-KR"/>
        </w:rPr>
      </w:pPr>
    </w:p>
    <w:p w14:paraId="00B0C0B3" w14:textId="77777777" w:rsidR="00B916FB" w:rsidRPr="00B916FB" w:rsidRDefault="00B916FB" w:rsidP="00B916FB">
      <w:pPr>
        <w:rPr>
          <w:rFonts w:ascii="Arial-BoldMT" w:eastAsia="Times New Roman" w:hAnsi="Arial-BoldMT"/>
          <w:b/>
          <w:bCs/>
          <w:color w:val="000000"/>
          <w:sz w:val="20"/>
          <w:lang w:val="en-US" w:eastAsia="zh-TW"/>
        </w:rPr>
      </w:pPr>
      <w:r w:rsidRPr="00B916FB">
        <w:rPr>
          <w:rFonts w:ascii="Arial-BoldMT" w:eastAsia="Times New Roman" w:hAnsi="Arial-BoldMT"/>
          <w:b/>
          <w:bCs/>
          <w:color w:val="000000"/>
          <w:sz w:val="20"/>
          <w:lang w:val="en-US" w:eastAsia="zh-TW"/>
        </w:rPr>
        <w:t xml:space="preserve">35.3.5 </w:t>
      </w:r>
      <w:proofErr w:type="gramStart"/>
      <w:r w:rsidRPr="00B916FB">
        <w:rPr>
          <w:rFonts w:ascii="Arial-BoldMT" w:eastAsia="Times New Roman" w:hAnsi="Arial-BoldMT"/>
          <w:b/>
          <w:bCs/>
          <w:color w:val="000000"/>
          <w:sz w:val="20"/>
          <w:lang w:val="en-US" w:eastAsia="zh-TW"/>
        </w:rPr>
        <w:t>Multi-link</w:t>
      </w:r>
      <w:proofErr w:type="gramEnd"/>
      <w:r w:rsidRPr="00B916FB">
        <w:rPr>
          <w:rFonts w:ascii="Arial-BoldMT" w:eastAsia="Times New Roman" w:hAnsi="Arial-BoldMT"/>
          <w:b/>
          <w:bCs/>
          <w:color w:val="000000"/>
          <w:sz w:val="20"/>
          <w:lang w:val="en-US" w:eastAsia="zh-TW"/>
        </w:rPr>
        <w:t xml:space="preserve"> (re)setup</w:t>
      </w:r>
    </w:p>
    <w:p w14:paraId="43BAA5B3" w14:textId="5E8CFC18" w:rsidR="009E09E0" w:rsidRDefault="00B916FB" w:rsidP="00B916FB">
      <w:pPr>
        <w:rPr>
          <w:rFonts w:ascii="Arial-BoldMT" w:eastAsia="Times New Roman" w:hAnsi="Arial-BoldMT"/>
          <w:b/>
          <w:bCs/>
          <w:color w:val="000000"/>
          <w:sz w:val="20"/>
          <w:lang w:val="en-US" w:eastAsia="zh-TW"/>
        </w:rPr>
      </w:pPr>
      <w:r w:rsidRPr="00B916FB">
        <w:rPr>
          <w:rFonts w:ascii="Arial-BoldMT" w:eastAsia="Times New Roman" w:hAnsi="Arial-BoldMT"/>
          <w:b/>
          <w:bCs/>
          <w:color w:val="000000"/>
          <w:sz w:val="20"/>
          <w:lang w:val="en-US" w:eastAsia="zh-TW"/>
        </w:rPr>
        <w:t xml:space="preserve">35.3.5.1 </w:t>
      </w:r>
      <w:proofErr w:type="gramStart"/>
      <w:r w:rsidRPr="00B916FB">
        <w:rPr>
          <w:rFonts w:ascii="Arial-BoldMT" w:eastAsia="Times New Roman" w:hAnsi="Arial-BoldMT"/>
          <w:b/>
          <w:bCs/>
          <w:color w:val="000000"/>
          <w:sz w:val="20"/>
          <w:lang w:val="en-US" w:eastAsia="zh-TW"/>
        </w:rPr>
        <w:t>Multi-link</w:t>
      </w:r>
      <w:proofErr w:type="gramEnd"/>
      <w:r w:rsidRPr="00B916FB">
        <w:rPr>
          <w:rFonts w:ascii="Arial-BoldMT" w:eastAsia="Times New Roman" w:hAnsi="Arial-BoldMT"/>
          <w:b/>
          <w:bCs/>
          <w:color w:val="000000"/>
          <w:sz w:val="20"/>
          <w:lang w:val="en-US" w:eastAsia="zh-TW"/>
        </w:rPr>
        <w:t xml:space="preserve"> (re)setup procedure</w:t>
      </w:r>
    </w:p>
    <w:p w14:paraId="61AFFB1C" w14:textId="37414B92" w:rsidR="00B916FB" w:rsidRDefault="00B916FB" w:rsidP="00B916FB">
      <w:pPr>
        <w:rPr>
          <w:rFonts w:ascii="Arial-BoldMT" w:eastAsia="Times New Roman" w:hAnsi="Arial-BoldMT"/>
          <w:b/>
          <w:bCs/>
          <w:color w:val="000000"/>
          <w:sz w:val="20"/>
          <w:lang w:val="en-US" w:eastAsia="zh-TW"/>
        </w:rPr>
      </w:pPr>
    </w:p>
    <w:p w14:paraId="698A965A" w14:textId="53689876" w:rsidR="00BB3673" w:rsidRDefault="00BB3673" w:rsidP="00B916FB">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7A739ED8" w14:textId="77777777" w:rsidR="00BB3673" w:rsidRDefault="00BB3673" w:rsidP="00B916FB">
      <w:pPr>
        <w:rPr>
          <w:rFonts w:ascii="TimesNewRomanPSMT" w:hAnsi="TimesNewRomanPSMT"/>
          <w:color w:val="000000"/>
          <w:szCs w:val="18"/>
        </w:rPr>
      </w:pPr>
    </w:p>
    <w:p w14:paraId="5EFCF72E" w14:textId="1BF16680" w:rsidR="00B916FB" w:rsidRDefault="00AF00A5" w:rsidP="00B916FB">
      <w:pPr>
        <w:rPr>
          <w:rFonts w:ascii="TimesNewRomanPSMT" w:hAnsi="TimesNewRomanPSMT"/>
          <w:color w:val="000000"/>
          <w:szCs w:val="18"/>
        </w:rPr>
      </w:pPr>
      <w:r w:rsidRPr="00AF00A5">
        <w:rPr>
          <w:rFonts w:ascii="TimesNewRomanPSMT" w:hAnsi="TimesNewRomanPSMT"/>
          <w:color w:val="000000"/>
          <w:szCs w:val="18"/>
        </w:rPr>
        <w:t>NOTE 5—The link requested by the non-AP MLD might not exist because the AP MLD has removed the corresponding affiliated AP (see 35.3.6.2.2 (Removing affiliated APs)</w:t>
      </w:r>
      <w:proofErr w:type="gramStart"/>
      <w:r w:rsidRPr="00AF00A5">
        <w:rPr>
          <w:rFonts w:ascii="TimesNewRomanPSMT" w:hAnsi="TimesNewRomanPSMT"/>
          <w:color w:val="000000"/>
          <w:szCs w:val="18"/>
        </w:rPr>
        <w:t>)</w:t>
      </w:r>
      <w:ins w:id="13" w:author="Huang, Po-kai" w:date="2023-03-06T19:57:00Z">
        <w:r w:rsidR="002631C3">
          <w:rPr>
            <w:rFonts w:ascii="TimesNewRomanPSMT" w:hAnsi="TimesNewRomanPSMT"/>
            <w:color w:val="000000"/>
            <w:szCs w:val="18"/>
          </w:rPr>
          <w:t>,</w:t>
        </w:r>
        <w:r w:rsidR="00BB3673">
          <w:rPr>
            <w:rFonts w:ascii="TimesNewRomanPSMT" w:hAnsi="TimesNewRomanPSMT"/>
            <w:color w:val="000000"/>
            <w:szCs w:val="18"/>
          </w:rPr>
          <w:t>(</w:t>
        </w:r>
        <w:proofErr w:type="gramEnd"/>
        <w:r w:rsidR="00BB3673">
          <w:rPr>
            <w:rFonts w:ascii="TimesNewRomanPSMT" w:hAnsi="TimesNewRomanPSMT"/>
            <w:color w:val="000000"/>
            <w:szCs w:val="18"/>
          </w:rPr>
          <w:t>#15039)</w:t>
        </w:r>
      </w:ins>
      <w:r w:rsidRPr="00AF00A5">
        <w:rPr>
          <w:rFonts w:ascii="TimesNewRomanPSMT" w:hAnsi="TimesNewRomanPSMT"/>
          <w:color w:val="000000"/>
          <w:szCs w:val="18"/>
        </w:rPr>
        <w:t xml:space="preserve"> in which case the AP MLD might reject the requested link or the AP MLD might add the corresponding affiliated AP (see 35.3.6.2.1 (Adding affiliated APs)) and the AP MLD might accept the requested link</w:t>
      </w:r>
      <w:r w:rsidR="00BB3673">
        <w:rPr>
          <w:rFonts w:ascii="TimesNewRomanPSMT" w:hAnsi="TimesNewRomanPSMT"/>
          <w:color w:val="000000"/>
          <w:szCs w:val="18"/>
        </w:rPr>
        <w:t>.</w:t>
      </w:r>
    </w:p>
    <w:p w14:paraId="16F609D4" w14:textId="77E3CEDF" w:rsidR="00BB3673" w:rsidRDefault="00BB3673" w:rsidP="00B916FB">
      <w:pPr>
        <w:rPr>
          <w:rFonts w:ascii="TimesNewRomanPSMT" w:hAnsi="TimesNewRomanPSMT"/>
          <w:color w:val="000000"/>
          <w:szCs w:val="18"/>
        </w:rPr>
      </w:pPr>
    </w:p>
    <w:p w14:paraId="615C5196" w14:textId="0E13A6E9" w:rsidR="00BB3673" w:rsidRDefault="00BB3673" w:rsidP="00BB3673">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22F6FEDB" w14:textId="6E89A4BF" w:rsidR="0021034B" w:rsidRDefault="0021034B" w:rsidP="00BB3673">
      <w:pPr>
        <w:rPr>
          <w:rFonts w:ascii="TimesNewRomanPSMT" w:hAnsi="TimesNewRomanPSMT"/>
          <w:color w:val="000000"/>
          <w:szCs w:val="18"/>
        </w:rPr>
      </w:pPr>
    </w:p>
    <w:p w14:paraId="318233BD" w14:textId="53B91A7E" w:rsidR="0021034B" w:rsidRDefault="0021034B" w:rsidP="00BB3673">
      <w:pPr>
        <w:rPr>
          <w:ins w:id="14" w:author="Huang, Po-kai" w:date="2023-03-06T20:56:00Z"/>
          <w:rFonts w:ascii="TimesNewRomanPSMT" w:hAnsi="TimesNewRomanPSMT"/>
          <w:color w:val="000000"/>
          <w:szCs w:val="18"/>
        </w:rPr>
      </w:pPr>
      <w:r w:rsidRPr="0021034B">
        <w:rPr>
          <w:rFonts w:ascii="TimesNewRomanPSMT" w:hAnsi="TimesNewRomanPSMT"/>
          <w:color w:val="000000"/>
          <w:sz w:val="20"/>
        </w:rPr>
        <w:t>An AP MLD shall assign a single AID to a non-AP MLD upon successful multi-link setup. All the non-AP STAs affiliated with the non-AP MLD shall have the same AID as the one assigned to the non-AP MLD during multi-link setup.</w:t>
      </w:r>
    </w:p>
    <w:p w14:paraId="74A6AB17" w14:textId="31CFB315" w:rsidR="00247DCD" w:rsidRDefault="00247DCD" w:rsidP="00BB3673">
      <w:pPr>
        <w:rPr>
          <w:ins w:id="15" w:author="Huang, Po-kai" w:date="2023-03-06T20:56:00Z"/>
          <w:rFonts w:ascii="TimesNewRomanPSMT" w:hAnsi="TimesNewRomanPSMT"/>
          <w:color w:val="000000"/>
          <w:szCs w:val="18"/>
        </w:rPr>
      </w:pPr>
    </w:p>
    <w:p w14:paraId="79843E70" w14:textId="6E15BA29" w:rsidR="00BB3673" w:rsidRDefault="00247DCD" w:rsidP="00B916FB">
      <w:pPr>
        <w:rPr>
          <w:rFonts w:ascii="TimesNewRomanPSMT" w:hAnsi="TimesNewRomanPSMT"/>
          <w:color w:val="000000"/>
          <w:szCs w:val="18"/>
        </w:rPr>
      </w:pPr>
      <w:r w:rsidRPr="00247DCD">
        <w:rPr>
          <w:rFonts w:ascii="TimesNewRomanPSMT" w:hAnsi="TimesNewRomanPSMT"/>
          <w:color w:val="000000"/>
          <w:szCs w:val="18"/>
        </w:rPr>
        <w:t>NOTE 7—In a multiple BSSID set, the first 2</w:t>
      </w:r>
      <w:r w:rsidRPr="00247DCD">
        <w:rPr>
          <w:rFonts w:ascii="TimesNewRomanPS-ItalicMT" w:hAnsi="TimesNewRomanPS-ItalicMT"/>
          <w:i/>
          <w:iCs/>
          <w:color w:val="000000"/>
          <w:sz w:val="14"/>
          <w:szCs w:val="14"/>
        </w:rPr>
        <w:t xml:space="preserve">n </w:t>
      </w:r>
      <w:r w:rsidRPr="00247DCD">
        <w:rPr>
          <w:rFonts w:ascii="TimesNewRomanPSMT" w:hAnsi="TimesNewRomanPSMT"/>
          <w:color w:val="000000"/>
          <w:szCs w:val="18"/>
        </w:rPr>
        <w:t xml:space="preserve">bits of the partial virtual bitmap of TIM element are reserved for the indication of group addressed frame for the BSSIDs in the set (see 11.1.3.8.5 (Traffic advertisement in a multiple BSSID set)). As a result, </w:t>
      </w:r>
      <w:del w:id="16" w:author="Huang, Po-kai" w:date="2023-03-06T20:57:00Z">
        <w:r w:rsidRPr="00247DCD" w:rsidDel="0021034B">
          <w:rPr>
            <w:rFonts w:ascii="TimesNewRomanPSMT" w:hAnsi="TimesNewRomanPSMT"/>
            <w:color w:val="000000"/>
            <w:szCs w:val="18"/>
          </w:rPr>
          <w:delText xml:space="preserve">an AP affiliated with </w:delText>
        </w:r>
      </w:del>
      <w:ins w:id="17" w:author="Huang, Po-kai" w:date="2023-03-06T20:57:00Z">
        <w:r w:rsidR="0021034B">
          <w:rPr>
            <w:rFonts w:ascii="TimesNewRomanPSMT" w:hAnsi="TimesNewRomanPSMT"/>
            <w:color w:val="000000"/>
            <w:szCs w:val="18"/>
          </w:rPr>
          <w:t>(#15520)</w:t>
        </w:r>
      </w:ins>
      <w:r w:rsidRPr="00247DCD">
        <w:rPr>
          <w:rFonts w:ascii="TimesNewRomanPSMT" w:hAnsi="TimesNewRomanPSMT"/>
          <w:color w:val="000000"/>
          <w:szCs w:val="18"/>
        </w:rPr>
        <w:t>an AP MLD does not assign, to a non-AP MLD, an AID value that is less than 2</w:t>
      </w:r>
      <w:r w:rsidRPr="00247DCD">
        <w:rPr>
          <w:rFonts w:ascii="TimesNewRomanPS-ItalicMT" w:hAnsi="TimesNewRomanPS-ItalicMT"/>
          <w:i/>
          <w:iCs/>
          <w:color w:val="000000"/>
          <w:sz w:val="14"/>
          <w:szCs w:val="14"/>
        </w:rPr>
        <w:t>N</w:t>
      </w:r>
      <w:r w:rsidR="00190083">
        <w:rPr>
          <w:rFonts w:ascii="TimesNewRomanPS-ItalicMT" w:hAnsi="TimesNewRomanPS-ItalicMT"/>
          <w:i/>
          <w:iCs/>
          <w:color w:val="000000"/>
          <w:sz w:val="14"/>
          <w:szCs w:val="14"/>
        </w:rPr>
        <w:t xml:space="preserve"> </w:t>
      </w:r>
      <w:r w:rsidR="00190083" w:rsidRPr="00190083">
        <w:rPr>
          <w:rFonts w:ascii="TimesNewRomanPSMT" w:hAnsi="TimesNewRomanPSMT"/>
          <w:color w:val="000000"/>
          <w:szCs w:val="18"/>
        </w:rPr>
        <w:t xml:space="preserve">where </w:t>
      </w:r>
      <w:r w:rsidR="00190083" w:rsidRPr="00190083">
        <w:rPr>
          <w:rFonts w:ascii="TimesNewRomanPS-ItalicMT" w:hAnsi="TimesNewRomanPS-ItalicMT"/>
          <w:i/>
          <w:iCs/>
          <w:color w:val="000000"/>
          <w:szCs w:val="18"/>
        </w:rPr>
        <w:t xml:space="preserve">N </w:t>
      </w:r>
      <w:r w:rsidR="00190083" w:rsidRPr="00190083">
        <w:rPr>
          <w:rFonts w:ascii="TimesNewRomanPSMT" w:hAnsi="TimesNewRomanPSMT"/>
          <w:color w:val="000000"/>
          <w:szCs w:val="18"/>
        </w:rPr>
        <w:t xml:space="preserve">is the maximum of the value carried in the </w:t>
      </w:r>
      <w:proofErr w:type="spellStart"/>
      <w:r w:rsidR="00190083" w:rsidRPr="00190083">
        <w:rPr>
          <w:rFonts w:ascii="TimesNewRomanPSMT" w:hAnsi="TimesNewRomanPSMT"/>
          <w:color w:val="000000"/>
          <w:szCs w:val="18"/>
        </w:rPr>
        <w:t>MaxBSSID</w:t>
      </w:r>
      <w:proofErr w:type="spellEnd"/>
      <w:r w:rsidR="00190083" w:rsidRPr="00190083">
        <w:rPr>
          <w:rFonts w:ascii="TimesNewRomanPSMT" w:hAnsi="TimesNewRomanPSMT"/>
          <w:color w:val="000000"/>
          <w:szCs w:val="18"/>
        </w:rPr>
        <w:t xml:space="preserve"> Indicator (</w:t>
      </w:r>
      <w:r w:rsidR="00190083" w:rsidRPr="00190083">
        <w:rPr>
          <w:rFonts w:ascii="TimesNewRomanPS-ItalicMT" w:hAnsi="TimesNewRomanPS-ItalicMT"/>
          <w:i/>
          <w:iCs/>
          <w:color w:val="000000"/>
          <w:szCs w:val="18"/>
        </w:rPr>
        <w:t>n</w:t>
      </w:r>
      <w:r w:rsidR="00190083" w:rsidRPr="00190083">
        <w:rPr>
          <w:rFonts w:ascii="TimesNewRomanPSMT" w:hAnsi="TimesNewRomanPSMT"/>
          <w:color w:val="000000"/>
          <w:szCs w:val="18"/>
        </w:rPr>
        <w:t>) field of the Multiple BSSID element corresponding to each link that is accepted as part of the multi-link (re)setup where the AP affiliated with the AP MLD belongs to a multiple BSSID set.</w:t>
      </w:r>
    </w:p>
    <w:p w14:paraId="55574ACE" w14:textId="200DD5D3" w:rsidR="00427463" w:rsidRDefault="00427463" w:rsidP="00B916FB">
      <w:pPr>
        <w:rPr>
          <w:rFonts w:ascii="TimesNewRomanPSMT" w:hAnsi="TimesNewRomanPSMT"/>
          <w:color w:val="000000"/>
          <w:szCs w:val="18"/>
        </w:rPr>
      </w:pPr>
    </w:p>
    <w:p w14:paraId="4DD0C230" w14:textId="6741EEAA" w:rsidR="00427463" w:rsidRDefault="00427463" w:rsidP="00B916FB">
      <w:pPr>
        <w:rPr>
          <w:rFonts w:ascii="TimesNewRomanPSMT" w:hAnsi="TimesNewRomanPSMT"/>
          <w:color w:val="000000"/>
          <w:sz w:val="20"/>
        </w:rPr>
      </w:pPr>
      <w:r w:rsidRPr="00427463">
        <w:rPr>
          <w:rFonts w:ascii="TimesNewRomanPSMT" w:hAnsi="TimesNewRomanPSMT"/>
          <w:color w:val="000000"/>
          <w:sz w:val="20"/>
        </w:rPr>
        <w:t xml:space="preserve">After successful multi-link (re)setup between a non-AP MLD and an AP MLD, the non-AP MLD is associated with the AP MLD following the (re)association procedure between MLDs as described in 11.3 (STA </w:t>
      </w:r>
      <w:proofErr w:type="spellStart"/>
      <w:r w:rsidRPr="00427463">
        <w:rPr>
          <w:rFonts w:ascii="TimesNewRomanPSMT" w:hAnsi="TimesNewRomanPSMT"/>
          <w:color w:val="000000"/>
          <w:sz w:val="20"/>
        </w:rPr>
        <w:t>authenticationAuthentication</w:t>
      </w:r>
      <w:proofErr w:type="spellEnd"/>
      <w:r w:rsidRPr="00427463">
        <w:rPr>
          <w:rFonts w:ascii="TimesNewRomanPSMT" w:hAnsi="TimesNewRomanPSMT"/>
          <w:color w:val="000000"/>
          <w:sz w:val="20"/>
        </w:rPr>
        <w:t xml:space="preserve"> and association) (i.e., in State 3 or State 4, see 11.3.2 (State variables)), and the non-AP MLD and the AP MLD set up link(s) for multi-link operation (see 35.3 (Multi-link operation)</w:t>
      </w:r>
      <w:ins w:id="18" w:author="Huang, Po-kai" w:date="2023-03-06T22:07:00Z">
        <w:r w:rsidR="006E788D">
          <w:rPr>
            <w:rFonts w:ascii="TimesNewRomanPSMT" w:hAnsi="TimesNewRomanPSMT"/>
            <w:color w:val="000000"/>
            <w:sz w:val="20"/>
          </w:rPr>
          <w:t>)(#1791</w:t>
        </w:r>
      </w:ins>
      <w:ins w:id="19" w:author="Huang, Po-kai" w:date="2023-03-06T23:06:00Z">
        <w:r w:rsidR="00A11997">
          <w:rPr>
            <w:rFonts w:ascii="TimesNewRomanPSMT" w:hAnsi="TimesNewRomanPSMT"/>
            <w:color w:val="000000"/>
            <w:sz w:val="20"/>
          </w:rPr>
          <w:t>7</w:t>
        </w:r>
      </w:ins>
      <w:ins w:id="20" w:author="Huang, Po-kai" w:date="2023-03-06T22:07:00Z">
        <w:r w:rsidR="006E788D">
          <w:rPr>
            <w:rFonts w:ascii="TimesNewRomanPSMT" w:hAnsi="TimesNewRomanPSMT"/>
            <w:color w:val="000000"/>
            <w:sz w:val="20"/>
          </w:rPr>
          <w:t>)</w:t>
        </w:r>
      </w:ins>
      <w:r w:rsidRPr="00427463">
        <w:rPr>
          <w:rFonts w:ascii="TimesNewRomanPSMT" w:hAnsi="TimesNewRomanPSMT"/>
          <w:color w:val="000000"/>
          <w:sz w:val="20"/>
        </w:rPr>
        <w:t>.</w:t>
      </w:r>
    </w:p>
    <w:p w14:paraId="41947813" w14:textId="324DBD76" w:rsidR="00427463" w:rsidRDefault="00427463" w:rsidP="00B916FB">
      <w:pPr>
        <w:rPr>
          <w:rFonts w:ascii="TimesNewRomanPSMT" w:hAnsi="TimesNewRomanPSMT"/>
          <w:color w:val="000000"/>
          <w:sz w:val="20"/>
        </w:rPr>
      </w:pPr>
    </w:p>
    <w:p w14:paraId="63173576" w14:textId="77777777" w:rsidR="00427463" w:rsidRDefault="00427463" w:rsidP="00427463">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6B6A1D8C" w14:textId="77777777" w:rsidR="00427463" w:rsidRDefault="00427463" w:rsidP="00B916FB">
      <w:pPr>
        <w:rPr>
          <w:rFonts w:ascii="TimesNewRomanPSMT" w:hAnsi="TimesNewRomanPSMT"/>
          <w:color w:val="000000"/>
          <w:szCs w:val="18"/>
        </w:rPr>
      </w:pPr>
    </w:p>
    <w:p w14:paraId="31556DB3" w14:textId="7D1B4246" w:rsidR="000B650B" w:rsidRDefault="000B650B" w:rsidP="00B916FB">
      <w:pPr>
        <w:rPr>
          <w:rFonts w:ascii="TimesNewRomanPSMT" w:hAnsi="TimesNewRomanPSMT"/>
          <w:color w:val="000000"/>
          <w:szCs w:val="18"/>
        </w:rPr>
      </w:pPr>
    </w:p>
    <w:p w14:paraId="19CA6FEB" w14:textId="41BB81E6" w:rsidR="000B650B" w:rsidRDefault="000B650B" w:rsidP="00B916FB">
      <w:pPr>
        <w:rPr>
          <w:rFonts w:ascii="TimesNewRomanPSMT" w:hAnsi="TimesNewRomanPSMT"/>
          <w:color w:val="000000"/>
          <w:sz w:val="20"/>
        </w:rPr>
      </w:pPr>
      <w:r w:rsidRPr="000B650B">
        <w:rPr>
          <w:rFonts w:ascii="TimesNewRomanPSMT" w:hAnsi="TimesNewRomanPSMT"/>
          <w:color w:val="000000"/>
          <w:sz w:val="20"/>
        </w:rPr>
        <w:t xml:space="preserve">In this example, the AP MLD has three affiliated APs: AP 1 operates in the 2.4 GHz band, AP 2 operates in the 5 GHz band, and AP 3 operates in the 6 GHz band. </w:t>
      </w:r>
      <w:ins w:id="21" w:author="Huang, Po-kai" w:date="2023-03-06T21:53:00Z">
        <w:r w:rsidR="00FF0855">
          <w:rPr>
            <w:rFonts w:ascii="TimesNewRomanPSMT" w:hAnsi="TimesNewRomanPSMT"/>
            <w:color w:val="000000"/>
            <w:sz w:val="20"/>
          </w:rPr>
          <w:t>The n</w:t>
        </w:r>
      </w:ins>
      <w:del w:id="22" w:author="Huang, Po-kai" w:date="2023-03-06T21:53:00Z">
        <w:r w:rsidRPr="000B650B" w:rsidDel="00FF0855">
          <w:rPr>
            <w:rFonts w:ascii="TimesNewRomanPSMT" w:hAnsi="TimesNewRomanPSMT"/>
            <w:color w:val="000000"/>
            <w:sz w:val="20"/>
          </w:rPr>
          <w:delText>N</w:delText>
        </w:r>
      </w:del>
      <w:r w:rsidRPr="000B650B">
        <w:rPr>
          <w:rFonts w:ascii="TimesNewRomanPSMT" w:hAnsi="TimesNewRomanPSMT"/>
          <w:color w:val="000000"/>
          <w:sz w:val="20"/>
        </w:rPr>
        <w:t>on-</w:t>
      </w:r>
      <w:proofErr w:type="gramStart"/>
      <w:r w:rsidRPr="000B650B">
        <w:rPr>
          <w:rFonts w:ascii="TimesNewRomanPSMT" w:hAnsi="TimesNewRomanPSMT"/>
          <w:color w:val="000000"/>
          <w:sz w:val="20"/>
        </w:rPr>
        <w:t>AP</w:t>
      </w:r>
      <w:ins w:id="23" w:author="Huang, Po-kai" w:date="2023-03-06T21:53:00Z">
        <w:r w:rsidR="00FF0855">
          <w:rPr>
            <w:rFonts w:ascii="TimesNewRomanPSMT" w:hAnsi="TimesNewRomanPSMT"/>
            <w:color w:val="000000"/>
            <w:sz w:val="20"/>
          </w:rPr>
          <w:t>(</w:t>
        </w:r>
        <w:proofErr w:type="gramEnd"/>
        <w:r w:rsidR="00FF0855">
          <w:rPr>
            <w:rFonts w:ascii="TimesNewRomanPSMT" w:hAnsi="TimesNewRomanPSMT"/>
            <w:color w:val="000000"/>
            <w:sz w:val="20"/>
          </w:rPr>
          <w:t>#15861)</w:t>
        </w:r>
      </w:ins>
      <w:r w:rsidRPr="000B650B">
        <w:rPr>
          <w:rFonts w:ascii="TimesNewRomanPSMT" w:hAnsi="TimesNewRomanPSMT"/>
          <w:color w:val="000000"/>
          <w:sz w:val="20"/>
        </w:rPr>
        <w:t xml:space="preserve"> MLD initiates the multi-link setup procedure and non-AP STA 1 affiliated with the non-AP MLD sends an Association Request frame to AP 1 affiliated with the AP MLD, i.e., the TA field of the Association Request frame is set to the MAC address of the non-AP STA 1 and the RA field of the Association Request frame is set to the MAC address of the AP 1.</w:t>
      </w:r>
    </w:p>
    <w:p w14:paraId="14AF645B" w14:textId="77777777" w:rsidR="000B650B" w:rsidRDefault="000B650B" w:rsidP="000B650B">
      <w:pPr>
        <w:rPr>
          <w:rFonts w:ascii="TimesNewRomanPSMT" w:hAnsi="TimesNewRomanPSMT"/>
          <w:color w:val="000000"/>
          <w:szCs w:val="18"/>
        </w:rPr>
      </w:pPr>
    </w:p>
    <w:p w14:paraId="43E3BF62" w14:textId="1BA7F003" w:rsidR="000B650B" w:rsidRDefault="000B650B" w:rsidP="000B650B">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08D6A3C4" w14:textId="77777777" w:rsidR="000B650B" w:rsidRDefault="000B650B" w:rsidP="00B916FB">
      <w:pPr>
        <w:rPr>
          <w:lang w:eastAsia="ko-KR"/>
        </w:rPr>
      </w:pPr>
    </w:p>
    <w:p w14:paraId="0842D460" w14:textId="2446011B" w:rsidR="00885941" w:rsidRDefault="00885941" w:rsidP="008859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w:t>
      </w:r>
      <w:r w:rsidR="0094784D">
        <w:rPr>
          <w:i/>
          <w:lang w:eastAsia="ko-KR"/>
        </w:rPr>
        <w:t>2</w:t>
      </w:r>
      <w:r w:rsidRPr="00F756DF">
        <w:rPr>
          <w:i/>
          <w:lang w:eastAsia="ko-KR"/>
        </w:rPr>
        <w:t xml:space="preserve"> as follows (track change</w:t>
      </w:r>
      <w:r w:rsidRPr="00CD48AE">
        <w:rPr>
          <w:i/>
          <w:iCs/>
          <w:lang w:eastAsia="ko-KR"/>
        </w:rPr>
        <w:t xml:space="preserve"> on):</w:t>
      </w:r>
    </w:p>
    <w:p w14:paraId="3A489B5B" w14:textId="6AD0FEB1" w:rsidR="0094784D" w:rsidRDefault="0094784D" w:rsidP="00885941">
      <w:pPr>
        <w:rPr>
          <w:rFonts w:ascii="TimesNewRomanPSMT" w:hAnsi="TimesNewRomanPSMT"/>
          <w:color w:val="000000"/>
          <w:szCs w:val="18"/>
        </w:rPr>
      </w:pPr>
      <w:r w:rsidRPr="0094784D">
        <w:rPr>
          <w:rFonts w:ascii="Arial-BoldMT" w:hAnsi="Arial-BoldMT"/>
          <w:b/>
          <w:bCs/>
          <w:color w:val="000000"/>
          <w:sz w:val="22"/>
          <w:szCs w:val="22"/>
        </w:rPr>
        <w:t>3.2 Definitions specific to IEEE 802.11</w:t>
      </w:r>
    </w:p>
    <w:p w14:paraId="188CC4C2" w14:textId="77777777" w:rsidR="0094784D" w:rsidRDefault="0094784D" w:rsidP="00885941">
      <w:pPr>
        <w:rPr>
          <w:ins w:id="24" w:author="Huang, Po-kai" w:date="2023-03-06T20:06:00Z"/>
          <w:rFonts w:ascii="TimesNewRomanPSMT" w:hAnsi="TimesNewRomanPSMT"/>
          <w:color w:val="000000"/>
          <w:szCs w:val="18"/>
        </w:rPr>
      </w:pPr>
    </w:p>
    <w:p w14:paraId="5140CAA9" w14:textId="027E1718" w:rsidR="00885941" w:rsidRDefault="00885941" w:rsidP="00885941">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102035A3" w14:textId="3EB66776" w:rsidR="00885941" w:rsidRDefault="00885941" w:rsidP="00B916FB">
      <w:pPr>
        <w:rPr>
          <w:lang w:eastAsia="ko-KR"/>
        </w:rPr>
      </w:pPr>
    </w:p>
    <w:p w14:paraId="3A0C90B6" w14:textId="48F71BD7" w:rsidR="004B6174" w:rsidRPr="004B6174" w:rsidRDefault="004B6174" w:rsidP="004B6174">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4B6174">
        <w:rPr>
          <w:rFonts w:eastAsia="PMingLiU"/>
          <w:b/>
          <w:bCs/>
          <w:sz w:val="20"/>
          <w:lang w:val="en-US" w:eastAsia="zh-TW"/>
        </w:rPr>
        <w:t>wireless</w:t>
      </w:r>
      <w:r w:rsidRPr="004B6174">
        <w:rPr>
          <w:rFonts w:eastAsia="PMingLiU"/>
          <w:b/>
          <w:bCs/>
          <w:spacing w:val="-3"/>
          <w:sz w:val="20"/>
          <w:lang w:val="en-US" w:eastAsia="zh-TW"/>
        </w:rPr>
        <w:t xml:space="preserve"> </w:t>
      </w:r>
      <w:r w:rsidRPr="004B6174">
        <w:rPr>
          <w:rFonts w:eastAsia="PMingLiU"/>
          <w:b/>
          <w:bCs/>
          <w:sz w:val="20"/>
          <w:lang w:val="en-US" w:eastAsia="zh-TW"/>
        </w:rPr>
        <w:t>network</w:t>
      </w:r>
      <w:r w:rsidRPr="004B6174">
        <w:rPr>
          <w:rFonts w:eastAsia="PMingLiU"/>
          <w:b/>
          <w:bCs/>
          <w:spacing w:val="-3"/>
          <w:sz w:val="20"/>
          <w:lang w:val="en-US" w:eastAsia="zh-TW"/>
        </w:rPr>
        <w:t xml:space="preserve"> </w:t>
      </w:r>
      <w:r w:rsidRPr="004B6174">
        <w:rPr>
          <w:rFonts w:eastAsia="PMingLiU"/>
          <w:b/>
          <w:bCs/>
          <w:sz w:val="20"/>
          <w:lang w:val="en-US" w:eastAsia="zh-TW"/>
        </w:rPr>
        <w:t>management</w:t>
      </w:r>
      <w:r w:rsidRPr="004B6174">
        <w:rPr>
          <w:rFonts w:eastAsia="PMingLiU"/>
          <w:b/>
          <w:bCs/>
          <w:spacing w:val="-4"/>
          <w:sz w:val="20"/>
          <w:lang w:val="en-US" w:eastAsia="zh-TW"/>
        </w:rPr>
        <w:t xml:space="preserve"> </w:t>
      </w:r>
      <w:r w:rsidRPr="004B6174">
        <w:rPr>
          <w:rFonts w:eastAsia="PMingLiU"/>
          <w:b/>
          <w:bCs/>
          <w:sz w:val="20"/>
          <w:lang w:val="en-US" w:eastAsia="zh-TW"/>
        </w:rPr>
        <w:t>(WNM)</w:t>
      </w:r>
      <w:r w:rsidRPr="004B6174">
        <w:rPr>
          <w:rFonts w:eastAsia="PMingLiU"/>
          <w:b/>
          <w:bCs/>
          <w:spacing w:val="-3"/>
          <w:sz w:val="20"/>
          <w:lang w:val="en-US" w:eastAsia="zh-TW"/>
        </w:rPr>
        <w:t xml:space="preserve"> </w:t>
      </w:r>
      <w:r w:rsidRPr="004B6174">
        <w:rPr>
          <w:rFonts w:eastAsia="PMingLiU"/>
          <w:b/>
          <w:bCs/>
          <w:sz w:val="20"/>
          <w:lang w:val="en-US" w:eastAsia="zh-TW"/>
        </w:rPr>
        <w:t>sleep</w:t>
      </w:r>
      <w:r w:rsidRPr="004B6174">
        <w:rPr>
          <w:rFonts w:eastAsia="PMingLiU"/>
          <w:b/>
          <w:bCs/>
          <w:spacing w:val="-3"/>
          <w:sz w:val="20"/>
          <w:lang w:val="en-US" w:eastAsia="zh-TW"/>
        </w:rPr>
        <w:t xml:space="preserve"> </w:t>
      </w:r>
      <w:r w:rsidRPr="004B6174">
        <w:rPr>
          <w:rFonts w:eastAsia="PMingLiU"/>
          <w:b/>
          <w:bCs/>
          <w:sz w:val="20"/>
          <w:lang w:val="en-US" w:eastAsia="zh-TW"/>
        </w:rPr>
        <w:t>mode:</w:t>
      </w:r>
      <w:r w:rsidRPr="004B6174">
        <w:rPr>
          <w:rFonts w:eastAsia="PMingLiU"/>
          <w:b/>
          <w:bCs/>
          <w:spacing w:val="-2"/>
          <w:sz w:val="20"/>
          <w:lang w:val="en-US" w:eastAsia="zh-TW"/>
        </w:rPr>
        <w:t xml:space="preserve"> </w:t>
      </w:r>
      <w:r w:rsidRPr="004B6174">
        <w:rPr>
          <w:rFonts w:eastAsia="PMingLiU"/>
          <w:sz w:val="20"/>
          <w:lang w:val="en-US" w:eastAsia="zh-TW"/>
        </w:rPr>
        <w:t>An</w:t>
      </w:r>
      <w:r w:rsidRPr="004B6174">
        <w:rPr>
          <w:rFonts w:eastAsia="PMingLiU"/>
          <w:spacing w:val="-3"/>
          <w:sz w:val="20"/>
          <w:lang w:val="en-US" w:eastAsia="zh-TW"/>
        </w:rPr>
        <w:t xml:space="preserve"> </w:t>
      </w:r>
      <w:r w:rsidRPr="004B6174">
        <w:rPr>
          <w:rFonts w:eastAsia="PMingLiU"/>
          <w:sz w:val="20"/>
          <w:lang w:val="en-US" w:eastAsia="zh-TW"/>
        </w:rPr>
        <w:t>extended</w:t>
      </w:r>
      <w:r w:rsidRPr="004B6174">
        <w:rPr>
          <w:rFonts w:eastAsia="PMingLiU"/>
          <w:spacing w:val="-3"/>
          <w:sz w:val="20"/>
          <w:lang w:val="en-US" w:eastAsia="zh-TW"/>
        </w:rPr>
        <w:t xml:space="preserve"> </w:t>
      </w:r>
      <w:r w:rsidRPr="004B6174">
        <w:rPr>
          <w:rFonts w:eastAsia="PMingLiU"/>
          <w:sz w:val="20"/>
          <w:lang w:val="en-US" w:eastAsia="zh-TW"/>
        </w:rPr>
        <w:t>power</w:t>
      </w:r>
      <w:r w:rsidRPr="004B6174">
        <w:rPr>
          <w:rFonts w:eastAsia="PMingLiU"/>
          <w:spacing w:val="-3"/>
          <w:sz w:val="20"/>
          <w:lang w:val="en-US" w:eastAsia="zh-TW"/>
        </w:rPr>
        <w:t xml:space="preserve"> </w:t>
      </w:r>
      <w:r w:rsidRPr="004B6174">
        <w:rPr>
          <w:rFonts w:eastAsia="PMingLiU"/>
          <w:sz w:val="20"/>
          <w:lang w:val="en-US" w:eastAsia="zh-TW"/>
        </w:rPr>
        <w:t>save</w:t>
      </w:r>
      <w:r w:rsidRPr="004B6174">
        <w:rPr>
          <w:rFonts w:eastAsia="PMingLiU"/>
          <w:spacing w:val="-4"/>
          <w:sz w:val="20"/>
          <w:lang w:val="en-US" w:eastAsia="zh-TW"/>
        </w:rPr>
        <w:t xml:space="preserve"> </w:t>
      </w:r>
      <w:r w:rsidRPr="004B6174">
        <w:rPr>
          <w:rFonts w:eastAsia="PMingLiU"/>
          <w:sz w:val="20"/>
          <w:lang w:val="en-US" w:eastAsia="zh-TW"/>
        </w:rPr>
        <w:t>mode</w:t>
      </w:r>
      <w:r w:rsidRPr="004B6174">
        <w:rPr>
          <w:rFonts w:eastAsia="PMingLiU"/>
          <w:spacing w:val="-3"/>
          <w:sz w:val="20"/>
          <w:lang w:val="en-US" w:eastAsia="zh-TW"/>
        </w:rPr>
        <w:t xml:space="preserve"> </w:t>
      </w:r>
      <w:r w:rsidRPr="004B6174">
        <w:rPr>
          <w:rFonts w:eastAsia="PMingLiU"/>
          <w:sz w:val="20"/>
          <w:lang w:val="en-US" w:eastAsia="zh-TW"/>
        </w:rPr>
        <w:t>for</w:t>
      </w:r>
      <w:r w:rsidRPr="004B6174">
        <w:rPr>
          <w:rFonts w:eastAsia="PMingLiU"/>
          <w:spacing w:val="-3"/>
          <w:sz w:val="20"/>
          <w:lang w:val="en-US" w:eastAsia="zh-TW"/>
        </w:rPr>
        <w:t xml:space="preserve"> </w:t>
      </w:r>
      <w:r w:rsidRPr="004B6174">
        <w:rPr>
          <w:rFonts w:eastAsia="PMingLiU"/>
          <w:strike/>
          <w:sz w:val="20"/>
          <w:lang w:val="en-US" w:eastAsia="zh-TW"/>
        </w:rPr>
        <w:t>non-access-point-</w:t>
      </w:r>
      <w:r w:rsidRPr="004B6174">
        <w:rPr>
          <w:rFonts w:eastAsia="PMingLiU"/>
          <w:sz w:val="20"/>
          <w:lang w:val="en-US" w:eastAsia="zh-TW"/>
        </w:rPr>
        <w:t xml:space="preserve"> </w:t>
      </w:r>
      <w:r w:rsidRPr="004B6174">
        <w:rPr>
          <w:rFonts w:eastAsia="PMingLiU"/>
          <w:sz w:val="20"/>
          <w:u w:val="single"/>
          <w:lang w:val="en-US" w:eastAsia="zh-TW"/>
        </w:rPr>
        <w:t>non-access</w:t>
      </w:r>
      <w:r w:rsidRPr="004B6174">
        <w:rPr>
          <w:rFonts w:eastAsia="PMingLiU"/>
          <w:spacing w:val="-3"/>
          <w:sz w:val="20"/>
          <w:u w:val="single"/>
          <w:lang w:val="en-US" w:eastAsia="zh-TW"/>
        </w:rPr>
        <w:t xml:space="preserve"> </w:t>
      </w:r>
      <w:r w:rsidRPr="004B6174">
        <w:rPr>
          <w:rFonts w:eastAsia="PMingLiU"/>
          <w:sz w:val="20"/>
          <w:u w:val="single"/>
          <w:lang w:val="en-US" w:eastAsia="zh-TW"/>
        </w:rPr>
        <w:t>point</w:t>
      </w:r>
      <w:r w:rsidRPr="004B6174">
        <w:rPr>
          <w:rFonts w:eastAsia="PMingLiU"/>
          <w:spacing w:val="-3"/>
          <w:sz w:val="20"/>
          <w:lang w:val="en-US" w:eastAsia="zh-TW"/>
        </w:rPr>
        <w:t xml:space="preserve"> </w:t>
      </w:r>
      <w:r w:rsidRPr="004B6174">
        <w:rPr>
          <w:rFonts w:eastAsia="PMingLiU"/>
          <w:sz w:val="20"/>
          <w:lang w:val="en-US" w:eastAsia="zh-TW"/>
        </w:rPr>
        <w:t>(non-AP)</w:t>
      </w:r>
      <w:r w:rsidRPr="004B6174">
        <w:rPr>
          <w:rFonts w:eastAsia="PMingLiU"/>
          <w:spacing w:val="-2"/>
          <w:sz w:val="20"/>
          <w:lang w:val="en-US" w:eastAsia="zh-TW"/>
        </w:rPr>
        <w:t xml:space="preserve"> </w:t>
      </w:r>
      <w:r w:rsidRPr="004B6174">
        <w:rPr>
          <w:rFonts w:eastAsia="PMingLiU"/>
          <w:sz w:val="20"/>
          <w:lang w:val="en-US" w:eastAsia="zh-TW"/>
        </w:rPr>
        <w:t>stations</w:t>
      </w:r>
      <w:r w:rsidRPr="004B6174">
        <w:rPr>
          <w:rFonts w:eastAsia="PMingLiU"/>
          <w:spacing w:val="-3"/>
          <w:sz w:val="20"/>
          <w:lang w:val="en-US" w:eastAsia="zh-TW"/>
        </w:rPr>
        <w:t xml:space="preserve"> </w:t>
      </w:r>
      <w:r w:rsidRPr="004B6174">
        <w:rPr>
          <w:rFonts w:eastAsia="PMingLiU"/>
          <w:sz w:val="20"/>
          <w:lang w:val="en-US" w:eastAsia="zh-TW"/>
        </w:rPr>
        <w:t>(STAs)</w:t>
      </w:r>
      <w:r w:rsidRPr="004B6174">
        <w:rPr>
          <w:rFonts w:eastAsia="PMingLiU"/>
          <w:spacing w:val="-4"/>
          <w:sz w:val="20"/>
          <w:u w:val="single"/>
          <w:lang w:val="en-US" w:eastAsia="zh-TW"/>
        </w:rPr>
        <w:t xml:space="preserve"> </w:t>
      </w:r>
      <w:r w:rsidRPr="004B6174">
        <w:rPr>
          <w:rFonts w:eastAsia="PMingLiU"/>
          <w:sz w:val="20"/>
          <w:u w:val="single"/>
          <w:lang w:val="en-US" w:eastAsia="zh-TW"/>
        </w:rPr>
        <w:t>and</w:t>
      </w:r>
      <w:r w:rsidRPr="004B6174">
        <w:rPr>
          <w:rFonts w:eastAsia="PMingLiU"/>
          <w:spacing w:val="-2"/>
          <w:sz w:val="20"/>
          <w:u w:val="single"/>
          <w:lang w:val="en-US" w:eastAsia="zh-TW"/>
        </w:rPr>
        <w:t xml:space="preserve"> </w:t>
      </w:r>
      <w:r w:rsidRPr="004B6174">
        <w:rPr>
          <w:rFonts w:eastAsia="PMingLiU"/>
          <w:sz w:val="20"/>
          <w:u w:val="single"/>
          <w:lang w:val="en-US" w:eastAsia="zh-TW"/>
        </w:rPr>
        <w:t>non-AP</w:t>
      </w:r>
      <w:r w:rsidRPr="004B6174">
        <w:rPr>
          <w:rFonts w:eastAsia="PMingLiU"/>
          <w:spacing w:val="-3"/>
          <w:sz w:val="20"/>
          <w:u w:val="single"/>
          <w:lang w:val="en-US" w:eastAsia="zh-TW"/>
        </w:rPr>
        <w:t xml:space="preserve"> </w:t>
      </w:r>
      <w:r w:rsidRPr="004B6174">
        <w:rPr>
          <w:rFonts w:eastAsia="PMingLiU"/>
          <w:sz w:val="20"/>
          <w:u w:val="single"/>
          <w:lang w:val="en-US" w:eastAsia="zh-TW"/>
        </w:rPr>
        <w:t>multi-link</w:t>
      </w:r>
      <w:r w:rsidRPr="004B6174">
        <w:rPr>
          <w:rFonts w:eastAsia="PMingLiU"/>
          <w:spacing w:val="-2"/>
          <w:sz w:val="20"/>
          <w:u w:val="single"/>
          <w:lang w:val="en-US" w:eastAsia="zh-TW"/>
        </w:rPr>
        <w:t xml:space="preserve"> </w:t>
      </w:r>
      <w:r w:rsidRPr="004B6174">
        <w:rPr>
          <w:rFonts w:eastAsia="PMingLiU"/>
          <w:sz w:val="20"/>
          <w:u w:val="single"/>
          <w:lang w:val="en-US" w:eastAsia="zh-TW"/>
        </w:rPr>
        <w:t>devices</w:t>
      </w:r>
      <w:r w:rsidRPr="004B6174">
        <w:rPr>
          <w:rFonts w:eastAsia="PMingLiU"/>
          <w:spacing w:val="-3"/>
          <w:sz w:val="20"/>
          <w:u w:val="single"/>
          <w:lang w:val="en-US" w:eastAsia="zh-TW"/>
        </w:rPr>
        <w:t xml:space="preserve"> </w:t>
      </w:r>
      <w:r w:rsidRPr="004B6174">
        <w:rPr>
          <w:rFonts w:eastAsia="PMingLiU"/>
          <w:sz w:val="20"/>
          <w:u w:val="single"/>
          <w:lang w:val="en-US" w:eastAsia="zh-TW"/>
        </w:rPr>
        <w:t>(MLDs)</w:t>
      </w:r>
      <w:r w:rsidRPr="004B6174">
        <w:rPr>
          <w:rFonts w:eastAsia="PMingLiU"/>
          <w:spacing w:val="-5"/>
          <w:sz w:val="20"/>
          <w:lang w:val="en-US" w:eastAsia="zh-TW"/>
        </w:rPr>
        <w:t xml:space="preserve"> </w:t>
      </w:r>
      <w:r w:rsidRPr="004B6174">
        <w:rPr>
          <w:rFonts w:eastAsia="PMingLiU"/>
          <w:sz w:val="20"/>
          <w:lang w:val="en-US" w:eastAsia="zh-TW"/>
        </w:rPr>
        <w:t>whereby</w:t>
      </w:r>
      <w:r w:rsidRPr="004B6174">
        <w:rPr>
          <w:rFonts w:eastAsia="PMingLiU"/>
          <w:spacing w:val="-3"/>
          <w:sz w:val="20"/>
          <w:lang w:val="en-US" w:eastAsia="zh-TW"/>
        </w:rPr>
        <w:t xml:space="preserve"> </w:t>
      </w:r>
      <w:r w:rsidRPr="004B6174">
        <w:rPr>
          <w:rFonts w:eastAsia="PMingLiU"/>
          <w:sz w:val="20"/>
          <w:lang w:val="en-US" w:eastAsia="zh-TW"/>
        </w:rPr>
        <w:t>a</w:t>
      </w:r>
      <w:r w:rsidRPr="004B6174">
        <w:rPr>
          <w:rFonts w:eastAsia="PMingLiU"/>
          <w:spacing w:val="-3"/>
          <w:sz w:val="20"/>
          <w:lang w:val="en-US" w:eastAsia="zh-TW"/>
        </w:rPr>
        <w:t xml:space="preserve"> </w:t>
      </w:r>
      <w:r w:rsidRPr="004B6174">
        <w:rPr>
          <w:rFonts w:eastAsia="PMingLiU"/>
          <w:sz w:val="20"/>
          <w:lang w:val="en-US" w:eastAsia="zh-TW"/>
        </w:rPr>
        <w:t>non-AP</w:t>
      </w:r>
      <w:r w:rsidRPr="004B6174">
        <w:rPr>
          <w:rFonts w:eastAsia="PMingLiU"/>
          <w:spacing w:val="-4"/>
          <w:sz w:val="20"/>
          <w:lang w:val="en-US" w:eastAsia="zh-TW"/>
        </w:rPr>
        <w:t xml:space="preserve"> </w:t>
      </w:r>
      <w:r w:rsidRPr="004B6174">
        <w:rPr>
          <w:rFonts w:eastAsia="PMingLiU"/>
          <w:sz w:val="20"/>
          <w:lang w:val="en-US" w:eastAsia="zh-TW"/>
        </w:rPr>
        <w:t xml:space="preserve">STA </w:t>
      </w:r>
      <w:r w:rsidRPr="004B6174">
        <w:rPr>
          <w:rFonts w:eastAsia="PMingLiU"/>
          <w:sz w:val="20"/>
          <w:u w:val="single"/>
          <w:lang w:val="en-US" w:eastAsia="zh-TW"/>
        </w:rPr>
        <w:t xml:space="preserve">or </w:t>
      </w:r>
      <w:ins w:id="25" w:author="Huang, Po-kai" w:date="2023-03-06T20:05:00Z">
        <w:r>
          <w:rPr>
            <w:rFonts w:eastAsia="PMingLiU"/>
            <w:sz w:val="20"/>
            <w:u w:val="single"/>
            <w:lang w:val="en-US" w:eastAsia="zh-TW"/>
          </w:rPr>
          <w:t>non-</w:t>
        </w:r>
        <w:proofErr w:type="gramStart"/>
        <w:r>
          <w:rPr>
            <w:rFonts w:eastAsia="PMingLiU"/>
            <w:sz w:val="20"/>
            <w:u w:val="single"/>
            <w:lang w:val="en-US" w:eastAsia="zh-TW"/>
          </w:rPr>
          <w:t>AP</w:t>
        </w:r>
        <w:r w:rsidR="00A21DD8">
          <w:rPr>
            <w:rFonts w:eastAsia="PMingLiU"/>
            <w:sz w:val="20"/>
            <w:u w:val="single"/>
            <w:lang w:val="en-US" w:eastAsia="zh-TW"/>
          </w:rPr>
          <w:t>(</w:t>
        </w:r>
        <w:proofErr w:type="gramEnd"/>
        <w:r w:rsidR="00A21DD8">
          <w:rPr>
            <w:rFonts w:eastAsia="PMingLiU"/>
            <w:sz w:val="20"/>
            <w:u w:val="single"/>
            <w:lang w:val="en-US" w:eastAsia="zh-TW"/>
          </w:rPr>
          <w:t>#15158)</w:t>
        </w:r>
        <w:r>
          <w:rPr>
            <w:rFonts w:eastAsia="PMingLiU"/>
            <w:sz w:val="20"/>
            <w:u w:val="single"/>
            <w:lang w:val="en-US" w:eastAsia="zh-TW"/>
          </w:rPr>
          <w:t xml:space="preserve"> </w:t>
        </w:r>
      </w:ins>
      <w:r w:rsidRPr="004B6174">
        <w:rPr>
          <w:rFonts w:eastAsia="PMingLiU"/>
          <w:sz w:val="20"/>
          <w:u w:val="single"/>
          <w:lang w:val="en-US" w:eastAsia="zh-TW"/>
        </w:rPr>
        <w:t>STAs affiliated with a non-AP MLD</w:t>
      </w:r>
      <w:r w:rsidRPr="004B6174">
        <w:rPr>
          <w:rFonts w:eastAsia="PMingLiU"/>
          <w:sz w:val="20"/>
          <w:lang w:val="en-US" w:eastAsia="zh-TW"/>
        </w:rPr>
        <w:t xml:space="preserve"> need not listen for every delivery traffic indication map (DTIM) Beacon</w:t>
      </w:r>
      <w:r w:rsidRPr="004B6174">
        <w:rPr>
          <w:rFonts w:eastAsia="PMingLiU"/>
          <w:spacing w:val="-8"/>
          <w:sz w:val="20"/>
          <w:lang w:val="en-US" w:eastAsia="zh-TW"/>
        </w:rPr>
        <w:t xml:space="preserve"> </w:t>
      </w:r>
      <w:r w:rsidRPr="004B6174">
        <w:rPr>
          <w:rFonts w:eastAsia="PMingLiU"/>
          <w:sz w:val="20"/>
          <w:lang w:val="en-US" w:eastAsia="zh-TW"/>
        </w:rPr>
        <w:t>frame</w:t>
      </w:r>
      <w:r w:rsidRPr="004B6174">
        <w:rPr>
          <w:rFonts w:eastAsia="PMingLiU"/>
          <w:spacing w:val="-8"/>
          <w:sz w:val="20"/>
          <w:lang w:val="en-US" w:eastAsia="zh-TW"/>
        </w:rPr>
        <w:t xml:space="preserve"> </w:t>
      </w:r>
      <w:r w:rsidRPr="004B6174">
        <w:rPr>
          <w:rFonts w:eastAsia="PMingLiU"/>
          <w:sz w:val="20"/>
          <w:lang w:val="en-US" w:eastAsia="zh-TW"/>
        </w:rPr>
        <w:t>and</w:t>
      </w:r>
      <w:r w:rsidRPr="004B6174">
        <w:rPr>
          <w:rFonts w:eastAsia="PMingLiU"/>
          <w:spacing w:val="-8"/>
          <w:sz w:val="20"/>
          <w:lang w:val="en-US" w:eastAsia="zh-TW"/>
        </w:rPr>
        <w:t xml:space="preserve"> </w:t>
      </w:r>
      <w:r w:rsidRPr="004B6174">
        <w:rPr>
          <w:rFonts w:eastAsia="PMingLiU"/>
          <w:sz w:val="20"/>
          <w:lang w:val="en-US" w:eastAsia="zh-TW"/>
        </w:rPr>
        <w:t>do</w:t>
      </w:r>
      <w:r w:rsidRPr="004B6174">
        <w:rPr>
          <w:rFonts w:eastAsia="PMingLiU"/>
          <w:strike/>
          <w:sz w:val="20"/>
          <w:lang w:val="en-US" w:eastAsia="zh-TW"/>
        </w:rPr>
        <w:t>es</w:t>
      </w:r>
      <w:r w:rsidRPr="004B6174">
        <w:rPr>
          <w:rFonts w:eastAsia="PMingLiU"/>
          <w:spacing w:val="-7"/>
          <w:sz w:val="20"/>
          <w:lang w:val="en-US" w:eastAsia="zh-TW"/>
        </w:rPr>
        <w:t xml:space="preserve"> </w:t>
      </w:r>
      <w:r w:rsidRPr="004B6174">
        <w:rPr>
          <w:rFonts w:eastAsia="PMingLiU"/>
          <w:sz w:val="20"/>
          <w:lang w:val="en-US" w:eastAsia="zh-TW"/>
        </w:rPr>
        <w:t>not</w:t>
      </w:r>
      <w:r w:rsidRPr="004B6174">
        <w:rPr>
          <w:rFonts w:eastAsia="PMingLiU"/>
          <w:spacing w:val="-8"/>
          <w:sz w:val="20"/>
          <w:lang w:val="en-US" w:eastAsia="zh-TW"/>
        </w:rPr>
        <w:t xml:space="preserve"> </w:t>
      </w:r>
      <w:r w:rsidRPr="004B6174">
        <w:rPr>
          <w:rFonts w:eastAsia="PMingLiU"/>
          <w:sz w:val="20"/>
          <w:lang w:val="en-US" w:eastAsia="zh-TW"/>
        </w:rPr>
        <w:t>perform</w:t>
      </w:r>
      <w:r w:rsidRPr="004B6174">
        <w:rPr>
          <w:rFonts w:eastAsia="PMingLiU"/>
          <w:spacing w:val="-8"/>
          <w:sz w:val="20"/>
          <w:lang w:val="en-US" w:eastAsia="zh-TW"/>
        </w:rPr>
        <w:t xml:space="preserve"> </w:t>
      </w:r>
      <w:r w:rsidRPr="004B6174">
        <w:rPr>
          <w:rFonts w:eastAsia="PMingLiU"/>
          <w:sz w:val="20"/>
          <w:lang w:val="en-US" w:eastAsia="zh-TW"/>
        </w:rPr>
        <w:t>group</w:t>
      </w:r>
      <w:r w:rsidRPr="004B6174">
        <w:rPr>
          <w:rFonts w:eastAsia="PMingLiU"/>
          <w:spacing w:val="-8"/>
          <w:sz w:val="20"/>
          <w:lang w:val="en-US" w:eastAsia="zh-TW"/>
        </w:rPr>
        <w:t xml:space="preserve"> </w:t>
      </w:r>
      <w:r w:rsidRPr="004B6174">
        <w:rPr>
          <w:rFonts w:eastAsia="PMingLiU"/>
          <w:sz w:val="20"/>
          <w:lang w:val="en-US" w:eastAsia="zh-TW"/>
        </w:rPr>
        <w:t>temporal</w:t>
      </w:r>
      <w:r w:rsidRPr="004B6174">
        <w:rPr>
          <w:rFonts w:eastAsia="PMingLiU"/>
          <w:spacing w:val="-8"/>
          <w:sz w:val="20"/>
          <w:lang w:val="en-US" w:eastAsia="zh-TW"/>
        </w:rPr>
        <w:t xml:space="preserve"> </w:t>
      </w:r>
      <w:r w:rsidRPr="004B6174">
        <w:rPr>
          <w:rFonts w:eastAsia="PMingLiU"/>
          <w:sz w:val="20"/>
          <w:lang w:val="en-US" w:eastAsia="zh-TW"/>
        </w:rPr>
        <w:t>key/integrity</w:t>
      </w:r>
      <w:r w:rsidRPr="004B6174">
        <w:rPr>
          <w:rFonts w:eastAsia="PMingLiU"/>
          <w:spacing w:val="-7"/>
          <w:sz w:val="20"/>
          <w:lang w:val="en-US" w:eastAsia="zh-TW"/>
        </w:rPr>
        <w:t xml:space="preserve"> </w:t>
      </w:r>
      <w:r w:rsidRPr="004B6174">
        <w:rPr>
          <w:rFonts w:eastAsia="PMingLiU"/>
          <w:sz w:val="20"/>
          <w:lang w:val="en-US" w:eastAsia="zh-TW"/>
        </w:rPr>
        <w:t>group</w:t>
      </w:r>
      <w:r w:rsidRPr="004B6174">
        <w:rPr>
          <w:rFonts w:eastAsia="PMingLiU"/>
          <w:spacing w:val="-7"/>
          <w:sz w:val="20"/>
          <w:lang w:val="en-US" w:eastAsia="zh-TW"/>
        </w:rPr>
        <w:t xml:space="preserve"> </w:t>
      </w:r>
      <w:r w:rsidRPr="004B6174">
        <w:rPr>
          <w:rFonts w:eastAsia="PMingLiU"/>
          <w:sz w:val="20"/>
          <w:lang w:val="en-US" w:eastAsia="zh-TW"/>
        </w:rPr>
        <w:t>temporal</w:t>
      </w:r>
      <w:r w:rsidRPr="004B6174">
        <w:rPr>
          <w:rFonts w:eastAsia="PMingLiU"/>
          <w:spacing w:val="-7"/>
          <w:sz w:val="20"/>
          <w:lang w:val="en-US" w:eastAsia="zh-TW"/>
        </w:rPr>
        <w:t xml:space="preserve"> </w:t>
      </w:r>
      <w:r w:rsidRPr="004B6174">
        <w:rPr>
          <w:rFonts w:eastAsia="PMingLiU"/>
          <w:sz w:val="20"/>
          <w:lang w:val="en-US" w:eastAsia="zh-TW"/>
        </w:rPr>
        <w:t>key/beacon</w:t>
      </w:r>
      <w:r w:rsidRPr="004B6174">
        <w:rPr>
          <w:rFonts w:eastAsia="PMingLiU"/>
          <w:spacing w:val="-8"/>
          <w:sz w:val="20"/>
          <w:lang w:val="en-US" w:eastAsia="zh-TW"/>
        </w:rPr>
        <w:t xml:space="preserve"> </w:t>
      </w:r>
      <w:r w:rsidRPr="004B6174">
        <w:rPr>
          <w:rFonts w:eastAsia="PMingLiU"/>
          <w:sz w:val="20"/>
          <w:lang w:val="en-US" w:eastAsia="zh-TW"/>
        </w:rPr>
        <w:t>integrity</w:t>
      </w:r>
      <w:r w:rsidRPr="004B6174">
        <w:rPr>
          <w:rFonts w:eastAsia="PMingLiU"/>
          <w:spacing w:val="-8"/>
          <w:sz w:val="20"/>
          <w:lang w:val="en-US" w:eastAsia="zh-TW"/>
        </w:rPr>
        <w:t xml:space="preserve"> </w:t>
      </w:r>
      <w:r w:rsidRPr="004B6174">
        <w:rPr>
          <w:rFonts w:eastAsia="PMingLiU"/>
          <w:sz w:val="20"/>
          <w:lang w:val="en-US" w:eastAsia="zh-TW"/>
        </w:rPr>
        <w:t>group temporal key (GTK/IGTK/BIGTK) updates.</w:t>
      </w:r>
    </w:p>
    <w:p w14:paraId="79EA9F3B" w14:textId="38EBA640" w:rsidR="00885941" w:rsidRPr="004B6174" w:rsidRDefault="00885941" w:rsidP="00B916FB">
      <w:pPr>
        <w:rPr>
          <w:rFonts w:ascii="TimesNewRomanPSMT" w:hAnsi="TimesNewRomanPSMT"/>
          <w:color w:val="000000"/>
          <w:sz w:val="20"/>
          <w:lang w:val="en-US"/>
        </w:rPr>
      </w:pPr>
    </w:p>
    <w:p w14:paraId="4B402AA6" w14:textId="201144D9" w:rsidR="00885941" w:rsidRDefault="00885941" w:rsidP="00885941">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518B07E2" w14:textId="4D40DDC7" w:rsidR="00DC01A1" w:rsidRDefault="00DC01A1" w:rsidP="00885941">
      <w:pPr>
        <w:rPr>
          <w:rFonts w:ascii="TimesNewRomanPSMT" w:hAnsi="TimesNewRomanPSMT"/>
          <w:color w:val="000000"/>
          <w:szCs w:val="18"/>
        </w:rPr>
      </w:pPr>
    </w:p>
    <w:p w14:paraId="71FFBDE0" w14:textId="77CB2276" w:rsidR="00DC01A1" w:rsidRDefault="00DC01A1" w:rsidP="00DC01A1">
      <w:pPr>
        <w:rPr>
          <w:rFonts w:ascii="TimesNewRomanPSMT" w:eastAsia="Times New Roman" w:hAnsi="TimesNewRomanPSMT"/>
          <w:color w:val="000000"/>
          <w:sz w:val="20"/>
          <w:lang w:val="en-US" w:eastAsia="zh-TW"/>
        </w:rPr>
      </w:pPr>
      <w:r w:rsidRPr="00DC01A1">
        <w:rPr>
          <w:rFonts w:ascii="TimesNewRomanPS-BoldMT" w:eastAsia="Times New Roman" w:hAnsi="TimesNewRomanPS-BoldMT"/>
          <w:b/>
          <w:bCs/>
          <w:color w:val="000000"/>
          <w:sz w:val="20"/>
          <w:lang w:val="en-US" w:eastAsia="zh-TW"/>
        </w:rPr>
        <w:t xml:space="preserve">multi-link probe request: </w:t>
      </w:r>
      <w:r w:rsidRPr="00DC01A1">
        <w:rPr>
          <w:rFonts w:ascii="TimesNewRomanPSMT" w:eastAsia="Times New Roman" w:hAnsi="TimesNewRomanPSMT"/>
          <w:color w:val="000000"/>
          <w:sz w:val="20"/>
          <w:lang w:val="en-US" w:eastAsia="zh-TW"/>
        </w:rPr>
        <w:t xml:space="preserve">A Probe Request frame that is transmitted by a station (STA) affiliated with a non-access point (non-AP) multi-link device (MLD) carrying </w:t>
      </w:r>
      <w:proofErr w:type="gramStart"/>
      <w:ins w:id="26" w:author="Huang, Po-kai" w:date="2023-03-06T20:13:00Z">
        <w:r>
          <w:rPr>
            <w:rFonts w:ascii="TimesNewRomanPSMT" w:eastAsia="Times New Roman" w:hAnsi="TimesNewRomanPSMT"/>
            <w:color w:val="000000"/>
            <w:sz w:val="20"/>
            <w:lang w:val="en-US" w:eastAsia="zh-TW"/>
          </w:rPr>
          <w:t>a(</w:t>
        </w:r>
        <w:proofErr w:type="gramEnd"/>
        <w:r>
          <w:rPr>
            <w:rFonts w:ascii="TimesNewRomanPSMT" w:eastAsia="Times New Roman" w:hAnsi="TimesNewRomanPSMT"/>
            <w:color w:val="000000"/>
            <w:sz w:val="20"/>
            <w:lang w:val="en-US" w:eastAsia="zh-TW"/>
          </w:rPr>
          <w:t xml:space="preserve">#15347) </w:t>
        </w:r>
      </w:ins>
      <w:r w:rsidRPr="00DC01A1">
        <w:rPr>
          <w:rFonts w:ascii="TimesNewRomanPSMT" w:eastAsia="Times New Roman" w:hAnsi="TimesNewRomanPSMT"/>
          <w:color w:val="000000"/>
          <w:sz w:val="20"/>
          <w:lang w:val="en-US" w:eastAsia="zh-TW"/>
        </w:rPr>
        <w:t>Probe Request Multi-Link element to solicit information of one or more APs affiliated with an AP MLD as defined in 35.3.4.2 (Use of multi-link probe request and response).</w:t>
      </w:r>
    </w:p>
    <w:p w14:paraId="62274DE4" w14:textId="77777777" w:rsidR="00DC01A1" w:rsidRPr="00DC01A1" w:rsidRDefault="00DC01A1" w:rsidP="00DC01A1">
      <w:pPr>
        <w:rPr>
          <w:rFonts w:ascii="TimesNewRomanPSMT" w:eastAsia="Times New Roman" w:hAnsi="TimesNewRomanPSMT"/>
          <w:color w:val="000000"/>
          <w:sz w:val="20"/>
          <w:lang w:val="en-US" w:eastAsia="zh-TW"/>
        </w:rPr>
      </w:pPr>
    </w:p>
    <w:p w14:paraId="4C88EA0B" w14:textId="2594EBD5" w:rsidR="00DC01A1" w:rsidRDefault="00DC01A1" w:rsidP="00DC01A1">
      <w:pPr>
        <w:rPr>
          <w:rFonts w:ascii="TimesNewRomanPSMT" w:hAnsi="TimesNewRomanPSMT"/>
          <w:color w:val="000000"/>
          <w:szCs w:val="18"/>
        </w:rPr>
      </w:pPr>
      <w:r w:rsidRPr="00DC01A1">
        <w:rPr>
          <w:rFonts w:ascii="TimesNewRomanPS-BoldMT" w:eastAsia="Times New Roman" w:hAnsi="TimesNewRomanPS-BoldMT"/>
          <w:b/>
          <w:bCs/>
          <w:color w:val="000000"/>
          <w:sz w:val="20"/>
          <w:lang w:val="en-US" w:eastAsia="zh-TW"/>
        </w:rPr>
        <w:t xml:space="preserve">multi-link probe response: </w:t>
      </w:r>
      <w:r w:rsidRPr="00DC01A1">
        <w:rPr>
          <w:rFonts w:ascii="TimesNewRomanPSMT" w:eastAsia="Times New Roman" w:hAnsi="TimesNewRomanPSMT"/>
          <w:color w:val="000000"/>
          <w:sz w:val="20"/>
          <w:lang w:val="en-US" w:eastAsia="zh-TW"/>
        </w:rPr>
        <w:t xml:space="preserve">A Probe Response frame transmitted by an access point (AP) affiliated with an AP multi-link device (MLD) carrying </w:t>
      </w:r>
      <w:proofErr w:type="gramStart"/>
      <w:ins w:id="27" w:author="Huang, Po-kai" w:date="2023-03-06T20:13:00Z">
        <w:r>
          <w:rPr>
            <w:rFonts w:ascii="TimesNewRomanPSMT" w:eastAsia="Times New Roman" w:hAnsi="TimesNewRomanPSMT"/>
            <w:color w:val="000000"/>
            <w:sz w:val="20"/>
            <w:lang w:val="en-US" w:eastAsia="zh-TW"/>
          </w:rPr>
          <w:t>a(</w:t>
        </w:r>
        <w:proofErr w:type="gramEnd"/>
        <w:r>
          <w:rPr>
            <w:rFonts w:ascii="TimesNewRomanPSMT" w:eastAsia="Times New Roman" w:hAnsi="TimesNewRomanPSMT"/>
            <w:color w:val="000000"/>
            <w:sz w:val="20"/>
            <w:lang w:val="en-US" w:eastAsia="zh-TW"/>
          </w:rPr>
          <w:t xml:space="preserve">#15348)  </w:t>
        </w:r>
      </w:ins>
      <w:r w:rsidRPr="00DC01A1">
        <w:rPr>
          <w:rFonts w:ascii="TimesNewRomanPSMT" w:eastAsia="Times New Roman" w:hAnsi="TimesNewRomanPSMT"/>
          <w:color w:val="000000"/>
          <w:sz w:val="20"/>
          <w:lang w:val="en-US" w:eastAsia="zh-TW"/>
        </w:rPr>
        <w:t>Basic Multi-Link element in response to a multi-link probe request to provide complete profile or requested information of one or more APs affiliated with an AP MLD as defined in 35.3.4.2 (Use of multi-link probe request and response).</w:t>
      </w:r>
    </w:p>
    <w:p w14:paraId="3F796F15" w14:textId="5DAF7B72" w:rsidR="003D089D" w:rsidRDefault="003D089D" w:rsidP="00885941">
      <w:pPr>
        <w:rPr>
          <w:rFonts w:ascii="TimesNewRomanPSMT" w:hAnsi="TimesNewRomanPSMT"/>
          <w:color w:val="000000"/>
          <w:szCs w:val="18"/>
        </w:rPr>
      </w:pPr>
    </w:p>
    <w:p w14:paraId="3E4935F9" w14:textId="77777777" w:rsidR="00DC01A1" w:rsidRPr="004B6174" w:rsidRDefault="00DC01A1" w:rsidP="00DC01A1">
      <w:pPr>
        <w:rPr>
          <w:rFonts w:ascii="TimesNewRomanPSMT" w:hAnsi="TimesNewRomanPSMT"/>
          <w:color w:val="000000"/>
          <w:sz w:val="20"/>
          <w:lang w:val="en-US"/>
        </w:rPr>
      </w:pPr>
    </w:p>
    <w:p w14:paraId="19A85532" w14:textId="77777777" w:rsidR="00DC01A1" w:rsidRDefault="00DC01A1" w:rsidP="00DC01A1">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301F9C28" w14:textId="77777777" w:rsidR="00DC01A1" w:rsidRDefault="00DC01A1" w:rsidP="00885941">
      <w:pPr>
        <w:rPr>
          <w:rFonts w:ascii="TimesNewRomanPSMT" w:hAnsi="TimesNewRomanPSMT"/>
          <w:color w:val="000000"/>
          <w:szCs w:val="18"/>
        </w:rPr>
      </w:pPr>
    </w:p>
    <w:p w14:paraId="365F20FD" w14:textId="02E694D6" w:rsidR="003D089D" w:rsidRDefault="003D089D" w:rsidP="003D089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4.3.21.23</w:t>
      </w:r>
      <w:r w:rsidRPr="00F756DF">
        <w:rPr>
          <w:i/>
          <w:lang w:eastAsia="ko-KR"/>
        </w:rPr>
        <w:t xml:space="preserve"> as follows (track change</w:t>
      </w:r>
      <w:r w:rsidRPr="00CD48AE">
        <w:rPr>
          <w:i/>
          <w:iCs/>
          <w:lang w:eastAsia="ko-KR"/>
        </w:rPr>
        <w:t xml:space="preserve"> on):</w:t>
      </w:r>
    </w:p>
    <w:p w14:paraId="7AD8AF65" w14:textId="77777777" w:rsidR="003D089D" w:rsidRPr="003D089D" w:rsidRDefault="003D089D" w:rsidP="00885941">
      <w:pPr>
        <w:rPr>
          <w:ins w:id="28" w:author="Huang, Po-kai" w:date="2023-03-06T20:03:00Z"/>
          <w:rFonts w:ascii="TimesNewRomanPSMT" w:hAnsi="TimesNewRomanPSMT"/>
          <w:color w:val="000000"/>
          <w:szCs w:val="18"/>
          <w:lang w:val="en-US"/>
        </w:rPr>
      </w:pPr>
    </w:p>
    <w:p w14:paraId="7ACB6128" w14:textId="17A6EFFE" w:rsidR="003D089D" w:rsidRDefault="003D089D" w:rsidP="00885941">
      <w:pPr>
        <w:rPr>
          <w:ins w:id="29" w:author="Huang, Po-kai" w:date="2023-03-06T20:03:00Z"/>
          <w:rFonts w:ascii="TimesNewRomanPSMT" w:hAnsi="TimesNewRomanPSMT"/>
          <w:color w:val="000000"/>
          <w:szCs w:val="18"/>
        </w:rPr>
      </w:pPr>
    </w:p>
    <w:p w14:paraId="7F40902D" w14:textId="77777777" w:rsidR="00BC53AC" w:rsidRPr="00BC53AC" w:rsidRDefault="00BC53AC" w:rsidP="00BC53AC">
      <w:pPr>
        <w:widowControl w:val="0"/>
        <w:kinsoku w:val="0"/>
        <w:overflowPunct w:val="0"/>
        <w:autoSpaceDE w:val="0"/>
        <w:autoSpaceDN w:val="0"/>
        <w:adjustRightInd w:val="0"/>
        <w:ind w:left="120"/>
        <w:rPr>
          <w:rFonts w:ascii="Arial" w:eastAsia="PMingLiU" w:hAnsi="Arial" w:cs="Arial"/>
          <w:b/>
          <w:bCs/>
          <w:spacing w:val="-4"/>
          <w:sz w:val="20"/>
          <w:lang w:val="en-US" w:eastAsia="zh-TW"/>
        </w:rPr>
      </w:pPr>
      <w:r w:rsidRPr="00BC53AC">
        <w:rPr>
          <w:rFonts w:ascii="Arial" w:eastAsia="PMingLiU" w:hAnsi="Arial" w:cs="Arial"/>
          <w:b/>
          <w:bCs/>
          <w:sz w:val="20"/>
          <w:lang w:val="en-US" w:eastAsia="zh-TW"/>
        </w:rPr>
        <w:t>4.3.21.23</w:t>
      </w:r>
      <w:r w:rsidRPr="00BC53AC">
        <w:rPr>
          <w:rFonts w:ascii="Arial" w:eastAsia="PMingLiU" w:hAnsi="Arial" w:cs="Arial"/>
          <w:b/>
          <w:bCs/>
          <w:spacing w:val="-8"/>
          <w:sz w:val="20"/>
          <w:lang w:val="en-US" w:eastAsia="zh-TW"/>
        </w:rPr>
        <w:t xml:space="preserve"> </w:t>
      </w:r>
      <w:r w:rsidRPr="00BC53AC">
        <w:rPr>
          <w:rFonts w:ascii="Arial" w:eastAsia="PMingLiU" w:hAnsi="Arial" w:cs="Arial"/>
          <w:b/>
          <w:bCs/>
          <w:sz w:val="20"/>
          <w:lang w:val="en-US" w:eastAsia="zh-TW"/>
        </w:rPr>
        <w:t>WNM</w:t>
      </w:r>
      <w:r w:rsidRPr="00BC53AC">
        <w:rPr>
          <w:rFonts w:ascii="Arial" w:eastAsia="PMingLiU" w:hAnsi="Arial" w:cs="Arial"/>
          <w:b/>
          <w:bCs/>
          <w:spacing w:val="-8"/>
          <w:sz w:val="20"/>
          <w:lang w:val="en-US" w:eastAsia="zh-TW"/>
        </w:rPr>
        <w:t xml:space="preserve"> </w:t>
      </w:r>
      <w:r w:rsidRPr="00BC53AC">
        <w:rPr>
          <w:rFonts w:ascii="Arial" w:eastAsia="PMingLiU" w:hAnsi="Arial" w:cs="Arial"/>
          <w:b/>
          <w:bCs/>
          <w:sz w:val="20"/>
          <w:lang w:val="en-US" w:eastAsia="zh-TW"/>
        </w:rPr>
        <w:t>sleep</w:t>
      </w:r>
      <w:r w:rsidRPr="00BC53AC">
        <w:rPr>
          <w:rFonts w:ascii="Arial" w:eastAsia="PMingLiU" w:hAnsi="Arial" w:cs="Arial"/>
          <w:b/>
          <w:bCs/>
          <w:spacing w:val="-8"/>
          <w:sz w:val="20"/>
          <w:lang w:val="en-US" w:eastAsia="zh-TW"/>
        </w:rPr>
        <w:t xml:space="preserve"> </w:t>
      </w:r>
      <w:r w:rsidRPr="00BC53AC">
        <w:rPr>
          <w:rFonts w:ascii="Arial" w:eastAsia="PMingLiU" w:hAnsi="Arial" w:cs="Arial"/>
          <w:b/>
          <w:bCs/>
          <w:spacing w:val="-4"/>
          <w:sz w:val="20"/>
          <w:lang w:val="en-US" w:eastAsia="zh-TW"/>
        </w:rPr>
        <w:t>mode</w:t>
      </w:r>
    </w:p>
    <w:p w14:paraId="6AE811FF" w14:textId="77777777" w:rsidR="00BC53AC" w:rsidRPr="00BC53AC" w:rsidRDefault="00BC53AC" w:rsidP="00BC53A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4074305" w14:textId="77777777" w:rsidR="00BC53AC" w:rsidRPr="00BC53AC" w:rsidRDefault="00BC53AC" w:rsidP="00BC53A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BC53AC">
        <w:rPr>
          <w:rFonts w:eastAsia="PMingLiU"/>
          <w:b/>
          <w:bCs/>
          <w:i/>
          <w:iCs/>
          <w:sz w:val="22"/>
          <w:szCs w:val="22"/>
          <w:lang w:val="en-US" w:eastAsia="zh-TW"/>
        </w:rPr>
        <w:t>Change</w:t>
      </w:r>
      <w:r w:rsidRPr="00BC53AC">
        <w:rPr>
          <w:rFonts w:eastAsia="PMingLiU"/>
          <w:b/>
          <w:bCs/>
          <w:i/>
          <w:iCs/>
          <w:spacing w:val="-9"/>
          <w:sz w:val="22"/>
          <w:szCs w:val="22"/>
          <w:lang w:val="en-US" w:eastAsia="zh-TW"/>
        </w:rPr>
        <w:t xml:space="preserve"> </w:t>
      </w:r>
      <w:r w:rsidRPr="00BC53AC">
        <w:rPr>
          <w:rFonts w:eastAsia="PMingLiU"/>
          <w:b/>
          <w:bCs/>
          <w:i/>
          <w:iCs/>
          <w:sz w:val="22"/>
          <w:szCs w:val="22"/>
          <w:lang w:val="en-US" w:eastAsia="zh-TW"/>
        </w:rPr>
        <w:t>as</w:t>
      </w:r>
      <w:r w:rsidRPr="00BC53AC">
        <w:rPr>
          <w:rFonts w:eastAsia="PMingLiU"/>
          <w:b/>
          <w:bCs/>
          <w:i/>
          <w:iCs/>
          <w:spacing w:val="-8"/>
          <w:sz w:val="22"/>
          <w:szCs w:val="22"/>
          <w:lang w:val="en-US" w:eastAsia="zh-TW"/>
        </w:rPr>
        <w:t xml:space="preserve"> </w:t>
      </w:r>
      <w:r w:rsidRPr="00BC53AC">
        <w:rPr>
          <w:rFonts w:eastAsia="PMingLiU"/>
          <w:b/>
          <w:bCs/>
          <w:i/>
          <w:iCs/>
          <w:spacing w:val="-2"/>
          <w:sz w:val="22"/>
          <w:szCs w:val="22"/>
          <w:lang w:val="en-US" w:eastAsia="zh-TW"/>
        </w:rPr>
        <w:t>follows:</w:t>
      </w:r>
    </w:p>
    <w:p w14:paraId="05A2F980" w14:textId="77777777" w:rsidR="00BC53AC" w:rsidRPr="00BC53AC" w:rsidRDefault="00BC53AC" w:rsidP="00BC53AC">
      <w:pPr>
        <w:widowControl w:val="0"/>
        <w:kinsoku w:val="0"/>
        <w:overflowPunct w:val="0"/>
        <w:autoSpaceDE w:val="0"/>
        <w:autoSpaceDN w:val="0"/>
        <w:adjustRightInd w:val="0"/>
        <w:spacing w:before="6"/>
        <w:rPr>
          <w:rFonts w:eastAsia="PMingLiU"/>
          <w:b/>
          <w:bCs/>
          <w:i/>
          <w:iCs/>
          <w:sz w:val="22"/>
          <w:szCs w:val="22"/>
          <w:lang w:val="en-US" w:eastAsia="zh-TW"/>
        </w:rPr>
      </w:pPr>
    </w:p>
    <w:p w14:paraId="584A5F71" w14:textId="6C15BF2F" w:rsidR="00BC53AC" w:rsidRDefault="00BC53A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C53AC">
        <w:rPr>
          <w:rFonts w:eastAsia="PMingLiU"/>
          <w:sz w:val="20"/>
          <w:lang w:val="en-US" w:eastAsia="zh-TW"/>
        </w:rPr>
        <w:t xml:space="preserve">WNM sleep mode is an extended power save mode </w:t>
      </w:r>
      <w:r w:rsidRPr="00BC53AC">
        <w:rPr>
          <w:rFonts w:eastAsia="PMingLiU"/>
          <w:strike/>
          <w:sz w:val="20"/>
          <w:lang w:val="en-US" w:eastAsia="zh-TW"/>
        </w:rPr>
        <w:t xml:space="preserve">for non-AP STAs </w:t>
      </w:r>
      <w:r w:rsidRPr="00BC53AC">
        <w:rPr>
          <w:rFonts w:eastAsia="PMingLiU"/>
          <w:sz w:val="20"/>
          <w:lang w:val="en-US" w:eastAsia="zh-TW"/>
        </w:rPr>
        <w:t>in which a non-AP STA</w:t>
      </w:r>
      <w:r w:rsidRPr="00BC53AC">
        <w:rPr>
          <w:rFonts w:eastAsia="PMingLiU"/>
          <w:sz w:val="20"/>
          <w:u w:val="single"/>
          <w:lang w:val="en-US" w:eastAsia="zh-TW"/>
        </w:rPr>
        <w:t xml:space="preserve"> or all STAs</w:t>
      </w:r>
      <w:r w:rsidRPr="00BC53AC">
        <w:rPr>
          <w:rFonts w:eastAsia="PMingLiU"/>
          <w:sz w:val="20"/>
          <w:lang w:val="en-US" w:eastAsia="zh-TW"/>
        </w:rPr>
        <w:t xml:space="preserve"> </w:t>
      </w:r>
      <w:r w:rsidRPr="00BC53AC">
        <w:rPr>
          <w:rFonts w:eastAsia="PMingLiU"/>
          <w:sz w:val="20"/>
          <w:u w:val="single"/>
          <w:lang w:val="en-US" w:eastAsia="zh-TW"/>
        </w:rPr>
        <w:t>affiliated with a non-AP MLD</w:t>
      </w:r>
      <w:r w:rsidRPr="00BC53AC">
        <w:rPr>
          <w:rFonts w:eastAsia="PMingLiU"/>
          <w:sz w:val="20"/>
          <w:lang w:val="en-US" w:eastAsia="zh-TW"/>
        </w:rPr>
        <w:t xml:space="preserve"> need not listen for every DTIM Beacon </w:t>
      </w:r>
      <w:proofErr w:type="gramStart"/>
      <w:r w:rsidRPr="00BC53AC">
        <w:rPr>
          <w:rFonts w:eastAsia="PMingLiU"/>
          <w:sz w:val="20"/>
          <w:lang w:val="en-US" w:eastAsia="zh-TW"/>
        </w:rPr>
        <w:t>frame, and</w:t>
      </w:r>
      <w:proofErr w:type="gramEnd"/>
      <w:r w:rsidRPr="00BC53AC">
        <w:rPr>
          <w:rFonts w:eastAsia="PMingLiU"/>
          <w:sz w:val="20"/>
          <w:lang w:val="en-US" w:eastAsia="zh-TW"/>
        </w:rPr>
        <w:t xml:space="preserve"> need not perform GTK/ IGTK/BIGTK updates. </w:t>
      </w:r>
      <w:r w:rsidRPr="00BC53AC">
        <w:rPr>
          <w:rFonts w:eastAsia="PMingLiU"/>
          <w:sz w:val="20"/>
          <w:u w:val="single"/>
          <w:lang w:val="en-US" w:eastAsia="zh-TW"/>
        </w:rPr>
        <w:t xml:space="preserve">For non-MLO, </w:t>
      </w:r>
      <w:r w:rsidRPr="00BC53AC">
        <w:rPr>
          <w:rFonts w:eastAsia="PMingLiU"/>
          <w:sz w:val="20"/>
          <w:lang w:val="en-US" w:eastAsia="zh-TW"/>
        </w:rPr>
        <w:t>WNM sleep mode enables a non-AP STA to signal to an AP that it might sleep for a specified length of time.</w:t>
      </w:r>
      <w:r w:rsidRPr="00BC53AC">
        <w:rPr>
          <w:rFonts w:eastAsia="PMingLiU"/>
          <w:sz w:val="20"/>
          <w:u w:val="single"/>
          <w:lang w:val="en-US" w:eastAsia="zh-TW"/>
        </w:rPr>
        <w:t xml:space="preserve"> For MLO, WNM sleep mode enables a non-AP STA affiliated</w:t>
      </w:r>
      <w:r w:rsidRPr="00BC53AC">
        <w:rPr>
          <w:rFonts w:eastAsia="PMingLiU"/>
          <w:sz w:val="20"/>
          <w:lang w:val="en-US" w:eastAsia="zh-TW"/>
        </w:rPr>
        <w:t xml:space="preserve"> </w:t>
      </w:r>
      <w:r w:rsidRPr="00BC53AC">
        <w:rPr>
          <w:rFonts w:eastAsia="PMingLiU"/>
          <w:sz w:val="20"/>
          <w:u w:val="single"/>
          <w:lang w:val="en-US" w:eastAsia="zh-TW"/>
        </w:rPr>
        <w:t xml:space="preserve">with the non-AP MLD to signal to an AP affiliated with the AP MLD that all the </w:t>
      </w:r>
      <w:ins w:id="30" w:author="Huang, Po-kai" w:date="2023-03-06T20:04:00Z">
        <w:r w:rsidR="00FA1C5D">
          <w:rPr>
            <w:rFonts w:eastAsia="PMingLiU"/>
            <w:sz w:val="20"/>
            <w:u w:val="single"/>
            <w:lang w:val="en-US" w:eastAsia="zh-TW"/>
          </w:rPr>
          <w:t>non-</w:t>
        </w:r>
        <w:proofErr w:type="gramStart"/>
        <w:r w:rsidR="00FA1C5D">
          <w:rPr>
            <w:rFonts w:eastAsia="PMingLiU"/>
            <w:sz w:val="20"/>
            <w:u w:val="single"/>
            <w:lang w:val="en-US" w:eastAsia="zh-TW"/>
          </w:rPr>
          <w:t>AP(</w:t>
        </w:r>
        <w:proofErr w:type="gramEnd"/>
        <w:r w:rsidR="00FA1C5D">
          <w:rPr>
            <w:rFonts w:eastAsia="PMingLiU"/>
            <w:sz w:val="20"/>
            <w:u w:val="single"/>
            <w:lang w:val="en-US" w:eastAsia="zh-TW"/>
          </w:rPr>
          <w:t xml:space="preserve">#15159) </w:t>
        </w:r>
      </w:ins>
      <w:r w:rsidRPr="00BC53AC">
        <w:rPr>
          <w:rFonts w:eastAsia="PMingLiU"/>
          <w:sz w:val="20"/>
          <w:u w:val="single"/>
          <w:lang w:val="en-US" w:eastAsia="zh-TW"/>
        </w:rPr>
        <w:t>STAs affiliated with the</w:t>
      </w:r>
      <w:r w:rsidRPr="00BC53AC">
        <w:rPr>
          <w:rFonts w:eastAsia="PMingLiU"/>
          <w:sz w:val="20"/>
          <w:lang w:val="en-US" w:eastAsia="zh-TW"/>
        </w:rPr>
        <w:t xml:space="preserve"> </w:t>
      </w:r>
      <w:r w:rsidRPr="00BC53AC">
        <w:rPr>
          <w:rFonts w:eastAsia="PMingLiU"/>
          <w:sz w:val="20"/>
          <w:u w:val="single"/>
          <w:lang w:val="en-US" w:eastAsia="zh-TW"/>
        </w:rPr>
        <w:t>non-AP MLD might sleep for a specified length of time.</w:t>
      </w:r>
      <w:r w:rsidRPr="00BC53AC">
        <w:rPr>
          <w:rFonts w:eastAsia="PMingLiU"/>
          <w:sz w:val="20"/>
          <w:lang w:val="en-US" w:eastAsia="zh-TW"/>
        </w:rPr>
        <w:t xml:space="preserve"> This enables a non-AP STA</w:t>
      </w:r>
      <w:r w:rsidRPr="00BC53AC">
        <w:rPr>
          <w:rFonts w:eastAsia="PMingLiU"/>
          <w:sz w:val="20"/>
          <w:u w:val="single"/>
          <w:lang w:val="en-US" w:eastAsia="zh-TW"/>
        </w:rPr>
        <w:t xml:space="preserve"> or a non-AP MLD</w:t>
      </w:r>
      <w:r w:rsidRPr="00BC53AC">
        <w:rPr>
          <w:rFonts w:eastAsia="PMingLiU"/>
          <w:sz w:val="20"/>
          <w:lang w:val="en-US" w:eastAsia="zh-TW"/>
        </w:rPr>
        <w:t xml:space="preserve"> to reduce</w:t>
      </w:r>
      <w:r w:rsidRPr="00BC53AC">
        <w:rPr>
          <w:rFonts w:eastAsia="PMingLiU"/>
          <w:spacing w:val="-4"/>
          <w:sz w:val="20"/>
          <w:lang w:val="en-US" w:eastAsia="zh-TW"/>
        </w:rPr>
        <w:t xml:space="preserve"> </w:t>
      </w:r>
      <w:r w:rsidRPr="00BC53AC">
        <w:rPr>
          <w:rFonts w:eastAsia="PMingLiU"/>
          <w:sz w:val="20"/>
          <w:lang w:val="en-US" w:eastAsia="zh-TW"/>
        </w:rPr>
        <w:t>power</w:t>
      </w:r>
      <w:r w:rsidRPr="00BC53AC">
        <w:rPr>
          <w:rFonts w:eastAsia="PMingLiU"/>
          <w:spacing w:val="-4"/>
          <w:sz w:val="20"/>
          <w:lang w:val="en-US" w:eastAsia="zh-TW"/>
        </w:rPr>
        <w:t xml:space="preserve"> </w:t>
      </w:r>
      <w:r w:rsidRPr="00BC53AC">
        <w:rPr>
          <w:rFonts w:eastAsia="PMingLiU"/>
          <w:sz w:val="20"/>
          <w:lang w:val="en-US" w:eastAsia="zh-TW"/>
        </w:rPr>
        <w:t>consumption</w:t>
      </w:r>
      <w:r w:rsidRPr="00BC53AC">
        <w:rPr>
          <w:rFonts w:eastAsia="PMingLiU"/>
          <w:spacing w:val="-4"/>
          <w:sz w:val="20"/>
          <w:lang w:val="en-US" w:eastAsia="zh-TW"/>
        </w:rPr>
        <w:t xml:space="preserve"> </w:t>
      </w:r>
      <w:r w:rsidRPr="00BC53AC">
        <w:rPr>
          <w:rFonts w:eastAsia="PMingLiU"/>
          <w:sz w:val="20"/>
          <w:lang w:val="en-US" w:eastAsia="zh-TW"/>
        </w:rPr>
        <w:t>and</w:t>
      </w:r>
      <w:r w:rsidRPr="00BC53AC">
        <w:rPr>
          <w:rFonts w:eastAsia="PMingLiU"/>
          <w:spacing w:val="-4"/>
          <w:sz w:val="20"/>
          <w:lang w:val="en-US" w:eastAsia="zh-TW"/>
        </w:rPr>
        <w:t xml:space="preserve"> </w:t>
      </w:r>
      <w:r w:rsidRPr="00BC53AC">
        <w:rPr>
          <w:rFonts w:eastAsia="PMingLiU"/>
          <w:sz w:val="20"/>
          <w:lang w:val="en-US" w:eastAsia="zh-TW"/>
        </w:rPr>
        <w:t>remain</w:t>
      </w:r>
      <w:r w:rsidRPr="00BC53AC">
        <w:rPr>
          <w:rFonts w:eastAsia="PMingLiU"/>
          <w:spacing w:val="-3"/>
          <w:sz w:val="20"/>
          <w:lang w:val="en-US" w:eastAsia="zh-TW"/>
        </w:rPr>
        <w:t xml:space="preserve"> </w:t>
      </w:r>
      <w:r w:rsidRPr="00BC53AC">
        <w:rPr>
          <w:rFonts w:eastAsia="PMingLiU"/>
          <w:sz w:val="20"/>
          <w:lang w:val="en-US" w:eastAsia="zh-TW"/>
        </w:rPr>
        <w:t>associated</w:t>
      </w:r>
      <w:r w:rsidRPr="00BC53AC">
        <w:rPr>
          <w:rFonts w:eastAsia="PMingLiU"/>
          <w:spacing w:val="-3"/>
          <w:sz w:val="20"/>
          <w:lang w:val="en-US" w:eastAsia="zh-TW"/>
        </w:rPr>
        <w:t xml:space="preserve"> </w:t>
      </w:r>
      <w:r w:rsidRPr="00BC53AC">
        <w:rPr>
          <w:rFonts w:eastAsia="PMingLiU"/>
          <w:sz w:val="20"/>
          <w:lang w:val="en-US" w:eastAsia="zh-TW"/>
        </w:rPr>
        <w:t>while</w:t>
      </w:r>
      <w:r w:rsidRPr="00BC53AC">
        <w:rPr>
          <w:rFonts w:eastAsia="PMingLiU"/>
          <w:spacing w:val="-4"/>
          <w:sz w:val="20"/>
          <w:lang w:val="en-US" w:eastAsia="zh-TW"/>
        </w:rPr>
        <w:t xml:space="preserve"> </w:t>
      </w:r>
      <w:r w:rsidRPr="00BC53AC">
        <w:rPr>
          <w:rFonts w:eastAsia="PMingLiU"/>
          <w:sz w:val="20"/>
          <w:lang w:val="en-US" w:eastAsia="zh-TW"/>
        </w:rPr>
        <w:t>the</w:t>
      </w:r>
      <w:r w:rsidRPr="00BC53AC">
        <w:rPr>
          <w:rFonts w:eastAsia="PMingLiU"/>
          <w:spacing w:val="-3"/>
          <w:sz w:val="20"/>
          <w:lang w:val="en-US" w:eastAsia="zh-TW"/>
        </w:rPr>
        <w:t xml:space="preserve"> </w:t>
      </w:r>
      <w:r w:rsidRPr="00BC53AC">
        <w:rPr>
          <w:rFonts w:eastAsia="PMingLiU"/>
          <w:sz w:val="20"/>
          <w:lang w:val="en-US" w:eastAsia="zh-TW"/>
        </w:rPr>
        <w:t>non-AP</w:t>
      </w:r>
      <w:r w:rsidRPr="00BC53AC">
        <w:rPr>
          <w:rFonts w:eastAsia="PMingLiU"/>
          <w:spacing w:val="-4"/>
          <w:sz w:val="20"/>
          <w:lang w:val="en-US" w:eastAsia="zh-TW"/>
        </w:rPr>
        <w:t xml:space="preserve"> </w:t>
      </w:r>
      <w:r w:rsidRPr="00BC53AC">
        <w:rPr>
          <w:rFonts w:eastAsia="PMingLiU"/>
          <w:sz w:val="20"/>
          <w:lang w:val="en-US" w:eastAsia="zh-TW"/>
        </w:rPr>
        <w:t>STA</w:t>
      </w:r>
      <w:r w:rsidRPr="00BC53AC">
        <w:rPr>
          <w:rFonts w:eastAsia="PMingLiU"/>
          <w:spacing w:val="-4"/>
          <w:sz w:val="20"/>
          <w:u w:val="single"/>
          <w:lang w:val="en-US" w:eastAsia="zh-TW"/>
        </w:rPr>
        <w:t xml:space="preserve"> </w:t>
      </w:r>
      <w:r w:rsidRPr="00BC53AC">
        <w:rPr>
          <w:rFonts w:eastAsia="PMingLiU"/>
          <w:sz w:val="20"/>
          <w:u w:val="single"/>
          <w:lang w:val="en-US" w:eastAsia="zh-TW"/>
        </w:rPr>
        <w:t>or</w:t>
      </w:r>
      <w:r w:rsidRPr="00BC53AC">
        <w:rPr>
          <w:rFonts w:eastAsia="PMingLiU"/>
          <w:spacing w:val="-4"/>
          <w:sz w:val="20"/>
          <w:u w:val="single"/>
          <w:lang w:val="en-US" w:eastAsia="zh-TW"/>
        </w:rPr>
        <w:t xml:space="preserve"> </w:t>
      </w:r>
      <w:r w:rsidRPr="00BC53AC">
        <w:rPr>
          <w:rFonts w:eastAsia="PMingLiU"/>
          <w:sz w:val="20"/>
          <w:u w:val="single"/>
          <w:lang w:val="en-US" w:eastAsia="zh-TW"/>
        </w:rPr>
        <w:t>the</w:t>
      </w:r>
      <w:r w:rsidRPr="00BC53AC">
        <w:rPr>
          <w:rFonts w:eastAsia="PMingLiU"/>
          <w:spacing w:val="-4"/>
          <w:sz w:val="20"/>
          <w:u w:val="single"/>
          <w:lang w:val="en-US" w:eastAsia="zh-TW"/>
        </w:rPr>
        <w:t xml:space="preserve"> </w:t>
      </w:r>
      <w:r w:rsidRPr="00BC53AC">
        <w:rPr>
          <w:rFonts w:eastAsia="PMingLiU"/>
          <w:sz w:val="20"/>
          <w:u w:val="single"/>
          <w:lang w:val="en-US" w:eastAsia="zh-TW"/>
        </w:rPr>
        <w:t>non-AP</w:t>
      </w:r>
      <w:r w:rsidRPr="00BC53AC">
        <w:rPr>
          <w:rFonts w:eastAsia="PMingLiU"/>
          <w:spacing w:val="-4"/>
          <w:sz w:val="20"/>
          <w:u w:val="single"/>
          <w:lang w:val="en-US" w:eastAsia="zh-TW"/>
        </w:rPr>
        <w:t xml:space="preserve"> </w:t>
      </w:r>
      <w:r w:rsidRPr="00BC53AC">
        <w:rPr>
          <w:rFonts w:eastAsia="PMingLiU"/>
          <w:sz w:val="20"/>
          <w:u w:val="single"/>
          <w:lang w:val="en-US" w:eastAsia="zh-TW"/>
        </w:rPr>
        <w:t>MLD</w:t>
      </w:r>
      <w:r w:rsidRPr="00BC53AC">
        <w:rPr>
          <w:rFonts w:eastAsia="PMingLiU"/>
          <w:spacing w:val="-2"/>
          <w:sz w:val="20"/>
          <w:lang w:val="en-US" w:eastAsia="zh-TW"/>
        </w:rPr>
        <w:t xml:space="preserve"> </w:t>
      </w:r>
      <w:r w:rsidRPr="00BC53AC">
        <w:rPr>
          <w:rFonts w:eastAsia="PMingLiU"/>
          <w:sz w:val="20"/>
          <w:lang w:val="en-US" w:eastAsia="zh-TW"/>
        </w:rPr>
        <w:t>has</w:t>
      </w:r>
      <w:r w:rsidRPr="00BC53AC">
        <w:rPr>
          <w:rFonts w:eastAsia="PMingLiU"/>
          <w:spacing w:val="-4"/>
          <w:sz w:val="20"/>
          <w:lang w:val="en-US" w:eastAsia="zh-TW"/>
        </w:rPr>
        <w:t xml:space="preserve"> </w:t>
      </w:r>
      <w:r w:rsidRPr="00BC53AC">
        <w:rPr>
          <w:rFonts w:eastAsia="PMingLiU"/>
          <w:sz w:val="20"/>
          <w:lang w:val="en-US" w:eastAsia="zh-TW"/>
        </w:rPr>
        <w:t>no</w:t>
      </w:r>
      <w:r w:rsidRPr="00BC53AC">
        <w:rPr>
          <w:rFonts w:eastAsia="PMingLiU"/>
          <w:spacing w:val="-4"/>
          <w:sz w:val="20"/>
          <w:lang w:val="en-US" w:eastAsia="zh-TW"/>
        </w:rPr>
        <w:t xml:space="preserve"> </w:t>
      </w:r>
      <w:r w:rsidRPr="00BC53AC">
        <w:rPr>
          <w:rFonts w:eastAsia="PMingLiU"/>
          <w:sz w:val="20"/>
          <w:lang w:val="en-US" w:eastAsia="zh-TW"/>
        </w:rPr>
        <w:t>traffic to send to or receive from the AP</w:t>
      </w:r>
      <w:r w:rsidRPr="00BC53AC">
        <w:rPr>
          <w:rFonts w:eastAsia="PMingLiU"/>
          <w:sz w:val="20"/>
          <w:u w:val="single"/>
          <w:lang w:val="en-US" w:eastAsia="zh-TW"/>
        </w:rPr>
        <w:t xml:space="preserve"> or AP MLD</w:t>
      </w:r>
      <w:r w:rsidRPr="00BC53AC">
        <w:rPr>
          <w:rFonts w:eastAsia="PMingLiU"/>
          <w:sz w:val="20"/>
          <w:lang w:val="en-US" w:eastAsia="zh-TW"/>
        </w:rPr>
        <w:t>.</w:t>
      </w:r>
    </w:p>
    <w:p w14:paraId="19545242" w14:textId="52E45BE8" w:rsidR="00E11D3C" w:rsidRDefault="00E11D3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p>
    <w:p w14:paraId="17023471" w14:textId="572DC5CE" w:rsidR="00E11D3C" w:rsidRDefault="00E11D3C" w:rsidP="00E11D3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4.5.3.2</w:t>
      </w:r>
      <w:r w:rsidRPr="00F756DF">
        <w:rPr>
          <w:i/>
          <w:lang w:eastAsia="ko-KR"/>
        </w:rPr>
        <w:t xml:space="preserve"> as follows (track change</w:t>
      </w:r>
      <w:r w:rsidRPr="00CD48AE">
        <w:rPr>
          <w:i/>
          <w:iCs/>
          <w:lang w:eastAsia="ko-KR"/>
        </w:rPr>
        <w:t xml:space="preserve"> on):</w:t>
      </w:r>
    </w:p>
    <w:p w14:paraId="4B359435" w14:textId="77777777" w:rsidR="00E11D3C" w:rsidRPr="00E11D3C" w:rsidRDefault="00E11D3C" w:rsidP="00E11D3C">
      <w:pPr>
        <w:widowControl w:val="0"/>
        <w:kinsoku w:val="0"/>
        <w:overflowPunct w:val="0"/>
        <w:autoSpaceDE w:val="0"/>
        <w:autoSpaceDN w:val="0"/>
        <w:adjustRightInd w:val="0"/>
        <w:spacing w:before="1"/>
        <w:rPr>
          <w:rFonts w:eastAsia="PMingLiU"/>
          <w:sz w:val="22"/>
          <w:szCs w:val="22"/>
          <w:lang w:val="en-US" w:eastAsia="zh-TW"/>
        </w:rPr>
      </w:pPr>
    </w:p>
    <w:p w14:paraId="61839503" w14:textId="5BAAAC26" w:rsidR="00E11D3C" w:rsidRPr="00E11D3C" w:rsidRDefault="00E11D3C" w:rsidP="00E11D3C">
      <w:pPr>
        <w:pStyle w:val="ListParagraph"/>
        <w:widowControl w:val="0"/>
        <w:numPr>
          <w:ilvl w:val="3"/>
          <w:numId w:val="41"/>
        </w:numPr>
        <w:tabs>
          <w:tab w:val="left" w:pos="788"/>
        </w:tabs>
        <w:kinsoku w:val="0"/>
        <w:overflowPunct w:val="0"/>
        <w:autoSpaceDE w:val="0"/>
        <w:autoSpaceDN w:val="0"/>
        <w:adjustRightInd w:val="0"/>
        <w:ind w:leftChars="0"/>
        <w:rPr>
          <w:rFonts w:ascii="Arial" w:eastAsia="PMingLiU" w:hAnsi="Arial" w:cs="Arial"/>
          <w:b/>
          <w:bCs/>
          <w:spacing w:val="-2"/>
          <w:sz w:val="20"/>
          <w:lang w:val="en-US" w:eastAsia="zh-TW"/>
        </w:rPr>
      </w:pPr>
      <w:bookmarkStart w:id="31" w:name="4.5.3.2_Mobility_types"/>
      <w:bookmarkEnd w:id="31"/>
      <w:r w:rsidRPr="00E11D3C">
        <w:rPr>
          <w:rFonts w:ascii="Arial" w:eastAsia="PMingLiU" w:hAnsi="Arial" w:cs="Arial"/>
          <w:b/>
          <w:bCs/>
          <w:sz w:val="20"/>
          <w:lang w:val="en-US" w:eastAsia="zh-TW"/>
        </w:rPr>
        <w:t>Mobility</w:t>
      </w:r>
      <w:r w:rsidRPr="00E11D3C">
        <w:rPr>
          <w:rFonts w:ascii="Arial" w:eastAsia="PMingLiU" w:hAnsi="Arial" w:cs="Arial"/>
          <w:b/>
          <w:bCs/>
          <w:spacing w:val="-11"/>
          <w:sz w:val="20"/>
          <w:lang w:val="en-US" w:eastAsia="zh-TW"/>
        </w:rPr>
        <w:t xml:space="preserve"> </w:t>
      </w:r>
      <w:r w:rsidRPr="00E11D3C">
        <w:rPr>
          <w:rFonts w:ascii="Arial" w:eastAsia="PMingLiU" w:hAnsi="Arial" w:cs="Arial"/>
          <w:b/>
          <w:bCs/>
          <w:spacing w:val="-2"/>
          <w:sz w:val="20"/>
          <w:lang w:val="en-US" w:eastAsia="zh-TW"/>
        </w:rPr>
        <w:t>types</w:t>
      </w:r>
    </w:p>
    <w:p w14:paraId="0FF8732D" w14:textId="77777777" w:rsidR="00E11D3C" w:rsidRPr="00E11D3C" w:rsidRDefault="00E11D3C" w:rsidP="00E11D3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49674C14" w14:textId="77777777" w:rsidR="00E11D3C" w:rsidRPr="00E11D3C" w:rsidRDefault="00E11D3C" w:rsidP="00E11D3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E11D3C">
        <w:rPr>
          <w:rFonts w:eastAsia="PMingLiU"/>
          <w:b/>
          <w:bCs/>
          <w:i/>
          <w:iCs/>
          <w:sz w:val="22"/>
          <w:szCs w:val="22"/>
          <w:lang w:val="en-US" w:eastAsia="zh-TW"/>
        </w:rPr>
        <w:t>Change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first</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as</w:t>
      </w:r>
      <w:r w:rsidRPr="00E11D3C">
        <w:rPr>
          <w:rFonts w:eastAsia="PMingLiU"/>
          <w:b/>
          <w:bCs/>
          <w:i/>
          <w:iCs/>
          <w:spacing w:val="-7"/>
          <w:sz w:val="22"/>
          <w:szCs w:val="22"/>
          <w:lang w:val="en-US" w:eastAsia="zh-TW"/>
        </w:rPr>
        <w:t xml:space="preserve"> </w:t>
      </w:r>
      <w:r w:rsidRPr="00E11D3C">
        <w:rPr>
          <w:rFonts w:eastAsia="PMingLiU"/>
          <w:b/>
          <w:bCs/>
          <w:i/>
          <w:iCs/>
          <w:spacing w:val="-2"/>
          <w:sz w:val="22"/>
          <w:szCs w:val="22"/>
          <w:lang w:val="en-US" w:eastAsia="zh-TW"/>
        </w:rPr>
        <w:t>follows:</w:t>
      </w:r>
    </w:p>
    <w:p w14:paraId="1ADE8717" w14:textId="77777777" w:rsidR="00E11D3C" w:rsidRPr="00E11D3C" w:rsidRDefault="00E11D3C" w:rsidP="00E11D3C">
      <w:pPr>
        <w:widowControl w:val="0"/>
        <w:kinsoku w:val="0"/>
        <w:overflowPunct w:val="0"/>
        <w:autoSpaceDE w:val="0"/>
        <w:autoSpaceDN w:val="0"/>
        <w:adjustRightInd w:val="0"/>
        <w:spacing w:before="7"/>
        <w:rPr>
          <w:rFonts w:eastAsia="PMingLiU"/>
          <w:b/>
          <w:bCs/>
          <w:i/>
          <w:iCs/>
          <w:sz w:val="22"/>
          <w:szCs w:val="22"/>
          <w:lang w:val="en-US" w:eastAsia="zh-TW"/>
        </w:rPr>
      </w:pPr>
    </w:p>
    <w:p w14:paraId="65F13F71" w14:textId="653953B8" w:rsidR="00E11D3C" w:rsidRPr="00E11D3C" w:rsidRDefault="00E11D3C" w:rsidP="00E11D3C">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three</w:t>
      </w:r>
      <w:r w:rsidRPr="00E11D3C">
        <w:rPr>
          <w:rFonts w:eastAsia="PMingLiU"/>
          <w:spacing w:val="-8"/>
          <w:sz w:val="20"/>
          <w:lang w:val="en-US" w:eastAsia="zh-TW"/>
        </w:rPr>
        <w:t xml:space="preserve"> </w:t>
      </w:r>
      <w:r w:rsidRPr="00E11D3C">
        <w:rPr>
          <w:rFonts w:eastAsia="PMingLiU"/>
          <w:sz w:val="20"/>
          <w:lang w:val="en-US" w:eastAsia="zh-TW"/>
        </w:rPr>
        <w:t>transition</w:t>
      </w:r>
      <w:r w:rsidRPr="00E11D3C">
        <w:rPr>
          <w:rFonts w:eastAsia="PMingLiU"/>
          <w:spacing w:val="-8"/>
          <w:sz w:val="20"/>
          <w:lang w:val="en-US" w:eastAsia="zh-TW"/>
        </w:rPr>
        <w:t xml:space="preserve"> </w:t>
      </w:r>
      <w:r w:rsidRPr="00E11D3C">
        <w:rPr>
          <w:rFonts w:eastAsia="PMingLiU"/>
          <w:sz w:val="20"/>
          <w:lang w:val="en-US" w:eastAsia="zh-TW"/>
        </w:rPr>
        <w:t>types</w:t>
      </w:r>
      <w:r w:rsidRPr="00E11D3C">
        <w:rPr>
          <w:rFonts w:eastAsia="PMingLiU"/>
          <w:spacing w:val="-6"/>
          <w:sz w:val="20"/>
          <w:lang w:val="en-US" w:eastAsia="zh-TW"/>
        </w:rPr>
        <w:t xml:space="preserve"> </w:t>
      </w:r>
      <w:r w:rsidRPr="00E11D3C">
        <w:rPr>
          <w:rFonts w:eastAsia="PMingLiU"/>
          <w:sz w:val="20"/>
          <w:lang w:val="en-US" w:eastAsia="zh-TW"/>
        </w:rPr>
        <w:t>of</w:t>
      </w:r>
      <w:r w:rsidRPr="00E11D3C">
        <w:rPr>
          <w:rFonts w:eastAsia="PMingLiU"/>
          <w:spacing w:val="-6"/>
          <w:sz w:val="20"/>
          <w:lang w:val="en-US" w:eastAsia="zh-TW"/>
        </w:rPr>
        <w:t xml:space="preserve"> </w:t>
      </w:r>
      <w:r w:rsidRPr="00E11D3C">
        <w:rPr>
          <w:rFonts w:eastAsia="PMingLiU"/>
          <w:sz w:val="20"/>
          <w:lang w:val="en-US" w:eastAsia="zh-TW"/>
        </w:rPr>
        <w:t>significance</w:t>
      </w:r>
      <w:r w:rsidRPr="00E11D3C">
        <w:rPr>
          <w:rFonts w:eastAsia="PMingLiU"/>
          <w:spacing w:val="-6"/>
          <w:sz w:val="20"/>
          <w:lang w:val="en-US" w:eastAsia="zh-TW"/>
        </w:rPr>
        <w:t xml:space="preserve"> </w:t>
      </w:r>
      <w:r w:rsidRPr="00E11D3C">
        <w:rPr>
          <w:rFonts w:eastAsia="PMingLiU"/>
          <w:sz w:val="20"/>
          <w:lang w:val="en-US" w:eastAsia="zh-TW"/>
        </w:rPr>
        <w:t>to</w:t>
      </w:r>
      <w:r w:rsidRPr="00E11D3C">
        <w:rPr>
          <w:rFonts w:eastAsia="PMingLiU"/>
          <w:spacing w:val="-6"/>
          <w:sz w:val="20"/>
          <w:lang w:val="en-US" w:eastAsia="zh-TW"/>
        </w:rPr>
        <w:t xml:space="preserve"> </w:t>
      </w:r>
      <w:r w:rsidRPr="00E11D3C">
        <w:rPr>
          <w:rFonts w:eastAsia="PMingLiU"/>
          <w:sz w:val="20"/>
          <w:lang w:val="en-US" w:eastAsia="zh-TW"/>
        </w:rPr>
        <w:t>this</w:t>
      </w:r>
      <w:r w:rsidRPr="00E11D3C">
        <w:rPr>
          <w:rFonts w:eastAsia="PMingLiU"/>
          <w:spacing w:val="-8"/>
          <w:sz w:val="20"/>
          <w:lang w:val="en-US" w:eastAsia="zh-TW"/>
        </w:rPr>
        <w:t xml:space="preserve"> </w:t>
      </w:r>
      <w:r w:rsidRPr="00E11D3C">
        <w:rPr>
          <w:rFonts w:eastAsia="PMingLiU"/>
          <w:sz w:val="20"/>
          <w:lang w:val="en-US" w:eastAsia="zh-TW"/>
        </w:rPr>
        <w:t>standard</w:t>
      </w:r>
      <w:r w:rsidRPr="00E11D3C">
        <w:rPr>
          <w:rFonts w:eastAsia="PMingLiU"/>
          <w:spacing w:val="-6"/>
          <w:sz w:val="20"/>
          <w:lang w:val="en-US" w:eastAsia="zh-TW"/>
        </w:rPr>
        <w:t xml:space="preserve"> </w:t>
      </w:r>
      <w:r w:rsidRPr="00E11D3C">
        <w:rPr>
          <w:rFonts w:eastAsia="PMingLiU"/>
          <w:sz w:val="20"/>
          <w:lang w:val="en-US" w:eastAsia="zh-TW"/>
        </w:rPr>
        <w:t>that</w:t>
      </w:r>
      <w:r w:rsidRPr="00E11D3C">
        <w:rPr>
          <w:rFonts w:eastAsia="PMingLiU"/>
          <w:spacing w:val="-6"/>
          <w:sz w:val="20"/>
          <w:lang w:val="en-US" w:eastAsia="zh-TW"/>
        </w:rPr>
        <w:t xml:space="preserve"> </w:t>
      </w:r>
      <w:r w:rsidRPr="00E11D3C">
        <w:rPr>
          <w:rFonts w:eastAsia="PMingLiU"/>
          <w:sz w:val="20"/>
          <w:lang w:val="en-US" w:eastAsia="zh-TW"/>
        </w:rPr>
        <w:t>describe</w:t>
      </w:r>
      <w:r w:rsidRPr="00E11D3C">
        <w:rPr>
          <w:rFonts w:eastAsia="PMingLiU"/>
          <w:spacing w:val="-7"/>
          <w:sz w:val="20"/>
          <w:lang w:val="en-US" w:eastAsia="zh-TW"/>
        </w:rPr>
        <w:t xml:space="preserve"> </w:t>
      </w: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mobility</w:t>
      </w:r>
      <w:r w:rsidRPr="00E11D3C">
        <w:rPr>
          <w:rFonts w:eastAsia="PMingLiU"/>
          <w:spacing w:val="-7"/>
          <w:sz w:val="20"/>
          <w:lang w:val="en-US" w:eastAsia="zh-TW"/>
        </w:rPr>
        <w:t xml:space="preserve"> </w:t>
      </w:r>
      <w:r w:rsidRPr="00E11D3C">
        <w:rPr>
          <w:rFonts w:eastAsia="PMingLiU"/>
          <w:sz w:val="20"/>
          <w:lang w:val="en-US" w:eastAsia="zh-TW"/>
        </w:rPr>
        <w:t>of</w:t>
      </w:r>
      <w:r w:rsidRPr="00E11D3C">
        <w:rPr>
          <w:rFonts w:eastAsia="PMingLiU"/>
          <w:spacing w:val="-7"/>
          <w:sz w:val="20"/>
          <w:lang w:val="en-US" w:eastAsia="zh-TW"/>
        </w:rPr>
        <w:t xml:space="preserve"> </w:t>
      </w:r>
      <w:r w:rsidRPr="00E11D3C">
        <w:rPr>
          <w:rFonts w:eastAsia="PMingLiU"/>
          <w:sz w:val="20"/>
          <w:lang w:val="en-US" w:eastAsia="zh-TW"/>
        </w:rPr>
        <w:t>STAs</w:t>
      </w:r>
      <w:r w:rsidRPr="00E11D3C">
        <w:rPr>
          <w:rFonts w:eastAsia="PMingLiU"/>
          <w:spacing w:val="-7"/>
          <w:sz w:val="20"/>
          <w:lang w:val="en-US" w:eastAsia="zh-TW"/>
        </w:rPr>
        <w:t xml:space="preserve"> </w:t>
      </w:r>
      <w:r w:rsidRPr="00684A6B">
        <w:rPr>
          <w:rFonts w:eastAsia="PMingLiU"/>
          <w:sz w:val="20"/>
          <w:u w:val="single"/>
          <w:lang w:val="en-US" w:eastAsia="zh-TW"/>
          <w:rPrChange w:id="32" w:author="Huang, Po-kai" w:date="2023-03-06T20:09:00Z">
            <w:rPr>
              <w:rFonts w:eastAsia="PMingLiU"/>
              <w:sz w:val="20"/>
              <w:lang w:val="en-US" w:eastAsia="zh-TW"/>
            </w:rPr>
          </w:rPrChange>
        </w:rPr>
        <w:t>or</w:t>
      </w:r>
      <w:r w:rsidRPr="00684A6B">
        <w:rPr>
          <w:rFonts w:eastAsia="PMingLiU"/>
          <w:spacing w:val="-7"/>
          <w:sz w:val="20"/>
          <w:u w:val="single"/>
          <w:lang w:val="en-US" w:eastAsia="zh-TW"/>
          <w:rPrChange w:id="33" w:author="Huang, Po-kai" w:date="2023-03-06T20:09:00Z">
            <w:rPr>
              <w:rFonts w:eastAsia="PMingLiU"/>
              <w:spacing w:val="-7"/>
              <w:sz w:val="20"/>
              <w:lang w:val="en-US" w:eastAsia="zh-TW"/>
            </w:rPr>
          </w:rPrChange>
        </w:rPr>
        <w:t xml:space="preserve"> </w:t>
      </w:r>
      <w:proofErr w:type="gramStart"/>
      <w:r w:rsidRPr="00684A6B">
        <w:rPr>
          <w:rFonts w:eastAsia="PMingLiU"/>
          <w:sz w:val="20"/>
          <w:u w:val="single"/>
          <w:lang w:val="en-US" w:eastAsia="zh-TW"/>
          <w:rPrChange w:id="34" w:author="Huang, Po-kai" w:date="2023-03-06T20:09:00Z">
            <w:rPr>
              <w:rFonts w:eastAsia="PMingLiU"/>
              <w:sz w:val="20"/>
              <w:lang w:val="en-US" w:eastAsia="zh-TW"/>
            </w:rPr>
          </w:rPrChange>
        </w:rPr>
        <w:t>MLDs</w:t>
      </w:r>
      <w:ins w:id="35" w:author="Huang, Po-kai" w:date="2023-03-06T20:10:00Z">
        <w:r w:rsidR="00684A6B">
          <w:rPr>
            <w:rFonts w:eastAsia="PMingLiU"/>
            <w:sz w:val="20"/>
            <w:u w:val="single"/>
            <w:lang w:val="en-US" w:eastAsia="zh-TW"/>
          </w:rPr>
          <w:t>(</w:t>
        </w:r>
        <w:proofErr w:type="gramEnd"/>
        <w:r w:rsidR="00684A6B">
          <w:rPr>
            <w:rFonts w:eastAsia="PMingLiU"/>
            <w:sz w:val="20"/>
            <w:u w:val="single"/>
            <w:lang w:val="en-US" w:eastAsia="zh-TW"/>
          </w:rPr>
          <w:t>#15183)</w:t>
        </w:r>
      </w:ins>
      <w:r w:rsidRPr="00E11D3C">
        <w:rPr>
          <w:rFonts w:eastAsia="PMingLiU"/>
          <w:spacing w:val="-8"/>
          <w:sz w:val="20"/>
          <w:lang w:val="en-US" w:eastAsia="zh-TW"/>
        </w:rPr>
        <w:t xml:space="preserve"> </w:t>
      </w:r>
      <w:r w:rsidRPr="00E11D3C">
        <w:rPr>
          <w:rFonts w:eastAsia="PMingLiU"/>
          <w:sz w:val="20"/>
          <w:lang w:val="en-US" w:eastAsia="zh-TW"/>
        </w:rPr>
        <w:t>within a network are as follows:</w:t>
      </w:r>
    </w:p>
    <w:p w14:paraId="731BB3D4"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5"/>
        <w:ind w:left="759"/>
        <w:rPr>
          <w:rFonts w:eastAsia="PMingLiU"/>
          <w:spacing w:val="-2"/>
          <w:sz w:val="20"/>
          <w:lang w:val="en-US" w:eastAsia="zh-TW"/>
        </w:rPr>
      </w:pPr>
      <w:r w:rsidRPr="00E11D3C">
        <w:rPr>
          <w:rFonts w:eastAsia="PMingLiU"/>
          <w:b/>
          <w:bCs/>
          <w:i/>
          <w:iCs/>
          <w:sz w:val="20"/>
          <w:lang w:val="en-US" w:eastAsia="zh-TW"/>
        </w:rPr>
        <w:t>No-transition:</w:t>
      </w:r>
      <w:r w:rsidRPr="00E11D3C">
        <w:rPr>
          <w:rFonts w:eastAsia="PMingLiU"/>
          <w:b/>
          <w:bCs/>
          <w:i/>
          <w:iCs/>
          <w:spacing w:val="-5"/>
          <w:sz w:val="20"/>
          <w:lang w:val="en-US" w:eastAsia="zh-TW"/>
        </w:rPr>
        <w:t xml:space="preserve"> </w:t>
      </w:r>
      <w:r w:rsidRPr="00E11D3C">
        <w:rPr>
          <w:rFonts w:eastAsia="PMingLiU"/>
          <w:sz w:val="20"/>
          <w:lang w:val="en-US" w:eastAsia="zh-TW"/>
        </w:rPr>
        <w:t>In</w:t>
      </w:r>
      <w:r w:rsidRPr="00E11D3C">
        <w:rPr>
          <w:rFonts w:eastAsia="PMingLiU"/>
          <w:spacing w:val="-5"/>
          <w:sz w:val="20"/>
          <w:lang w:val="en-US" w:eastAsia="zh-TW"/>
        </w:rPr>
        <w:t xml:space="preserve"> </w:t>
      </w:r>
      <w:r w:rsidRPr="00E11D3C">
        <w:rPr>
          <w:rFonts w:eastAsia="PMingLiU"/>
          <w:sz w:val="20"/>
          <w:lang w:val="en-US" w:eastAsia="zh-TW"/>
        </w:rPr>
        <w:t>this</w:t>
      </w:r>
      <w:r w:rsidRPr="00E11D3C">
        <w:rPr>
          <w:rFonts w:eastAsia="PMingLiU"/>
          <w:spacing w:val="-5"/>
          <w:sz w:val="20"/>
          <w:lang w:val="en-US" w:eastAsia="zh-TW"/>
        </w:rPr>
        <w:t xml:space="preserve"> </w:t>
      </w:r>
      <w:r w:rsidRPr="00E11D3C">
        <w:rPr>
          <w:rFonts w:eastAsia="PMingLiU"/>
          <w:sz w:val="20"/>
          <w:lang w:val="en-US" w:eastAsia="zh-TW"/>
        </w:rPr>
        <w:t>type,</w:t>
      </w:r>
      <w:r w:rsidRPr="00E11D3C">
        <w:rPr>
          <w:rFonts w:eastAsia="PMingLiU"/>
          <w:spacing w:val="-4"/>
          <w:sz w:val="20"/>
          <w:lang w:val="en-US" w:eastAsia="zh-TW"/>
        </w:rPr>
        <w:t xml:space="preserve"> </w:t>
      </w:r>
      <w:r w:rsidRPr="00E11D3C">
        <w:rPr>
          <w:rFonts w:eastAsia="PMingLiU"/>
          <w:sz w:val="20"/>
          <w:lang w:val="en-US" w:eastAsia="zh-TW"/>
        </w:rPr>
        <w:t>two</w:t>
      </w:r>
      <w:r w:rsidRPr="00E11D3C">
        <w:rPr>
          <w:rFonts w:eastAsia="PMingLiU"/>
          <w:spacing w:val="-5"/>
          <w:sz w:val="20"/>
          <w:lang w:val="en-US" w:eastAsia="zh-TW"/>
        </w:rPr>
        <w:t xml:space="preserve"> </w:t>
      </w:r>
      <w:r w:rsidRPr="00E11D3C">
        <w:rPr>
          <w:rFonts w:eastAsia="PMingLiU"/>
          <w:sz w:val="20"/>
          <w:lang w:val="en-US" w:eastAsia="zh-TW"/>
        </w:rPr>
        <w:t>subclasses</w:t>
      </w:r>
      <w:r w:rsidRPr="00E11D3C">
        <w:rPr>
          <w:rFonts w:eastAsia="PMingLiU"/>
          <w:spacing w:val="-5"/>
          <w:sz w:val="20"/>
          <w:lang w:val="en-US" w:eastAsia="zh-TW"/>
        </w:rPr>
        <w:t xml:space="preserve"> </w:t>
      </w:r>
      <w:r w:rsidRPr="00E11D3C">
        <w:rPr>
          <w:rFonts w:eastAsia="PMingLiU"/>
          <w:sz w:val="20"/>
          <w:lang w:val="en-US" w:eastAsia="zh-TW"/>
        </w:rPr>
        <w:t>that</w:t>
      </w:r>
      <w:r w:rsidRPr="00E11D3C">
        <w:rPr>
          <w:rFonts w:eastAsia="PMingLiU"/>
          <w:spacing w:val="-5"/>
          <w:sz w:val="20"/>
          <w:lang w:val="en-US" w:eastAsia="zh-TW"/>
        </w:rPr>
        <w:t xml:space="preserve"> </w:t>
      </w:r>
      <w:r w:rsidRPr="00E11D3C">
        <w:rPr>
          <w:rFonts w:eastAsia="PMingLiU"/>
          <w:sz w:val="20"/>
          <w:lang w:val="en-US" w:eastAsia="zh-TW"/>
        </w:rPr>
        <w:t>are</w:t>
      </w:r>
      <w:r w:rsidRPr="00E11D3C">
        <w:rPr>
          <w:rFonts w:eastAsia="PMingLiU"/>
          <w:spacing w:val="-4"/>
          <w:sz w:val="20"/>
          <w:lang w:val="en-US" w:eastAsia="zh-TW"/>
        </w:rPr>
        <w:t xml:space="preserve"> </w:t>
      </w:r>
      <w:r w:rsidRPr="00E11D3C">
        <w:rPr>
          <w:rFonts w:eastAsia="PMingLiU"/>
          <w:sz w:val="20"/>
          <w:lang w:val="en-US" w:eastAsia="zh-TW"/>
        </w:rPr>
        <w:t>usually</w:t>
      </w:r>
      <w:r w:rsidRPr="00E11D3C">
        <w:rPr>
          <w:rFonts w:eastAsia="PMingLiU"/>
          <w:spacing w:val="-6"/>
          <w:sz w:val="20"/>
          <w:lang w:val="en-US" w:eastAsia="zh-TW"/>
        </w:rPr>
        <w:t xml:space="preserve"> </w:t>
      </w:r>
      <w:r w:rsidRPr="00E11D3C">
        <w:rPr>
          <w:rFonts w:eastAsia="PMingLiU"/>
          <w:sz w:val="20"/>
          <w:lang w:val="en-US" w:eastAsia="zh-TW"/>
        </w:rPr>
        <w:t>indistinguishable</w:t>
      </w:r>
      <w:r w:rsidRPr="00E11D3C">
        <w:rPr>
          <w:rFonts w:eastAsia="PMingLiU"/>
          <w:spacing w:val="-5"/>
          <w:sz w:val="20"/>
          <w:lang w:val="en-US" w:eastAsia="zh-TW"/>
        </w:rPr>
        <w:t xml:space="preserve"> </w:t>
      </w:r>
      <w:r w:rsidRPr="00E11D3C">
        <w:rPr>
          <w:rFonts w:eastAsia="PMingLiU"/>
          <w:sz w:val="20"/>
          <w:lang w:val="en-US" w:eastAsia="zh-TW"/>
        </w:rPr>
        <w:t>are</w:t>
      </w:r>
      <w:r w:rsidRPr="00E11D3C">
        <w:rPr>
          <w:rFonts w:eastAsia="PMingLiU"/>
          <w:spacing w:val="-4"/>
          <w:sz w:val="20"/>
          <w:lang w:val="en-US" w:eastAsia="zh-TW"/>
        </w:rPr>
        <w:t xml:space="preserve"> </w:t>
      </w:r>
      <w:r w:rsidRPr="00E11D3C">
        <w:rPr>
          <w:rFonts w:eastAsia="PMingLiU"/>
          <w:spacing w:val="-2"/>
          <w:sz w:val="20"/>
          <w:lang w:val="en-US" w:eastAsia="zh-TW"/>
        </w:rPr>
        <w:t>identified:</w:t>
      </w:r>
    </w:p>
    <w:p w14:paraId="771B5BB3" w14:textId="77777777" w:rsidR="00E11D3C" w:rsidRPr="00E11D3C" w:rsidRDefault="00E11D3C" w:rsidP="00E11D3C">
      <w:pPr>
        <w:widowControl w:val="0"/>
        <w:numPr>
          <w:ilvl w:val="5"/>
          <w:numId w:val="2"/>
        </w:numPr>
        <w:tabs>
          <w:tab w:val="left" w:pos="1161"/>
        </w:tabs>
        <w:kinsoku w:val="0"/>
        <w:overflowPunct w:val="0"/>
        <w:autoSpaceDE w:val="0"/>
        <w:autoSpaceDN w:val="0"/>
        <w:adjustRightInd w:val="0"/>
        <w:spacing w:before="99"/>
        <w:ind w:left="1160" w:hanging="402"/>
        <w:jc w:val="both"/>
        <w:rPr>
          <w:rFonts w:eastAsia="PMingLiU"/>
          <w:spacing w:val="-2"/>
          <w:sz w:val="20"/>
          <w:lang w:val="en-US" w:eastAsia="zh-TW"/>
        </w:rPr>
      </w:pPr>
      <w:r w:rsidRPr="00E11D3C">
        <w:rPr>
          <w:rFonts w:eastAsia="PMingLiU"/>
          <w:sz w:val="20"/>
          <w:lang w:val="en-US" w:eastAsia="zh-TW"/>
        </w:rPr>
        <w:t>Static—no</w:t>
      </w:r>
      <w:r w:rsidRPr="00E11D3C">
        <w:rPr>
          <w:rFonts w:eastAsia="PMingLiU"/>
          <w:spacing w:val="-11"/>
          <w:sz w:val="20"/>
          <w:lang w:val="en-US" w:eastAsia="zh-TW"/>
        </w:rPr>
        <w:t xml:space="preserve"> </w:t>
      </w:r>
      <w:r w:rsidRPr="00E11D3C">
        <w:rPr>
          <w:rFonts w:eastAsia="PMingLiU"/>
          <w:spacing w:val="-2"/>
          <w:sz w:val="20"/>
          <w:lang w:val="en-US" w:eastAsia="zh-TW"/>
        </w:rPr>
        <w:t>motion.</w:t>
      </w:r>
    </w:p>
    <w:p w14:paraId="6F99C9A7" w14:textId="77777777" w:rsidR="00E11D3C" w:rsidRPr="00E11D3C" w:rsidRDefault="00E11D3C" w:rsidP="00E11D3C">
      <w:pPr>
        <w:widowControl w:val="0"/>
        <w:numPr>
          <w:ilvl w:val="5"/>
          <w:numId w:val="2"/>
        </w:numPr>
        <w:tabs>
          <w:tab w:val="left" w:pos="1161"/>
        </w:tabs>
        <w:kinsoku w:val="0"/>
        <w:overflowPunct w:val="0"/>
        <w:autoSpaceDE w:val="0"/>
        <w:autoSpaceDN w:val="0"/>
        <w:adjustRightInd w:val="0"/>
        <w:spacing w:before="83" w:line="249" w:lineRule="auto"/>
        <w:ind w:left="1160" w:right="117" w:hanging="401"/>
        <w:jc w:val="both"/>
        <w:rPr>
          <w:rFonts w:eastAsia="PMingLiU"/>
          <w:sz w:val="20"/>
          <w:lang w:val="en-US" w:eastAsia="zh-TW"/>
        </w:rPr>
      </w:pPr>
      <w:r w:rsidRPr="00E11D3C">
        <w:rPr>
          <w:rFonts w:eastAsia="PMingLiU"/>
          <w:sz w:val="20"/>
          <w:lang w:val="en-US" w:eastAsia="zh-TW"/>
        </w:rPr>
        <w:t>Local movement—movement within the PHY range of the communicating STAs, i.e., movement within a basic service area (BSA).</w:t>
      </w:r>
    </w:p>
    <w:p w14:paraId="79D9ED99"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6"/>
        <w:ind w:left="759"/>
        <w:jc w:val="both"/>
        <w:rPr>
          <w:rFonts w:eastAsia="PMingLiU"/>
          <w:spacing w:val="-5"/>
          <w:sz w:val="20"/>
          <w:lang w:val="en-US" w:eastAsia="zh-TW"/>
        </w:rPr>
      </w:pPr>
      <w:r w:rsidRPr="00E11D3C">
        <w:rPr>
          <w:rFonts w:eastAsia="PMingLiU"/>
          <w:b/>
          <w:bCs/>
          <w:i/>
          <w:iCs/>
          <w:sz w:val="20"/>
          <w:lang w:val="en-US" w:eastAsia="zh-TW"/>
        </w:rPr>
        <w:t>BSS-transition:</w:t>
      </w:r>
      <w:r w:rsidRPr="00E11D3C">
        <w:rPr>
          <w:rFonts w:eastAsia="PMingLiU"/>
          <w:b/>
          <w:bCs/>
          <w:i/>
          <w:iCs/>
          <w:spacing w:val="-4"/>
          <w:sz w:val="20"/>
          <w:lang w:val="en-US" w:eastAsia="zh-TW"/>
        </w:rPr>
        <w:t xml:space="preserve"> </w:t>
      </w:r>
      <w:r w:rsidRPr="00E11D3C">
        <w:rPr>
          <w:rFonts w:eastAsia="PMingLiU"/>
          <w:sz w:val="20"/>
          <w:lang w:val="en-US" w:eastAsia="zh-TW"/>
        </w:rPr>
        <w:t>This</w:t>
      </w:r>
      <w:r w:rsidRPr="00E11D3C">
        <w:rPr>
          <w:rFonts w:eastAsia="PMingLiU"/>
          <w:spacing w:val="-4"/>
          <w:sz w:val="20"/>
          <w:lang w:val="en-US" w:eastAsia="zh-TW"/>
        </w:rPr>
        <w:t xml:space="preserve"> </w:t>
      </w:r>
      <w:r w:rsidRPr="00E11D3C">
        <w:rPr>
          <w:rFonts w:eastAsia="PMingLiU"/>
          <w:sz w:val="20"/>
          <w:lang w:val="en-US" w:eastAsia="zh-TW"/>
        </w:rPr>
        <w:t>type</w:t>
      </w:r>
      <w:r w:rsidRPr="00E11D3C">
        <w:rPr>
          <w:rFonts w:eastAsia="PMingLiU"/>
          <w:spacing w:val="-4"/>
          <w:sz w:val="20"/>
          <w:lang w:val="en-US" w:eastAsia="zh-TW"/>
        </w:rPr>
        <w:t xml:space="preserve"> </w:t>
      </w:r>
      <w:r w:rsidRPr="00E11D3C">
        <w:rPr>
          <w:rFonts w:eastAsia="PMingLiU"/>
          <w:sz w:val="20"/>
          <w:lang w:val="en-US" w:eastAsia="zh-TW"/>
        </w:rPr>
        <w:t>is</w:t>
      </w:r>
      <w:r w:rsidRPr="00E11D3C">
        <w:rPr>
          <w:rFonts w:eastAsia="PMingLiU"/>
          <w:spacing w:val="-4"/>
          <w:sz w:val="20"/>
          <w:lang w:val="en-US" w:eastAsia="zh-TW"/>
        </w:rPr>
        <w:t xml:space="preserve"> </w:t>
      </w:r>
      <w:r w:rsidRPr="00E11D3C">
        <w:rPr>
          <w:rFonts w:eastAsia="PMingLiU"/>
          <w:sz w:val="20"/>
          <w:lang w:val="en-US" w:eastAsia="zh-TW"/>
        </w:rPr>
        <w:t>defined</w:t>
      </w:r>
      <w:r w:rsidRPr="00E11D3C">
        <w:rPr>
          <w:rFonts w:eastAsia="PMingLiU"/>
          <w:spacing w:val="-4"/>
          <w:sz w:val="20"/>
          <w:u w:val="single"/>
          <w:lang w:val="en-US" w:eastAsia="zh-TW"/>
        </w:rPr>
        <w:t xml:space="preserve"> </w:t>
      </w:r>
      <w:r w:rsidRPr="00E11D3C">
        <w:rPr>
          <w:rFonts w:eastAsia="PMingLiU"/>
          <w:sz w:val="20"/>
          <w:u w:val="single"/>
          <w:lang w:val="en-US" w:eastAsia="zh-TW"/>
        </w:rPr>
        <w:t>for</w:t>
      </w:r>
      <w:r w:rsidRPr="00E11D3C">
        <w:rPr>
          <w:rFonts w:eastAsia="PMingLiU"/>
          <w:spacing w:val="-3"/>
          <w:sz w:val="20"/>
          <w:u w:val="single"/>
          <w:lang w:val="en-US" w:eastAsia="zh-TW"/>
        </w:rPr>
        <w:t xml:space="preserve"> </w:t>
      </w:r>
      <w:r w:rsidRPr="00E11D3C">
        <w:rPr>
          <w:rFonts w:eastAsia="PMingLiU"/>
          <w:sz w:val="20"/>
          <w:u w:val="single"/>
          <w:lang w:val="en-US" w:eastAsia="zh-TW"/>
        </w:rPr>
        <w:t>a</w:t>
      </w:r>
      <w:r w:rsidRPr="00E11D3C">
        <w:rPr>
          <w:rFonts w:eastAsia="PMingLiU"/>
          <w:spacing w:val="-4"/>
          <w:sz w:val="20"/>
          <w:u w:val="single"/>
          <w:lang w:val="en-US" w:eastAsia="zh-TW"/>
        </w:rPr>
        <w:t xml:space="preserve"> </w:t>
      </w:r>
      <w:r w:rsidRPr="00E11D3C">
        <w:rPr>
          <w:rFonts w:eastAsia="PMingLiU"/>
          <w:sz w:val="20"/>
          <w:u w:val="single"/>
          <w:lang w:val="en-US" w:eastAsia="zh-TW"/>
        </w:rPr>
        <w:t>STA</w:t>
      </w:r>
      <w:r w:rsidRPr="00E11D3C">
        <w:rPr>
          <w:rFonts w:eastAsia="PMingLiU"/>
          <w:spacing w:val="-4"/>
          <w:sz w:val="20"/>
          <w:u w:val="single"/>
          <w:lang w:val="en-US" w:eastAsia="zh-TW"/>
        </w:rPr>
        <w:t xml:space="preserve"> </w:t>
      </w:r>
      <w:r w:rsidRPr="00E11D3C">
        <w:rPr>
          <w:rFonts w:eastAsia="PMingLiU"/>
          <w:sz w:val="20"/>
          <w:u w:val="single"/>
          <w:lang w:val="en-US" w:eastAsia="zh-TW"/>
        </w:rPr>
        <w:t>or</w:t>
      </w:r>
      <w:r w:rsidRPr="00E11D3C">
        <w:rPr>
          <w:rFonts w:eastAsia="PMingLiU"/>
          <w:spacing w:val="-5"/>
          <w:sz w:val="20"/>
          <w:u w:val="single"/>
          <w:lang w:val="en-US" w:eastAsia="zh-TW"/>
        </w:rPr>
        <w:t xml:space="preserve"> </w:t>
      </w:r>
      <w:r w:rsidRPr="00E11D3C">
        <w:rPr>
          <w:rFonts w:eastAsia="PMingLiU"/>
          <w:sz w:val="20"/>
          <w:u w:val="single"/>
          <w:lang w:val="en-US" w:eastAsia="zh-TW"/>
        </w:rPr>
        <w:t>an</w:t>
      </w:r>
      <w:r w:rsidRPr="00E11D3C">
        <w:rPr>
          <w:rFonts w:eastAsia="PMingLiU"/>
          <w:spacing w:val="-4"/>
          <w:sz w:val="20"/>
          <w:u w:val="single"/>
          <w:lang w:val="en-US" w:eastAsia="zh-TW"/>
        </w:rPr>
        <w:t xml:space="preserve"> </w:t>
      </w:r>
      <w:r w:rsidRPr="00E11D3C">
        <w:rPr>
          <w:rFonts w:eastAsia="PMingLiU"/>
          <w:sz w:val="20"/>
          <w:u w:val="single"/>
          <w:lang w:val="en-US" w:eastAsia="zh-TW"/>
        </w:rPr>
        <w:t>MLD</w:t>
      </w:r>
      <w:r w:rsidRPr="00E11D3C">
        <w:rPr>
          <w:rFonts w:eastAsia="PMingLiU"/>
          <w:spacing w:val="-2"/>
          <w:sz w:val="20"/>
          <w:lang w:val="en-US" w:eastAsia="zh-TW"/>
        </w:rPr>
        <w:t xml:space="preserve"> </w:t>
      </w:r>
      <w:r w:rsidRPr="00E11D3C">
        <w:rPr>
          <w:rFonts w:eastAsia="PMingLiU"/>
          <w:sz w:val="20"/>
          <w:lang w:val="en-US" w:eastAsia="zh-TW"/>
        </w:rPr>
        <w:t>as</w:t>
      </w:r>
      <w:r w:rsidRPr="00E11D3C">
        <w:rPr>
          <w:rFonts w:eastAsia="PMingLiU"/>
          <w:spacing w:val="-5"/>
          <w:sz w:val="20"/>
          <w:u w:val="single"/>
          <w:lang w:val="en-US" w:eastAsia="zh-TW"/>
        </w:rPr>
        <w:t xml:space="preserve"> </w:t>
      </w:r>
      <w:r w:rsidRPr="00E11D3C">
        <w:rPr>
          <w:rFonts w:eastAsia="PMingLiU"/>
          <w:spacing w:val="-2"/>
          <w:sz w:val="20"/>
          <w:u w:val="single"/>
          <w:lang w:val="en-US" w:eastAsia="zh-TW"/>
        </w:rPr>
        <w:t>follows:</w:t>
      </w:r>
    </w:p>
    <w:p w14:paraId="387CF002"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83"/>
        <w:ind w:hanging="282"/>
        <w:jc w:val="both"/>
        <w:rPr>
          <w:rFonts w:eastAsia="PMingLiU"/>
          <w:spacing w:val="-4"/>
          <w:sz w:val="20"/>
          <w:lang w:val="en-US" w:eastAsia="zh-TW"/>
        </w:rPr>
      </w:pPr>
      <w:proofErr w:type="spellStart"/>
      <w:r w:rsidRPr="00E11D3C">
        <w:rPr>
          <w:rFonts w:eastAsia="PMingLiU"/>
          <w:strike/>
          <w:sz w:val="20"/>
          <w:lang w:val="en-US" w:eastAsia="zh-TW"/>
        </w:rPr>
        <w:t>a</w:t>
      </w:r>
      <w:r w:rsidRPr="00E11D3C">
        <w:rPr>
          <w:rFonts w:eastAsia="PMingLiU"/>
          <w:sz w:val="20"/>
          <w:u w:val="single"/>
          <w:lang w:val="en-US" w:eastAsia="zh-TW"/>
        </w:rPr>
        <w:t>A</w:t>
      </w:r>
      <w:proofErr w:type="spellEnd"/>
      <w:r w:rsidRPr="00E11D3C">
        <w:rPr>
          <w:rFonts w:eastAsia="PMingLiU"/>
          <w:spacing w:val="-6"/>
          <w:sz w:val="20"/>
          <w:lang w:val="en-US" w:eastAsia="zh-TW"/>
        </w:rPr>
        <w:t xml:space="preserve"> </w:t>
      </w:r>
      <w:r w:rsidRPr="00E11D3C">
        <w:rPr>
          <w:rFonts w:eastAsia="PMingLiU"/>
          <w:sz w:val="20"/>
          <w:lang w:val="en-US" w:eastAsia="zh-TW"/>
        </w:rPr>
        <w:t>STA</w:t>
      </w:r>
      <w:r w:rsidRPr="00E11D3C">
        <w:rPr>
          <w:rFonts w:eastAsia="PMingLiU"/>
          <w:spacing w:val="-4"/>
          <w:sz w:val="20"/>
          <w:lang w:val="en-US" w:eastAsia="zh-TW"/>
        </w:rPr>
        <w:t xml:space="preserve"> </w:t>
      </w:r>
      <w:r w:rsidRPr="00E11D3C">
        <w:rPr>
          <w:rFonts w:eastAsia="PMingLiU"/>
          <w:sz w:val="20"/>
          <w:lang w:val="en-US" w:eastAsia="zh-TW"/>
        </w:rPr>
        <w:t>movement</w:t>
      </w:r>
      <w:r w:rsidRPr="00E11D3C">
        <w:rPr>
          <w:rFonts w:eastAsia="PMingLiU"/>
          <w:spacing w:val="-4"/>
          <w:sz w:val="20"/>
          <w:lang w:val="en-US" w:eastAsia="zh-TW"/>
        </w:rPr>
        <w:t xml:space="preserve"> </w:t>
      </w:r>
      <w:r w:rsidRPr="00E11D3C">
        <w:rPr>
          <w:rFonts w:eastAsia="PMingLiU"/>
          <w:sz w:val="20"/>
          <w:lang w:val="en-US" w:eastAsia="zh-TW"/>
        </w:rPr>
        <w:t>from</w:t>
      </w:r>
      <w:r w:rsidRPr="00E11D3C">
        <w:rPr>
          <w:rFonts w:eastAsia="PMingLiU"/>
          <w:spacing w:val="-5"/>
          <w:sz w:val="20"/>
          <w:lang w:val="en-US" w:eastAsia="zh-TW"/>
        </w:rPr>
        <w:t xml:space="preserve"> </w:t>
      </w:r>
      <w:r w:rsidRPr="00E11D3C">
        <w:rPr>
          <w:rFonts w:eastAsia="PMingLiU"/>
          <w:sz w:val="20"/>
          <w:lang w:val="en-US" w:eastAsia="zh-TW"/>
        </w:rPr>
        <w:t>one</w:t>
      </w:r>
      <w:r w:rsidRPr="00E11D3C">
        <w:rPr>
          <w:rFonts w:eastAsia="PMingLiU"/>
          <w:spacing w:val="-4"/>
          <w:sz w:val="20"/>
          <w:lang w:val="en-US" w:eastAsia="zh-TW"/>
        </w:rPr>
        <w:t xml:space="preserve"> </w:t>
      </w:r>
      <w:r w:rsidRPr="00E11D3C">
        <w:rPr>
          <w:rFonts w:eastAsia="PMingLiU"/>
          <w:sz w:val="20"/>
          <w:lang w:val="en-US" w:eastAsia="zh-TW"/>
        </w:rPr>
        <w:t>BSS</w:t>
      </w:r>
      <w:r w:rsidRPr="00E11D3C">
        <w:rPr>
          <w:rFonts w:eastAsia="PMingLiU"/>
          <w:spacing w:val="-4"/>
          <w:sz w:val="20"/>
          <w:lang w:val="en-US" w:eastAsia="zh-TW"/>
        </w:rPr>
        <w:t xml:space="preserve"> </w:t>
      </w:r>
      <w:r w:rsidRPr="00E11D3C">
        <w:rPr>
          <w:rFonts w:eastAsia="PMingLiU"/>
          <w:sz w:val="20"/>
          <w:lang w:val="en-US" w:eastAsia="zh-TW"/>
        </w:rPr>
        <w:t>in</w:t>
      </w:r>
      <w:r w:rsidRPr="00E11D3C">
        <w:rPr>
          <w:rFonts w:eastAsia="PMingLiU"/>
          <w:spacing w:val="-5"/>
          <w:sz w:val="20"/>
          <w:lang w:val="en-US" w:eastAsia="zh-TW"/>
        </w:rPr>
        <w:t xml:space="preserve"> </w:t>
      </w:r>
      <w:r w:rsidRPr="00E11D3C">
        <w:rPr>
          <w:rFonts w:eastAsia="PMingLiU"/>
          <w:sz w:val="20"/>
          <w:lang w:val="en-US" w:eastAsia="zh-TW"/>
        </w:rPr>
        <w:t>one</w:t>
      </w:r>
      <w:r w:rsidRPr="00E11D3C">
        <w:rPr>
          <w:rFonts w:eastAsia="PMingLiU"/>
          <w:spacing w:val="-5"/>
          <w:sz w:val="20"/>
          <w:lang w:val="en-US" w:eastAsia="zh-TW"/>
        </w:rPr>
        <w:t xml:space="preserve"> </w:t>
      </w:r>
      <w:r w:rsidRPr="00E11D3C">
        <w:rPr>
          <w:rFonts w:eastAsia="PMingLiU"/>
          <w:sz w:val="20"/>
          <w:lang w:val="en-US" w:eastAsia="zh-TW"/>
        </w:rPr>
        <w:t>ESS</w:t>
      </w:r>
      <w:r w:rsidRPr="00E11D3C">
        <w:rPr>
          <w:rFonts w:eastAsia="PMingLiU"/>
          <w:spacing w:val="-4"/>
          <w:sz w:val="20"/>
          <w:lang w:val="en-US" w:eastAsia="zh-TW"/>
        </w:rPr>
        <w:t xml:space="preserve"> </w:t>
      </w:r>
      <w:r w:rsidRPr="00E11D3C">
        <w:rPr>
          <w:rFonts w:eastAsia="PMingLiU"/>
          <w:sz w:val="20"/>
          <w:lang w:val="en-US" w:eastAsia="zh-TW"/>
        </w:rPr>
        <w:t>to</w:t>
      </w:r>
      <w:r w:rsidRPr="00E11D3C">
        <w:rPr>
          <w:rFonts w:eastAsia="PMingLiU"/>
          <w:spacing w:val="-5"/>
          <w:sz w:val="20"/>
          <w:lang w:val="en-US" w:eastAsia="zh-TW"/>
        </w:rPr>
        <w:t xml:space="preserve"> </w:t>
      </w:r>
      <w:r w:rsidRPr="00E11D3C">
        <w:rPr>
          <w:rFonts w:eastAsia="PMingLiU"/>
          <w:sz w:val="20"/>
          <w:lang w:val="en-US" w:eastAsia="zh-TW"/>
        </w:rPr>
        <w:t>another</w:t>
      </w:r>
      <w:r w:rsidRPr="00E11D3C">
        <w:rPr>
          <w:rFonts w:eastAsia="PMingLiU"/>
          <w:spacing w:val="-4"/>
          <w:sz w:val="20"/>
          <w:lang w:val="en-US" w:eastAsia="zh-TW"/>
        </w:rPr>
        <w:t xml:space="preserve"> </w:t>
      </w:r>
      <w:r w:rsidRPr="00E11D3C">
        <w:rPr>
          <w:rFonts w:eastAsia="PMingLiU"/>
          <w:sz w:val="20"/>
          <w:lang w:val="en-US" w:eastAsia="zh-TW"/>
        </w:rPr>
        <w:t>BSS</w:t>
      </w:r>
      <w:r w:rsidRPr="00E11D3C">
        <w:rPr>
          <w:rFonts w:eastAsia="PMingLiU"/>
          <w:spacing w:val="-4"/>
          <w:sz w:val="20"/>
          <w:lang w:val="en-US" w:eastAsia="zh-TW"/>
        </w:rPr>
        <w:t xml:space="preserve"> </w:t>
      </w:r>
      <w:r w:rsidRPr="00E11D3C">
        <w:rPr>
          <w:rFonts w:eastAsia="PMingLiU"/>
          <w:sz w:val="20"/>
          <w:lang w:val="en-US" w:eastAsia="zh-TW"/>
        </w:rPr>
        <w:t>within</w:t>
      </w:r>
      <w:r w:rsidRPr="00E11D3C">
        <w:rPr>
          <w:rFonts w:eastAsia="PMingLiU"/>
          <w:spacing w:val="-5"/>
          <w:sz w:val="20"/>
          <w:lang w:val="en-US" w:eastAsia="zh-TW"/>
        </w:rPr>
        <w:t xml:space="preserve"> </w:t>
      </w:r>
      <w:r w:rsidRPr="00E11D3C">
        <w:rPr>
          <w:rFonts w:eastAsia="PMingLiU"/>
          <w:sz w:val="20"/>
          <w:lang w:val="en-US" w:eastAsia="zh-TW"/>
        </w:rPr>
        <w:t>the</w:t>
      </w:r>
      <w:r w:rsidRPr="00E11D3C">
        <w:rPr>
          <w:rFonts w:eastAsia="PMingLiU"/>
          <w:spacing w:val="-5"/>
          <w:sz w:val="20"/>
          <w:lang w:val="en-US" w:eastAsia="zh-TW"/>
        </w:rPr>
        <w:t xml:space="preserve"> </w:t>
      </w:r>
      <w:r w:rsidRPr="00E11D3C">
        <w:rPr>
          <w:rFonts w:eastAsia="PMingLiU"/>
          <w:sz w:val="20"/>
          <w:lang w:val="en-US" w:eastAsia="zh-TW"/>
        </w:rPr>
        <w:t>same</w:t>
      </w:r>
      <w:r w:rsidRPr="00E11D3C">
        <w:rPr>
          <w:rFonts w:eastAsia="PMingLiU"/>
          <w:spacing w:val="-5"/>
          <w:sz w:val="20"/>
          <w:lang w:val="en-US" w:eastAsia="zh-TW"/>
        </w:rPr>
        <w:t xml:space="preserve"> </w:t>
      </w:r>
      <w:r w:rsidRPr="00E11D3C">
        <w:rPr>
          <w:rFonts w:eastAsia="PMingLiU"/>
          <w:spacing w:val="-4"/>
          <w:sz w:val="20"/>
          <w:lang w:val="en-US" w:eastAsia="zh-TW"/>
        </w:rPr>
        <w:t>ESS.</w:t>
      </w:r>
    </w:p>
    <w:p w14:paraId="2C104615"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25" w:line="249" w:lineRule="auto"/>
        <w:ind w:right="117"/>
        <w:jc w:val="both"/>
        <w:rPr>
          <w:rFonts w:eastAsia="PMingLiU"/>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0295F8E5" wp14:editId="4E7A08F6">
                <wp:simplePos x="0" y="0"/>
                <wp:positionH relativeFrom="page">
                  <wp:posOffset>1548765</wp:posOffset>
                </wp:positionH>
                <wp:positionV relativeFrom="paragraph">
                  <wp:posOffset>144780</wp:posOffset>
                </wp:positionV>
                <wp:extent cx="45085" cy="6350"/>
                <wp:effectExtent l="0" t="635" r="0" b="254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F087" id="Freeform: Shape 7" o:spid="_x0000_s1026" style="position:absolute;margin-left:121.95pt;margin-top:11.4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MLD movement from one AP MLD in one ESS, where each non-AP STA affiliated</w:t>
      </w:r>
      <w:r w:rsidRPr="00E11D3C">
        <w:rPr>
          <w:rFonts w:eastAsia="PMingLiU"/>
          <w:sz w:val="20"/>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3"/>
          <w:sz w:val="20"/>
          <w:u w:val="single"/>
          <w:lang w:val="en-US" w:eastAsia="zh-TW"/>
        </w:rPr>
        <w:t xml:space="preserve"> </w:t>
      </w:r>
      <w:r w:rsidRPr="00E11D3C">
        <w:rPr>
          <w:rFonts w:eastAsia="PMingLiU"/>
          <w:sz w:val="20"/>
          <w:u w:val="single"/>
          <w:lang w:val="en-US" w:eastAsia="zh-TW"/>
        </w:rPr>
        <w:t>non-AP</w:t>
      </w:r>
      <w:r w:rsidRPr="00E11D3C">
        <w:rPr>
          <w:rFonts w:eastAsia="PMingLiU"/>
          <w:spacing w:val="-3"/>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3"/>
          <w:sz w:val="20"/>
          <w:u w:val="single"/>
          <w:lang w:val="en-US" w:eastAsia="zh-TW"/>
        </w:rPr>
        <w:t xml:space="preserve"> </w:t>
      </w:r>
      <w:r w:rsidRPr="00E11D3C">
        <w:rPr>
          <w:rFonts w:eastAsia="PMingLiU"/>
          <w:sz w:val="20"/>
          <w:u w:val="single"/>
          <w:lang w:val="en-US" w:eastAsia="zh-TW"/>
        </w:rPr>
        <w:t>within</w:t>
      </w:r>
      <w:r w:rsidRPr="00E11D3C">
        <w:rPr>
          <w:rFonts w:eastAsia="PMingLiU"/>
          <w:spacing w:val="-3"/>
          <w:sz w:val="20"/>
          <w:u w:val="single"/>
          <w:lang w:val="en-US" w:eastAsia="zh-TW"/>
        </w:rPr>
        <w:t xml:space="preserve"> </w:t>
      </w:r>
      <w:r w:rsidRPr="00E11D3C">
        <w:rPr>
          <w:rFonts w:eastAsia="PMingLiU"/>
          <w:sz w:val="20"/>
          <w:u w:val="single"/>
          <w:lang w:val="en-US" w:eastAsia="zh-TW"/>
        </w:rPr>
        <w:t>one</w:t>
      </w:r>
      <w:r w:rsidRPr="00E11D3C">
        <w:rPr>
          <w:rFonts w:eastAsia="PMingLiU"/>
          <w:spacing w:val="-3"/>
          <w:sz w:val="20"/>
          <w:u w:val="single"/>
          <w:lang w:val="en-US" w:eastAsia="zh-TW"/>
        </w:rPr>
        <w:t xml:space="preserve"> </w:t>
      </w:r>
      <w:r w:rsidRPr="00E11D3C">
        <w:rPr>
          <w:rFonts w:eastAsia="PMingLiU"/>
          <w:sz w:val="20"/>
          <w:u w:val="single"/>
          <w:lang w:val="en-US" w:eastAsia="zh-TW"/>
        </w:rPr>
        <w:t>BSS</w:t>
      </w:r>
      <w:r w:rsidRPr="00E11D3C">
        <w:rPr>
          <w:rFonts w:eastAsia="PMingLiU"/>
          <w:spacing w:val="-3"/>
          <w:sz w:val="20"/>
          <w:u w:val="single"/>
          <w:lang w:val="en-US" w:eastAsia="zh-TW"/>
        </w:rPr>
        <w:t xml:space="preserve"> </w:t>
      </w:r>
      <w:r w:rsidRPr="00E11D3C">
        <w:rPr>
          <w:rFonts w:eastAsia="PMingLiU"/>
          <w:sz w:val="20"/>
          <w:u w:val="single"/>
          <w:lang w:val="en-US" w:eastAsia="zh-TW"/>
        </w:rPr>
        <w:t>and</w:t>
      </w:r>
      <w:r w:rsidRPr="00E11D3C">
        <w:rPr>
          <w:rFonts w:eastAsia="PMingLiU"/>
          <w:spacing w:val="-3"/>
          <w:sz w:val="20"/>
          <w:u w:val="single"/>
          <w:lang w:val="en-US" w:eastAsia="zh-TW"/>
        </w:rPr>
        <w:t xml:space="preserve"> </w:t>
      </w:r>
      <w:r w:rsidRPr="00E11D3C">
        <w:rPr>
          <w:rFonts w:eastAsia="PMingLiU"/>
          <w:sz w:val="20"/>
          <w:u w:val="single"/>
          <w:lang w:val="en-US" w:eastAsia="zh-TW"/>
        </w:rPr>
        <w:t>different</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2"/>
          <w:sz w:val="20"/>
          <w:u w:val="single"/>
          <w:lang w:val="en-US" w:eastAsia="zh-TW"/>
        </w:rPr>
        <w:t xml:space="preserve"> </w:t>
      </w:r>
      <w:r w:rsidRPr="00E11D3C">
        <w:rPr>
          <w:rFonts w:eastAsia="PMingLiU"/>
          <w:sz w:val="20"/>
          <w:u w:val="single"/>
          <w:lang w:val="en-US" w:eastAsia="zh-TW"/>
        </w:rPr>
        <w:t>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w:t>
      </w:r>
      <w:r w:rsidRPr="00E11D3C">
        <w:rPr>
          <w:rFonts w:eastAsia="PMingLiU"/>
          <w:spacing w:val="-2"/>
          <w:sz w:val="20"/>
          <w:u w:val="single"/>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z w:val="20"/>
          <w:lang w:val="en-US" w:eastAsia="zh-TW"/>
        </w:rPr>
        <w:t xml:space="preserve"> </w:t>
      </w:r>
      <w:r w:rsidRPr="00E11D3C">
        <w:rPr>
          <w:rFonts w:eastAsia="PMingLiU"/>
          <w:sz w:val="20"/>
          <w:u w:val="single"/>
          <w:lang w:val="en-US" w:eastAsia="zh-TW"/>
        </w:rPr>
        <w:t>MLD are within different BSSs, to another AP MLD within the same ESS, where each non-AP</w:t>
      </w:r>
      <w:r w:rsidRPr="00E11D3C">
        <w:rPr>
          <w:rFonts w:eastAsia="PMingLiU"/>
          <w:sz w:val="20"/>
          <w:lang w:val="en-US" w:eastAsia="zh-TW"/>
        </w:rPr>
        <w:t xml:space="preserve"> </w:t>
      </w:r>
      <w:r w:rsidRPr="00E11D3C">
        <w:rPr>
          <w:rFonts w:eastAsia="PMingLiU"/>
          <w:sz w:val="20"/>
          <w:u w:val="single"/>
          <w:lang w:val="en-US" w:eastAsia="zh-TW"/>
        </w:rPr>
        <w:t xml:space="preserve">STA affiliated with the non-AP MLD is within another BSS and different non-AP STAs </w:t>
      </w:r>
      <w:proofErr w:type="spellStart"/>
      <w:r w:rsidRPr="00E11D3C">
        <w:rPr>
          <w:rFonts w:eastAsia="PMingLiU"/>
          <w:sz w:val="20"/>
          <w:u w:val="single"/>
          <w:lang w:val="en-US" w:eastAsia="zh-TW"/>
        </w:rPr>
        <w:t>affili</w:t>
      </w:r>
      <w:proofErr w:type="spellEnd"/>
      <w:r w:rsidRPr="00E11D3C">
        <w:rPr>
          <w:rFonts w:eastAsia="PMingLiU"/>
          <w:sz w:val="20"/>
          <w:u w:val="single"/>
          <w:lang w:val="en-US" w:eastAsia="zh-TW"/>
        </w:rPr>
        <w:t>-</w:t>
      </w:r>
      <w:r w:rsidRPr="00E11D3C">
        <w:rPr>
          <w:rFonts w:eastAsia="PMingLiU"/>
          <w:sz w:val="20"/>
          <w:lang w:val="en-US" w:eastAsia="zh-TW"/>
        </w:rPr>
        <w:t xml:space="preserve"> </w:t>
      </w:r>
      <w:proofErr w:type="spellStart"/>
      <w:r w:rsidRPr="00E11D3C">
        <w:rPr>
          <w:rFonts w:eastAsia="PMingLiU"/>
          <w:sz w:val="20"/>
          <w:u w:val="single"/>
          <w:lang w:val="en-US" w:eastAsia="zh-TW"/>
        </w:rPr>
        <w:t>ated</w:t>
      </w:r>
      <w:proofErr w:type="spellEnd"/>
      <w:r w:rsidRPr="00E11D3C">
        <w:rPr>
          <w:rFonts w:eastAsia="PMingLiU"/>
          <w:sz w:val="20"/>
          <w:u w:val="single"/>
          <w:lang w:val="en-US" w:eastAsia="zh-TW"/>
        </w:rPr>
        <w:t xml:space="preserve"> with the non-AP MLD are within different BSSs.</w:t>
      </w:r>
    </w:p>
    <w:p w14:paraId="075D66CE"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17" w:line="249" w:lineRule="auto"/>
        <w:ind w:right="117"/>
        <w:jc w:val="both"/>
        <w:rPr>
          <w:rFonts w:eastAsia="PMingLiU"/>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3AB69FCF" wp14:editId="0B1D9BE6">
                <wp:simplePos x="0" y="0"/>
                <wp:positionH relativeFrom="page">
                  <wp:posOffset>1548765</wp:posOffset>
                </wp:positionH>
                <wp:positionV relativeFrom="paragraph">
                  <wp:posOffset>139700</wp:posOffset>
                </wp:positionV>
                <wp:extent cx="45085" cy="635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75BF" id="Freeform: Shape 6" o:spid="_x0000_s1026" style="position:absolute;margin-left:121.95pt;margin-top:11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MLD movement from one AP MLD in one ESS, where each non-AP STA affiliated</w:t>
      </w:r>
      <w:r w:rsidRPr="00E11D3C">
        <w:rPr>
          <w:rFonts w:eastAsia="PMingLiU"/>
          <w:sz w:val="20"/>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3"/>
          <w:sz w:val="20"/>
          <w:u w:val="single"/>
          <w:lang w:val="en-US" w:eastAsia="zh-TW"/>
        </w:rPr>
        <w:t xml:space="preserve"> </w:t>
      </w:r>
      <w:r w:rsidRPr="00E11D3C">
        <w:rPr>
          <w:rFonts w:eastAsia="PMingLiU"/>
          <w:sz w:val="20"/>
          <w:u w:val="single"/>
          <w:lang w:val="en-US" w:eastAsia="zh-TW"/>
        </w:rPr>
        <w:t>non-AP</w:t>
      </w:r>
      <w:r w:rsidRPr="00E11D3C">
        <w:rPr>
          <w:rFonts w:eastAsia="PMingLiU"/>
          <w:spacing w:val="-3"/>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3"/>
          <w:sz w:val="20"/>
          <w:u w:val="single"/>
          <w:lang w:val="en-US" w:eastAsia="zh-TW"/>
        </w:rPr>
        <w:t xml:space="preserve"> </w:t>
      </w:r>
      <w:r w:rsidRPr="00E11D3C">
        <w:rPr>
          <w:rFonts w:eastAsia="PMingLiU"/>
          <w:sz w:val="20"/>
          <w:u w:val="single"/>
          <w:lang w:val="en-US" w:eastAsia="zh-TW"/>
        </w:rPr>
        <w:t>within</w:t>
      </w:r>
      <w:r w:rsidRPr="00E11D3C">
        <w:rPr>
          <w:rFonts w:eastAsia="PMingLiU"/>
          <w:spacing w:val="-3"/>
          <w:sz w:val="20"/>
          <w:u w:val="single"/>
          <w:lang w:val="en-US" w:eastAsia="zh-TW"/>
        </w:rPr>
        <w:t xml:space="preserve"> </w:t>
      </w:r>
      <w:r w:rsidRPr="00E11D3C">
        <w:rPr>
          <w:rFonts w:eastAsia="PMingLiU"/>
          <w:sz w:val="20"/>
          <w:u w:val="single"/>
          <w:lang w:val="en-US" w:eastAsia="zh-TW"/>
        </w:rPr>
        <w:t>one</w:t>
      </w:r>
      <w:r w:rsidRPr="00E11D3C">
        <w:rPr>
          <w:rFonts w:eastAsia="PMingLiU"/>
          <w:spacing w:val="-3"/>
          <w:sz w:val="20"/>
          <w:u w:val="single"/>
          <w:lang w:val="en-US" w:eastAsia="zh-TW"/>
        </w:rPr>
        <w:t xml:space="preserve"> </w:t>
      </w:r>
      <w:r w:rsidRPr="00E11D3C">
        <w:rPr>
          <w:rFonts w:eastAsia="PMingLiU"/>
          <w:sz w:val="20"/>
          <w:u w:val="single"/>
          <w:lang w:val="en-US" w:eastAsia="zh-TW"/>
        </w:rPr>
        <w:t>BSS</w:t>
      </w:r>
      <w:r w:rsidRPr="00E11D3C">
        <w:rPr>
          <w:rFonts w:eastAsia="PMingLiU"/>
          <w:spacing w:val="-3"/>
          <w:sz w:val="20"/>
          <w:u w:val="single"/>
          <w:lang w:val="en-US" w:eastAsia="zh-TW"/>
        </w:rPr>
        <w:t xml:space="preserve"> </w:t>
      </w:r>
      <w:r w:rsidRPr="00E11D3C">
        <w:rPr>
          <w:rFonts w:eastAsia="PMingLiU"/>
          <w:sz w:val="20"/>
          <w:u w:val="single"/>
          <w:lang w:val="en-US" w:eastAsia="zh-TW"/>
        </w:rPr>
        <w:t>and</w:t>
      </w:r>
      <w:r w:rsidRPr="00E11D3C">
        <w:rPr>
          <w:rFonts w:eastAsia="PMingLiU"/>
          <w:spacing w:val="-3"/>
          <w:sz w:val="20"/>
          <w:u w:val="single"/>
          <w:lang w:val="en-US" w:eastAsia="zh-TW"/>
        </w:rPr>
        <w:t xml:space="preserve"> </w:t>
      </w:r>
      <w:r w:rsidRPr="00E11D3C">
        <w:rPr>
          <w:rFonts w:eastAsia="PMingLiU"/>
          <w:sz w:val="20"/>
          <w:u w:val="single"/>
          <w:lang w:val="en-US" w:eastAsia="zh-TW"/>
        </w:rPr>
        <w:t>different</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2"/>
          <w:sz w:val="20"/>
          <w:u w:val="single"/>
          <w:lang w:val="en-US" w:eastAsia="zh-TW"/>
        </w:rPr>
        <w:t xml:space="preserve"> </w:t>
      </w:r>
      <w:r w:rsidRPr="00E11D3C">
        <w:rPr>
          <w:rFonts w:eastAsia="PMingLiU"/>
          <w:sz w:val="20"/>
          <w:u w:val="single"/>
          <w:lang w:val="en-US" w:eastAsia="zh-TW"/>
        </w:rPr>
        <w:t>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w:t>
      </w:r>
      <w:r w:rsidRPr="00E11D3C">
        <w:rPr>
          <w:rFonts w:eastAsia="PMingLiU"/>
          <w:spacing w:val="-2"/>
          <w:sz w:val="20"/>
          <w:u w:val="single"/>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z w:val="20"/>
          <w:lang w:val="en-US" w:eastAsia="zh-TW"/>
        </w:rPr>
        <w:t xml:space="preserve"> </w:t>
      </w:r>
      <w:r w:rsidRPr="00E11D3C">
        <w:rPr>
          <w:rFonts w:eastAsia="PMingLiU"/>
          <w:sz w:val="20"/>
          <w:u w:val="single"/>
          <w:lang w:val="en-US" w:eastAsia="zh-TW"/>
        </w:rPr>
        <w:t>MLD are within different BSSs, to another BSS within the same ESS and becoming a non-AP</w:t>
      </w:r>
      <w:r w:rsidRPr="00E11D3C">
        <w:rPr>
          <w:rFonts w:eastAsia="PMingLiU"/>
          <w:sz w:val="20"/>
          <w:lang w:val="en-US" w:eastAsia="zh-TW"/>
        </w:rPr>
        <w:t xml:space="preserve"> </w:t>
      </w:r>
      <w:r w:rsidRPr="00E11D3C">
        <w:rPr>
          <w:rFonts w:eastAsia="PMingLiU"/>
          <w:sz w:val="20"/>
          <w:u w:val="single"/>
          <w:lang w:val="en-US" w:eastAsia="zh-TW"/>
        </w:rPr>
        <w:t>STA,</w:t>
      </w:r>
      <w:r w:rsidRPr="00E11D3C">
        <w:rPr>
          <w:rFonts w:eastAsia="PMingLiU"/>
          <w:spacing w:val="-2"/>
          <w:sz w:val="20"/>
          <w:u w:val="single"/>
          <w:lang w:val="en-US" w:eastAsia="zh-TW"/>
        </w:rPr>
        <w:t xml:space="preserve"> </w:t>
      </w:r>
      <w:r w:rsidRPr="00E11D3C">
        <w:rPr>
          <w:rFonts w:eastAsia="PMingLiU"/>
          <w:sz w:val="20"/>
          <w:u w:val="single"/>
          <w:lang w:val="en-US" w:eastAsia="zh-TW"/>
        </w:rPr>
        <w:t>where</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2"/>
          <w:sz w:val="20"/>
          <w:u w:val="single"/>
          <w:lang w:val="en-US" w:eastAsia="zh-TW"/>
        </w:rPr>
        <w:t xml:space="preserve"> </w:t>
      </w:r>
      <w:r w:rsidRPr="00E11D3C">
        <w:rPr>
          <w:rFonts w:eastAsia="PMingLiU"/>
          <w:sz w:val="20"/>
          <w:u w:val="single"/>
          <w:lang w:val="en-US" w:eastAsia="zh-TW"/>
        </w:rPr>
        <w:t>MAC</w:t>
      </w:r>
      <w:r w:rsidRPr="00E11D3C">
        <w:rPr>
          <w:rFonts w:eastAsia="PMingLiU"/>
          <w:spacing w:val="-2"/>
          <w:sz w:val="20"/>
          <w:u w:val="single"/>
          <w:lang w:val="en-US" w:eastAsia="zh-TW"/>
        </w:rPr>
        <w:t xml:space="preserve"> </w:t>
      </w:r>
      <w:r w:rsidRPr="00E11D3C">
        <w:rPr>
          <w:rFonts w:eastAsia="PMingLiU"/>
          <w:sz w:val="20"/>
          <w:u w:val="single"/>
          <w:lang w:val="en-US" w:eastAsia="zh-TW"/>
        </w:rPr>
        <w:t>address of</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same</w:t>
      </w:r>
      <w:r w:rsidRPr="00E11D3C">
        <w:rPr>
          <w:rFonts w:eastAsia="PMingLiU"/>
          <w:spacing w:val="-1"/>
          <w:sz w:val="20"/>
          <w:u w:val="single"/>
          <w:lang w:val="en-US" w:eastAsia="zh-TW"/>
        </w:rPr>
        <w:t xml:space="preserve"> </w:t>
      </w:r>
      <w:r w:rsidRPr="00E11D3C">
        <w:rPr>
          <w:rFonts w:eastAsia="PMingLiU"/>
          <w:sz w:val="20"/>
          <w:u w:val="single"/>
          <w:lang w:val="en-US" w:eastAsia="zh-TW"/>
        </w:rPr>
        <w:t>as</w:t>
      </w:r>
      <w:r w:rsidRPr="00E11D3C">
        <w:rPr>
          <w:rFonts w:eastAsia="PMingLiU"/>
          <w:spacing w:val="-1"/>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MAC address</w:t>
      </w:r>
      <w:r w:rsidRPr="00E11D3C">
        <w:rPr>
          <w:rFonts w:eastAsia="PMingLiU"/>
          <w:spacing w:val="-2"/>
          <w:sz w:val="20"/>
          <w:u w:val="single"/>
          <w:lang w:val="en-US" w:eastAsia="zh-TW"/>
        </w:rPr>
        <w:t xml:space="preserve"> </w:t>
      </w:r>
      <w:r w:rsidRPr="00E11D3C">
        <w:rPr>
          <w:rFonts w:eastAsia="PMingLiU"/>
          <w:sz w:val="20"/>
          <w:u w:val="single"/>
          <w:lang w:val="en-US" w:eastAsia="zh-TW"/>
        </w:rPr>
        <w:t>of the</w:t>
      </w:r>
      <w:r w:rsidRPr="00E11D3C">
        <w:rPr>
          <w:rFonts w:eastAsia="PMingLiU"/>
          <w:sz w:val="20"/>
          <w:lang w:val="en-US" w:eastAsia="zh-TW"/>
        </w:rPr>
        <w:t xml:space="preserve"> </w:t>
      </w:r>
      <w:r w:rsidRPr="00E11D3C">
        <w:rPr>
          <w:rFonts w:eastAsia="PMingLiU"/>
          <w:sz w:val="20"/>
          <w:u w:val="single"/>
          <w:lang w:val="en-US" w:eastAsia="zh-TW"/>
        </w:rPr>
        <w:t>non-AP STA.</w:t>
      </w:r>
    </w:p>
    <w:p w14:paraId="253D91C7"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18" w:line="249" w:lineRule="auto"/>
        <w:ind w:right="117"/>
        <w:jc w:val="both"/>
        <w:rPr>
          <w:rFonts w:eastAsia="PMingLiU"/>
          <w:spacing w:val="-4"/>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09F275EA" wp14:editId="35A23DB1">
                <wp:simplePos x="0" y="0"/>
                <wp:positionH relativeFrom="page">
                  <wp:posOffset>1548765</wp:posOffset>
                </wp:positionH>
                <wp:positionV relativeFrom="paragraph">
                  <wp:posOffset>140335</wp:posOffset>
                </wp:positionV>
                <wp:extent cx="45085" cy="6350"/>
                <wp:effectExtent l="0" t="4445"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528F" id="Freeform: Shape 4" o:spid="_x0000_s1026" style="position:absolute;margin-left:121.95pt;margin-top:11.05pt;width:3.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STA movement from one BSS in one ESS to an AP MLD within the same ESS and</w:t>
      </w:r>
      <w:r w:rsidRPr="00E11D3C">
        <w:rPr>
          <w:rFonts w:eastAsia="PMingLiU"/>
          <w:sz w:val="20"/>
          <w:lang w:val="en-US" w:eastAsia="zh-TW"/>
        </w:rPr>
        <w:t xml:space="preserve"> </w:t>
      </w:r>
      <w:r w:rsidRPr="00E11D3C">
        <w:rPr>
          <w:rFonts w:eastAsia="PMingLiU"/>
          <w:sz w:val="20"/>
          <w:u w:val="single"/>
          <w:lang w:val="en-US" w:eastAsia="zh-TW"/>
        </w:rPr>
        <w:t>becoming a non-AP MLD, where each non-AP STA affiliated with the non-AP MLD is within</w:t>
      </w:r>
      <w:r w:rsidRPr="00E11D3C">
        <w:rPr>
          <w:rFonts w:eastAsia="PMingLiU"/>
          <w:sz w:val="20"/>
          <w:lang w:val="en-US" w:eastAsia="zh-TW"/>
        </w:rPr>
        <w:t xml:space="preserve"> </w:t>
      </w:r>
      <w:r w:rsidRPr="00E11D3C">
        <w:rPr>
          <w:rFonts w:eastAsia="PMingLiU"/>
          <w:sz w:val="20"/>
          <w:u w:val="single"/>
          <w:lang w:val="en-US" w:eastAsia="zh-TW"/>
        </w:rPr>
        <w:t>another BSS,</w:t>
      </w:r>
      <w:r w:rsidRPr="00E11D3C">
        <w:rPr>
          <w:rFonts w:eastAsia="PMingLiU"/>
          <w:spacing w:val="-1"/>
          <w:sz w:val="20"/>
          <w:u w:val="single"/>
          <w:lang w:val="en-US" w:eastAsia="zh-TW"/>
        </w:rPr>
        <w:t xml:space="preserve"> </w:t>
      </w:r>
      <w:r w:rsidRPr="00E11D3C">
        <w:rPr>
          <w:rFonts w:eastAsia="PMingLiU"/>
          <w:sz w:val="20"/>
          <w:u w:val="single"/>
          <w:lang w:val="en-US" w:eastAsia="zh-TW"/>
        </w:rPr>
        <w:t>different non-AP 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 with</w:t>
      </w:r>
      <w:r w:rsidRPr="00E11D3C">
        <w:rPr>
          <w:rFonts w:eastAsia="PMingLiU"/>
          <w:spacing w:val="-1"/>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non-AP</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are</w:t>
      </w:r>
      <w:r w:rsidRPr="00E11D3C">
        <w:rPr>
          <w:rFonts w:eastAsia="PMingLiU"/>
          <w:spacing w:val="-2"/>
          <w:sz w:val="20"/>
          <w:u w:val="single"/>
          <w:lang w:val="en-US" w:eastAsia="zh-TW"/>
        </w:rPr>
        <w:t xml:space="preserve"> </w:t>
      </w:r>
      <w:r w:rsidRPr="00E11D3C">
        <w:rPr>
          <w:rFonts w:eastAsia="PMingLiU"/>
          <w:sz w:val="20"/>
          <w:u w:val="single"/>
          <w:lang w:val="en-US" w:eastAsia="zh-TW"/>
        </w:rPr>
        <w:t>within different BSSs</w:t>
      </w:r>
      <w:r w:rsidRPr="00E11D3C">
        <w:rPr>
          <w:rFonts w:eastAsia="PMingLiU"/>
          <w:sz w:val="20"/>
          <w:lang w:val="en-US" w:eastAsia="zh-TW"/>
        </w:rPr>
        <w:t xml:space="preserve"> </w:t>
      </w:r>
      <w:r w:rsidRPr="00E11D3C">
        <w:rPr>
          <w:rFonts w:eastAsia="PMingLiU"/>
          <w:sz w:val="20"/>
          <w:u w:val="single"/>
          <w:lang w:val="en-US" w:eastAsia="zh-TW"/>
        </w:rPr>
        <w:t>and the MAC address of the non-AP STA is the same as the MLD MAC address of the non-AP</w:t>
      </w:r>
      <w:r w:rsidRPr="00E11D3C">
        <w:rPr>
          <w:rFonts w:eastAsia="PMingLiU"/>
          <w:sz w:val="20"/>
          <w:lang w:val="en-US" w:eastAsia="zh-TW"/>
        </w:rPr>
        <w:t xml:space="preserve"> </w:t>
      </w:r>
      <w:r w:rsidRPr="00E11D3C">
        <w:rPr>
          <w:rFonts w:eastAsia="PMingLiU"/>
          <w:spacing w:val="-4"/>
          <w:sz w:val="20"/>
          <w:u w:val="single"/>
          <w:lang w:val="en-US" w:eastAsia="zh-TW"/>
        </w:rPr>
        <w:t>MLD.</w:t>
      </w:r>
    </w:p>
    <w:p w14:paraId="460E47D3" w14:textId="77777777" w:rsidR="00E11D3C" w:rsidRPr="00E11D3C" w:rsidRDefault="00E11D3C" w:rsidP="00E11D3C">
      <w:pPr>
        <w:widowControl w:val="0"/>
        <w:kinsoku w:val="0"/>
        <w:overflowPunct w:val="0"/>
        <w:autoSpaceDE w:val="0"/>
        <w:autoSpaceDN w:val="0"/>
        <w:adjustRightInd w:val="0"/>
        <w:spacing w:before="78" w:line="249" w:lineRule="auto"/>
        <w:ind w:left="759" w:right="118"/>
        <w:jc w:val="both"/>
        <w:rPr>
          <w:rFonts w:eastAsia="PMingLiU"/>
          <w:sz w:val="20"/>
          <w:lang w:val="en-US" w:eastAsia="zh-TW"/>
        </w:rPr>
      </w:pPr>
      <w:r w:rsidRPr="00E11D3C">
        <w:rPr>
          <w:rFonts w:eastAsia="PMingLiU"/>
          <w:sz w:val="20"/>
          <w:lang w:val="en-US" w:eastAsia="zh-TW"/>
        </w:rPr>
        <w:t>A fast BSS transition is a BSS transition that establishes the state necessary for data connectivity before the reassociation rather than after the reassociation.</w:t>
      </w:r>
    </w:p>
    <w:p w14:paraId="2CE63CE6"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6" w:line="249" w:lineRule="auto"/>
        <w:ind w:left="759" w:right="115"/>
        <w:jc w:val="both"/>
        <w:rPr>
          <w:rFonts w:eastAsia="PMingLiU"/>
          <w:sz w:val="20"/>
          <w:lang w:val="en-US" w:eastAsia="zh-TW"/>
        </w:rPr>
      </w:pPr>
      <w:r w:rsidRPr="00E11D3C">
        <w:rPr>
          <w:rFonts w:eastAsia="PMingLiU"/>
          <w:b/>
          <w:bCs/>
          <w:i/>
          <w:iCs/>
          <w:sz w:val="20"/>
          <w:lang w:val="en-US" w:eastAsia="zh-TW"/>
        </w:rPr>
        <w:t xml:space="preserve">ESS-transition: </w:t>
      </w:r>
      <w:r w:rsidRPr="00E11D3C">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17BB15D4" w14:textId="77777777" w:rsidR="00E11D3C" w:rsidRPr="00E11D3C" w:rsidRDefault="00E11D3C" w:rsidP="00E11D3C">
      <w:pPr>
        <w:widowControl w:val="0"/>
        <w:kinsoku w:val="0"/>
        <w:overflowPunct w:val="0"/>
        <w:autoSpaceDE w:val="0"/>
        <w:autoSpaceDN w:val="0"/>
        <w:adjustRightInd w:val="0"/>
        <w:spacing w:before="7"/>
        <w:rPr>
          <w:rFonts w:eastAsia="PMingLiU"/>
          <w:sz w:val="20"/>
          <w:lang w:val="en-US" w:eastAsia="zh-TW"/>
        </w:rPr>
      </w:pPr>
    </w:p>
    <w:p w14:paraId="7F412A6C" w14:textId="77777777" w:rsidR="00E11D3C" w:rsidRPr="00E11D3C" w:rsidRDefault="00E11D3C" w:rsidP="00E11D3C">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E11D3C">
        <w:rPr>
          <w:rFonts w:eastAsia="PMingLiU"/>
          <w:b/>
          <w:bCs/>
          <w:i/>
          <w:iCs/>
          <w:sz w:val="22"/>
          <w:szCs w:val="22"/>
          <w:lang w:val="en-US" w:eastAsia="zh-TW"/>
        </w:rPr>
        <w:t>Move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following</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third</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as</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first</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of</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this</w:t>
      </w:r>
      <w:r w:rsidRPr="00E11D3C">
        <w:rPr>
          <w:rFonts w:eastAsia="PMingLiU"/>
          <w:b/>
          <w:bCs/>
          <w:i/>
          <w:iCs/>
          <w:spacing w:val="-6"/>
          <w:sz w:val="22"/>
          <w:szCs w:val="22"/>
          <w:lang w:val="en-US" w:eastAsia="zh-TW"/>
        </w:rPr>
        <w:t xml:space="preserve"> </w:t>
      </w:r>
      <w:r w:rsidRPr="00E11D3C">
        <w:rPr>
          <w:rFonts w:eastAsia="PMingLiU"/>
          <w:b/>
          <w:bCs/>
          <w:i/>
          <w:iCs/>
          <w:spacing w:val="-2"/>
          <w:sz w:val="22"/>
          <w:szCs w:val="22"/>
          <w:lang w:val="en-US" w:eastAsia="zh-TW"/>
        </w:rPr>
        <w:t>subclause:</w:t>
      </w:r>
    </w:p>
    <w:p w14:paraId="02056B39" w14:textId="77777777" w:rsidR="00E11D3C" w:rsidRPr="00E11D3C" w:rsidRDefault="00E11D3C" w:rsidP="00E11D3C">
      <w:pPr>
        <w:widowControl w:val="0"/>
        <w:kinsoku w:val="0"/>
        <w:overflowPunct w:val="0"/>
        <w:autoSpaceDE w:val="0"/>
        <w:autoSpaceDN w:val="0"/>
        <w:adjustRightInd w:val="0"/>
        <w:spacing w:before="6"/>
        <w:rPr>
          <w:rFonts w:eastAsia="PMingLiU"/>
          <w:b/>
          <w:bCs/>
          <w:i/>
          <w:iCs/>
          <w:sz w:val="22"/>
          <w:szCs w:val="22"/>
          <w:lang w:val="en-US" w:eastAsia="zh-TW"/>
        </w:rPr>
      </w:pPr>
    </w:p>
    <w:p w14:paraId="24EF1218" w14:textId="77777777" w:rsidR="00E11D3C" w:rsidRPr="00E11D3C" w:rsidRDefault="00E11D3C" w:rsidP="00E11D3C">
      <w:pPr>
        <w:widowControl w:val="0"/>
        <w:kinsoku w:val="0"/>
        <w:overflowPunct w:val="0"/>
        <w:autoSpaceDE w:val="0"/>
        <w:autoSpaceDN w:val="0"/>
        <w:adjustRightInd w:val="0"/>
        <w:spacing w:before="1"/>
        <w:ind w:left="120"/>
        <w:rPr>
          <w:rFonts w:eastAsia="PMingLiU"/>
          <w:spacing w:val="-2"/>
          <w:sz w:val="20"/>
          <w:lang w:val="en-US" w:eastAsia="zh-TW"/>
        </w:rPr>
      </w:pP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different</w:t>
      </w:r>
      <w:r w:rsidRPr="00E11D3C">
        <w:rPr>
          <w:rFonts w:eastAsia="PMingLiU"/>
          <w:spacing w:val="-5"/>
          <w:sz w:val="20"/>
          <w:lang w:val="en-US" w:eastAsia="zh-TW"/>
        </w:rPr>
        <w:t xml:space="preserve"> </w:t>
      </w:r>
      <w:r w:rsidRPr="00E11D3C">
        <w:rPr>
          <w:rFonts w:eastAsia="PMingLiU"/>
          <w:sz w:val="20"/>
          <w:lang w:val="en-US" w:eastAsia="zh-TW"/>
        </w:rPr>
        <w:t>association</w:t>
      </w:r>
      <w:r w:rsidRPr="00E11D3C">
        <w:rPr>
          <w:rFonts w:eastAsia="PMingLiU"/>
          <w:spacing w:val="-5"/>
          <w:sz w:val="20"/>
          <w:lang w:val="en-US" w:eastAsia="zh-TW"/>
        </w:rPr>
        <w:t xml:space="preserve"> </w:t>
      </w:r>
      <w:r w:rsidRPr="00E11D3C">
        <w:rPr>
          <w:rFonts w:eastAsia="PMingLiU"/>
          <w:sz w:val="20"/>
          <w:lang w:val="en-US" w:eastAsia="zh-TW"/>
        </w:rPr>
        <w:t>services</w:t>
      </w:r>
      <w:r w:rsidRPr="00E11D3C">
        <w:rPr>
          <w:rFonts w:eastAsia="PMingLiU"/>
          <w:spacing w:val="-5"/>
          <w:sz w:val="20"/>
          <w:lang w:val="en-US" w:eastAsia="zh-TW"/>
        </w:rPr>
        <w:t xml:space="preserve"> </w:t>
      </w:r>
      <w:r w:rsidRPr="00E11D3C">
        <w:rPr>
          <w:rFonts w:eastAsia="PMingLiU"/>
          <w:sz w:val="20"/>
          <w:lang w:val="en-US" w:eastAsia="zh-TW"/>
        </w:rPr>
        <w:t>support</w:t>
      </w:r>
      <w:r w:rsidRPr="00E11D3C">
        <w:rPr>
          <w:rFonts w:eastAsia="PMingLiU"/>
          <w:spacing w:val="-5"/>
          <w:sz w:val="20"/>
          <w:lang w:val="en-US" w:eastAsia="zh-TW"/>
        </w:rPr>
        <w:t xml:space="preserve"> </w:t>
      </w:r>
      <w:r w:rsidRPr="00E11D3C">
        <w:rPr>
          <w:rFonts w:eastAsia="PMingLiU"/>
          <w:sz w:val="20"/>
          <w:lang w:val="en-US" w:eastAsia="zh-TW"/>
        </w:rPr>
        <w:t>the</w:t>
      </w:r>
      <w:r w:rsidRPr="00E11D3C">
        <w:rPr>
          <w:rFonts w:eastAsia="PMingLiU"/>
          <w:spacing w:val="-5"/>
          <w:sz w:val="20"/>
          <w:lang w:val="en-US" w:eastAsia="zh-TW"/>
        </w:rPr>
        <w:t xml:space="preserve"> </w:t>
      </w:r>
      <w:r w:rsidRPr="00E11D3C">
        <w:rPr>
          <w:rFonts w:eastAsia="PMingLiU"/>
          <w:sz w:val="20"/>
          <w:lang w:val="en-US" w:eastAsia="zh-TW"/>
        </w:rPr>
        <w:t>different</w:t>
      </w:r>
      <w:r w:rsidRPr="00E11D3C">
        <w:rPr>
          <w:rFonts w:eastAsia="PMingLiU"/>
          <w:spacing w:val="-5"/>
          <w:sz w:val="20"/>
          <w:lang w:val="en-US" w:eastAsia="zh-TW"/>
        </w:rPr>
        <w:t xml:space="preserve"> </w:t>
      </w:r>
      <w:r w:rsidRPr="00E11D3C">
        <w:rPr>
          <w:rFonts w:eastAsia="PMingLiU"/>
          <w:sz w:val="20"/>
          <w:lang w:val="en-US" w:eastAsia="zh-TW"/>
        </w:rPr>
        <w:t>categories</w:t>
      </w:r>
      <w:r w:rsidRPr="00E11D3C">
        <w:rPr>
          <w:rFonts w:eastAsia="PMingLiU"/>
          <w:spacing w:val="-5"/>
          <w:sz w:val="20"/>
          <w:lang w:val="en-US" w:eastAsia="zh-TW"/>
        </w:rPr>
        <w:t xml:space="preserve"> </w:t>
      </w:r>
      <w:r w:rsidRPr="00E11D3C">
        <w:rPr>
          <w:rFonts w:eastAsia="PMingLiU"/>
          <w:sz w:val="20"/>
          <w:lang w:val="en-US" w:eastAsia="zh-TW"/>
        </w:rPr>
        <w:t>of</w:t>
      </w:r>
      <w:r w:rsidRPr="00E11D3C">
        <w:rPr>
          <w:rFonts w:eastAsia="PMingLiU"/>
          <w:spacing w:val="-5"/>
          <w:sz w:val="20"/>
          <w:lang w:val="en-US" w:eastAsia="zh-TW"/>
        </w:rPr>
        <w:t xml:space="preserve"> </w:t>
      </w:r>
      <w:r w:rsidRPr="00E11D3C">
        <w:rPr>
          <w:rFonts w:eastAsia="PMingLiU"/>
          <w:spacing w:val="-2"/>
          <w:sz w:val="20"/>
          <w:lang w:val="en-US" w:eastAsia="zh-TW"/>
        </w:rPr>
        <w:t>mobility.</w:t>
      </w:r>
    </w:p>
    <w:p w14:paraId="3FE49358" w14:textId="264BE15A" w:rsidR="00E11D3C" w:rsidRDefault="00E11D3C"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0BFE99ED" w14:textId="669A867D" w:rsidR="00DF6ED6" w:rsidRDefault="00DF6ED6" w:rsidP="00DF6ED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9.4.1.6</w:t>
      </w:r>
      <w:r w:rsidRPr="00F756DF">
        <w:rPr>
          <w:i/>
          <w:lang w:eastAsia="ko-KR"/>
        </w:rPr>
        <w:t xml:space="preserve"> as follows (track change</w:t>
      </w:r>
      <w:r w:rsidRPr="00CD48AE">
        <w:rPr>
          <w:i/>
          <w:iCs/>
          <w:lang w:eastAsia="ko-KR"/>
        </w:rPr>
        <w:t xml:space="preserve"> on):</w:t>
      </w:r>
    </w:p>
    <w:p w14:paraId="48110BAB"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670042A4"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1AD1EB1A" w14:textId="63432AAC" w:rsidR="00DF6ED6" w:rsidRPr="00DF6ED6" w:rsidRDefault="00DF6ED6" w:rsidP="00DF6ED6">
      <w:pPr>
        <w:pStyle w:val="ListParagraph"/>
        <w:widowControl w:val="0"/>
        <w:numPr>
          <w:ilvl w:val="3"/>
          <w:numId w:val="43"/>
        </w:numPr>
        <w:tabs>
          <w:tab w:val="left" w:pos="1668"/>
        </w:tabs>
        <w:kinsoku w:val="0"/>
        <w:overflowPunct w:val="0"/>
        <w:autoSpaceDE w:val="0"/>
        <w:autoSpaceDN w:val="0"/>
        <w:adjustRightInd w:val="0"/>
        <w:ind w:leftChars="0"/>
        <w:rPr>
          <w:rFonts w:ascii="Arial" w:eastAsia="PMingLiU" w:hAnsi="Arial" w:cs="Arial"/>
          <w:b/>
          <w:bCs/>
          <w:spacing w:val="-4"/>
          <w:sz w:val="20"/>
          <w:lang w:val="en-US" w:eastAsia="zh-TW"/>
        </w:rPr>
      </w:pPr>
      <w:r w:rsidRPr="00DF6ED6">
        <w:rPr>
          <w:rFonts w:ascii="Arial" w:eastAsia="PMingLiU" w:hAnsi="Arial" w:cs="Arial"/>
          <w:b/>
          <w:bCs/>
          <w:sz w:val="20"/>
          <w:lang w:val="en-US" w:eastAsia="zh-TW"/>
        </w:rPr>
        <w:t>Listen</w:t>
      </w:r>
      <w:r w:rsidRPr="00DF6ED6">
        <w:rPr>
          <w:rFonts w:ascii="Arial" w:eastAsia="PMingLiU" w:hAnsi="Arial" w:cs="Arial"/>
          <w:b/>
          <w:bCs/>
          <w:spacing w:val="-11"/>
          <w:sz w:val="20"/>
          <w:lang w:val="en-US" w:eastAsia="zh-TW"/>
        </w:rPr>
        <w:t xml:space="preserve"> </w:t>
      </w:r>
      <w:r w:rsidRPr="00DF6ED6">
        <w:rPr>
          <w:rFonts w:ascii="Arial" w:eastAsia="PMingLiU" w:hAnsi="Arial" w:cs="Arial"/>
          <w:b/>
          <w:bCs/>
          <w:sz w:val="20"/>
          <w:lang w:val="en-US" w:eastAsia="zh-TW"/>
        </w:rPr>
        <w:t>Interval</w:t>
      </w:r>
      <w:r w:rsidRPr="00DF6ED6">
        <w:rPr>
          <w:rFonts w:ascii="Arial" w:eastAsia="PMingLiU" w:hAnsi="Arial" w:cs="Arial"/>
          <w:b/>
          <w:bCs/>
          <w:spacing w:val="-8"/>
          <w:sz w:val="20"/>
          <w:lang w:val="en-US" w:eastAsia="zh-TW"/>
        </w:rPr>
        <w:t xml:space="preserve"> </w:t>
      </w:r>
      <w:r w:rsidRPr="00DF6ED6">
        <w:rPr>
          <w:rFonts w:ascii="Arial" w:eastAsia="PMingLiU" w:hAnsi="Arial" w:cs="Arial"/>
          <w:b/>
          <w:bCs/>
          <w:spacing w:val="-4"/>
          <w:sz w:val="20"/>
          <w:lang w:val="en-US" w:eastAsia="zh-TW"/>
        </w:rPr>
        <w:t>field</w:t>
      </w:r>
    </w:p>
    <w:p w14:paraId="49BC50D5"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0097AD0E" w14:textId="3F670F81" w:rsidR="00DA101E" w:rsidRDefault="00096713"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19D62739" w14:textId="77777777" w:rsidR="00DA101E" w:rsidRDefault="00DA101E"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199D32E0" w14:textId="73B9D4F4" w:rsidR="00DA101E" w:rsidRPr="00DA101E" w:rsidRDefault="00DA101E" w:rsidP="00DA101E">
      <w:pPr>
        <w:widowControl w:val="0"/>
        <w:kinsoku w:val="0"/>
        <w:overflowPunct w:val="0"/>
        <w:autoSpaceDE w:val="0"/>
        <w:autoSpaceDN w:val="0"/>
        <w:adjustRightInd w:val="0"/>
        <w:spacing w:line="256" w:lineRule="auto"/>
        <w:ind w:left="1000" w:right="999"/>
        <w:rPr>
          <w:rFonts w:eastAsia="PMingLiU"/>
          <w:szCs w:val="18"/>
          <w:lang w:val="en-US" w:eastAsia="zh-TW"/>
        </w:rPr>
      </w:pPr>
      <w:r w:rsidRPr="00DA101E">
        <w:rPr>
          <w:rFonts w:eastAsia="PMingLiU"/>
          <w:noProof/>
          <w:sz w:val="20"/>
          <w:lang w:val="en-US" w:eastAsia="zh-TW"/>
        </w:rPr>
        <mc:AlternateContent>
          <mc:Choice Requires="wps">
            <w:drawing>
              <wp:anchor distT="0" distB="0" distL="114300" distR="114300" simplePos="0" relativeHeight="251665408" behindDoc="1" locked="0" layoutInCell="0" allowOverlap="1" wp14:anchorId="244F848F" wp14:editId="437D36D2">
                <wp:simplePos x="0" y="0"/>
                <wp:positionH relativeFrom="page">
                  <wp:posOffset>3789680</wp:posOffset>
                </wp:positionH>
                <wp:positionV relativeFrom="paragraph">
                  <wp:posOffset>214630</wp:posOffset>
                </wp:positionV>
                <wp:extent cx="44450" cy="5715"/>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715"/>
                        </a:xfrm>
                        <a:custGeom>
                          <a:avLst/>
                          <a:gdLst>
                            <a:gd name="T0" fmla="*/ 69 w 70"/>
                            <a:gd name="T1" fmla="*/ 0 h 9"/>
                            <a:gd name="T2" fmla="*/ 0 w 70"/>
                            <a:gd name="T3" fmla="*/ 0 h 9"/>
                            <a:gd name="T4" fmla="*/ 0 w 70"/>
                            <a:gd name="T5" fmla="*/ 8 h 9"/>
                            <a:gd name="T6" fmla="*/ 69 w 70"/>
                            <a:gd name="T7" fmla="*/ 8 h 9"/>
                            <a:gd name="T8" fmla="*/ 69 w 70"/>
                            <a:gd name="T9" fmla="*/ 0 h 9"/>
                          </a:gdLst>
                          <a:ahLst/>
                          <a:cxnLst>
                            <a:cxn ang="0">
                              <a:pos x="T0" y="T1"/>
                            </a:cxn>
                            <a:cxn ang="0">
                              <a:pos x="T2" y="T3"/>
                            </a:cxn>
                            <a:cxn ang="0">
                              <a:pos x="T4" y="T5"/>
                            </a:cxn>
                            <a:cxn ang="0">
                              <a:pos x="T6" y="T7"/>
                            </a:cxn>
                            <a:cxn ang="0">
                              <a:pos x="T8" y="T9"/>
                            </a:cxn>
                          </a:cxnLst>
                          <a:rect l="0" t="0" r="r" b="b"/>
                          <a:pathLst>
                            <a:path w="70" h="9">
                              <a:moveTo>
                                <a:pt x="69" y="0"/>
                              </a:moveTo>
                              <a:lnTo>
                                <a:pt x="0" y="0"/>
                              </a:lnTo>
                              <a:lnTo>
                                <a:pt x="0" y="8"/>
                              </a:lnTo>
                              <a:lnTo>
                                <a:pt x="69" y="8"/>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DB73" id="Freeform: Shape 11" o:spid="_x0000_s1026" style="position:absolute;margin-left:298.4pt;margin-top:16.9pt;width:3.5pt;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" o:allowincell="f" path="m69,l,,,8r69,l69,xe" fillcolor="black" stroked="f">
                <v:path arrowok="t" o:connecttype="custom" o:connectlocs="43815,0;0,0;0,5080;43815,5080;43815,0" o:connectangles="0,0,0,0,0"/>
                <w10:wrap anchorx="page"/>
              </v:shape>
            </w:pict>
          </mc:Fallback>
        </mc:AlternateContent>
      </w:r>
      <w:r w:rsidRPr="00DA101E">
        <w:rPr>
          <w:rFonts w:eastAsia="PMingLiU"/>
          <w:szCs w:val="18"/>
          <w:lang w:val="en-US" w:eastAsia="zh-TW"/>
        </w:rPr>
        <w:t>NOTE—The</w:t>
      </w:r>
      <w:r w:rsidRPr="00DA101E">
        <w:rPr>
          <w:rFonts w:eastAsia="PMingLiU"/>
          <w:spacing w:val="-6"/>
          <w:szCs w:val="18"/>
          <w:lang w:val="en-US" w:eastAsia="zh-TW"/>
        </w:rPr>
        <w:t xml:space="preserve"> </w:t>
      </w:r>
      <w:r w:rsidRPr="00DA101E">
        <w:rPr>
          <w:rFonts w:eastAsia="PMingLiU"/>
          <w:szCs w:val="18"/>
          <w:lang w:val="en-US" w:eastAsia="zh-TW"/>
        </w:rPr>
        <w:t>value</w:t>
      </w:r>
      <w:r w:rsidRPr="00DA101E">
        <w:rPr>
          <w:rFonts w:eastAsia="PMingLiU"/>
          <w:spacing w:val="-6"/>
          <w:szCs w:val="18"/>
          <w:lang w:val="en-US" w:eastAsia="zh-TW"/>
        </w:rPr>
        <w:t xml:space="preserve"> </w:t>
      </w:r>
      <w:r w:rsidRPr="00DA101E">
        <w:rPr>
          <w:rFonts w:eastAsia="PMingLiU"/>
          <w:szCs w:val="18"/>
          <w:lang w:val="en-US" w:eastAsia="zh-TW"/>
        </w:rPr>
        <w:t>0</w:t>
      </w:r>
      <w:r w:rsidRPr="00DA101E">
        <w:rPr>
          <w:rFonts w:eastAsia="PMingLiU"/>
          <w:spacing w:val="-6"/>
          <w:szCs w:val="18"/>
          <w:lang w:val="en-US" w:eastAsia="zh-TW"/>
        </w:rPr>
        <w:t xml:space="preserve"> </w:t>
      </w:r>
      <w:r w:rsidRPr="00DA101E">
        <w:rPr>
          <w:rFonts w:eastAsia="PMingLiU"/>
          <w:szCs w:val="18"/>
          <w:lang w:val="en-US" w:eastAsia="zh-TW"/>
        </w:rPr>
        <w:t>might</w:t>
      </w:r>
      <w:r w:rsidRPr="00DA101E">
        <w:rPr>
          <w:rFonts w:eastAsia="PMingLiU"/>
          <w:spacing w:val="-6"/>
          <w:szCs w:val="18"/>
          <w:lang w:val="en-US" w:eastAsia="zh-TW"/>
        </w:rPr>
        <w:t xml:space="preserve"> </w:t>
      </w:r>
      <w:r w:rsidRPr="00DA101E">
        <w:rPr>
          <w:rFonts w:eastAsia="PMingLiU"/>
          <w:szCs w:val="18"/>
          <w:lang w:val="en-US" w:eastAsia="zh-TW"/>
        </w:rPr>
        <w:t>be</w:t>
      </w:r>
      <w:r w:rsidRPr="00DA101E">
        <w:rPr>
          <w:rFonts w:eastAsia="PMingLiU"/>
          <w:spacing w:val="-6"/>
          <w:szCs w:val="18"/>
          <w:lang w:val="en-US" w:eastAsia="zh-TW"/>
        </w:rPr>
        <w:t xml:space="preserve"> </w:t>
      </w:r>
      <w:r w:rsidRPr="00DA101E">
        <w:rPr>
          <w:rFonts w:eastAsia="PMingLiU"/>
          <w:szCs w:val="18"/>
          <w:lang w:val="en-US" w:eastAsia="zh-TW"/>
        </w:rPr>
        <w:t>used</w:t>
      </w:r>
      <w:r w:rsidRPr="00DA101E">
        <w:rPr>
          <w:rFonts w:eastAsia="PMingLiU"/>
          <w:spacing w:val="-6"/>
          <w:szCs w:val="18"/>
          <w:lang w:val="en-US" w:eastAsia="zh-TW"/>
        </w:rPr>
        <w:t xml:space="preserve"> </w:t>
      </w:r>
      <w:r w:rsidRPr="00DA101E">
        <w:rPr>
          <w:rFonts w:eastAsia="PMingLiU"/>
          <w:szCs w:val="18"/>
          <w:lang w:val="en-US" w:eastAsia="zh-TW"/>
        </w:rPr>
        <w:t>by</w:t>
      </w:r>
      <w:r w:rsidRPr="00DA101E">
        <w:rPr>
          <w:rFonts w:eastAsia="PMingLiU"/>
          <w:spacing w:val="-6"/>
          <w:szCs w:val="18"/>
          <w:lang w:val="en-US" w:eastAsia="zh-TW"/>
        </w:rPr>
        <w:t xml:space="preserve"> </w:t>
      </w:r>
      <w:r w:rsidRPr="00DA101E">
        <w:rPr>
          <w:rFonts w:eastAsia="PMingLiU"/>
          <w:szCs w:val="18"/>
          <w:lang w:val="en-US" w:eastAsia="zh-TW"/>
        </w:rPr>
        <w:t>a</w:t>
      </w:r>
      <w:r w:rsidRPr="00DA101E">
        <w:rPr>
          <w:rFonts w:eastAsia="PMingLiU"/>
          <w:spacing w:val="-6"/>
          <w:szCs w:val="18"/>
          <w:lang w:val="en-US" w:eastAsia="zh-TW"/>
        </w:rPr>
        <w:t xml:space="preserve"> </w:t>
      </w:r>
      <w:r w:rsidRPr="00DA101E">
        <w:rPr>
          <w:rFonts w:eastAsia="PMingLiU"/>
          <w:szCs w:val="18"/>
          <w:lang w:val="en-US" w:eastAsia="zh-TW"/>
        </w:rPr>
        <w:t>STA</w:t>
      </w:r>
      <w:r w:rsidRPr="00DA101E">
        <w:rPr>
          <w:rFonts w:eastAsia="PMingLiU"/>
          <w:spacing w:val="-5"/>
          <w:szCs w:val="18"/>
          <w:lang w:val="en-US" w:eastAsia="zh-TW"/>
        </w:rPr>
        <w:t xml:space="preserve"> </w:t>
      </w:r>
      <w:r w:rsidRPr="00DA101E">
        <w:rPr>
          <w:rFonts w:eastAsia="PMingLiU"/>
          <w:szCs w:val="18"/>
          <w:u w:val="single"/>
          <w:lang w:val="en-US" w:eastAsia="zh-TW"/>
        </w:rPr>
        <w:t>that</w:t>
      </w:r>
      <w:r w:rsidRPr="00DA101E">
        <w:rPr>
          <w:rFonts w:eastAsia="PMingLiU"/>
          <w:spacing w:val="-6"/>
          <w:szCs w:val="18"/>
          <w:u w:val="single"/>
          <w:lang w:val="en-US" w:eastAsia="zh-TW"/>
        </w:rPr>
        <w:t xml:space="preserve"> </w:t>
      </w:r>
      <w:r w:rsidRPr="00DA101E">
        <w:rPr>
          <w:rFonts w:eastAsia="PMingLiU"/>
          <w:szCs w:val="18"/>
          <w:u w:val="single"/>
          <w:lang w:val="en-US" w:eastAsia="zh-TW"/>
        </w:rPr>
        <w:t>is</w:t>
      </w:r>
      <w:r w:rsidRPr="00DA101E">
        <w:rPr>
          <w:rFonts w:eastAsia="PMingLiU"/>
          <w:spacing w:val="-5"/>
          <w:szCs w:val="18"/>
          <w:u w:val="single"/>
          <w:lang w:val="en-US" w:eastAsia="zh-TW"/>
        </w:rPr>
        <w:t xml:space="preserve"> </w:t>
      </w:r>
      <w:r w:rsidRPr="00DA101E">
        <w:rPr>
          <w:rFonts w:eastAsia="PMingLiU"/>
          <w:szCs w:val="18"/>
          <w:u w:val="single"/>
          <w:lang w:val="en-US" w:eastAsia="zh-TW"/>
        </w:rPr>
        <w:t>not</w:t>
      </w:r>
      <w:r w:rsidRPr="00DA101E">
        <w:rPr>
          <w:rFonts w:eastAsia="PMingLiU"/>
          <w:spacing w:val="-5"/>
          <w:szCs w:val="18"/>
          <w:u w:val="single"/>
          <w:lang w:val="en-US" w:eastAsia="zh-TW"/>
        </w:rPr>
        <w:t xml:space="preserve"> </w:t>
      </w:r>
      <w:r w:rsidRPr="00DA101E">
        <w:rPr>
          <w:rFonts w:eastAsia="PMingLiU"/>
          <w:szCs w:val="18"/>
          <w:u w:val="single"/>
          <w:lang w:val="en-US" w:eastAsia="zh-TW"/>
        </w:rPr>
        <w:t>affiliated</w:t>
      </w:r>
      <w:r w:rsidRPr="00DA101E">
        <w:rPr>
          <w:rFonts w:eastAsia="PMingLiU"/>
          <w:spacing w:val="-5"/>
          <w:szCs w:val="18"/>
          <w:u w:val="single"/>
          <w:lang w:val="en-US" w:eastAsia="zh-TW"/>
        </w:rPr>
        <w:t xml:space="preserve"> </w:t>
      </w:r>
      <w:r w:rsidRPr="00DA101E">
        <w:rPr>
          <w:rFonts w:eastAsia="PMingLiU"/>
          <w:szCs w:val="18"/>
          <w:u w:val="single"/>
          <w:lang w:val="en-US" w:eastAsia="zh-TW"/>
        </w:rPr>
        <w:t>with</w:t>
      </w:r>
      <w:r w:rsidRPr="00DA101E">
        <w:rPr>
          <w:rFonts w:eastAsia="PMingLiU"/>
          <w:spacing w:val="-7"/>
          <w:szCs w:val="18"/>
          <w:u w:val="single"/>
          <w:lang w:val="en-US" w:eastAsia="zh-TW"/>
        </w:rPr>
        <w:t xml:space="preserve"> </w:t>
      </w:r>
      <w:r w:rsidRPr="00DA101E">
        <w:rPr>
          <w:rFonts w:eastAsia="PMingLiU"/>
          <w:szCs w:val="18"/>
          <w:u w:val="single"/>
          <w:lang w:val="en-US" w:eastAsia="zh-TW"/>
        </w:rPr>
        <w:t>an</w:t>
      </w:r>
      <w:r w:rsidRPr="00DA101E">
        <w:rPr>
          <w:rFonts w:eastAsia="PMingLiU"/>
          <w:spacing w:val="-5"/>
          <w:szCs w:val="18"/>
          <w:u w:val="single"/>
          <w:lang w:val="en-US" w:eastAsia="zh-TW"/>
        </w:rPr>
        <w:t xml:space="preserve"> </w:t>
      </w:r>
      <w:r w:rsidRPr="00DA101E">
        <w:rPr>
          <w:rFonts w:eastAsia="PMingLiU"/>
          <w:szCs w:val="18"/>
          <w:u w:val="single"/>
          <w:lang w:val="en-US" w:eastAsia="zh-TW"/>
        </w:rPr>
        <w:t>MLD</w:t>
      </w:r>
      <w:r w:rsidRPr="00DA101E">
        <w:rPr>
          <w:rFonts w:eastAsia="PMingLiU"/>
          <w:spacing w:val="-7"/>
          <w:szCs w:val="18"/>
          <w:u w:val="single"/>
          <w:lang w:val="en-US" w:eastAsia="zh-TW"/>
        </w:rPr>
        <w:t xml:space="preserve"> </w:t>
      </w:r>
      <w:r w:rsidRPr="00DA101E">
        <w:rPr>
          <w:rFonts w:eastAsia="PMingLiU"/>
          <w:szCs w:val="18"/>
          <w:u w:val="single"/>
          <w:lang w:val="en-US" w:eastAsia="zh-TW"/>
        </w:rPr>
        <w:t>and</w:t>
      </w:r>
      <w:r w:rsidRPr="00DA101E">
        <w:rPr>
          <w:rFonts w:eastAsia="PMingLiU"/>
          <w:spacing w:val="-6"/>
          <w:szCs w:val="18"/>
          <w:u w:val="single"/>
          <w:lang w:val="en-US" w:eastAsia="zh-TW"/>
        </w:rPr>
        <w:t xml:space="preserve"> </w:t>
      </w:r>
      <w:r w:rsidRPr="00DA101E">
        <w:rPr>
          <w:rFonts w:eastAsia="PMingLiU"/>
          <w:szCs w:val="18"/>
          <w:u w:val="single"/>
          <w:lang w:val="en-US" w:eastAsia="zh-TW"/>
        </w:rPr>
        <w:t>never</w:t>
      </w:r>
      <w:r w:rsidRPr="00DA101E">
        <w:rPr>
          <w:rFonts w:eastAsia="PMingLiU"/>
          <w:spacing w:val="-6"/>
          <w:szCs w:val="18"/>
          <w:u w:val="single"/>
          <w:lang w:val="en-US" w:eastAsia="zh-TW"/>
        </w:rPr>
        <w:t xml:space="preserve"> </w:t>
      </w:r>
      <w:r w:rsidRPr="00DA101E">
        <w:rPr>
          <w:rFonts w:eastAsia="PMingLiU"/>
          <w:szCs w:val="18"/>
          <w:u w:val="single"/>
          <w:lang w:val="en-US" w:eastAsia="zh-TW"/>
        </w:rPr>
        <w:t>enters</w:t>
      </w:r>
      <w:r w:rsidRPr="00DA101E">
        <w:rPr>
          <w:rFonts w:eastAsia="PMingLiU"/>
          <w:spacing w:val="-5"/>
          <w:szCs w:val="18"/>
          <w:u w:val="single"/>
          <w:lang w:val="en-US" w:eastAsia="zh-TW"/>
        </w:rPr>
        <w:t xml:space="preserve"> </w:t>
      </w:r>
      <w:r w:rsidRPr="00DA101E">
        <w:rPr>
          <w:rFonts w:eastAsia="PMingLiU"/>
          <w:szCs w:val="18"/>
          <w:u w:val="single"/>
          <w:lang w:val="en-US" w:eastAsia="zh-TW"/>
        </w:rPr>
        <w:t>power</w:t>
      </w:r>
      <w:r w:rsidRPr="00DA101E">
        <w:rPr>
          <w:rFonts w:eastAsia="PMingLiU"/>
          <w:spacing w:val="-6"/>
          <w:szCs w:val="18"/>
          <w:u w:val="single"/>
          <w:lang w:val="en-US" w:eastAsia="zh-TW"/>
        </w:rPr>
        <w:t xml:space="preserve"> </w:t>
      </w:r>
      <w:r w:rsidRPr="00DA101E">
        <w:rPr>
          <w:rFonts w:eastAsia="PMingLiU"/>
          <w:szCs w:val="18"/>
          <w:u w:val="single"/>
          <w:lang w:val="en-US" w:eastAsia="zh-TW"/>
        </w:rPr>
        <w:t>save</w:t>
      </w:r>
      <w:r w:rsidRPr="00DA101E">
        <w:rPr>
          <w:rFonts w:eastAsia="PMingLiU"/>
          <w:spacing w:val="-6"/>
          <w:szCs w:val="18"/>
          <w:u w:val="single"/>
          <w:lang w:val="en-US" w:eastAsia="zh-TW"/>
        </w:rPr>
        <w:t xml:space="preserve"> </w:t>
      </w:r>
      <w:r w:rsidRPr="00DA101E">
        <w:rPr>
          <w:rFonts w:eastAsia="PMingLiU"/>
          <w:szCs w:val="18"/>
          <w:u w:val="single"/>
          <w:lang w:val="en-US" w:eastAsia="zh-TW"/>
        </w:rPr>
        <w:t>mode</w:t>
      </w:r>
      <w:r w:rsidRPr="00DA101E">
        <w:rPr>
          <w:rFonts w:eastAsia="PMingLiU"/>
          <w:spacing w:val="-5"/>
          <w:szCs w:val="18"/>
          <w:u w:val="single"/>
          <w:lang w:val="en-US" w:eastAsia="zh-TW"/>
        </w:rPr>
        <w:t xml:space="preserve"> </w:t>
      </w:r>
      <w:r w:rsidRPr="00DA101E">
        <w:rPr>
          <w:rFonts w:eastAsia="PMingLiU"/>
          <w:szCs w:val="18"/>
          <w:u w:val="single"/>
          <w:lang w:val="en-US" w:eastAsia="zh-TW"/>
        </w:rPr>
        <w:t>or</w:t>
      </w:r>
      <w:r w:rsidRPr="00DA101E">
        <w:rPr>
          <w:rFonts w:eastAsia="PMingLiU"/>
          <w:spacing w:val="-7"/>
          <w:szCs w:val="18"/>
          <w:u w:val="single"/>
          <w:lang w:val="en-US" w:eastAsia="zh-TW"/>
        </w:rPr>
        <w:t xml:space="preserve"> </w:t>
      </w:r>
      <w:r w:rsidRPr="00DA101E">
        <w:rPr>
          <w:rFonts w:eastAsia="PMingLiU"/>
          <w:szCs w:val="18"/>
          <w:u w:val="single"/>
          <w:lang w:val="en-US" w:eastAsia="zh-TW"/>
        </w:rPr>
        <w:t>by</w:t>
      </w:r>
      <w:r w:rsidRPr="00DA101E">
        <w:rPr>
          <w:rFonts w:eastAsia="PMingLiU"/>
          <w:szCs w:val="18"/>
          <w:lang w:val="en-US" w:eastAsia="zh-TW"/>
        </w:rPr>
        <w:t xml:space="preserve"> </w:t>
      </w:r>
      <w:r w:rsidRPr="00DA101E">
        <w:rPr>
          <w:rFonts w:eastAsia="PMingLiU"/>
          <w:szCs w:val="18"/>
          <w:u w:val="single"/>
          <w:lang w:val="en-US" w:eastAsia="zh-TW"/>
        </w:rPr>
        <w:t>a non-AP MLD</w:t>
      </w:r>
      <w:r w:rsidR="00DB0965">
        <w:rPr>
          <w:rFonts w:eastAsia="PMingLiU"/>
          <w:szCs w:val="18"/>
          <w:u w:val="single"/>
          <w:lang w:val="en-US" w:eastAsia="zh-TW"/>
        </w:rPr>
        <w:t xml:space="preserve"> </w:t>
      </w:r>
      <w:r>
        <w:rPr>
          <w:rFonts w:eastAsia="PMingLiU"/>
          <w:szCs w:val="18"/>
          <w:u w:val="single"/>
          <w:lang w:val="en-US" w:eastAsia="zh-TW"/>
        </w:rPr>
        <w:t xml:space="preserve"> </w:t>
      </w:r>
      <w:del w:id="36" w:author="Huang, Po-kai" w:date="2023-03-06T21:34:00Z">
        <w:r w:rsidRPr="00DA101E" w:rsidDel="00141EFB">
          <w:rPr>
            <w:rFonts w:eastAsia="PMingLiU"/>
            <w:szCs w:val="18"/>
            <w:u w:val="single"/>
            <w:lang w:val="en-US" w:eastAsia="zh-TW"/>
          </w:rPr>
          <w:delText xml:space="preserve">whose </w:delText>
        </w:r>
      </w:del>
      <w:ins w:id="37" w:author="Huang, Po-kai" w:date="2023-03-06T21:45:00Z">
        <w:r w:rsidR="00301235">
          <w:rPr>
            <w:rFonts w:eastAsia="PMingLiU"/>
            <w:szCs w:val="18"/>
            <w:u w:val="single"/>
            <w:lang w:val="en-US" w:eastAsia="zh-TW"/>
          </w:rPr>
          <w:t>of</w:t>
        </w:r>
      </w:ins>
      <w:ins w:id="38" w:author="Huang, Po-kai" w:date="2023-03-06T21:34:00Z">
        <w:r w:rsidR="00141EFB">
          <w:rPr>
            <w:rFonts w:eastAsia="PMingLiU"/>
            <w:szCs w:val="18"/>
            <w:u w:val="single"/>
            <w:lang w:val="en-US" w:eastAsia="zh-TW"/>
          </w:rPr>
          <w:t xml:space="preserve"> which</w:t>
        </w:r>
        <w:r w:rsidR="00141EFB" w:rsidRPr="00DA101E">
          <w:rPr>
            <w:rFonts w:eastAsia="PMingLiU"/>
            <w:szCs w:val="18"/>
            <w:u w:val="single"/>
            <w:lang w:val="en-US" w:eastAsia="zh-TW"/>
          </w:rPr>
          <w:t xml:space="preserve"> </w:t>
        </w:r>
      </w:ins>
      <w:r w:rsidRPr="00DA101E">
        <w:rPr>
          <w:rFonts w:eastAsia="PMingLiU"/>
          <w:szCs w:val="18"/>
          <w:u w:val="single"/>
          <w:lang w:val="en-US" w:eastAsia="zh-TW"/>
        </w:rPr>
        <w:t xml:space="preserve">all affiliated </w:t>
      </w:r>
      <w:ins w:id="39" w:author="Huang, Po-kai" w:date="2023-03-06T20:27:00Z">
        <w:r w:rsidR="00D51E23">
          <w:rPr>
            <w:rFonts w:eastAsia="PMingLiU"/>
            <w:szCs w:val="18"/>
            <w:u w:val="single"/>
            <w:lang w:val="en-US" w:eastAsia="zh-TW"/>
          </w:rPr>
          <w:t xml:space="preserve">non-AP </w:t>
        </w:r>
      </w:ins>
      <w:r w:rsidRPr="00DA101E">
        <w:rPr>
          <w:rFonts w:eastAsia="PMingLiU"/>
          <w:szCs w:val="18"/>
          <w:u w:val="single"/>
          <w:lang w:val="en-US" w:eastAsia="zh-TW"/>
        </w:rPr>
        <w:t>STAs</w:t>
      </w:r>
      <w:ins w:id="40" w:author="Huang, Po-kai" w:date="2023-03-06T21:35:00Z">
        <w:r w:rsidR="004A3783">
          <w:rPr>
            <w:rFonts w:eastAsia="PMingLiU"/>
            <w:szCs w:val="18"/>
            <w:u w:val="single"/>
            <w:lang w:val="en-US" w:eastAsia="zh-TW"/>
          </w:rPr>
          <w:t xml:space="preserve"> </w:t>
        </w:r>
      </w:ins>
      <w:ins w:id="41" w:author="Huang, Po-kai" w:date="2023-03-06T20:28:00Z">
        <w:r w:rsidR="00D51E23">
          <w:rPr>
            <w:rFonts w:eastAsia="PMingLiU"/>
            <w:szCs w:val="18"/>
            <w:u w:val="single"/>
            <w:lang w:val="en-US" w:eastAsia="zh-TW"/>
          </w:rPr>
          <w:t>(#1</w:t>
        </w:r>
      </w:ins>
      <w:ins w:id="42" w:author="Huang, Po-kai" w:date="2023-03-06T21:35:00Z">
        <w:r w:rsidR="004A3783">
          <w:rPr>
            <w:rFonts w:eastAsia="PMingLiU"/>
            <w:szCs w:val="18"/>
            <w:u w:val="single"/>
            <w:lang w:val="en-US" w:eastAsia="zh-TW"/>
          </w:rPr>
          <w:t>7486</w:t>
        </w:r>
      </w:ins>
      <w:ins w:id="43" w:author="Huang, Po-kai" w:date="2023-03-06T20:28:00Z">
        <w:r w:rsidR="00D51E23">
          <w:rPr>
            <w:rFonts w:eastAsia="PMingLiU"/>
            <w:szCs w:val="18"/>
            <w:u w:val="single"/>
            <w:lang w:val="en-US" w:eastAsia="zh-TW"/>
          </w:rPr>
          <w:t>)</w:t>
        </w:r>
      </w:ins>
      <w:r w:rsidRPr="00DA101E">
        <w:rPr>
          <w:rFonts w:eastAsia="PMingLiU"/>
          <w:szCs w:val="18"/>
          <w:u w:val="single"/>
          <w:lang w:val="en-US" w:eastAsia="zh-TW"/>
        </w:rPr>
        <w:t xml:space="preserve"> </w:t>
      </w:r>
      <w:r w:rsidRPr="00DA101E">
        <w:rPr>
          <w:rFonts w:eastAsia="PMingLiU"/>
          <w:strike/>
          <w:szCs w:val="18"/>
          <w:lang w:val="en-US" w:eastAsia="zh-TW"/>
        </w:rPr>
        <w:t xml:space="preserve">that </w:t>
      </w:r>
      <w:r w:rsidRPr="00DA101E">
        <w:rPr>
          <w:rFonts w:eastAsia="PMingLiU"/>
          <w:szCs w:val="18"/>
          <w:lang w:val="en-US" w:eastAsia="zh-TW"/>
        </w:rPr>
        <w:t>never enter</w:t>
      </w:r>
      <w:r w:rsidRPr="00DA101E">
        <w:rPr>
          <w:rFonts w:eastAsia="PMingLiU"/>
          <w:strike/>
          <w:szCs w:val="18"/>
          <w:lang w:val="en-US" w:eastAsia="zh-TW"/>
        </w:rPr>
        <w:t>s</w:t>
      </w:r>
      <w:r w:rsidRPr="00DA101E">
        <w:rPr>
          <w:rFonts w:eastAsia="PMingLiU"/>
          <w:szCs w:val="18"/>
          <w:lang w:val="en-US" w:eastAsia="zh-TW"/>
        </w:rPr>
        <w:t xml:space="preserve"> power save mode.</w:t>
      </w:r>
    </w:p>
    <w:p w14:paraId="2B5466A7" w14:textId="77777777" w:rsidR="00096713" w:rsidRDefault="00096713"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5AFD2482" w14:textId="4A7BC853" w:rsidR="00096713" w:rsidRDefault="00096713" w:rsidP="00DF6ED6">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09C0E482" w14:textId="0340E0D4" w:rsidR="00BD4A2C" w:rsidRPr="00BD4A2C" w:rsidRDefault="00BD4A2C" w:rsidP="00BD4A2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Pr="00C438F9">
        <w:rPr>
          <w:rFonts w:ascii="Arial-BoldMT" w:eastAsia="Times New Roman" w:hAnsi="Arial-BoldMT"/>
          <w:lang w:eastAsia="zh-TW"/>
        </w:rPr>
        <w:t>35.3.24.</w:t>
      </w:r>
      <w:r>
        <w:rPr>
          <w:rFonts w:ascii="Arial-BoldMT" w:eastAsia="Times New Roman" w:hAnsi="Arial-BoldMT"/>
          <w:lang w:eastAsia="zh-TW"/>
        </w:rPr>
        <w:t>2</w:t>
      </w:r>
      <w:r w:rsidRPr="00C438F9">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33FC12EA" w14:textId="15980194" w:rsidR="00917AE5" w:rsidRPr="00BD4A2C" w:rsidRDefault="00917AE5" w:rsidP="00DF6ED6">
      <w:pPr>
        <w:widowControl w:val="0"/>
        <w:tabs>
          <w:tab w:val="left" w:pos="760"/>
        </w:tabs>
        <w:kinsoku w:val="0"/>
        <w:overflowPunct w:val="0"/>
        <w:autoSpaceDE w:val="0"/>
        <w:autoSpaceDN w:val="0"/>
        <w:adjustRightInd w:val="0"/>
        <w:spacing w:before="75"/>
        <w:rPr>
          <w:rFonts w:ascii="TimesNewRomanPSMT" w:hAnsi="TimesNewRomanPSMT"/>
          <w:color w:val="000000"/>
          <w:szCs w:val="18"/>
          <w:lang w:val="en-US"/>
        </w:rPr>
      </w:pPr>
    </w:p>
    <w:p w14:paraId="03814510" w14:textId="708090A3" w:rsidR="00917AE5" w:rsidRDefault="00917AE5" w:rsidP="00DF6ED6">
      <w:pPr>
        <w:widowControl w:val="0"/>
        <w:tabs>
          <w:tab w:val="left" w:pos="760"/>
        </w:tabs>
        <w:kinsoku w:val="0"/>
        <w:overflowPunct w:val="0"/>
        <w:autoSpaceDE w:val="0"/>
        <w:autoSpaceDN w:val="0"/>
        <w:adjustRightInd w:val="0"/>
        <w:spacing w:before="75"/>
        <w:rPr>
          <w:rFonts w:ascii="Arial-BoldMT" w:hAnsi="Arial-BoldMT" w:hint="eastAsia"/>
          <w:b/>
          <w:bCs/>
          <w:color w:val="000000"/>
          <w:sz w:val="20"/>
        </w:rPr>
      </w:pPr>
      <w:r w:rsidRPr="00917AE5">
        <w:rPr>
          <w:rFonts w:ascii="Arial-BoldMT" w:hAnsi="Arial-BoldMT"/>
          <w:b/>
          <w:bCs/>
          <w:color w:val="000000"/>
          <w:sz w:val="20"/>
        </w:rPr>
        <w:t>35.3.24.2 Individual TWT agreements</w:t>
      </w:r>
    </w:p>
    <w:p w14:paraId="0F39A645" w14:textId="3663E6C7" w:rsidR="00917AE5" w:rsidRDefault="00917AE5" w:rsidP="00DF6ED6">
      <w:pPr>
        <w:widowControl w:val="0"/>
        <w:tabs>
          <w:tab w:val="left" w:pos="760"/>
        </w:tabs>
        <w:kinsoku w:val="0"/>
        <w:overflowPunct w:val="0"/>
        <w:autoSpaceDE w:val="0"/>
        <w:autoSpaceDN w:val="0"/>
        <w:adjustRightInd w:val="0"/>
        <w:spacing w:before="75"/>
        <w:rPr>
          <w:rFonts w:ascii="Arial-BoldMT" w:hAnsi="Arial-BoldMT" w:hint="eastAsia"/>
          <w:b/>
          <w:bCs/>
          <w:color w:val="000000"/>
          <w:sz w:val="20"/>
        </w:rPr>
      </w:pPr>
    </w:p>
    <w:p w14:paraId="46E4E5CD" w14:textId="5EF366D1" w:rsidR="00917AE5" w:rsidRDefault="00917AE5" w:rsidP="00917AE5">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3ABC35DF" w14:textId="77777777" w:rsidR="00BD4A2C" w:rsidRDefault="00BD4A2C" w:rsidP="00917AE5">
      <w:pPr>
        <w:widowControl w:val="0"/>
        <w:tabs>
          <w:tab w:val="left" w:pos="760"/>
        </w:tabs>
        <w:kinsoku w:val="0"/>
        <w:overflowPunct w:val="0"/>
        <w:autoSpaceDE w:val="0"/>
        <w:autoSpaceDN w:val="0"/>
        <w:adjustRightInd w:val="0"/>
        <w:spacing w:before="75"/>
        <w:rPr>
          <w:rFonts w:ascii="TimesNewRomanPSMT" w:hAnsi="TimesNewRomanPSMT"/>
          <w:color w:val="000000"/>
          <w:szCs w:val="18"/>
        </w:rPr>
      </w:pPr>
    </w:p>
    <w:p w14:paraId="31992A66" w14:textId="2E775154" w:rsidR="00917AE5" w:rsidRDefault="00BD4A2C" w:rsidP="00DF6ED6">
      <w:pPr>
        <w:widowControl w:val="0"/>
        <w:tabs>
          <w:tab w:val="left" w:pos="760"/>
        </w:tabs>
        <w:kinsoku w:val="0"/>
        <w:overflowPunct w:val="0"/>
        <w:autoSpaceDE w:val="0"/>
        <w:autoSpaceDN w:val="0"/>
        <w:adjustRightInd w:val="0"/>
        <w:spacing w:before="75"/>
        <w:rPr>
          <w:ins w:id="44" w:author="Huang, Po-kai" w:date="2023-03-06T20:29:00Z"/>
          <w:rFonts w:ascii="TimesNewRomanPSMT" w:hAnsi="TimesNewRomanPSMT"/>
          <w:color w:val="000000"/>
          <w:szCs w:val="18"/>
        </w:rPr>
      </w:pPr>
      <w:r w:rsidRPr="00BD4A2C">
        <w:rPr>
          <w:rFonts w:ascii="TimesNewRomanPSMT" w:hAnsi="TimesNewRomanPSMT"/>
          <w:color w:val="000000"/>
          <w:sz w:val="20"/>
        </w:rPr>
        <w:t xml:space="preserve">Between an AP MLD and a non-AP MLD associated with the AP MLD, if an individually addressed TWT </w:t>
      </w:r>
      <w:ins w:id="45" w:author="Huang, Po-kai" w:date="2023-03-06T20:44:00Z">
        <w:r>
          <w:rPr>
            <w:rFonts w:ascii="TimesNewRomanPSMT" w:hAnsi="TimesNewRomanPSMT"/>
            <w:color w:val="000000"/>
            <w:sz w:val="20"/>
          </w:rPr>
          <w:t>I</w:t>
        </w:r>
      </w:ins>
      <w:del w:id="46"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47"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for individual TWT, which is intended for one STA affiliated with the associated MLD with a setup link, is transmitted to another STA affiliated with the associated MLD with a setup link and an acknowledgement in response to the TWT </w:t>
      </w:r>
      <w:ins w:id="48" w:author="Huang, Po-kai" w:date="2023-03-06T20:44:00Z">
        <w:r>
          <w:rPr>
            <w:rFonts w:ascii="TimesNewRomanPSMT" w:hAnsi="TimesNewRomanPSMT"/>
            <w:color w:val="000000"/>
            <w:sz w:val="20"/>
          </w:rPr>
          <w:t>I</w:t>
        </w:r>
      </w:ins>
      <w:del w:id="49"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50"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is received, then the STA of the intended link shall consider the corresponding TWT agreement of the intended link suspended starting as soon as practical after the TWT </w:t>
      </w:r>
      <w:ins w:id="51" w:author="Huang, Po-kai" w:date="2023-03-06T20:44:00Z">
        <w:r>
          <w:rPr>
            <w:rFonts w:ascii="TimesNewRomanPSMT" w:hAnsi="TimesNewRomanPSMT"/>
            <w:color w:val="000000"/>
            <w:sz w:val="20"/>
          </w:rPr>
          <w:t>I</w:t>
        </w:r>
      </w:ins>
      <w:del w:id="52"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53"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exchange rather than immediately as described in 26.8.4.2 (TWT Information frame exchange for individual TWT).</w:t>
      </w:r>
    </w:p>
    <w:p w14:paraId="3E4E7AD9" w14:textId="731DECE0" w:rsidR="00C438F9" w:rsidRDefault="00C438F9" w:rsidP="00C438F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6E7802" w:rsidRPr="00C438F9">
        <w:rPr>
          <w:rFonts w:ascii="Arial-BoldMT" w:eastAsia="Times New Roman" w:hAnsi="Arial-BoldMT"/>
          <w:lang w:eastAsia="zh-TW"/>
        </w:rPr>
        <w:t xml:space="preserve">35.3.24.3 </w:t>
      </w:r>
      <w:r w:rsidRPr="00F756DF">
        <w:rPr>
          <w:i/>
          <w:lang w:eastAsia="ko-KR"/>
        </w:rPr>
        <w:t>as follows (track change</w:t>
      </w:r>
      <w:r w:rsidRPr="00CD48AE">
        <w:rPr>
          <w:i/>
          <w:iCs/>
          <w:lang w:eastAsia="ko-KR"/>
        </w:rPr>
        <w:t xml:space="preserve"> on):</w:t>
      </w:r>
    </w:p>
    <w:p w14:paraId="6719422C" w14:textId="77777777" w:rsidR="00C438F9" w:rsidRPr="00C438F9" w:rsidRDefault="00C438F9" w:rsidP="00DF6ED6">
      <w:pPr>
        <w:widowControl w:val="0"/>
        <w:tabs>
          <w:tab w:val="left" w:pos="760"/>
        </w:tabs>
        <w:kinsoku w:val="0"/>
        <w:overflowPunct w:val="0"/>
        <w:autoSpaceDE w:val="0"/>
        <w:autoSpaceDN w:val="0"/>
        <w:adjustRightInd w:val="0"/>
        <w:spacing w:before="75"/>
        <w:rPr>
          <w:ins w:id="54" w:author="Huang, Po-kai" w:date="2023-03-06T20:29:00Z"/>
          <w:rFonts w:ascii="TimesNewRomanPSMT" w:hAnsi="TimesNewRomanPSMT"/>
          <w:color w:val="000000"/>
          <w:szCs w:val="18"/>
          <w:lang w:val="en-US"/>
        </w:rPr>
      </w:pPr>
    </w:p>
    <w:p w14:paraId="7B196894" w14:textId="77777777" w:rsidR="00C438F9" w:rsidRDefault="00C438F9" w:rsidP="00DF6ED6">
      <w:pPr>
        <w:widowControl w:val="0"/>
        <w:tabs>
          <w:tab w:val="left" w:pos="760"/>
        </w:tabs>
        <w:kinsoku w:val="0"/>
        <w:overflowPunct w:val="0"/>
        <w:autoSpaceDE w:val="0"/>
        <w:autoSpaceDN w:val="0"/>
        <w:adjustRightInd w:val="0"/>
        <w:spacing w:before="75"/>
        <w:rPr>
          <w:ins w:id="55" w:author="Huang, Po-kai" w:date="2023-03-06T20:29:00Z"/>
          <w:rFonts w:ascii="TimesNewRomanPSMT" w:hAnsi="TimesNewRomanPSMT"/>
          <w:color w:val="000000"/>
          <w:szCs w:val="18"/>
        </w:rPr>
      </w:pPr>
    </w:p>
    <w:p w14:paraId="4C326242" w14:textId="77777777" w:rsidR="00C438F9" w:rsidRPr="00C438F9" w:rsidRDefault="00C438F9" w:rsidP="00C438F9">
      <w:pPr>
        <w:rPr>
          <w:rFonts w:ascii="Arial-BoldMT" w:eastAsia="Times New Roman" w:hAnsi="Arial-BoldMT"/>
          <w:b/>
          <w:bCs/>
          <w:color w:val="000000"/>
          <w:sz w:val="20"/>
          <w:lang w:val="en-US" w:eastAsia="zh-TW"/>
        </w:rPr>
      </w:pPr>
      <w:r w:rsidRPr="00C438F9">
        <w:rPr>
          <w:rFonts w:ascii="Arial-BoldMT" w:eastAsia="Times New Roman" w:hAnsi="Arial-BoldMT"/>
          <w:b/>
          <w:bCs/>
          <w:color w:val="000000"/>
          <w:sz w:val="20"/>
          <w:lang w:val="en-US" w:eastAsia="zh-TW"/>
        </w:rPr>
        <w:t>35.3.24.3 Broadcast TWT operation</w:t>
      </w:r>
    </w:p>
    <w:p w14:paraId="4FF51E84" w14:textId="77777777" w:rsidR="00C438F9" w:rsidRDefault="00C438F9" w:rsidP="00C438F9">
      <w:pPr>
        <w:widowControl w:val="0"/>
        <w:tabs>
          <w:tab w:val="left" w:pos="760"/>
        </w:tabs>
        <w:kinsoku w:val="0"/>
        <w:overflowPunct w:val="0"/>
        <w:autoSpaceDE w:val="0"/>
        <w:autoSpaceDN w:val="0"/>
        <w:adjustRightInd w:val="0"/>
        <w:spacing w:before="75"/>
        <w:rPr>
          <w:ins w:id="56" w:author="Huang, Po-kai" w:date="2023-03-06T20:41:00Z"/>
          <w:rFonts w:ascii="TimesNewRomanPSMT" w:eastAsia="Times New Roman" w:hAnsi="TimesNewRomanPSMT"/>
          <w:color w:val="000000"/>
          <w:sz w:val="20"/>
          <w:lang w:val="en-US" w:eastAsia="zh-TW"/>
        </w:rPr>
      </w:pPr>
      <w:r w:rsidRPr="00C438F9">
        <w:rPr>
          <w:rFonts w:ascii="TimesNewRomanPSMT" w:eastAsia="Times New Roman" w:hAnsi="TimesNewRomanPSMT"/>
          <w:color w:val="000000"/>
          <w:sz w:val="20"/>
          <w:lang w:val="en-US" w:eastAsia="zh-TW"/>
        </w:rPr>
        <w:t xml:space="preserve">Between an AP MLD and a non-AP MLD associated with the AP MLD, if an individually addressed TWT </w:t>
      </w:r>
      <w:ins w:id="57" w:author="Huang, Po-kai" w:date="2023-03-06T20:39:00Z">
        <w:r w:rsidR="006E7802">
          <w:rPr>
            <w:rFonts w:ascii="TimesNewRomanPSMT" w:eastAsia="Times New Roman" w:hAnsi="TimesNewRomanPSMT"/>
            <w:color w:val="000000"/>
            <w:sz w:val="20"/>
            <w:lang w:val="en-US" w:eastAsia="zh-TW"/>
          </w:rPr>
          <w:t>I</w:t>
        </w:r>
      </w:ins>
      <w:del w:id="58" w:author="Huang, Po-kai" w:date="2023-03-06T20:39:00Z">
        <w:r w:rsidRPr="00C438F9" w:rsidDel="006E7802">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 frame</w:t>
      </w:r>
      <w:ins w:id="59" w:author="Huang, Po-kai" w:date="2023-03-06T20:40:00Z">
        <w:r w:rsidR="003434A8">
          <w:rPr>
            <w:rFonts w:ascii="TimesNewRomanPSMT" w:eastAsia="Times New Roman" w:hAnsi="TimesNewRomanPSMT"/>
            <w:color w:val="000000"/>
            <w:sz w:val="20"/>
            <w:lang w:val="en-US" w:eastAsia="zh-TW"/>
          </w:rPr>
          <w:t>(#</w:t>
        </w:r>
        <w:r w:rsidR="003434A8" w:rsidRPr="003E4D60">
          <w:rPr>
            <w:rFonts w:ascii="Calibri" w:hAnsi="Calibri" w:cs="Calibri"/>
            <w:szCs w:val="18"/>
          </w:rPr>
          <w:t>15</w:t>
        </w:r>
        <w:r w:rsidR="003434A8">
          <w:rPr>
            <w:rFonts w:ascii="Calibri" w:hAnsi="Calibri" w:cs="Calibri"/>
            <w:szCs w:val="18"/>
          </w:rPr>
          <w:t>484</w:t>
        </w:r>
        <w:r w:rsidR="003434A8">
          <w:rPr>
            <w:rFonts w:ascii="TimesNewRomanPSMT" w:eastAsia="Times New Roman" w:hAnsi="TimesNewRomanPSMT"/>
            <w:color w:val="000000"/>
            <w:sz w:val="20"/>
            <w:lang w:val="en-US" w:eastAsia="zh-TW"/>
          </w:rPr>
          <w:t>)</w:t>
        </w:r>
      </w:ins>
      <w:r w:rsidRPr="00C438F9">
        <w:rPr>
          <w:rFonts w:ascii="TimesNewRomanPSMT" w:eastAsia="Times New Roman" w:hAnsi="TimesNewRomanPSMT"/>
          <w:color w:val="000000"/>
          <w:sz w:val="20"/>
          <w:lang w:val="en-US" w:eastAsia="zh-TW"/>
        </w:rPr>
        <w:t xml:space="preserve"> for broadcast TWT with All TWT subfield set to 1, which is intended for one STA affiliated with the associated MLD with a setup link, is transmitted to another STA affiliated with the associated MLD with a setup link and an acknowledgement in response to the TWT </w:t>
      </w:r>
      <w:ins w:id="60" w:author="Huang, Po-kai" w:date="2023-03-06T20:39:00Z">
        <w:r w:rsidR="00FC5519">
          <w:rPr>
            <w:rFonts w:ascii="TimesNewRomanPSMT" w:eastAsia="Times New Roman" w:hAnsi="TimesNewRomanPSMT"/>
            <w:color w:val="000000"/>
            <w:sz w:val="20"/>
            <w:lang w:val="en-US" w:eastAsia="zh-TW"/>
          </w:rPr>
          <w:t>I</w:t>
        </w:r>
      </w:ins>
      <w:del w:id="61" w:author="Huang, Po-kai" w:date="2023-03-06T20:39:00Z">
        <w:r w:rsidRPr="00C438F9" w:rsidDel="00FC5519">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 frame</w:t>
      </w:r>
      <w:ins w:id="62" w:author="Huang, Po-kai" w:date="2023-03-06T20:40:00Z">
        <w:r w:rsidR="003434A8">
          <w:rPr>
            <w:rFonts w:ascii="TimesNewRomanPSMT" w:eastAsia="Times New Roman" w:hAnsi="TimesNewRomanPSMT"/>
            <w:color w:val="000000"/>
            <w:sz w:val="20"/>
            <w:lang w:val="en-US" w:eastAsia="zh-TW"/>
          </w:rPr>
          <w:t>(#</w:t>
        </w:r>
        <w:r w:rsidR="003434A8" w:rsidRPr="003E4D60">
          <w:rPr>
            <w:rFonts w:ascii="Calibri" w:hAnsi="Calibri" w:cs="Calibri"/>
            <w:szCs w:val="18"/>
          </w:rPr>
          <w:t>15</w:t>
        </w:r>
        <w:r w:rsidR="003434A8">
          <w:rPr>
            <w:rFonts w:ascii="Calibri" w:hAnsi="Calibri" w:cs="Calibri"/>
            <w:szCs w:val="18"/>
          </w:rPr>
          <w:t>484</w:t>
        </w:r>
        <w:r w:rsidR="003434A8">
          <w:rPr>
            <w:rFonts w:ascii="TimesNewRomanPSMT" w:eastAsia="Times New Roman" w:hAnsi="TimesNewRomanPSMT"/>
            <w:color w:val="000000"/>
            <w:sz w:val="20"/>
            <w:lang w:val="en-US" w:eastAsia="zh-TW"/>
          </w:rPr>
          <w:t>)</w:t>
        </w:r>
        <w:r w:rsidR="003434A8" w:rsidRPr="00C438F9">
          <w:rPr>
            <w:rFonts w:ascii="TimesNewRomanPSMT" w:eastAsia="Times New Roman" w:hAnsi="TimesNewRomanPSMT"/>
            <w:color w:val="000000"/>
            <w:sz w:val="20"/>
            <w:lang w:val="en-US" w:eastAsia="zh-TW"/>
          </w:rPr>
          <w:t xml:space="preserve"> </w:t>
        </w:r>
      </w:ins>
      <w:r w:rsidRPr="00C438F9">
        <w:rPr>
          <w:rFonts w:ascii="TimesNewRomanPSMT" w:eastAsia="Times New Roman" w:hAnsi="TimesNewRomanPSMT"/>
          <w:color w:val="000000"/>
          <w:sz w:val="20"/>
          <w:lang w:val="en-US" w:eastAsia="zh-TW"/>
        </w:rPr>
        <w:t xml:space="preserve"> is received, then the STA of the intended link shall consider all the broadcast TWT schedules as suspended starting as soon as practical after the TWT </w:t>
      </w:r>
      <w:ins w:id="63" w:author="Huang, Po-kai" w:date="2023-03-06T20:39:00Z">
        <w:r w:rsidR="00FC5519">
          <w:rPr>
            <w:rFonts w:ascii="TimesNewRomanPSMT" w:eastAsia="Times New Roman" w:hAnsi="TimesNewRomanPSMT"/>
            <w:color w:val="000000"/>
            <w:sz w:val="20"/>
            <w:lang w:val="en-US" w:eastAsia="zh-TW"/>
          </w:rPr>
          <w:t>I</w:t>
        </w:r>
      </w:ins>
      <w:del w:id="64" w:author="Huang, Po-kai" w:date="2023-03-06T20:39:00Z">
        <w:r w:rsidRPr="00C438F9" w:rsidDel="00FC5519">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w:t>
      </w:r>
      <w:ins w:id="65" w:author="Huang, Po-kai" w:date="2023-03-06T20:41:00Z">
        <w:r w:rsidR="00A0381B">
          <w:rPr>
            <w:rFonts w:ascii="TimesNewRomanPSMT" w:eastAsia="Times New Roman" w:hAnsi="TimesNewRomanPSMT"/>
            <w:color w:val="000000"/>
            <w:sz w:val="20"/>
            <w:lang w:val="en-US" w:eastAsia="zh-TW"/>
          </w:rPr>
          <w:t>(#</w:t>
        </w:r>
        <w:r w:rsidR="00A0381B" w:rsidRPr="003E4D60">
          <w:rPr>
            <w:rFonts w:ascii="Calibri" w:hAnsi="Calibri" w:cs="Calibri"/>
            <w:szCs w:val="18"/>
          </w:rPr>
          <w:t>15</w:t>
        </w:r>
        <w:r w:rsidR="00A0381B">
          <w:rPr>
            <w:rFonts w:ascii="Calibri" w:hAnsi="Calibri" w:cs="Calibri"/>
            <w:szCs w:val="18"/>
          </w:rPr>
          <w:t>484</w:t>
        </w:r>
        <w:r w:rsidR="00A0381B">
          <w:rPr>
            <w:rFonts w:ascii="TimesNewRomanPSMT" w:eastAsia="Times New Roman" w:hAnsi="TimesNewRomanPSMT"/>
            <w:color w:val="000000"/>
            <w:sz w:val="20"/>
            <w:lang w:val="en-US" w:eastAsia="zh-TW"/>
          </w:rPr>
          <w:t>)</w:t>
        </w:r>
        <w:r w:rsidR="00A0381B" w:rsidRPr="00C438F9">
          <w:rPr>
            <w:rFonts w:ascii="TimesNewRomanPSMT" w:eastAsia="Times New Roman" w:hAnsi="TimesNewRomanPSMT"/>
            <w:color w:val="000000"/>
            <w:sz w:val="20"/>
            <w:lang w:val="en-US" w:eastAsia="zh-TW"/>
          </w:rPr>
          <w:t xml:space="preserve">  </w:t>
        </w:r>
      </w:ins>
      <w:r w:rsidRPr="00C438F9">
        <w:rPr>
          <w:rFonts w:ascii="TimesNewRomanPSMT" w:eastAsia="Times New Roman" w:hAnsi="TimesNewRomanPSMT"/>
          <w:color w:val="000000"/>
          <w:sz w:val="20"/>
          <w:lang w:val="en-US" w:eastAsia="zh-TW"/>
        </w:rPr>
        <w:t xml:space="preserve"> frame exchange rather than immediately as described in 26.8.4.3 (TWT Information frame exchange for broadcast TWT).</w:t>
      </w:r>
    </w:p>
    <w:p w14:paraId="7DD48F59" w14:textId="77777777" w:rsidR="00895EBF" w:rsidRDefault="00895EBF" w:rsidP="00C438F9">
      <w:pPr>
        <w:widowControl w:val="0"/>
        <w:tabs>
          <w:tab w:val="left" w:pos="760"/>
        </w:tabs>
        <w:kinsoku w:val="0"/>
        <w:overflowPunct w:val="0"/>
        <w:autoSpaceDE w:val="0"/>
        <w:autoSpaceDN w:val="0"/>
        <w:adjustRightInd w:val="0"/>
        <w:spacing w:before="75"/>
        <w:rPr>
          <w:ins w:id="66" w:author="Huang, Po-kai" w:date="2023-03-06T20:41:00Z"/>
          <w:rFonts w:ascii="TimesNewRomanPSMT" w:eastAsia="Times New Roman" w:hAnsi="TimesNewRomanPSMT"/>
          <w:color w:val="000000"/>
          <w:sz w:val="20"/>
          <w:lang w:val="en-US" w:eastAsia="zh-TW"/>
        </w:rPr>
      </w:pPr>
    </w:p>
    <w:p w14:paraId="3F61E253" w14:textId="658D403A" w:rsidR="00895EBF" w:rsidRDefault="00895EBF" w:rsidP="00895EB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Pr="00C438F9">
        <w:rPr>
          <w:rFonts w:ascii="Arial-BoldMT" w:eastAsia="Times New Roman" w:hAnsi="Arial-BoldMT"/>
          <w:lang w:eastAsia="zh-TW"/>
        </w:rPr>
        <w:t>35.3.24.</w:t>
      </w:r>
      <w:r>
        <w:rPr>
          <w:rFonts w:ascii="Arial-BoldMT" w:eastAsia="Times New Roman" w:hAnsi="Arial-BoldMT"/>
          <w:lang w:eastAsia="zh-TW"/>
        </w:rPr>
        <w:t xml:space="preserve">4 </w:t>
      </w:r>
      <w:r w:rsidRPr="00F756DF">
        <w:rPr>
          <w:i/>
          <w:lang w:eastAsia="ko-KR"/>
        </w:rPr>
        <w:t>as follows (track change</w:t>
      </w:r>
      <w:r w:rsidRPr="00CD48AE">
        <w:rPr>
          <w:i/>
          <w:iCs/>
          <w:lang w:eastAsia="ko-KR"/>
        </w:rPr>
        <w:t xml:space="preserve"> on):</w:t>
      </w:r>
    </w:p>
    <w:p w14:paraId="607924BC" w14:textId="77777777" w:rsidR="00895EBF" w:rsidRDefault="00895EBF" w:rsidP="00C438F9">
      <w:pPr>
        <w:widowControl w:val="0"/>
        <w:tabs>
          <w:tab w:val="left" w:pos="760"/>
        </w:tabs>
        <w:kinsoku w:val="0"/>
        <w:overflowPunct w:val="0"/>
        <w:autoSpaceDE w:val="0"/>
        <w:autoSpaceDN w:val="0"/>
        <w:adjustRightInd w:val="0"/>
        <w:spacing w:before="75"/>
        <w:rPr>
          <w:ins w:id="67" w:author="Huang, Po-kai" w:date="2023-03-06T20:41:00Z"/>
          <w:rFonts w:ascii="TimesNewRomanPSMT" w:eastAsia="Times New Roman" w:hAnsi="TimesNewRomanPSMT"/>
          <w:color w:val="000000"/>
          <w:sz w:val="20"/>
          <w:lang w:val="en-US" w:eastAsia="zh-TW"/>
        </w:rPr>
      </w:pPr>
    </w:p>
    <w:p w14:paraId="36B5A561" w14:textId="103FD7A4" w:rsidR="00895EBF" w:rsidRDefault="00895EBF" w:rsidP="00895EBF">
      <w:pPr>
        <w:rPr>
          <w:rFonts w:ascii="Arial-BoldMT" w:eastAsia="Times New Roman" w:hAnsi="Arial-BoldMT"/>
          <w:b/>
          <w:bCs/>
          <w:color w:val="000000"/>
          <w:sz w:val="20"/>
          <w:lang w:val="en-US" w:eastAsia="zh-TW"/>
        </w:rPr>
      </w:pPr>
      <w:r w:rsidRPr="00895EBF">
        <w:rPr>
          <w:rFonts w:ascii="Arial-BoldMT" w:eastAsia="Times New Roman" w:hAnsi="Arial-BoldMT"/>
          <w:b/>
          <w:bCs/>
          <w:color w:val="000000"/>
          <w:sz w:val="20"/>
          <w:lang w:val="en-US" w:eastAsia="zh-TW"/>
        </w:rPr>
        <w:t>35.3.24.4 Flexible wake time operation</w:t>
      </w:r>
    </w:p>
    <w:p w14:paraId="7C4065B9" w14:textId="77777777" w:rsidR="00895EBF" w:rsidRPr="00895EBF" w:rsidRDefault="00895EBF" w:rsidP="00895EBF">
      <w:pPr>
        <w:rPr>
          <w:rFonts w:ascii="Arial-BoldMT" w:eastAsia="Times New Roman" w:hAnsi="Arial-BoldMT"/>
          <w:b/>
          <w:bCs/>
          <w:color w:val="000000"/>
          <w:sz w:val="20"/>
          <w:lang w:val="en-US" w:eastAsia="zh-TW"/>
        </w:rPr>
      </w:pPr>
    </w:p>
    <w:p w14:paraId="71964098" w14:textId="01B717AE" w:rsidR="00895EBF" w:rsidRPr="00895EBF" w:rsidRDefault="00895EBF" w:rsidP="00895EBF">
      <w:pPr>
        <w:rPr>
          <w:rFonts w:ascii="TimesNewRomanPSMT" w:eastAsia="Times New Roman" w:hAnsi="TimesNewRomanPSMT"/>
          <w:color w:val="000000"/>
          <w:sz w:val="20"/>
          <w:lang w:val="en-US" w:eastAsia="zh-TW"/>
        </w:rPr>
      </w:pPr>
      <w:r w:rsidRPr="00895EBF">
        <w:rPr>
          <w:rFonts w:ascii="TimesNewRomanPSMT" w:eastAsia="Times New Roman" w:hAnsi="TimesNewRomanPSMT"/>
          <w:color w:val="000000"/>
          <w:sz w:val="20"/>
          <w:lang w:val="en-US" w:eastAsia="zh-TW"/>
        </w:rPr>
        <w:t>Between an AP MLD and a non-AP MLD associated with the AP MLD</w:t>
      </w:r>
      <w:ins w:id="68" w:author="Huang, Po-kai" w:date="2023-03-06T22:25:00Z">
        <w:r w:rsidR="001E2583">
          <w:rPr>
            <w:rFonts w:ascii="TimesNewRomanPSMT" w:eastAsia="Times New Roman" w:hAnsi="TimesNewRomanPSMT"/>
            <w:color w:val="000000"/>
            <w:sz w:val="20"/>
            <w:lang w:val="en-US" w:eastAsia="zh-TW"/>
          </w:rPr>
          <w:t xml:space="preserve"> and</w:t>
        </w:r>
      </w:ins>
      <w:del w:id="69" w:author="Huang, Po-kai" w:date="2023-03-06T22:25:00Z">
        <w:r w:rsidRPr="00895EBF" w:rsidDel="001E2583">
          <w:rPr>
            <w:rFonts w:ascii="TimesNewRomanPSMT" w:eastAsia="Times New Roman" w:hAnsi="TimesNewRomanPSMT"/>
            <w:color w:val="000000"/>
            <w:sz w:val="20"/>
            <w:lang w:val="en-US" w:eastAsia="zh-TW"/>
          </w:rPr>
          <w:delText>,</w:delText>
        </w:r>
      </w:del>
      <w:r w:rsidRPr="00895EBF">
        <w:rPr>
          <w:rFonts w:ascii="TimesNewRomanPSMT" w:eastAsia="Times New Roman" w:hAnsi="TimesNewRomanPSMT"/>
          <w:color w:val="000000"/>
          <w:sz w:val="20"/>
          <w:lang w:val="en-US" w:eastAsia="zh-TW"/>
        </w:rPr>
        <w:t xml:space="preserve"> </w:t>
      </w:r>
      <w:ins w:id="70" w:author="Huang, Po-kai" w:date="2023-03-06T22:24:00Z">
        <w:r w:rsidR="00F4278B">
          <w:rPr>
            <w:rFonts w:ascii="TimesNewRomanPSMT" w:eastAsia="Times New Roman" w:hAnsi="TimesNewRomanPSMT"/>
            <w:color w:val="000000"/>
            <w:sz w:val="20"/>
            <w:lang w:val="en-US" w:eastAsia="zh-TW"/>
          </w:rPr>
          <w:t xml:space="preserve">for </w:t>
        </w:r>
      </w:ins>
      <w:ins w:id="71" w:author="Huang, Po-kai" w:date="2023-03-06T22:25:00Z">
        <w:r w:rsidR="00A2326C">
          <w:rPr>
            <w:rFonts w:ascii="TimesNewRomanPSMT" w:eastAsia="Times New Roman" w:hAnsi="TimesNewRomanPSMT"/>
            <w:color w:val="000000"/>
            <w:sz w:val="20"/>
            <w:lang w:val="en-US" w:eastAsia="zh-TW"/>
          </w:rPr>
          <w:t>the</w:t>
        </w:r>
      </w:ins>
      <w:ins w:id="72" w:author="Huang, Po-kai" w:date="2023-03-06T22:24:00Z">
        <w:r w:rsidR="00F4278B">
          <w:rPr>
            <w:rFonts w:ascii="TimesNewRomanPSMT" w:eastAsia="Times New Roman" w:hAnsi="TimesNewRomanPSMT"/>
            <w:color w:val="000000"/>
            <w:sz w:val="20"/>
            <w:lang w:val="en-US" w:eastAsia="zh-TW"/>
          </w:rPr>
          <w:t xml:space="preserve"> MLD that is </w:t>
        </w:r>
        <w:r w:rsidR="00A2326C">
          <w:rPr>
            <w:rFonts w:ascii="TimesNewRomanPSMT" w:eastAsia="Times New Roman" w:hAnsi="TimesNewRomanPSMT"/>
            <w:color w:val="000000"/>
            <w:sz w:val="20"/>
            <w:lang w:val="en-US" w:eastAsia="zh-TW"/>
          </w:rPr>
          <w:t>either the AP MLD or the non-AP MLD,</w:t>
        </w:r>
      </w:ins>
      <w:ins w:id="73" w:author="Huang, Po-kai" w:date="2023-03-06T22:25:00Z">
        <w:r w:rsidR="001E2583">
          <w:rPr>
            <w:rFonts w:ascii="TimesNewRomanPSMT" w:eastAsia="Times New Roman" w:hAnsi="TimesNewRomanPSMT"/>
            <w:color w:val="000000"/>
            <w:sz w:val="20"/>
            <w:lang w:val="en-US" w:eastAsia="zh-TW"/>
          </w:rPr>
          <w:t>(#17000)</w:t>
        </w:r>
      </w:ins>
      <w:ins w:id="74" w:author="Huang, Po-kai" w:date="2023-03-06T22:23:00Z">
        <w:r w:rsidR="00472223">
          <w:rPr>
            <w:rFonts w:ascii="TimesNewRomanPSMT" w:eastAsia="Times New Roman" w:hAnsi="TimesNewRomanPSMT"/>
            <w:color w:val="000000"/>
            <w:sz w:val="20"/>
            <w:lang w:val="en-US" w:eastAsia="zh-TW"/>
          </w:rPr>
          <w:t xml:space="preserve"> </w:t>
        </w:r>
      </w:ins>
      <w:r w:rsidRPr="00895EBF">
        <w:rPr>
          <w:rFonts w:ascii="TimesNewRomanPSMT" w:eastAsia="Times New Roman" w:hAnsi="TimesNewRomanPSMT"/>
          <w:color w:val="000000"/>
          <w:sz w:val="20"/>
          <w:lang w:val="en-US" w:eastAsia="zh-TW"/>
        </w:rPr>
        <w:t xml:space="preserve">if an individually addressed TWT </w:t>
      </w:r>
      <w:ins w:id="75" w:author="Huang, Po-kai" w:date="2023-03-06T20:42:00Z">
        <w:r>
          <w:rPr>
            <w:rFonts w:ascii="TimesNewRomanPSMT" w:eastAsia="Times New Roman" w:hAnsi="TimesNewRomanPSMT"/>
            <w:color w:val="000000"/>
            <w:sz w:val="20"/>
            <w:lang w:val="en-US" w:eastAsia="zh-TW"/>
          </w:rPr>
          <w:t>I</w:t>
        </w:r>
      </w:ins>
      <w:del w:id="76" w:author="Huang, Po-kai" w:date="2023-03-06T20:42:00Z">
        <w:r w:rsidRPr="00895EBF" w:rsidDel="00895EBF">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77"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78"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for flexible wake time, which is intended for one STA affiliated with the MLD with a setup link, is received by another STA affiliated with the MLD with a setup link, then the corresponding PM mode change and power state change for the STA of the intended link shall start as soon as practical after the individually addressed TWT </w:t>
      </w:r>
      <w:ins w:id="79" w:author="Huang, Po-kai" w:date="2023-03-06T20:42:00Z">
        <w:r w:rsidR="006D62C4">
          <w:rPr>
            <w:rFonts w:ascii="TimesNewRomanPSMT" w:eastAsia="Times New Roman" w:hAnsi="TimesNewRomanPSMT"/>
            <w:color w:val="000000"/>
            <w:sz w:val="20"/>
            <w:lang w:val="en-US" w:eastAsia="zh-TW"/>
          </w:rPr>
          <w:t>I</w:t>
        </w:r>
      </w:ins>
      <w:del w:id="80"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81"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82"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exchange rather than immediately as described in 26.8.4.4 (TWT Information frame exchange for flexible wake time).</w:t>
      </w:r>
    </w:p>
    <w:p w14:paraId="1A14DA2A" w14:textId="64EAE427" w:rsidR="00895EBF" w:rsidRDefault="00895EBF"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r w:rsidRPr="00895EBF">
        <w:rPr>
          <w:rFonts w:ascii="TimesNewRomanPSMT" w:eastAsia="Times New Roman" w:hAnsi="TimesNewRomanPSMT"/>
          <w:color w:val="000000"/>
          <w:sz w:val="20"/>
          <w:lang w:val="en-US" w:eastAsia="zh-TW"/>
        </w:rPr>
        <w:t>Between an AP MLD and a non-AP MLD associated with the AP MLD</w:t>
      </w:r>
      <w:ins w:id="83" w:author="Huang, Po-kai" w:date="2023-03-06T22:25:00Z">
        <w:r w:rsidR="001E2583" w:rsidRPr="001E2583">
          <w:rPr>
            <w:rFonts w:ascii="TimesNewRomanPSMT" w:eastAsia="Times New Roman" w:hAnsi="TimesNewRomanPSMT"/>
            <w:color w:val="000000"/>
            <w:sz w:val="20"/>
            <w:lang w:val="en-US" w:eastAsia="zh-TW"/>
          </w:rPr>
          <w:t xml:space="preserve"> </w:t>
        </w:r>
        <w:r w:rsidR="001E2583">
          <w:rPr>
            <w:rFonts w:ascii="TimesNewRomanPSMT" w:eastAsia="Times New Roman" w:hAnsi="TimesNewRomanPSMT"/>
            <w:color w:val="000000"/>
            <w:sz w:val="20"/>
            <w:lang w:val="en-US" w:eastAsia="zh-TW"/>
          </w:rPr>
          <w:t>and</w:t>
        </w:r>
        <w:r w:rsidR="001E2583" w:rsidRPr="00895EBF">
          <w:rPr>
            <w:rFonts w:ascii="TimesNewRomanPSMT" w:eastAsia="Times New Roman" w:hAnsi="TimesNewRomanPSMT"/>
            <w:color w:val="000000"/>
            <w:sz w:val="20"/>
            <w:lang w:val="en-US" w:eastAsia="zh-TW"/>
          </w:rPr>
          <w:t xml:space="preserve"> </w:t>
        </w:r>
        <w:r w:rsidR="001E2583">
          <w:rPr>
            <w:rFonts w:ascii="TimesNewRomanPSMT" w:eastAsia="Times New Roman" w:hAnsi="TimesNewRomanPSMT"/>
            <w:color w:val="000000"/>
            <w:sz w:val="20"/>
            <w:lang w:val="en-US" w:eastAsia="zh-TW"/>
          </w:rPr>
          <w:t>for the MLD that is either the AP MLD or the non-AP MLD,(#17000)</w:t>
        </w:r>
      </w:ins>
      <w:del w:id="84" w:author="Huang, Po-kai" w:date="2023-03-06T22:25:00Z">
        <w:r w:rsidRPr="00895EBF" w:rsidDel="001E2583">
          <w:rPr>
            <w:rFonts w:ascii="TimesNewRomanPSMT" w:eastAsia="Times New Roman" w:hAnsi="TimesNewRomanPSMT"/>
            <w:color w:val="000000"/>
            <w:sz w:val="20"/>
            <w:lang w:val="en-US" w:eastAsia="zh-TW"/>
          </w:rPr>
          <w:delText>,</w:delText>
        </w:r>
      </w:del>
      <w:r w:rsidRPr="00895EBF">
        <w:rPr>
          <w:rFonts w:ascii="TimesNewRomanPSMT" w:eastAsia="Times New Roman" w:hAnsi="TimesNewRomanPSMT"/>
          <w:color w:val="000000"/>
          <w:sz w:val="20"/>
          <w:lang w:val="en-US" w:eastAsia="zh-TW"/>
        </w:rPr>
        <w:t xml:space="preserve"> if an individually addressed TWT </w:t>
      </w:r>
      <w:ins w:id="85" w:author="Huang, Po-kai" w:date="2023-03-06T20:42:00Z">
        <w:r w:rsidR="006D62C4">
          <w:rPr>
            <w:rFonts w:ascii="TimesNewRomanPSMT" w:eastAsia="Times New Roman" w:hAnsi="TimesNewRomanPSMT"/>
            <w:color w:val="000000"/>
            <w:sz w:val="20"/>
            <w:lang w:val="en-US" w:eastAsia="zh-TW"/>
          </w:rPr>
          <w:t>I</w:t>
        </w:r>
      </w:ins>
      <w:del w:id="86"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87"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r w:rsidRPr="00895EBF">
        <w:rPr>
          <w:rFonts w:ascii="TimesNewRomanPSMT" w:eastAsia="Times New Roman" w:hAnsi="TimesNewRomanPSMT"/>
          <w:color w:val="000000"/>
          <w:sz w:val="20"/>
          <w:lang w:val="en-US" w:eastAsia="zh-TW"/>
        </w:rPr>
        <w:t xml:space="preserve"> frame for flexible wake time, which is intended for one STA affiliated with the associated MLD with a setup link, is transmitted to another STA affiliated with the associated MLD with a setup link and an acknowledgement in response to the TWT </w:t>
      </w:r>
      <w:ins w:id="88" w:author="Huang, Po-kai" w:date="2023-03-06T20:42:00Z">
        <w:r w:rsidR="006D62C4">
          <w:rPr>
            <w:rFonts w:ascii="TimesNewRomanPSMT" w:eastAsia="Times New Roman" w:hAnsi="TimesNewRomanPSMT"/>
            <w:color w:val="000000"/>
            <w:sz w:val="20"/>
            <w:lang w:val="en-US" w:eastAsia="zh-TW"/>
          </w:rPr>
          <w:t>I</w:t>
        </w:r>
      </w:ins>
      <w:del w:id="89"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90"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91"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is received by the transmitting STA affiliated with the MLD, then the corresponding PM mode change and power state change for the STA of the intended link shall start as soon as practical after the individually addressed TWT </w:t>
      </w:r>
      <w:ins w:id="92" w:author="Huang, Po-kai" w:date="2023-03-06T20:42:00Z">
        <w:r w:rsidR="006D62C4">
          <w:rPr>
            <w:rFonts w:ascii="TimesNewRomanPSMT" w:eastAsia="Times New Roman" w:hAnsi="TimesNewRomanPSMT"/>
            <w:color w:val="000000"/>
            <w:sz w:val="20"/>
            <w:lang w:val="en-US" w:eastAsia="zh-TW"/>
          </w:rPr>
          <w:t>I</w:t>
        </w:r>
      </w:ins>
      <w:del w:id="93"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94"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95"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exchange rather than immediately as described in 26.8.4.4 (TWT Information frame exchange for flexible wake time).</w:t>
      </w:r>
    </w:p>
    <w:p w14:paraId="6F9133A7" w14:textId="77777777" w:rsidR="0089697A" w:rsidRDefault="0089697A"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p>
    <w:p w14:paraId="36CF99D6" w14:textId="308E716D" w:rsidR="0089697A" w:rsidRDefault="0089697A" w:rsidP="0089697A">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11.20.6.5.1 </w:t>
      </w:r>
      <w:r w:rsidRPr="00F756DF">
        <w:rPr>
          <w:i/>
          <w:lang w:eastAsia="ko-KR"/>
        </w:rPr>
        <w:t>as follows (track change</w:t>
      </w:r>
      <w:r w:rsidRPr="00CD48AE">
        <w:rPr>
          <w:i/>
          <w:iCs/>
          <w:lang w:eastAsia="ko-KR"/>
        </w:rPr>
        <w:t xml:space="preserve"> on):</w:t>
      </w:r>
    </w:p>
    <w:p w14:paraId="76171DDC" w14:textId="77777777" w:rsidR="0089697A" w:rsidRDefault="0089697A"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p>
    <w:p w14:paraId="6B56773C" w14:textId="77777777" w:rsidR="0089697A" w:rsidRPr="0089697A" w:rsidRDefault="0089697A" w:rsidP="0089697A">
      <w:pPr>
        <w:widowControl w:val="0"/>
        <w:kinsoku w:val="0"/>
        <w:overflowPunct w:val="0"/>
        <w:autoSpaceDE w:val="0"/>
        <w:autoSpaceDN w:val="0"/>
        <w:adjustRightInd w:val="0"/>
        <w:spacing w:line="501" w:lineRule="auto"/>
        <w:ind w:left="120" w:right="2095"/>
        <w:rPr>
          <w:rFonts w:ascii="Arial" w:eastAsia="PMingLiU" w:hAnsi="Arial" w:cs="Arial"/>
          <w:b/>
          <w:bCs/>
          <w:sz w:val="20"/>
          <w:lang w:val="en-US" w:eastAsia="zh-TW"/>
        </w:rPr>
      </w:pPr>
      <w:r w:rsidRPr="0089697A">
        <w:rPr>
          <w:rFonts w:ascii="Arial" w:eastAsia="PMingLiU" w:hAnsi="Arial" w:cs="Arial"/>
          <w:b/>
          <w:bCs/>
          <w:sz w:val="20"/>
          <w:lang w:val="en-US" w:eastAsia="zh-TW"/>
        </w:rPr>
        <w:t>11.20.6.5.1 General</w:t>
      </w:r>
    </w:p>
    <w:p w14:paraId="6F293613" w14:textId="77777777" w:rsidR="0089697A" w:rsidRPr="0089697A" w:rsidRDefault="0089697A" w:rsidP="0089697A">
      <w:pPr>
        <w:widowControl w:val="0"/>
        <w:kinsoku w:val="0"/>
        <w:overflowPunct w:val="0"/>
        <w:autoSpaceDE w:val="0"/>
        <w:autoSpaceDN w:val="0"/>
        <w:adjustRightInd w:val="0"/>
        <w:spacing w:line="247" w:lineRule="exact"/>
        <w:ind w:left="120"/>
        <w:jc w:val="both"/>
        <w:outlineLvl w:val="1"/>
        <w:rPr>
          <w:rFonts w:eastAsia="PMingLiU"/>
          <w:b/>
          <w:bCs/>
          <w:i/>
          <w:iCs/>
          <w:spacing w:val="-2"/>
          <w:sz w:val="22"/>
          <w:szCs w:val="22"/>
          <w:lang w:val="en-US" w:eastAsia="zh-TW"/>
        </w:rPr>
      </w:pPr>
      <w:r w:rsidRPr="0089697A">
        <w:rPr>
          <w:rFonts w:eastAsia="PMingLiU"/>
          <w:b/>
          <w:bCs/>
          <w:i/>
          <w:iCs/>
          <w:sz w:val="22"/>
          <w:szCs w:val="22"/>
          <w:lang w:val="en-US" w:eastAsia="zh-TW"/>
        </w:rPr>
        <w:t>Change</w:t>
      </w:r>
      <w:r w:rsidRPr="0089697A">
        <w:rPr>
          <w:rFonts w:eastAsia="PMingLiU"/>
          <w:b/>
          <w:bCs/>
          <w:i/>
          <w:iCs/>
          <w:spacing w:val="-9"/>
          <w:sz w:val="22"/>
          <w:szCs w:val="22"/>
          <w:lang w:val="en-US" w:eastAsia="zh-TW"/>
        </w:rPr>
        <w:t xml:space="preserve"> </w:t>
      </w:r>
      <w:r w:rsidRPr="0089697A">
        <w:rPr>
          <w:rFonts w:eastAsia="PMingLiU"/>
          <w:b/>
          <w:bCs/>
          <w:i/>
          <w:iCs/>
          <w:sz w:val="22"/>
          <w:szCs w:val="22"/>
          <w:lang w:val="en-US" w:eastAsia="zh-TW"/>
        </w:rPr>
        <w:t>the</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first</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three</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paragraphs</w:t>
      </w:r>
      <w:r w:rsidRPr="0089697A">
        <w:rPr>
          <w:rFonts w:eastAsia="PMingLiU"/>
          <w:b/>
          <w:bCs/>
          <w:i/>
          <w:iCs/>
          <w:spacing w:val="-9"/>
          <w:sz w:val="22"/>
          <w:szCs w:val="22"/>
          <w:lang w:val="en-US" w:eastAsia="zh-TW"/>
        </w:rPr>
        <w:t xml:space="preserve"> </w:t>
      </w:r>
      <w:r w:rsidRPr="0089697A">
        <w:rPr>
          <w:rFonts w:eastAsia="PMingLiU"/>
          <w:b/>
          <w:bCs/>
          <w:i/>
          <w:iCs/>
          <w:sz w:val="22"/>
          <w:szCs w:val="22"/>
          <w:lang w:val="en-US" w:eastAsia="zh-TW"/>
        </w:rPr>
        <w:t>as</w:t>
      </w:r>
      <w:r w:rsidRPr="0089697A">
        <w:rPr>
          <w:rFonts w:eastAsia="PMingLiU"/>
          <w:b/>
          <w:bCs/>
          <w:i/>
          <w:iCs/>
          <w:spacing w:val="-9"/>
          <w:sz w:val="22"/>
          <w:szCs w:val="22"/>
          <w:lang w:val="en-US" w:eastAsia="zh-TW"/>
        </w:rPr>
        <w:t xml:space="preserve"> </w:t>
      </w:r>
      <w:r w:rsidRPr="0089697A">
        <w:rPr>
          <w:rFonts w:eastAsia="PMingLiU"/>
          <w:b/>
          <w:bCs/>
          <w:i/>
          <w:iCs/>
          <w:spacing w:val="-2"/>
          <w:sz w:val="22"/>
          <w:szCs w:val="22"/>
          <w:lang w:val="en-US" w:eastAsia="zh-TW"/>
        </w:rPr>
        <w:t>follows:</w:t>
      </w:r>
    </w:p>
    <w:p w14:paraId="1B0C6BB8" w14:textId="77777777" w:rsidR="0089697A" w:rsidRPr="0089697A" w:rsidRDefault="0089697A" w:rsidP="0089697A">
      <w:pPr>
        <w:widowControl w:val="0"/>
        <w:kinsoku w:val="0"/>
        <w:overflowPunct w:val="0"/>
        <w:autoSpaceDE w:val="0"/>
        <w:autoSpaceDN w:val="0"/>
        <w:adjustRightInd w:val="0"/>
        <w:spacing w:before="10"/>
        <w:rPr>
          <w:rFonts w:eastAsia="PMingLiU"/>
          <w:b/>
          <w:bCs/>
          <w:i/>
          <w:iCs/>
          <w:sz w:val="21"/>
          <w:szCs w:val="21"/>
          <w:lang w:val="en-US" w:eastAsia="zh-TW"/>
        </w:rPr>
      </w:pPr>
    </w:p>
    <w:p w14:paraId="468D2C36" w14:textId="79155B14" w:rsidR="0089697A" w:rsidRPr="0089697A" w:rsidRDefault="0089697A" w:rsidP="0089697A">
      <w:pPr>
        <w:widowControl w:val="0"/>
        <w:kinsoku w:val="0"/>
        <w:overflowPunct w:val="0"/>
        <w:autoSpaceDE w:val="0"/>
        <w:autoSpaceDN w:val="0"/>
        <w:adjustRightInd w:val="0"/>
        <w:spacing w:line="249" w:lineRule="auto"/>
        <w:ind w:left="119" w:right="117"/>
        <w:jc w:val="both"/>
        <w:rPr>
          <w:rFonts w:eastAsia="PMingLiU"/>
          <w:spacing w:val="-2"/>
          <w:sz w:val="20"/>
          <w:lang w:val="en-US" w:eastAsia="zh-TW"/>
        </w:rPr>
      </w:pPr>
      <w:r w:rsidRPr="0089697A">
        <w:rPr>
          <w:rFonts w:eastAsia="PMingLiU"/>
          <w:sz w:val="20"/>
          <w:lang w:val="en-US" w:eastAsia="zh-TW"/>
        </w:rPr>
        <w:t xml:space="preserve">A wideband </w:t>
      </w:r>
      <w:del w:id="96" w:author="Huang, Po-kai" w:date="2023-03-06T20:54:00Z">
        <w:r w:rsidRPr="0089697A" w:rsidDel="00E84178">
          <w:rPr>
            <w:rFonts w:eastAsia="PMingLiU"/>
            <w:sz w:val="20"/>
            <w:lang w:val="en-US" w:eastAsia="zh-TW"/>
          </w:rPr>
          <w:delText xml:space="preserve">TDLS </w:delText>
        </w:r>
      </w:del>
      <w:ins w:id="97" w:author="Huang, Po-kai" w:date="2023-03-06T20:55:00Z">
        <w:r w:rsidR="00E84178">
          <w:rPr>
            <w:rFonts w:eastAsia="PMingLiU"/>
            <w:sz w:val="20"/>
            <w:lang w:val="en-US" w:eastAsia="zh-TW"/>
          </w:rPr>
          <w:t>(#</w:t>
        </w:r>
        <w:proofErr w:type="gramStart"/>
        <w:r w:rsidR="00E84178">
          <w:rPr>
            <w:rFonts w:eastAsia="PMingLiU"/>
            <w:sz w:val="20"/>
            <w:lang w:val="en-US" w:eastAsia="zh-TW"/>
          </w:rPr>
          <w:t>15511)</w:t>
        </w:r>
      </w:ins>
      <w:r w:rsidRPr="0089697A">
        <w:rPr>
          <w:rFonts w:eastAsia="PMingLiU"/>
          <w:sz w:val="20"/>
          <w:lang w:val="en-US" w:eastAsia="zh-TW"/>
        </w:rPr>
        <w:t>off</w:t>
      </w:r>
      <w:proofErr w:type="gramEnd"/>
      <w:r w:rsidRPr="0089697A">
        <w:rPr>
          <w:rFonts w:eastAsia="PMingLiU"/>
          <w:sz w:val="20"/>
          <w:lang w:val="en-US" w:eastAsia="zh-TW"/>
        </w:rPr>
        <w:t xml:space="preserve">-channel TDLS direct link is </w:t>
      </w:r>
      <w:r w:rsidRPr="0089697A">
        <w:rPr>
          <w:rFonts w:eastAsia="PMingLiU"/>
          <w:sz w:val="20"/>
          <w:u w:val="single"/>
          <w:lang w:val="en-US" w:eastAsia="zh-TW"/>
        </w:rPr>
        <w:t>a 40</w:t>
      </w:r>
      <w:r w:rsidRPr="0089697A">
        <w:rPr>
          <w:rFonts w:eastAsia="PMingLiU"/>
          <w:spacing w:val="-8"/>
          <w:sz w:val="20"/>
          <w:u w:val="single"/>
          <w:lang w:val="en-US" w:eastAsia="zh-TW"/>
        </w:rPr>
        <w:t xml:space="preserve"> </w:t>
      </w:r>
      <w:r w:rsidRPr="0089697A">
        <w:rPr>
          <w:rFonts w:eastAsia="PMingLiU"/>
          <w:sz w:val="20"/>
          <w:u w:val="single"/>
          <w:lang w:val="en-US" w:eastAsia="zh-TW"/>
        </w:rPr>
        <w:t>MHz, 80</w:t>
      </w:r>
      <w:r w:rsidRPr="0089697A">
        <w:rPr>
          <w:rFonts w:eastAsia="PMingLiU"/>
          <w:spacing w:val="-7"/>
          <w:sz w:val="20"/>
          <w:u w:val="single"/>
          <w:lang w:val="en-US" w:eastAsia="zh-TW"/>
        </w:rPr>
        <w:t xml:space="preserve"> </w:t>
      </w:r>
      <w:r w:rsidRPr="0089697A">
        <w:rPr>
          <w:rFonts w:eastAsia="PMingLiU"/>
          <w:sz w:val="20"/>
          <w:u w:val="single"/>
          <w:lang w:val="en-US" w:eastAsia="zh-TW"/>
        </w:rPr>
        <w:t>MHz, 160</w:t>
      </w:r>
      <w:r w:rsidRPr="0089697A">
        <w:rPr>
          <w:rFonts w:eastAsia="PMingLiU"/>
          <w:spacing w:val="-8"/>
          <w:sz w:val="20"/>
          <w:u w:val="single"/>
          <w:lang w:val="en-US" w:eastAsia="zh-TW"/>
        </w:rPr>
        <w:t xml:space="preserve"> </w:t>
      </w:r>
      <w:r w:rsidRPr="0089697A">
        <w:rPr>
          <w:rFonts w:eastAsia="PMingLiU"/>
          <w:sz w:val="20"/>
          <w:u w:val="single"/>
          <w:lang w:val="en-US" w:eastAsia="zh-TW"/>
        </w:rPr>
        <w:t>MHz, or 320</w:t>
      </w:r>
      <w:r w:rsidRPr="0089697A">
        <w:rPr>
          <w:rFonts w:eastAsia="PMingLiU"/>
          <w:spacing w:val="-8"/>
          <w:sz w:val="20"/>
          <w:u w:val="single"/>
          <w:lang w:val="en-US" w:eastAsia="zh-TW"/>
        </w:rPr>
        <w:t xml:space="preserve"> </w:t>
      </w:r>
      <w:r w:rsidRPr="0089697A">
        <w:rPr>
          <w:rFonts w:eastAsia="PMingLiU"/>
          <w:sz w:val="20"/>
          <w:u w:val="single"/>
          <w:lang w:val="en-US" w:eastAsia="zh-TW"/>
        </w:rPr>
        <w:t>MHz off-channel</w:t>
      </w:r>
      <w:r w:rsidRPr="0089697A">
        <w:rPr>
          <w:rFonts w:eastAsia="PMingLiU"/>
          <w:sz w:val="20"/>
          <w:lang w:val="en-US" w:eastAsia="zh-TW"/>
        </w:rPr>
        <w:t xml:space="preserve"> </w:t>
      </w:r>
      <w:r w:rsidRPr="0089697A">
        <w:rPr>
          <w:rFonts w:eastAsia="PMingLiU"/>
          <w:sz w:val="20"/>
          <w:u w:val="single"/>
          <w:lang w:val="en-US" w:eastAsia="zh-TW"/>
        </w:rPr>
        <w:t xml:space="preserve">TDLS direct link for EHT STAs, </w:t>
      </w:r>
      <w:r w:rsidRPr="0089697A">
        <w:rPr>
          <w:rFonts w:eastAsia="PMingLiU"/>
          <w:sz w:val="20"/>
          <w:lang w:val="en-US" w:eastAsia="zh-TW"/>
        </w:rPr>
        <w:t>a 40</w:t>
      </w:r>
      <w:r w:rsidRPr="0089697A">
        <w:rPr>
          <w:rFonts w:eastAsia="PMingLiU"/>
          <w:spacing w:val="-7"/>
          <w:sz w:val="20"/>
          <w:lang w:val="en-US" w:eastAsia="zh-TW"/>
        </w:rPr>
        <w:t xml:space="preserve"> </w:t>
      </w:r>
      <w:r w:rsidRPr="0089697A">
        <w:rPr>
          <w:rFonts w:eastAsia="PMingLiU"/>
          <w:sz w:val="20"/>
          <w:lang w:val="en-US" w:eastAsia="zh-TW"/>
        </w:rPr>
        <w:t>MHz, 80</w:t>
      </w:r>
      <w:r w:rsidRPr="0089697A">
        <w:rPr>
          <w:rFonts w:eastAsia="PMingLiU"/>
          <w:spacing w:val="-6"/>
          <w:sz w:val="20"/>
          <w:lang w:val="en-US" w:eastAsia="zh-TW"/>
        </w:rPr>
        <w:t xml:space="preserve"> </w:t>
      </w:r>
      <w:r w:rsidRPr="0089697A">
        <w:rPr>
          <w:rFonts w:eastAsia="PMingLiU"/>
          <w:sz w:val="20"/>
          <w:lang w:val="en-US" w:eastAsia="zh-TW"/>
        </w:rPr>
        <w:t>MHz, 160</w:t>
      </w:r>
      <w:r w:rsidRPr="0089697A">
        <w:rPr>
          <w:rFonts w:eastAsia="PMingLiU"/>
          <w:spacing w:val="-7"/>
          <w:sz w:val="20"/>
          <w:lang w:val="en-US" w:eastAsia="zh-TW"/>
        </w:rPr>
        <w:t xml:space="preserve"> </w:t>
      </w:r>
      <w:r w:rsidRPr="0089697A">
        <w:rPr>
          <w:rFonts w:eastAsia="PMingLiU"/>
          <w:sz w:val="20"/>
          <w:lang w:val="en-US" w:eastAsia="zh-TW"/>
        </w:rPr>
        <w:t>MHz, or 80+80</w:t>
      </w:r>
      <w:r w:rsidRPr="0089697A">
        <w:rPr>
          <w:rFonts w:eastAsia="PMingLiU"/>
          <w:spacing w:val="-7"/>
          <w:sz w:val="20"/>
          <w:lang w:val="en-US" w:eastAsia="zh-TW"/>
        </w:rPr>
        <w:t xml:space="preserve"> </w:t>
      </w:r>
      <w:r w:rsidRPr="0089697A">
        <w:rPr>
          <w:rFonts w:eastAsia="PMingLiU"/>
          <w:sz w:val="20"/>
          <w:lang w:val="en-US" w:eastAsia="zh-TW"/>
        </w:rPr>
        <w:t>MHz off-channel TDLS direct link for VHT</w:t>
      </w:r>
      <w:r w:rsidRPr="0089697A">
        <w:rPr>
          <w:rFonts w:eastAsia="PMingLiU"/>
          <w:sz w:val="20"/>
          <w:u w:val="single"/>
          <w:lang w:val="en-US" w:eastAsia="zh-TW"/>
        </w:rPr>
        <w:t xml:space="preserve"> and HE</w:t>
      </w:r>
      <w:r w:rsidRPr="0089697A">
        <w:rPr>
          <w:rFonts w:eastAsia="PMingLiU"/>
          <w:sz w:val="20"/>
          <w:lang w:val="en-US" w:eastAsia="zh-TW"/>
        </w:rPr>
        <w:t xml:space="preserve"> STAs or a 2</w:t>
      </w:r>
      <w:r w:rsidRPr="0089697A">
        <w:rPr>
          <w:rFonts w:eastAsia="PMingLiU"/>
          <w:spacing w:val="-8"/>
          <w:sz w:val="20"/>
          <w:lang w:val="en-US" w:eastAsia="zh-TW"/>
        </w:rPr>
        <w:t xml:space="preserve"> </w:t>
      </w:r>
      <w:r w:rsidRPr="0089697A">
        <w:rPr>
          <w:rFonts w:eastAsia="PMingLiU"/>
          <w:sz w:val="20"/>
          <w:lang w:val="en-US" w:eastAsia="zh-TW"/>
        </w:rPr>
        <w:t>MHz, 4</w:t>
      </w:r>
      <w:r w:rsidRPr="0089697A">
        <w:rPr>
          <w:rFonts w:eastAsia="PMingLiU"/>
          <w:spacing w:val="-6"/>
          <w:sz w:val="20"/>
          <w:lang w:val="en-US" w:eastAsia="zh-TW"/>
        </w:rPr>
        <w:t xml:space="preserve"> </w:t>
      </w:r>
      <w:r w:rsidRPr="0089697A">
        <w:rPr>
          <w:rFonts w:eastAsia="PMingLiU"/>
          <w:sz w:val="20"/>
          <w:lang w:val="en-US" w:eastAsia="zh-TW"/>
        </w:rPr>
        <w:t>MHz, 8</w:t>
      </w:r>
      <w:r w:rsidRPr="0089697A">
        <w:rPr>
          <w:rFonts w:eastAsia="PMingLiU"/>
          <w:spacing w:val="-8"/>
          <w:sz w:val="20"/>
          <w:lang w:val="en-US" w:eastAsia="zh-TW"/>
        </w:rPr>
        <w:t xml:space="preserve"> </w:t>
      </w:r>
      <w:r w:rsidRPr="0089697A">
        <w:rPr>
          <w:rFonts w:eastAsia="PMingLiU"/>
          <w:sz w:val="20"/>
          <w:lang w:val="en-US" w:eastAsia="zh-TW"/>
        </w:rPr>
        <w:t>MHz, or 16</w:t>
      </w:r>
      <w:r w:rsidRPr="0089697A">
        <w:rPr>
          <w:rFonts w:eastAsia="PMingLiU"/>
          <w:spacing w:val="-7"/>
          <w:sz w:val="20"/>
          <w:lang w:val="en-US" w:eastAsia="zh-TW"/>
        </w:rPr>
        <w:t xml:space="preserve"> </w:t>
      </w:r>
      <w:r w:rsidRPr="0089697A">
        <w:rPr>
          <w:rFonts w:eastAsia="PMingLiU"/>
          <w:sz w:val="20"/>
          <w:lang w:val="en-US" w:eastAsia="zh-TW"/>
        </w:rPr>
        <w:t xml:space="preserve">MHz off-channel TDLS direct link for S1G </w:t>
      </w:r>
      <w:r w:rsidRPr="0089697A">
        <w:rPr>
          <w:rFonts w:eastAsia="PMingLiU"/>
          <w:spacing w:val="-2"/>
          <w:sz w:val="20"/>
          <w:lang w:val="en-US" w:eastAsia="zh-TW"/>
        </w:rPr>
        <w:t>STAs.</w:t>
      </w:r>
    </w:p>
    <w:p w14:paraId="30E60090" w14:textId="77777777" w:rsidR="0089697A" w:rsidRPr="0089697A" w:rsidRDefault="0089697A" w:rsidP="0089697A">
      <w:pPr>
        <w:widowControl w:val="0"/>
        <w:kinsoku w:val="0"/>
        <w:overflowPunct w:val="0"/>
        <w:autoSpaceDE w:val="0"/>
        <w:autoSpaceDN w:val="0"/>
        <w:adjustRightInd w:val="0"/>
        <w:spacing w:before="2"/>
        <w:rPr>
          <w:rFonts w:eastAsia="PMingLiU"/>
          <w:sz w:val="21"/>
          <w:szCs w:val="21"/>
          <w:lang w:val="en-US" w:eastAsia="zh-TW"/>
        </w:rPr>
      </w:pPr>
    </w:p>
    <w:p w14:paraId="27FB68A5" w14:textId="77777777" w:rsidR="00E84178" w:rsidRDefault="00E84178" w:rsidP="00E84178">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06E23DB7" w14:textId="77777777" w:rsidR="0089697A" w:rsidRDefault="0089697A"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4BEE7B46" w14:textId="50BFD65C" w:rsidR="00C44EEE" w:rsidRDefault="00C44EEE" w:rsidP="00C44EE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35.3.14 </w:t>
      </w:r>
      <w:r w:rsidRPr="00F756DF">
        <w:rPr>
          <w:i/>
          <w:lang w:eastAsia="ko-KR"/>
        </w:rPr>
        <w:t>as follows (track change</w:t>
      </w:r>
      <w:r w:rsidRPr="00CD48AE">
        <w:rPr>
          <w:i/>
          <w:iCs/>
          <w:lang w:eastAsia="ko-KR"/>
        </w:rPr>
        <w:t xml:space="preserve"> on):</w:t>
      </w:r>
    </w:p>
    <w:p w14:paraId="1DEFBD44" w14:textId="77777777" w:rsidR="00C44EEE" w:rsidRDefault="00C44EEE"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496178BA" w14:textId="2E1BF6BB" w:rsidR="00C44EEE" w:rsidRPr="00C44EEE" w:rsidRDefault="00C44EEE" w:rsidP="00C44EEE">
      <w:pPr>
        <w:pStyle w:val="ListParagraph"/>
        <w:widowControl w:val="0"/>
        <w:numPr>
          <w:ilvl w:val="2"/>
          <w:numId w:val="45"/>
        </w:numPr>
        <w:tabs>
          <w:tab w:val="left" w:pos="882"/>
        </w:tabs>
        <w:kinsoku w:val="0"/>
        <w:overflowPunct w:val="0"/>
        <w:autoSpaceDE w:val="0"/>
        <w:autoSpaceDN w:val="0"/>
        <w:adjustRightInd w:val="0"/>
        <w:spacing w:before="102"/>
        <w:ind w:leftChars="0"/>
        <w:outlineLvl w:val="5"/>
        <w:rPr>
          <w:rFonts w:ascii="Arial" w:eastAsia="PMingLiU" w:hAnsi="Arial" w:cs="Arial"/>
          <w:b/>
          <w:bCs/>
          <w:color w:val="000000"/>
          <w:spacing w:val="-2"/>
          <w:sz w:val="20"/>
          <w:lang w:val="en-US" w:eastAsia="zh-TW"/>
        </w:rPr>
      </w:pPr>
      <w:r w:rsidRPr="00C44EEE">
        <w:rPr>
          <w:rFonts w:ascii="Arial" w:eastAsia="PMingLiU" w:hAnsi="Arial" w:cs="Arial"/>
          <w:b/>
          <w:bCs/>
          <w:sz w:val="20"/>
          <w:lang w:val="en-US" w:eastAsia="zh-TW"/>
        </w:rPr>
        <w:t>Multi-link</w:t>
      </w:r>
      <w:r w:rsidRPr="00C44EEE">
        <w:rPr>
          <w:rFonts w:ascii="Arial" w:eastAsia="PMingLiU" w:hAnsi="Arial" w:cs="Arial"/>
          <w:b/>
          <w:bCs/>
          <w:spacing w:val="-10"/>
          <w:sz w:val="20"/>
          <w:lang w:val="en-US" w:eastAsia="zh-TW"/>
        </w:rPr>
        <w:t xml:space="preserve"> </w:t>
      </w:r>
      <w:r w:rsidRPr="00C44EEE">
        <w:rPr>
          <w:rFonts w:ascii="Arial" w:eastAsia="PMingLiU" w:hAnsi="Arial" w:cs="Arial"/>
          <w:b/>
          <w:bCs/>
          <w:sz w:val="20"/>
          <w:lang w:val="en-US" w:eastAsia="zh-TW"/>
        </w:rPr>
        <w:t>device</w:t>
      </w:r>
      <w:r w:rsidRPr="00C44EEE">
        <w:rPr>
          <w:rFonts w:ascii="Arial" w:eastAsia="PMingLiU" w:hAnsi="Arial" w:cs="Arial"/>
          <w:b/>
          <w:bCs/>
          <w:spacing w:val="-11"/>
          <w:sz w:val="20"/>
          <w:lang w:val="en-US" w:eastAsia="zh-TW"/>
        </w:rPr>
        <w:t xml:space="preserve"> </w:t>
      </w:r>
      <w:r w:rsidRPr="00C44EEE">
        <w:rPr>
          <w:rFonts w:ascii="Arial" w:eastAsia="PMingLiU" w:hAnsi="Arial" w:cs="Arial"/>
          <w:b/>
          <w:bCs/>
          <w:sz w:val="20"/>
          <w:lang w:val="en-US" w:eastAsia="zh-TW"/>
        </w:rPr>
        <w:t>individually</w:t>
      </w:r>
      <w:r w:rsidRPr="00C44EEE">
        <w:rPr>
          <w:rFonts w:ascii="Arial" w:eastAsia="PMingLiU" w:hAnsi="Arial" w:cs="Arial"/>
          <w:b/>
          <w:bCs/>
          <w:spacing w:val="-9"/>
          <w:sz w:val="20"/>
          <w:lang w:val="en-US" w:eastAsia="zh-TW"/>
        </w:rPr>
        <w:t xml:space="preserve"> </w:t>
      </w:r>
      <w:r w:rsidRPr="00C44EEE">
        <w:rPr>
          <w:rFonts w:ascii="Arial" w:eastAsia="PMingLiU" w:hAnsi="Arial" w:cs="Arial"/>
          <w:b/>
          <w:bCs/>
          <w:sz w:val="20"/>
          <w:lang w:val="en-US" w:eastAsia="zh-TW"/>
        </w:rPr>
        <w:t>addressed</w:t>
      </w:r>
      <w:r w:rsidRPr="00C44EEE">
        <w:rPr>
          <w:rFonts w:ascii="Arial" w:eastAsia="PMingLiU" w:hAnsi="Arial" w:cs="Arial"/>
          <w:b/>
          <w:bCs/>
          <w:spacing w:val="-9"/>
          <w:sz w:val="20"/>
          <w:lang w:val="en-US" w:eastAsia="zh-TW"/>
        </w:rPr>
        <w:t xml:space="preserve"> </w:t>
      </w:r>
      <w:r w:rsidRPr="00C44EEE">
        <w:rPr>
          <w:rFonts w:ascii="Arial" w:eastAsia="PMingLiU" w:hAnsi="Arial" w:cs="Arial"/>
          <w:b/>
          <w:bCs/>
          <w:sz w:val="20"/>
          <w:lang w:val="en-US" w:eastAsia="zh-TW"/>
        </w:rPr>
        <w:t>Management</w:t>
      </w:r>
      <w:r w:rsidRPr="00C44EEE">
        <w:rPr>
          <w:rFonts w:ascii="Arial" w:eastAsia="PMingLiU" w:hAnsi="Arial" w:cs="Arial"/>
          <w:b/>
          <w:bCs/>
          <w:spacing w:val="-10"/>
          <w:sz w:val="20"/>
          <w:lang w:val="en-US" w:eastAsia="zh-TW"/>
        </w:rPr>
        <w:t xml:space="preserve"> </w:t>
      </w:r>
      <w:r w:rsidRPr="00C44EEE">
        <w:rPr>
          <w:rFonts w:ascii="Arial" w:eastAsia="PMingLiU" w:hAnsi="Arial" w:cs="Arial"/>
          <w:b/>
          <w:bCs/>
          <w:sz w:val="20"/>
          <w:lang w:val="en-US" w:eastAsia="zh-TW"/>
        </w:rPr>
        <w:t>frame</w:t>
      </w:r>
      <w:r w:rsidRPr="00C44EEE">
        <w:rPr>
          <w:rFonts w:ascii="Arial" w:eastAsia="PMingLiU" w:hAnsi="Arial" w:cs="Arial"/>
          <w:b/>
          <w:bCs/>
          <w:spacing w:val="-9"/>
          <w:sz w:val="20"/>
          <w:lang w:val="en-US" w:eastAsia="zh-TW"/>
        </w:rPr>
        <w:t xml:space="preserve"> </w:t>
      </w:r>
      <w:r w:rsidRPr="00C44EEE">
        <w:rPr>
          <w:rFonts w:ascii="Arial" w:eastAsia="PMingLiU" w:hAnsi="Arial" w:cs="Arial"/>
          <w:b/>
          <w:bCs/>
          <w:spacing w:val="-2"/>
          <w:sz w:val="20"/>
          <w:lang w:val="en-US" w:eastAsia="zh-TW"/>
        </w:rPr>
        <w:t>delivery</w:t>
      </w:r>
    </w:p>
    <w:p w14:paraId="3B616019" w14:textId="77777777" w:rsidR="00C44EEE" w:rsidRPr="00C44EEE" w:rsidRDefault="00C44EEE" w:rsidP="00C44E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21B06178" w14:textId="13231933" w:rsidR="00C44EEE" w:rsidRPr="00C44EEE" w:rsidRDefault="00C44EEE" w:rsidP="00C44EEE">
      <w:pPr>
        <w:pStyle w:val="ListParagraph"/>
        <w:widowControl w:val="0"/>
        <w:numPr>
          <w:ilvl w:val="3"/>
          <w:numId w:val="4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98" w:name="35.3.14.1_General"/>
      <w:bookmarkStart w:id="99" w:name="_bookmark79"/>
      <w:bookmarkEnd w:id="98"/>
      <w:bookmarkEnd w:id="99"/>
      <w:r w:rsidRPr="00C44EEE">
        <w:rPr>
          <w:rFonts w:ascii="Arial" w:eastAsia="PMingLiU" w:hAnsi="Arial" w:cs="Arial"/>
          <w:b/>
          <w:bCs/>
          <w:spacing w:val="-2"/>
          <w:sz w:val="20"/>
          <w:lang w:val="en-US" w:eastAsia="zh-TW"/>
        </w:rPr>
        <w:t>General</w:t>
      </w:r>
    </w:p>
    <w:p w14:paraId="06980FE4" w14:textId="77777777" w:rsidR="00C44EEE" w:rsidRPr="00C44EEE" w:rsidRDefault="00C44EEE" w:rsidP="00C44E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2A64265" w14:textId="4B4F772C" w:rsidR="00C44EEE" w:rsidRP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C44EEE">
        <w:rPr>
          <w:rFonts w:eastAsia="PMingLiU"/>
          <w:sz w:val="20"/>
          <w:lang w:val="en-US" w:eastAsia="zh-TW"/>
        </w:rPr>
        <w:t xml:space="preserve">This subclause describes rules for individually addressed management frame delivery by </w:t>
      </w:r>
      <w:proofErr w:type="gramStart"/>
      <w:r w:rsidRPr="00C44EEE">
        <w:rPr>
          <w:rFonts w:eastAsia="PMingLiU"/>
          <w:sz w:val="20"/>
          <w:lang w:val="en-US" w:eastAsia="zh-TW"/>
        </w:rPr>
        <w:t>a</w:t>
      </w:r>
      <w:ins w:id="100" w:author="Huang, Po-kai" w:date="2023-03-06T21:20:00Z">
        <w:r w:rsidR="00AF5571">
          <w:rPr>
            <w:rFonts w:eastAsia="PMingLiU"/>
            <w:sz w:val="20"/>
            <w:lang w:val="en-US" w:eastAsia="zh-TW"/>
          </w:rPr>
          <w:t>n(</w:t>
        </w:r>
        <w:proofErr w:type="gramEnd"/>
        <w:r w:rsidR="00AF5571">
          <w:rPr>
            <w:rFonts w:eastAsia="PMingLiU"/>
            <w:sz w:val="20"/>
            <w:lang w:val="en-US" w:eastAsia="zh-TW"/>
          </w:rPr>
          <w:t>#16327)</w:t>
        </w:r>
      </w:ins>
      <w:r w:rsidRPr="00C44EEE">
        <w:rPr>
          <w:rFonts w:eastAsia="PMingLiU"/>
          <w:sz w:val="20"/>
          <w:lang w:val="en-US" w:eastAsia="zh-TW"/>
        </w:rPr>
        <w:t xml:space="preserve"> MLD with the exception of the following frames</w:t>
      </w:r>
      <w:del w:id="101" w:author="Huang, Po-kai" w:date="2023-03-06T21:29:00Z">
        <w:r w:rsidRPr="00C44EEE" w:rsidDel="009C77A3">
          <w:rPr>
            <w:rFonts w:eastAsia="PMingLiU"/>
            <w:sz w:val="20"/>
            <w:lang w:val="en-US" w:eastAsia="zh-TW"/>
          </w:rPr>
          <w:delText xml:space="preserve"> specified below</w:delText>
        </w:r>
      </w:del>
      <w:ins w:id="102" w:author="Huang, Po-kai" w:date="2023-03-06T21:29:00Z">
        <w:r w:rsidR="009C77A3">
          <w:rPr>
            <w:rFonts w:eastAsia="PMingLiU"/>
            <w:sz w:val="20"/>
            <w:lang w:val="en-US" w:eastAsia="zh-TW"/>
          </w:rPr>
          <w:t>(#16838)</w:t>
        </w:r>
      </w:ins>
      <w:r w:rsidRPr="00C44EEE">
        <w:rPr>
          <w:rFonts w:eastAsia="PMingLiU"/>
          <w:sz w:val="20"/>
          <w:lang w:val="en-US" w:eastAsia="zh-TW"/>
        </w:rPr>
        <w:t>:</w:t>
      </w:r>
    </w:p>
    <w:p w14:paraId="0F4DE8BF"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CSI</w:t>
      </w:r>
      <w:r w:rsidRPr="00C44EEE">
        <w:rPr>
          <w:rFonts w:eastAsia="PMingLiU"/>
          <w:spacing w:val="-4"/>
          <w:sz w:val="20"/>
          <w:lang w:val="en-US" w:eastAsia="zh-TW"/>
        </w:rPr>
        <w:t xml:space="preserve"> </w:t>
      </w:r>
      <w:r w:rsidRPr="00C44EEE">
        <w:rPr>
          <w:rFonts w:eastAsia="PMingLiU"/>
          <w:spacing w:val="-2"/>
          <w:sz w:val="20"/>
          <w:lang w:val="en-US" w:eastAsia="zh-TW"/>
        </w:rPr>
        <w:t>frame</w:t>
      </w:r>
    </w:p>
    <w:p w14:paraId="3AE6A8E0"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C44EEE">
        <w:rPr>
          <w:rFonts w:eastAsia="PMingLiU"/>
          <w:sz w:val="20"/>
          <w:lang w:val="en-US" w:eastAsia="zh-TW"/>
        </w:rPr>
        <w:t>Noncompressed</w:t>
      </w:r>
      <w:proofErr w:type="spellEnd"/>
      <w:r w:rsidRPr="00C44EEE">
        <w:rPr>
          <w:rFonts w:eastAsia="PMingLiU"/>
          <w:spacing w:val="-11"/>
          <w:sz w:val="20"/>
          <w:lang w:val="en-US" w:eastAsia="zh-TW"/>
        </w:rPr>
        <w:t xml:space="preserve"> </w:t>
      </w:r>
      <w:r w:rsidRPr="00C44EEE">
        <w:rPr>
          <w:rFonts w:eastAsia="PMingLiU"/>
          <w:sz w:val="20"/>
          <w:lang w:val="en-US" w:eastAsia="zh-TW"/>
        </w:rPr>
        <w:t>Beamforming</w:t>
      </w:r>
      <w:r w:rsidRPr="00C44EEE">
        <w:rPr>
          <w:rFonts w:eastAsia="PMingLiU"/>
          <w:spacing w:val="-10"/>
          <w:sz w:val="20"/>
          <w:lang w:val="en-US" w:eastAsia="zh-TW"/>
        </w:rPr>
        <w:t xml:space="preserve"> </w:t>
      </w:r>
      <w:r w:rsidRPr="00C44EEE">
        <w:rPr>
          <w:rFonts w:eastAsia="PMingLiU"/>
          <w:spacing w:val="-2"/>
          <w:sz w:val="20"/>
          <w:lang w:val="en-US" w:eastAsia="zh-TW"/>
        </w:rPr>
        <w:t>frame</w:t>
      </w:r>
    </w:p>
    <w:p w14:paraId="3DE969C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w:t>
      </w:r>
      <w:r w:rsidRPr="00C44EEE">
        <w:rPr>
          <w:rFonts w:eastAsia="PMingLiU"/>
          <w:spacing w:val="-9"/>
          <w:sz w:val="20"/>
          <w:lang w:val="en-US" w:eastAsia="zh-TW"/>
        </w:rPr>
        <w:t xml:space="preserve"> </w:t>
      </w:r>
      <w:r w:rsidRPr="00C44EEE">
        <w:rPr>
          <w:rFonts w:eastAsia="PMingLiU"/>
          <w:spacing w:val="-2"/>
          <w:sz w:val="20"/>
          <w:lang w:val="en-US" w:eastAsia="zh-TW"/>
        </w:rPr>
        <w:t>frame</w:t>
      </w:r>
    </w:p>
    <w:p w14:paraId="3E8BA6F3"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VHT</w:t>
      </w:r>
      <w:r w:rsidRPr="00C44EEE">
        <w:rPr>
          <w:rFonts w:eastAsia="PMingLiU"/>
          <w:spacing w:val="-9"/>
          <w:sz w:val="20"/>
          <w:lang w:val="en-US" w:eastAsia="zh-TW"/>
        </w:rPr>
        <w:t xml:space="preserve"> </w:t>
      </w: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w:t>
      </w:r>
      <w:r w:rsidRPr="00C44EEE">
        <w:rPr>
          <w:rFonts w:eastAsia="PMingLiU"/>
          <w:spacing w:val="-9"/>
          <w:sz w:val="20"/>
          <w:lang w:val="en-US" w:eastAsia="zh-TW"/>
        </w:rPr>
        <w:t xml:space="preserve"> </w:t>
      </w:r>
      <w:r w:rsidRPr="00C44EEE">
        <w:rPr>
          <w:rFonts w:eastAsia="PMingLiU"/>
          <w:spacing w:val="-2"/>
          <w:sz w:val="20"/>
          <w:lang w:val="en-US" w:eastAsia="zh-TW"/>
        </w:rPr>
        <w:t>frame</w:t>
      </w:r>
    </w:p>
    <w:p w14:paraId="0E907FD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HE</w:t>
      </w:r>
      <w:r w:rsidRPr="00C44EEE">
        <w:rPr>
          <w:rFonts w:eastAsia="PMingLiU"/>
          <w:spacing w:val="-8"/>
          <w:sz w:val="20"/>
          <w:lang w:val="en-US" w:eastAsia="zh-TW"/>
        </w:rPr>
        <w:t xml:space="preserve"> </w:t>
      </w: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Beamforming/CQI</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5884FA20"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EHT</w:t>
      </w:r>
      <w:r w:rsidRPr="00C44EEE">
        <w:rPr>
          <w:rFonts w:eastAsia="PMingLiU"/>
          <w:spacing w:val="-10"/>
          <w:sz w:val="20"/>
          <w:lang w:val="en-US" w:eastAsia="zh-TW"/>
        </w:rPr>
        <w:t xml:space="preserve"> </w:t>
      </w:r>
      <w:r w:rsidRPr="00C44EEE">
        <w:rPr>
          <w:rFonts w:eastAsia="PMingLiU"/>
          <w:sz w:val="20"/>
          <w:lang w:val="en-US" w:eastAsia="zh-TW"/>
        </w:rPr>
        <w:t>Compressed</w:t>
      </w:r>
      <w:r w:rsidRPr="00C44EEE">
        <w:rPr>
          <w:rFonts w:eastAsia="PMingLiU"/>
          <w:spacing w:val="-8"/>
          <w:sz w:val="20"/>
          <w:lang w:val="en-US" w:eastAsia="zh-TW"/>
        </w:rPr>
        <w:t xml:space="preserve"> </w:t>
      </w:r>
      <w:r w:rsidRPr="00C44EEE">
        <w:rPr>
          <w:rFonts w:eastAsia="PMingLiU"/>
          <w:sz w:val="20"/>
          <w:lang w:val="en-US" w:eastAsia="zh-TW"/>
        </w:rPr>
        <w:t>Beamforming/CQI</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007C7F1C"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t>Probe</w:t>
      </w:r>
      <w:r w:rsidRPr="00C44EEE">
        <w:rPr>
          <w:rFonts w:eastAsia="PMingLiU"/>
          <w:spacing w:val="-8"/>
          <w:sz w:val="20"/>
          <w:lang w:val="en-US" w:eastAsia="zh-TW"/>
        </w:rPr>
        <w:t xml:space="preserve"> </w:t>
      </w:r>
      <w:r w:rsidRPr="00C44EEE">
        <w:rPr>
          <w:rFonts w:eastAsia="PMingLiU"/>
          <w:sz w:val="20"/>
          <w:lang w:val="en-US" w:eastAsia="zh-TW"/>
        </w:rPr>
        <w:t>Response</w:t>
      </w:r>
      <w:r w:rsidRPr="00C44EEE">
        <w:rPr>
          <w:rFonts w:eastAsia="PMingLiU"/>
          <w:spacing w:val="-8"/>
          <w:sz w:val="20"/>
          <w:lang w:val="en-US" w:eastAsia="zh-TW"/>
        </w:rPr>
        <w:t xml:space="preserve"> </w:t>
      </w:r>
      <w:r w:rsidRPr="00C44EEE">
        <w:rPr>
          <w:rFonts w:eastAsia="PMingLiU"/>
          <w:spacing w:val="-4"/>
          <w:sz w:val="20"/>
          <w:lang w:val="en-US" w:eastAsia="zh-TW"/>
        </w:rPr>
        <w:t>frame</w:t>
      </w:r>
    </w:p>
    <w:p w14:paraId="432514B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LMR</w:t>
      </w:r>
      <w:r w:rsidRPr="00C44EEE">
        <w:rPr>
          <w:rFonts w:eastAsia="PMingLiU"/>
          <w:spacing w:val="-6"/>
          <w:sz w:val="20"/>
          <w:lang w:val="en-US" w:eastAsia="zh-TW"/>
        </w:rPr>
        <w:t xml:space="preserve"> </w:t>
      </w:r>
      <w:r w:rsidRPr="00C44EEE">
        <w:rPr>
          <w:rFonts w:eastAsia="PMingLiU"/>
          <w:spacing w:val="-2"/>
          <w:sz w:val="20"/>
          <w:lang w:val="en-US" w:eastAsia="zh-TW"/>
        </w:rPr>
        <w:t>frame</w:t>
      </w:r>
    </w:p>
    <w:p w14:paraId="00986529"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FTM</w:t>
      </w:r>
      <w:r w:rsidRPr="00C44EEE">
        <w:rPr>
          <w:rFonts w:eastAsia="PMingLiU"/>
          <w:spacing w:val="-6"/>
          <w:sz w:val="20"/>
          <w:lang w:val="en-US" w:eastAsia="zh-TW"/>
        </w:rPr>
        <w:t xml:space="preserve"> </w:t>
      </w:r>
      <w:r w:rsidRPr="00C44EEE">
        <w:rPr>
          <w:rFonts w:eastAsia="PMingLiU"/>
          <w:spacing w:val="-2"/>
          <w:sz w:val="20"/>
          <w:lang w:val="en-US" w:eastAsia="zh-TW"/>
        </w:rPr>
        <w:t>frame</w:t>
      </w:r>
    </w:p>
    <w:p w14:paraId="716D8911" w14:textId="77777777" w:rsidR="00C44EEE" w:rsidRPr="00C44EEE" w:rsidRDefault="00C44EEE" w:rsidP="00C44EEE">
      <w:pPr>
        <w:widowControl w:val="0"/>
        <w:kinsoku w:val="0"/>
        <w:overflowPunct w:val="0"/>
        <w:autoSpaceDE w:val="0"/>
        <w:autoSpaceDN w:val="0"/>
        <w:adjustRightInd w:val="0"/>
        <w:spacing w:before="8"/>
        <w:rPr>
          <w:rFonts w:eastAsia="PMingLiU"/>
          <w:sz w:val="21"/>
          <w:szCs w:val="21"/>
          <w:lang w:val="en-US" w:eastAsia="zh-TW"/>
        </w:rPr>
      </w:pPr>
    </w:p>
    <w:p w14:paraId="123053B5" w14:textId="481DA9B2" w:rsidR="00C44EEE" w:rsidRPr="00C44EEE" w:rsidRDefault="00C44EEE" w:rsidP="00C44EEE">
      <w:pPr>
        <w:widowControl w:val="0"/>
        <w:kinsoku w:val="0"/>
        <w:overflowPunct w:val="0"/>
        <w:autoSpaceDE w:val="0"/>
        <w:autoSpaceDN w:val="0"/>
        <w:adjustRightInd w:val="0"/>
        <w:spacing w:before="1" w:line="249" w:lineRule="auto"/>
        <w:ind w:left="160" w:right="156"/>
        <w:jc w:val="both"/>
        <w:rPr>
          <w:rFonts w:eastAsia="PMingLiU"/>
          <w:sz w:val="20"/>
          <w:lang w:val="en-US" w:eastAsia="zh-TW"/>
        </w:rPr>
      </w:pPr>
      <w:r w:rsidRPr="00C44EEE">
        <w:rPr>
          <w:rFonts w:eastAsia="PMingLiU"/>
          <w:sz w:val="20"/>
          <w:lang w:val="en-US" w:eastAsia="zh-TW"/>
        </w:rPr>
        <w:t>An</w:t>
      </w:r>
      <w:r w:rsidRPr="00C44EEE">
        <w:rPr>
          <w:rFonts w:eastAsia="PMingLiU"/>
          <w:spacing w:val="-9"/>
          <w:sz w:val="20"/>
          <w:lang w:val="en-US" w:eastAsia="zh-TW"/>
        </w:rPr>
        <w:t xml:space="preserve"> </w:t>
      </w:r>
      <w:r w:rsidRPr="00C44EEE">
        <w:rPr>
          <w:rFonts w:eastAsia="PMingLiU"/>
          <w:sz w:val="20"/>
          <w:lang w:val="en-US" w:eastAsia="zh-TW"/>
        </w:rPr>
        <w:t>MLD</w:t>
      </w:r>
      <w:r w:rsidRPr="00C44EEE">
        <w:rPr>
          <w:rFonts w:eastAsia="PMingLiU"/>
          <w:spacing w:val="-9"/>
          <w:sz w:val="20"/>
          <w:lang w:val="en-US" w:eastAsia="zh-TW"/>
        </w:rPr>
        <w:t xml:space="preserve"> </w:t>
      </w:r>
      <w:r w:rsidRPr="00C44EEE">
        <w:rPr>
          <w:rFonts w:eastAsia="PMingLiU"/>
          <w:sz w:val="20"/>
          <w:lang w:val="en-US" w:eastAsia="zh-TW"/>
        </w:rPr>
        <w:t>with</w:t>
      </w:r>
      <w:r w:rsidRPr="00C44EEE">
        <w:rPr>
          <w:rFonts w:eastAsia="PMingLiU"/>
          <w:spacing w:val="-10"/>
          <w:sz w:val="20"/>
          <w:lang w:val="en-US" w:eastAsia="zh-TW"/>
        </w:rPr>
        <w:t xml:space="preserve"> </w:t>
      </w:r>
      <w:r w:rsidRPr="00C44EEE">
        <w:rPr>
          <w:rFonts w:eastAsia="PMingLiU"/>
          <w:sz w:val="20"/>
          <w:lang w:val="en-US" w:eastAsia="zh-TW"/>
        </w:rPr>
        <w:t>dot11QMFActivated</w:t>
      </w:r>
      <w:r w:rsidRPr="00C44EEE">
        <w:rPr>
          <w:rFonts w:eastAsia="PMingLiU"/>
          <w:spacing w:val="-10"/>
          <w:sz w:val="20"/>
          <w:lang w:val="en-US" w:eastAsia="zh-TW"/>
        </w:rPr>
        <w:t xml:space="preserve"> </w:t>
      </w:r>
      <w:r w:rsidRPr="00C44EEE">
        <w:rPr>
          <w:rFonts w:eastAsia="PMingLiU"/>
          <w:sz w:val="20"/>
          <w:lang w:val="en-US" w:eastAsia="zh-TW"/>
        </w:rPr>
        <w:t>equal</w:t>
      </w:r>
      <w:r w:rsidRPr="00C44EEE">
        <w:rPr>
          <w:rFonts w:eastAsia="PMingLiU"/>
          <w:spacing w:val="-10"/>
          <w:sz w:val="20"/>
          <w:lang w:val="en-US" w:eastAsia="zh-TW"/>
        </w:rPr>
        <w:t xml:space="preserve"> </w:t>
      </w:r>
      <w:r w:rsidRPr="00C44EEE">
        <w:rPr>
          <w:rFonts w:eastAsia="PMingLiU"/>
          <w:sz w:val="20"/>
          <w:lang w:val="en-US" w:eastAsia="zh-TW"/>
        </w:rPr>
        <w:t>to</w:t>
      </w:r>
      <w:r w:rsidRPr="00C44EEE">
        <w:rPr>
          <w:rFonts w:eastAsia="PMingLiU"/>
          <w:spacing w:val="-9"/>
          <w:sz w:val="20"/>
          <w:lang w:val="en-US" w:eastAsia="zh-TW"/>
        </w:rPr>
        <w:t xml:space="preserve"> </w:t>
      </w:r>
      <w:r w:rsidRPr="00C44EEE">
        <w:rPr>
          <w:rFonts w:eastAsia="PMingLiU"/>
          <w:sz w:val="20"/>
          <w:lang w:val="en-US" w:eastAsia="zh-TW"/>
        </w:rPr>
        <w:t>false</w:t>
      </w:r>
      <w:r w:rsidRPr="00C44EEE">
        <w:rPr>
          <w:rFonts w:eastAsia="PMingLiU"/>
          <w:spacing w:val="-10"/>
          <w:sz w:val="20"/>
          <w:lang w:val="en-US" w:eastAsia="zh-TW"/>
        </w:rPr>
        <w:t xml:space="preserve"> </w:t>
      </w:r>
      <w:r w:rsidRPr="00C44EEE">
        <w:rPr>
          <w:rFonts w:eastAsia="PMingLiU"/>
          <w:sz w:val="20"/>
          <w:lang w:val="en-US" w:eastAsia="zh-TW"/>
        </w:rPr>
        <w:t>shall</w:t>
      </w:r>
      <w:r w:rsidRPr="00C44EEE">
        <w:rPr>
          <w:rFonts w:eastAsia="PMingLiU"/>
          <w:spacing w:val="-10"/>
          <w:sz w:val="20"/>
          <w:lang w:val="en-US" w:eastAsia="zh-TW"/>
        </w:rPr>
        <w:t xml:space="preserve"> </w:t>
      </w:r>
      <w:r w:rsidRPr="00C44EEE">
        <w:rPr>
          <w:rFonts w:eastAsia="PMingLiU"/>
          <w:sz w:val="20"/>
          <w:lang w:val="en-US" w:eastAsia="zh-TW"/>
        </w:rPr>
        <w:t>follow</w:t>
      </w:r>
      <w:r w:rsidRPr="00C44EEE">
        <w:rPr>
          <w:rFonts w:eastAsia="PMingLiU"/>
          <w:spacing w:val="-10"/>
          <w:sz w:val="20"/>
          <w:lang w:val="en-US" w:eastAsia="zh-TW"/>
        </w:rPr>
        <w:t xml:space="preserve"> </w:t>
      </w:r>
      <w:r w:rsidRPr="00C44EEE">
        <w:rPr>
          <w:rFonts w:eastAsia="PMingLiU"/>
          <w:sz w:val="20"/>
          <w:lang w:val="en-US" w:eastAsia="zh-TW"/>
        </w:rPr>
        <w:t>the</w:t>
      </w:r>
      <w:r w:rsidRPr="00C44EEE">
        <w:rPr>
          <w:rFonts w:eastAsia="PMingLiU"/>
          <w:spacing w:val="-10"/>
          <w:sz w:val="20"/>
          <w:lang w:val="en-US" w:eastAsia="zh-TW"/>
        </w:rPr>
        <w:t xml:space="preserve"> </w:t>
      </w:r>
      <w:r w:rsidRPr="00C44EEE">
        <w:rPr>
          <w:rFonts w:eastAsia="PMingLiU"/>
          <w:sz w:val="20"/>
          <w:lang w:val="en-US" w:eastAsia="zh-TW"/>
        </w:rPr>
        <w:t>rules</w:t>
      </w:r>
      <w:r w:rsidRPr="00C44EEE">
        <w:rPr>
          <w:rFonts w:eastAsia="PMingLiU"/>
          <w:spacing w:val="-10"/>
          <w:sz w:val="20"/>
          <w:lang w:val="en-US" w:eastAsia="zh-TW"/>
        </w:rPr>
        <w:t xml:space="preserve"> </w:t>
      </w:r>
      <w:r w:rsidRPr="00C44EEE">
        <w:rPr>
          <w:rFonts w:eastAsia="PMingLiU"/>
          <w:sz w:val="20"/>
          <w:lang w:val="en-US" w:eastAsia="zh-TW"/>
        </w:rPr>
        <w:t>described</w:t>
      </w:r>
      <w:r w:rsidRPr="00C44EEE">
        <w:rPr>
          <w:rFonts w:eastAsia="PMingLiU"/>
          <w:spacing w:val="-9"/>
          <w:sz w:val="20"/>
          <w:lang w:val="en-US" w:eastAsia="zh-TW"/>
        </w:rPr>
        <w:t xml:space="preserve"> </w:t>
      </w:r>
      <w:r w:rsidRPr="00C44EEE">
        <w:rPr>
          <w:rFonts w:eastAsia="PMingLiU"/>
          <w:sz w:val="20"/>
          <w:lang w:val="en-US" w:eastAsia="zh-TW"/>
        </w:rPr>
        <w:t>in</w:t>
      </w:r>
      <w:r w:rsidRPr="00C44EEE">
        <w:rPr>
          <w:rFonts w:eastAsia="PMingLiU"/>
          <w:spacing w:val="-9"/>
          <w:sz w:val="20"/>
          <w:lang w:val="en-US" w:eastAsia="zh-TW"/>
        </w:rPr>
        <w:t xml:space="preserve"> </w:t>
      </w:r>
      <w:r w:rsidRPr="00C44EEE">
        <w:rPr>
          <w:rFonts w:eastAsia="PMingLiU"/>
          <w:sz w:val="20"/>
          <w:lang w:val="en-US" w:eastAsia="zh-TW"/>
        </w:rPr>
        <w:t>10.3.2.14.2</w:t>
      </w:r>
      <w:r w:rsidRPr="00C44EEE">
        <w:rPr>
          <w:rFonts w:eastAsia="PMingLiU"/>
          <w:spacing w:val="-10"/>
          <w:sz w:val="20"/>
          <w:lang w:val="en-US" w:eastAsia="zh-TW"/>
        </w:rPr>
        <w:t xml:space="preserve"> </w:t>
      </w:r>
      <w:r w:rsidRPr="00C44EEE">
        <w:rPr>
          <w:rFonts w:eastAsia="PMingLiU"/>
          <w:sz w:val="20"/>
          <w:lang w:val="en-US" w:eastAsia="zh-TW"/>
        </w:rPr>
        <w:t xml:space="preserve">(Transmitter requirements) to determine the sequence number of an individually addressed Management frame (except the frames </w:t>
      </w:r>
      <w:ins w:id="103" w:author="Huang, Po-kai" w:date="2023-03-06T21:12:00Z">
        <w:r w:rsidR="00952A80" w:rsidRPr="009C5B3C">
          <w:rPr>
            <w:rFonts w:ascii="Calibri" w:hAnsi="Calibri" w:cs="Calibri"/>
            <w:szCs w:val="18"/>
          </w:rPr>
          <w:t>listed at the beginning of 35.3.14.1 (General)</w:t>
        </w:r>
      </w:ins>
      <w:del w:id="104" w:author="Huang, Po-kai" w:date="2023-03-06T21:12:00Z">
        <w:r w:rsidRPr="00C44EEE" w:rsidDel="00952A80">
          <w:rPr>
            <w:rFonts w:eastAsia="PMingLiU"/>
            <w:sz w:val="20"/>
            <w:lang w:val="en-US" w:eastAsia="zh-TW"/>
          </w:rPr>
          <w:delText>that are excluded above</w:delText>
        </w:r>
      </w:del>
      <w:ins w:id="105" w:author="Huang, Po-kai" w:date="2023-03-06T21:13:00Z">
        <w:r w:rsidR="00DD3DC5">
          <w:rPr>
            <w:rFonts w:eastAsia="PMingLiU"/>
            <w:sz w:val="20"/>
            <w:lang w:val="en-US" w:eastAsia="zh-TW"/>
          </w:rPr>
          <w:t>(#15548)</w:t>
        </w:r>
      </w:ins>
      <w:r w:rsidRPr="00C44EEE">
        <w:rPr>
          <w:rFonts w:eastAsia="PMingLiU"/>
          <w:sz w:val="20"/>
          <w:lang w:val="en-US" w:eastAsia="zh-TW"/>
        </w:rPr>
        <w:t>) that is delivered to the associated MLD.</w:t>
      </w:r>
    </w:p>
    <w:p w14:paraId="6307EF70"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42798DBB" w14:textId="34333051" w:rsidR="00C44EEE" w:rsidRPr="00C44EEE" w:rsidRDefault="00C44EEE" w:rsidP="00C44EEE">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An</w:t>
      </w:r>
      <w:r w:rsidRPr="00C44EEE">
        <w:rPr>
          <w:rFonts w:eastAsia="PMingLiU"/>
          <w:spacing w:val="-9"/>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with</w:t>
      </w:r>
      <w:r w:rsidRPr="00C44EEE">
        <w:rPr>
          <w:rFonts w:eastAsia="PMingLiU"/>
          <w:spacing w:val="-9"/>
          <w:sz w:val="20"/>
          <w:lang w:val="en-US" w:eastAsia="zh-TW"/>
        </w:rPr>
        <w:t xml:space="preserve"> </w:t>
      </w:r>
      <w:r w:rsidRPr="00C44EEE">
        <w:rPr>
          <w:rFonts w:eastAsia="PMingLiU"/>
          <w:sz w:val="20"/>
          <w:lang w:val="en-US" w:eastAsia="zh-TW"/>
        </w:rPr>
        <w:t>dot11QMFActivated</w:t>
      </w:r>
      <w:r w:rsidRPr="00C44EEE">
        <w:rPr>
          <w:rFonts w:eastAsia="PMingLiU"/>
          <w:spacing w:val="-8"/>
          <w:sz w:val="20"/>
          <w:lang w:val="en-US" w:eastAsia="zh-TW"/>
        </w:rPr>
        <w:t xml:space="preserve"> </w:t>
      </w:r>
      <w:r w:rsidRPr="00C44EEE">
        <w:rPr>
          <w:rFonts w:eastAsia="PMingLiU"/>
          <w:sz w:val="20"/>
          <w:lang w:val="en-US" w:eastAsia="zh-TW"/>
        </w:rPr>
        <w:t>equal</w:t>
      </w:r>
      <w:r w:rsidRPr="00C44EEE">
        <w:rPr>
          <w:rFonts w:eastAsia="PMingLiU"/>
          <w:spacing w:val="-8"/>
          <w:sz w:val="20"/>
          <w:lang w:val="en-US" w:eastAsia="zh-TW"/>
        </w:rPr>
        <w:t xml:space="preserve"> </w:t>
      </w:r>
      <w:r w:rsidRPr="00C44EEE">
        <w:rPr>
          <w:rFonts w:eastAsia="PMingLiU"/>
          <w:sz w:val="20"/>
          <w:lang w:val="en-US" w:eastAsia="zh-TW"/>
        </w:rPr>
        <w:t>to</w:t>
      </w:r>
      <w:r w:rsidRPr="00C44EEE">
        <w:rPr>
          <w:rFonts w:eastAsia="PMingLiU"/>
          <w:spacing w:val="-8"/>
          <w:sz w:val="20"/>
          <w:lang w:val="en-US" w:eastAsia="zh-TW"/>
        </w:rPr>
        <w:t xml:space="preserve"> </w:t>
      </w:r>
      <w:r w:rsidRPr="00C44EEE">
        <w:rPr>
          <w:rFonts w:eastAsia="PMingLiU"/>
          <w:sz w:val="20"/>
          <w:lang w:val="en-US" w:eastAsia="zh-TW"/>
        </w:rPr>
        <w:t>false</w:t>
      </w:r>
      <w:r w:rsidRPr="00C44EEE">
        <w:rPr>
          <w:rFonts w:eastAsia="PMingLiU"/>
          <w:spacing w:val="-8"/>
          <w:sz w:val="20"/>
          <w:lang w:val="en-US" w:eastAsia="zh-TW"/>
        </w:rPr>
        <w:t xml:space="preserve"> </w:t>
      </w:r>
      <w:r w:rsidRPr="00C44EEE">
        <w:rPr>
          <w:rFonts w:eastAsia="PMingLiU"/>
          <w:sz w:val="20"/>
          <w:lang w:val="en-US" w:eastAsia="zh-TW"/>
        </w:rPr>
        <w:t>shall</w:t>
      </w:r>
      <w:r w:rsidRPr="00C44EEE">
        <w:rPr>
          <w:rFonts w:eastAsia="PMingLiU"/>
          <w:spacing w:val="-9"/>
          <w:sz w:val="20"/>
          <w:lang w:val="en-US" w:eastAsia="zh-TW"/>
        </w:rPr>
        <w:t xml:space="preserve"> </w:t>
      </w:r>
      <w:r w:rsidRPr="00C44EEE">
        <w:rPr>
          <w:rFonts w:eastAsia="PMingLiU"/>
          <w:sz w:val="20"/>
          <w:lang w:val="en-US" w:eastAsia="zh-TW"/>
        </w:rPr>
        <w:t>follow</w:t>
      </w:r>
      <w:r w:rsidRPr="00C44EEE">
        <w:rPr>
          <w:rFonts w:eastAsia="PMingLiU"/>
          <w:spacing w:val="-9"/>
          <w:sz w:val="20"/>
          <w:lang w:val="en-US" w:eastAsia="zh-TW"/>
        </w:rPr>
        <w:t xml:space="preserve"> </w:t>
      </w:r>
      <w:r w:rsidRPr="00C44EEE">
        <w:rPr>
          <w:rFonts w:eastAsia="PMingLiU"/>
          <w:sz w:val="20"/>
          <w:lang w:val="en-US" w:eastAsia="zh-TW"/>
        </w:rPr>
        <w:t>the</w:t>
      </w:r>
      <w:r w:rsidRPr="00C44EEE">
        <w:rPr>
          <w:rFonts w:eastAsia="PMingLiU"/>
          <w:spacing w:val="-9"/>
          <w:sz w:val="20"/>
          <w:lang w:val="en-US" w:eastAsia="zh-TW"/>
        </w:rPr>
        <w:t xml:space="preserve"> </w:t>
      </w:r>
      <w:r w:rsidRPr="00C44EEE">
        <w:rPr>
          <w:rFonts w:eastAsia="PMingLiU"/>
          <w:sz w:val="20"/>
          <w:lang w:val="en-US" w:eastAsia="zh-TW"/>
        </w:rPr>
        <w:t>rules</w:t>
      </w:r>
      <w:r w:rsidRPr="00C44EEE">
        <w:rPr>
          <w:rFonts w:eastAsia="PMingLiU"/>
          <w:spacing w:val="-10"/>
          <w:sz w:val="20"/>
          <w:lang w:val="en-US" w:eastAsia="zh-TW"/>
        </w:rPr>
        <w:t xml:space="preserve"> </w:t>
      </w:r>
      <w:r w:rsidRPr="00C44EEE">
        <w:rPr>
          <w:rFonts w:eastAsia="PMingLiU"/>
          <w:sz w:val="20"/>
          <w:lang w:val="en-US" w:eastAsia="zh-TW"/>
        </w:rPr>
        <w:t>as</w:t>
      </w:r>
      <w:r w:rsidRPr="00C44EEE">
        <w:rPr>
          <w:rFonts w:eastAsia="PMingLiU"/>
          <w:spacing w:val="-10"/>
          <w:sz w:val="20"/>
          <w:lang w:val="en-US" w:eastAsia="zh-TW"/>
        </w:rPr>
        <w:t xml:space="preserve"> </w:t>
      </w:r>
      <w:r w:rsidRPr="00C44EEE">
        <w:rPr>
          <w:rFonts w:eastAsia="PMingLiU"/>
          <w:sz w:val="20"/>
          <w:lang w:val="en-US" w:eastAsia="zh-TW"/>
        </w:rPr>
        <w:t>described</w:t>
      </w:r>
      <w:r w:rsidRPr="00C44EEE">
        <w:rPr>
          <w:rFonts w:eastAsia="PMingLiU"/>
          <w:spacing w:val="-9"/>
          <w:sz w:val="20"/>
          <w:lang w:val="en-US" w:eastAsia="zh-TW"/>
        </w:rPr>
        <w:t xml:space="preserve"> </w:t>
      </w:r>
      <w:r w:rsidRPr="00C44EEE">
        <w:rPr>
          <w:rFonts w:eastAsia="PMingLiU"/>
          <w:sz w:val="20"/>
          <w:lang w:val="en-US" w:eastAsia="zh-TW"/>
        </w:rPr>
        <w:t>in</w:t>
      </w:r>
      <w:r w:rsidRPr="00C44EEE">
        <w:rPr>
          <w:rFonts w:eastAsia="PMingLiU"/>
          <w:spacing w:val="-9"/>
          <w:sz w:val="20"/>
          <w:lang w:val="en-US" w:eastAsia="zh-TW"/>
        </w:rPr>
        <w:t xml:space="preserve"> </w:t>
      </w:r>
      <w:r w:rsidRPr="00C44EEE">
        <w:rPr>
          <w:rFonts w:eastAsia="PMingLiU"/>
          <w:sz w:val="20"/>
          <w:lang w:val="en-US" w:eastAsia="zh-TW"/>
        </w:rPr>
        <w:t>10.3.2.14.3</w:t>
      </w:r>
      <w:r w:rsidRPr="00C44EEE">
        <w:rPr>
          <w:rFonts w:eastAsia="PMingLiU"/>
          <w:spacing w:val="-8"/>
          <w:sz w:val="20"/>
          <w:lang w:val="en-US" w:eastAsia="zh-TW"/>
        </w:rPr>
        <w:t xml:space="preserve"> </w:t>
      </w:r>
      <w:r w:rsidRPr="00C44EEE">
        <w:rPr>
          <w:rFonts w:eastAsia="PMingLiU"/>
          <w:sz w:val="20"/>
          <w:lang w:val="en-US" w:eastAsia="zh-TW"/>
        </w:rPr>
        <w:t xml:space="preserve">(Receiver requirements) to discard duplicate individually addressed Management frames (except the frames </w:t>
      </w:r>
      <w:ins w:id="106" w:author="Huang, Po-kai" w:date="2023-03-06T21:12:00Z">
        <w:r w:rsidR="00952A80" w:rsidRPr="009C5B3C">
          <w:rPr>
            <w:rFonts w:ascii="Calibri" w:hAnsi="Calibri" w:cs="Calibri"/>
            <w:szCs w:val="18"/>
          </w:rPr>
          <w:t>listed at the beginning of 35.3.14.1 (General)</w:t>
        </w:r>
      </w:ins>
      <w:del w:id="107" w:author="Huang, Po-kai" w:date="2023-03-06T21:12:00Z">
        <w:r w:rsidRPr="00C44EEE" w:rsidDel="00952A80">
          <w:rPr>
            <w:rFonts w:eastAsia="PMingLiU"/>
            <w:sz w:val="20"/>
            <w:lang w:val="en-US" w:eastAsia="zh-TW"/>
          </w:rPr>
          <w:delText>that are excluded above</w:delText>
        </w:r>
      </w:del>
      <w:ins w:id="108" w:author="Huang, Po-kai" w:date="2023-03-06T21:13:00Z">
        <w:r w:rsidR="00DD3DC5">
          <w:rPr>
            <w:rFonts w:eastAsia="PMingLiU"/>
            <w:sz w:val="20"/>
            <w:lang w:val="en-US" w:eastAsia="zh-TW"/>
          </w:rPr>
          <w:t>(#15548)</w:t>
        </w:r>
      </w:ins>
      <w:r w:rsidRPr="00C44EEE">
        <w:rPr>
          <w:rFonts w:eastAsia="PMingLiU"/>
          <w:sz w:val="20"/>
          <w:lang w:val="en-US" w:eastAsia="zh-TW"/>
        </w:rPr>
        <w:t>) that are delivered from the associated MLD.</w:t>
      </w:r>
    </w:p>
    <w:p w14:paraId="4C3F03F1"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2887198E" w14:textId="0B76E9F7" w:rsidR="00C44EEE" w:rsidRPr="00C44EEE" w:rsidRDefault="00C44EEE" w:rsidP="00C44EEE">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An MLD with dot11QMFActivated equal to false shall maintain a transmit MMPDU timer for each MMPDU</w:t>
      </w:r>
      <w:r w:rsidRPr="00C44EEE">
        <w:rPr>
          <w:rFonts w:eastAsia="PMingLiU"/>
          <w:spacing w:val="-7"/>
          <w:sz w:val="20"/>
          <w:lang w:val="en-US" w:eastAsia="zh-TW"/>
        </w:rPr>
        <w:t xml:space="preserve"> </w:t>
      </w:r>
      <w:r w:rsidRPr="00C44EEE">
        <w:rPr>
          <w:rFonts w:eastAsia="PMingLiU"/>
          <w:sz w:val="20"/>
          <w:lang w:val="en-US" w:eastAsia="zh-TW"/>
        </w:rPr>
        <w:t>(except</w:t>
      </w:r>
      <w:r w:rsidRPr="00C44EEE">
        <w:rPr>
          <w:rFonts w:eastAsia="PMingLiU"/>
          <w:spacing w:val="-8"/>
          <w:sz w:val="20"/>
          <w:lang w:val="en-US" w:eastAsia="zh-TW"/>
        </w:rPr>
        <w:t xml:space="preserve"> </w:t>
      </w:r>
      <w:r w:rsidRPr="00C44EEE">
        <w:rPr>
          <w:rFonts w:eastAsia="PMingLiU"/>
          <w:sz w:val="20"/>
          <w:lang w:val="en-US" w:eastAsia="zh-TW"/>
        </w:rPr>
        <w:t>the</w:t>
      </w:r>
      <w:r w:rsidRPr="00C44EEE">
        <w:rPr>
          <w:rFonts w:eastAsia="PMingLiU"/>
          <w:spacing w:val="-8"/>
          <w:sz w:val="20"/>
          <w:lang w:val="en-US" w:eastAsia="zh-TW"/>
        </w:rPr>
        <w:t xml:space="preserve"> </w:t>
      </w:r>
      <w:r w:rsidRPr="00C44EEE">
        <w:rPr>
          <w:rFonts w:eastAsia="PMingLiU"/>
          <w:sz w:val="20"/>
          <w:lang w:val="en-US" w:eastAsia="zh-TW"/>
        </w:rPr>
        <w:t>frames</w:t>
      </w:r>
      <w:r w:rsidRPr="00C44EEE">
        <w:rPr>
          <w:rFonts w:eastAsia="PMingLiU"/>
          <w:spacing w:val="-8"/>
          <w:sz w:val="20"/>
          <w:lang w:val="en-US" w:eastAsia="zh-TW"/>
        </w:rPr>
        <w:t xml:space="preserve"> </w:t>
      </w:r>
      <w:ins w:id="109" w:author="Huang, Po-kai" w:date="2023-03-06T21:12:00Z">
        <w:r w:rsidR="00DD3DC5" w:rsidRPr="009C5B3C">
          <w:rPr>
            <w:rFonts w:ascii="Calibri" w:hAnsi="Calibri" w:cs="Calibri"/>
            <w:szCs w:val="18"/>
          </w:rPr>
          <w:t>listed at the beginning of 35.3.14.1 (General)</w:t>
        </w:r>
      </w:ins>
      <w:del w:id="110" w:author="Huang, Po-kai" w:date="2023-03-06T21:12:00Z">
        <w:r w:rsidRPr="00C44EEE" w:rsidDel="00DD3DC5">
          <w:rPr>
            <w:rFonts w:eastAsia="PMingLiU"/>
            <w:sz w:val="20"/>
            <w:lang w:val="en-US" w:eastAsia="zh-TW"/>
          </w:rPr>
          <w:delText>that</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are</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excluded</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above</w:delText>
        </w:r>
      </w:del>
      <w:ins w:id="111" w:author="Huang, Po-kai" w:date="2023-03-06T21:13:00Z">
        <w:r w:rsidR="00DD3DC5">
          <w:rPr>
            <w:rFonts w:eastAsia="PMingLiU"/>
            <w:sz w:val="20"/>
            <w:lang w:val="en-US" w:eastAsia="zh-TW"/>
          </w:rPr>
          <w:t>(#15548)</w:t>
        </w:r>
      </w:ins>
      <w:r w:rsidRPr="00C44EEE">
        <w:rPr>
          <w:rFonts w:eastAsia="PMingLiU"/>
          <w:sz w:val="20"/>
          <w:lang w:val="en-US" w:eastAsia="zh-TW"/>
        </w:rPr>
        <w:t>).</w:t>
      </w:r>
      <w:r w:rsidRPr="00C44EEE">
        <w:rPr>
          <w:rFonts w:eastAsia="PMingLiU"/>
          <w:spacing w:val="-8"/>
          <w:sz w:val="20"/>
          <w:lang w:val="en-US" w:eastAsia="zh-TW"/>
        </w:rPr>
        <w:t xml:space="preserve"> </w:t>
      </w:r>
      <w:r w:rsidRPr="00C44EEE">
        <w:rPr>
          <w:rFonts w:eastAsia="PMingLiU"/>
          <w:sz w:val="20"/>
          <w:lang w:val="en-US" w:eastAsia="zh-TW"/>
        </w:rPr>
        <w:t>The</w:t>
      </w:r>
      <w:r w:rsidRPr="00C44EEE">
        <w:rPr>
          <w:rFonts w:eastAsia="PMingLiU"/>
          <w:spacing w:val="-8"/>
          <w:sz w:val="20"/>
          <w:lang w:val="en-US" w:eastAsia="zh-TW"/>
        </w:rPr>
        <w:t xml:space="preserve"> </w:t>
      </w:r>
      <w:r w:rsidRPr="00C44EEE">
        <w:rPr>
          <w:rFonts w:eastAsia="PMingLiU"/>
          <w:sz w:val="20"/>
          <w:lang w:val="en-US" w:eastAsia="zh-TW"/>
        </w:rPr>
        <w:t>transmit</w:t>
      </w:r>
      <w:r w:rsidRPr="00C44EEE">
        <w:rPr>
          <w:rFonts w:eastAsia="PMingLiU"/>
          <w:spacing w:val="-7"/>
          <w:sz w:val="20"/>
          <w:lang w:val="en-US" w:eastAsia="zh-TW"/>
        </w:rPr>
        <w:t xml:space="preserve"> </w:t>
      </w:r>
      <w:r w:rsidRPr="00C44EEE">
        <w:rPr>
          <w:rFonts w:eastAsia="PMingLiU"/>
          <w:sz w:val="20"/>
          <w:lang w:val="en-US" w:eastAsia="zh-TW"/>
        </w:rPr>
        <w:t>MMPDU</w:t>
      </w:r>
      <w:r w:rsidRPr="00C44EEE">
        <w:rPr>
          <w:rFonts w:eastAsia="PMingLiU"/>
          <w:spacing w:val="-8"/>
          <w:sz w:val="20"/>
          <w:lang w:val="en-US" w:eastAsia="zh-TW"/>
        </w:rPr>
        <w:t xml:space="preserve"> </w:t>
      </w:r>
      <w:r w:rsidRPr="00C44EEE">
        <w:rPr>
          <w:rFonts w:eastAsia="PMingLiU"/>
          <w:sz w:val="20"/>
          <w:lang w:val="en-US" w:eastAsia="zh-TW"/>
        </w:rPr>
        <w:t>timer</w:t>
      </w:r>
      <w:r w:rsidRPr="00C44EEE">
        <w:rPr>
          <w:rFonts w:eastAsia="PMingLiU"/>
          <w:spacing w:val="-8"/>
          <w:sz w:val="20"/>
          <w:lang w:val="en-US" w:eastAsia="zh-TW"/>
        </w:rPr>
        <w:t xml:space="preserve"> </w:t>
      </w:r>
      <w:r w:rsidRPr="00C44EEE">
        <w:rPr>
          <w:rFonts w:eastAsia="PMingLiU"/>
          <w:sz w:val="20"/>
          <w:lang w:val="en-US" w:eastAsia="zh-TW"/>
        </w:rPr>
        <w:t>shall</w:t>
      </w:r>
      <w:r w:rsidRPr="00C44EEE">
        <w:rPr>
          <w:rFonts w:eastAsia="PMingLiU"/>
          <w:spacing w:val="-8"/>
          <w:sz w:val="20"/>
          <w:lang w:val="en-US" w:eastAsia="zh-TW"/>
        </w:rPr>
        <w:t xml:space="preserve"> </w:t>
      </w:r>
      <w:r w:rsidRPr="00C44EEE">
        <w:rPr>
          <w:rFonts w:eastAsia="PMingLiU"/>
          <w:sz w:val="20"/>
          <w:lang w:val="en-US" w:eastAsia="zh-TW"/>
        </w:rPr>
        <w:t>be</w:t>
      </w:r>
      <w:r w:rsidRPr="00C44EEE">
        <w:rPr>
          <w:rFonts w:eastAsia="PMingLiU"/>
          <w:spacing w:val="-7"/>
          <w:sz w:val="20"/>
          <w:lang w:val="en-US" w:eastAsia="zh-TW"/>
        </w:rPr>
        <w:t xml:space="preserve"> </w:t>
      </w:r>
      <w:r w:rsidRPr="00C44EEE">
        <w:rPr>
          <w:rFonts w:eastAsia="PMingLiU"/>
          <w:sz w:val="20"/>
          <w:lang w:val="en-US" w:eastAsia="zh-TW"/>
        </w:rPr>
        <w:t>started</w:t>
      </w:r>
      <w:r w:rsidRPr="00C44EEE">
        <w:rPr>
          <w:rFonts w:eastAsia="PMingLiU"/>
          <w:spacing w:val="-7"/>
          <w:sz w:val="20"/>
          <w:lang w:val="en-US" w:eastAsia="zh-TW"/>
        </w:rPr>
        <w:t xml:space="preserve"> </w:t>
      </w:r>
      <w:r w:rsidRPr="00C44EEE">
        <w:rPr>
          <w:rFonts w:eastAsia="PMingLiU"/>
          <w:sz w:val="20"/>
          <w:lang w:val="en-US" w:eastAsia="zh-TW"/>
        </w:rPr>
        <w:t>when</w:t>
      </w:r>
      <w:r w:rsidRPr="00C44EEE">
        <w:rPr>
          <w:rFonts w:eastAsia="PMingLiU"/>
          <w:spacing w:val="-7"/>
          <w:sz w:val="20"/>
          <w:lang w:val="en-US" w:eastAsia="zh-TW"/>
        </w:rPr>
        <w:t xml:space="preserve"> </w:t>
      </w:r>
      <w:r w:rsidRPr="00C44EEE">
        <w:rPr>
          <w:rFonts w:eastAsia="PMingLiU"/>
          <w:sz w:val="20"/>
          <w:lang w:val="en-US" w:eastAsia="zh-TW"/>
        </w:rPr>
        <w:t>the MMPDU is passed to the MAC.</w:t>
      </w:r>
    </w:p>
    <w:p w14:paraId="61EC30BB"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3D164F19" w14:textId="17C72A63" w:rsidR="00C44EEE" w:rsidRPr="00C44EEE" w:rsidRDefault="00C44EEE" w:rsidP="00D91C3A">
      <w:pPr>
        <w:widowControl w:val="0"/>
        <w:kinsoku w:val="0"/>
        <w:overflowPunct w:val="0"/>
        <w:autoSpaceDE w:val="0"/>
        <w:autoSpaceDN w:val="0"/>
        <w:adjustRightInd w:val="0"/>
        <w:spacing w:before="1" w:line="249" w:lineRule="auto"/>
        <w:ind w:left="160" w:right="158"/>
        <w:rPr>
          <w:rFonts w:eastAsia="PMingLiU"/>
          <w:sz w:val="20"/>
          <w:lang w:val="en-US" w:eastAsia="zh-TW"/>
        </w:rPr>
      </w:pPr>
      <w:r w:rsidRPr="00C44EEE">
        <w:rPr>
          <w:rFonts w:eastAsia="PMingLiU"/>
          <w:sz w:val="20"/>
          <w:lang w:val="en-US" w:eastAsia="zh-TW"/>
        </w:rPr>
        <w:t xml:space="preserve">For an MLD with dot11QMFActivated equal to false, the frame retry counter and retry limit for each MMPDU that belongs to a TC that requires acknowledgment </w:t>
      </w:r>
      <w:ins w:id="112" w:author="Huang, Po-kai" w:date="2023-03-06T21:27:00Z">
        <w:r w:rsidR="008D5CEE">
          <w:rPr>
            <w:rFonts w:eastAsia="PMingLiU"/>
            <w:sz w:val="20"/>
            <w:lang w:val="en-US" w:eastAsia="zh-TW"/>
          </w:rPr>
          <w:t>are</w:t>
        </w:r>
      </w:ins>
      <w:del w:id="113" w:author="Huang, Po-kai" w:date="2023-03-06T21:27:00Z">
        <w:r w:rsidR="008D5CEE" w:rsidDel="008D5CEE">
          <w:rPr>
            <w:rFonts w:eastAsia="PMingLiU"/>
            <w:sz w:val="20"/>
            <w:lang w:val="en-US" w:eastAsia="zh-TW"/>
          </w:rPr>
          <w:delText>is</w:delText>
        </w:r>
      </w:del>
      <w:ins w:id="114" w:author="Huang, Po-kai" w:date="2023-03-06T21:27:00Z">
        <w:r w:rsidR="008D5CEE">
          <w:rPr>
            <w:rFonts w:eastAsia="PMingLiU"/>
            <w:sz w:val="20"/>
            <w:lang w:val="en-US" w:eastAsia="zh-TW"/>
          </w:rPr>
          <w:t>(#</w:t>
        </w:r>
        <w:r w:rsidR="00D91C3A">
          <w:rPr>
            <w:rFonts w:eastAsia="PMingLiU"/>
            <w:sz w:val="20"/>
            <w:lang w:val="en-US" w:eastAsia="zh-TW"/>
          </w:rPr>
          <w:t>16835</w:t>
        </w:r>
        <w:r w:rsidR="008D5CEE">
          <w:rPr>
            <w:rFonts w:eastAsia="PMingLiU"/>
            <w:sz w:val="20"/>
            <w:lang w:val="en-US" w:eastAsia="zh-TW"/>
          </w:rPr>
          <w:t>)</w:t>
        </w:r>
      </w:ins>
      <w:r w:rsidR="008D5CEE">
        <w:rPr>
          <w:rFonts w:eastAsia="PMingLiU"/>
          <w:sz w:val="20"/>
          <w:lang w:val="en-US" w:eastAsia="zh-TW"/>
        </w:rPr>
        <w:t xml:space="preserve"> </w:t>
      </w:r>
      <w:r w:rsidRPr="00C44EEE">
        <w:rPr>
          <w:rFonts w:eastAsia="PMingLiU"/>
          <w:sz w:val="20"/>
          <w:lang w:val="en-US" w:eastAsia="zh-TW"/>
        </w:rPr>
        <w:t>implementation specific.</w:t>
      </w:r>
    </w:p>
    <w:p w14:paraId="1BE551C5"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477EA452" w14:textId="3090BD42" w:rsidR="00C44EEE" w:rsidRPr="00C44EEE" w:rsidRDefault="00C44EEE" w:rsidP="00C44EEE">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r w:rsidRPr="00C44EEE">
        <w:rPr>
          <w:rFonts w:eastAsia="PMingLiU"/>
          <w:sz w:val="20"/>
          <w:lang w:val="en-US" w:eastAsia="zh-TW"/>
        </w:rPr>
        <w:t>An MLD</w:t>
      </w:r>
      <w:r w:rsidRPr="00C44EEE">
        <w:rPr>
          <w:rFonts w:eastAsia="PMingLiU"/>
          <w:spacing w:val="-1"/>
          <w:sz w:val="20"/>
          <w:lang w:val="en-US" w:eastAsia="zh-TW"/>
        </w:rPr>
        <w:t xml:space="preserve"> </w:t>
      </w:r>
      <w:r w:rsidRPr="00C44EEE">
        <w:rPr>
          <w:rFonts w:eastAsia="PMingLiU"/>
          <w:sz w:val="20"/>
          <w:lang w:val="en-US" w:eastAsia="zh-TW"/>
        </w:rPr>
        <w:t>with dot11QMFActivated equal</w:t>
      </w:r>
      <w:r w:rsidRPr="00C44EEE">
        <w:rPr>
          <w:rFonts w:eastAsia="PMingLiU"/>
          <w:spacing w:val="-1"/>
          <w:sz w:val="20"/>
          <w:lang w:val="en-US" w:eastAsia="zh-TW"/>
        </w:rPr>
        <w:t xml:space="preserve"> </w:t>
      </w:r>
      <w:r w:rsidRPr="00C44EEE">
        <w:rPr>
          <w:rFonts w:eastAsia="PMingLiU"/>
          <w:sz w:val="20"/>
          <w:lang w:val="en-US" w:eastAsia="zh-TW"/>
        </w:rPr>
        <w:t>to</w:t>
      </w:r>
      <w:r w:rsidRPr="00C44EEE">
        <w:rPr>
          <w:rFonts w:eastAsia="PMingLiU"/>
          <w:spacing w:val="-1"/>
          <w:sz w:val="20"/>
          <w:lang w:val="en-US" w:eastAsia="zh-TW"/>
        </w:rPr>
        <w:t xml:space="preserve"> </w:t>
      </w:r>
      <w:r w:rsidRPr="00C44EEE">
        <w:rPr>
          <w:rFonts w:eastAsia="PMingLiU"/>
          <w:sz w:val="20"/>
          <w:lang w:val="en-US" w:eastAsia="zh-TW"/>
        </w:rPr>
        <w:t>false</w:t>
      </w:r>
      <w:r w:rsidRPr="00C44EEE">
        <w:rPr>
          <w:rFonts w:eastAsia="PMingLiU"/>
          <w:spacing w:val="-1"/>
          <w:sz w:val="20"/>
          <w:lang w:val="en-US" w:eastAsia="zh-TW"/>
        </w:rPr>
        <w:t xml:space="preserve"> </w:t>
      </w:r>
      <w:r w:rsidRPr="00C44EEE">
        <w:rPr>
          <w:rFonts w:eastAsia="PMingLiU"/>
          <w:sz w:val="20"/>
          <w:lang w:val="en-US" w:eastAsia="zh-TW"/>
        </w:rPr>
        <w:t>shall</w:t>
      </w:r>
      <w:r w:rsidRPr="00C44EEE">
        <w:rPr>
          <w:rFonts w:eastAsia="PMingLiU"/>
          <w:spacing w:val="-1"/>
          <w:sz w:val="20"/>
          <w:lang w:val="en-US" w:eastAsia="zh-TW"/>
        </w:rPr>
        <w:t xml:space="preserve"> </w:t>
      </w:r>
      <w:r w:rsidRPr="00C44EEE">
        <w:rPr>
          <w:rFonts w:eastAsia="PMingLiU"/>
          <w:sz w:val="20"/>
          <w:lang w:val="en-US" w:eastAsia="zh-TW"/>
        </w:rPr>
        <w:t>continue</w:t>
      </w:r>
      <w:r w:rsidRPr="00C44EEE">
        <w:rPr>
          <w:rFonts w:eastAsia="PMingLiU"/>
          <w:spacing w:val="-1"/>
          <w:sz w:val="20"/>
          <w:lang w:val="en-US" w:eastAsia="zh-TW"/>
        </w:rPr>
        <w:t xml:space="preserve"> </w:t>
      </w:r>
      <w:r w:rsidRPr="00C44EEE">
        <w:rPr>
          <w:rFonts w:eastAsia="PMingLiU"/>
          <w:sz w:val="20"/>
          <w:lang w:val="en-US" w:eastAsia="zh-TW"/>
        </w:rPr>
        <w:t>to</w:t>
      </w:r>
      <w:r w:rsidRPr="00C44EEE">
        <w:rPr>
          <w:rFonts w:eastAsia="PMingLiU"/>
          <w:spacing w:val="-1"/>
          <w:sz w:val="20"/>
          <w:lang w:val="en-US" w:eastAsia="zh-TW"/>
        </w:rPr>
        <w:t xml:space="preserve"> </w:t>
      </w:r>
      <w:r w:rsidRPr="00C44EEE">
        <w:rPr>
          <w:rFonts w:eastAsia="PMingLiU"/>
          <w:sz w:val="20"/>
          <w:lang w:val="en-US" w:eastAsia="zh-TW"/>
        </w:rPr>
        <w:t>deliver</w:t>
      </w:r>
      <w:r w:rsidRPr="00C44EEE">
        <w:rPr>
          <w:rFonts w:eastAsia="PMingLiU"/>
          <w:spacing w:val="-1"/>
          <w:sz w:val="20"/>
          <w:lang w:val="en-US" w:eastAsia="zh-TW"/>
        </w:rPr>
        <w:t xml:space="preserve"> </w:t>
      </w:r>
      <w:r w:rsidRPr="00C44EEE">
        <w:rPr>
          <w:rFonts w:eastAsia="PMingLiU"/>
          <w:sz w:val="20"/>
          <w:lang w:val="en-US" w:eastAsia="zh-TW"/>
        </w:rPr>
        <w:t>the</w:t>
      </w:r>
      <w:r w:rsidRPr="00C44EEE">
        <w:rPr>
          <w:rFonts w:eastAsia="PMingLiU"/>
          <w:spacing w:val="-1"/>
          <w:sz w:val="20"/>
          <w:lang w:val="en-US" w:eastAsia="zh-TW"/>
        </w:rPr>
        <w:t xml:space="preserve"> </w:t>
      </w:r>
      <w:r w:rsidRPr="00C44EEE">
        <w:rPr>
          <w:rFonts w:eastAsia="PMingLiU"/>
          <w:sz w:val="20"/>
          <w:lang w:val="en-US" w:eastAsia="zh-TW"/>
        </w:rPr>
        <w:t>failed individually</w:t>
      </w:r>
      <w:r w:rsidRPr="00C44EEE">
        <w:rPr>
          <w:rFonts w:eastAsia="PMingLiU"/>
          <w:spacing w:val="-3"/>
          <w:sz w:val="20"/>
          <w:lang w:val="en-US" w:eastAsia="zh-TW"/>
        </w:rPr>
        <w:t xml:space="preserve"> </w:t>
      </w:r>
      <w:r w:rsidRPr="00C44EEE">
        <w:rPr>
          <w:rFonts w:eastAsia="PMingLiU"/>
          <w:sz w:val="20"/>
          <w:lang w:val="en-US" w:eastAsia="zh-TW"/>
        </w:rPr>
        <w:t xml:space="preserve">addressed Management frame (except the frames </w:t>
      </w:r>
      <w:ins w:id="115" w:author="Huang, Po-kai" w:date="2023-03-06T21:12:00Z">
        <w:r w:rsidR="00DD3DC5" w:rsidRPr="009C5B3C">
          <w:rPr>
            <w:rFonts w:ascii="Calibri" w:hAnsi="Calibri" w:cs="Calibri"/>
            <w:szCs w:val="18"/>
          </w:rPr>
          <w:t>listed at the beginning of 35.3.14.1 (General)</w:t>
        </w:r>
      </w:ins>
      <w:del w:id="116" w:author="Huang, Po-kai" w:date="2023-03-06T21:12:00Z">
        <w:r w:rsidRPr="00C44EEE" w:rsidDel="00DD3DC5">
          <w:rPr>
            <w:rFonts w:eastAsia="PMingLiU"/>
            <w:sz w:val="20"/>
            <w:lang w:val="en-US" w:eastAsia="zh-TW"/>
          </w:rPr>
          <w:delText>that are excluded above</w:delText>
        </w:r>
      </w:del>
      <w:ins w:id="117" w:author="Huang, Po-kai" w:date="2023-03-06T21:13:00Z">
        <w:r w:rsidR="00DD3DC5">
          <w:rPr>
            <w:rFonts w:eastAsia="PMingLiU"/>
            <w:sz w:val="20"/>
            <w:lang w:val="en-US" w:eastAsia="zh-TW"/>
          </w:rPr>
          <w:t>(#15548)</w:t>
        </w:r>
      </w:ins>
      <w:r w:rsidRPr="00C44EEE">
        <w:rPr>
          <w:rFonts w:eastAsia="PMingLiU"/>
          <w:sz w:val="20"/>
          <w:lang w:val="en-US" w:eastAsia="zh-TW"/>
        </w:rPr>
        <w:t xml:space="preserve">) to an associated MLD on the setup links subject to additional constraints (see </w:t>
      </w:r>
      <w:hyperlink w:anchor="bookmark50" w:history="1">
        <w:r w:rsidRPr="00C44EEE">
          <w:rPr>
            <w:rFonts w:eastAsia="PMingLiU"/>
            <w:sz w:val="20"/>
            <w:lang w:val="en-US" w:eastAsia="zh-TW"/>
          </w:rPr>
          <w:t>35.3.7 (Link management)</w:t>
        </w:r>
      </w:hyperlink>
      <w:r w:rsidRPr="00C44EEE">
        <w:rPr>
          <w:rFonts w:eastAsia="PMingLiU"/>
          <w:sz w:val="20"/>
          <w:lang w:val="en-US" w:eastAsia="zh-TW"/>
        </w:rPr>
        <w:t xml:space="preserve">)) until any of the following conditions </w:t>
      </w:r>
      <w:r w:rsidRPr="00C44EEE">
        <w:rPr>
          <w:rFonts w:eastAsia="PMingLiU"/>
          <w:spacing w:val="-2"/>
          <w:sz w:val="20"/>
          <w:lang w:val="en-US" w:eastAsia="zh-TW"/>
        </w:rPr>
        <w:t>occurs:</w:t>
      </w:r>
    </w:p>
    <w:p w14:paraId="6072A8A4"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63"/>
        <w:jc w:val="both"/>
        <w:rPr>
          <w:rFonts w:eastAsia="PMingLiU"/>
          <w:spacing w:val="-4"/>
          <w:sz w:val="20"/>
          <w:lang w:val="en-US" w:eastAsia="zh-TW"/>
        </w:rPr>
      </w:pPr>
      <w:r w:rsidRPr="00C44EEE">
        <w:rPr>
          <w:rFonts w:eastAsia="PMingLiU"/>
          <w:sz w:val="20"/>
          <w:lang w:val="en-US" w:eastAsia="zh-TW"/>
        </w:rPr>
        <w:t>The</w:t>
      </w:r>
      <w:r w:rsidRPr="00C44EEE">
        <w:rPr>
          <w:rFonts w:eastAsia="PMingLiU"/>
          <w:spacing w:val="-3"/>
          <w:sz w:val="20"/>
          <w:lang w:val="en-US" w:eastAsia="zh-TW"/>
        </w:rPr>
        <w:t xml:space="preserve"> </w:t>
      </w:r>
      <w:r w:rsidRPr="00C44EEE">
        <w:rPr>
          <w:rFonts w:eastAsia="PMingLiU"/>
          <w:sz w:val="20"/>
          <w:lang w:val="en-US" w:eastAsia="zh-TW"/>
        </w:rPr>
        <w:t>retry</w:t>
      </w:r>
      <w:r w:rsidRPr="00C44EEE">
        <w:rPr>
          <w:rFonts w:eastAsia="PMingLiU"/>
          <w:spacing w:val="-3"/>
          <w:sz w:val="20"/>
          <w:lang w:val="en-US" w:eastAsia="zh-TW"/>
        </w:rPr>
        <w:t xml:space="preserve"> </w:t>
      </w:r>
      <w:r w:rsidRPr="00C44EEE">
        <w:rPr>
          <w:rFonts w:eastAsia="PMingLiU"/>
          <w:sz w:val="20"/>
          <w:lang w:val="en-US" w:eastAsia="zh-TW"/>
        </w:rPr>
        <w:t>limit</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2"/>
          <w:sz w:val="20"/>
          <w:lang w:val="en-US" w:eastAsia="zh-TW"/>
        </w:rPr>
        <w:t xml:space="preserve"> </w:t>
      </w:r>
      <w:r w:rsidRPr="00C44EEE">
        <w:rPr>
          <w:rFonts w:eastAsia="PMingLiU"/>
          <w:spacing w:val="-4"/>
          <w:sz w:val="20"/>
          <w:lang w:val="en-US" w:eastAsia="zh-TW"/>
        </w:rPr>
        <w:t>met.</w:t>
      </w:r>
    </w:p>
    <w:p w14:paraId="29BC8707"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The</w:t>
      </w:r>
      <w:r w:rsidRPr="00C44EEE">
        <w:rPr>
          <w:rFonts w:eastAsia="PMingLiU"/>
          <w:spacing w:val="-6"/>
          <w:sz w:val="20"/>
          <w:lang w:val="en-US" w:eastAsia="zh-TW"/>
        </w:rPr>
        <w:t xml:space="preserve"> </w:t>
      </w:r>
      <w:r w:rsidRPr="00C44EEE">
        <w:rPr>
          <w:rFonts w:eastAsia="PMingLiU"/>
          <w:sz w:val="20"/>
          <w:lang w:val="en-US" w:eastAsia="zh-TW"/>
        </w:rPr>
        <w:t>transmit</w:t>
      </w:r>
      <w:r w:rsidRPr="00C44EEE">
        <w:rPr>
          <w:rFonts w:eastAsia="PMingLiU"/>
          <w:spacing w:val="-6"/>
          <w:sz w:val="20"/>
          <w:lang w:val="en-US" w:eastAsia="zh-TW"/>
        </w:rPr>
        <w:t xml:space="preserve"> </w:t>
      </w:r>
      <w:r w:rsidRPr="00C44EEE">
        <w:rPr>
          <w:rFonts w:eastAsia="PMingLiU"/>
          <w:sz w:val="20"/>
          <w:lang w:val="en-US" w:eastAsia="zh-TW"/>
        </w:rPr>
        <w:t>MMPDU</w:t>
      </w:r>
      <w:r w:rsidRPr="00C44EEE">
        <w:rPr>
          <w:rFonts w:eastAsia="PMingLiU"/>
          <w:spacing w:val="-6"/>
          <w:sz w:val="20"/>
          <w:lang w:val="en-US" w:eastAsia="zh-TW"/>
        </w:rPr>
        <w:t xml:space="preserve"> </w:t>
      </w:r>
      <w:r w:rsidRPr="00C44EEE">
        <w:rPr>
          <w:rFonts w:eastAsia="PMingLiU"/>
          <w:sz w:val="20"/>
          <w:lang w:val="en-US" w:eastAsia="zh-TW"/>
        </w:rPr>
        <w:t>timer</w:t>
      </w:r>
      <w:r w:rsidRPr="00C44EEE">
        <w:rPr>
          <w:rFonts w:eastAsia="PMingLiU"/>
          <w:spacing w:val="-5"/>
          <w:sz w:val="20"/>
          <w:lang w:val="en-US" w:eastAsia="zh-TW"/>
        </w:rPr>
        <w:t xml:space="preserve"> </w:t>
      </w:r>
      <w:r w:rsidRPr="00C44EEE">
        <w:rPr>
          <w:rFonts w:eastAsia="PMingLiU"/>
          <w:sz w:val="20"/>
          <w:lang w:val="en-US" w:eastAsia="zh-TW"/>
        </w:rPr>
        <w:t>for</w:t>
      </w:r>
      <w:r w:rsidRPr="00C44EEE">
        <w:rPr>
          <w:rFonts w:eastAsia="PMingLiU"/>
          <w:spacing w:val="-6"/>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MMPDU</w:t>
      </w:r>
      <w:r w:rsidRPr="00C44EEE">
        <w:rPr>
          <w:rFonts w:eastAsia="PMingLiU"/>
          <w:spacing w:val="-6"/>
          <w:sz w:val="20"/>
          <w:lang w:val="en-US" w:eastAsia="zh-TW"/>
        </w:rPr>
        <w:t xml:space="preserve"> </w:t>
      </w:r>
      <w:r w:rsidRPr="00C44EEE">
        <w:rPr>
          <w:rFonts w:eastAsia="PMingLiU"/>
          <w:sz w:val="20"/>
          <w:lang w:val="en-US" w:eastAsia="zh-TW"/>
        </w:rPr>
        <w:t>exceeds</w:t>
      </w:r>
      <w:r w:rsidRPr="00C44EEE">
        <w:rPr>
          <w:rFonts w:eastAsia="PMingLiU"/>
          <w:spacing w:val="-6"/>
          <w:sz w:val="20"/>
          <w:lang w:val="en-US" w:eastAsia="zh-TW"/>
        </w:rPr>
        <w:t xml:space="preserve"> </w:t>
      </w:r>
      <w:r w:rsidRPr="00C44EEE">
        <w:rPr>
          <w:rFonts w:eastAsia="PMingLiU"/>
          <w:spacing w:val="-2"/>
          <w:sz w:val="20"/>
          <w:lang w:val="en-US" w:eastAsia="zh-TW"/>
        </w:rPr>
        <w:t>dot11EDCATableMSDULifetime.</w:t>
      </w:r>
    </w:p>
    <w:p w14:paraId="4094DD27"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C44EEE">
        <w:rPr>
          <w:rFonts w:eastAsia="PMingLiU"/>
          <w:spacing w:val="-2"/>
          <w:sz w:val="20"/>
          <w:lang w:val="en-US" w:eastAsia="zh-TW"/>
        </w:rPr>
        <w:lastRenderedPageBreak/>
        <w:t>The</w:t>
      </w:r>
      <w:r w:rsidRPr="00C44EEE">
        <w:rPr>
          <w:rFonts w:eastAsia="PMingLiU"/>
          <w:spacing w:val="2"/>
          <w:sz w:val="20"/>
          <w:lang w:val="en-US" w:eastAsia="zh-TW"/>
        </w:rPr>
        <w:t xml:space="preserve"> </w:t>
      </w:r>
      <w:r w:rsidRPr="00C44EEE">
        <w:rPr>
          <w:rFonts w:eastAsia="PMingLiU"/>
          <w:spacing w:val="-2"/>
          <w:sz w:val="20"/>
          <w:lang w:val="en-US" w:eastAsia="zh-TW"/>
        </w:rPr>
        <w:t>individually addressed Management</w:t>
      </w:r>
      <w:r w:rsidRPr="00C44EEE">
        <w:rPr>
          <w:rFonts w:eastAsia="PMingLiU"/>
          <w:spacing w:val="3"/>
          <w:sz w:val="20"/>
          <w:lang w:val="en-US" w:eastAsia="zh-TW"/>
        </w:rPr>
        <w:t xml:space="preserve"> </w:t>
      </w:r>
      <w:r w:rsidRPr="00C44EEE">
        <w:rPr>
          <w:rFonts w:eastAsia="PMingLiU"/>
          <w:spacing w:val="-2"/>
          <w:sz w:val="20"/>
          <w:lang w:val="en-US" w:eastAsia="zh-TW"/>
        </w:rPr>
        <w:t>frame</w:t>
      </w:r>
      <w:r w:rsidRPr="00C44EEE">
        <w:rPr>
          <w:rFonts w:eastAsia="PMingLiU"/>
          <w:spacing w:val="2"/>
          <w:sz w:val="20"/>
          <w:lang w:val="en-US" w:eastAsia="zh-TW"/>
        </w:rPr>
        <w:t xml:space="preserve"> </w:t>
      </w:r>
      <w:r w:rsidRPr="00C44EEE">
        <w:rPr>
          <w:rFonts w:eastAsia="PMingLiU"/>
          <w:spacing w:val="-2"/>
          <w:sz w:val="20"/>
          <w:lang w:val="en-US" w:eastAsia="zh-TW"/>
        </w:rPr>
        <w:t>is</w:t>
      </w:r>
      <w:r w:rsidRPr="00C44EEE">
        <w:rPr>
          <w:rFonts w:eastAsia="PMingLiU"/>
          <w:spacing w:val="2"/>
          <w:sz w:val="20"/>
          <w:lang w:val="en-US" w:eastAsia="zh-TW"/>
        </w:rPr>
        <w:t xml:space="preserve"> </w:t>
      </w:r>
      <w:r w:rsidRPr="00C44EEE">
        <w:rPr>
          <w:rFonts w:eastAsia="PMingLiU"/>
          <w:spacing w:val="-2"/>
          <w:sz w:val="20"/>
          <w:lang w:val="en-US" w:eastAsia="zh-TW"/>
        </w:rPr>
        <w:t>successfully</w:t>
      </w:r>
      <w:r w:rsidRPr="00C44EEE">
        <w:rPr>
          <w:rFonts w:eastAsia="PMingLiU"/>
          <w:spacing w:val="3"/>
          <w:sz w:val="20"/>
          <w:lang w:val="en-US" w:eastAsia="zh-TW"/>
        </w:rPr>
        <w:t xml:space="preserve"> </w:t>
      </w:r>
      <w:r w:rsidRPr="00C44EEE">
        <w:rPr>
          <w:rFonts w:eastAsia="PMingLiU"/>
          <w:spacing w:val="-2"/>
          <w:sz w:val="20"/>
          <w:lang w:val="en-US" w:eastAsia="zh-TW"/>
        </w:rPr>
        <w:t>delivered.</w:t>
      </w:r>
    </w:p>
    <w:p w14:paraId="29F4F131" w14:textId="77777777" w:rsidR="00C44EEE" w:rsidRPr="00C44EEE" w:rsidRDefault="00C44EEE" w:rsidP="00C44EEE">
      <w:pPr>
        <w:widowControl w:val="0"/>
        <w:kinsoku w:val="0"/>
        <w:overflowPunct w:val="0"/>
        <w:autoSpaceDE w:val="0"/>
        <w:autoSpaceDN w:val="0"/>
        <w:adjustRightInd w:val="0"/>
        <w:spacing w:before="8"/>
        <w:rPr>
          <w:rFonts w:eastAsia="PMingLiU"/>
          <w:sz w:val="21"/>
          <w:szCs w:val="21"/>
          <w:lang w:val="en-US" w:eastAsia="zh-TW"/>
        </w:rPr>
      </w:pPr>
    </w:p>
    <w:p w14:paraId="34D5BE57" w14:textId="71BDBF4D" w:rsidR="00C44EEE" w:rsidRPr="00C44EEE" w:rsidRDefault="00C44EEE" w:rsidP="00C44EEE">
      <w:pPr>
        <w:widowControl w:val="0"/>
        <w:kinsoku w:val="0"/>
        <w:overflowPunct w:val="0"/>
        <w:autoSpaceDE w:val="0"/>
        <w:autoSpaceDN w:val="0"/>
        <w:adjustRightInd w:val="0"/>
        <w:spacing w:before="1" w:line="249" w:lineRule="auto"/>
        <w:ind w:left="159" w:right="157"/>
        <w:jc w:val="both"/>
        <w:rPr>
          <w:rFonts w:eastAsia="PMingLiU"/>
          <w:spacing w:val="-2"/>
          <w:sz w:val="20"/>
          <w:lang w:val="en-US" w:eastAsia="zh-TW"/>
        </w:rPr>
      </w:pPr>
      <w:r w:rsidRPr="00C44EEE">
        <w:rPr>
          <w:rFonts w:eastAsia="PMingLiU"/>
          <w:sz w:val="20"/>
          <w:lang w:val="en-US" w:eastAsia="zh-TW"/>
        </w:rPr>
        <w:t>Between a</w:t>
      </w:r>
      <w:ins w:id="118" w:author="Huang, Po-kai" w:date="2023-03-06T21:19:00Z">
        <w:r w:rsidR="00C7556C">
          <w:rPr>
            <w:rFonts w:eastAsia="PMingLiU"/>
            <w:sz w:val="20"/>
            <w:lang w:val="en-US" w:eastAsia="zh-TW"/>
          </w:rPr>
          <w:t>n(</w:t>
        </w:r>
      </w:ins>
      <w:ins w:id="119" w:author="Huang, Po-kai" w:date="2023-03-06T21:20:00Z">
        <w:r w:rsidR="00C7556C">
          <w:rPr>
            <w:rFonts w:eastAsia="PMingLiU"/>
            <w:sz w:val="20"/>
            <w:lang w:val="en-US" w:eastAsia="zh-TW"/>
          </w:rPr>
          <w:t>#17964</w:t>
        </w:r>
      </w:ins>
      <w:ins w:id="120" w:author="Huang, Po-kai" w:date="2023-03-06T21:19:00Z">
        <w:r w:rsidR="00C7556C">
          <w:rPr>
            <w:rFonts w:eastAsia="PMingLiU"/>
            <w:sz w:val="20"/>
            <w:lang w:val="en-US" w:eastAsia="zh-TW"/>
          </w:rPr>
          <w:t>)</w:t>
        </w:r>
      </w:ins>
      <w:r w:rsidRPr="00C44EEE">
        <w:rPr>
          <w:rFonts w:eastAsia="PMingLiU"/>
          <w:sz w:val="20"/>
          <w:lang w:val="en-US" w:eastAsia="zh-TW"/>
        </w:rPr>
        <w:t xml:space="preserve"> MLD and an associated peer MLD, a STA affiliated with the MLD with dot11QMFActivated equal</w:t>
      </w:r>
      <w:r w:rsidRPr="00C44EEE">
        <w:rPr>
          <w:rFonts w:eastAsia="PMingLiU"/>
          <w:spacing w:val="-5"/>
          <w:sz w:val="20"/>
          <w:lang w:val="en-US" w:eastAsia="zh-TW"/>
        </w:rPr>
        <w:t xml:space="preserve"> </w:t>
      </w:r>
      <w:r w:rsidRPr="00C44EEE">
        <w:rPr>
          <w:rFonts w:eastAsia="PMingLiU"/>
          <w:sz w:val="20"/>
          <w:lang w:val="en-US" w:eastAsia="zh-TW"/>
        </w:rPr>
        <w:t>to</w:t>
      </w:r>
      <w:r w:rsidRPr="00C44EEE">
        <w:rPr>
          <w:rFonts w:eastAsia="PMingLiU"/>
          <w:spacing w:val="-5"/>
          <w:sz w:val="20"/>
          <w:lang w:val="en-US" w:eastAsia="zh-TW"/>
        </w:rPr>
        <w:t xml:space="preserve"> </w:t>
      </w:r>
      <w:r w:rsidRPr="00C44EEE">
        <w:rPr>
          <w:rFonts w:eastAsia="PMingLiU"/>
          <w:sz w:val="20"/>
          <w:lang w:val="en-US" w:eastAsia="zh-TW"/>
        </w:rPr>
        <w:t>false</w:t>
      </w:r>
      <w:r w:rsidRPr="00C44EEE">
        <w:rPr>
          <w:rFonts w:eastAsia="PMingLiU"/>
          <w:spacing w:val="-5"/>
          <w:sz w:val="20"/>
          <w:lang w:val="en-US" w:eastAsia="zh-TW"/>
        </w:rPr>
        <w:t xml:space="preserve"> </w:t>
      </w:r>
      <w:r w:rsidRPr="00C44EEE">
        <w:rPr>
          <w:rFonts w:eastAsia="PMingLiU"/>
          <w:sz w:val="20"/>
          <w:lang w:val="en-US" w:eastAsia="zh-TW"/>
        </w:rPr>
        <w:t>shall</w:t>
      </w:r>
      <w:r w:rsidRPr="00C44EEE">
        <w:rPr>
          <w:rFonts w:eastAsia="PMingLiU"/>
          <w:spacing w:val="-5"/>
          <w:sz w:val="20"/>
          <w:lang w:val="en-US" w:eastAsia="zh-TW"/>
        </w:rPr>
        <w:t xml:space="preserve"> </w:t>
      </w:r>
      <w:r w:rsidRPr="00C44EEE">
        <w:rPr>
          <w:rFonts w:eastAsia="PMingLiU"/>
          <w:sz w:val="20"/>
          <w:lang w:val="en-US" w:eastAsia="zh-TW"/>
        </w:rPr>
        <w:t>not</w:t>
      </w:r>
      <w:r w:rsidRPr="00C44EEE">
        <w:rPr>
          <w:rFonts w:eastAsia="PMingLiU"/>
          <w:spacing w:val="-5"/>
          <w:sz w:val="20"/>
          <w:lang w:val="en-US" w:eastAsia="zh-TW"/>
        </w:rPr>
        <w:t xml:space="preserve"> </w:t>
      </w:r>
      <w:r w:rsidRPr="00C44EEE">
        <w:rPr>
          <w:rFonts w:eastAsia="PMingLiU"/>
          <w:sz w:val="20"/>
          <w:lang w:val="en-US" w:eastAsia="zh-TW"/>
        </w:rPr>
        <w:t>transmit</w:t>
      </w:r>
      <w:r w:rsidRPr="00C44EEE">
        <w:rPr>
          <w:rFonts w:eastAsia="PMingLiU"/>
          <w:spacing w:val="-5"/>
          <w:sz w:val="20"/>
          <w:lang w:val="en-US" w:eastAsia="zh-TW"/>
        </w:rPr>
        <w:t xml:space="preserve"> </w:t>
      </w:r>
      <w:r w:rsidRPr="00C44EEE">
        <w:rPr>
          <w:rFonts w:eastAsia="PMingLiU"/>
          <w:sz w:val="20"/>
          <w:lang w:val="en-US" w:eastAsia="zh-TW"/>
        </w:rPr>
        <w:t>other</w:t>
      </w:r>
      <w:r w:rsidRPr="00C44EEE">
        <w:rPr>
          <w:rFonts w:eastAsia="PMingLiU"/>
          <w:spacing w:val="-5"/>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9"/>
          <w:sz w:val="20"/>
          <w:lang w:val="en-US" w:eastAsia="zh-TW"/>
        </w:rPr>
        <w:t xml:space="preserve"> </w:t>
      </w:r>
      <w:r w:rsidRPr="00C44EEE">
        <w:rPr>
          <w:rFonts w:eastAsia="PMingLiU"/>
          <w:sz w:val="20"/>
          <w:lang w:val="en-US" w:eastAsia="zh-TW"/>
        </w:rPr>
        <w:t>Management</w:t>
      </w:r>
      <w:r w:rsidRPr="00C44EEE">
        <w:rPr>
          <w:rFonts w:eastAsia="PMingLiU"/>
          <w:spacing w:val="-5"/>
          <w:sz w:val="20"/>
          <w:lang w:val="en-US" w:eastAsia="zh-TW"/>
        </w:rPr>
        <w:t xml:space="preserve"> </w:t>
      </w:r>
      <w:r w:rsidRPr="00C44EEE">
        <w:rPr>
          <w:rFonts w:eastAsia="PMingLiU"/>
          <w:sz w:val="20"/>
          <w:lang w:val="en-US" w:eastAsia="zh-TW"/>
        </w:rPr>
        <w:t>frames</w:t>
      </w:r>
      <w:r w:rsidRPr="00C44EEE">
        <w:rPr>
          <w:rFonts w:eastAsia="PMingLiU"/>
          <w:spacing w:val="-5"/>
          <w:sz w:val="20"/>
          <w:lang w:val="en-US" w:eastAsia="zh-TW"/>
        </w:rPr>
        <w:t xml:space="preserve"> </w:t>
      </w:r>
      <w:r w:rsidRPr="00C44EEE">
        <w:rPr>
          <w:rFonts w:eastAsia="PMingLiU"/>
          <w:sz w:val="20"/>
          <w:lang w:val="en-US" w:eastAsia="zh-TW"/>
        </w:rPr>
        <w:t>(except</w:t>
      </w:r>
      <w:r w:rsidRPr="00C44EEE">
        <w:rPr>
          <w:rFonts w:eastAsia="PMingLiU"/>
          <w:spacing w:val="-5"/>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frames</w:t>
      </w:r>
      <w:r w:rsidRPr="00C44EEE">
        <w:rPr>
          <w:rFonts w:eastAsia="PMingLiU"/>
          <w:spacing w:val="-5"/>
          <w:sz w:val="20"/>
          <w:lang w:val="en-US" w:eastAsia="zh-TW"/>
        </w:rPr>
        <w:t xml:space="preserve"> </w:t>
      </w:r>
      <w:ins w:id="121" w:author="Huang, Po-kai" w:date="2023-03-06T21:12:00Z">
        <w:r w:rsidR="00DD3DC5" w:rsidRPr="009C5B3C">
          <w:rPr>
            <w:rFonts w:ascii="Calibri" w:hAnsi="Calibri" w:cs="Calibri"/>
            <w:szCs w:val="18"/>
          </w:rPr>
          <w:t>listed at the beginning of 35.3.14.1 (General)</w:t>
        </w:r>
      </w:ins>
      <w:del w:id="122" w:author="Huang, Po-kai" w:date="2023-03-06T21:12:00Z">
        <w:r w:rsidRPr="00C44EEE" w:rsidDel="00DD3DC5">
          <w:rPr>
            <w:rFonts w:eastAsia="PMingLiU"/>
            <w:sz w:val="20"/>
            <w:lang w:val="en-US" w:eastAsia="zh-TW"/>
          </w:rPr>
          <w:delText>that</w:delText>
        </w:r>
        <w:r w:rsidRPr="00C44EEE" w:rsidDel="00DD3DC5">
          <w:rPr>
            <w:rFonts w:eastAsia="PMingLiU"/>
            <w:spacing w:val="-5"/>
            <w:sz w:val="20"/>
            <w:lang w:val="en-US" w:eastAsia="zh-TW"/>
          </w:rPr>
          <w:delText xml:space="preserve"> </w:delText>
        </w:r>
        <w:r w:rsidRPr="00C44EEE" w:rsidDel="00DD3DC5">
          <w:rPr>
            <w:rFonts w:eastAsia="PMingLiU"/>
            <w:sz w:val="20"/>
            <w:lang w:val="en-US" w:eastAsia="zh-TW"/>
          </w:rPr>
          <w:delText>are excluded above</w:delText>
        </w:r>
      </w:del>
      <w:ins w:id="123" w:author="Huang, Po-kai" w:date="2023-03-06T21:13:00Z">
        <w:r w:rsidR="00DD3DC5">
          <w:rPr>
            <w:rFonts w:eastAsia="PMingLiU"/>
            <w:sz w:val="20"/>
            <w:lang w:val="en-US" w:eastAsia="zh-TW"/>
          </w:rPr>
          <w:t>(#15548)</w:t>
        </w:r>
      </w:ins>
      <w:r w:rsidRPr="00C44EEE">
        <w:rPr>
          <w:rFonts w:eastAsia="PMingLiU"/>
          <w:sz w:val="20"/>
          <w:lang w:val="en-US" w:eastAsia="zh-TW"/>
        </w:rPr>
        <w:t xml:space="preserve">) over a setup link while the current individually addressed Management frame (except the frames </w:t>
      </w:r>
      <w:ins w:id="124" w:author="Huang, Po-kai" w:date="2023-03-06T21:12:00Z">
        <w:r w:rsidR="00DD3DC5" w:rsidRPr="009C5B3C">
          <w:rPr>
            <w:rFonts w:ascii="Calibri" w:hAnsi="Calibri" w:cs="Calibri"/>
            <w:szCs w:val="18"/>
          </w:rPr>
          <w:t>listed at the beginning of 35.3.14.1 (General)</w:t>
        </w:r>
      </w:ins>
      <w:del w:id="125" w:author="Huang, Po-kai" w:date="2023-03-06T21:12:00Z">
        <w:r w:rsidRPr="00C44EEE" w:rsidDel="00DD3DC5">
          <w:rPr>
            <w:rFonts w:eastAsia="PMingLiU"/>
            <w:sz w:val="20"/>
            <w:lang w:val="en-US" w:eastAsia="zh-TW"/>
          </w:rPr>
          <w:delText>that are excluded above</w:delText>
        </w:r>
      </w:del>
      <w:ins w:id="126" w:author="Huang, Po-kai" w:date="2023-03-06T21:13:00Z">
        <w:r w:rsidR="00DD3DC5">
          <w:rPr>
            <w:rFonts w:eastAsia="PMingLiU"/>
            <w:sz w:val="20"/>
            <w:lang w:val="en-US" w:eastAsia="zh-TW"/>
          </w:rPr>
          <w:t>(#15548)</w:t>
        </w:r>
      </w:ins>
      <w:r w:rsidRPr="00C44EEE">
        <w:rPr>
          <w:rFonts w:eastAsia="PMingLiU"/>
          <w:sz w:val="20"/>
          <w:lang w:val="en-US" w:eastAsia="zh-TW"/>
        </w:rPr>
        <w:t>) being transmitted by any STA affiliated with the same MLD over a setup link</w:t>
      </w:r>
      <w:r w:rsidRPr="00C44EEE">
        <w:rPr>
          <w:rFonts w:eastAsia="PMingLiU"/>
          <w:spacing w:val="-13"/>
          <w:sz w:val="20"/>
          <w:lang w:val="en-US" w:eastAsia="zh-TW"/>
        </w:rPr>
        <w:t xml:space="preserve"> </w:t>
      </w:r>
      <w:r w:rsidRPr="00C44EEE">
        <w:rPr>
          <w:rFonts w:eastAsia="PMingLiU"/>
          <w:sz w:val="20"/>
          <w:lang w:val="en-US" w:eastAsia="zh-TW"/>
        </w:rPr>
        <w:t>has</w:t>
      </w:r>
      <w:r w:rsidRPr="00C44EEE">
        <w:rPr>
          <w:rFonts w:eastAsia="PMingLiU"/>
          <w:spacing w:val="-12"/>
          <w:sz w:val="20"/>
          <w:lang w:val="en-US" w:eastAsia="zh-TW"/>
        </w:rPr>
        <w:t xml:space="preserve"> </w:t>
      </w:r>
      <w:r w:rsidRPr="00C44EEE">
        <w:rPr>
          <w:rFonts w:eastAsia="PMingLiU"/>
          <w:sz w:val="20"/>
          <w:lang w:val="en-US" w:eastAsia="zh-TW"/>
        </w:rPr>
        <w:t>not</w:t>
      </w:r>
      <w:r w:rsidRPr="00C44EEE">
        <w:rPr>
          <w:rFonts w:eastAsia="PMingLiU"/>
          <w:spacing w:val="-13"/>
          <w:sz w:val="20"/>
          <w:lang w:val="en-US" w:eastAsia="zh-TW"/>
        </w:rPr>
        <w:t xml:space="preserve"> </w:t>
      </w:r>
      <w:r w:rsidRPr="00C44EEE">
        <w:rPr>
          <w:rFonts w:eastAsia="PMingLiU"/>
          <w:sz w:val="20"/>
          <w:lang w:val="en-US" w:eastAsia="zh-TW"/>
        </w:rPr>
        <w:t>yet</w:t>
      </w:r>
      <w:r w:rsidRPr="00C44EEE">
        <w:rPr>
          <w:rFonts w:eastAsia="PMingLiU"/>
          <w:spacing w:val="-12"/>
          <w:sz w:val="20"/>
          <w:lang w:val="en-US" w:eastAsia="zh-TW"/>
        </w:rPr>
        <w:t xml:space="preserve"> </w:t>
      </w:r>
      <w:r w:rsidRPr="00C44EEE">
        <w:rPr>
          <w:rFonts w:eastAsia="PMingLiU"/>
          <w:sz w:val="20"/>
          <w:lang w:val="en-US" w:eastAsia="zh-TW"/>
        </w:rPr>
        <w:t>completed</w:t>
      </w:r>
      <w:r w:rsidRPr="00C44EEE">
        <w:rPr>
          <w:rFonts w:eastAsia="PMingLiU"/>
          <w:spacing w:val="-13"/>
          <w:sz w:val="20"/>
          <w:lang w:val="en-US" w:eastAsia="zh-TW"/>
        </w:rPr>
        <w:t xml:space="preserve"> </w:t>
      </w:r>
      <w:r w:rsidRPr="00C44EEE">
        <w:rPr>
          <w:rFonts w:eastAsia="PMingLiU"/>
          <w:sz w:val="20"/>
          <w:lang w:val="en-US" w:eastAsia="zh-TW"/>
        </w:rPr>
        <w:t>to</w:t>
      </w:r>
      <w:r w:rsidRPr="00C44EEE">
        <w:rPr>
          <w:rFonts w:eastAsia="PMingLiU"/>
          <w:spacing w:val="-12"/>
          <w:sz w:val="20"/>
          <w:lang w:val="en-US" w:eastAsia="zh-TW"/>
        </w:rPr>
        <w:t xml:space="preserve"> </w:t>
      </w:r>
      <w:r w:rsidRPr="00C44EEE">
        <w:rPr>
          <w:rFonts w:eastAsia="PMingLiU"/>
          <w:sz w:val="20"/>
          <w:lang w:val="en-US" w:eastAsia="zh-TW"/>
        </w:rPr>
        <w:t>the</w:t>
      </w:r>
      <w:r w:rsidRPr="00C44EEE">
        <w:rPr>
          <w:rFonts w:eastAsia="PMingLiU"/>
          <w:spacing w:val="-13"/>
          <w:sz w:val="20"/>
          <w:lang w:val="en-US" w:eastAsia="zh-TW"/>
        </w:rPr>
        <w:t xml:space="preserve"> </w:t>
      </w:r>
      <w:r w:rsidRPr="00C44EEE">
        <w:rPr>
          <w:rFonts w:eastAsia="PMingLiU"/>
          <w:sz w:val="20"/>
          <w:lang w:val="en-US" w:eastAsia="zh-TW"/>
        </w:rPr>
        <w:t>point</w:t>
      </w:r>
      <w:r w:rsidRPr="00C44EEE">
        <w:rPr>
          <w:rFonts w:eastAsia="PMingLiU"/>
          <w:spacing w:val="-12"/>
          <w:sz w:val="20"/>
          <w:lang w:val="en-US" w:eastAsia="zh-TW"/>
        </w:rPr>
        <w:t xml:space="preserve"> </w:t>
      </w:r>
      <w:r w:rsidRPr="00C44EEE">
        <w:rPr>
          <w:rFonts w:eastAsia="PMingLiU"/>
          <w:sz w:val="20"/>
          <w:lang w:val="en-US" w:eastAsia="zh-TW"/>
        </w:rPr>
        <w:t>of</w:t>
      </w:r>
      <w:r w:rsidRPr="00C44EEE">
        <w:rPr>
          <w:rFonts w:eastAsia="PMingLiU"/>
          <w:spacing w:val="-13"/>
          <w:sz w:val="20"/>
          <w:lang w:val="en-US" w:eastAsia="zh-TW"/>
        </w:rPr>
        <w:t xml:space="preserve"> </w:t>
      </w:r>
      <w:r w:rsidRPr="00C44EEE">
        <w:rPr>
          <w:rFonts w:eastAsia="PMingLiU"/>
          <w:sz w:val="20"/>
          <w:lang w:val="en-US" w:eastAsia="zh-TW"/>
        </w:rPr>
        <w:t>success,</w:t>
      </w:r>
      <w:r w:rsidRPr="00C44EEE">
        <w:rPr>
          <w:rFonts w:eastAsia="PMingLiU"/>
          <w:spacing w:val="-12"/>
          <w:sz w:val="20"/>
          <w:lang w:val="en-US" w:eastAsia="zh-TW"/>
        </w:rPr>
        <w:t xml:space="preserve"> </w:t>
      </w:r>
      <w:r w:rsidRPr="00C44EEE">
        <w:rPr>
          <w:rFonts w:eastAsia="PMingLiU"/>
          <w:sz w:val="20"/>
          <w:lang w:val="en-US" w:eastAsia="zh-TW"/>
        </w:rPr>
        <w:t>failed</w:t>
      </w:r>
      <w:r w:rsidRPr="00C44EEE">
        <w:rPr>
          <w:rFonts w:eastAsia="PMingLiU"/>
          <w:spacing w:val="-13"/>
          <w:sz w:val="20"/>
          <w:lang w:val="en-US" w:eastAsia="zh-TW"/>
        </w:rPr>
        <w:t xml:space="preserve"> </w:t>
      </w:r>
      <w:r w:rsidRPr="00C44EEE">
        <w:rPr>
          <w:rFonts w:eastAsia="PMingLiU"/>
          <w:sz w:val="20"/>
          <w:lang w:val="en-US" w:eastAsia="zh-TW"/>
        </w:rPr>
        <w:t>due</w:t>
      </w:r>
      <w:r w:rsidRPr="00C44EEE">
        <w:rPr>
          <w:rFonts w:eastAsia="PMingLiU"/>
          <w:spacing w:val="-12"/>
          <w:sz w:val="20"/>
          <w:lang w:val="en-US" w:eastAsia="zh-TW"/>
        </w:rPr>
        <w:t xml:space="preserve"> </w:t>
      </w:r>
      <w:r w:rsidRPr="00C44EEE">
        <w:rPr>
          <w:rFonts w:eastAsia="PMingLiU"/>
          <w:sz w:val="20"/>
          <w:lang w:val="en-US" w:eastAsia="zh-TW"/>
        </w:rPr>
        <w:t>to</w:t>
      </w:r>
      <w:r w:rsidRPr="00C44EEE">
        <w:rPr>
          <w:rFonts w:eastAsia="PMingLiU"/>
          <w:spacing w:val="-13"/>
          <w:sz w:val="20"/>
          <w:lang w:val="en-US" w:eastAsia="zh-TW"/>
        </w:rPr>
        <w:t xml:space="preserve"> </w:t>
      </w:r>
      <w:r w:rsidRPr="00C44EEE">
        <w:rPr>
          <w:rFonts w:eastAsia="PMingLiU"/>
          <w:sz w:val="20"/>
          <w:lang w:val="en-US" w:eastAsia="zh-TW"/>
        </w:rPr>
        <w:t>retry</w:t>
      </w:r>
      <w:r w:rsidRPr="00C44EEE">
        <w:rPr>
          <w:rFonts w:eastAsia="PMingLiU"/>
          <w:spacing w:val="-12"/>
          <w:sz w:val="20"/>
          <w:lang w:val="en-US" w:eastAsia="zh-TW"/>
        </w:rPr>
        <w:t xml:space="preserve"> </w:t>
      </w:r>
      <w:r w:rsidRPr="00C44EEE">
        <w:rPr>
          <w:rFonts w:eastAsia="PMingLiU"/>
          <w:sz w:val="20"/>
          <w:lang w:val="en-US" w:eastAsia="zh-TW"/>
        </w:rPr>
        <w:t>limit,</w:t>
      </w:r>
      <w:r w:rsidRPr="00C44EEE">
        <w:rPr>
          <w:rFonts w:eastAsia="PMingLiU"/>
          <w:spacing w:val="-13"/>
          <w:sz w:val="20"/>
          <w:lang w:val="en-US" w:eastAsia="zh-TW"/>
        </w:rPr>
        <w:t xml:space="preserve"> </w:t>
      </w:r>
      <w:r w:rsidRPr="00C44EEE">
        <w:rPr>
          <w:rFonts w:eastAsia="PMingLiU"/>
          <w:sz w:val="20"/>
          <w:lang w:val="en-US" w:eastAsia="zh-TW"/>
        </w:rPr>
        <w:t>or</w:t>
      </w:r>
      <w:r w:rsidRPr="00C44EEE">
        <w:rPr>
          <w:rFonts w:eastAsia="PMingLiU"/>
          <w:spacing w:val="-12"/>
          <w:sz w:val="20"/>
          <w:lang w:val="en-US" w:eastAsia="zh-TW"/>
        </w:rPr>
        <w:t xml:space="preserve"> </w:t>
      </w:r>
      <w:r w:rsidRPr="00C44EEE">
        <w:rPr>
          <w:rFonts w:eastAsia="PMingLiU"/>
          <w:sz w:val="20"/>
          <w:lang w:val="en-US" w:eastAsia="zh-TW"/>
        </w:rPr>
        <w:t>other</w:t>
      </w:r>
      <w:r w:rsidRPr="00C44EEE">
        <w:rPr>
          <w:rFonts w:eastAsia="PMingLiU"/>
          <w:spacing w:val="-13"/>
          <w:sz w:val="20"/>
          <w:lang w:val="en-US" w:eastAsia="zh-TW"/>
        </w:rPr>
        <w:t xml:space="preserve"> </w:t>
      </w:r>
      <w:r w:rsidRPr="00C44EEE">
        <w:rPr>
          <w:rFonts w:eastAsia="PMingLiU"/>
          <w:sz w:val="20"/>
          <w:lang w:val="en-US" w:eastAsia="zh-TW"/>
        </w:rPr>
        <w:t>MAC</w:t>
      </w:r>
      <w:r w:rsidRPr="00C44EEE">
        <w:rPr>
          <w:rFonts w:eastAsia="PMingLiU"/>
          <w:spacing w:val="-12"/>
          <w:sz w:val="20"/>
          <w:lang w:val="en-US" w:eastAsia="zh-TW"/>
        </w:rPr>
        <w:t xml:space="preserve"> </w:t>
      </w:r>
      <w:r w:rsidRPr="00C44EEE">
        <w:rPr>
          <w:rFonts w:eastAsia="PMingLiU"/>
          <w:sz w:val="20"/>
          <w:lang w:val="en-US" w:eastAsia="zh-TW"/>
        </w:rPr>
        <w:t>discard</w:t>
      </w:r>
      <w:r w:rsidRPr="00C44EEE">
        <w:rPr>
          <w:rFonts w:eastAsia="PMingLiU"/>
          <w:spacing w:val="-13"/>
          <w:sz w:val="20"/>
          <w:lang w:val="en-US" w:eastAsia="zh-TW"/>
        </w:rPr>
        <w:t xml:space="preserve"> </w:t>
      </w:r>
      <w:r w:rsidRPr="00C44EEE">
        <w:rPr>
          <w:rFonts w:eastAsia="PMingLiU"/>
          <w:sz w:val="20"/>
          <w:lang w:val="en-US" w:eastAsia="zh-TW"/>
        </w:rPr>
        <w:t>(e.g.,</w:t>
      </w:r>
      <w:r w:rsidRPr="00C44EEE">
        <w:rPr>
          <w:rFonts w:eastAsia="PMingLiU"/>
          <w:spacing w:val="-12"/>
          <w:sz w:val="20"/>
          <w:lang w:val="en-US" w:eastAsia="zh-TW"/>
        </w:rPr>
        <w:t xml:space="preserve"> </w:t>
      </w:r>
      <w:r w:rsidRPr="00C44EEE">
        <w:rPr>
          <w:rFonts w:eastAsia="PMingLiU"/>
          <w:sz w:val="20"/>
          <w:lang w:val="en-US" w:eastAsia="zh-TW"/>
        </w:rPr>
        <w:t xml:space="preserve">lifetime </w:t>
      </w:r>
      <w:r w:rsidRPr="00C44EEE">
        <w:rPr>
          <w:rFonts w:eastAsia="PMingLiU"/>
          <w:spacing w:val="-2"/>
          <w:sz w:val="20"/>
          <w:lang w:val="en-US" w:eastAsia="zh-TW"/>
        </w:rPr>
        <w:t>expiration).</w:t>
      </w:r>
    </w:p>
    <w:p w14:paraId="06F3EBC5" w14:textId="77777777" w:rsidR="00C44EEE" w:rsidRPr="00C44EEE" w:rsidRDefault="00C44EEE" w:rsidP="00C44EEE">
      <w:pPr>
        <w:widowControl w:val="0"/>
        <w:kinsoku w:val="0"/>
        <w:overflowPunct w:val="0"/>
        <w:autoSpaceDE w:val="0"/>
        <w:autoSpaceDN w:val="0"/>
        <w:adjustRightInd w:val="0"/>
        <w:spacing w:before="3"/>
        <w:rPr>
          <w:rFonts w:eastAsia="PMingLiU"/>
          <w:sz w:val="21"/>
          <w:szCs w:val="21"/>
          <w:lang w:val="en-US" w:eastAsia="zh-TW"/>
        </w:rPr>
      </w:pPr>
    </w:p>
    <w:p w14:paraId="56A8A813" w14:textId="73F4B53F" w:rsidR="00C44EEE" w:rsidRP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C44EEE">
        <w:rPr>
          <w:rFonts w:eastAsia="PMingLiU"/>
          <w:sz w:val="20"/>
          <w:lang w:val="en-US" w:eastAsia="zh-TW"/>
        </w:rPr>
        <w:t xml:space="preserve">Between an AP MLD and an associated non-AP MLD subject to additional constraints (see </w:t>
      </w:r>
      <w:hyperlink w:anchor="bookmark50" w:history="1">
        <w:r w:rsidRPr="00C44EEE">
          <w:rPr>
            <w:rFonts w:eastAsia="PMingLiU"/>
            <w:sz w:val="20"/>
            <w:lang w:val="en-US" w:eastAsia="zh-TW"/>
          </w:rPr>
          <w:t>35.3.7 (Link</w:t>
        </w:r>
      </w:hyperlink>
      <w:r w:rsidRPr="00C44EEE">
        <w:rPr>
          <w:rFonts w:eastAsia="PMingLiU"/>
          <w:sz w:val="20"/>
          <w:lang w:val="en-US" w:eastAsia="zh-TW"/>
        </w:rPr>
        <w:t xml:space="preserve"> </w:t>
      </w:r>
      <w:hyperlink w:anchor="bookmark50" w:history="1">
        <w:r w:rsidRPr="00C44EEE">
          <w:rPr>
            <w:rFonts w:eastAsia="PMingLiU"/>
            <w:sz w:val="20"/>
            <w:lang w:val="en-US" w:eastAsia="zh-TW"/>
          </w:rPr>
          <w:t>management)</w:t>
        </w:r>
      </w:hyperlink>
      <w:r w:rsidRPr="00C44EEE">
        <w:rPr>
          <w:rFonts w:eastAsia="PMingLiU"/>
          <w:sz w:val="20"/>
          <w:lang w:val="en-US" w:eastAsia="zh-TW"/>
        </w:rPr>
        <w:t>),</w:t>
      </w:r>
      <w:r w:rsidRPr="00C44EEE">
        <w:rPr>
          <w:rFonts w:eastAsia="PMingLiU"/>
          <w:spacing w:val="-10"/>
          <w:sz w:val="20"/>
          <w:lang w:val="en-US" w:eastAsia="zh-TW"/>
        </w:rPr>
        <w:t xml:space="preserve"> </w:t>
      </w:r>
      <w:r w:rsidRPr="00C44EEE">
        <w:rPr>
          <w:rFonts w:eastAsia="PMingLiU"/>
          <w:sz w:val="20"/>
          <w:lang w:val="en-US" w:eastAsia="zh-TW"/>
        </w:rPr>
        <w:t>an</w:t>
      </w:r>
      <w:r w:rsidRPr="00C44EEE">
        <w:rPr>
          <w:rFonts w:eastAsia="PMingLiU"/>
          <w:spacing w:val="-10"/>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may</w:t>
      </w:r>
      <w:r w:rsidRPr="00C44EEE">
        <w:rPr>
          <w:rFonts w:eastAsia="PMingLiU"/>
          <w:spacing w:val="-10"/>
          <w:sz w:val="20"/>
          <w:lang w:val="en-US" w:eastAsia="zh-TW"/>
        </w:rPr>
        <w:t xml:space="preserve"> </w:t>
      </w:r>
      <w:r w:rsidRPr="00C44EEE">
        <w:rPr>
          <w:rFonts w:eastAsia="PMingLiU"/>
          <w:sz w:val="20"/>
          <w:lang w:val="en-US" w:eastAsia="zh-TW"/>
        </w:rPr>
        <w:t>transmit</w:t>
      </w:r>
      <w:r w:rsidRPr="00C44EEE">
        <w:rPr>
          <w:rFonts w:eastAsia="PMingLiU"/>
          <w:spacing w:val="-10"/>
          <w:sz w:val="20"/>
          <w:lang w:val="en-US" w:eastAsia="zh-TW"/>
        </w:rPr>
        <w:t xml:space="preserve"> </w:t>
      </w:r>
      <w:r w:rsidRPr="00C44EEE">
        <w:rPr>
          <w:rFonts w:eastAsia="PMingLiU"/>
          <w:sz w:val="20"/>
          <w:lang w:val="en-US" w:eastAsia="zh-TW"/>
        </w:rPr>
        <w:t>an</w:t>
      </w:r>
      <w:r w:rsidRPr="00C44EEE">
        <w:rPr>
          <w:rFonts w:eastAsia="PMingLiU"/>
          <w:spacing w:val="-10"/>
          <w:sz w:val="20"/>
          <w:lang w:val="en-US" w:eastAsia="zh-TW"/>
        </w:rPr>
        <w:t xml:space="preserve"> </w:t>
      </w:r>
      <w:r w:rsidRPr="00C44EEE">
        <w:rPr>
          <w:rFonts w:eastAsia="PMingLiU"/>
          <w:sz w:val="20"/>
          <w:lang w:val="en-US" w:eastAsia="zh-TW"/>
        </w:rPr>
        <w:t>individually</w:t>
      </w:r>
      <w:r w:rsidRPr="00C44EEE">
        <w:rPr>
          <w:rFonts w:eastAsia="PMingLiU"/>
          <w:spacing w:val="-10"/>
          <w:sz w:val="20"/>
          <w:lang w:val="en-US" w:eastAsia="zh-TW"/>
        </w:rPr>
        <w:t xml:space="preserve"> </w:t>
      </w:r>
      <w:r w:rsidRPr="00C44EEE">
        <w:rPr>
          <w:rFonts w:eastAsia="PMingLiU"/>
          <w:sz w:val="20"/>
          <w:lang w:val="en-US" w:eastAsia="zh-TW"/>
        </w:rPr>
        <w:t>addressed</w:t>
      </w:r>
      <w:r w:rsidRPr="00C44EEE">
        <w:rPr>
          <w:rFonts w:eastAsia="PMingLiU"/>
          <w:spacing w:val="-10"/>
          <w:sz w:val="20"/>
          <w:lang w:val="en-US" w:eastAsia="zh-TW"/>
        </w:rPr>
        <w:t xml:space="preserve"> </w:t>
      </w:r>
      <w:r w:rsidRPr="00C44EEE">
        <w:rPr>
          <w:rFonts w:eastAsia="PMingLiU"/>
          <w:sz w:val="20"/>
          <w:lang w:val="en-US" w:eastAsia="zh-TW"/>
        </w:rPr>
        <w:t>MMPDU,</w:t>
      </w:r>
      <w:r w:rsidRPr="00C44EEE">
        <w:rPr>
          <w:rFonts w:eastAsia="PMingLiU"/>
          <w:spacing w:val="-11"/>
          <w:sz w:val="20"/>
          <w:lang w:val="en-US" w:eastAsia="zh-TW"/>
        </w:rPr>
        <w:t xml:space="preserve"> </w:t>
      </w:r>
      <w:r w:rsidRPr="00C44EEE">
        <w:rPr>
          <w:rFonts w:eastAsia="PMingLiU"/>
          <w:sz w:val="20"/>
          <w:lang w:val="en-US" w:eastAsia="zh-TW"/>
        </w:rPr>
        <w:t>which</w:t>
      </w:r>
      <w:r w:rsidRPr="00C44EEE">
        <w:rPr>
          <w:rFonts w:eastAsia="PMingLiU"/>
          <w:spacing w:val="-9"/>
          <w:sz w:val="20"/>
          <w:lang w:val="en-US" w:eastAsia="zh-TW"/>
        </w:rPr>
        <w:t xml:space="preserve"> </w:t>
      </w:r>
      <w:r w:rsidRPr="00C44EEE">
        <w:rPr>
          <w:rFonts w:eastAsia="PMingLiU"/>
          <w:sz w:val="20"/>
          <w:lang w:val="en-US" w:eastAsia="zh-TW"/>
        </w:rPr>
        <w:t>is</w:t>
      </w:r>
      <w:r w:rsidRPr="00C44EEE">
        <w:rPr>
          <w:rFonts w:eastAsia="PMingLiU"/>
          <w:spacing w:val="-9"/>
          <w:sz w:val="20"/>
          <w:lang w:val="en-US" w:eastAsia="zh-TW"/>
        </w:rPr>
        <w:t xml:space="preserve"> </w:t>
      </w:r>
      <w:r w:rsidRPr="00C44EEE">
        <w:rPr>
          <w:rFonts w:eastAsia="PMingLiU"/>
          <w:sz w:val="20"/>
          <w:lang w:val="en-US" w:eastAsia="zh-TW"/>
        </w:rPr>
        <w:t>intended</w:t>
      </w:r>
      <w:r w:rsidRPr="00C44EEE">
        <w:rPr>
          <w:rFonts w:eastAsia="PMingLiU"/>
          <w:spacing w:val="-10"/>
          <w:sz w:val="20"/>
          <w:lang w:val="en-US" w:eastAsia="zh-TW"/>
        </w:rPr>
        <w:t xml:space="preserve"> </w:t>
      </w:r>
      <w:r w:rsidRPr="00C44EEE">
        <w:rPr>
          <w:rFonts w:eastAsia="PMingLiU"/>
          <w:sz w:val="20"/>
          <w:lang w:val="en-US" w:eastAsia="zh-TW"/>
        </w:rPr>
        <w:t>for</w:t>
      </w:r>
      <w:r w:rsidRPr="00C44EEE">
        <w:rPr>
          <w:rFonts w:eastAsia="PMingLiU"/>
          <w:spacing w:val="-11"/>
          <w:sz w:val="20"/>
          <w:lang w:val="en-US" w:eastAsia="zh-TW"/>
        </w:rPr>
        <w:t xml:space="preserve"> </w:t>
      </w:r>
      <w:r w:rsidRPr="00C44EEE">
        <w:rPr>
          <w:rFonts w:eastAsia="PMingLiU"/>
          <w:sz w:val="20"/>
          <w:lang w:val="en-US" w:eastAsia="zh-TW"/>
        </w:rPr>
        <w:t>one</w:t>
      </w:r>
      <w:r w:rsidRPr="00C44EEE">
        <w:rPr>
          <w:rFonts w:eastAsia="PMingLiU"/>
          <w:spacing w:val="-9"/>
          <w:sz w:val="20"/>
          <w:lang w:val="en-US" w:eastAsia="zh-TW"/>
        </w:rPr>
        <w:t xml:space="preserve"> </w:t>
      </w:r>
      <w:r w:rsidRPr="00C44EEE">
        <w:rPr>
          <w:rFonts w:eastAsia="PMingLiU"/>
          <w:sz w:val="20"/>
          <w:lang w:val="en-US" w:eastAsia="zh-TW"/>
        </w:rPr>
        <w:t>or</w:t>
      </w:r>
      <w:r w:rsidRPr="00C44EEE">
        <w:rPr>
          <w:rFonts w:eastAsia="PMingLiU"/>
          <w:spacing w:val="-11"/>
          <w:sz w:val="20"/>
          <w:lang w:val="en-US" w:eastAsia="zh-TW"/>
        </w:rPr>
        <w:t xml:space="preserve"> </w:t>
      </w:r>
      <w:r w:rsidRPr="00C44EEE">
        <w:rPr>
          <w:rFonts w:eastAsia="PMingLiU"/>
          <w:sz w:val="20"/>
          <w:lang w:val="en-US" w:eastAsia="zh-TW"/>
        </w:rPr>
        <w:t xml:space="preserve">more STA(s) affiliated with the associated MLD operating on </w:t>
      </w:r>
      <w:del w:id="127" w:author="Huang, Po-kai" w:date="2023-03-06T21:15:00Z">
        <w:r w:rsidRPr="00C44EEE" w:rsidDel="003D6100">
          <w:rPr>
            <w:rFonts w:eastAsia="PMingLiU"/>
            <w:sz w:val="20"/>
            <w:lang w:val="en-US" w:eastAsia="zh-TW"/>
          </w:rPr>
          <w:delText xml:space="preserve">an </w:delText>
        </w:r>
      </w:del>
      <w:r w:rsidRPr="00C44EEE">
        <w:rPr>
          <w:rFonts w:eastAsia="PMingLiU"/>
          <w:sz w:val="20"/>
          <w:lang w:val="en-US" w:eastAsia="zh-TW"/>
        </w:rPr>
        <w:t>enabled link</w:t>
      </w:r>
      <w:ins w:id="128" w:author="Huang, Po-kai" w:date="2023-03-06T21:15:00Z">
        <w:r w:rsidR="003D6100">
          <w:rPr>
            <w:rFonts w:eastAsia="PMingLiU"/>
            <w:sz w:val="20"/>
            <w:lang w:val="en-US" w:eastAsia="zh-TW"/>
          </w:rPr>
          <w:t>(s)(#15549)</w:t>
        </w:r>
      </w:ins>
      <w:r w:rsidRPr="00C44EEE">
        <w:rPr>
          <w:rFonts w:eastAsia="PMingLiU"/>
          <w:sz w:val="20"/>
          <w:lang w:val="en-US" w:eastAsia="zh-TW"/>
        </w:rPr>
        <w:t xml:space="preserve">, to another STA (other than the </w:t>
      </w:r>
      <w:r w:rsidRPr="00C44EEE">
        <w:rPr>
          <w:rFonts w:eastAsia="PMingLiU"/>
          <w:spacing w:val="-2"/>
          <w:sz w:val="20"/>
          <w:lang w:val="en-US" w:eastAsia="zh-TW"/>
        </w:rPr>
        <w:t>intended</w:t>
      </w:r>
      <w:r w:rsidRPr="00C44EEE">
        <w:rPr>
          <w:rFonts w:eastAsia="PMingLiU"/>
          <w:spacing w:val="-11"/>
          <w:sz w:val="20"/>
          <w:lang w:val="en-US" w:eastAsia="zh-TW"/>
        </w:rPr>
        <w:t xml:space="preserve"> </w:t>
      </w:r>
      <w:r w:rsidRPr="00C44EEE">
        <w:rPr>
          <w:rFonts w:eastAsia="PMingLiU"/>
          <w:spacing w:val="-2"/>
          <w:sz w:val="20"/>
          <w:lang w:val="en-US" w:eastAsia="zh-TW"/>
        </w:rPr>
        <w:t>STA(s))</w:t>
      </w:r>
      <w:r w:rsidRPr="00C44EEE">
        <w:rPr>
          <w:rFonts w:eastAsia="PMingLiU"/>
          <w:spacing w:val="-10"/>
          <w:sz w:val="20"/>
          <w:lang w:val="en-US" w:eastAsia="zh-TW"/>
        </w:rPr>
        <w:t xml:space="preserve"> </w:t>
      </w:r>
      <w:r w:rsidRPr="00C44EEE">
        <w:rPr>
          <w:rFonts w:eastAsia="PMingLiU"/>
          <w:spacing w:val="-2"/>
          <w:sz w:val="20"/>
          <w:lang w:val="en-US" w:eastAsia="zh-TW"/>
        </w:rPr>
        <w:t>affiliated</w:t>
      </w:r>
      <w:r w:rsidRPr="00C44EEE">
        <w:rPr>
          <w:rFonts w:eastAsia="PMingLiU"/>
          <w:spacing w:val="-11"/>
          <w:sz w:val="20"/>
          <w:lang w:val="en-US" w:eastAsia="zh-TW"/>
        </w:rPr>
        <w:t xml:space="preserve"> </w:t>
      </w:r>
      <w:r w:rsidRPr="00C44EEE">
        <w:rPr>
          <w:rFonts w:eastAsia="PMingLiU"/>
          <w:spacing w:val="-2"/>
          <w:sz w:val="20"/>
          <w:lang w:val="en-US" w:eastAsia="zh-TW"/>
        </w:rPr>
        <w:t>with</w:t>
      </w:r>
      <w:r w:rsidRPr="00C44EEE">
        <w:rPr>
          <w:rFonts w:eastAsia="PMingLiU"/>
          <w:spacing w:val="-10"/>
          <w:sz w:val="20"/>
          <w:lang w:val="en-US" w:eastAsia="zh-TW"/>
        </w:rPr>
        <w:t xml:space="preserve"> </w:t>
      </w:r>
      <w:r w:rsidRPr="00C44EEE">
        <w:rPr>
          <w:rFonts w:eastAsia="PMingLiU"/>
          <w:spacing w:val="-2"/>
          <w:sz w:val="20"/>
          <w:lang w:val="en-US" w:eastAsia="zh-TW"/>
        </w:rPr>
        <w:t>the</w:t>
      </w:r>
      <w:r w:rsidRPr="00C44EEE">
        <w:rPr>
          <w:rFonts w:eastAsia="PMingLiU"/>
          <w:spacing w:val="-11"/>
          <w:sz w:val="20"/>
          <w:lang w:val="en-US" w:eastAsia="zh-TW"/>
        </w:rPr>
        <w:t xml:space="preserve"> </w:t>
      </w:r>
      <w:r w:rsidRPr="00C44EEE">
        <w:rPr>
          <w:rFonts w:eastAsia="PMingLiU"/>
          <w:spacing w:val="-2"/>
          <w:sz w:val="20"/>
          <w:lang w:val="en-US" w:eastAsia="zh-TW"/>
        </w:rPr>
        <w:t>associated</w:t>
      </w:r>
      <w:r w:rsidRPr="00C44EEE">
        <w:rPr>
          <w:rFonts w:eastAsia="PMingLiU"/>
          <w:spacing w:val="-10"/>
          <w:sz w:val="20"/>
          <w:lang w:val="en-US" w:eastAsia="zh-TW"/>
        </w:rPr>
        <w:t xml:space="preserve"> </w:t>
      </w:r>
      <w:r w:rsidRPr="00C44EEE">
        <w:rPr>
          <w:rFonts w:eastAsia="PMingLiU"/>
          <w:spacing w:val="-2"/>
          <w:sz w:val="20"/>
          <w:lang w:val="en-US" w:eastAsia="zh-TW"/>
        </w:rPr>
        <w:t>MLD</w:t>
      </w:r>
      <w:r w:rsidRPr="00C44EEE">
        <w:rPr>
          <w:rFonts w:eastAsia="PMingLiU"/>
          <w:spacing w:val="-11"/>
          <w:sz w:val="20"/>
          <w:lang w:val="en-US" w:eastAsia="zh-TW"/>
        </w:rPr>
        <w:t xml:space="preserve"> </w:t>
      </w:r>
      <w:r w:rsidRPr="00C44EEE">
        <w:rPr>
          <w:rFonts w:eastAsia="PMingLiU"/>
          <w:spacing w:val="-2"/>
          <w:sz w:val="20"/>
          <w:lang w:val="en-US" w:eastAsia="zh-TW"/>
        </w:rPr>
        <w:t>operating</w:t>
      </w:r>
      <w:r w:rsidRPr="00C44EEE">
        <w:rPr>
          <w:rFonts w:eastAsia="PMingLiU"/>
          <w:spacing w:val="-10"/>
          <w:sz w:val="20"/>
          <w:lang w:val="en-US" w:eastAsia="zh-TW"/>
        </w:rPr>
        <w:t xml:space="preserve"> </w:t>
      </w:r>
      <w:r w:rsidRPr="00C44EEE">
        <w:rPr>
          <w:rFonts w:eastAsia="PMingLiU"/>
          <w:spacing w:val="-2"/>
          <w:sz w:val="20"/>
          <w:lang w:val="en-US" w:eastAsia="zh-TW"/>
        </w:rPr>
        <w:t>on</w:t>
      </w:r>
      <w:r w:rsidRPr="00C44EEE">
        <w:rPr>
          <w:rFonts w:eastAsia="PMingLiU"/>
          <w:spacing w:val="-11"/>
          <w:sz w:val="20"/>
          <w:lang w:val="en-US" w:eastAsia="zh-TW"/>
        </w:rPr>
        <w:t xml:space="preserve"> </w:t>
      </w:r>
      <w:r w:rsidRPr="00C44EEE">
        <w:rPr>
          <w:rFonts w:eastAsia="PMingLiU"/>
          <w:spacing w:val="-2"/>
          <w:sz w:val="20"/>
          <w:lang w:val="en-US" w:eastAsia="zh-TW"/>
        </w:rPr>
        <w:t>a</w:t>
      </w:r>
      <w:r w:rsidRPr="00C44EEE">
        <w:rPr>
          <w:rFonts w:eastAsia="PMingLiU"/>
          <w:spacing w:val="-10"/>
          <w:sz w:val="20"/>
          <w:lang w:val="en-US" w:eastAsia="zh-TW"/>
        </w:rPr>
        <w:t xml:space="preserve"> </w:t>
      </w:r>
      <w:r w:rsidRPr="00C44EEE">
        <w:rPr>
          <w:rFonts w:eastAsia="PMingLiU"/>
          <w:spacing w:val="-2"/>
          <w:sz w:val="20"/>
          <w:lang w:val="en-US" w:eastAsia="zh-TW"/>
        </w:rPr>
        <w:t>setup</w:t>
      </w:r>
      <w:r w:rsidRPr="00C44EEE">
        <w:rPr>
          <w:rFonts w:eastAsia="PMingLiU"/>
          <w:spacing w:val="-11"/>
          <w:sz w:val="20"/>
          <w:lang w:val="en-US" w:eastAsia="zh-TW"/>
        </w:rPr>
        <w:t xml:space="preserve"> </w:t>
      </w:r>
      <w:r w:rsidRPr="00C44EEE">
        <w:rPr>
          <w:rFonts w:eastAsia="PMingLiU"/>
          <w:spacing w:val="-2"/>
          <w:sz w:val="20"/>
          <w:lang w:val="en-US" w:eastAsia="zh-TW"/>
        </w:rPr>
        <w:t>link</w:t>
      </w:r>
      <w:r w:rsidRPr="00C44EEE">
        <w:rPr>
          <w:rFonts w:eastAsia="PMingLiU"/>
          <w:spacing w:val="-10"/>
          <w:sz w:val="20"/>
          <w:lang w:val="en-US" w:eastAsia="zh-TW"/>
        </w:rPr>
        <w:t xml:space="preserve"> </w:t>
      </w:r>
      <w:r w:rsidRPr="00C44EEE">
        <w:rPr>
          <w:rFonts w:eastAsia="PMingLiU"/>
          <w:spacing w:val="-2"/>
          <w:sz w:val="20"/>
          <w:lang w:val="en-US" w:eastAsia="zh-TW"/>
        </w:rPr>
        <w:t>through</w:t>
      </w:r>
      <w:r w:rsidRPr="00C44EEE">
        <w:rPr>
          <w:rFonts w:eastAsia="PMingLiU"/>
          <w:spacing w:val="-11"/>
          <w:sz w:val="20"/>
          <w:lang w:val="en-US" w:eastAsia="zh-TW"/>
        </w:rPr>
        <w:t xml:space="preserve"> </w:t>
      </w:r>
      <w:r w:rsidRPr="00C44EEE">
        <w:rPr>
          <w:rFonts w:eastAsia="PMingLiU"/>
          <w:spacing w:val="-2"/>
          <w:sz w:val="20"/>
          <w:lang w:val="en-US" w:eastAsia="zh-TW"/>
        </w:rPr>
        <w:t>a</w:t>
      </w:r>
      <w:r w:rsidRPr="00C44EEE">
        <w:rPr>
          <w:rFonts w:eastAsia="PMingLiU"/>
          <w:spacing w:val="-10"/>
          <w:sz w:val="20"/>
          <w:lang w:val="en-US" w:eastAsia="zh-TW"/>
        </w:rPr>
        <w:t xml:space="preserve"> </w:t>
      </w:r>
      <w:r w:rsidRPr="00C44EEE">
        <w:rPr>
          <w:rFonts w:eastAsia="PMingLiU"/>
          <w:spacing w:val="-2"/>
          <w:sz w:val="20"/>
          <w:lang w:val="en-US" w:eastAsia="zh-TW"/>
        </w:rPr>
        <w:t>STA</w:t>
      </w:r>
      <w:r w:rsidRPr="00C44EEE">
        <w:rPr>
          <w:rFonts w:eastAsia="PMingLiU"/>
          <w:spacing w:val="-11"/>
          <w:sz w:val="20"/>
          <w:lang w:val="en-US" w:eastAsia="zh-TW"/>
        </w:rPr>
        <w:t xml:space="preserve"> </w:t>
      </w:r>
      <w:r w:rsidRPr="00C44EEE">
        <w:rPr>
          <w:rFonts w:eastAsia="PMingLiU"/>
          <w:spacing w:val="-2"/>
          <w:sz w:val="20"/>
          <w:lang w:val="en-US" w:eastAsia="zh-TW"/>
        </w:rPr>
        <w:t>affiliated</w:t>
      </w:r>
      <w:r w:rsidRPr="00C44EEE">
        <w:rPr>
          <w:rFonts w:eastAsia="PMingLiU"/>
          <w:spacing w:val="-10"/>
          <w:sz w:val="20"/>
          <w:lang w:val="en-US" w:eastAsia="zh-TW"/>
        </w:rPr>
        <w:t xml:space="preserve"> </w:t>
      </w:r>
      <w:r w:rsidRPr="00C44EEE">
        <w:rPr>
          <w:rFonts w:eastAsia="PMingLiU"/>
          <w:spacing w:val="-2"/>
          <w:sz w:val="20"/>
          <w:lang w:val="en-US" w:eastAsia="zh-TW"/>
        </w:rPr>
        <w:t>with</w:t>
      </w:r>
      <w:r w:rsidRPr="00C44EEE">
        <w:rPr>
          <w:rFonts w:eastAsia="PMingLiU"/>
          <w:spacing w:val="-10"/>
          <w:sz w:val="20"/>
          <w:lang w:val="en-US" w:eastAsia="zh-TW"/>
        </w:rPr>
        <w:t xml:space="preserve"> </w:t>
      </w:r>
      <w:r w:rsidRPr="00C44EEE">
        <w:rPr>
          <w:rFonts w:eastAsia="PMingLiU"/>
          <w:spacing w:val="-2"/>
          <w:sz w:val="20"/>
          <w:lang w:val="en-US" w:eastAsia="zh-TW"/>
        </w:rPr>
        <w:t xml:space="preserve">the </w:t>
      </w:r>
      <w:r w:rsidRPr="00C44EEE">
        <w:rPr>
          <w:rFonts w:eastAsia="PMingLiU"/>
          <w:sz w:val="20"/>
          <w:lang w:val="en-US" w:eastAsia="zh-TW"/>
        </w:rPr>
        <w:t>MLD</w:t>
      </w:r>
      <w:r w:rsidRPr="00C44EEE">
        <w:rPr>
          <w:rFonts w:eastAsia="PMingLiU"/>
          <w:spacing w:val="-4"/>
          <w:sz w:val="20"/>
          <w:lang w:val="en-US" w:eastAsia="zh-TW"/>
        </w:rPr>
        <w:t xml:space="preserve"> </w:t>
      </w:r>
      <w:r w:rsidRPr="00C44EEE">
        <w:rPr>
          <w:rFonts w:eastAsia="PMingLiU"/>
          <w:sz w:val="20"/>
          <w:lang w:val="en-US" w:eastAsia="zh-TW"/>
        </w:rPr>
        <w:t>operating</w:t>
      </w:r>
      <w:r w:rsidRPr="00C44EEE">
        <w:rPr>
          <w:rFonts w:eastAsia="PMingLiU"/>
          <w:spacing w:val="-5"/>
          <w:sz w:val="20"/>
          <w:lang w:val="en-US" w:eastAsia="zh-TW"/>
        </w:rPr>
        <w:t xml:space="preserve"> </w:t>
      </w:r>
      <w:r w:rsidRPr="00C44EEE">
        <w:rPr>
          <w:rFonts w:eastAsia="PMingLiU"/>
          <w:sz w:val="20"/>
          <w:lang w:val="en-US" w:eastAsia="zh-TW"/>
        </w:rPr>
        <w:t>on</w:t>
      </w:r>
      <w:r w:rsidRPr="00C44EEE">
        <w:rPr>
          <w:rFonts w:eastAsia="PMingLiU"/>
          <w:spacing w:val="-5"/>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setup</w:t>
      </w:r>
      <w:r w:rsidRPr="00C44EEE">
        <w:rPr>
          <w:rFonts w:eastAsia="PMingLiU"/>
          <w:spacing w:val="-5"/>
          <w:sz w:val="20"/>
          <w:lang w:val="en-US" w:eastAsia="zh-TW"/>
        </w:rPr>
        <w:t xml:space="preserve"> </w:t>
      </w:r>
      <w:r w:rsidRPr="00C44EEE">
        <w:rPr>
          <w:rFonts w:eastAsia="PMingLiU"/>
          <w:sz w:val="20"/>
          <w:lang w:val="en-US" w:eastAsia="zh-TW"/>
        </w:rPr>
        <w:t>link</w:t>
      </w:r>
      <w:r w:rsidRPr="00C44EEE">
        <w:rPr>
          <w:rFonts w:eastAsia="PMingLiU"/>
          <w:spacing w:val="-4"/>
          <w:sz w:val="20"/>
          <w:lang w:val="en-US" w:eastAsia="zh-TW"/>
        </w:rPr>
        <w:t xml:space="preserve"> </w:t>
      </w:r>
      <w:r w:rsidRPr="00C44EEE">
        <w:rPr>
          <w:rFonts w:eastAsia="PMingLiU"/>
          <w:sz w:val="20"/>
          <w:lang w:val="en-US" w:eastAsia="zh-TW"/>
        </w:rPr>
        <w:t>if</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4"/>
          <w:sz w:val="20"/>
          <w:lang w:val="en-US" w:eastAsia="zh-TW"/>
        </w:rPr>
        <w:t xml:space="preserve"> </w:t>
      </w:r>
      <w:r w:rsidRPr="00C44EEE">
        <w:rPr>
          <w:rFonts w:eastAsia="PMingLiU"/>
          <w:sz w:val="20"/>
          <w:lang w:val="en-US" w:eastAsia="zh-TW"/>
        </w:rPr>
        <w:t>satisfies</w:t>
      </w:r>
      <w:r w:rsidRPr="00C44EEE">
        <w:rPr>
          <w:rFonts w:eastAsia="PMingLiU"/>
          <w:spacing w:val="-4"/>
          <w:sz w:val="20"/>
          <w:lang w:val="en-US" w:eastAsia="zh-TW"/>
        </w:rPr>
        <w:t xml:space="preserve"> </w:t>
      </w:r>
      <w:r w:rsidRPr="00C44EEE">
        <w:rPr>
          <w:rFonts w:eastAsia="PMingLiU"/>
          <w:sz w:val="20"/>
          <w:lang w:val="en-US" w:eastAsia="zh-TW"/>
        </w:rPr>
        <w:t>all</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following</w:t>
      </w:r>
      <w:r w:rsidRPr="00C44EEE">
        <w:rPr>
          <w:rFonts w:eastAsia="PMingLiU"/>
          <w:spacing w:val="-5"/>
          <w:sz w:val="20"/>
          <w:lang w:val="en-US" w:eastAsia="zh-TW"/>
        </w:rPr>
        <w:t xml:space="preserve"> </w:t>
      </w:r>
      <w:r w:rsidRPr="00C44EEE">
        <w:rPr>
          <w:rFonts w:eastAsia="PMingLiU"/>
          <w:sz w:val="20"/>
          <w:lang w:val="en-US" w:eastAsia="zh-TW"/>
        </w:rPr>
        <w:t>conditions:</w:t>
      </w:r>
    </w:p>
    <w:p w14:paraId="17ED910C" w14:textId="77777777" w:rsid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58D89741"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103"/>
        <w:rPr>
          <w:rFonts w:eastAsia="PMingLiU"/>
          <w:spacing w:val="-2"/>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Class</w:t>
      </w:r>
      <w:r w:rsidRPr="00C44EEE">
        <w:rPr>
          <w:rFonts w:eastAsia="PMingLiU"/>
          <w:spacing w:val="-4"/>
          <w:sz w:val="20"/>
          <w:lang w:val="en-US" w:eastAsia="zh-TW"/>
        </w:rPr>
        <w:t xml:space="preserve"> </w:t>
      </w:r>
      <w:r w:rsidRPr="00C44EEE">
        <w:rPr>
          <w:rFonts w:eastAsia="PMingLiU"/>
          <w:sz w:val="20"/>
          <w:lang w:val="en-US" w:eastAsia="zh-TW"/>
        </w:rPr>
        <w:t>3</w:t>
      </w:r>
      <w:r w:rsidRPr="00C44EEE">
        <w:rPr>
          <w:rFonts w:eastAsia="PMingLiU"/>
          <w:spacing w:val="-4"/>
          <w:sz w:val="20"/>
          <w:lang w:val="en-US" w:eastAsia="zh-TW"/>
        </w:rPr>
        <w:t xml:space="preserve"> </w:t>
      </w:r>
      <w:r w:rsidRPr="00C44EEE">
        <w:rPr>
          <w:rFonts w:eastAsia="PMingLiU"/>
          <w:spacing w:val="-2"/>
          <w:sz w:val="20"/>
          <w:lang w:val="en-US" w:eastAsia="zh-TW"/>
        </w:rPr>
        <w:t>frame</w:t>
      </w:r>
    </w:p>
    <w:p w14:paraId="082F6DF6"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4"/>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not</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r w:rsidRPr="00C44EEE">
        <w:rPr>
          <w:rFonts w:eastAsia="PMingLiU"/>
          <w:sz w:val="20"/>
          <w:lang w:val="en-US" w:eastAsia="zh-TW"/>
        </w:rPr>
        <w:t>TPC</w:t>
      </w:r>
      <w:r w:rsidRPr="00C44EEE">
        <w:rPr>
          <w:rFonts w:eastAsia="PMingLiU"/>
          <w:spacing w:val="-4"/>
          <w:sz w:val="20"/>
          <w:lang w:val="en-US" w:eastAsia="zh-TW"/>
        </w:rPr>
        <w:t xml:space="preserve"> </w:t>
      </w:r>
      <w:r w:rsidRPr="00C44EEE">
        <w:rPr>
          <w:rFonts w:eastAsia="PMingLiU"/>
          <w:sz w:val="20"/>
          <w:lang w:val="en-US" w:eastAsia="zh-TW"/>
        </w:rPr>
        <w:t>Request</w:t>
      </w:r>
      <w:r w:rsidRPr="00C44EEE">
        <w:rPr>
          <w:rFonts w:eastAsia="PMingLiU"/>
          <w:spacing w:val="-4"/>
          <w:sz w:val="20"/>
          <w:lang w:val="en-US" w:eastAsia="zh-TW"/>
        </w:rPr>
        <w:t xml:space="preserve"> </w:t>
      </w:r>
      <w:r w:rsidRPr="00C44EEE">
        <w:rPr>
          <w:rFonts w:eastAsia="PMingLiU"/>
          <w:sz w:val="20"/>
          <w:lang w:val="en-US" w:eastAsia="zh-TW"/>
        </w:rPr>
        <w:t>frame,</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TPC</w:t>
      </w:r>
      <w:r w:rsidRPr="00C44EEE">
        <w:rPr>
          <w:rFonts w:eastAsia="PMingLiU"/>
          <w:spacing w:val="-4"/>
          <w:sz w:val="20"/>
          <w:lang w:val="en-US" w:eastAsia="zh-TW"/>
        </w:rPr>
        <w:t xml:space="preserve"> </w:t>
      </w:r>
      <w:r w:rsidRPr="00C44EEE">
        <w:rPr>
          <w:rFonts w:eastAsia="PMingLiU"/>
          <w:sz w:val="20"/>
          <w:lang w:val="en-US" w:eastAsia="zh-TW"/>
        </w:rPr>
        <w:t>Report</w:t>
      </w:r>
      <w:r w:rsidRPr="00C44EEE">
        <w:rPr>
          <w:rFonts w:eastAsia="PMingLiU"/>
          <w:spacing w:val="-4"/>
          <w:sz w:val="20"/>
          <w:lang w:val="en-US" w:eastAsia="zh-TW"/>
        </w:rPr>
        <w:t xml:space="preserve"> </w:t>
      </w:r>
      <w:r w:rsidRPr="00C44EEE">
        <w:rPr>
          <w:rFonts w:eastAsia="PMingLiU"/>
          <w:sz w:val="20"/>
          <w:lang w:val="en-US" w:eastAsia="zh-TW"/>
        </w:rPr>
        <w:t>frame,</w:t>
      </w:r>
      <w:r w:rsidRPr="00C44EEE">
        <w:rPr>
          <w:rFonts w:eastAsia="PMingLiU"/>
          <w:spacing w:val="-4"/>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r w:rsidRPr="00C44EEE">
        <w:rPr>
          <w:rFonts w:eastAsia="PMingLiU"/>
          <w:sz w:val="20"/>
          <w:lang w:val="en-US" w:eastAsia="zh-TW"/>
        </w:rPr>
        <w:t>Link</w:t>
      </w:r>
      <w:r w:rsidRPr="00C44EEE">
        <w:rPr>
          <w:rFonts w:eastAsia="PMingLiU"/>
          <w:spacing w:val="-4"/>
          <w:sz w:val="20"/>
          <w:lang w:val="en-US" w:eastAsia="zh-TW"/>
        </w:rPr>
        <w:t xml:space="preserve"> </w:t>
      </w:r>
      <w:r w:rsidRPr="00C44EEE">
        <w:rPr>
          <w:rFonts w:eastAsia="PMingLiU"/>
          <w:sz w:val="20"/>
          <w:lang w:val="en-US" w:eastAsia="zh-TW"/>
        </w:rPr>
        <w:t>Measurement</w:t>
      </w:r>
      <w:r w:rsidRPr="00C44EEE">
        <w:rPr>
          <w:rFonts w:eastAsia="PMingLiU"/>
          <w:spacing w:val="-4"/>
          <w:sz w:val="20"/>
          <w:lang w:val="en-US" w:eastAsia="zh-TW"/>
        </w:rPr>
        <w:t xml:space="preserve"> </w:t>
      </w:r>
      <w:r w:rsidRPr="00C44EEE">
        <w:rPr>
          <w:rFonts w:eastAsia="PMingLiU"/>
          <w:sz w:val="20"/>
          <w:lang w:val="en-US" w:eastAsia="zh-TW"/>
        </w:rPr>
        <w:t>Request</w:t>
      </w:r>
      <w:r w:rsidRPr="00C44EEE">
        <w:rPr>
          <w:rFonts w:eastAsia="PMingLiU"/>
          <w:spacing w:val="-4"/>
          <w:sz w:val="20"/>
          <w:lang w:val="en-US" w:eastAsia="zh-TW"/>
        </w:rPr>
        <w:t xml:space="preserve"> </w:t>
      </w:r>
      <w:proofErr w:type="gramStart"/>
      <w:r w:rsidRPr="00C44EEE">
        <w:rPr>
          <w:rFonts w:eastAsia="PMingLiU"/>
          <w:sz w:val="20"/>
          <w:lang w:val="en-US" w:eastAsia="zh-TW"/>
        </w:rPr>
        <w:t>frame</w:t>
      </w:r>
      <w:proofErr w:type="gramEnd"/>
      <w:r w:rsidRPr="00C44EEE">
        <w:rPr>
          <w:rFonts w:eastAsia="PMingLiU"/>
          <w:sz w:val="20"/>
          <w:lang w:val="en-US" w:eastAsia="zh-TW"/>
        </w:rPr>
        <w:t xml:space="preserve"> or a Link Measurement response frame</w:t>
      </w:r>
    </w:p>
    <w:p w14:paraId="1E9A2593"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MMPDU</w:t>
      </w:r>
      <w:r w:rsidRPr="00C44EEE">
        <w:rPr>
          <w:rFonts w:eastAsia="PMingLiU"/>
          <w:spacing w:val="-5"/>
          <w:sz w:val="20"/>
          <w:lang w:val="en-US" w:eastAsia="zh-TW"/>
        </w:rPr>
        <w:t xml:space="preserve"> </w:t>
      </w:r>
      <w:r w:rsidRPr="00C44EEE">
        <w:rPr>
          <w:rFonts w:eastAsia="PMingLiU"/>
          <w:sz w:val="20"/>
          <w:lang w:val="en-US" w:eastAsia="zh-TW"/>
        </w:rPr>
        <w:t>is</w:t>
      </w:r>
      <w:r w:rsidRPr="00C44EEE">
        <w:rPr>
          <w:rFonts w:eastAsia="PMingLiU"/>
          <w:spacing w:val="-5"/>
          <w:sz w:val="20"/>
          <w:lang w:val="en-US" w:eastAsia="zh-TW"/>
        </w:rPr>
        <w:t xml:space="preserve"> </w:t>
      </w:r>
      <w:r w:rsidRPr="00C44EEE">
        <w:rPr>
          <w:rFonts w:eastAsia="PMingLiU"/>
          <w:sz w:val="20"/>
          <w:lang w:val="en-US" w:eastAsia="zh-TW"/>
        </w:rPr>
        <w:t>classified</w:t>
      </w:r>
      <w:r w:rsidRPr="00C44EEE">
        <w:rPr>
          <w:rFonts w:eastAsia="PMingLiU"/>
          <w:spacing w:val="-4"/>
          <w:sz w:val="20"/>
          <w:lang w:val="en-US" w:eastAsia="zh-TW"/>
        </w:rPr>
        <w:t xml:space="preserve"> </w:t>
      </w:r>
      <w:r w:rsidRPr="00C44EEE">
        <w:rPr>
          <w:rFonts w:eastAsia="PMingLiU"/>
          <w:sz w:val="20"/>
          <w:lang w:val="en-US" w:eastAsia="zh-TW"/>
        </w:rPr>
        <w:t>as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proofErr w:type="spellStart"/>
      <w:r w:rsidRPr="00C44EEE">
        <w:rPr>
          <w:rFonts w:eastAsia="PMingLiU"/>
          <w:sz w:val="20"/>
          <w:lang w:val="en-US" w:eastAsia="zh-TW"/>
        </w:rPr>
        <w:t>bufferable</w:t>
      </w:r>
      <w:proofErr w:type="spellEnd"/>
      <w:r w:rsidRPr="00C44EEE">
        <w:rPr>
          <w:rFonts w:eastAsia="PMingLiU"/>
          <w:spacing w:val="-6"/>
          <w:sz w:val="20"/>
          <w:lang w:val="en-US" w:eastAsia="zh-TW"/>
        </w:rPr>
        <w:t xml:space="preserve"> </w:t>
      </w:r>
      <w:r w:rsidRPr="00C44EEE">
        <w:rPr>
          <w:rFonts w:eastAsia="PMingLiU"/>
          <w:spacing w:val="-2"/>
          <w:sz w:val="20"/>
          <w:lang w:val="en-US" w:eastAsia="zh-TW"/>
        </w:rPr>
        <w:t>MMPDU</w:t>
      </w:r>
    </w:p>
    <w:p w14:paraId="1AA03C84"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not</w:t>
      </w:r>
      <w:r w:rsidRPr="00C44EEE">
        <w:rPr>
          <w:rFonts w:eastAsia="PMingLiU"/>
          <w:spacing w:val="-3"/>
          <w:sz w:val="20"/>
          <w:lang w:val="en-US" w:eastAsia="zh-TW"/>
        </w:rPr>
        <w:t xml:space="preserve"> </w:t>
      </w:r>
      <w:r w:rsidRPr="00C44EEE">
        <w:rPr>
          <w:rFonts w:eastAsia="PMingLiU"/>
          <w:sz w:val="20"/>
          <w:lang w:val="en-US" w:eastAsia="zh-TW"/>
        </w:rPr>
        <w:t>one</w:t>
      </w:r>
      <w:r w:rsidRPr="00C44EEE">
        <w:rPr>
          <w:rFonts w:eastAsia="PMingLiU"/>
          <w:spacing w:val="-4"/>
          <w:sz w:val="20"/>
          <w:lang w:val="en-US" w:eastAsia="zh-TW"/>
        </w:rPr>
        <w:t xml:space="preserve"> </w:t>
      </w:r>
      <w:r w:rsidRPr="00C44EEE">
        <w:rPr>
          <w:rFonts w:eastAsia="PMingLiU"/>
          <w:sz w:val="20"/>
          <w:lang w:val="en-US" w:eastAsia="zh-TW"/>
        </w:rPr>
        <w:t>of</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3"/>
          <w:sz w:val="20"/>
          <w:lang w:val="en-US" w:eastAsia="zh-TW"/>
        </w:rPr>
        <w:t xml:space="preserve"> </w:t>
      </w:r>
      <w:r w:rsidRPr="00C44EEE">
        <w:rPr>
          <w:rFonts w:eastAsia="PMingLiU"/>
          <w:sz w:val="20"/>
          <w:lang w:val="en-US" w:eastAsia="zh-TW"/>
        </w:rPr>
        <w:t>frames</w:t>
      </w:r>
      <w:r w:rsidRPr="00C44EEE">
        <w:rPr>
          <w:rFonts w:eastAsia="PMingLiU"/>
          <w:spacing w:val="-3"/>
          <w:sz w:val="20"/>
          <w:lang w:val="en-US" w:eastAsia="zh-TW"/>
        </w:rPr>
        <w:t xml:space="preserve"> </w:t>
      </w:r>
      <w:r w:rsidRPr="00C44EEE">
        <w:rPr>
          <w:rFonts w:eastAsia="PMingLiU"/>
          <w:sz w:val="20"/>
          <w:lang w:val="en-US" w:eastAsia="zh-TW"/>
        </w:rPr>
        <w:t>listed</w:t>
      </w:r>
      <w:r w:rsidRPr="00C44EEE">
        <w:rPr>
          <w:rFonts w:eastAsia="PMingLiU"/>
          <w:spacing w:val="-4"/>
          <w:sz w:val="20"/>
          <w:lang w:val="en-US" w:eastAsia="zh-TW"/>
        </w:rPr>
        <w:t xml:space="preserve"> </w:t>
      </w:r>
      <w:r w:rsidRPr="00C44EEE">
        <w:rPr>
          <w:rFonts w:eastAsia="PMingLiU"/>
          <w:sz w:val="20"/>
          <w:lang w:val="en-US" w:eastAsia="zh-TW"/>
        </w:rPr>
        <w:t>at</w:t>
      </w:r>
      <w:r w:rsidRPr="00C44EEE">
        <w:rPr>
          <w:rFonts w:eastAsia="PMingLiU"/>
          <w:spacing w:val="-3"/>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beginning</w:t>
      </w:r>
      <w:r w:rsidRPr="00C44EEE">
        <w:rPr>
          <w:rFonts w:eastAsia="PMingLiU"/>
          <w:spacing w:val="-3"/>
          <w:sz w:val="20"/>
          <w:lang w:val="en-US" w:eastAsia="zh-TW"/>
        </w:rPr>
        <w:t xml:space="preserve"> </w:t>
      </w:r>
      <w:r w:rsidRPr="00C44EEE">
        <w:rPr>
          <w:rFonts w:eastAsia="PMingLiU"/>
          <w:sz w:val="20"/>
          <w:lang w:val="en-US" w:eastAsia="zh-TW"/>
        </w:rPr>
        <w:t>of</w:t>
      </w:r>
      <w:r w:rsidRPr="00C44EEE">
        <w:rPr>
          <w:rFonts w:eastAsia="PMingLiU"/>
          <w:spacing w:val="-5"/>
          <w:sz w:val="20"/>
          <w:lang w:val="en-US" w:eastAsia="zh-TW"/>
        </w:rPr>
        <w:t xml:space="preserve"> </w:t>
      </w:r>
      <w:hyperlink w:anchor="bookmark79" w:history="1">
        <w:r w:rsidRPr="00C44EEE">
          <w:rPr>
            <w:rFonts w:eastAsia="PMingLiU"/>
            <w:sz w:val="20"/>
            <w:lang w:val="en-US" w:eastAsia="zh-TW"/>
          </w:rPr>
          <w:t>35.3.14.1</w:t>
        </w:r>
        <w:r w:rsidRPr="00C44EEE">
          <w:rPr>
            <w:rFonts w:eastAsia="PMingLiU"/>
            <w:spacing w:val="-3"/>
            <w:sz w:val="20"/>
            <w:lang w:val="en-US" w:eastAsia="zh-TW"/>
          </w:rPr>
          <w:t xml:space="preserve"> </w:t>
        </w:r>
        <w:r w:rsidRPr="00C44EEE">
          <w:rPr>
            <w:rFonts w:eastAsia="PMingLiU"/>
            <w:spacing w:val="-2"/>
            <w:sz w:val="20"/>
            <w:lang w:val="en-US" w:eastAsia="zh-TW"/>
          </w:rPr>
          <w:t>(General)</w:t>
        </w:r>
      </w:hyperlink>
      <w:r w:rsidRPr="00C44EEE">
        <w:rPr>
          <w:rFonts w:eastAsia="PMingLiU"/>
          <w:spacing w:val="-2"/>
          <w:sz w:val="20"/>
          <w:lang w:val="en-US" w:eastAsia="zh-TW"/>
        </w:rPr>
        <w:t>.</w:t>
      </w:r>
    </w:p>
    <w:p w14:paraId="103E4BB4" w14:textId="77777777" w:rsidR="00DD3DC5" w:rsidRPr="00C44EEE" w:rsidRDefault="00DD3DC5" w:rsidP="00DD3DC5">
      <w:pPr>
        <w:widowControl w:val="0"/>
        <w:kinsoku w:val="0"/>
        <w:overflowPunct w:val="0"/>
        <w:autoSpaceDE w:val="0"/>
        <w:autoSpaceDN w:val="0"/>
        <w:adjustRightInd w:val="0"/>
        <w:spacing w:before="140" w:line="232" w:lineRule="auto"/>
        <w:ind w:left="160" w:right="158"/>
        <w:jc w:val="both"/>
        <w:rPr>
          <w:rFonts w:eastAsia="PMingLiU"/>
          <w:szCs w:val="18"/>
          <w:lang w:val="en-US" w:eastAsia="zh-TW"/>
        </w:rPr>
      </w:pPr>
      <w:r w:rsidRPr="00C44EEE">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40EAF143" w14:textId="77777777" w:rsidR="00DD3DC5" w:rsidRPr="00C44EEE" w:rsidRDefault="00DD3DC5" w:rsidP="00DD3DC5">
      <w:pPr>
        <w:widowControl w:val="0"/>
        <w:kinsoku w:val="0"/>
        <w:overflowPunct w:val="0"/>
        <w:autoSpaceDE w:val="0"/>
        <w:autoSpaceDN w:val="0"/>
        <w:adjustRightInd w:val="0"/>
        <w:spacing w:before="9"/>
        <w:rPr>
          <w:rFonts w:eastAsia="PMingLiU"/>
          <w:sz w:val="19"/>
          <w:szCs w:val="19"/>
          <w:lang w:val="en-US" w:eastAsia="zh-TW"/>
        </w:rPr>
      </w:pPr>
    </w:p>
    <w:p w14:paraId="10366C03" w14:textId="77777777" w:rsidR="00DD3DC5" w:rsidRPr="00C44EEE" w:rsidRDefault="00DD3DC5" w:rsidP="00DD3DC5">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Otherwise, an MLD shall not transmit an individually addressed MMPDU, which is intended for one or more</w:t>
      </w:r>
      <w:r w:rsidRPr="00C44EEE">
        <w:rPr>
          <w:rFonts w:eastAsia="PMingLiU"/>
          <w:spacing w:val="-10"/>
          <w:sz w:val="20"/>
          <w:lang w:val="en-US" w:eastAsia="zh-TW"/>
        </w:rPr>
        <w:t xml:space="preserve"> </w:t>
      </w:r>
      <w:r w:rsidRPr="00C44EEE">
        <w:rPr>
          <w:rFonts w:eastAsia="PMingLiU"/>
          <w:sz w:val="20"/>
          <w:lang w:val="en-US" w:eastAsia="zh-TW"/>
        </w:rPr>
        <w:t>STA(s)</w:t>
      </w:r>
      <w:r w:rsidRPr="00C44EEE">
        <w:rPr>
          <w:rFonts w:eastAsia="PMingLiU"/>
          <w:spacing w:val="-11"/>
          <w:sz w:val="20"/>
          <w:lang w:val="en-US" w:eastAsia="zh-TW"/>
        </w:rPr>
        <w:t xml:space="preserve"> </w:t>
      </w:r>
      <w:r w:rsidRPr="00C44EEE">
        <w:rPr>
          <w:rFonts w:eastAsia="PMingLiU"/>
          <w:sz w:val="20"/>
          <w:lang w:val="en-US" w:eastAsia="zh-TW"/>
        </w:rPr>
        <w:t>affiliated</w:t>
      </w:r>
      <w:r w:rsidRPr="00C44EEE">
        <w:rPr>
          <w:rFonts w:eastAsia="PMingLiU"/>
          <w:spacing w:val="-11"/>
          <w:sz w:val="20"/>
          <w:lang w:val="en-US" w:eastAsia="zh-TW"/>
        </w:rPr>
        <w:t xml:space="preserve"> </w:t>
      </w:r>
      <w:r w:rsidRPr="00C44EEE">
        <w:rPr>
          <w:rFonts w:eastAsia="PMingLiU"/>
          <w:sz w:val="20"/>
          <w:lang w:val="en-US" w:eastAsia="zh-TW"/>
        </w:rPr>
        <w:t>with</w:t>
      </w:r>
      <w:r w:rsidRPr="00C44EEE">
        <w:rPr>
          <w:rFonts w:eastAsia="PMingLiU"/>
          <w:spacing w:val="-10"/>
          <w:sz w:val="20"/>
          <w:lang w:val="en-US" w:eastAsia="zh-TW"/>
        </w:rPr>
        <w:t xml:space="preserve"> </w:t>
      </w:r>
      <w:r w:rsidRPr="00C44EEE">
        <w:rPr>
          <w:rFonts w:eastAsia="PMingLiU"/>
          <w:sz w:val="20"/>
          <w:lang w:val="en-US" w:eastAsia="zh-TW"/>
        </w:rPr>
        <w:t>the</w:t>
      </w:r>
      <w:r w:rsidRPr="00C44EEE">
        <w:rPr>
          <w:rFonts w:eastAsia="PMingLiU"/>
          <w:spacing w:val="-10"/>
          <w:sz w:val="20"/>
          <w:lang w:val="en-US" w:eastAsia="zh-TW"/>
        </w:rPr>
        <w:t xml:space="preserve"> </w:t>
      </w:r>
      <w:r w:rsidRPr="00C44EEE">
        <w:rPr>
          <w:rFonts w:eastAsia="PMingLiU"/>
          <w:sz w:val="20"/>
          <w:lang w:val="en-US" w:eastAsia="zh-TW"/>
        </w:rPr>
        <w:t>associated</w:t>
      </w:r>
      <w:r w:rsidRPr="00C44EEE">
        <w:rPr>
          <w:rFonts w:eastAsia="PMingLiU"/>
          <w:spacing w:val="-10"/>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operating</w:t>
      </w:r>
      <w:r w:rsidRPr="00C44EEE">
        <w:rPr>
          <w:rFonts w:eastAsia="PMingLiU"/>
          <w:spacing w:val="-11"/>
          <w:sz w:val="20"/>
          <w:lang w:val="en-US" w:eastAsia="zh-TW"/>
        </w:rPr>
        <w:t xml:space="preserve"> </w:t>
      </w:r>
      <w:r w:rsidRPr="00C44EEE">
        <w:rPr>
          <w:rFonts w:eastAsia="PMingLiU"/>
          <w:sz w:val="20"/>
          <w:lang w:val="en-US" w:eastAsia="zh-TW"/>
        </w:rPr>
        <w:t>on</w:t>
      </w:r>
      <w:r w:rsidRPr="00C44EEE">
        <w:rPr>
          <w:rFonts w:eastAsia="PMingLiU"/>
          <w:spacing w:val="-11"/>
          <w:sz w:val="20"/>
          <w:lang w:val="en-US" w:eastAsia="zh-TW"/>
        </w:rPr>
        <w:t xml:space="preserve"> </w:t>
      </w:r>
      <w:r w:rsidRPr="00C44EEE">
        <w:rPr>
          <w:rFonts w:eastAsia="PMingLiU"/>
          <w:sz w:val="20"/>
          <w:lang w:val="en-US" w:eastAsia="zh-TW"/>
        </w:rPr>
        <w:t>an</w:t>
      </w:r>
      <w:r w:rsidRPr="00C44EEE">
        <w:rPr>
          <w:rFonts w:eastAsia="PMingLiU"/>
          <w:spacing w:val="-11"/>
          <w:sz w:val="20"/>
          <w:lang w:val="en-US" w:eastAsia="zh-TW"/>
        </w:rPr>
        <w:t xml:space="preserve"> </w:t>
      </w:r>
      <w:r w:rsidRPr="00C44EEE">
        <w:rPr>
          <w:rFonts w:eastAsia="PMingLiU"/>
          <w:sz w:val="20"/>
          <w:lang w:val="en-US" w:eastAsia="zh-TW"/>
        </w:rPr>
        <w:t>enabled</w:t>
      </w:r>
      <w:r w:rsidRPr="00C44EEE">
        <w:rPr>
          <w:rFonts w:eastAsia="PMingLiU"/>
          <w:spacing w:val="-10"/>
          <w:sz w:val="20"/>
          <w:lang w:val="en-US" w:eastAsia="zh-TW"/>
        </w:rPr>
        <w:t xml:space="preserve"> </w:t>
      </w:r>
      <w:r w:rsidRPr="00C44EEE">
        <w:rPr>
          <w:rFonts w:eastAsia="PMingLiU"/>
          <w:sz w:val="20"/>
          <w:lang w:val="en-US" w:eastAsia="zh-TW"/>
        </w:rPr>
        <w:t>link,</w:t>
      </w:r>
      <w:r w:rsidRPr="00C44EEE">
        <w:rPr>
          <w:rFonts w:eastAsia="PMingLiU"/>
          <w:spacing w:val="-10"/>
          <w:sz w:val="20"/>
          <w:lang w:val="en-US" w:eastAsia="zh-TW"/>
        </w:rPr>
        <w:t xml:space="preserve"> </w:t>
      </w:r>
      <w:r w:rsidRPr="00C44EEE">
        <w:rPr>
          <w:rFonts w:eastAsia="PMingLiU"/>
          <w:sz w:val="20"/>
          <w:lang w:val="en-US" w:eastAsia="zh-TW"/>
        </w:rPr>
        <w:t>to</w:t>
      </w:r>
      <w:r w:rsidRPr="00C44EEE">
        <w:rPr>
          <w:rFonts w:eastAsia="PMingLiU"/>
          <w:spacing w:val="-10"/>
          <w:sz w:val="20"/>
          <w:lang w:val="en-US" w:eastAsia="zh-TW"/>
        </w:rPr>
        <w:t xml:space="preserve"> </w:t>
      </w:r>
      <w:r w:rsidRPr="00C44EEE">
        <w:rPr>
          <w:rFonts w:eastAsia="PMingLiU"/>
          <w:sz w:val="20"/>
          <w:lang w:val="en-US" w:eastAsia="zh-TW"/>
        </w:rPr>
        <w:t>another</w:t>
      </w:r>
      <w:r w:rsidRPr="00C44EEE">
        <w:rPr>
          <w:rFonts w:eastAsia="PMingLiU"/>
          <w:spacing w:val="-11"/>
          <w:sz w:val="20"/>
          <w:lang w:val="en-US" w:eastAsia="zh-TW"/>
        </w:rPr>
        <w:t xml:space="preserve"> </w:t>
      </w:r>
      <w:r w:rsidRPr="00C44EEE">
        <w:rPr>
          <w:rFonts w:eastAsia="PMingLiU"/>
          <w:sz w:val="20"/>
          <w:lang w:val="en-US" w:eastAsia="zh-TW"/>
        </w:rPr>
        <w:t>STA</w:t>
      </w:r>
      <w:r w:rsidRPr="00C44EEE">
        <w:rPr>
          <w:rFonts w:eastAsia="PMingLiU"/>
          <w:spacing w:val="-10"/>
          <w:sz w:val="20"/>
          <w:lang w:val="en-US" w:eastAsia="zh-TW"/>
        </w:rPr>
        <w:t xml:space="preserve"> </w:t>
      </w:r>
      <w:r w:rsidRPr="00C44EEE">
        <w:rPr>
          <w:rFonts w:eastAsia="PMingLiU"/>
          <w:sz w:val="20"/>
          <w:lang w:val="en-US" w:eastAsia="zh-TW"/>
        </w:rPr>
        <w:t>(other</w:t>
      </w:r>
      <w:r w:rsidRPr="00C44EEE">
        <w:rPr>
          <w:rFonts w:eastAsia="PMingLiU"/>
          <w:spacing w:val="-11"/>
          <w:sz w:val="20"/>
          <w:lang w:val="en-US" w:eastAsia="zh-TW"/>
        </w:rPr>
        <w:t xml:space="preserve"> </w:t>
      </w:r>
      <w:r w:rsidRPr="00C44EEE">
        <w:rPr>
          <w:rFonts w:eastAsia="PMingLiU"/>
          <w:sz w:val="20"/>
          <w:lang w:val="en-US" w:eastAsia="zh-TW"/>
        </w:rPr>
        <w:t>than</w:t>
      </w:r>
      <w:r w:rsidRPr="00C44EEE">
        <w:rPr>
          <w:rFonts w:eastAsia="PMingLiU"/>
          <w:spacing w:val="-10"/>
          <w:sz w:val="20"/>
          <w:lang w:val="en-US" w:eastAsia="zh-TW"/>
        </w:rPr>
        <w:t xml:space="preserve"> </w:t>
      </w:r>
      <w:r w:rsidRPr="00C44EEE">
        <w:rPr>
          <w:rFonts w:eastAsia="PMingLiU"/>
          <w:sz w:val="20"/>
          <w:lang w:val="en-US" w:eastAsia="zh-TW"/>
        </w:rPr>
        <w:t>the intended STA(s)) affiliated with the associated MLD operating on a setup link through an STA affiliated with the MLD operating on the setup link subject to additional constraints (see</w:t>
      </w:r>
      <w:r w:rsidRPr="00C44EEE">
        <w:rPr>
          <w:rFonts w:eastAsia="PMingLiU"/>
          <w:spacing w:val="-1"/>
          <w:sz w:val="20"/>
          <w:lang w:val="en-US" w:eastAsia="zh-TW"/>
        </w:rPr>
        <w:t xml:space="preserve"> </w:t>
      </w:r>
      <w:hyperlink w:anchor="bookmark50" w:history="1">
        <w:r w:rsidRPr="00C44EEE">
          <w:rPr>
            <w:rFonts w:eastAsia="PMingLiU"/>
            <w:sz w:val="20"/>
            <w:lang w:val="en-US" w:eastAsia="zh-TW"/>
          </w:rPr>
          <w:t>35.3.7 (Link management)</w:t>
        </w:r>
      </w:hyperlink>
      <w:r w:rsidRPr="00C44EEE">
        <w:rPr>
          <w:rFonts w:eastAsia="PMingLiU"/>
          <w:sz w:val="20"/>
          <w:lang w:val="en-US" w:eastAsia="zh-TW"/>
        </w:rPr>
        <w:t>).</w:t>
      </w:r>
    </w:p>
    <w:p w14:paraId="12DA6C4F" w14:textId="77777777" w:rsidR="00DD3DC5" w:rsidRPr="00C44EEE" w:rsidRDefault="00DD3DC5" w:rsidP="00DD3DC5">
      <w:pPr>
        <w:widowControl w:val="0"/>
        <w:kinsoku w:val="0"/>
        <w:overflowPunct w:val="0"/>
        <w:autoSpaceDE w:val="0"/>
        <w:autoSpaceDN w:val="0"/>
        <w:adjustRightInd w:val="0"/>
        <w:spacing w:before="1"/>
        <w:rPr>
          <w:rFonts w:eastAsia="PMingLiU"/>
          <w:sz w:val="21"/>
          <w:szCs w:val="21"/>
          <w:lang w:val="en-US" w:eastAsia="zh-TW"/>
        </w:rPr>
      </w:pPr>
    </w:p>
    <w:p w14:paraId="6079D589" w14:textId="77777777" w:rsidR="00DD3DC5" w:rsidRPr="00C44EEE" w:rsidRDefault="00DD3DC5" w:rsidP="00DD3DC5">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7"/>
          <w:sz w:val="20"/>
          <w:lang w:val="en-US" w:eastAsia="zh-TW"/>
        </w:rPr>
        <w:t xml:space="preserve"> </w:t>
      </w:r>
      <w:r w:rsidRPr="00C44EEE">
        <w:rPr>
          <w:rFonts w:eastAsia="PMingLiU"/>
          <w:sz w:val="20"/>
          <w:lang w:val="en-US" w:eastAsia="zh-TW"/>
        </w:rPr>
        <w:t>MMPDU</w:t>
      </w:r>
      <w:r w:rsidRPr="00C44EEE">
        <w:rPr>
          <w:rFonts w:eastAsia="PMingLiU"/>
          <w:spacing w:val="-7"/>
          <w:sz w:val="20"/>
          <w:lang w:val="en-US" w:eastAsia="zh-TW"/>
        </w:rPr>
        <w:t xml:space="preserve"> </w:t>
      </w:r>
      <w:r w:rsidRPr="00C44EEE">
        <w:rPr>
          <w:rFonts w:eastAsia="PMingLiU"/>
          <w:sz w:val="20"/>
          <w:lang w:val="en-US" w:eastAsia="zh-TW"/>
        </w:rPr>
        <w:t>transmitted</w:t>
      </w:r>
      <w:r w:rsidRPr="00C44EEE">
        <w:rPr>
          <w:rFonts w:eastAsia="PMingLiU"/>
          <w:spacing w:val="-7"/>
          <w:sz w:val="20"/>
          <w:lang w:val="en-US" w:eastAsia="zh-TW"/>
        </w:rPr>
        <w:t xml:space="preserve"> </w:t>
      </w:r>
      <w:r w:rsidRPr="00C44EEE">
        <w:rPr>
          <w:rFonts w:eastAsia="PMingLiU"/>
          <w:sz w:val="20"/>
          <w:lang w:val="en-US" w:eastAsia="zh-TW"/>
        </w:rPr>
        <w:t>by</w:t>
      </w:r>
      <w:r w:rsidRPr="00C44EEE">
        <w:rPr>
          <w:rFonts w:eastAsia="PMingLiU"/>
          <w:spacing w:val="-8"/>
          <w:sz w:val="20"/>
          <w:lang w:val="en-US" w:eastAsia="zh-TW"/>
        </w:rPr>
        <w:t xml:space="preserve"> </w:t>
      </w: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8"/>
          <w:sz w:val="20"/>
          <w:lang w:val="en-US" w:eastAsia="zh-TW"/>
        </w:rPr>
        <w:t xml:space="preserve"> </w:t>
      </w:r>
      <w:r w:rsidRPr="00C44EEE">
        <w:rPr>
          <w:rFonts w:eastAsia="PMingLiU"/>
          <w:sz w:val="20"/>
          <w:lang w:val="en-US" w:eastAsia="zh-TW"/>
        </w:rPr>
        <w:t>through</w:t>
      </w:r>
      <w:r w:rsidRPr="00C44EEE">
        <w:rPr>
          <w:rFonts w:eastAsia="PMingLiU"/>
          <w:spacing w:val="-8"/>
          <w:sz w:val="20"/>
          <w:lang w:val="en-US" w:eastAsia="zh-TW"/>
        </w:rPr>
        <w:t xml:space="preserve"> </w:t>
      </w: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affiliated</w:t>
      </w:r>
      <w:r w:rsidRPr="00C44EEE">
        <w:rPr>
          <w:rFonts w:eastAsia="PMingLiU"/>
          <w:spacing w:val="-7"/>
          <w:sz w:val="20"/>
          <w:lang w:val="en-US" w:eastAsia="zh-TW"/>
        </w:rPr>
        <w:t xml:space="preserve"> </w:t>
      </w:r>
      <w:r w:rsidRPr="00C44EEE">
        <w:rPr>
          <w:rFonts w:eastAsia="PMingLiU"/>
          <w:sz w:val="20"/>
          <w:lang w:val="en-US" w:eastAsia="zh-TW"/>
        </w:rPr>
        <w:t>STA</w:t>
      </w:r>
      <w:r w:rsidRPr="00C44EEE">
        <w:rPr>
          <w:rFonts w:eastAsia="PMingLiU"/>
          <w:spacing w:val="-7"/>
          <w:sz w:val="20"/>
          <w:lang w:val="en-US" w:eastAsia="zh-TW"/>
        </w:rPr>
        <w:t xml:space="preserve"> </w:t>
      </w:r>
      <w:r w:rsidRPr="00C44EEE">
        <w:rPr>
          <w:rFonts w:eastAsia="PMingLiU"/>
          <w:sz w:val="20"/>
          <w:lang w:val="en-US" w:eastAsia="zh-TW"/>
        </w:rPr>
        <w:t>is</w:t>
      </w:r>
      <w:r w:rsidRPr="00C44EEE">
        <w:rPr>
          <w:rFonts w:eastAsia="PMingLiU"/>
          <w:spacing w:val="-9"/>
          <w:sz w:val="20"/>
          <w:lang w:val="en-US" w:eastAsia="zh-TW"/>
        </w:rPr>
        <w:t xml:space="preserve"> </w:t>
      </w:r>
      <w:r w:rsidRPr="00C44EEE">
        <w:rPr>
          <w:rFonts w:eastAsia="PMingLiU"/>
          <w:sz w:val="20"/>
          <w:lang w:val="en-US" w:eastAsia="zh-TW"/>
        </w:rPr>
        <w:t>intended</w:t>
      </w:r>
      <w:r w:rsidRPr="00C44EEE">
        <w:rPr>
          <w:rFonts w:eastAsia="PMingLiU"/>
          <w:spacing w:val="-7"/>
          <w:sz w:val="20"/>
          <w:lang w:val="en-US" w:eastAsia="zh-TW"/>
        </w:rPr>
        <w:t xml:space="preserve"> </w:t>
      </w:r>
      <w:r w:rsidRPr="00C44EEE">
        <w:rPr>
          <w:rFonts w:eastAsia="PMingLiU"/>
          <w:sz w:val="20"/>
          <w:lang w:val="en-US" w:eastAsia="zh-TW"/>
        </w:rPr>
        <w:t>for</w:t>
      </w:r>
      <w:r w:rsidRPr="00C44EEE">
        <w:rPr>
          <w:rFonts w:eastAsia="PMingLiU"/>
          <w:spacing w:val="-9"/>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STA affiliated with the peer MLD unless specified otherwise to be intended for an MLD or to be capable of intended for more than one STA affiliated with the peer MLD.</w:t>
      </w:r>
    </w:p>
    <w:p w14:paraId="3D01C382" w14:textId="77777777" w:rsidR="00DD3DC5" w:rsidRPr="00C44EEE" w:rsidRDefault="00DD3DC5" w:rsidP="00DD3DC5">
      <w:pPr>
        <w:widowControl w:val="0"/>
        <w:kinsoku w:val="0"/>
        <w:overflowPunct w:val="0"/>
        <w:autoSpaceDE w:val="0"/>
        <w:autoSpaceDN w:val="0"/>
        <w:adjustRightInd w:val="0"/>
        <w:spacing w:before="1"/>
        <w:rPr>
          <w:rFonts w:eastAsia="PMingLiU"/>
          <w:sz w:val="21"/>
          <w:szCs w:val="21"/>
          <w:lang w:val="en-US" w:eastAsia="zh-TW"/>
        </w:rPr>
      </w:pPr>
    </w:p>
    <w:p w14:paraId="07B62ACC" w14:textId="77777777" w:rsidR="00DD3DC5" w:rsidRPr="00C44EEE" w:rsidRDefault="00DD3DC5" w:rsidP="00DD3DC5">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C44EEE">
        <w:rPr>
          <w:rFonts w:eastAsia="PMingLiU"/>
          <w:sz w:val="20"/>
          <w:lang w:val="en-US" w:eastAsia="zh-TW"/>
        </w:rPr>
        <w:t>Between</w:t>
      </w:r>
      <w:r w:rsidRPr="00C44EEE">
        <w:rPr>
          <w:rFonts w:eastAsia="PMingLiU"/>
          <w:spacing w:val="-7"/>
          <w:sz w:val="20"/>
          <w:lang w:val="en-US" w:eastAsia="zh-TW"/>
        </w:rPr>
        <w:t xml:space="preserve"> </w:t>
      </w:r>
      <w:r w:rsidRPr="00C44EEE">
        <w:rPr>
          <w:rFonts w:eastAsia="PMingLiU"/>
          <w:sz w:val="20"/>
          <w:lang w:val="en-US" w:eastAsia="zh-TW"/>
        </w:rPr>
        <w:t>an</w:t>
      </w:r>
      <w:r w:rsidRPr="00C44EEE">
        <w:rPr>
          <w:rFonts w:eastAsia="PMingLiU"/>
          <w:spacing w:val="-8"/>
          <w:sz w:val="20"/>
          <w:lang w:val="en-US" w:eastAsia="zh-TW"/>
        </w:rPr>
        <w:t xml:space="preserve"> </w:t>
      </w:r>
      <w:r w:rsidRPr="00C44EEE">
        <w:rPr>
          <w:rFonts w:eastAsia="PMingLiU"/>
          <w:sz w:val="20"/>
          <w:lang w:val="en-US" w:eastAsia="zh-TW"/>
        </w:rPr>
        <w:t>AP</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7"/>
          <w:sz w:val="20"/>
          <w:lang w:val="en-US" w:eastAsia="zh-TW"/>
        </w:rPr>
        <w:t xml:space="preserve"> </w:t>
      </w:r>
      <w:r w:rsidRPr="00C44EEE">
        <w:rPr>
          <w:rFonts w:eastAsia="PMingLiU"/>
          <w:sz w:val="20"/>
          <w:lang w:val="en-US" w:eastAsia="zh-TW"/>
        </w:rPr>
        <w:t>and</w:t>
      </w:r>
      <w:r w:rsidRPr="00C44EEE">
        <w:rPr>
          <w:rFonts w:eastAsia="PMingLiU"/>
          <w:spacing w:val="-7"/>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non-AP</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7"/>
          <w:sz w:val="20"/>
          <w:lang w:val="en-US" w:eastAsia="zh-TW"/>
        </w:rPr>
        <w:t xml:space="preserve"> </w:t>
      </w:r>
      <w:r w:rsidRPr="00C44EEE">
        <w:rPr>
          <w:rFonts w:eastAsia="PMingLiU"/>
          <w:sz w:val="20"/>
          <w:lang w:val="en-US" w:eastAsia="zh-TW"/>
        </w:rPr>
        <w:t>the</w:t>
      </w:r>
      <w:r w:rsidRPr="00C44EEE">
        <w:rPr>
          <w:rFonts w:eastAsia="PMingLiU"/>
          <w:spacing w:val="-7"/>
          <w:sz w:val="20"/>
          <w:lang w:val="en-US" w:eastAsia="zh-TW"/>
        </w:rPr>
        <w:t xml:space="preserve"> </w:t>
      </w:r>
      <w:r w:rsidRPr="00C44EEE">
        <w:rPr>
          <w:rFonts w:eastAsia="PMingLiU"/>
          <w:sz w:val="20"/>
          <w:lang w:val="en-US" w:eastAsia="zh-TW"/>
        </w:rPr>
        <w:t>following</w:t>
      </w:r>
      <w:r w:rsidRPr="00C44EEE">
        <w:rPr>
          <w:rFonts w:eastAsia="PMingLiU"/>
          <w:spacing w:val="-7"/>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7"/>
          <w:sz w:val="20"/>
          <w:lang w:val="en-US" w:eastAsia="zh-TW"/>
        </w:rPr>
        <w:t xml:space="preserve"> </w:t>
      </w:r>
      <w:r w:rsidRPr="00C44EEE">
        <w:rPr>
          <w:rFonts w:eastAsia="PMingLiU"/>
          <w:sz w:val="20"/>
          <w:lang w:val="en-US" w:eastAsia="zh-TW"/>
        </w:rPr>
        <w:t>MMPDUs</w:t>
      </w:r>
      <w:r w:rsidRPr="00C44EEE">
        <w:rPr>
          <w:rFonts w:eastAsia="PMingLiU"/>
          <w:spacing w:val="-7"/>
          <w:sz w:val="20"/>
          <w:lang w:val="en-US" w:eastAsia="zh-TW"/>
        </w:rPr>
        <w:t xml:space="preserve"> </w:t>
      </w:r>
      <w:r w:rsidRPr="00C44EEE">
        <w:rPr>
          <w:rFonts w:eastAsia="PMingLiU"/>
          <w:sz w:val="20"/>
          <w:lang w:val="en-US" w:eastAsia="zh-TW"/>
        </w:rPr>
        <w:t>shall</w:t>
      </w:r>
      <w:r w:rsidRPr="00C44EEE">
        <w:rPr>
          <w:rFonts w:eastAsia="PMingLiU"/>
          <w:spacing w:val="-7"/>
          <w:sz w:val="20"/>
          <w:lang w:val="en-US" w:eastAsia="zh-TW"/>
        </w:rPr>
        <w:t xml:space="preserve"> </w:t>
      </w:r>
      <w:r w:rsidRPr="00C44EEE">
        <w:rPr>
          <w:rFonts w:eastAsia="PMingLiU"/>
          <w:sz w:val="20"/>
          <w:lang w:val="en-US" w:eastAsia="zh-TW"/>
        </w:rPr>
        <w:t>be</w:t>
      </w:r>
      <w:r w:rsidRPr="00C44EEE">
        <w:rPr>
          <w:rFonts w:eastAsia="PMingLiU"/>
          <w:spacing w:val="-7"/>
          <w:sz w:val="20"/>
          <w:lang w:val="en-US" w:eastAsia="zh-TW"/>
        </w:rPr>
        <w:t xml:space="preserve"> </w:t>
      </w:r>
      <w:r w:rsidRPr="00C44EEE">
        <w:rPr>
          <w:rFonts w:eastAsia="PMingLiU"/>
          <w:sz w:val="20"/>
          <w:lang w:val="en-US" w:eastAsia="zh-TW"/>
        </w:rPr>
        <w:t>intended for an MLD:</w:t>
      </w:r>
    </w:p>
    <w:p w14:paraId="72947C0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Authentication</w:t>
      </w:r>
      <w:r w:rsidRPr="00C44EEE">
        <w:rPr>
          <w:rFonts w:eastAsia="PMingLiU"/>
          <w:spacing w:val="-6"/>
          <w:sz w:val="20"/>
          <w:lang w:val="en-US" w:eastAsia="zh-TW"/>
        </w:rPr>
        <w:t xml:space="preserve"> </w:t>
      </w:r>
      <w:r w:rsidRPr="00C44EEE">
        <w:rPr>
          <w:rFonts w:eastAsia="PMingLiU"/>
          <w:sz w:val="20"/>
          <w:lang w:val="en-US" w:eastAsia="zh-TW"/>
        </w:rPr>
        <w:t>frame</w:t>
      </w:r>
      <w:r w:rsidRPr="00C44EEE">
        <w:rPr>
          <w:rFonts w:eastAsia="PMingLiU"/>
          <w:spacing w:val="-6"/>
          <w:sz w:val="20"/>
          <w:lang w:val="en-US" w:eastAsia="zh-TW"/>
        </w:rPr>
        <w:t xml:space="preserve"> </w:t>
      </w:r>
      <w:r w:rsidRPr="00C44EEE">
        <w:rPr>
          <w:rFonts w:eastAsia="PMingLiU"/>
          <w:sz w:val="20"/>
          <w:lang w:val="en-US" w:eastAsia="zh-TW"/>
        </w:rPr>
        <w:t>that</w:t>
      </w:r>
      <w:r w:rsidRPr="00C44EEE">
        <w:rPr>
          <w:rFonts w:eastAsia="PMingLiU"/>
          <w:spacing w:val="-6"/>
          <w:sz w:val="20"/>
          <w:lang w:val="en-US" w:eastAsia="zh-TW"/>
        </w:rPr>
        <w:t xml:space="preserve"> </w:t>
      </w:r>
      <w:r w:rsidRPr="00C44EEE">
        <w:rPr>
          <w:rFonts w:eastAsia="PMingLiU"/>
          <w:sz w:val="20"/>
          <w:lang w:val="en-US" w:eastAsia="zh-TW"/>
        </w:rPr>
        <w:t>includes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6"/>
          <w:sz w:val="20"/>
          <w:lang w:val="en-US" w:eastAsia="zh-TW"/>
        </w:rPr>
        <w:t xml:space="preserve"> </w:t>
      </w:r>
      <w:r w:rsidRPr="00C44EEE">
        <w:rPr>
          <w:rFonts w:eastAsia="PMingLiU"/>
          <w:sz w:val="20"/>
          <w:lang w:val="en-US" w:eastAsia="zh-TW"/>
        </w:rPr>
        <w:t>Basic</w:t>
      </w:r>
      <w:r w:rsidRPr="00C44EEE">
        <w:rPr>
          <w:rFonts w:eastAsia="PMingLiU"/>
          <w:spacing w:val="-5"/>
          <w:sz w:val="20"/>
          <w:lang w:val="en-US" w:eastAsia="zh-TW"/>
        </w:rPr>
        <w:t xml:space="preserve"> </w:t>
      </w: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pacing w:val="-2"/>
          <w:sz w:val="20"/>
          <w:lang w:val="en-US" w:eastAsia="zh-TW"/>
        </w:rPr>
        <w:t>element</w:t>
      </w:r>
    </w:p>
    <w:p w14:paraId="4567AB15"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(Re)Association</w:t>
      </w:r>
      <w:r w:rsidRPr="00C44EEE">
        <w:rPr>
          <w:rFonts w:eastAsia="PMingLiU"/>
          <w:spacing w:val="-7"/>
          <w:sz w:val="20"/>
          <w:lang w:val="en-US" w:eastAsia="zh-TW"/>
        </w:rPr>
        <w:t xml:space="preserve"> </w:t>
      </w:r>
      <w:r w:rsidRPr="00C44EEE">
        <w:rPr>
          <w:rFonts w:eastAsia="PMingLiU"/>
          <w:sz w:val="20"/>
          <w:lang w:val="en-US" w:eastAsia="zh-TW"/>
        </w:rPr>
        <w:t>Request/Response</w:t>
      </w:r>
      <w:r w:rsidRPr="00C44EEE">
        <w:rPr>
          <w:rFonts w:eastAsia="PMingLiU"/>
          <w:spacing w:val="-7"/>
          <w:sz w:val="20"/>
          <w:lang w:val="en-US" w:eastAsia="zh-TW"/>
        </w:rPr>
        <w:t xml:space="preserve"> </w:t>
      </w:r>
      <w:r w:rsidRPr="00C44EEE">
        <w:rPr>
          <w:rFonts w:eastAsia="PMingLiU"/>
          <w:sz w:val="20"/>
          <w:lang w:val="en-US" w:eastAsia="zh-TW"/>
        </w:rPr>
        <w:t>frame</w:t>
      </w:r>
      <w:r w:rsidRPr="00C44EEE">
        <w:rPr>
          <w:rFonts w:eastAsia="PMingLiU"/>
          <w:spacing w:val="-7"/>
          <w:sz w:val="20"/>
          <w:lang w:val="en-US" w:eastAsia="zh-TW"/>
        </w:rPr>
        <w:t xml:space="preserve"> </w:t>
      </w:r>
      <w:r w:rsidRPr="00C44EEE">
        <w:rPr>
          <w:rFonts w:eastAsia="PMingLiU"/>
          <w:sz w:val="20"/>
          <w:lang w:val="en-US" w:eastAsia="zh-TW"/>
        </w:rPr>
        <w:t>that</w:t>
      </w:r>
      <w:r w:rsidRPr="00C44EEE">
        <w:rPr>
          <w:rFonts w:eastAsia="PMingLiU"/>
          <w:spacing w:val="-6"/>
          <w:sz w:val="20"/>
          <w:lang w:val="en-US" w:eastAsia="zh-TW"/>
        </w:rPr>
        <w:t xml:space="preserve"> </w:t>
      </w:r>
      <w:r w:rsidRPr="00C44EEE">
        <w:rPr>
          <w:rFonts w:eastAsia="PMingLiU"/>
          <w:sz w:val="20"/>
          <w:lang w:val="en-US" w:eastAsia="zh-TW"/>
        </w:rPr>
        <w:t>includes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Basic</w:t>
      </w:r>
      <w:r w:rsidRPr="00C44EEE">
        <w:rPr>
          <w:rFonts w:eastAsia="PMingLiU"/>
          <w:spacing w:val="-7"/>
          <w:sz w:val="20"/>
          <w:lang w:val="en-US" w:eastAsia="zh-TW"/>
        </w:rPr>
        <w:t xml:space="preserve"> </w:t>
      </w: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pacing w:val="-2"/>
          <w:sz w:val="20"/>
          <w:lang w:val="en-US" w:eastAsia="zh-TW"/>
        </w:rPr>
        <w:t>element</w:t>
      </w:r>
    </w:p>
    <w:p w14:paraId="351B0C7C"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proofErr w:type="spellStart"/>
      <w:r w:rsidRPr="00C44EEE">
        <w:rPr>
          <w:rFonts w:eastAsia="PMingLiU"/>
          <w:spacing w:val="-2"/>
          <w:sz w:val="20"/>
          <w:lang w:val="en-US" w:eastAsia="zh-TW"/>
        </w:rPr>
        <w:t>Deauthentication</w:t>
      </w:r>
      <w:proofErr w:type="spellEnd"/>
      <w:r w:rsidRPr="00C44EEE">
        <w:rPr>
          <w:rFonts w:eastAsia="PMingLiU"/>
          <w:spacing w:val="18"/>
          <w:sz w:val="20"/>
          <w:lang w:val="en-US" w:eastAsia="zh-TW"/>
        </w:rPr>
        <w:t xml:space="preserve"> </w:t>
      </w:r>
      <w:r w:rsidRPr="00C44EEE">
        <w:rPr>
          <w:rFonts w:eastAsia="PMingLiU"/>
          <w:spacing w:val="-4"/>
          <w:sz w:val="20"/>
          <w:lang w:val="en-US" w:eastAsia="zh-TW"/>
        </w:rPr>
        <w:t>frame</w:t>
      </w:r>
    </w:p>
    <w:p w14:paraId="69BAD24D"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pacing w:val="-2"/>
          <w:sz w:val="20"/>
          <w:lang w:val="en-US" w:eastAsia="zh-TW"/>
        </w:rPr>
        <w:t>Disassociation</w:t>
      </w:r>
      <w:r w:rsidRPr="00C44EEE">
        <w:rPr>
          <w:rFonts w:eastAsia="PMingLiU"/>
          <w:spacing w:val="15"/>
          <w:sz w:val="20"/>
          <w:lang w:val="en-US" w:eastAsia="zh-TW"/>
        </w:rPr>
        <w:t xml:space="preserve"> </w:t>
      </w:r>
      <w:r w:rsidRPr="00C44EEE">
        <w:rPr>
          <w:rFonts w:eastAsia="PMingLiU"/>
          <w:spacing w:val="-2"/>
          <w:sz w:val="20"/>
          <w:lang w:val="en-US" w:eastAsia="zh-TW"/>
        </w:rPr>
        <w:t>frame</w:t>
      </w:r>
    </w:p>
    <w:p w14:paraId="3F22CB55"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Block</w:t>
      </w:r>
      <w:r w:rsidRPr="00C44EEE">
        <w:rPr>
          <w:rFonts w:eastAsia="PMingLiU"/>
          <w:spacing w:val="-6"/>
          <w:sz w:val="20"/>
          <w:lang w:val="en-US" w:eastAsia="zh-TW"/>
        </w:rPr>
        <w:t xml:space="preserve"> </w:t>
      </w:r>
      <w:r w:rsidRPr="00C44EEE">
        <w:rPr>
          <w:rFonts w:eastAsia="PMingLiU"/>
          <w:sz w:val="20"/>
          <w:lang w:val="en-US" w:eastAsia="zh-TW"/>
        </w:rPr>
        <w:t>Ack</w:t>
      </w:r>
      <w:r w:rsidRPr="00C44EEE">
        <w:rPr>
          <w:rFonts w:eastAsia="PMingLiU"/>
          <w:spacing w:val="-5"/>
          <w:sz w:val="20"/>
          <w:lang w:val="en-US" w:eastAsia="zh-TW"/>
        </w:rPr>
        <w:t xml:space="preserve"> </w:t>
      </w:r>
      <w:r w:rsidRPr="00C44EEE">
        <w:rPr>
          <w:rFonts w:eastAsia="PMingLiU"/>
          <w:sz w:val="20"/>
          <w:lang w:val="en-US" w:eastAsia="zh-TW"/>
        </w:rPr>
        <w:t>Action</w:t>
      </w:r>
      <w:r w:rsidRPr="00C44EEE">
        <w:rPr>
          <w:rFonts w:eastAsia="PMingLiU"/>
          <w:spacing w:val="-5"/>
          <w:sz w:val="20"/>
          <w:lang w:val="en-US" w:eastAsia="zh-TW"/>
        </w:rPr>
        <w:t xml:space="preserve"> </w:t>
      </w:r>
      <w:r w:rsidRPr="00C44EEE">
        <w:rPr>
          <w:rFonts w:eastAsia="PMingLiU"/>
          <w:spacing w:val="-2"/>
          <w:sz w:val="20"/>
          <w:lang w:val="en-US" w:eastAsia="zh-TW"/>
        </w:rPr>
        <w:t>frame</w:t>
      </w:r>
    </w:p>
    <w:p w14:paraId="34DF6348"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t>SA</w:t>
      </w:r>
      <w:r w:rsidRPr="00C44EEE">
        <w:rPr>
          <w:rFonts w:eastAsia="PMingLiU"/>
          <w:spacing w:val="-6"/>
          <w:sz w:val="20"/>
          <w:lang w:val="en-US" w:eastAsia="zh-TW"/>
        </w:rPr>
        <w:t xml:space="preserve"> </w:t>
      </w:r>
      <w:r w:rsidRPr="00C44EEE">
        <w:rPr>
          <w:rFonts w:eastAsia="PMingLiU"/>
          <w:sz w:val="20"/>
          <w:lang w:val="en-US" w:eastAsia="zh-TW"/>
        </w:rPr>
        <w:t>Query</w:t>
      </w:r>
      <w:r w:rsidRPr="00C44EEE">
        <w:rPr>
          <w:rFonts w:eastAsia="PMingLiU"/>
          <w:spacing w:val="-6"/>
          <w:sz w:val="20"/>
          <w:lang w:val="en-US" w:eastAsia="zh-TW"/>
        </w:rPr>
        <w:t xml:space="preserve"> </w:t>
      </w:r>
      <w:r w:rsidRPr="00C44EEE">
        <w:rPr>
          <w:rFonts w:eastAsia="PMingLiU"/>
          <w:sz w:val="20"/>
          <w:lang w:val="en-US" w:eastAsia="zh-TW"/>
        </w:rPr>
        <w:t>Action</w:t>
      </w:r>
      <w:r w:rsidRPr="00C44EEE">
        <w:rPr>
          <w:rFonts w:eastAsia="PMingLiU"/>
          <w:spacing w:val="-5"/>
          <w:sz w:val="20"/>
          <w:lang w:val="en-US" w:eastAsia="zh-TW"/>
        </w:rPr>
        <w:t xml:space="preserve"> </w:t>
      </w:r>
      <w:r w:rsidRPr="00C44EEE">
        <w:rPr>
          <w:rFonts w:eastAsia="PMingLiU"/>
          <w:spacing w:val="-4"/>
          <w:sz w:val="20"/>
          <w:lang w:val="en-US" w:eastAsia="zh-TW"/>
        </w:rPr>
        <w:t>frame</w:t>
      </w:r>
    </w:p>
    <w:p w14:paraId="78F08E1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z w:val="20"/>
          <w:lang w:val="en-US" w:eastAsia="zh-TW"/>
        </w:rPr>
        <w:t>probe</w:t>
      </w:r>
      <w:r w:rsidRPr="00C44EEE">
        <w:rPr>
          <w:rFonts w:eastAsia="PMingLiU"/>
          <w:spacing w:val="-6"/>
          <w:sz w:val="20"/>
          <w:lang w:val="en-US" w:eastAsia="zh-TW"/>
        </w:rPr>
        <w:t xml:space="preserve"> </w:t>
      </w:r>
      <w:r w:rsidRPr="00C44EEE">
        <w:rPr>
          <w:rFonts w:eastAsia="PMingLiU"/>
          <w:spacing w:val="-2"/>
          <w:sz w:val="20"/>
          <w:lang w:val="en-US" w:eastAsia="zh-TW"/>
        </w:rPr>
        <w:t>request/response</w:t>
      </w:r>
    </w:p>
    <w:p w14:paraId="3F88908E"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WNM</w:t>
      </w:r>
      <w:r w:rsidRPr="00C44EEE">
        <w:rPr>
          <w:rFonts w:eastAsia="PMingLiU"/>
          <w:spacing w:val="-8"/>
          <w:sz w:val="20"/>
          <w:lang w:val="en-US" w:eastAsia="zh-TW"/>
        </w:rPr>
        <w:t xml:space="preserve"> </w:t>
      </w:r>
      <w:r w:rsidRPr="00C44EEE">
        <w:rPr>
          <w:rFonts w:eastAsia="PMingLiU"/>
          <w:sz w:val="20"/>
          <w:lang w:val="en-US" w:eastAsia="zh-TW"/>
        </w:rPr>
        <w:t>Sleep</w:t>
      </w:r>
      <w:r w:rsidRPr="00C44EEE">
        <w:rPr>
          <w:rFonts w:eastAsia="PMingLiU"/>
          <w:spacing w:val="-7"/>
          <w:sz w:val="20"/>
          <w:lang w:val="en-US" w:eastAsia="zh-TW"/>
        </w:rPr>
        <w:t xml:space="preserve"> </w:t>
      </w:r>
      <w:r w:rsidRPr="00C44EEE">
        <w:rPr>
          <w:rFonts w:eastAsia="PMingLiU"/>
          <w:sz w:val="20"/>
          <w:lang w:val="en-US" w:eastAsia="zh-TW"/>
        </w:rPr>
        <w:t>Mode</w:t>
      </w:r>
      <w:r w:rsidRPr="00C44EEE">
        <w:rPr>
          <w:rFonts w:eastAsia="PMingLiU"/>
          <w:spacing w:val="-8"/>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751E5D0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TID-To-Link</w:t>
      </w:r>
      <w:r w:rsidRPr="00C44EEE">
        <w:rPr>
          <w:rFonts w:eastAsia="PMingLiU"/>
          <w:spacing w:val="-12"/>
          <w:sz w:val="20"/>
          <w:lang w:val="en-US" w:eastAsia="zh-TW"/>
        </w:rPr>
        <w:t xml:space="preserve"> </w:t>
      </w:r>
      <w:r w:rsidRPr="00C44EEE">
        <w:rPr>
          <w:rFonts w:eastAsia="PMingLiU"/>
          <w:sz w:val="20"/>
          <w:lang w:val="en-US" w:eastAsia="zh-TW"/>
        </w:rPr>
        <w:t>Mapping</w:t>
      </w:r>
      <w:r w:rsidRPr="00C44EEE">
        <w:rPr>
          <w:rFonts w:eastAsia="PMingLiU"/>
          <w:spacing w:val="-11"/>
          <w:sz w:val="20"/>
          <w:lang w:val="en-US" w:eastAsia="zh-TW"/>
        </w:rPr>
        <w:t xml:space="preserve"> </w:t>
      </w:r>
      <w:r w:rsidRPr="00C44EEE">
        <w:rPr>
          <w:rFonts w:eastAsia="PMingLiU"/>
          <w:sz w:val="20"/>
          <w:lang w:val="en-US" w:eastAsia="zh-TW"/>
        </w:rPr>
        <w:t>Request/Response/Teardown</w:t>
      </w:r>
      <w:r w:rsidRPr="00C44EEE">
        <w:rPr>
          <w:rFonts w:eastAsia="PMingLiU"/>
          <w:spacing w:val="-12"/>
          <w:sz w:val="20"/>
          <w:lang w:val="en-US" w:eastAsia="zh-TW"/>
        </w:rPr>
        <w:t xml:space="preserve"> </w:t>
      </w:r>
      <w:r w:rsidRPr="00C44EEE">
        <w:rPr>
          <w:rFonts w:eastAsia="PMingLiU"/>
          <w:spacing w:val="-2"/>
          <w:sz w:val="20"/>
          <w:lang w:val="en-US" w:eastAsia="zh-TW"/>
        </w:rPr>
        <w:t>frame</w:t>
      </w:r>
    </w:p>
    <w:p w14:paraId="28E45773"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EPCS</w:t>
      </w:r>
      <w:r w:rsidRPr="00C44EEE">
        <w:rPr>
          <w:rFonts w:eastAsia="PMingLiU"/>
          <w:spacing w:val="-9"/>
          <w:sz w:val="20"/>
          <w:lang w:val="en-US" w:eastAsia="zh-TW"/>
        </w:rPr>
        <w:t xml:space="preserve"> </w:t>
      </w:r>
      <w:r w:rsidRPr="00C44EEE">
        <w:rPr>
          <w:rFonts w:eastAsia="PMingLiU"/>
          <w:sz w:val="20"/>
          <w:lang w:val="en-US" w:eastAsia="zh-TW"/>
        </w:rPr>
        <w:t>Priority</w:t>
      </w:r>
      <w:r w:rsidRPr="00C44EEE">
        <w:rPr>
          <w:rFonts w:eastAsia="PMingLiU"/>
          <w:spacing w:val="-9"/>
          <w:sz w:val="20"/>
          <w:lang w:val="en-US" w:eastAsia="zh-TW"/>
        </w:rPr>
        <w:t xml:space="preserve"> </w:t>
      </w:r>
      <w:r w:rsidRPr="00C44EEE">
        <w:rPr>
          <w:rFonts w:eastAsia="PMingLiU"/>
          <w:sz w:val="20"/>
          <w:lang w:val="en-US" w:eastAsia="zh-TW"/>
        </w:rPr>
        <w:t>Access</w:t>
      </w:r>
      <w:r w:rsidRPr="00C44EEE">
        <w:rPr>
          <w:rFonts w:eastAsia="PMingLiU"/>
          <w:spacing w:val="-9"/>
          <w:sz w:val="20"/>
          <w:lang w:val="en-US" w:eastAsia="zh-TW"/>
        </w:rPr>
        <w:t xml:space="preserve"> </w:t>
      </w:r>
      <w:r w:rsidRPr="00C44EEE">
        <w:rPr>
          <w:rFonts w:eastAsia="PMingLiU"/>
          <w:sz w:val="20"/>
          <w:lang w:val="en-US" w:eastAsia="zh-TW"/>
        </w:rPr>
        <w:t>Enable</w:t>
      </w:r>
      <w:r w:rsidRPr="00C44EEE">
        <w:rPr>
          <w:rFonts w:eastAsia="PMingLiU"/>
          <w:spacing w:val="-8"/>
          <w:sz w:val="20"/>
          <w:lang w:val="en-US" w:eastAsia="zh-TW"/>
        </w:rPr>
        <w:t xml:space="preserve"> </w:t>
      </w:r>
      <w:r w:rsidRPr="00C44EEE">
        <w:rPr>
          <w:rFonts w:eastAsia="PMingLiU"/>
          <w:sz w:val="20"/>
          <w:lang w:val="en-US" w:eastAsia="zh-TW"/>
        </w:rPr>
        <w:t>Request/Enable</w:t>
      </w:r>
      <w:r w:rsidRPr="00C44EEE">
        <w:rPr>
          <w:rFonts w:eastAsia="PMingLiU"/>
          <w:spacing w:val="-10"/>
          <w:sz w:val="20"/>
          <w:lang w:val="en-US" w:eastAsia="zh-TW"/>
        </w:rPr>
        <w:t xml:space="preserve"> </w:t>
      </w:r>
      <w:r w:rsidRPr="00C44EEE">
        <w:rPr>
          <w:rFonts w:eastAsia="PMingLiU"/>
          <w:sz w:val="20"/>
          <w:lang w:val="en-US" w:eastAsia="zh-TW"/>
        </w:rPr>
        <w:t>Response/Teardown</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5AFB9258"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EML</w:t>
      </w:r>
      <w:r w:rsidRPr="00C44EEE">
        <w:rPr>
          <w:rFonts w:eastAsia="PMingLiU"/>
          <w:spacing w:val="-7"/>
          <w:sz w:val="20"/>
          <w:lang w:val="en-US" w:eastAsia="zh-TW"/>
        </w:rPr>
        <w:t xml:space="preserve"> </w:t>
      </w:r>
      <w:r w:rsidRPr="00C44EEE">
        <w:rPr>
          <w:rFonts w:eastAsia="PMingLiU"/>
          <w:sz w:val="20"/>
          <w:lang w:val="en-US" w:eastAsia="zh-TW"/>
        </w:rPr>
        <w:t>Operating</w:t>
      </w:r>
      <w:r w:rsidRPr="00C44EEE">
        <w:rPr>
          <w:rFonts w:eastAsia="PMingLiU"/>
          <w:spacing w:val="-7"/>
          <w:sz w:val="20"/>
          <w:lang w:val="en-US" w:eastAsia="zh-TW"/>
        </w:rPr>
        <w:t xml:space="preserve"> </w:t>
      </w:r>
      <w:r w:rsidRPr="00C44EEE">
        <w:rPr>
          <w:rFonts w:eastAsia="PMingLiU"/>
          <w:sz w:val="20"/>
          <w:lang w:val="en-US" w:eastAsia="zh-TW"/>
        </w:rPr>
        <w:t>Mode</w:t>
      </w:r>
      <w:r w:rsidRPr="00C44EEE">
        <w:rPr>
          <w:rFonts w:eastAsia="PMingLiU"/>
          <w:spacing w:val="-7"/>
          <w:sz w:val="20"/>
          <w:lang w:val="en-US" w:eastAsia="zh-TW"/>
        </w:rPr>
        <w:t xml:space="preserve"> </w:t>
      </w:r>
      <w:r w:rsidRPr="00C44EEE">
        <w:rPr>
          <w:rFonts w:eastAsia="PMingLiU"/>
          <w:sz w:val="20"/>
          <w:lang w:val="en-US" w:eastAsia="zh-TW"/>
        </w:rPr>
        <w:t>Notification</w:t>
      </w:r>
      <w:r w:rsidRPr="00C44EEE">
        <w:rPr>
          <w:rFonts w:eastAsia="PMingLiU"/>
          <w:spacing w:val="-7"/>
          <w:sz w:val="20"/>
          <w:lang w:val="en-US" w:eastAsia="zh-TW"/>
        </w:rPr>
        <w:t xml:space="preserve"> </w:t>
      </w:r>
      <w:r w:rsidRPr="00C44EEE">
        <w:rPr>
          <w:rFonts w:eastAsia="PMingLiU"/>
          <w:spacing w:val="-2"/>
          <w:sz w:val="20"/>
          <w:lang w:val="en-US" w:eastAsia="zh-TW"/>
        </w:rPr>
        <w:t>frame</w:t>
      </w:r>
    </w:p>
    <w:p w14:paraId="002A2352"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t>SCS</w:t>
      </w:r>
      <w:r w:rsidRPr="00C44EEE">
        <w:rPr>
          <w:rFonts w:eastAsia="PMingLiU"/>
          <w:spacing w:val="-10"/>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4"/>
          <w:sz w:val="20"/>
          <w:lang w:val="en-US" w:eastAsia="zh-TW"/>
        </w:rPr>
        <w:t>frame</w:t>
      </w:r>
    </w:p>
    <w:p w14:paraId="6B99C319"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1"/>
        <w:rPr>
          <w:rFonts w:eastAsia="PMingLiU"/>
          <w:spacing w:val="-4"/>
          <w:sz w:val="20"/>
          <w:lang w:val="en-US" w:eastAsia="zh-TW"/>
        </w:rPr>
      </w:pPr>
      <w:r w:rsidRPr="00C44EEE">
        <w:rPr>
          <w:rFonts w:eastAsia="PMingLiU"/>
          <w:sz w:val="20"/>
          <w:lang w:val="en-US" w:eastAsia="zh-TW"/>
        </w:rPr>
        <w:t>MSCS</w:t>
      </w:r>
      <w:r w:rsidRPr="00C44EEE">
        <w:rPr>
          <w:rFonts w:eastAsia="PMingLiU"/>
          <w:spacing w:val="-11"/>
          <w:sz w:val="20"/>
          <w:lang w:val="en-US" w:eastAsia="zh-TW"/>
        </w:rPr>
        <w:t xml:space="preserve"> </w:t>
      </w:r>
      <w:r w:rsidRPr="00C44EEE">
        <w:rPr>
          <w:rFonts w:eastAsia="PMingLiU"/>
          <w:sz w:val="20"/>
          <w:lang w:val="en-US" w:eastAsia="zh-TW"/>
        </w:rPr>
        <w:t>Request/Response</w:t>
      </w:r>
      <w:r w:rsidRPr="00C44EEE">
        <w:rPr>
          <w:rFonts w:eastAsia="PMingLiU"/>
          <w:spacing w:val="-9"/>
          <w:sz w:val="20"/>
          <w:lang w:val="en-US" w:eastAsia="zh-TW"/>
        </w:rPr>
        <w:t xml:space="preserve"> </w:t>
      </w:r>
      <w:r w:rsidRPr="00C44EEE">
        <w:rPr>
          <w:rFonts w:eastAsia="PMingLiU"/>
          <w:spacing w:val="-4"/>
          <w:sz w:val="20"/>
          <w:lang w:val="en-US" w:eastAsia="zh-TW"/>
        </w:rPr>
        <w:t>frame</w:t>
      </w:r>
    </w:p>
    <w:p w14:paraId="04DE8CC6"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BSS</w:t>
      </w:r>
      <w:r w:rsidRPr="00C44EEE">
        <w:rPr>
          <w:rFonts w:eastAsia="PMingLiU"/>
          <w:spacing w:val="-9"/>
          <w:sz w:val="20"/>
          <w:lang w:val="en-US" w:eastAsia="zh-TW"/>
        </w:rPr>
        <w:t xml:space="preserve"> </w:t>
      </w:r>
      <w:r w:rsidRPr="00C44EEE">
        <w:rPr>
          <w:rFonts w:eastAsia="PMingLiU"/>
          <w:sz w:val="20"/>
          <w:lang w:val="en-US" w:eastAsia="zh-TW"/>
        </w:rPr>
        <w:t>Transition</w:t>
      </w:r>
      <w:r w:rsidRPr="00C44EEE">
        <w:rPr>
          <w:rFonts w:eastAsia="PMingLiU"/>
          <w:spacing w:val="-8"/>
          <w:sz w:val="20"/>
          <w:lang w:val="en-US" w:eastAsia="zh-TW"/>
        </w:rPr>
        <w:t xml:space="preserve"> </w:t>
      </w:r>
      <w:r w:rsidRPr="00C44EEE">
        <w:rPr>
          <w:rFonts w:eastAsia="PMingLiU"/>
          <w:sz w:val="20"/>
          <w:lang w:val="en-US" w:eastAsia="zh-TW"/>
        </w:rPr>
        <w:t>Management</w:t>
      </w:r>
      <w:r w:rsidRPr="00C44EEE">
        <w:rPr>
          <w:rFonts w:eastAsia="PMingLiU"/>
          <w:spacing w:val="-9"/>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68CB3F00" w14:textId="77777777" w:rsidR="00DD3DC5" w:rsidRPr="00C44EEE" w:rsidRDefault="00DD3DC5" w:rsidP="00DD3DC5">
      <w:pPr>
        <w:widowControl w:val="0"/>
        <w:kinsoku w:val="0"/>
        <w:overflowPunct w:val="0"/>
        <w:autoSpaceDE w:val="0"/>
        <w:autoSpaceDN w:val="0"/>
        <w:adjustRightInd w:val="0"/>
        <w:spacing w:before="9"/>
        <w:rPr>
          <w:rFonts w:eastAsia="PMingLiU"/>
          <w:sz w:val="21"/>
          <w:szCs w:val="21"/>
          <w:lang w:val="en-US" w:eastAsia="zh-TW"/>
        </w:rPr>
      </w:pPr>
    </w:p>
    <w:p w14:paraId="583CD03F" w14:textId="77777777" w:rsidR="00DD3DC5" w:rsidRPr="00C44EEE" w:rsidRDefault="00DD3DC5" w:rsidP="00DD3DC5">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C44EEE">
        <w:rPr>
          <w:rFonts w:eastAsia="PMingLiU"/>
          <w:spacing w:val="-2"/>
          <w:sz w:val="20"/>
          <w:lang w:val="en-US" w:eastAsia="zh-TW"/>
        </w:rPr>
        <w:t>A</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8"/>
          <w:sz w:val="20"/>
          <w:lang w:val="en-US" w:eastAsia="zh-TW"/>
        </w:rPr>
        <w:t xml:space="preserve"> </w:t>
      </w:r>
      <w:r w:rsidRPr="00C44EEE">
        <w:rPr>
          <w:rFonts w:eastAsia="PMingLiU"/>
          <w:spacing w:val="-2"/>
          <w:sz w:val="20"/>
          <w:lang w:val="en-US" w:eastAsia="zh-TW"/>
        </w:rPr>
        <w:t>MLD</w:t>
      </w:r>
      <w:r w:rsidRPr="00C44EEE">
        <w:rPr>
          <w:rFonts w:eastAsia="PMingLiU"/>
          <w:spacing w:val="-8"/>
          <w:sz w:val="20"/>
          <w:lang w:val="en-US" w:eastAsia="zh-TW"/>
        </w:rPr>
        <w:t xml:space="preserve"> </w:t>
      </w:r>
      <w:r w:rsidRPr="00C44EEE">
        <w:rPr>
          <w:rFonts w:eastAsia="PMingLiU"/>
          <w:spacing w:val="-2"/>
          <w:sz w:val="20"/>
          <w:lang w:val="en-US" w:eastAsia="zh-TW"/>
        </w:rPr>
        <w:t>may</w:t>
      </w:r>
      <w:r w:rsidRPr="00C44EEE">
        <w:rPr>
          <w:rFonts w:eastAsia="PMingLiU"/>
          <w:spacing w:val="-8"/>
          <w:sz w:val="20"/>
          <w:lang w:val="en-US" w:eastAsia="zh-TW"/>
        </w:rPr>
        <w:t xml:space="preserve"> </w:t>
      </w:r>
      <w:r w:rsidRPr="00C44EEE">
        <w:rPr>
          <w:rFonts w:eastAsia="PMingLiU"/>
          <w:spacing w:val="-2"/>
          <w:sz w:val="20"/>
          <w:lang w:val="en-US" w:eastAsia="zh-TW"/>
        </w:rPr>
        <w:t>transmit</w:t>
      </w:r>
      <w:r w:rsidRPr="00C44EEE">
        <w:rPr>
          <w:rFonts w:eastAsia="PMingLiU"/>
          <w:spacing w:val="-10"/>
          <w:sz w:val="20"/>
          <w:lang w:val="en-US" w:eastAsia="zh-TW"/>
        </w:rPr>
        <w:t xml:space="preserve"> </w:t>
      </w:r>
      <w:r w:rsidRPr="00C44EEE">
        <w:rPr>
          <w:rFonts w:eastAsia="PMingLiU"/>
          <w:spacing w:val="-2"/>
          <w:sz w:val="20"/>
          <w:lang w:val="en-US" w:eastAsia="zh-TW"/>
        </w:rPr>
        <w:t>an</w:t>
      </w:r>
      <w:r w:rsidRPr="00C44EEE">
        <w:rPr>
          <w:rFonts w:eastAsia="PMingLiU"/>
          <w:spacing w:val="-9"/>
          <w:sz w:val="20"/>
          <w:lang w:val="en-US" w:eastAsia="zh-TW"/>
        </w:rPr>
        <w:t xml:space="preserve"> </w:t>
      </w:r>
      <w:r w:rsidRPr="00C44EEE">
        <w:rPr>
          <w:rFonts w:eastAsia="PMingLiU"/>
          <w:spacing w:val="-2"/>
          <w:sz w:val="20"/>
          <w:lang w:val="en-US" w:eastAsia="zh-TW"/>
        </w:rPr>
        <w:t>individually</w:t>
      </w:r>
      <w:r w:rsidRPr="00C44EEE">
        <w:rPr>
          <w:rFonts w:eastAsia="PMingLiU"/>
          <w:spacing w:val="-9"/>
          <w:sz w:val="20"/>
          <w:lang w:val="en-US" w:eastAsia="zh-TW"/>
        </w:rPr>
        <w:t xml:space="preserve"> </w:t>
      </w:r>
      <w:r w:rsidRPr="00C44EEE">
        <w:rPr>
          <w:rFonts w:eastAsia="PMingLiU"/>
          <w:spacing w:val="-2"/>
          <w:sz w:val="20"/>
          <w:lang w:val="en-US" w:eastAsia="zh-TW"/>
        </w:rPr>
        <w:t>addressed</w:t>
      </w:r>
      <w:r w:rsidRPr="00C44EEE">
        <w:rPr>
          <w:rFonts w:eastAsia="PMingLiU"/>
          <w:spacing w:val="-11"/>
          <w:sz w:val="20"/>
          <w:lang w:val="en-US" w:eastAsia="zh-TW"/>
        </w:rPr>
        <w:t xml:space="preserve"> </w:t>
      </w:r>
      <w:r w:rsidRPr="00C44EEE">
        <w:rPr>
          <w:rFonts w:eastAsia="PMingLiU"/>
          <w:spacing w:val="-2"/>
          <w:sz w:val="20"/>
          <w:lang w:val="en-US" w:eastAsia="zh-TW"/>
        </w:rPr>
        <w:t>MMPDU</w:t>
      </w:r>
      <w:r w:rsidRPr="00C44EEE">
        <w:rPr>
          <w:rFonts w:eastAsia="PMingLiU"/>
          <w:spacing w:val="-8"/>
          <w:sz w:val="20"/>
          <w:lang w:val="en-US" w:eastAsia="zh-TW"/>
        </w:rPr>
        <w:t xml:space="preserve"> </w:t>
      </w:r>
      <w:r w:rsidRPr="00C44EEE">
        <w:rPr>
          <w:rFonts w:eastAsia="PMingLiU"/>
          <w:spacing w:val="-2"/>
          <w:sz w:val="20"/>
          <w:lang w:val="en-US" w:eastAsia="zh-TW"/>
        </w:rPr>
        <w:t>that</w:t>
      </w:r>
      <w:r w:rsidRPr="00C44EEE">
        <w:rPr>
          <w:rFonts w:eastAsia="PMingLiU"/>
          <w:spacing w:val="-10"/>
          <w:sz w:val="20"/>
          <w:lang w:val="en-US" w:eastAsia="zh-TW"/>
        </w:rPr>
        <w:t xml:space="preserve"> </w:t>
      </w:r>
      <w:r w:rsidRPr="00C44EEE">
        <w:rPr>
          <w:rFonts w:eastAsia="PMingLiU"/>
          <w:spacing w:val="-2"/>
          <w:sz w:val="20"/>
          <w:lang w:val="en-US" w:eastAsia="zh-TW"/>
        </w:rPr>
        <w:t>is</w:t>
      </w:r>
      <w:r w:rsidRPr="00C44EEE">
        <w:rPr>
          <w:rFonts w:eastAsia="PMingLiU"/>
          <w:spacing w:val="-8"/>
          <w:sz w:val="20"/>
          <w:lang w:val="en-US" w:eastAsia="zh-TW"/>
        </w:rPr>
        <w:t xml:space="preserve"> </w:t>
      </w:r>
      <w:r w:rsidRPr="00C44EEE">
        <w:rPr>
          <w:rFonts w:eastAsia="PMingLiU"/>
          <w:spacing w:val="-2"/>
          <w:sz w:val="20"/>
          <w:lang w:val="en-US" w:eastAsia="zh-TW"/>
        </w:rPr>
        <w:t>an</w:t>
      </w:r>
      <w:r w:rsidRPr="00C44EEE">
        <w:rPr>
          <w:rFonts w:eastAsia="PMingLiU"/>
          <w:spacing w:val="-9"/>
          <w:sz w:val="20"/>
          <w:lang w:val="en-US" w:eastAsia="zh-TW"/>
        </w:rPr>
        <w:t xml:space="preserve"> </w:t>
      </w:r>
      <w:r w:rsidRPr="00C44EEE">
        <w:rPr>
          <w:rFonts w:eastAsia="PMingLiU"/>
          <w:spacing w:val="-2"/>
          <w:sz w:val="20"/>
          <w:lang w:val="en-US" w:eastAsia="zh-TW"/>
        </w:rPr>
        <w:t>Authentication</w:t>
      </w:r>
      <w:r w:rsidRPr="00C44EEE">
        <w:rPr>
          <w:rFonts w:eastAsia="PMingLiU"/>
          <w:spacing w:val="-9"/>
          <w:sz w:val="20"/>
          <w:lang w:val="en-US" w:eastAsia="zh-TW"/>
        </w:rPr>
        <w:t xml:space="preserve"> </w:t>
      </w:r>
      <w:r w:rsidRPr="00C44EEE">
        <w:rPr>
          <w:rFonts w:eastAsia="PMingLiU"/>
          <w:spacing w:val="-2"/>
          <w:sz w:val="20"/>
          <w:lang w:val="en-US" w:eastAsia="zh-TW"/>
        </w:rPr>
        <w:t>frame</w:t>
      </w:r>
      <w:r w:rsidRPr="00C44EEE">
        <w:rPr>
          <w:rFonts w:eastAsia="PMingLiU"/>
          <w:spacing w:val="-9"/>
          <w:sz w:val="20"/>
          <w:lang w:val="en-US" w:eastAsia="zh-TW"/>
        </w:rPr>
        <w:t xml:space="preserve"> </w:t>
      </w:r>
      <w:r w:rsidRPr="00C44EEE">
        <w:rPr>
          <w:rFonts w:eastAsia="PMingLiU"/>
          <w:spacing w:val="-2"/>
          <w:sz w:val="20"/>
          <w:lang w:val="en-US" w:eastAsia="zh-TW"/>
        </w:rPr>
        <w:t>that</w:t>
      </w:r>
      <w:r w:rsidRPr="00C44EEE">
        <w:rPr>
          <w:rFonts w:eastAsia="PMingLiU"/>
          <w:spacing w:val="-10"/>
          <w:sz w:val="20"/>
          <w:lang w:val="en-US" w:eastAsia="zh-TW"/>
        </w:rPr>
        <w:t xml:space="preserve"> </w:t>
      </w:r>
      <w:r w:rsidRPr="00C44EEE">
        <w:rPr>
          <w:rFonts w:eastAsia="PMingLiU"/>
          <w:spacing w:val="-2"/>
          <w:sz w:val="20"/>
          <w:lang w:val="en-US" w:eastAsia="zh-TW"/>
        </w:rPr>
        <w:t xml:space="preserve">includes </w:t>
      </w:r>
      <w:r w:rsidRPr="00C44EEE">
        <w:rPr>
          <w:rFonts w:eastAsia="PMingLiU"/>
          <w:sz w:val="20"/>
          <w:lang w:val="en-US" w:eastAsia="zh-TW"/>
        </w:rPr>
        <w:t>a</w:t>
      </w:r>
      <w:r w:rsidRPr="00C44EEE">
        <w:rPr>
          <w:rFonts w:eastAsia="PMingLiU"/>
          <w:spacing w:val="-13"/>
          <w:sz w:val="20"/>
          <w:lang w:val="en-US" w:eastAsia="zh-TW"/>
        </w:rPr>
        <w:t xml:space="preserve"> </w:t>
      </w:r>
      <w:r w:rsidRPr="00C44EEE">
        <w:rPr>
          <w:rFonts w:eastAsia="PMingLiU"/>
          <w:sz w:val="20"/>
          <w:lang w:val="en-US" w:eastAsia="zh-TW"/>
        </w:rPr>
        <w:t>Basic</w:t>
      </w:r>
      <w:r w:rsidRPr="00C44EEE">
        <w:rPr>
          <w:rFonts w:eastAsia="PMingLiU"/>
          <w:spacing w:val="-12"/>
          <w:sz w:val="20"/>
          <w:lang w:val="en-US" w:eastAsia="zh-TW"/>
        </w:rPr>
        <w:t xml:space="preserve"> </w:t>
      </w:r>
      <w:r w:rsidRPr="00C44EEE">
        <w:rPr>
          <w:rFonts w:eastAsia="PMingLiU"/>
          <w:sz w:val="20"/>
          <w:lang w:val="en-US" w:eastAsia="zh-TW"/>
        </w:rPr>
        <w:t>Multi-Link</w:t>
      </w:r>
      <w:r w:rsidRPr="00C44EEE">
        <w:rPr>
          <w:rFonts w:eastAsia="PMingLiU"/>
          <w:spacing w:val="-13"/>
          <w:sz w:val="20"/>
          <w:lang w:val="en-US" w:eastAsia="zh-TW"/>
        </w:rPr>
        <w:t xml:space="preserve"> </w:t>
      </w:r>
      <w:r w:rsidRPr="00C44EEE">
        <w:rPr>
          <w:rFonts w:eastAsia="PMingLiU"/>
          <w:sz w:val="20"/>
          <w:lang w:val="en-US" w:eastAsia="zh-TW"/>
        </w:rPr>
        <w:t>element</w:t>
      </w:r>
      <w:r w:rsidRPr="00C44EEE">
        <w:rPr>
          <w:rFonts w:eastAsia="PMingLiU"/>
          <w:spacing w:val="-12"/>
          <w:sz w:val="20"/>
          <w:lang w:val="en-US" w:eastAsia="zh-TW"/>
        </w:rPr>
        <w:t xml:space="preserve"> </w:t>
      </w:r>
      <w:r w:rsidRPr="00C44EEE">
        <w:rPr>
          <w:rFonts w:eastAsia="PMingLiU"/>
          <w:sz w:val="20"/>
          <w:lang w:val="en-US" w:eastAsia="zh-TW"/>
        </w:rPr>
        <w:t>or</w:t>
      </w:r>
      <w:r w:rsidRPr="00C44EEE">
        <w:rPr>
          <w:rFonts w:eastAsia="PMingLiU"/>
          <w:spacing w:val="-13"/>
          <w:sz w:val="20"/>
          <w:lang w:val="en-US" w:eastAsia="zh-TW"/>
        </w:rPr>
        <w:t xml:space="preserve"> </w:t>
      </w:r>
      <w:r w:rsidRPr="00C44EEE">
        <w:rPr>
          <w:rFonts w:eastAsia="PMingLiU"/>
          <w:sz w:val="20"/>
          <w:lang w:val="en-US" w:eastAsia="zh-TW"/>
        </w:rPr>
        <w:t>a</w:t>
      </w:r>
      <w:r w:rsidRPr="00C44EEE">
        <w:rPr>
          <w:rFonts w:eastAsia="PMingLiU"/>
          <w:spacing w:val="-12"/>
          <w:sz w:val="20"/>
          <w:lang w:val="en-US" w:eastAsia="zh-TW"/>
        </w:rPr>
        <w:t xml:space="preserve"> </w:t>
      </w:r>
      <w:r w:rsidRPr="00C44EEE">
        <w:rPr>
          <w:rFonts w:eastAsia="PMingLiU"/>
          <w:sz w:val="20"/>
          <w:lang w:val="en-US" w:eastAsia="zh-TW"/>
        </w:rPr>
        <w:t>(Re)Association</w:t>
      </w:r>
      <w:r w:rsidRPr="00C44EEE">
        <w:rPr>
          <w:rFonts w:eastAsia="PMingLiU"/>
          <w:spacing w:val="-11"/>
          <w:sz w:val="20"/>
          <w:lang w:val="en-US" w:eastAsia="zh-TW"/>
        </w:rPr>
        <w:t xml:space="preserve"> </w:t>
      </w:r>
      <w:r w:rsidRPr="00C44EEE">
        <w:rPr>
          <w:rFonts w:eastAsia="PMingLiU"/>
          <w:sz w:val="20"/>
          <w:lang w:val="en-US" w:eastAsia="zh-TW"/>
        </w:rPr>
        <w:t>Request</w:t>
      </w:r>
      <w:r w:rsidRPr="00C44EEE">
        <w:rPr>
          <w:rFonts w:eastAsia="PMingLiU"/>
          <w:spacing w:val="-13"/>
          <w:sz w:val="20"/>
          <w:lang w:val="en-US" w:eastAsia="zh-TW"/>
        </w:rPr>
        <w:t xml:space="preserve"> </w:t>
      </w:r>
      <w:r w:rsidRPr="00C44EEE">
        <w:rPr>
          <w:rFonts w:eastAsia="PMingLiU"/>
          <w:sz w:val="20"/>
          <w:lang w:val="en-US" w:eastAsia="zh-TW"/>
        </w:rPr>
        <w:t>frame</w:t>
      </w:r>
      <w:r w:rsidRPr="00C44EEE">
        <w:rPr>
          <w:rFonts w:eastAsia="PMingLiU"/>
          <w:spacing w:val="-12"/>
          <w:sz w:val="20"/>
          <w:lang w:val="en-US" w:eastAsia="zh-TW"/>
        </w:rPr>
        <w:t xml:space="preserve"> </w:t>
      </w:r>
      <w:r w:rsidRPr="00C44EEE">
        <w:rPr>
          <w:rFonts w:eastAsia="PMingLiU"/>
          <w:sz w:val="20"/>
          <w:lang w:val="en-US" w:eastAsia="zh-TW"/>
        </w:rPr>
        <w:t>that</w:t>
      </w:r>
      <w:r w:rsidRPr="00C44EEE">
        <w:rPr>
          <w:rFonts w:eastAsia="PMingLiU"/>
          <w:spacing w:val="-13"/>
          <w:sz w:val="20"/>
          <w:lang w:val="en-US" w:eastAsia="zh-TW"/>
        </w:rPr>
        <w:t xml:space="preserve"> </w:t>
      </w:r>
      <w:r w:rsidRPr="00C44EEE">
        <w:rPr>
          <w:rFonts w:eastAsia="PMingLiU"/>
          <w:sz w:val="20"/>
          <w:lang w:val="en-US" w:eastAsia="zh-TW"/>
        </w:rPr>
        <w:t>includes</w:t>
      </w:r>
      <w:r w:rsidRPr="00C44EEE">
        <w:rPr>
          <w:rFonts w:eastAsia="PMingLiU"/>
          <w:spacing w:val="-12"/>
          <w:sz w:val="20"/>
          <w:lang w:val="en-US" w:eastAsia="zh-TW"/>
        </w:rPr>
        <w:t xml:space="preserve"> </w:t>
      </w:r>
      <w:r w:rsidRPr="00C44EEE">
        <w:rPr>
          <w:rFonts w:eastAsia="PMingLiU"/>
          <w:sz w:val="20"/>
          <w:lang w:val="en-US" w:eastAsia="zh-TW"/>
        </w:rPr>
        <w:t>a</w:t>
      </w:r>
      <w:r w:rsidRPr="00C44EEE">
        <w:rPr>
          <w:rFonts w:eastAsia="PMingLiU"/>
          <w:spacing w:val="-12"/>
          <w:sz w:val="20"/>
          <w:lang w:val="en-US" w:eastAsia="zh-TW"/>
        </w:rPr>
        <w:t xml:space="preserve"> </w:t>
      </w:r>
      <w:r w:rsidRPr="00C44EEE">
        <w:rPr>
          <w:rFonts w:eastAsia="PMingLiU"/>
          <w:sz w:val="20"/>
          <w:lang w:val="en-US" w:eastAsia="zh-TW"/>
        </w:rPr>
        <w:t>Basic</w:t>
      </w:r>
      <w:r w:rsidRPr="00C44EEE">
        <w:rPr>
          <w:rFonts w:eastAsia="PMingLiU"/>
          <w:spacing w:val="-12"/>
          <w:sz w:val="20"/>
          <w:lang w:val="en-US" w:eastAsia="zh-TW"/>
        </w:rPr>
        <w:t xml:space="preserve"> </w:t>
      </w:r>
      <w:r w:rsidRPr="00C44EEE">
        <w:rPr>
          <w:rFonts w:eastAsia="PMingLiU"/>
          <w:sz w:val="20"/>
          <w:lang w:val="en-US" w:eastAsia="zh-TW"/>
        </w:rPr>
        <w:t>Multi-Link</w:t>
      </w:r>
      <w:r w:rsidRPr="00C44EEE">
        <w:rPr>
          <w:rFonts w:eastAsia="PMingLiU"/>
          <w:spacing w:val="-12"/>
          <w:sz w:val="20"/>
          <w:lang w:val="en-US" w:eastAsia="zh-TW"/>
        </w:rPr>
        <w:t xml:space="preserve"> </w:t>
      </w:r>
      <w:r w:rsidRPr="00C44EEE">
        <w:rPr>
          <w:rFonts w:eastAsia="PMingLiU"/>
          <w:sz w:val="20"/>
          <w:lang w:val="en-US" w:eastAsia="zh-TW"/>
        </w:rPr>
        <w:t>element</w:t>
      </w:r>
      <w:r w:rsidRPr="00C44EEE">
        <w:rPr>
          <w:rFonts w:eastAsia="PMingLiU"/>
          <w:spacing w:val="-13"/>
          <w:sz w:val="20"/>
          <w:lang w:val="en-US" w:eastAsia="zh-TW"/>
        </w:rPr>
        <w:t xml:space="preserve"> </w:t>
      </w:r>
      <w:r w:rsidRPr="00C44EEE">
        <w:rPr>
          <w:rFonts w:eastAsia="PMingLiU"/>
          <w:sz w:val="20"/>
          <w:lang w:val="en-US" w:eastAsia="zh-TW"/>
        </w:rPr>
        <w:t>or</w:t>
      </w:r>
      <w:r w:rsidRPr="00C44EEE">
        <w:rPr>
          <w:rFonts w:eastAsia="PMingLiU"/>
          <w:spacing w:val="-12"/>
          <w:sz w:val="20"/>
          <w:lang w:val="en-US" w:eastAsia="zh-TW"/>
        </w:rPr>
        <w:t xml:space="preserve"> </w:t>
      </w:r>
      <w:r w:rsidRPr="00C44EEE">
        <w:rPr>
          <w:rFonts w:eastAsia="PMingLiU"/>
          <w:sz w:val="20"/>
          <w:lang w:val="en-US" w:eastAsia="zh-TW"/>
        </w:rPr>
        <w:t>a multi-link</w:t>
      </w:r>
      <w:r w:rsidRPr="00C44EEE">
        <w:rPr>
          <w:rFonts w:eastAsia="PMingLiU"/>
          <w:spacing w:val="-1"/>
          <w:sz w:val="20"/>
          <w:lang w:val="en-US" w:eastAsia="zh-TW"/>
        </w:rPr>
        <w:t xml:space="preserve"> </w:t>
      </w:r>
      <w:r w:rsidRPr="00C44EEE">
        <w:rPr>
          <w:rFonts w:eastAsia="PMingLiU"/>
          <w:sz w:val="20"/>
          <w:lang w:val="en-US" w:eastAsia="zh-TW"/>
        </w:rPr>
        <w:t>probe</w:t>
      </w:r>
      <w:r w:rsidRPr="00C44EEE">
        <w:rPr>
          <w:rFonts w:eastAsia="PMingLiU"/>
          <w:spacing w:val="-3"/>
          <w:sz w:val="20"/>
          <w:lang w:val="en-US" w:eastAsia="zh-TW"/>
        </w:rPr>
        <w:t xml:space="preserve"> </w:t>
      </w:r>
      <w:r w:rsidRPr="00C44EEE">
        <w:rPr>
          <w:rFonts w:eastAsia="PMingLiU"/>
          <w:sz w:val="20"/>
          <w:lang w:val="en-US" w:eastAsia="zh-TW"/>
        </w:rPr>
        <w:t>request</w:t>
      </w:r>
      <w:r w:rsidRPr="00C44EEE">
        <w:rPr>
          <w:rFonts w:eastAsia="PMingLiU"/>
          <w:spacing w:val="-3"/>
          <w:sz w:val="20"/>
          <w:lang w:val="en-US" w:eastAsia="zh-TW"/>
        </w:rPr>
        <w:t xml:space="preserve"> </w:t>
      </w:r>
      <w:r w:rsidRPr="00C44EEE">
        <w:rPr>
          <w:rFonts w:eastAsia="PMingLiU"/>
          <w:sz w:val="20"/>
          <w:lang w:val="en-US" w:eastAsia="zh-TW"/>
        </w:rPr>
        <w:t>or</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2"/>
          <w:sz w:val="20"/>
          <w:lang w:val="en-US" w:eastAsia="zh-TW"/>
        </w:rPr>
        <w:t xml:space="preserve"> </w:t>
      </w:r>
      <w:proofErr w:type="spellStart"/>
      <w:r w:rsidRPr="00C44EEE">
        <w:rPr>
          <w:rFonts w:eastAsia="PMingLiU"/>
          <w:sz w:val="20"/>
          <w:lang w:val="en-US" w:eastAsia="zh-TW"/>
        </w:rPr>
        <w:t>Deauthentication</w:t>
      </w:r>
      <w:proofErr w:type="spellEnd"/>
      <w:r w:rsidRPr="00C44EEE">
        <w:rPr>
          <w:rFonts w:eastAsia="PMingLiU"/>
          <w:spacing w:val="-2"/>
          <w:sz w:val="20"/>
          <w:lang w:val="en-US" w:eastAsia="zh-TW"/>
        </w:rPr>
        <w:t xml:space="preserve"> </w:t>
      </w:r>
      <w:r w:rsidRPr="00C44EEE">
        <w:rPr>
          <w:rFonts w:eastAsia="PMingLiU"/>
          <w:sz w:val="20"/>
          <w:lang w:val="en-US" w:eastAsia="zh-TW"/>
        </w:rPr>
        <w:t>frame</w:t>
      </w:r>
      <w:r w:rsidRPr="00C44EEE">
        <w:rPr>
          <w:rFonts w:eastAsia="PMingLiU"/>
          <w:spacing w:val="-3"/>
          <w:sz w:val="20"/>
          <w:lang w:val="en-US" w:eastAsia="zh-TW"/>
        </w:rPr>
        <w:t xml:space="preserve"> </w:t>
      </w:r>
      <w:r w:rsidRPr="00C44EEE">
        <w:rPr>
          <w:rFonts w:eastAsia="PMingLiU"/>
          <w:sz w:val="20"/>
          <w:lang w:val="en-US" w:eastAsia="zh-TW"/>
        </w:rPr>
        <w:t>or</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Disassociation</w:t>
      </w:r>
      <w:r w:rsidRPr="00C44EEE">
        <w:rPr>
          <w:rFonts w:eastAsia="PMingLiU"/>
          <w:spacing w:val="-2"/>
          <w:sz w:val="20"/>
          <w:lang w:val="en-US" w:eastAsia="zh-TW"/>
        </w:rPr>
        <w:t xml:space="preserve"> </w:t>
      </w:r>
      <w:r w:rsidRPr="00C44EEE">
        <w:rPr>
          <w:rFonts w:eastAsia="PMingLiU"/>
          <w:sz w:val="20"/>
          <w:lang w:val="en-US" w:eastAsia="zh-TW"/>
        </w:rPr>
        <w:t>frame</w:t>
      </w:r>
      <w:r w:rsidRPr="00C44EEE">
        <w:rPr>
          <w:rFonts w:eastAsia="PMingLiU"/>
          <w:spacing w:val="-2"/>
          <w:sz w:val="20"/>
          <w:lang w:val="en-US" w:eastAsia="zh-TW"/>
        </w:rPr>
        <w:t xml:space="preserve"> </w:t>
      </w:r>
      <w:r w:rsidRPr="00C44EEE">
        <w:rPr>
          <w:rFonts w:eastAsia="PMingLiU"/>
          <w:sz w:val="20"/>
          <w:lang w:val="en-US" w:eastAsia="zh-TW"/>
        </w:rPr>
        <w:t>to</w:t>
      </w:r>
      <w:r w:rsidRPr="00C44EEE">
        <w:rPr>
          <w:rFonts w:eastAsia="PMingLiU"/>
          <w:spacing w:val="-3"/>
          <w:sz w:val="20"/>
          <w:lang w:val="en-US" w:eastAsia="zh-TW"/>
        </w:rPr>
        <w:t xml:space="preserve"> </w:t>
      </w:r>
      <w:r w:rsidRPr="00C44EEE">
        <w:rPr>
          <w:rFonts w:eastAsia="PMingLiU"/>
          <w:sz w:val="20"/>
          <w:lang w:val="en-US" w:eastAsia="zh-TW"/>
        </w:rPr>
        <w:t>any</w:t>
      </w:r>
      <w:r w:rsidRPr="00C44EEE">
        <w:rPr>
          <w:rFonts w:eastAsia="PMingLiU"/>
          <w:spacing w:val="-3"/>
          <w:sz w:val="20"/>
          <w:lang w:val="en-US" w:eastAsia="zh-TW"/>
        </w:rPr>
        <w:t xml:space="preserve"> </w:t>
      </w:r>
      <w:r w:rsidRPr="00C44EEE">
        <w:rPr>
          <w:rFonts w:eastAsia="PMingLiU"/>
          <w:sz w:val="20"/>
          <w:lang w:val="en-US" w:eastAsia="zh-TW"/>
        </w:rPr>
        <w:t>AP</w:t>
      </w:r>
      <w:r w:rsidRPr="00C44EEE">
        <w:rPr>
          <w:rFonts w:eastAsia="PMingLiU"/>
          <w:spacing w:val="-2"/>
          <w:sz w:val="20"/>
          <w:lang w:val="en-US" w:eastAsia="zh-TW"/>
        </w:rPr>
        <w:t xml:space="preserve"> </w:t>
      </w:r>
      <w:r w:rsidRPr="00C44EEE">
        <w:rPr>
          <w:rFonts w:eastAsia="PMingLiU"/>
          <w:sz w:val="20"/>
          <w:lang w:val="en-US" w:eastAsia="zh-TW"/>
        </w:rPr>
        <w:t>affiliated</w:t>
      </w:r>
      <w:r w:rsidRPr="00C44EEE">
        <w:rPr>
          <w:rFonts w:eastAsia="PMingLiU"/>
          <w:spacing w:val="-3"/>
          <w:sz w:val="20"/>
          <w:lang w:val="en-US" w:eastAsia="zh-TW"/>
        </w:rPr>
        <w:t xml:space="preserve"> </w:t>
      </w:r>
      <w:r w:rsidRPr="00C44EEE">
        <w:rPr>
          <w:rFonts w:eastAsia="PMingLiU"/>
          <w:sz w:val="20"/>
          <w:lang w:val="en-US" w:eastAsia="zh-TW"/>
        </w:rPr>
        <w:t>with</w:t>
      </w:r>
      <w:r w:rsidRPr="00C44EEE">
        <w:rPr>
          <w:rFonts w:eastAsia="PMingLiU"/>
          <w:spacing w:val="-2"/>
          <w:sz w:val="20"/>
          <w:lang w:val="en-US" w:eastAsia="zh-TW"/>
        </w:rPr>
        <w:t xml:space="preserve"> </w:t>
      </w:r>
      <w:r w:rsidRPr="00C44EEE">
        <w:rPr>
          <w:rFonts w:eastAsia="PMingLiU"/>
          <w:sz w:val="20"/>
          <w:lang w:val="en-US" w:eastAsia="zh-TW"/>
        </w:rPr>
        <w:t>the AP</w:t>
      </w:r>
      <w:r w:rsidRPr="00C44EEE">
        <w:rPr>
          <w:rFonts w:eastAsia="PMingLiU"/>
          <w:spacing w:val="-2"/>
          <w:sz w:val="20"/>
          <w:lang w:val="en-US" w:eastAsia="zh-TW"/>
        </w:rPr>
        <w:t xml:space="preserve"> </w:t>
      </w:r>
      <w:r w:rsidRPr="00C44EEE">
        <w:rPr>
          <w:rFonts w:eastAsia="PMingLiU"/>
          <w:sz w:val="20"/>
          <w:lang w:val="en-US" w:eastAsia="zh-TW"/>
        </w:rPr>
        <w:t>MLD</w:t>
      </w:r>
      <w:r w:rsidRPr="00C44EEE">
        <w:rPr>
          <w:rFonts w:eastAsia="PMingLiU"/>
          <w:spacing w:val="-2"/>
          <w:sz w:val="20"/>
          <w:lang w:val="en-US" w:eastAsia="zh-TW"/>
        </w:rPr>
        <w:t xml:space="preserve"> </w:t>
      </w:r>
      <w:r w:rsidRPr="00C44EEE">
        <w:rPr>
          <w:rFonts w:eastAsia="PMingLiU"/>
          <w:sz w:val="20"/>
          <w:lang w:val="en-US" w:eastAsia="zh-TW"/>
        </w:rPr>
        <w:t>subject</w:t>
      </w:r>
      <w:r w:rsidRPr="00C44EEE">
        <w:rPr>
          <w:rFonts w:eastAsia="PMingLiU"/>
          <w:spacing w:val="-2"/>
          <w:sz w:val="20"/>
          <w:lang w:val="en-US" w:eastAsia="zh-TW"/>
        </w:rPr>
        <w:t xml:space="preserve"> </w:t>
      </w:r>
      <w:r w:rsidRPr="00C44EEE">
        <w:rPr>
          <w:rFonts w:eastAsia="PMingLiU"/>
          <w:sz w:val="20"/>
          <w:lang w:val="en-US" w:eastAsia="zh-TW"/>
        </w:rPr>
        <w:t>to</w:t>
      </w:r>
      <w:r w:rsidRPr="00C44EEE">
        <w:rPr>
          <w:rFonts w:eastAsia="PMingLiU"/>
          <w:spacing w:val="-2"/>
          <w:sz w:val="20"/>
          <w:lang w:val="en-US" w:eastAsia="zh-TW"/>
        </w:rPr>
        <w:t xml:space="preserve"> </w:t>
      </w:r>
      <w:r w:rsidRPr="00C44EEE">
        <w:rPr>
          <w:rFonts w:eastAsia="PMingLiU"/>
          <w:sz w:val="20"/>
          <w:lang w:val="en-US" w:eastAsia="zh-TW"/>
        </w:rPr>
        <w:t>additional</w:t>
      </w:r>
      <w:r w:rsidRPr="00C44EEE">
        <w:rPr>
          <w:rFonts w:eastAsia="PMingLiU"/>
          <w:spacing w:val="-2"/>
          <w:sz w:val="20"/>
          <w:lang w:val="en-US" w:eastAsia="zh-TW"/>
        </w:rPr>
        <w:t xml:space="preserve"> </w:t>
      </w:r>
      <w:r w:rsidRPr="00C44EEE">
        <w:rPr>
          <w:rFonts w:eastAsia="PMingLiU"/>
          <w:sz w:val="20"/>
          <w:lang w:val="en-US" w:eastAsia="zh-TW"/>
        </w:rPr>
        <w:t>constraints</w:t>
      </w:r>
      <w:r w:rsidRPr="00C44EEE">
        <w:rPr>
          <w:rFonts w:eastAsia="PMingLiU"/>
          <w:spacing w:val="-2"/>
          <w:sz w:val="20"/>
          <w:lang w:val="en-US" w:eastAsia="zh-TW"/>
        </w:rPr>
        <w:t xml:space="preserve"> </w:t>
      </w:r>
      <w:r w:rsidRPr="00C44EEE">
        <w:rPr>
          <w:rFonts w:eastAsia="PMingLiU"/>
          <w:sz w:val="20"/>
          <w:lang w:val="en-US" w:eastAsia="zh-TW"/>
        </w:rPr>
        <w:t>(see</w:t>
      </w:r>
      <w:r w:rsidRPr="00C44EEE">
        <w:rPr>
          <w:rFonts w:eastAsia="PMingLiU"/>
          <w:spacing w:val="-1"/>
          <w:sz w:val="20"/>
          <w:lang w:val="en-US" w:eastAsia="zh-TW"/>
        </w:rPr>
        <w:t xml:space="preserve"> </w:t>
      </w:r>
      <w:hyperlink w:anchor="bookmark50" w:history="1">
        <w:r w:rsidRPr="00C44EEE">
          <w:rPr>
            <w:rFonts w:eastAsia="PMingLiU"/>
            <w:sz w:val="20"/>
            <w:lang w:val="en-US" w:eastAsia="zh-TW"/>
          </w:rPr>
          <w:t>35.3.7</w:t>
        </w:r>
        <w:r w:rsidRPr="00C44EEE">
          <w:rPr>
            <w:rFonts w:eastAsia="PMingLiU"/>
            <w:spacing w:val="-2"/>
            <w:sz w:val="20"/>
            <w:lang w:val="en-US" w:eastAsia="zh-TW"/>
          </w:rPr>
          <w:t xml:space="preserve"> </w:t>
        </w:r>
        <w:r w:rsidRPr="00C44EEE">
          <w:rPr>
            <w:rFonts w:eastAsia="PMingLiU"/>
            <w:sz w:val="20"/>
            <w:lang w:val="en-US" w:eastAsia="zh-TW"/>
          </w:rPr>
          <w:t>(Link</w:t>
        </w:r>
        <w:r w:rsidRPr="00C44EEE">
          <w:rPr>
            <w:rFonts w:eastAsia="PMingLiU"/>
            <w:spacing w:val="-2"/>
            <w:sz w:val="20"/>
            <w:lang w:val="en-US" w:eastAsia="zh-TW"/>
          </w:rPr>
          <w:t xml:space="preserve"> </w:t>
        </w:r>
        <w:r w:rsidRPr="00C44EEE">
          <w:rPr>
            <w:rFonts w:eastAsia="PMingLiU"/>
            <w:sz w:val="20"/>
            <w:lang w:val="en-US" w:eastAsia="zh-TW"/>
          </w:rPr>
          <w:t>management)</w:t>
        </w:r>
      </w:hyperlink>
      <w:r w:rsidRPr="00C44EEE">
        <w:rPr>
          <w:rFonts w:eastAsia="PMingLiU"/>
          <w:sz w:val="20"/>
          <w:lang w:val="en-US" w:eastAsia="zh-TW"/>
        </w:rPr>
        <w:t>).</w:t>
      </w:r>
    </w:p>
    <w:p w14:paraId="300DD449" w14:textId="77777777" w:rsidR="00DD3DC5" w:rsidRPr="00C44EEE" w:rsidRDefault="00DD3DC5" w:rsidP="00DD3DC5">
      <w:pPr>
        <w:widowControl w:val="0"/>
        <w:kinsoku w:val="0"/>
        <w:overflowPunct w:val="0"/>
        <w:autoSpaceDE w:val="0"/>
        <w:autoSpaceDN w:val="0"/>
        <w:adjustRightInd w:val="0"/>
        <w:spacing w:before="2"/>
        <w:rPr>
          <w:rFonts w:eastAsia="PMingLiU"/>
          <w:sz w:val="21"/>
          <w:szCs w:val="21"/>
          <w:lang w:val="en-US" w:eastAsia="zh-TW"/>
        </w:rPr>
      </w:pPr>
    </w:p>
    <w:p w14:paraId="1D95AE5E" w14:textId="77777777" w:rsidR="00DD3DC5" w:rsidRPr="00C44EEE" w:rsidRDefault="00DD3DC5" w:rsidP="00DD3DC5">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C44EEE">
        <w:rPr>
          <w:rFonts w:eastAsia="PMingLiU"/>
          <w:sz w:val="20"/>
          <w:lang w:val="en-US" w:eastAsia="zh-TW"/>
        </w:rPr>
        <w:t xml:space="preserve">An AP MLD may transmit an individually addressed MMPDU that is a </w:t>
      </w:r>
      <w:proofErr w:type="spellStart"/>
      <w:r w:rsidRPr="00C44EEE">
        <w:rPr>
          <w:rFonts w:eastAsia="PMingLiU"/>
          <w:sz w:val="20"/>
          <w:lang w:val="en-US" w:eastAsia="zh-TW"/>
        </w:rPr>
        <w:t>Deauthentication</w:t>
      </w:r>
      <w:proofErr w:type="spellEnd"/>
      <w:r w:rsidRPr="00C44EEE">
        <w:rPr>
          <w:rFonts w:eastAsia="PMingLiU"/>
          <w:sz w:val="20"/>
          <w:lang w:val="en-US" w:eastAsia="zh-TW"/>
        </w:rPr>
        <w:t xml:space="preserve"> frame or a </w:t>
      </w:r>
      <w:r w:rsidRPr="00C44EEE">
        <w:rPr>
          <w:rFonts w:eastAsia="PMingLiU"/>
          <w:spacing w:val="-2"/>
          <w:sz w:val="20"/>
          <w:lang w:val="en-US" w:eastAsia="zh-TW"/>
        </w:rPr>
        <w:t>Disassociation</w:t>
      </w:r>
      <w:r w:rsidRPr="00C44EEE">
        <w:rPr>
          <w:rFonts w:eastAsia="PMingLiU"/>
          <w:spacing w:val="-9"/>
          <w:sz w:val="20"/>
          <w:lang w:val="en-US" w:eastAsia="zh-TW"/>
        </w:rPr>
        <w:t xml:space="preserve"> </w:t>
      </w:r>
      <w:r w:rsidRPr="00C44EEE">
        <w:rPr>
          <w:rFonts w:eastAsia="PMingLiU"/>
          <w:spacing w:val="-2"/>
          <w:sz w:val="20"/>
          <w:lang w:val="en-US" w:eastAsia="zh-TW"/>
        </w:rPr>
        <w:t>frame</w:t>
      </w:r>
      <w:r w:rsidRPr="00C44EEE">
        <w:rPr>
          <w:rFonts w:eastAsia="PMingLiU"/>
          <w:spacing w:val="-9"/>
          <w:sz w:val="20"/>
          <w:lang w:val="en-US" w:eastAsia="zh-TW"/>
        </w:rPr>
        <w:t xml:space="preserve"> </w:t>
      </w:r>
      <w:r w:rsidRPr="00C44EEE">
        <w:rPr>
          <w:rFonts w:eastAsia="PMingLiU"/>
          <w:spacing w:val="-2"/>
          <w:sz w:val="20"/>
          <w:lang w:val="en-US" w:eastAsia="zh-TW"/>
        </w:rPr>
        <w:t>to</w:t>
      </w:r>
      <w:r w:rsidRPr="00C44EEE">
        <w:rPr>
          <w:rFonts w:eastAsia="PMingLiU"/>
          <w:spacing w:val="-9"/>
          <w:sz w:val="20"/>
          <w:lang w:val="en-US" w:eastAsia="zh-TW"/>
        </w:rPr>
        <w:t xml:space="preserve"> </w:t>
      </w:r>
      <w:r w:rsidRPr="00C44EEE">
        <w:rPr>
          <w:rFonts w:eastAsia="PMingLiU"/>
          <w:spacing w:val="-2"/>
          <w:sz w:val="20"/>
          <w:lang w:val="en-US" w:eastAsia="zh-TW"/>
        </w:rPr>
        <w:t>any</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10"/>
          <w:sz w:val="20"/>
          <w:lang w:val="en-US" w:eastAsia="zh-TW"/>
        </w:rPr>
        <w:t xml:space="preserve"> </w:t>
      </w:r>
      <w:r w:rsidRPr="00C44EEE">
        <w:rPr>
          <w:rFonts w:eastAsia="PMingLiU"/>
          <w:spacing w:val="-2"/>
          <w:sz w:val="20"/>
          <w:lang w:val="en-US" w:eastAsia="zh-TW"/>
        </w:rPr>
        <w:t>STA</w:t>
      </w:r>
      <w:r w:rsidRPr="00C44EEE">
        <w:rPr>
          <w:rFonts w:eastAsia="PMingLiU"/>
          <w:spacing w:val="-10"/>
          <w:sz w:val="20"/>
          <w:lang w:val="en-US" w:eastAsia="zh-TW"/>
        </w:rPr>
        <w:t xml:space="preserve"> </w:t>
      </w:r>
      <w:r w:rsidRPr="00C44EEE">
        <w:rPr>
          <w:rFonts w:eastAsia="PMingLiU"/>
          <w:spacing w:val="-2"/>
          <w:sz w:val="20"/>
          <w:lang w:val="en-US" w:eastAsia="zh-TW"/>
        </w:rPr>
        <w:t>affiliated</w:t>
      </w:r>
      <w:r w:rsidRPr="00C44EEE">
        <w:rPr>
          <w:rFonts w:eastAsia="PMingLiU"/>
          <w:spacing w:val="-9"/>
          <w:sz w:val="20"/>
          <w:lang w:val="en-US" w:eastAsia="zh-TW"/>
        </w:rPr>
        <w:t xml:space="preserve"> </w:t>
      </w:r>
      <w:r w:rsidRPr="00C44EEE">
        <w:rPr>
          <w:rFonts w:eastAsia="PMingLiU"/>
          <w:spacing w:val="-2"/>
          <w:sz w:val="20"/>
          <w:lang w:val="en-US" w:eastAsia="zh-TW"/>
        </w:rPr>
        <w:t>with</w:t>
      </w:r>
      <w:r w:rsidRPr="00C44EEE">
        <w:rPr>
          <w:rFonts w:eastAsia="PMingLiU"/>
          <w:spacing w:val="-9"/>
          <w:sz w:val="20"/>
          <w:lang w:val="en-US" w:eastAsia="zh-TW"/>
        </w:rPr>
        <w:t xml:space="preserve"> </w:t>
      </w:r>
      <w:r w:rsidRPr="00C44EEE">
        <w:rPr>
          <w:rFonts w:eastAsia="PMingLiU"/>
          <w:spacing w:val="-2"/>
          <w:sz w:val="20"/>
          <w:lang w:val="en-US" w:eastAsia="zh-TW"/>
        </w:rPr>
        <w:t>the</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9"/>
          <w:sz w:val="20"/>
          <w:lang w:val="en-US" w:eastAsia="zh-TW"/>
        </w:rPr>
        <w:t xml:space="preserve"> </w:t>
      </w:r>
      <w:r w:rsidRPr="00C44EEE">
        <w:rPr>
          <w:rFonts w:eastAsia="PMingLiU"/>
          <w:spacing w:val="-2"/>
          <w:sz w:val="20"/>
          <w:lang w:val="en-US" w:eastAsia="zh-TW"/>
        </w:rPr>
        <w:t>MLD</w:t>
      </w:r>
      <w:r w:rsidRPr="00C44EEE">
        <w:rPr>
          <w:rFonts w:eastAsia="PMingLiU"/>
          <w:spacing w:val="-10"/>
          <w:sz w:val="20"/>
          <w:lang w:val="en-US" w:eastAsia="zh-TW"/>
        </w:rPr>
        <w:t xml:space="preserve"> </w:t>
      </w:r>
      <w:r w:rsidRPr="00C44EEE">
        <w:rPr>
          <w:rFonts w:eastAsia="PMingLiU"/>
          <w:spacing w:val="-2"/>
          <w:sz w:val="20"/>
          <w:lang w:val="en-US" w:eastAsia="zh-TW"/>
        </w:rPr>
        <w:t>subject</w:t>
      </w:r>
      <w:r w:rsidRPr="00C44EEE">
        <w:rPr>
          <w:rFonts w:eastAsia="PMingLiU"/>
          <w:spacing w:val="-9"/>
          <w:sz w:val="20"/>
          <w:lang w:val="en-US" w:eastAsia="zh-TW"/>
        </w:rPr>
        <w:t xml:space="preserve"> </w:t>
      </w:r>
      <w:r w:rsidRPr="00C44EEE">
        <w:rPr>
          <w:rFonts w:eastAsia="PMingLiU"/>
          <w:spacing w:val="-2"/>
          <w:sz w:val="20"/>
          <w:lang w:val="en-US" w:eastAsia="zh-TW"/>
        </w:rPr>
        <w:t>to</w:t>
      </w:r>
      <w:r w:rsidRPr="00C44EEE">
        <w:rPr>
          <w:rFonts w:eastAsia="PMingLiU"/>
          <w:spacing w:val="-9"/>
          <w:sz w:val="20"/>
          <w:lang w:val="en-US" w:eastAsia="zh-TW"/>
        </w:rPr>
        <w:t xml:space="preserve"> </w:t>
      </w:r>
      <w:r w:rsidRPr="00C44EEE">
        <w:rPr>
          <w:rFonts w:eastAsia="PMingLiU"/>
          <w:spacing w:val="-2"/>
          <w:sz w:val="20"/>
          <w:lang w:val="en-US" w:eastAsia="zh-TW"/>
        </w:rPr>
        <w:t>additional</w:t>
      </w:r>
      <w:r w:rsidRPr="00C44EEE">
        <w:rPr>
          <w:rFonts w:eastAsia="PMingLiU"/>
          <w:spacing w:val="-9"/>
          <w:sz w:val="20"/>
          <w:lang w:val="en-US" w:eastAsia="zh-TW"/>
        </w:rPr>
        <w:t xml:space="preserve"> </w:t>
      </w:r>
      <w:r w:rsidRPr="00C44EEE">
        <w:rPr>
          <w:rFonts w:eastAsia="PMingLiU"/>
          <w:spacing w:val="-2"/>
          <w:sz w:val="20"/>
          <w:lang w:val="en-US" w:eastAsia="zh-TW"/>
        </w:rPr>
        <w:t>constraints</w:t>
      </w:r>
      <w:r w:rsidRPr="00C44EEE">
        <w:rPr>
          <w:rFonts w:eastAsia="PMingLiU"/>
          <w:spacing w:val="-8"/>
          <w:sz w:val="20"/>
          <w:lang w:val="en-US" w:eastAsia="zh-TW"/>
        </w:rPr>
        <w:t xml:space="preserve"> </w:t>
      </w:r>
      <w:r w:rsidRPr="00C44EEE">
        <w:rPr>
          <w:rFonts w:eastAsia="PMingLiU"/>
          <w:spacing w:val="-2"/>
          <w:sz w:val="20"/>
          <w:lang w:val="en-US" w:eastAsia="zh-TW"/>
        </w:rPr>
        <w:t>(see</w:t>
      </w:r>
    </w:p>
    <w:p w14:paraId="124F0852" w14:textId="77777777" w:rsidR="00DD3DC5" w:rsidRPr="00C44EEE" w:rsidRDefault="000E0300" w:rsidP="00DD3DC5">
      <w:pPr>
        <w:widowControl w:val="0"/>
        <w:kinsoku w:val="0"/>
        <w:overflowPunct w:val="0"/>
        <w:autoSpaceDE w:val="0"/>
        <w:autoSpaceDN w:val="0"/>
        <w:adjustRightInd w:val="0"/>
        <w:spacing w:before="1"/>
        <w:ind w:left="160"/>
        <w:rPr>
          <w:rFonts w:eastAsia="PMingLiU"/>
          <w:spacing w:val="-2"/>
          <w:sz w:val="20"/>
          <w:lang w:val="en-US" w:eastAsia="zh-TW"/>
        </w:rPr>
      </w:pPr>
      <w:hyperlink w:anchor="bookmark50" w:history="1">
        <w:r w:rsidR="00DD3DC5" w:rsidRPr="00C44EEE">
          <w:rPr>
            <w:rFonts w:eastAsia="PMingLiU"/>
            <w:spacing w:val="-2"/>
            <w:sz w:val="20"/>
            <w:lang w:val="en-US" w:eastAsia="zh-TW"/>
          </w:rPr>
          <w:t>35.3.7</w:t>
        </w:r>
        <w:r w:rsidR="00DD3DC5" w:rsidRPr="00C44EEE">
          <w:rPr>
            <w:rFonts w:eastAsia="PMingLiU"/>
            <w:spacing w:val="-9"/>
            <w:sz w:val="20"/>
            <w:lang w:val="en-US" w:eastAsia="zh-TW"/>
          </w:rPr>
          <w:t xml:space="preserve"> </w:t>
        </w:r>
        <w:r w:rsidR="00DD3DC5" w:rsidRPr="00C44EEE">
          <w:rPr>
            <w:rFonts w:eastAsia="PMingLiU"/>
            <w:spacing w:val="-2"/>
            <w:sz w:val="20"/>
            <w:lang w:val="en-US" w:eastAsia="zh-TW"/>
          </w:rPr>
          <w:t>(Link</w:t>
        </w:r>
        <w:r w:rsidR="00DD3DC5" w:rsidRPr="00C44EEE">
          <w:rPr>
            <w:rFonts w:eastAsia="PMingLiU"/>
            <w:spacing w:val="-8"/>
            <w:sz w:val="20"/>
            <w:lang w:val="en-US" w:eastAsia="zh-TW"/>
          </w:rPr>
          <w:t xml:space="preserve"> </w:t>
        </w:r>
        <w:r w:rsidR="00DD3DC5" w:rsidRPr="00C44EEE">
          <w:rPr>
            <w:rFonts w:eastAsia="PMingLiU"/>
            <w:spacing w:val="-2"/>
            <w:sz w:val="20"/>
            <w:lang w:val="en-US" w:eastAsia="zh-TW"/>
          </w:rPr>
          <w:t>management)</w:t>
        </w:r>
      </w:hyperlink>
      <w:r w:rsidR="00DD3DC5" w:rsidRPr="00C44EEE">
        <w:rPr>
          <w:rFonts w:eastAsia="PMingLiU"/>
          <w:spacing w:val="-2"/>
          <w:sz w:val="20"/>
          <w:lang w:val="en-US" w:eastAsia="zh-TW"/>
        </w:rPr>
        <w:t>).</w:t>
      </w:r>
    </w:p>
    <w:p w14:paraId="7CFEDFCB" w14:textId="77777777" w:rsidR="00DD3DC5" w:rsidRPr="00C44EEE" w:rsidRDefault="00DD3DC5" w:rsidP="00DD3DC5">
      <w:pPr>
        <w:widowControl w:val="0"/>
        <w:kinsoku w:val="0"/>
        <w:overflowPunct w:val="0"/>
        <w:autoSpaceDE w:val="0"/>
        <w:autoSpaceDN w:val="0"/>
        <w:adjustRightInd w:val="0"/>
        <w:spacing w:before="9"/>
        <w:rPr>
          <w:rFonts w:eastAsia="PMingLiU"/>
          <w:sz w:val="21"/>
          <w:szCs w:val="21"/>
          <w:lang w:val="en-US" w:eastAsia="zh-TW"/>
        </w:rPr>
      </w:pPr>
    </w:p>
    <w:p w14:paraId="58DC5CD1" w14:textId="77777777" w:rsidR="00DD3DC5" w:rsidRPr="00C44EEE" w:rsidRDefault="00DD3DC5" w:rsidP="00DD3DC5">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C44EEE">
        <w:rPr>
          <w:rFonts w:eastAsia="PMingLiU"/>
          <w:sz w:val="20"/>
          <w:lang w:val="en-US" w:eastAsia="zh-TW"/>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50" w:history="1">
        <w:r w:rsidRPr="00C44EEE">
          <w:rPr>
            <w:rFonts w:eastAsia="PMingLiU"/>
            <w:sz w:val="20"/>
            <w:lang w:val="en-US" w:eastAsia="zh-TW"/>
          </w:rPr>
          <w:t>35.3.7 (Link</w:t>
        </w:r>
      </w:hyperlink>
      <w:r w:rsidRPr="00C44EEE">
        <w:rPr>
          <w:rFonts w:eastAsia="PMingLiU"/>
          <w:sz w:val="20"/>
          <w:lang w:val="en-US" w:eastAsia="zh-TW"/>
        </w:rPr>
        <w:t xml:space="preserve"> </w:t>
      </w:r>
      <w:hyperlink w:anchor="bookmark50" w:history="1">
        <w:r w:rsidRPr="00C44EEE">
          <w:rPr>
            <w:rFonts w:eastAsia="PMingLiU"/>
            <w:spacing w:val="-2"/>
            <w:sz w:val="20"/>
            <w:lang w:val="en-US" w:eastAsia="zh-TW"/>
          </w:rPr>
          <w:t>management)</w:t>
        </w:r>
      </w:hyperlink>
      <w:r w:rsidRPr="00C44EEE">
        <w:rPr>
          <w:rFonts w:eastAsia="PMingLiU"/>
          <w:spacing w:val="-2"/>
          <w:sz w:val="20"/>
          <w:lang w:val="en-US" w:eastAsia="zh-TW"/>
        </w:rPr>
        <w:t>).</w:t>
      </w:r>
    </w:p>
    <w:p w14:paraId="346C8FAD" w14:textId="77777777" w:rsidR="00DD3DC5" w:rsidRDefault="00DD3DC5" w:rsidP="00C44EEE">
      <w:pPr>
        <w:widowControl w:val="0"/>
        <w:kinsoku w:val="0"/>
        <w:overflowPunct w:val="0"/>
        <w:autoSpaceDE w:val="0"/>
        <w:autoSpaceDN w:val="0"/>
        <w:adjustRightInd w:val="0"/>
        <w:spacing w:line="249" w:lineRule="auto"/>
        <w:ind w:left="160" w:right="155"/>
        <w:jc w:val="both"/>
        <w:rPr>
          <w:ins w:id="129" w:author="Huang, Po-kai" w:date="2023-03-06T21:21:00Z"/>
          <w:rFonts w:eastAsia="PMingLiU"/>
          <w:sz w:val="20"/>
          <w:lang w:val="en-US" w:eastAsia="zh-TW"/>
        </w:rPr>
      </w:pPr>
    </w:p>
    <w:p w14:paraId="09289A14" w14:textId="77777777" w:rsidR="00D64D0B" w:rsidRDefault="00D64D0B" w:rsidP="00C44EEE">
      <w:pPr>
        <w:widowControl w:val="0"/>
        <w:kinsoku w:val="0"/>
        <w:overflowPunct w:val="0"/>
        <w:autoSpaceDE w:val="0"/>
        <w:autoSpaceDN w:val="0"/>
        <w:adjustRightInd w:val="0"/>
        <w:spacing w:line="249" w:lineRule="auto"/>
        <w:ind w:left="160" w:right="155"/>
        <w:jc w:val="both"/>
        <w:rPr>
          <w:ins w:id="130" w:author="Huang, Po-kai" w:date="2023-03-06T21:21:00Z"/>
          <w:rFonts w:eastAsia="PMingLiU"/>
          <w:sz w:val="20"/>
          <w:lang w:val="en-US" w:eastAsia="zh-TW"/>
        </w:rPr>
      </w:pPr>
    </w:p>
    <w:p w14:paraId="4A6CA124" w14:textId="29242AE6" w:rsidR="00D64D0B" w:rsidRPr="00D64D0B" w:rsidRDefault="00D64D0B" w:rsidP="00D64D0B">
      <w:pPr>
        <w:pStyle w:val="ListParagraph"/>
        <w:widowControl w:val="0"/>
        <w:numPr>
          <w:ilvl w:val="3"/>
          <w:numId w:val="45"/>
        </w:numPr>
        <w:tabs>
          <w:tab w:val="left" w:pos="1050"/>
        </w:tabs>
        <w:kinsoku w:val="0"/>
        <w:overflowPunct w:val="0"/>
        <w:autoSpaceDE w:val="0"/>
        <w:autoSpaceDN w:val="0"/>
        <w:adjustRightInd w:val="0"/>
        <w:spacing w:before="102"/>
        <w:ind w:leftChars="0"/>
        <w:outlineLvl w:val="5"/>
        <w:rPr>
          <w:rFonts w:ascii="Arial" w:eastAsia="PMingLiU" w:hAnsi="Arial" w:cs="Arial"/>
          <w:b/>
          <w:bCs/>
          <w:color w:val="000000"/>
          <w:spacing w:val="-5"/>
          <w:sz w:val="20"/>
          <w:lang w:val="en-US" w:eastAsia="zh-TW"/>
        </w:rPr>
      </w:pPr>
      <w:r w:rsidRPr="00D64D0B">
        <w:rPr>
          <w:rFonts w:ascii="Arial" w:eastAsia="PMingLiU" w:hAnsi="Arial" w:cs="Arial"/>
          <w:b/>
          <w:bCs/>
          <w:sz w:val="20"/>
          <w:lang w:val="en-US" w:eastAsia="zh-TW"/>
        </w:rPr>
        <w:t>Identification</w:t>
      </w:r>
      <w:r w:rsidRPr="00D64D0B">
        <w:rPr>
          <w:rFonts w:ascii="Arial" w:eastAsia="PMingLiU" w:hAnsi="Arial" w:cs="Arial"/>
          <w:b/>
          <w:bCs/>
          <w:spacing w:val="-9"/>
          <w:sz w:val="20"/>
          <w:lang w:val="en-US" w:eastAsia="zh-TW"/>
        </w:rPr>
        <w:t xml:space="preserve"> </w:t>
      </w:r>
      <w:r w:rsidRPr="00D64D0B">
        <w:rPr>
          <w:rFonts w:ascii="Arial" w:eastAsia="PMingLiU" w:hAnsi="Arial" w:cs="Arial"/>
          <w:b/>
          <w:bCs/>
          <w:sz w:val="20"/>
          <w:lang w:val="en-US" w:eastAsia="zh-TW"/>
        </w:rPr>
        <w:t>of</w:t>
      </w:r>
      <w:r w:rsidRPr="00D64D0B">
        <w:rPr>
          <w:rFonts w:ascii="Arial" w:eastAsia="PMingLiU" w:hAnsi="Arial" w:cs="Arial"/>
          <w:b/>
          <w:bCs/>
          <w:spacing w:val="-8"/>
          <w:sz w:val="20"/>
          <w:lang w:val="en-US" w:eastAsia="zh-TW"/>
        </w:rPr>
        <w:t xml:space="preserve"> </w:t>
      </w:r>
      <w:r w:rsidRPr="00D64D0B">
        <w:rPr>
          <w:rFonts w:ascii="Arial" w:eastAsia="PMingLiU" w:hAnsi="Arial" w:cs="Arial"/>
          <w:b/>
          <w:bCs/>
          <w:sz w:val="20"/>
          <w:lang w:val="en-US" w:eastAsia="zh-TW"/>
        </w:rPr>
        <w:t>the</w:t>
      </w:r>
      <w:r w:rsidRPr="00D64D0B">
        <w:rPr>
          <w:rFonts w:ascii="Arial" w:eastAsia="PMingLiU" w:hAnsi="Arial" w:cs="Arial"/>
          <w:b/>
          <w:bCs/>
          <w:spacing w:val="-10"/>
          <w:sz w:val="20"/>
          <w:lang w:val="en-US" w:eastAsia="zh-TW"/>
        </w:rPr>
        <w:t xml:space="preserve"> </w:t>
      </w:r>
      <w:ins w:id="131" w:author="Huang, Po-kai" w:date="2023-03-06T21:30:00Z">
        <w:r w:rsidR="009A7451">
          <w:rPr>
            <w:rFonts w:ascii="Arial" w:eastAsia="PMingLiU" w:hAnsi="Arial" w:cs="Arial"/>
            <w:b/>
            <w:bCs/>
            <w:sz w:val="20"/>
            <w:lang w:val="en-US" w:eastAsia="zh-TW"/>
          </w:rPr>
          <w:t>i</w:t>
        </w:r>
      </w:ins>
      <w:del w:id="132" w:author="Huang, Po-kai" w:date="2023-03-06T21:30:00Z">
        <w:r w:rsidRPr="00D64D0B" w:rsidDel="009A7451">
          <w:rPr>
            <w:rFonts w:ascii="Arial" w:eastAsia="PMingLiU" w:hAnsi="Arial" w:cs="Arial"/>
            <w:b/>
            <w:bCs/>
            <w:sz w:val="20"/>
            <w:lang w:val="en-US" w:eastAsia="zh-TW"/>
          </w:rPr>
          <w:delText>I</w:delText>
        </w:r>
      </w:del>
      <w:proofErr w:type="gramStart"/>
      <w:r w:rsidRPr="00D64D0B">
        <w:rPr>
          <w:rFonts w:ascii="Arial" w:eastAsia="PMingLiU" w:hAnsi="Arial" w:cs="Arial"/>
          <w:b/>
          <w:bCs/>
          <w:sz w:val="20"/>
          <w:lang w:val="en-US" w:eastAsia="zh-TW"/>
        </w:rPr>
        <w:t>ntended</w:t>
      </w:r>
      <w:ins w:id="133" w:author="Huang, Po-kai" w:date="2023-03-06T21:30:00Z">
        <w:r w:rsidR="009A7451">
          <w:rPr>
            <w:rFonts w:ascii="Arial" w:eastAsia="PMingLiU" w:hAnsi="Arial" w:cs="Arial"/>
            <w:b/>
            <w:bCs/>
            <w:sz w:val="20"/>
            <w:lang w:val="en-US" w:eastAsia="zh-TW"/>
          </w:rPr>
          <w:t>(</w:t>
        </w:r>
        <w:proofErr w:type="gramEnd"/>
        <w:r w:rsidR="009A7451">
          <w:rPr>
            <w:rFonts w:ascii="Arial" w:eastAsia="PMingLiU" w:hAnsi="Arial" w:cs="Arial"/>
            <w:b/>
            <w:bCs/>
            <w:sz w:val="20"/>
            <w:lang w:val="en-US" w:eastAsia="zh-TW"/>
          </w:rPr>
          <w:t>#16839)</w:t>
        </w:r>
      </w:ins>
      <w:r w:rsidRPr="00D64D0B">
        <w:rPr>
          <w:rFonts w:ascii="Arial" w:eastAsia="PMingLiU" w:hAnsi="Arial" w:cs="Arial"/>
          <w:b/>
          <w:bCs/>
          <w:spacing w:val="-8"/>
          <w:sz w:val="20"/>
          <w:lang w:val="en-US" w:eastAsia="zh-TW"/>
        </w:rPr>
        <w:t xml:space="preserve"> </w:t>
      </w:r>
      <w:r w:rsidRPr="00D64D0B">
        <w:rPr>
          <w:rFonts w:ascii="Arial" w:eastAsia="PMingLiU" w:hAnsi="Arial" w:cs="Arial"/>
          <w:b/>
          <w:bCs/>
          <w:spacing w:val="-5"/>
          <w:sz w:val="20"/>
          <w:lang w:val="en-US" w:eastAsia="zh-TW"/>
        </w:rPr>
        <w:t>STA</w:t>
      </w:r>
    </w:p>
    <w:p w14:paraId="446EC642" w14:textId="77777777" w:rsidR="00D64D0B" w:rsidRPr="00D64D0B" w:rsidRDefault="00D64D0B" w:rsidP="00D64D0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68B8A632" w14:textId="5F1FFFD7"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pacing w:val="-2"/>
          <w:sz w:val="20"/>
          <w:lang w:val="en-US" w:eastAsia="zh-TW"/>
        </w:rPr>
      </w:pPr>
      <w:r w:rsidRPr="00D64D0B">
        <w:rPr>
          <w:rFonts w:eastAsia="PMingLiU"/>
          <w:sz w:val="20"/>
          <w:lang w:val="en-US" w:eastAsia="zh-TW"/>
        </w:rPr>
        <w:t>Between</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7"/>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7"/>
          <w:sz w:val="20"/>
          <w:lang w:val="en-US" w:eastAsia="zh-TW"/>
        </w:rPr>
        <w:t xml:space="preserve"> </w:t>
      </w:r>
      <w:r w:rsidRPr="00D64D0B">
        <w:rPr>
          <w:rFonts w:eastAsia="PMingLiU"/>
          <w:sz w:val="20"/>
          <w:lang w:val="en-US" w:eastAsia="zh-TW"/>
        </w:rPr>
        <w:t>and</w:t>
      </w:r>
      <w:r w:rsidRPr="00D64D0B">
        <w:rPr>
          <w:rFonts w:eastAsia="PMingLiU"/>
          <w:spacing w:val="-7"/>
          <w:sz w:val="20"/>
          <w:lang w:val="en-US" w:eastAsia="zh-TW"/>
        </w:rPr>
        <w:t xml:space="preserve"> </w:t>
      </w:r>
      <w:r w:rsidRPr="00D64D0B">
        <w:rPr>
          <w:rFonts w:eastAsia="PMingLiU"/>
          <w:sz w:val="20"/>
          <w:lang w:val="en-US" w:eastAsia="zh-TW"/>
        </w:rPr>
        <w:t>a</w:t>
      </w:r>
      <w:r w:rsidRPr="00D64D0B">
        <w:rPr>
          <w:rFonts w:eastAsia="PMingLiU"/>
          <w:spacing w:val="-6"/>
          <w:sz w:val="20"/>
          <w:lang w:val="en-US" w:eastAsia="zh-TW"/>
        </w:rPr>
        <w:t xml:space="preserve"> </w:t>
      </w:r>
      <w:r w:rsidRPr="00D64D0B">
        <w:rPr>
          <w:rFonts w:eastAsia="PMingLiU"/>
          <w:sz w:val="20"/>
          <w:lang w:val="en-US" w:eastAsia="zh-TW"/>
        </w:rPr>
        <w:t>non-AP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associated</w:t>
      </w:r>
      <w:r w:rsidRPr="00D64D0B">
        <w:rPr>
          <w:rFonts w:eastAsia="PMingLiU"/>
          <w:spacing w:val="-6"/>
          <w:sz w:val="20"/>
          <w:lang w:val="en-US" w:eastAsia="zh-TW"/>
        </w:rPr>
        <w:t xml:space="preserve"> </w:t>
      </w:r>
      <w:r w:rsidRPr="00D64D0B">
        <w:rPr>
          <w:rFonts w:eastAsia="PMingLiU"/>
          <w:sz w:val="20"/>
          <w:lang w:val="en-US" w:eastAsia="zh-TW"/>
        </w:rPr>
        <w:t>with</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individually</w:t>
      </w:r>
      <w:r w:rsidRPr="00D64D0B">
        <w:rPr>
          <w:rFonts w:eastAsia="PMingLiU"/>
          <w:spacing w:val="-6"/>
          <w:sz w:val="20"/>
          <w:lang w:val="en-US" w:eastAsia="zh-TW"/>
        </w:rPr>
        <w:t xml:space="preserve"> </w:t>
      </w:r>
      <w:r w:rsidRPr="00D64D0B">
        <w:rPr>
          <w:rFonts w:eastAsia="PMingLiU"/>
          <w:sz w:val="20"/>
          <w:lang w:val="en-US" w:eastAsia="zh-TW"/>
        </w:rPr>
        <w:t>addressed</w:t>
      </w:r>
      <w:r w:rsidRPr="00D64D0B">
        <w:rPr>
          <w:rFonts w:eastAsia="PMingLiU"/>
          <w:spacing w:val="-6"/>
          <w:sz w:val="20"/>
          <w:lang w:val="en-US" w:eastAsia="zh-TW"/>
        </w:rPr>
        <w:t xml:space="preserve"> </w:t>
      </w:r>
      <w:r w:rsidRPr="00D64D0B">
        <w:rPr>
          <w:rFonts w:eastAsia="PMingLiU"/>
          <w:sz w:val="20"/>
          <w:lang w:val="en-US" w:eastAsia="zh-TW"/>
        </w:rPr>
        <w:t>MMPDU that</w:t>
      </w:r>
      <w:r w:rsidRPr="00D64D0B">
        <w:rPr>
          <w:rFonts w:eastAsia="PMingLiU"/>
          <w:spacing w:val="-13"/>
          <w:sz w:val="20"/>
          <w:lang w:val="en-US" w:eastAsia="zh-TW"/>
        </w:rPr>
        <w:t xml:space="preserve"> </w:t>
      </w:r>
      <w:r w:rsidRPr="00D64D0B">
        <w:rPr>
          <w:rFonts w:eastAsia="PMingLiU"/>
          <w:sz w:val="20"/>
          <w:lang w:val="en-US" w:eastAsia="zh-TW"/>
        </w:rPr>
        <w:t>is</w:t>
      </w:r>
      <w:r w:rsidRPr="00D64D0B">
        <w:rPr>
          <w:rFonts w:eastAsia="PMingLiU"/>
          <w:spacing w:val="-12"/>
          <w:sz w:val="20"/>
          <w:lang w:val="en-US" w:eastAsia="zh-TW"/>
        </w:rPr>
        <w:t xml:space="preserve"> </w:t>
      </w:r>
      <w:r w:rsidRPr="00D64D0B">
        <w:rPr>
          <w:rFonts w:eastAsia="PMingLiU"/>
          <w:sz w:val="20"/>
          <w:lang w:val="en-US" w:eastAsia="zh-TW"/>
        </w:rPr>
        <w:t>not</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TWT</w:t>
      </w:r>
      <w:r w:rsidRPr="00D64D0B">
        <w:rPr>
          <w:rFonts w:eastAsia="PMingLiU"/>
          <w:spacing w:val="-13"/>
          <w:sz w:val="20"/>
          <w:lang w:val="en-US" w:eastAsia="zh-TW"/>
        </w:rPr>
        <w:t xml:space="preserve"> </w:t>
      </w:r>
      <w:r w:rsidRPr="00D64D0B">
        <w:rPr>
          <w:rFonts w:eastAsia="PMingLiU"/>
          <w:sz w:val="20"/>
          <w:lang w:val="en-US" w:eastAsia="zh-TW"/>
        </w:rPr>
        <w:t>Setup</w:t>
      </w:r>
      <w:r w:rsidRPr="00D64D0B">
        <w:rPr>
          <w:rFonts w:eastAsia="PMingLiU"/>
          <w:spacing w:val="-12"/>
          <w:sz w:val="20"/>
          <w:lang w:val="en-US" w:eastAsia="zh-TW"/>
        </w:rPr>
        <w:t xml:space="preserve"> </w:t>
      </w:r>
      <w:r w:rsidRPr="00D64D0B">
        <w:rPr>
          <w:rFonts w:eastAsia="PMingLiU"/>
          <w:sz w:val="20"/>
          <w:lang w:val="en-US" w:eastAsia="zh-TW"/>
        </w:rPr>
        <w:t>frame</w:t>
      </w:r>
      <w:r w:rsidRPr="00D64D0B">
        <w:rPr>
          <w:rFonts w:eastAsia="PMingLiU"/>
          <w:spacing w:val="-13"/>
          <w:sz w:val="20"/>
          <w:lang w:val="en-US" w:eastAsia="zh-TW"/>
        </w:rPr>
        <w:t xml:space="preserve"> </w:t>
      </w:r>
      <w:r w:rsidRPr="00D64D0B">
        <w:rPr>
          <w:rFonts w:eastAsia="PMingLiU"/>
          <w:sz w:val="20"/>
          <w:lang w:val="en-US" w:eastAsia="zh-TW"/>
        </w:rPr>
        <w:t>that</w:t>
      </w:r>
      <w:r w:rsidRPr="00D64D0B">
        <w:rPr>
          <w:rFonts w:eastAsia="PMingLiU"/>
          <w:spacing w:val="-12"/>
          <w:sz w:val="20"/>
          <w:lang w:val="en-US" w:eastAsia="zh-TW"/>
        </w:rPr>
        <w:t xml:space="preserve"> </w:t>
      </w:r>
      <w:r w:rsidRPr="00D64D0B">
        <w:rPr>
          <w:rFonts w:eastAsia="PMingLiU"/>
          <w:sz w:val="20"/>
          <w:lang w:val="en-US" w:eastAsia="zh-TW"/>
        </w:rPr>
        <w:t>includes</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Link</w:t>
      </w:r>
      <w:r w:rsidRPr="00D64D0B">
        <w:rPr>
          <w:rFonts w:eastAsia="PMingLiU"/>
          <w:spacing w:val="-13"/>
          <w:sz w:val="20"/>
          <w:lang w:val="en-US" w:eastAsia="zh-TW"/>
        </w:rPr>
        <w:t xml:space="preserve"> </w:t>
      </w:r>
      <w:r w:rsidRPr="00D64D0B">
        <w:rPr>
          <w:rFonts w:eastAsia="PMingLiU"/>
          <w:sz w:val="20"/>
          <w:lang w:val="en-US" w:eastAsia="zh-TW"/>
        </w:rPr>
        <w:t>ID</w:t>
      </w:r>
      <w:r w:rsidRPr="00D64D0B">
        <w:rPr>
          <w:rFonts w:eastAsia="PMingLiU"/>
          <w:spacing w:val="-12"/>
          <w:sz w:val="20"/>
          <w:lang w:val="en-US" w:eastAsia="zh-TW"/>
        </w:rPr>
        <w:t xml:space="preserve"> </w:t>
      </w:r>
      <w:r w:rsidRPr="00D64D0B">
        <w:rPr>
          <w:rFonts w:eastAsia="PMingLiU"/>
          <w:sz w:val="20"/>
          <w:lang w:val="en-US" w:eastAsia="zh-TW"/>
        </w:rPr>
        <w:t>Bitmap</w:t>
      </w:r>
      <w:r w:rsidRPr="00D64D0B">
        <w:rPr>
          <w:rFonts w:eastAsia="PMingLiU"/>
          <w:spacing w:val="-13"/>
          <w:sz w:val="20"/>
          <w:lang w:val="en-US" w:eastAsia="zh-TW"/>
        </w:rPr>
        <w:t xml:space="preserve"> </w:t>
      </w:r>
      <w:r w:rsidRPr="00D64D0B">
        <w:rPr>
          <w:rFonts w:eastAsia="PMingLiU"/>
          <w:sz w:val="20"/>
          <w:lang w:val="en-US" w:eastAsia="zh-TW"/>
        </w:rPr>
        <w:t>subfield</w:t>
      </w:r>
      <w:r w:rsidRPr="00D64D0B">
        <w:rPr>
          <w:rFonts w:eastAsia="PMingLiU"/>
          <w:spacing w:val="-12"/>
          <w:sz w:val="20"/>
          <w:lang w:val="en-US" w:eastAsia="zh-TW"/>
        </w:rPr>
        <w:t xml:space="preserve"> </w:t>
      </w:r>
      <w:r w:rsidRPr="00D64D0B">
        <w:rPr>
          <w:rFonts w:eastAsia="PMingLiU"/>
          <w:sz w:val="20"/>
          <w:lang w:val="en-US" w:eastAsia="zh-TW"/>
        </w:rPr>
        <w:t>in</w:t>
      </w:r>
      <w:r w:rsidRPr="00D64D0B">
        <w:rPr>
          <w:rFonts w:eastAsia="PMingLiU"/>
          <w:spacing w:val="-13"/>
          <w:sz w:val="20"/>
          <w:lang w:val="en-US" w:eastAsia="zh-TW"/>
        </w:rPr>
        <w:t xml:space="preserve"> </w:t>
      </w:r>
      <w:r w:rsidRPr="00D64D0B">
        <w:rPr>
          <w:rFonts w:eastAsia="PMingLiU"/>
          <w:sz w:val="20"/>
          <w:lang w:val="en-US" w:eastAsia="zh-TW"/>
        </w:rPr>
        <w:t>its</w:t>
      </w:r>
      <w:r w:rsidRPr="00D64D0B">
        <w:rPr>
          <w:rFonts w:eastAsia="PMingLiU"/>
          <w:spacing w:val="-12"/>
          <w:sz w:val="20"/>
          <w:lang w:val="en-US" w:eastAsia="zh-TW"/>
        </w:rPr>
        <w:t xml:space="preserve"> </w:t>
      </w:r>
      <w:r w:rsidRPr="00D64D0B">
        <w:rPr>
          <w:rFonts w:eastAsia="PMingLiU"/>
          <w:sz w:val="20"/>
          <w:lang w:val="en-US" w:eastAsia="zh-TW"/>
        </w:rPr>
        <w:t>TWT</w:t>
      </w:r>
      <w:r w:rsidRPr="00D64D0B">
        <w:rPr>
          <w:rFonts w:eastAsia="PMingLiU"/>
          <w:spacing w:val="-13"/>
          <w:sz w:val="20"/>
          <w:lang w:val="en-US" w:eastAsia="zh-TW"/>
        </w:rPr>
        <w:t xml:space="preserve"> </w:t>
      </w:r>
      <w:r w:rsidRPr="00D64D0B">
        <w:rPr>
          <w:rFonts w:eastAsia="PMingLiU"/>
          <w:sz w:val="20"/>
          <w:lang w:val="en-US" w:eastAsia="zh-TW"/>
        </w:rPr>
        <w:t>element</w:t>
      </w:r>
      <w:r w:rsidRPr="00D64D0B">
        <w:rPr>
          <w:rFonts w:eastAsia="PMingLiU"/>
          <w:spacing w:val="-12"/>
          <w:sz w:val="20"/>
          <w:lang w:val="en-US" w:eastAsia="zh-TW"/>
        </w:rPr>
        <w:t xml:space="preserve"> </w:t>
      </w:r>
      <w:r w:rsidRPr="00D64D0B">
        <w:rPr>
          <w:rFonts w:eastAsia="PMingLiU"/>
          <w:sz w:val="20"/>
          <w:lang w:val="en-US" w:eastAsia="zh-TW"/>
        </w:rPr>
        <w:t>and</w:t>
      </w:r>
      <w:r w:rsidRPr="00D64D0B">
        <w:rPr>
          <w:rFonts w:eastAsia="PMingLiU"/>
          <w:spacing w:val="-13"/>
          <w:sz w:val="20"/>
          <w:lang w:val="en-US" w:eastAsia="zh-TW"/>
        </w:rPr>
        <w:t xml:space="preserve"> </w:t>
      </w:r>
      <w:r w:rsidRPr="00D64D0B">
        <w:rPr>
          <w:rFonts w:eastAsia="PMingLiU"/>
          <w:sz w:val="20"/>
          <w:lang w:val="en-US" w:eastAsia="zh-TW"/>
        </w:rPr>
        <w:t>that</w:t>
      </w:r>
      <w:r w:rsidRPr="00D64D0B">
        <w:rPr>
          <w:rFonts w:eastAsia="PMingLiU"/>
          <w:spacing w:val="-12"/>
          <w:sz w:val="20"/>
          <w:lang w:val="en-US" w:eastAsia="zh-TW"/>
        </w:rPr>
        <w:t xml:space="preserve"> </w:t>
      </w:r>
      <w:r w:rsidRPr="00D64D0B">
        <w:rPr>
          <w:rFonts w:eastAsia="PMingLiU"/>
          <w:sz w:val="20"/>
          <w:lang w:val="en-US" w:eastAsia="zh-TW"/>
        </w:rPr>
        <w:t>is</w:t>
      </w:r>
      <w:r w:rsidRPr="00D64D0B">
        <w:rPr>
          <w:rFonts w:eastAsia="PMingLiU"/>
          <w:spacing w:val="-13"/>
          <w:sz w:val="20"/>
          <w:lang w:val="en-US" w:eastAsia="zh-TW"/>
        </w:rPr>
        <w:t xml:space="preserve"> </w:t>
      </w:r>
      <w:r w:rsidRPr="00D64D0B">
        <w:rPr>
          <w:rFonts w:eastAsia="PMingLiU"/>
          <w:sz w:val="20"/>
          <w:lang w:val="en-US" w:eastAsia="zh-TW"/>
        </w:rPr>
        <w:t xml:space="preserve">intended </w:t>
      </w:r>
      <w:r w:rsidRPr="00D64D0B">
        <w:rPr>
          <w:rFonts w:eastAsia="PMingLiU"/>
          <w:spacing w:val="-2"/>
          <w:sz w:val="20"/>
          <w:lang w:val="en-US" w:eastAsia="zh-TW"/>
        </w:rPr>
        <w:t>for</w:t>
      </w:r>
      <w:r w:rsidRPr="00D64D0B">
        <w:rPr>
          <w:rFonts w:eastAsia="PMingLiU"/>
          <w:spacing w:val="-6"/>
          <w:sz w:val="20"/>
          <w:lang w:val="en-US" w:eastAsia="zh-TW"/>
        </w:rPr>
        <w:t xml:space="preserve"> </w:t>
      </w:r>
      <w:r w:rsidRPr="00D64D0B">
        <w:rPr>
          <w:rFonts w:eastAsia="PMingLiU"/>
          <w:spacing w:val="-2"/>
          <w:sz w:val="20"/>
          <w:lang w:val="en-US" w:eastAsia="zh-TW"/>
        </w:rPr>
        <w:t>one</w:t>
      </w:r>
      <w:r w:rsidRPr="00D64D0B">
        <w:rPr>
          <w:rFonts w:eastAsia="PMingLiU"/>
          <w:spacing w:val="-6"/>
          <w:sz w:val="20"/>
          <w:lang w:val="en-US" w:eastAsia="zh-TW"/>
        </w:rPr>
        <w:t xml:space="preserve"> </w:t>
      </w:r>
      <w:r w:rsidRPr="00D64D0B">
        <w:rPr>
          <w:rFonts w:eastAsia="PMingLiU"/>
          <w:spacing w:val="-2"/>
          <w:sz w:val="20"/>
          <w:lang w:val="en-US" w:eastAsia="zh-TW"/>
        </w:rPr>
        <w:t>or</w:t>
      </w:r>
      <w:r w:rsidRPr="00D64D0B">
        <w:rPr>
          <w:rFonts w:eastAsia="PMingLiU"/>
          <w:spacing w:val="-7"/>
          <w:sz w:val="20"/>
          <w:lang w:val="en-US" w:eastAsia="zh-TW"/>
        </w:rPr>
        <w:t xml:space="preserve"> </w:t>
      </w:r>
      <w:r w:rsidRPr="00D64D0B">
        <w:rPr>
          <w:rFonts w:eastAsia="PMingLiU"/>
          <w:spacing w:val="-2"/>
          <w:sz w:val="20"/>
          <w:lang w:val="en-US" w:eastAsia="zh-TW"/>
        </w:rPr>
        <w:t>more</w:t>
      </w:r>
      <w:r w:rsidRPr="00D64D0B">
        <w:rPr>
          <w:rFonts w:eastAsia="PMingLiU"/>
          <w:spacing w:val="-6"/>
          <w:sz w:val="20"/>
          <w:lang w:val="en-US" w:eastAsia="zh-TW"/>
        </w:rPr>
        <w:t xml:space="preserve"> </w:t>
      </w:r>
      <w:r w:rsidRPr="00D64D0B">
        <w:rPr>
          <w:rFonts w:eastAsia="PMingLiU"/>
          <w:spacing w:val="-2"/>
          <w:sz w:val="20"/>
          <w:lang w:val="en-US" w:eastAsia="zh-TW"/>
        </w:rPr>
        <w:t>STA(s)</w:t>
      </w:r>
      <w:r w:rsidRPr="00D64D0B">
        <w:rPr>
          <w:rFonts w:eastAsia="PMingLiU"/>
          <w:spacing w:val="-6"/>
          <w:sz w:val="20"/>
          <w:lang w:val="en-US" w:eastAsia="zh-TW"/>
        </w:rPr>
        <w:t xml:space="preserve"> </w:t>
      </w:r>
      <w:r w:rsidRPr="00D64D0B">
        <w:rPr>
          <w:rFonts w:eastAsia="PMingLiU"/>
          <w:spacing w:val="-2"/>
          <w:sz w:val="20"/>
          <w:lang w:val="en-US" w:eastAsia="zh-TW"/>
        </w:rPr>
        <w:t>affiliated</w:t>
      </w:r>
      <w:r w:rsidRPr="00D64D0B">
        <w:rPr>
          <w:rFonts w:eastAsia="PMingLiU"/>
          <w:spacing w:val="-6"/>
          <w:sz w:val="20"/>
          <w:lang w:val="en-US" w:eastAsia="zh-TW"/>
        </w:rPr>
        <w:t xml:space="preserve"> </w:t>
      </w:r>
      <w:r w:rsidRPr="00D64D0B">
        <w:rPr>
          <w:rFonts w:eastAsia="PMingLiU"/>
          <w:spacing w:val="-2"/>
          <w:sz w:val="20"/>
          <w:lang w:val="en-US" w:eastAsia="zh-TW"/>
        </w:rPr>
        <w:t>with</w:t>
      </w:r>
      <w:r w:rsidRPr="00D64D0B">
        <w:rPr>
          <w:rFonts w:eastAsia="PMingLiU"/>
          <w:spacing w:val="-6"/>
          <w:sz w:val="20"/>
          <w:lang w:val="en-US" w:eastAsia="zh-TW"/>
        </w:rPr>
        <w:t xml:space="preserve"> </w:t>
      </w:r>
      <w:r w:rsidRPr="00D64D0B">
        <w:rPr>
          <w:rFonts w:eastAsia="PMingLiU"/>
          <w:spacing w:val="-2"/>
          <w:sz w:val="20"/>
          <w:lang w:val="en-US" w:eastAsia="zh-TW"/>
        </w:rPr>
        <w:t>the</w:t>
      </w:r>
      <w:r w:rsidRPr="00D64D0B">
        <w:rPr>
          <w:rFonts w:eastAsia="PMingLiU"/>
          <w:spacing w:val="-5"/>
          <w:sz w:val="20"/>
          <w:lang w:val="en-US" w:eastAsia="zh-TW"/>
        </w:rPr>
        <w:t xml:space="preserve"> </w:t>
      </w:r>
      <w:r w:rsidRPr="00D64D0B">
        <w:rPr>
          <w:rFonts w:eastAsia="PMingLiU"/>
          <w:spacing w:val="-2"/>
          <w:sz w:val="20"/>
          <w:lang w:val="en-US" w:eastAsia="zh-TW"/>
        </w:rPr>
        <w:t>associated</w:t>
      </w:r>
      <w:r w:rsidRPr="00D64D0B">
        <w:rPr>
          <w:rFonts w:eastAsia="PMingLiU"/>
          <w:spacing w:val="-8"/>
          <w:sz w:val="20"/>
          <w:lang w:val="en-US" w:eastAsia="zh-TW"/>
        </w:rPr>
        <w:t xml:space="preserve"> </w:t>
      </w:r>
      <w:r w:rsidRPr="00D64D0B">
        <w:rPr>
          <w:rFonts w:eastAsia="PMingLiU"/>
          <w:spacing w:val="-2"/>
          <w:sz w:val="20"/>
          <w:lang w:val="en-US" w:eastAsia="zh-TW"/>
        </w:rPr>
        <w:t>MLD</w:t>
      </w:r>
      <w:r w:rsidRPr="00D64D0B">
        <w:rPr>
          <w:rFonts w:eastAsia="PMingLiU"/>
          <w:spacing w:val="-6"/>
          <w:sz w:val="20"/>
          <w:lang w:val="en-US" w:eastAsia="zh-TW"/>
        </w:rPr>
        <w:t xml:space="preserve"> </w:t>
      </w:r>
      <w:r w:rsidRPr="00D64D0B">
        <w:rPr>
          <w:rFonts w:eastAsia="PMingLiU"/>
          <w:spacing w:val="-2"/>
          <w:sz w:val="20"/>
          <w:lang w:val="en-US" w:eastAsia="zh-TW"/>
        </w:rPr>
        <w:t>operating</w:t>
      </w:r>
      <w:r w:rsidRPr="00D64D0B">
        <w:rPr>
          <w:rFonts w:eastAsia="PMingLiU"/>
          <w:spacing w:val="-6"/>
          <w:sz w:val="20"/>
          <w:lang w:val="en-US" w:eastAsia="zh-TW"/>
        </w:rPr>
        <w:t xml:space="preserve"> </w:t>
      </w:r>
      <w:r w:rsidRPr="00D64D0B">
        <w:rPr>
          <w:rFonts w:eastAsia="PMingLiU"/>
          <w:spacing w:val="-2"/>
          <w:sz w:val="20"/>
          <w:lang w:val="en-US" w:eastAsia="zh-TW"/>
        </w:rPr>
        <w:t>on</w:t>
      </w:r>
      <w:r w:rsidRPr="00D64D0B">
        <w:rPr>
          <w:rFonts w:eastAsia="PMingLiU"/>
          <w:spacing w:val="-6"/>
          <w:sz w:val="20"/>
          <w:lang w:val="en-US" w:eastAsia="zh-TW"/>
        </w:rPr>
        <w:t xml:space="preserve"> </w:t>
      </w:r>
      <w:del w:id="134" w:author="Huang, Po-kai" w:date="2023-03-06T21:25:00Z">
        <w:r w:rsidRPr="00D64D0B" w:rsidDel="006D52C6">
          <w:rPr>
            <w:rFonts w:eastAsia="PMingLiU"/>
            <w:spacing w:val="-2"/>
            <w:sz w:val="20"/>
            <w:lang w:val="en-US" w:eastAsia="zh-TW"/>
          </w:rPr>
          <w:delText>an</w:delText>
        </w:r>
        <w:r w:rsidRPr="00D64D0B" w:rsidDel="006D52C6">
          <w:rPr>
            <w:rFonts w:eastAsia="PMingLiU"/>
            <w:spacing w:val="-5"/>
            <w:sz w:val="20"/>
            <w:lang w:val="en-US" w:eastAsia="zh-TW"/>
          </w:rPr>
          <w:delText xml:space="preserve"> </w:delText>
        </w:r>
      </w:del>
      <w:r w:rsidRPr="00D64D0B">
        <w:rPr>
          <w:rFonts w:eastAsia="PMingLiU"/>
          <w:spacing w:val="-2"/>
          <w:sz w:val="20"/>
          <w:lang w:val="en-US" w:eastAsia="zh-TW"/>
        </w:rPr>
        <w:t>enabled</w:t>
      </w:r>
      <w:r w:rsidRPr="00D64D0B">
        <w:rPr>
          <w:rFonts w:eastAsia="PMingLiU"/>
          <w:spacing w:val="-7"/>
          <w:sz w:val="20"/>
          <w:lang w:val="en-US" w:eastAsia="zh-TW"/>
        </w:rPr>
        <w:t xml:space="preserve"> </w:t>
      </w:r>
      <w:r w:rsidRPr="00D64D0B">
        <w:rPr>
          <w:rFonts w:eastAsia="PMingLiU"/>
          <w:spacing w:val="-2"/>
          <w:sz w:val="20"/>
          <w:lang w:val="en-US" w:eastAsia="zh-TW"/>
        </w:rPr>
        <w:t>link</w:t>
      </w:r>
      <w:ins w:id="135" w:author="Huang, Po-kai" w:date="2023-03-06T21:25:00Z">
        <w:r w:rsidR="006D52C6">
          <w:rPr>
            <w:rFonts w:eastAsia="PMingLiU"/>
            <w:spacing w:val="-2"/>
            <w:sz w:val="20"/>
            <w:lang w:val="en-US" w:eastAsia="zh-TW"/>
          </w:rPr>
          <w:t>(s</w:t>
        </w:r>
        <w:proofErr w:type="gramStart"/>
        <w:r w:rsidR="006D52C6">
          <w:rPr>
            <w:rFonts w:eastAsia="PMingLiU"/>
            <w:spacing w:val="-2"/>
            <w:sz w:val="20"/>
            <w:lang w:val="en-US" w:eastAsia="zh-TW"/>
          </w:rPr>
          <w:t>)(</w:t>
        </w:r>
        <w:proofErr w:type="gramEnd"/>
        <w:r w:rsidR="006D52C6">
          <w:rPr>
            <w:rFonts w:eastAsia="PMingLiU"/>
            <w:spacing w:val="-2"/>
            <w:sz w:val="20"/>
            <w:lang w:val="en-US" w:eastAsia="zh-TW"/>
          </w:rPr>
          <w:t>#16608)</w:t>
        </w:r>
      </w:ins>
      <w:r w:rsidRPr="00D64D0B">
        <w:rPr>
          <w:rFonts w:eastAsia="PMingLiU"/>
          <w:spacing w:val="-7"/>
          <w:sz w:val="20"/>
          <w:lang w:val="en-US" w:eastAsia="zh-TW"/>
        </w:rPr>
        <w:t xml:space="preserve"> </w:t>
      </w:r>
      <w:r w:rsidRPr="00D64D0B">
        <w:rPr>
          <w:rFonts w:eastAsia="PMingLiU"/>
          <w:spacing w:val="-2"/>
          <w:sz w:val="20"/>
          <w:lang w:val="en-US" w:eastAsia="zh-TW"/>
        </w:rPr>
        <w:t>shall</w:t>
      </w:r>
      <w:r w:rsidRPr="00D64D0B">
        <w:rPr>
          <w:rFonts w:eastAsia="PMingLiU"/>
          <w:spacing w:val="-7"/>
          <w:sz w:val="20"/>
          <w:lang w:val="en-US" w:eastAsia="zh-TW"/>
        </w:rPr>
        <w:t xml:space="preserve"> </w:t>
      </w:r>
      <w:r w:rsidRPr="00D64D0B">
        <w:rPr>
          <w:rFonts w:eastAsia="PMingLiU"/>
          <w:spacing w:val="-2"/>
          <w:sz w:val="20"/>
          <w:lang w:val="en-US" w:eastAsia="zh-TW"/>
        </w:rPr>
        <w:t>follow</w:t>
      </w:r>
      <w:r w:rsidRPr="00D64D0B">
        <w:rPr>
          <w:rFonts w:eastAsia="PMingLiU"/>
          <w:spacing w:val="-6"/>
          <w:sz w:val="20"/>
          <w:lang w:val="en-US" w:eastAsia="zh-TW"/>
        </w:rPr>
        <w:t xml:space="preserve"> </w:t>
      </w:r>
      <w:r w:rsidRPr="00D64D0B">
        <w:rPr>
          <w:rFonts w:eastAsia="PMingLiU"/>
          <w:spacing w:val="-2"/>
          <w:sz w:val="20"/>
          <w:lang w:val="en-US" w:eastAsia="zh-TW"/>
        </w:rPr>
        <w:t>the</w:t>
      </w:r>
      <w:r w:rsidRPr="00D64D0B">
        <w:rPr>
          <w:rFonts w:eastAsia="PMingLiU"/>
          <w:spacing w:val="-7"/>
          <w:sz w:val="20"/>
          <w:lang w:val="en-US" w:eastAsia="zh-TW"/>
        </w:rPr>
        <w:t xml:space="preserve"> </w:t>
      </w:r>
      <w:r w:rsidRPr="00D64D0B">
        <w:rPr>
          <w:rFonts w:eastAsia="PMingLiU"/>
          <w:spacing w:val="-2"/>
          <w:sz w:val="20"/>
          <w:lang w:val="en-US" w:eastAsia="zh-TW"/>
        </w:rPr>
        <w:t>below procedure:</w:t>
      </w:r>
    </w:p>
    <w:p w14:paraId="0ECCAC4D" w14:textId="4BEB0660" w:rsidR="00D64D0B" w:rsidRPr="00D64D0B" w:rsidRDefault="00D64D0B" w:rsidP="00D64D0B">
      <w:pPr>
        <w:widowControl w:val="0"/>
        <w:numPr>
          <w:ilvl w:val="0"/>
          <w:numId w:val="46"/>
        </w:numPr>
        <w:tabs>
          <w:tab w:val="left" w:pos="760"/>
        </w:tabs>
        <w:kinsoku w:val="0"/>
        <w:overflowPunct w:val="0"/>
        <w:autoSpaceDE w:val="0"/>
        <w:autoSpaceDN w:val="0"/>
        <w:adjustRightInd w:val="0"/>
        <w:spacing w:before="63" w:line="249" w:lineRule="auto"/>
        <w:ind w:right="156"/>
        <w:jc w:val="both"/>
        <w:rPr>
          <w:rFonts w:eastAsia="PMingLiU"/>
          <w:sz w:val="20"/>
          <w:lang w:val="en-US" w:eastAsia="zh-TW"/>
        </w:rPr>
      </w:pPr>
      <w:r w:rsidRPr="00D64D0B">
        <w:rPr>
          <w:rFonts w:eastAsia="PMingLiU"/>
          <w:sz w:val="20"/>
          <w:lang w:val="en-US" w:eastAsia="zh-TW"/>
        </w:rPr>
        <w:t xml:space="preserve">If the individually addressed MMPDU is transmitted to another STA (other than the intended STA(s)) affiliated with the associated MLD operating on a setup link through a STA affiliated with the MLD operating on the setup link, then the individually addressed MMPDU shall include </w:t>
      </w:r>
      <w:ins w:id="136" w:author="Huang, Po-kai" w:date="2023-03-06T21:30:00Z">
        <w:r w:rsidR="00DD4163">
          <w:rPr>
            <w:rFonts w:eastAsia="PMingLiU"/>
            <w:sz w:val="20"/>
            <w:lang w:val="en-US" w:eastAsia="zh-TW"/>
          </w:rPr>
          <w:t xml:space="preserve">an(#16840) </w:t>
        </w:r>
      </w:ins>
      <w:r w:rsidRPr="00D64D0B">
        <w:rPr>
          <w:rFonts w:eastAsia="PMingLiU"/>
          <w:sz w:val="20"/>
          <w:lang w:val="en-US" w:eastAsia="zh-TW"/>
        </w:rPr>
        <w:t>MLO Link Information element that identifies the intended link(s) of the MMPDU as the last element but before the Vendor Specific element(s) (if present).</w:t>
      </w:r>
    </w:p>
    <w:p w14:paraId="5CFABB2C" w14:textId="085C1BDA" w:rsidR="00D64D0B" w:rsidRPr="00D64D0B" w:rsidRDefault="00D64D0B" w:rsidP="00D64D0B">
      <w:pPr>
        <w:widowControl w:val="0"/>
        <w:numPr>
          <w:ilvl w:val="0"/>
          <w:numId w:val="46"/>
        </w:numPr>
        <w:tabs>
          <w:tab w:val="left" w:pos="760"/>
        </w:tabs>
        <w:kinsoku w:val="0"/>
        <w:overflowPunct w:val="0"/>
        <w:autoSpaceDE w:val="0"/>
        <w:autoSpaceDN w:val="0"/>
        <w:adjustRightInd w:val="0"/>
        <w:spacing w:before="64" w:line="249" w:lineRule="auto"/>
        <w:ind w:left="760" w:right="155"/>
        <w:jc w:val="both"/>
        <w:rPr>
          <w:rFonts w:eastAsia="PMingLiU"/>
          <w:sz w:val="20"/>
          <w:lang w:val="en-US" w:eastAsia="zh-TW"/>
        </w:rPr>
      </w:pPr>
      <w:r w:rsidRPr="00D64D0B">
        <w:rPr>
          <w:rFonts w:eastAsia="PMingLiU"/>
          <w:sz w:val="20"/>
          <w:lang w:val="en-US" w:eastAsia="zh-TW"/>
        </w:rPr>
        <w:t>Otherwise, the individually addressed MMPDU may include</w:t>
      </w:r>
      <w:ins w:id="137" w:author="Huang, Po-kai" w:date="2023-03-06T21:31:00Z">
        <w:r w:rsidR="00DD4163">
          <w:rPr>
            <w:rFonts w:eastAsia="PMingLiU"/>
            <w:sz w:val="20"/>
            <w:lang w:val="en-US" w:eastAsia="zh-TW"/>
          </w:rPr>
          <w:t xml:space="preserve"> </w:t>
        </w:r>
        <w:proofErr w:type="gramStart"/>
        <w:r w:rsidR="00DD4163">
          <w:rPr>
            <w:rFonts w:eastAsia="PMingLiU"/>
            <w:sz w:val="20"/>
            <w:lang w:val="en-US" w:eastAsia="zh-TW"/>
          </w:rPr>
          <w:t>an(</w:t>
        </w:r>
        <w:proofErr w:type="gramEnd"/>
        <w:r w:rsidR="00DD4163">
          <w:rPr>
            <w:rFonts w:eastAsia="PMingLiU"/>
            <w:sz w:val="20"/>
            <w:lang w:val="en-US" w:eastAsia="zh-TW"/>
          </w:rPr>
          <w:t>#16840)</w:t>
        </w:r>
      </w:ins>
      <w:r w:rsidRPr="00D64D0B">
        <w:rPr>
          <w:rFonts w:eastAsia="PMingLiU"/>
          <w:sz w:val="20"/>
          <w:lang w:val="en-US" w:eastAsia="zh-TW"/>
        </w:rPr>
        <w:t xml:space="preserve"> MLO Link Information element that identifies the intended link(s) of the MMPDU as the last element but before the Vendor Specific element(s) (if present).</w:t>
      </w:r>
    </w:p>
    <w:p w14:paraId="19EB5F7A" w14:textId="77777777" w:rsidR="00D64D0B" w:rsidRPr="00D64D0B" w:rsidRDefault="00D64D0B" w:rsidP="00D64D0B">
      <w:pPr>
        <w:widowControl w:val="0"/>
        <w:kinsoku w:val="0"/>
        <w:overflowPunct w:val="0"/>
        <w:autoSpaceDE w:val="0"/>
        <w:autoSpaceDN w:val="0"/>
        <w:adjustRightInd w:val="0"/>
        <w:spacing w:before="133" w:line="232" w:lineRule="auto"/>
        <w:ind w:left="160" w:right="156"/>
        <w:jc w:val="both"/>
        <w:rPr>
          <w:rFonts w:eastAsia="PMingLiU"/>
          <w:szCs w:val="18"/>
          <w:lang w:val="en-US" w:eastAsia="zh-TW"/>
        </w:rPr>
      </w:pPr>
      <w:r w:rsidRPr="00D64D0B">
        <w:rPr>
          <w:rFonts w:eastAsia="PMingLiU"/>
          <w:szCs w:val="18"/>
          <w:lang w:val="en-US" w:eastAsia="zh-TW"/>
        </w:rPr>
        <w:t>NOTE—If the MLO Link Information element is not present in the individually addressed MMPDU, the individually addressed MMPDU cannot be retransmitted to different STA as described in the first bullet above.</w:t>
      </w:r>
    </w:p>
    <w:p w14:paraId="75BA92A6" w14:textId="77777777" w:rsidR="00D64D0B" w:rsidRPr="00D64D0B" w:rsidRDefault="00D64D0B" w:rsidP="00D64D0B">
      <w:pPr>
        <w:widowControl w:val="0"/>
        <w:kinsoku w:val="0"/>
        <w:overflowPunct w:val="0"/>
        <w:autoSpaceDE w:val="0"/>
        <w:autoSpaceDN w:val="0"/>
        <w:adjustRightInd w:val="0"/>
        <w:spacing w:before="9"/>
        <w:rPr>
          <w:rFonts w:eastAsia="PMingLiU"/>
          <w:sz w:val="19"/>
          <w:szCs w:val="19"/>
          <w:lang w:val="en-US" w:eastAsia="zh-TW"/>
        </w:rPr>
      </w:pPr>
    </w:p>
    <w:p w14:paraId="1198E783" w14:textId="39FE6CCA" w:rsidR="00D64D0B" w:rsidRPr="00D64D0B" w:rsidRDefault="00D64D0B" w:rsidP="00D64D0B">
      <w:pPr>
        <w:widowControl w:val="0"/>
        <w:kinsoku w:val="0"/>
        <w:overflowPunct w:val="0"/>
        <w:autoSpaceDE w:val="0"/>
        <w:autoSpaceDN w:val="0"/>
        <w:adjustRightInd w:val="0"/>
        <w:spacing w:line="249" w:lineRule="auto"/>
        <w:ind w:left="159" w:right="154"/>
        <w:jc w:val="both"/>
        <w:rPr>
          <w:rFonts w:eastAsia="PMingLiU"/>
          <w:sz w:val="20"/>
          <w:lang w:val="en-US" w:eastAsia="zh-TW"/>
        </w:rPr>
      </w:pPr>
      <w:r w:rsidRPr="00D64D0B">
        <w:rPr>
          <w:rFonts w:eastAsia="PMingLiU"/>
          <w:sz w:val="20"/>
          <w:lang w:val="en-US" w:eastAsia="zh-TW"/>
        </w:rPr>
        <w:t>Between</w:t>
      </w:r>
      <w:r w:rsidRPr="00D64D0B">
        <w:rPr>
          <w:rFonts w:eastAsia="PMingLiU"/>
          <w:spacing w:val="-2"/>
          <w:sz w:val="20"/>
          <w:lang w:val="en-US" w:eastAsia="zh-TW"/>
        </w:rPr>
        <w:t xml:space="preserve"> </w:t>
      </w:r>
      <w:r w:rsidRPr="00D64D0B">
        <w:rPr>
          <w:rFonts w:eastAsia="PMingLiU"/>
          <w:sz w:val="20"/>
          <w:lang w:val="en-US" w:eastAsia="zh-TW"/>
        </w:rPr>
        <w:t>an</w:t>
      </w:r>
      <w:r w:rsidRPr="00D64D0B">
        <w:rPr>
          <w:rFonts w:eastAsia="PMingLiU"/>
          <w:spacing w:val="-2"/>
          <w:sz w:val="20"/>
          <w:lang w:val="en-US" w:eastAsia="zh-TW"/>
        </w:rPr>
        <w:t xml:space="preserve"> </w:t>
      </w:r>
      <w:r w:rsidRPr="00D64D0B">
        <w:rPr>
          <w:rFonts w:eastAsia="PMingLiU"/>
          <w:sz w:val="20"/>
          <w:lang w:val="en-US" w:eastAsia="zh-TW"/>
        </w:rPr>
        <w:t>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and</w:t>
      </w:r>
      <w:r w:rsidRPr="00D64D0B">
        <w:rPr>
          <w:rFonts w:eastAsia="PMingLiU"/>
          <w:spacing w:val="-2"/>
          <w:sz w:val="20"/>
          <w:lang w:val="en-US" w:eastAsia="zh-TW"/>
        </w:rPr>
        <w:t xml:space="preserve"> </w:t>
      </w:r>
      <w:r w:rsidRPr="00D64D0B">
        <w:rPr>
          <w:rFonts w:eastAsia="PMingLiU"/>
          <w:sz w:val="20"/>
          <w:lang w:val="en-US" w:eastAsia="zh-TW"/>
        </w:rPr>
        <w:t>a</w:t>
      </w:r>
      <w:r w:rsidRPr="00D64D0B">
        <w:rPr>
          <w:rFonts w:eastAsia="PMingLiU"/>
          <w:spacing w:val="-2"/>
          <w:sz w:val="20"/>
          <w:lang w:val="en-US" w:eastAsia="zh-TW"/>
        </w:rPr>
        <w:t xml:space="preserve"> </w:t>
      </w:r>
      <w:r w:rsidRPr="00D64D0B">
        <w:rPr>
          <w:rFonts w:eastAsia="PMingLiU"/>
          <w:sz w:val="20"/>
          <w:lang w:val="en-US" w:eastAsia="zh-TW"/>
        </w:rPr>
        <w:t>non-AP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associated</w:t>
      </w:r>
      <w:r w:rsidRPr="00D64D0B">
        <w:rPr>
          <w:rFonts w:eastAsia="PMingLiU"/>
          <w:spacing w:val="-2"/>
          <w:sz w:val="20"/>
          <w:lang w:val="en-US" w:eastAsia="zh-TW"/>
        </w:rPr>
        <w:t xml:space="preserve"> </w:t>
      </w:r>
      <w:r w:rsidRPr="00D64D0B">
        <w:rPr>
          <w:rFonts w:eastAsia="PMingLiU"/>
          <w:sz w:val="20"/>
          <w:lang w:val="en-US" w:eastAsia="zh-TW"/>
        </w:rPr>
        <w:t>with</w:t>
      </w:r>
      <w:r w:rsidRPr="00D64D0B">
        <w:rPr>
          <w:rFonts w:eastAsia="PMingLiU"/>
          <w:spacing w:val="-5"/>
          <w:sz w:val="20"/>
          <w:lang w:val="en-US" w:eastAsia="zh-TW"/>
        </w:rPr>
        <w:t xml:space="preserve"> </w:t>
      </w:r>
      <w:r w:rsidRPr="00D64D0B">
        <w:rPr>
          <w:rFonts w:eastAsia="PMingLiU"/>
          <w:sz w:val="20"/>
          <w:lang w:val="en-US" w:eastAsia="zh-TW"/>
        </w:rPr>
        <w:t>the</w:t>
      </w:r>
      <w:r w:rsidRPr="00D64D0B">
        <w:rPr>
          <w:rFonts w:eastAsia="PMingLiU"/>
          <w:spacing w:val="-2"/>
          <w:sz w:val="20"/>
          <w:lang w:val="en-US" w:eastAsia="zh-TW"/>
        </w:rPr>
        <w:t xml:space="preserve"> </w:t>
      </w:r>
      <w:r w:rsidRPr="00D64D0B">
        <w:rPr>
          <w:rFonts w:eastAsia="PMingLiU"/>
          <w:sz w:val="20"/>
          <w:lang w:val="en-US" w:eastAsia="zh-TW"/>
        </w:rPr>
        <w:t>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w:t>
      </w:r>
      <w:r w:rsidRPr="00D64D0B">
        <w:rPr>
          <w:rFonts w:eastAsia="PMingLiU"/>
          <w:spacing w:val="-2"/>
          <w:sz w:val="20"/>
          <w:lang w:val="en-US" w:eastAsia="zh-TW"/>
        </w:rPr>
        <w:t xml:space="preserve"> </w:t>
      </w:r>
      <w:r w:rsidRPr="00D64D0B">
        <w:rPr>
          <w:rFonts w:eastAsia="PMingLiU"/>
          <w:sz w:val="20"/>
          <w:lang w:val="en-US" w:eastAsia="zh-TW"/>
        </w:rPr>
        <w:t>TWT</w:t>
      </w:r>
      <w:r w:rsidRPr="00D64D0B">
        <w:rPr>
          <w:rFonts w:eastAsia="PMingLiU"/>
          <w:spacing w:val="-3"/>
          <w:sz w:val="20"/>
          <w:lang w:val="en-US" w:eastAsia="zh-TW"/>
        </w:rPr>
        <w:t xml:space="preserve"> </w:t>
      </w:r>
      <w:r w:rsidRPr="00D64D0B">
        <w:rPr>
          <w:rFonts w:eastAsia="PMingLiU"/>
          <w:sz w:val="20"/>
          <w:lang w:val="en-US" w:eastAsia="zh-TW"/>
        </w:rPr>
        <w:t>Setup</w:t>
      </w:r>
      <w:r w:rsidRPr="00D64D0B">
        <w:rPr>
          <w:rFonts w:eastAsia="PMingLiU"/>
          <w:spacing w:val="-2"/>
          <w:sz w:val="20"/>
          <w:lang w:val="en-US" w:eastAsia="zh-TW"/>
        </w:rPr>
        <w:t xml:space="preserve"> </w:t>
      </w:r>
      <w:r w:rsidRPr="00D64D0B">
        <w:rPr>
          <w:rFonts w:eastAsia="PMingLiU"/>
          <w:sz w:val="20"/>
          <w:lang w:val="en-US" w:eastAsia="zh-TW"/>
        </w:rPr>
        <w:t>frame</w:t>
      </w:r>
      <w:r w:rsidRPr="00D64D0B">
        <w:rPr>
          <w:rFonts w:eastAsia="PMingLiU"/>
          <w:spacing w:val="-2"/>
          <w:sz w:val="20"/>
          <w:lang w:val="en-US" w:eastAsia="zh-TW"/>
        </w:rPr>
        <w:t xml:space="preserve"> </w:t>
      </w:r>
      <w:r w:rsidRPr="00D64D0B">
        <w:rPr>
          <w:rFonts w:eastAsia="PMingLiU"/>
          <w:sz w:val="20"/>
          <w:lang w:val="en-US" w:eastAsia="zh-TW"/>
        </w:rPr>
        <w:t>that</w:t>
      </w:r>
      <w:r w:rsidRPr="00D64D0B">
        <w:rPr>
          <w:rFonts w:eastAsia="PMingLiU"/>
          <w:spacing w:val="-2"/>
          <w:sz w:val="20"/>
          <w:lang w:val="en-US" w:eastAsia="zh-TW"/>
        </w:rPr>
        <w:t xml:space="preserve"> </w:t>
      </w:r>
      <w:r w:rsidRPr="00D64D0B">
        <w:rPr>
          <w:rFonts w:eastAsia="PMingLiU"/>
          <w:sz w:val="20"/>
          <w:lang w:val="en-US" w:eastAsia="zh-TW"/>
        </w:rPr>
        <w:t>includes</w:t>
      </w:r>
      <w:r w:rsidRPr="00D64D0B">
        <w:rPr>
          <w:rFonts w:eastAsia="PMingLiU"/>
          <w:spacing w:val="-3"/>
          <w:sz w:val="20"/>
          <w:lang w:val="en-US" w:eastAsia="zh-TW"/>
        </w:rPr>
        <w:t xml:space="preserve"> </w:t>
      </w:r>
      <w:r w:rsidRPr="00D64D0B">
        <w:rPr>
          <w:rFonts w:eastAsia="PMingLiU"/>
          <w:sz w:val="20"/>
          <w:lang w:val="en-US" w:eastAsia="zh-TW"/>
        </w:rPr>
        <w:t>a Link</w:t>
      </w:r>
      <w:r w:rsidRPr="00D64D0B">
        <w:rPr>
          <w:rFonts w:eastAsia="PMingLiU"/>
          <w:spacing w:val="-5"/>
          <w:sz w:val="20"/>
          <w:lang w:val="en-US" w:eastAsia="zh-TW"/>
        </w:rPr>
        <w:t xml:space="preserve"> </w:t>
      </w:r>
      <w:r w:rsidRPr="00D64D0B">
        <w:rPr>
          <w:rFonts w:eastAsia="PMingLiU"/>
          <w:sz w:val="20"/>
          <w:lang w:val="en-US" w:eastAsia="zh-TW"/>
        </w:rPr>
        <w:t>ID</w:t>
      </w:r>
      <w:r w:rsidRPr="00D64D0B">
        <w:rPr>
          <w:rFonts w:eastAsia="PMingLiU"/>
          <w:spacing w:val="-5"/>
          <w:sz w:val="20"/>
          <w:lang w:val="en-US" w:eastAsia="zh-TW"/>
        </w:rPr>
        <w:t xml:space="preserve"> </w:t>
      </w:r>
      <w:r w:rsidRPr="00D64D0B">
        <w:rPr>
          <w:rFonts w:eastAsia="PMingLiU"/>
          <w:sz w:val="20"/>
          <w:lang w:val="en-US" w:eastAsia="zh-TW"/>
        </w:rPr>
        <w:t>Bitmap</w:t>
      </w:r>
      <w:r w:rsidRPr="00D64D0B">
        <w:rPr>
          <w:rFonts w:eastAsia="PMingLiU"/>
          <w:spacing w:val="-5"/>
          <w:sz w:val="20"/>
          <w:lang w:val="en-US" w:eastAsia="zh-TW"/>
        </w:rPr>
        <w:t xml:space="preserve"> </w:t>
      </w:r>
      <w:r w:rsidRPr="00D64D0B">
        <w:rPr>
          <w:rFonts w:eastAsia="PMingLiU"/>
          <w:sz w:val="20"/>
          <w:lang w:val="en-US" w:eastAsia="zh-TW"/>
        </w:rPr>
        <w:t>subfield</w:t>
      </w:r>
      <w:r w:rsidRPr="00D64D0B">
        <w:rPr>
          <w:rFonts w:eastAsia="PMingLiU"/>
          <w:spacing w:val="-6"/>
          <w:sz w:val="20"/>
          <w:lang w:val="en-US" w:eastAsia="zh-TW"/>
        </w:rPr>
        <w:t xml:space="preserve"> </w:t>
      </w:r>
      <w:r w:rsidRPr="00D64D0B">
        <w:rPr>
          <w:rFonts w:eastAsia="PMingLiU"/>
          <w:sz w:val="20"/>
          <w:lang w:val="en-US" w:eastAsia="zh-TW"/>
        </w:rPr>
        <w:t>in</w:t>
      </w:r>
      <w:r w:rsidRPr="00D64D0B">
        <w:rPr>
          <w:rFonts w:eastAsia="PMingLiU"/>
          <w:spacing w:val="-6"/>
          <w:sz w:val="20"/>
          <w:lang w:val="en-US" w:eastAsia="zh-TW"/>
        </w:rPr>
        <w:t xml:space="preserve"> </w:t>
      </w:r>
      <w:r w:rsidRPr="00D64D0B">
        <w:rPr>
          <w:rFonts w:eastAsia="PMingLiU"/>
          <w:sz w:val="20"/>
          <w:lang w:val="en-US" w:eastAsia="zh-TW"/>
        </w:rPr>
        <w:t>its</w:t>
      </w:r>
      <w:r w:rsidRPr="00D64D0B">
        <w:rPr>
          <w:rFonts w:eastAsia="PMingLiU"/>
          <w:spacing w:val="-5"/>
          <w:sz w:val="20"/>
          <w:lang w:val="en-US" w:eastAsia="zh-TW"/>
        </w:rPr>
        <w:t xml:space="preserve"> </w:t>
      </w:r>
      <w:r w:rsidRPr="00D64D0B">
        <w:rPr>
          <w:rFonts w:eastAsia="PMingLiU"/>
          <w:sz w:val="20"/>
          <w:lang w:val="en-US" w:eastAsia="zh-TW"/>
        </w:rPr>
        <w:t>TWT</w:t>
      </w:r>
      <w:r w:rsidRPr="00D64D0B">
        <w:rPr>
          <w:rFonts w:eastAsia="PMingLiU"/>
          <w:spacing w:val="-5"/>
          <w:sz w:val="20"/>
          <w:lang w:val="en-US" w:eastAsia="zh-TW"/>
        </w:rPr>
        <w:t xml:space="preserve"> </w:t>
      </w:r>
      <w:r w:rsidRPr="00D64D0B">
        <w:rPr>
          <w:rFonts w:eastAsia="PMingLiU"/>
          <w:sz w:val="20"/>
          <w:lang w:val="en-US" w:eastAsia="zh-TW"/>
        </w:rPr>
        <w:t>element</w:t>
      </w:r>
      <w:r w:rsidRPr="00D64D0B">
        <w:rPr>
          <w:rFonts w:eastAsia="PMingLiU"/>
          <w:spacing w:val="-6"/>
          <w:sz w:val="20"/>
          <w:lang w:val="en-US" w:eastAsia="zh-TW"/>
        </w:rPr>
        <w:t xml:space="preserve"> </w:t>
      </w:r>
      <w:r w:rsidRPr="00D64D0B">
        <w:rPr>
          <w:rFonts w:eastAsia="PMingLiU"/>
          <w:sz w:val="20"/>
          <w:lang w:val="en-US" w:eastAsia="zh-TW"/>
        </w:rPr>
        <w:t>shall</w:t>
      </w:r>
      <w:r w:rsidRPr="00D64D0B">
        <w:rPr>
          <w:rFonts w:eastAsia="PMingLiU"/>
          <w:spacing w:val="-5"/>
          <w:sz w:val="20"/>
          <w:lang w:val="en-US" w:eastAsia="zh-TW"/>
        </w:rPr>
        <w:t xml:space="preserve"> </w:t>
      </w:r>
      <w:r w:rsidRPr="00D64D0B">
        <w:rPr>
          <w:rFonts w:eastAsia="PMingLiU"/>
          <w:sz w:val="20"/>
          <w:lang w:val="en-US" w:eastAsia="zh-TW"/>
        </w:rPr>
        <w:t>not</w:t>
      </w:r>
      <w:r w:rsidRPr="00D64D0B">
        <w:rPr>
          <w:rFonts w:eastAsia="PMingLiU"/>
          <w:spacing w:val="-5"/>
          <w:sz w:val="20"/>
          <w:lang w:val="en-US" w:eastAsia="zh-TW"/>
        </w:rPr>
        <w:t xml:space="preserve"> </w:t>
      </w:r>
      <w:r w:rsidRPr="00D64D0B">
        <w:rPr>
          <w:rFonts w:eastAsia="PMingLiU"/>
          <w:sz w:val="20"/>
          <w:lang w:val="en-US" w:eastAsia="zh-TW"/>
        </w:rPr>
        <w:t>include</w:t>
      </w:r>
      <w:r w:rsidRPr="00D64D0B">
        <w:rPr>
          <w:rFonts w:eastAsia="PMingLiU"/>
          <w:spacing w:val="-5"/>
          <w:sz w:val="20"/>
          <w:lang w:val="en-US" w:eastAsia="zh-TW"/>
        </w:rPr>
        <w:t xml:space="preserve"> </w:t>
      </w:r>
      <w:proofErr w:type="gramStart"/>
      <w:r w:rsidRPr="00D64D0B">
        <w:rPr>
          <w:rFonts w:eastAsia="PMingLiU"/>
          <w:sz w:val="20"/>
          <w:lang w:val="en-US" w:eastAsia="zh-TW"/>
        </w:rPr>
        <w:t>a</w:t>
      </w:r>
      <w:ins w:id="138" w:author="Huang, Po-kai" w:date="2023-03-06T21:21:00Z">
        <w:r w:rsidR="00DA5CFC">
          <w:rPr>
            <w:rFonts w:eastAsia="PMingLiU"/>
            <w:sz w:val="20"/>
            <w:lang w:val="en-US" w:eastAsia="zh-TW"/>
          </w:rPr>
          <w:t>n(</w:t>
        </w:r>
        <w:proofErr w:type="gramEnd"/>
        <w:r w:rsidR="00DA5CFC">
          <w:rPr>
            <w:rFonts w:eastAsia="PMingLiU"/>
            <w:sz w:val="20"/>
            <w:lang w:val="en-US" w:eastAsia="zh-TW"/>
          </w:rPr>
          <w:t>#16331)</w:t>
        </w:r>
      </w:ins>
      <w:r w:rsidRPr="00D64D0B">
        <w:rPr>
          <w:rFonts w:eastAsia="PMingLiU"/>
          <w:spacing w:val="-5"/>
          <w:sz w:val="20"/>
          <w:lang w:val="en-US" w:eastAsia="zh-TW"/>
        </w:rPr>
        <w:t xml:space="preserve"> </w:t>
      </w:r>
      <w:r w:rsidRPr="00D64D0B">
        <w:rPr>
          <w:rFonts w:eastAsia="PMingLiU"/>
          <w:sz w:val="20"/>
          <w:lang w:val="en-US" w:eastAsia="zh-TW"/>
        </w:rPr>
        <w:t>MLO</w:t>
      </w:r>
      <w:r w:rsidRPr="00D64D0B">
        <w:rPr>
          <w:rFonts w:eastAsia="PMingLiU"/>
          <w:spacing w:val="-5"/>
          <w:sz w:val="20"/>
          <w:lang w:val="en-US" w:eastAsia="zh-TW"/>
        </w:rPr>
        <w:t xml:space="preserve"> </w:t>
      </w:r>
      <w:r w:rsidRPr="00D64D0B">
        <w:rPr>
          <w:rFonts w:eastAsia="PMingLiU"/>
          <w:sz w:val="20"/>
          <w:lang w:val="en-US" w:eastAsia="zh-TW"/>
        </w:rPr>
        <w:t>Link</w:t>
      </w:r>
      <w:r w:rsidRPr="00D64D0B">
        <w:rPr>
          <w:rFonts w:eastAsia="PMingLiU"/>
          <w:spacing w:val="-5"/>
          <w:sz w:val="20"/>
          <w:lang w:val="en-US" w:eastAsia="zh-TW"/>
        </w:rPr>
        <w:t xml:space="preserve"> </w:t>
      </w:r>
      <w:r w:rsidRPr="00D64D0B">
        <w:rPr>
          <w:rFonts w:eastAsia="PMingLiU"/>
          <w:sz w:val="20"/>
          <w:lang w:val="en-US" w:eastAsia="zh-TW"/>
        </w:rPr>
        <w:t>Information</w:t>
      </w:r>
      <w:r w:rsidRPr="00D64D0B">
        <w:rPr>
          <w:rFonts w:eastAsia="PMingLiU"/>
          <w:spacing w:val="-5"/>
          <w:sz w:val="20"/>
          <w:lang w:val="en-US" w:eastAsia="zh-TW"/>
        </w:rPr>
        <w:t xml:space="preserve"> </w:t>
      </w:r>
      <w:r w:rsidRPr="00D64D0B">
        <w:rPr>
          <w:rFonts w:eastAsia="PMingLiU"/>
          <w:sz w:val="20"/>
          <w:lang w:val="en-US" w:eastAsia="zh-TW"/>
        </w:rPr>
        <w:t>element.</w:t>
      </w:r>
    </w:p>
    <w:p w14:paraId="31F65426" w14:textId="77777777" w:rsidR="00D64D0B" w:rsidRPr="00D64D0B" w:rsidRDefault="00D64D0B" w:rsidP="00D64D0B">
      <w:pPr>
        <w:widowControl w:val="0"/>
        <w:kinsoku w:val="0"/>
        <w:overflowPunct w:val="0"/>
        <w:autoSpaceDE w:val="0"/>
        <w:autoSpaceDN w:val="0"/>
        <w:adjustRightInd w:val="0"/>
        <w:rPr>
          <w:rFonts w:eastAsia="PMingLiU"/>
          <w:sz w:val="21"/>
          <w:szCs w:val="21"/>
          <w:lang w:val="en-US" w:eastAsia="zh-TW"/>
        </w:rPr>
      </w:pPr>
    </w:p>
    <w:p w14:paraId="5206FB30" w14:textId="77777777" w:rsidR="00D64D0B" w:rsidRPr="00D64D0B" w:rsidRDefault="00D64D0B" w:rsidP="00D64D0B">
      <w:pPr>
        <w:widowControl w:val="0"/>
        <w:kinsoku w:val="0"/>
        <w:overflowPunct w:val="0"/>
        <w:autoSpaceDE w:val="0"/>
        <w:autoSpaceDN w:val="0"/>
        <w:adjustRightInd w:val="0"/>
        <w:ind w:left="160"/>
        <w:jc w:val="both"/>
        <w:rPr>
          <w:rFonts w:eastAsia="PMingLiU"/>
          <w:spacing w:val="-5"/>
          <w:sz w:val="20"/>
          <w:lang w:val="en-US" w:eastAsia="zh-TW"/>
        </w:rPr>
      </w:pPr>
      <w:r w:rsidRPr="00D64D0B">
        <w:rPr>
          <w:rFonts w:eastAsia="PMingLiU"/>
          <w:spacing w:val="-2"/>
          <w:sz w:val="20"/>
          <w:lang w:val="en-US" w:eastAsia="zh-TW"/>
        </w:rPr>
        <w:t>Only</w:t>
      </w:r>
      <w:r w:rsidRPr="00D64D0B">
        <w:rPr>
          <w:rFonts w:eastAsia="PMingLiU"/>
          <w:spacing w:val="-8"/>
          <w:sz w:val="20"/>
          <w:lang w:val="en-US" w:eastAsia="zh-TW"/>
        </w:rPr>
        <w:t xml:space="preserve"> </w:t>
      </w:r>
      <w:r w:rsidRPr="00D64D0B">
        <w:rPr>
          <w:rFonts w:eastAsia="PMingLiU"/>
          <w:spacing w:val="-2"/>
          <w:sz w:val="20"/>
          <w:lang w:val="en-US" w:eastAsia="zh-TW"/>
        </w:rPr>
        <w:t>one</w:t>
      </w:r>
      <w:r w:rsidRPr="00D64D0B">
        <w:rPr>
          <w:rFonts w:eastAsia="PMingLiU"/>
          <w:spacing w:val="-6"/>
          <w:sz w:val="20"/>
          <w:lang w:val="en-US" w:eastAsia="zh-TW"/>
        </w:rPr>
        <w:t xml:space="preserve"> </w:t>
      </w:r>
      <w:r w:rsidRPr="00D64D0B">
        <w:rPr>
          <w:rFonts w:eastAsia="PMingLiU"/>
          <w:spacing w:val="-2"/>
          <w:sz w:val="20"/>
          <w:lang w:val="en-US" w:eastAsia="zh-TW"/>
        </w:rPr>
        <w:t>bit</w:t>
      </w:r>
      <w:r w:rsidRPr="00D64D0B">
        <w:rPr>
          <w:rFonts w:eastAsia="PMingLiU"/>
          <w:spacing w:val="-6"/>
          <w:sz w:val="20"/>
          <w:lang w:val="en-US" w:eastAsia="zh-TW"/>
        </w:rPr>
        <w:t xml:space="preserve"> </w:t>
      </w:r>
      <w:r w:rsidRPr="00D64D0B">
        <w:rPr>
          <w:rFonts w:eastAsia="PMingLiU"/>
          <w:spacing w:val="-2"/>
          <w:sz w:val="20"/>
          <w:lang w:val="en-US" w:eastAsia="zh-TW"/>
        </w:rPr>
        <w:t>in</w:t>
      </w:r>
      <w:r w:rsidRPr="00D64D0B">
        <w:rPr>
          <w:rFonts w:eastAsia="PMingLiU"/>
          <w:spacing w:val="-7"/>
          <w:sz w:val="20"/>
          <w:lang w:val="en-US" w:eastAsia="zh-TW"/>
        </w:rPr>
        <w:t xml:space="preserve"> </w:t>
      </w:r>
      <w:r w:rsidRPr="00D64D0B">
        <w:rPr>
          <w:rFonts w:eastAsia="PMingLiU"/>
          <w:spacing w:val="-2"/>
          <w:sz w:val="20"/>
          <w:lang w:val="en-US" w:eastAsia="zh-TW"/>
        </w:rPr>
        <w:t>the</w:t>
      </w:r>
      <w:r w:rsidRPr="00D64D0B">
        <w:rPr>
          <w:rFonts w:eastAsia="PMingLiU"/>
          <w:spacing w:val="-6"/>
          <w:sz w:val="20"/>
          <w:lang w:val="en-US" w:eastAsia="zh-TW"/>
        </w:rPr>
        <w:t xml:space="preserve"> </w:t>
      </w:r>
      <w:r w:rsidRPr="00D64D0B">
        <w:rPr>
          <w:rFonts w:eastAsia="PMingLiU"/>
          <w:spacing w:val="-2"/>
          <w:sz w:val="20"/>
          <w:lang w:val="en-US" w:eastAsia="zh-TW"/>
        </w:rPr>
        <w:t>Link</w:t>
      </w:r>
      <w:r w:rsidRPr="00D64D0B">
        <w:rPr>
          <w:rFonts w:eastAsia="PMingLiU"/>
          <w:spacing w:val="-7"/>
          <w:sz w:val="20"/>
          <w:lang w:val="en-US" w:eastAsia="zh-TW"/>
        </w:rPr>
        <w:t xml:space="preserve"> </w:t>
      </w:r>
      <w:r w:rsidRPr="00D64D0B">
        <w:rPr>
          <w:rFonts w:eastAsia="PMingLiU"/>
          <w:spacing w:val="-2"/>
          <w:sz w:val="20"/>
          <w:lang w:val="en-US" w:eastAsia="zh-TW"/>
        </w:rPr>
        <w:t>ID</w:t>
      </w:r>
      <w:r w:rsidRPr="00D64D0B">
        <w:rPr>
          <w:rFonts w:eastAsia="PMingLiU"/>
          <w:spacing w:val="-7"/>
          <w:sz w:val="20"/>
          <w:lang w:val="en-US" w:eastAsia="zh-TW"/>
        </w:rPr>
        <w:t xml:space="preserve"> </w:t>
      </w:r>
      <w:r w:rsidRPr="00D64D0B">
        <w:rPr>
          <w:rFonts w:eastAsia="PMingLiU"/>
          <w:spacing w:val="-2"/>
          <w:sz w:val="20"/>
          <w:lang w:val="en-US" w:eastAsia="zh-TW"/>
        </w:rPr>
        <w:t>Bitmap</w:t>
      </w:r>
      <w:r w:rsidRPr="00D64D0B">
        <w:rPr>
          <w:rFonts w:eastAsia="PMingLiU"/>
          <w:spacing w:val="-7"/>
          <w:sz w:val="20"/>
          <w:lang w:val="en-US" w:eastAsia="zh-TW"/>
        </w:rPr>
        <w:t xml:space="preserve"> </w:t>
      </w:r>
      <w:r w:rsidRPr="00D64D0B">
        <w:rPr>
          <w:rFonts w:eastAsia="PMingLiU"/>
          <w:spacing w:val="-2"/>
          <w:sz w:val="20"/>
          <w:lang w:val="en-US" w:eastAsia="zh-TW"/>
        </w:rPr>
        <w:t>subfield</w:t>
      </w:r>
      <w:r w:rsidRPr="00D64D0B">
        <w:rPr>
          <w:rFonts w:eastAsia="PMingLiU"/>
          <w:spacing w:val="-6"/>
          <w:sz w:val="20"/>
          <w:lang w:val="en-US" w:eastAsia="zh-TW"/>
        </w:rPr>
        <w:t xml:space="preserve"> </w:t>
      </w:r>
      <w:r w:rsidRPr="00D64D0B">
        <w:rPr>
          <w:rFonts w:eastAsia="PMingLiU"/>
          <w:spacing w:val="-2"/>
          <w:sz w:val="20"/>
          <w:lang w:val="en-US" w:eastAsia="zh-TW"/>
        </w:rPr>
        <w:t>of</w:t>
      </w:r>
      <w:r w:rsidRPr="00D64D0B">
        <w:rPr>
          <w:rFonts w:eastAsia="PMingLiU"/>
          <w:spacing w:val="-7"/>
          <w:sz w:val="20"/>
          <w:lang w:val="en-US" w:eastAsia="zh-TW"/>
        </w:rPr>
        <w:t xml:space="preserve"> </w:t>
      </w:r>
      <w:r w:rsidRPr="00D64D0B">
        <w:rPr>
          <w:rFonts w:eastAsia="PMingLiU"/>
          <w:spacing w:val="-2"/>
          <w:sz w:val="20"/>
          <w:lang w:val="en-US" w:eastAsia="zh-TW"/>
        </w:rPr>
        <w:t>the</w:t>
      </w:r>
      <w:r w:rsidRPr="00D64D0B">
        <w:rPr>
          <w:rFonts w:eastAsia="PMingLiU"/>
          <w:spacing w:val="-6"/>
          <w:sz w:val="20"/>
          <w:lang w:val="en-US" w:eastAsia="zh-TW"/>
        </w:rPr>
        <w:t xml:space="preserve"> </w:t>
      </w:r>
      <w:r w:rsidRPr="00D64D0B">
        <w:rPr>
          <w:rFonts w:eastAsia="PMingLiU"/>
          <w:spacing w:val="-2"/>
          <w:sz w:val="20"/>
          <w:lang w:val="en-US" w:eastAsia="zh-TW"/>
        </w:rPr>
        <w:t>MLO</w:t>
      </w:r>
      <w:r w:rsidRPr="00D64D0B">
        <w:rPr>
          <w:rFonts w:eastAsia="PMingLiU"/>
          <w:spacing w:val="-6"/>
          <w:sz w:val="20"/>
          <w:lang w:val="en-US" w:eastAsia="zh-TW"/>
        </w:rPr>
        <w:t xml:space="preserve"> </w:t>
      </w:r>
      <w:r w:rsidRPr="00D64D0B">
        <w:rPr>
          <w:rFonts w:eastAsia="PMingLiU"/>
          <w:spacing w:val="-2"/>
          <w:sz w:val="20"/>
          <w:lang w:val="en-US" w:eastAsia="zh-TW"/>
        </w:rPr>
        <w:t>Link</w:t>
      </w:r>
      <w:r w:rsidRPr="00D64D0B">
        <w:rPr>
          <w:rFonts w:eastAsia="PMingLiU"/>
          <w:spacing w:val="-7"/>
          <w:sz w:val="20"/>
          <w:lang w:val="en-US" w:eastAsia="zh-TW"/>
        </w:rPr>
        <w:t xml:space="preserve"> </w:t>
      </w:r>
      <w:r w:rsidRPr="00D64D0B">
        <w:rPr>
          <w:rFonts w:eastAsia="PMingLiU"/>
          <w:spacing w:val="-2"/>
          <w:sz w:val="20"/>
          <w:lang w:val="en-US" w:eastAsia="zh-TW"/>
        </w:rPr>
        <w:t>Information</w:t>
      </w:r>
      <w:r w:rsidRPr="00D64D0B">
        <w:rPr>
          <w:rFonts w:eastAsia="PMingLiU"/>
          <w:spacing w:val="-7"/>
          <w:sz w:val="20"/>
          <w:lang w:val="en-US" w:eastAsia="zh-TW"/>
        </w:rPr>
        <w:t xml:space="preserve"> </w:t>
      </w:r>
      <w:r w:rsidRPr="00D64D0B">
        <w:rPr>
          <w:rFonts w:eastAsia="PMingLiU"/>
          <w:spacing w:val="-2"/>
          <w:sz w:val="20"/>
          <w:lang w:val="en-US" w:eastAsia="zh-TW"/>
        </w:rPr>
        <w:t>element</w:t>
      </w:r>
      <w:r w:rsidRPr="00D64D0B">
        <w:rPr>
          <w:rFonts w:eastAsia="PMingLiU"/>
          <w:spacing w:val="-6"/>
          <w:sz w:val="20"/>
          <w:lang w:val="en-US" w:eastAsia="zh-TW"/>
        </w:rPr>
        <w:t xml:space="preserve"> </w:t>
      </w:r>
      <w:r w:rsidRPr="00D64D0B">
        <w:rPr>
          <w:rFonts w:eastAsia="PMingLiU"/>
          <w:spacing w:val="-2"/>
          <w:sz w:val="20"/>
          <w:lang w:val="en-US" w:eastAsia="zh-TW"/>
        </w:rPr>
        <w:t>shall</w:t>
      </w:r>
      <w:r w:rsidRPr="00D64D0B">
        <w:rPr>
          <w:rFonts w:eastAsia="PMingLiU"/>
          <w:spacing w:val="-7"/>
          <w:sz w:val="20"/>
          <w:lang w:val="en-US" w:eastAsia="zh-TW"/>
        </w:rPr>
        <w:t xml:space="preserve"> </w:t>
      </w:r>
      <w:r w:rsidRPr="00D64D0B">
        <w:rPr>
          <w:rFonts w:eastAsia="PMingLiU"/>
          <w:spacing w:val="-2"/>
          <w:sz w:val="20"/>
          <w:lang w:val="en-US" w:eastAsia="zh-TW"/>
        </w:rPr>
        <w:t>be</w:t>
      </w:r>
      <w:r w:rsidRPr="00D64D0B">
        <w:rPr>
          <w:rFonts w:eastAsia="PMingLiU"/>
          <w:spacing w:val="-7"/>
          <w:sz w:val="20"/>
          <w:lang w:val="en-US" w:eastAsia="zh-TW"/>
        </w:rPr>
        <w:t xml:space="preserve"> </w:t>
      </w:r>
      <w:r w:rsidRPr="00D64D0B">
        <w:rPr>
          <w:rFonts w:eastAsia="PMingLiU"/>
          <w:spacing w:val="-2"/>
          <w:sz w:val="20"/>
          <w:lang w:val="en-US" w:eastAsia="zh-TW"/>
        </w:rPr>
        <w:t>set</w:t>
      </w:r>
      <w:r w:rsidRPr="00D64D0B">
        <w:rPr>
          <w:rFonts w:eastAsia="PMingLiU"/>
          <w:spacing w:val="-7"/>
          <w:sz w:val="20"/>
          <w:lang w:val="en-US" w:eastAsia="zh-TW"/>
        </w:rPr>
        <w:t xml:space="preserve"> </w:t>
      </w:r>
      <w:r w:rsidRPr="00D64D0B">
        <w:rPr>
          <w:rFonts w:eastAsia="PMingLiU"/>
          <w:spacing w:val="-2"/>
          <w:sz w:val="20"/>
          <w:lang w:val="en-US" w:eastAsia="zh-TW"/>
        </w:rPr>
        <w:t>to</w:t>
      </w:r>
      <w:r w:rsidRPr="00D64D0B">
        <w:rPr>
          <w:rFonts w:eastAsia="PMingLiU"/>
          <w:spacing w:val="-6"/>
          <w:sz w:val="20"/>
          <w:lang w:val="en-US" w:eastAsia="zh-TW"/>
        </w:rPr>
        <w:t xml:space="preserve"> </w:t>
      </w:r>
      <w:r w:rsidRPr="00D64D0B">
        <w:rPr>
          <w:rFonts w:eastAsia="PMingLiU"/>
          <w:spacing w:val="-5"/>
          <w:sz w:val="20"/>
          <w:lang w:val="en-US" w:eastAsia="zh-TW"/>
        </w:rPr>
        <w:t>1.</w:t>
      </w:r>
    </w:p>
    <w:p w14:paraId="70DF41EB" w14:textId="77777777" w:rsidR="00D64D0B" w:rsidRPr="00D64D0B" w:rsidRDefault="00D64D0B" w:rsidP="00D64D0B">
      <w:pPr>
        <w:widowControl w:val="0"/>
        <w:kinsoku w:val="0"/>
        <w:overflowPunct w:val="0"/>
        <w:autoSpaceDE w:val="0"/>
        <w:autoSpaceDN w:val="0"/>
        <w:adjustRightInd w:val="0"/>
        <w:spacing w:before="9"/>
        <w:rPr>
          <w:rFonts w:eastAsia="PMingLiU"/>
          <w:sz w:val="21"/>
          <w:szCs w:val="21"/>
          <w:lang w:val="en-US" w:eastAsia="zh-TW"/>
        </w:rPr>
      </w:pPr>
    </w:p>
    <w:p w14:paraId="3FF0BA46" w14:textId="4E314991"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D64D0B">
        <w:rPr>
          <w:rFonts w:eastAsia="PMingLiU"/>
          <w:sz w:val="20"/>
          <w:lang w:val="en-US" w:eastAsia="zh-TW"/>
        </w:rPr>
        <w:t>Between</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7"/>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7"/>
          <w:sz w:val="20"/>
          <w:lang w:val="en-US" w:eastAsia="zh-TW"/>
        </w:rPr>
        <w:t xml:space="preserve"> </w:t>
      </w:r>
      <w:r w:rsidRPr="00D64D0B">
        <w:rPr>
          <w:rFonts w:eastAsia="PMingLiU"/>
          <w:sz w:val="20"/>
          <w:lang w:val="en-US" w:eastAsia="zh-TW"/>
        </w:rPr>
        <w:t>and</w:t>
      </w:r>
      <w:r w:rsidRPr="00D64D0B">
        <w:rPr>
          <w:rFonts w:eastAsia="PMingLiU"/>
          <w:spacing w:val="-7"/>
          <w:sz w:val="20"/>
          <w:lang w:val="en-US" w:eastAsia="zh-TW"/>
        </w:rPr>
        <w:t xml:space="preserve"> </w:t>
      </w:r>
      <w:r w:rsidRPr="00D64D0B">
        <w:rPr>
          <w:rFonts w:eastAsia="PMingLiU"/>
          <w:sz w:val="20"/>
          <w:lang w:val="en-US" w:eastAsia="zh-TW"/>
        </w:rPr>
        <w:t>a</w:t>
      </w:r>
      <w:r w:rsidRPr="00D64D0B">
        <w:rPr>
          <w:rFonts w:eastAsia="PMingLiU"/>
          <w:spacing w:val="-6"/>
          <w:sz w:val="20"/>
          <w:lang w:val="en-US" w:eastAsia="zh-TW"/>
        </w:rPr>
        <w:t xml:space="preserve"> </w:t>
      </w:r>
      <w:r w:rsidRPr="00D64D0B">
        <w:rPr>
          <w:rFonts w:eastAsia="PMingLiU"/>
          <w:sz w:val="20"/>
          <w:lang w:val="en-US" w:eastAsia="zh-TW"/>
        </w:rPr>
        <w:t>non-AP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associated</w:t>
      </w:r>
      <w:r w:rsidRPr="00D64D0B">
        <w:rPr>
          <w:rFonts w:eastAsia="PMingLiU"/>
          <w:spacing w:val="-6"/>
          <w:sz w:val="20"/>
          <w:lang w:val="en-US" w:eastAsia="zh-TW"/>
        </w:rPr>
        <w:t xml:space="preserve"> </w:t>
      </w:r>
      <w:r w:rsidRPr="00D64D0B">
        <w:rPr>
          <w:rFonts w:eastAsia="PMingLiU"/>
          <w:sz w:val="20"/>
          <w:lang w:val="en-US" w:eastAsia="zh-TW"/>
        </w:rPr>
        <w:t>with</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individually</w:t>
      </w:r>
      <w:r w:rsidRPr="00D64D0B">
        <w:rPr>
          <w:rFonts w:eastAsia="PMingLiU"/>
          <w:spacing w:val="-6"/>
          <w:sz w:val="20"/>
          <w:lang w:val="en-US" w:eastAsia="zh-TW"/>
        </w:rPr>
        <w:t xml:space="preserve"> </w:t>
      </w:r>
      <w:r w:rsidRPr="00D64D0B">
        <w:rPr>
          <w:rFonts w:eastAsia="PMingLiU"/>
          <w:sz w:val="20"/>
          <w:lang w:val="en-US" w:eastAsia="zh-TW"/>
        </w:rPr>
        <w:t>addressed</w:t>
      </w:r>
      <w:r w:rsidRPr="00D64D0B">
        <w:rPr>
          <w:rFonts w:eastAsia="PMingLiU"/>
          <w:spacing w:val="-6"/>
          <w:sz w:val="20"/>
          <w:lang w:val="en-US" w:eastAsia="zh-TW"/>
        </w:rPr>
        <w:t xml:space="preserve"> </w:t>
      </w:r>
      <w:r w:rsidRPr="00D64D0B">
        <w:rPr>
          <w:rFonts w:eastAsia="PMingLiU"/>
          <w:sz w:val="20"/>
          <w:lang w:val="en-US" w:eastAsia="zh-TW"/>
        </w:rPr>
        <w:t>MMPDU that</w:t>
      </w:r>
      <w:r w:rsidRPr="00D64D0B">
        <w:rPr>
          <w:rFonts w:eastAsia="PMingLiU"/>
          <w:spacing w:val="-4"/>
          <w:sz w:val="20"/>
          <w:lang w:val="en-US" w:eastAsia="zh-TW"/>
        </w:rPr>
        <w:t xml:space="preserve"> </w:t>
      </w:r>
      <w:r w:rsidRPr="00D64D0B">
        <w:rPr>
          <w:rFonts w:eastAsia="PMingLiU"/>
          <w:sz w:val="20"/>
          <w:lang w:val="en-US" w:eastAsia="zh-TW"/>
        </w:rPr>
        <w:t>is</w:t>
      </w:r>
      <w:r w:rsidRPr="00D64D0B">
        <w:rPr>
          <w:rFonts w:eastAsia="PMingLiU"/>
          <w:spacing w:val="-4"/>
          <w:sz w:val="20"/>
          <w:lang w:val="en-US" w:eastAsia="zh-TW"/>
        </w:rPr>
        <w:t xml:space="preserve"> </w:t>
      </w:r>
      <w:r w:rsidRPr="00D64D0B">
        <w:rPr>
          <w:rFonts w:eastAsia="PMingLiU"/>
          <w:sz w:val="20"/>
          <w:lang w:val="en-US" w:eastAsia="zh-TW"/>
        </w:rPr>
        <w:t>intended</w:t>
      </w:r>
      <w:r w:rsidRPr="00D64D0B">
        <w:rPr>
          <w:rFonts w:eastAsia="PMingLiU"/>
          <w:spacing w:val="-5"/>
          <w:sz w:val="20"/>
          <w:lang w:val="en-US" w:eastAsia="zh-TW"/>
        </w:rPr>
        <w:t xml:space="preserve"> </w:t>
      </w:r>
      <w:r w:rsidRPr="00D64D0B">
        <w:rPr>
          <w:rFonts w:eastAsia="PMingLiU"/>
          <w:sz w:val="20"/>
          <w:lang w:val="en-US" w:eastAsia="zh-TW"/>
        </w:rPr>
        <w:t>for</w:t>
      </w:r>
      <w:r w:rsidRPr="00D64D0B">
        <w:rPr>
          <w:rFonts w:eastAsia="PMingLiU"/>
          <w:spacing w:val="-5"/>
          <w:sz w:val="20"/>
          <w:lang w:val="en-US" w:eastAsia="zh-TW"/>
        </w:rPr>
        <w:t xml:space="preserve"> </w:t>
      </w:r>
      <w:r w:rsidRPr="00D64D0B">
        <w:rPr>
          <w:rFonts w:eastAsia="PMingLiU"/>
          <w:sz w:val="20"/>
          <w:lang w:val="en-US" w:eastAsia="zh-TW"/>
        </w:rPr>
        <w:t>an</w:t>
      </w:r>
      <w:r w:rsidRPr="00D64D0B">
        <w:rPr>
          <w:rFonts w:eastAsia="PMingLiU"/>
          <w:spacing w:val="-5"/>
          <w:sz w:val="20"/>
          <w:lang w:val="en-US" w:eastAsia="zh-TW"/>
        </w:rPr>
        <w:t xml:space="preserve"> </w:t>
      </w:r>
      <w:r w:rsidRPr="00D64D0B">
        <w:rPr>
          <w:rFonts w:eastAsia="PMingLiU"/>
          <w:sz w:val="20"/>
          <w:lang w:val="en-US" w:eastAsia="zh-TW"/>
        </w:rPr>
        <w:t>associated</w:t>
      </w:r>
      <w:r w:rsidRPr="00D64D0B">
        <w:rPr>
          <w:rFonts w:eastAsia="PMingLiU"/>
          <w:spacing w:val="-5"/>
          <w:sz w:val="20"/>
          <w:lang w:val="en-US" w:eastAsia="zh-TW"/>
        </w:rPr>
        <w:t xml:space="preserve"> </w:t>
      </w:r>
      <w:r w:rsidRPr="00D64D0B">
        <w:rPr>
          <w:rFonts w:eastAsia="PMingLiU"/>
          <w:sz w:val="20"/>
          <w:lang w:val="en-US" w:eastAsia="zh-TW"/>
        </w:rPr>
        <w:t>MLD</w:t>
      </w:r>
      <w:r w:rsidRPr="00D64D0B">
        <w:rPr>
          <w:rFonts w:eastAsia="PMingLiU"/>
          <w:spacing w:val="-5"/>
          <w:sz w:val="20"/>
          <w:lang w:val="en-US" w:eastAsia="zh-TW"/>
        </w:rPr>
        <w:t xml:space="preserve"> </w:t>
      </w:r>
      <w:r w:rsidRPr="00D64D0B">
        <w:rPr>
          <w:rFonts w:eastAsia="PMingLiU"/>
          <w:sz w:val="20"/>
          <w:lang w:val="en-US" w:eastAsia="zh-TW"/>
        </w:rPr>
        <w:t>shall</w:t>
      </w:r>
      <w:r w:rsidRPr="00D64D0B">
        <w:rPr>
          <w:rFonts w:eastAsia="PMingLiU"/>
          <w:spacing w:val="-4"/>
          <w:sz w:val="20"/>
          <w:lang w:val="en-US" w:eastAsia="zh-TW"/>
        </w:rPr>
        <w:t xml:space="preserve"> </w:t>
      </w:r>
      <w:r w:rsidRPr="00D64D0B">
        <w:rPr>
          <w:rFonts w:eastAsia="PMingLiU"/>
          <w:sz w:val="20"/>
          <w:lang w:val="en-US" w:eastAsia="zh-TW"/>
        </w:rPr>
        <w:t>not</w:t>
      </w:r>
      <w:r w:rsidRPr="00D64D0B">
        <w:rPr>
          <w:rFonts w:eastAsia="PMingLiU"/>
          <w:spacing w:val="-4"/>
          <w:sz w:val="20"/>
          <w:lang w:val="en-US" w:eastAsia="zh-TW"/>
        </w:rPr>
        <w:t xml:space="preserve"> </w:t>
      </w:r>
      <w:r w:rsidRPr="00D64D0B">
        <w:rPr>
          <w:rFonts w:eastAsia="PMingLiU"/>
          <w:sz w:val="20"/>
          <w:lang w:val="en-US" w:eastAsia="zh-TW"/>
        </w:rPr>
        <w:t>include</w:t>
      </w:r>
      <w:r w:rsidRPr="00D64D0B">
        <w:rPr>
          <w:rFonts w:eastAsia="PMingLiU"/>
          <w:spacing w:val="-4"/>
          <w:sz w:val="20"/>
          <w:lang w:val="en-US" w:eastAsia="zh-TW"/>
        </w:rPr>
        <w:t xml:space="preserve"> </w:t>
      </w:r>
      <w:proofErr w:type="gramStart"/>
      <w:ins w:id="139" w:author="Huang, Po-kai" w:date="2023-03-06T21:31:00Z">
        <w:r w:rsidR="00DD4163">
          <w:rPr>
            <w:rFonts w:eastAsia="PMingLiU"/>
            <w:sz w:val="20"/>
            <w:lang w:val="en-US" w:eastAsia="zh-TW"/>
          </w:rPr>
          <w:t>an(</w:t>
        </w:r>
        <w:proofErr w:type="gramEnd"/>
        <w:r w:rsidR="00DD4163">
          <w:rPr>
            <w:rFonts w:eastAsia="PMingLiU"/>
            <w:sz w:val="20"/>
            <w:lang w:val="en-US" w:eastAsia="zh-TW"/>
          </w:rPr>
          <w:t xml:space="preserve">#16840) </w:t>
        </w:r>
      </w:ins>
      <w:r w:rsidRPr="00D64D0B">
        <w:rPr>
          <w:rFonts w:eastAsia="PMingLiU"/>
          <w:sz w:val="20"/>
          <w:lang w:val="en-US" w:eastAsia="zh-TW"/>
        </w:rPr>
        <w:t>MLO</w:t>
      </w:r>
      <w:r w:rsidRPr="00D64D0B">
        <w:rPr>
          <w:rFonts w:eastAsia="PMingLiU"/>
          <w:spacing w:val="-4"/>
          <w:sz w:val="20"/>
          <w:lang w:val="en-US" w:eastAsia="zh-TW"/>
        </w:rPr>
        <w:t xml:space="preserve"> </w:t>
      </w:r>
      <w:r w:rsidRPr="00D64D0B">
        <w:rPr>
          <w:rFonts w:eastAsia="PMingLiU"/>
          <w:sz w:val="20"/>
          <w:lang w:val="en-US" w:eastAsia="zh-TW"/>
        </w:rPr>
        <w:t>Link</w:t>
      </w:r>
      <w:r w:rsidRPr="00D64D0B">
        <w:rPr>
          <w:rFonts w:eastAsia="PMingLiU"/>
          <w:spacing w:val="-6"/>
          <w:sz w:val="20"/>
          <w:lang w:val="en-US" w:eastAsia="zh-TW"/>
        </w:rPr>
        <w:t xml:space="preserve"> </w:t>
      </w:r>
      <w:r w:rsidRPr="00D64D0B">
        <w:rPr>
          <w:rFonts w:eastAsia="PMingLiU"/>
          <w:sz w:val="20"/>
          <w:lang w:val="en-US" w:eastAsia="zh-TW"/>
        </w:rPr>
        <w:t>Information</w:t>
      </w:r>
      <w:r w:rsidRPr="00D64D0B">
        <w:rPr>
          <w:rFonts w:eastAsia="PMingLiU"/>
          <w:spacing w:val="-4"/>
          <w:sz w:val="20"/>
          <w:lang w:val="en-US" w:eastAsia="zh-TW"/>
        </w:rPr>
        <w:t xml:space="preserve"> </w:t>
      </w:r>
      <w:r w:rsidRPr="00D64D0B">
        <w:rPr>
          <w:rFonts w:eastAsia="PMingLiU"/>
          <w:sz w:val="20"/>
          <w:lang w:val="en-US" w:eastAsia="zh-TW"/>
        </w:rPr>
        <w:t>element.</w:t>
      </w:r>
    </w:p>
    <w:p w14:paraId="1126EA79" w14:textId="77777777" w:rsidR="00D64D0B" w:rsidRPr="00D64D0B" w:rsidRDefault="00D64D0B" w:rsidP="00D64D0B">
      <w:pPr>
        <w:widowControl w:val="0"/>
        <w:kinsoku w:val="0"/>
        <w:overflowPunct w:val="0"/>
        <w:autoSpaceDE w:val="0"/>
        <w:autoSpaceDN w:val="0"/>
        <w:adjustRightInd w:val="0"/>
        <w:rPr>
          <w:rFonts w:eastAsia="PMingLiU"/>
          <w:sz w:val="21"/>
          <w:szCs w:val="21"/>
          <w:lang w:val="en-US" w:eastAsia="zh-TW"/>
        </w:rPr>
      </w:pPr>
    </w:p>
    <w:p w14:paraId="1CFDCBAC" w14:textId="196302D4"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D64D0B">
        <w:rPr>
          <w:rFonts w:eastAsia="PMingLiU"/>
          <w:spacing w:val="-2"/>
          <w:sz w:val="20"/>
          <w:lang w:val="en-US" w:eastAsia="zh-TW"/>
        </w:rPr>
        <w:t>Between</w:t>
      </w:r>
      <w:r w:rsidRPr="00D64D0B">
        <w:rPr>
          <w:rFonts w:eastAsia="PMingLiU"/>
          <w:spacing w:val="-7"/>
          <w:sz w:val="20"/>
          <w:lang w:val="en-US" w:eastAsia="zh-TW"/>
        </w:rPr>
        <w:t xml:space="preserve"> </w:t>
      </w:r>
      <w:r w:rsidRPr="00D64D0B">
        <w:rPr>
          <w:rFonts w:eastAsia="PMingLiU"/>
          <w:spacing w:val="-2"/>
          <w:sz w:val="20"/>
          <w:lang w:val="en-US" w:eastAsia="zh-TW"/>
        </w:rPr>
        <w:t>an</w:t>
      </w:r>
      <w:r w:rsidRPr="00D64D0B">
        <w:rPr>
          <w:rFonts w:eastAsia="PMingLiU"/>
          <w:spacing w:val="-7"/>
          <w:sz w:val="20"/>
          <w:lang w:val="en-US" w:eastAsia="zh-TW"/>
        </w:rPr>
        <w:t xml:space="preserve"> </w:t>
      </w:r>
      <w:r w:rsidRPr="00D64D0B">
        <w:rPr>
          <w:rFonts w:eastAsia="PMingLiU"/>
          <w:spacing w:val="-2"/>
          <w:sz w:val="20"/>
          <w:lang w:val="en-US" w:eastAsia="zh-TW"/>
        </w:rPr>
        <w:t>AP</w:t>
      </w:r>
      <w:r w:rsidRPr="00D64D0B">
        <w:rPr>
          <w:rFonts w:eastAsia="PMingLiU"/>
          <w:spacing w:val="-8"/>
          <w:sz w:val="20"/>
          <w:lang w:val="en-US" w:eastAsia="zh-TW"/>
        </w:rPr>
        <w:t xml:space="preserve"> </w:t>
      </w:r>
      <w:r w:rsidRPr="00D64D0B">
        <w:rPr>
          <w:rFonts w:eastAsia="PMingLiU"/>
          <w:spacing w:val="-2"/>
          <w:sz w:val="20"/>
          <w:lang w:val="en-US" w:eastAsia="zh-TW"/>
        </w:rPr>
        <w:t>MLD</w:t>
      </w:r>
      <w:r w:rsidRPr="00D64D0B">
        <w:rPr>
          <w:rFonts w:eastAsia="PMingLiU"/>
          <w:spacing w:val="-8"/>
          <w:sz w:val="20"/>
          <w:lang w:val="en-US" w:eastAsia="zh-TW"/>
        </w:rPr>
        <w:t xml:space="preserve"> </w:t>
      </w:r>
      <w:r w:rsidRPr="00D64D0B">
        <w:rPr>
          <w:rFonts w:eastAsia="PMingLiU"/>
          <w:spacing w:val="-2"/>
          <w:sz w:val="20"/>
          <w:lang w:val="en-US" w:eastAsia="zh-TW"/>
        </w:rPr>
        <w:t>and</w:t>
      </w:r>
      <w:r w:rsidRPr="00D64D0B">
        <w:rPr>
          <w:rFonts w:eastAsia="PMingLiU"/>
          <w:spacing w:val="-7"/>
          <w:sz w:val="20"/>
          <w:lang w:val="en-US" w:eastAsia="zh-TW"/>
        </w:rPr>
        <w:t xml:space="preserve"> </w:t>
      </w:r>
      <w:r w:rsidRPr="00D64D0B">
        <w:rPr>
          <w:rFonts w:eastAsia="PMingLiU"/>
          <w:spacing w:val="-2"/>
          <w:sz w:val="20"/>
          <w:lang w:val="en-US" w:eastAsia="zh-TW"/>
        </w:rPr>
        <w:t>a</w:t>
      </w:r>
      <w:r w:rsidRPr="00D64D0B">
        <w:rPr>
          <w:rFonts w:eastAsia="PMingLiU"/>
          <w:spacing w:val="-7"/>
          <w:sz w:val="20"/>
          <w:lang w:val="en-US" w:eastAsia="zh-TW"/>
        </w:rPr>
        <w:t xml:space="preserve"> </w:t>
      </w:r>
      <w:r w:rsidRPr="00D64D0B">
        <w:rPr>
          <w:rFonts w:eastAsia="PMingLiU"/>
          <w:spacing w:val="-2"/>
          <w:sz w:val="20"/>
          <w:lang w:val="en-US" w:eastAsia="zh-TW"/>
        </w:rPr>
        <w:t>non-AP</w:t>
      </w:r>
      <w:r w:rsidRPr="00D64D0B">
        <w:rPr>
          <w:rFonts w:eastAsia="PMingLiU"/>
          <w:spacing w:val="-6"/>
          <w:sz w:val="20"/>
          <w:lang w:val="en-US" w:eastAsia="zh-TW"/>
        </w:rPr>
        <w:t xml:space="preserve"> </w:t>
      </w:r>
      <w:r w:rsidRPr="00D64D0B">
        <w:rPr>
          <w:rFonts w:eastAsia="PMingLiU"/>
          <w:spacing w:val="-2"/>
          <w:sz w:val="20"/>
          <w:lang w:val="en-US" w:eastAsia="zh-TW"/>
        </w:rPr>
        <w:t>MLD</w:t>
      </w:r>
      <w:r w:rsidRPr="00D64D0B">
        <w:rPr>
          <w:rFonts w:eastAsia="PMingLiU"/>
          <w:spacing w:val="-8"/>
          <w:sz w:val="20"/>
          <w:lang w:val="en-US" w:eastAsia="zh-TW"/>
        </w:rPr>
        <w:t xml:space="preserve"> </w:t>
      </w:r>
      <w:r w:rsidRPr="00D64D0B">
        <w:rPr>
          <w:rFonts w:eastAsia="PMingLiU"/>
          <w:spacing w:val="-2"/>
          <w:sz w:val="20"/>
          <w:lang w:val="en-US" w:eastAsia="zh-TW"/>
        </w:rPr>
        <w:t>associated</w:t>
      </w:r>
      <w:r w:rsidRPr="00D64D0B">
        <w:rPr>
          <w:rFonts w:eastAsia="PMingLiU"/>
          <w:spacing w:val="-7"/>
          <w:sz w:val="20"/>
          <w:lang w:val="en-US" w:eastAsia="zh-TW"/>
        </w:rPr>
        <w:t xml:space="preserve"> </w:t>
      </w:r>
      <w:r w:rsidRPr="00D64D0B">
        <w:rPr>
          <w:rFonts w:eastAsia="PMingLiU"/>
          <w:spacing w:val="-2"/>
          <w:sz w:val="20"/>
          <w:lang w:val="en-US" w:eastAsia="zh-TW"/>
        </w:rPr>
        <w:t>with</w:t>
      </w:r>
      <w:r w:rsidRPr="00D64D0B">
        <w:rPr>
          <w:rFonts w:eastAsia="PMingLiU"/>
          <w:spacing w:val="-8"/>
          <w:sz w:val="20"/>
          <w:lang w:val="en-US" w:eastAsia="zh-TW"/>
        </w:rPr>
        <w:t xml:space="preserve"> </w:t>
      </w:r>
      <w:r w:rsidRPr="00D64D0B">
        <w:rPr>
          <w:rFonts w:eastAsia="PMingLiU"/>
          <w:spacing w:val="-2"/>
          <w:sz w:val="20"/>
          <w:lang w:val="en-US" w:eastAsia="zh-TW"/>
        </w:rPr>
        <w:t>the</w:t>
      </w:r>
      <w:r w:rsidRPr="00D64D0B">
        <w:rPr>
          <w:rFonts w:eastAsia="PMingLiU"/>
          <w:spacing w:val="-7"/>
          <w:sz w:val="20"/>
          <w:lang w:val="en-US" w:eastAsia="zh-TW"/>
        </w:rPr>
        <w:t xml:space="preserve"> </w:t>
      </w:r>
      <w:r w:rsidRPr="00D64D0B">
        <w:rPr>
          <w:rFonts w:eastAsia="PMingLiU"/>
          <w:spacing w:val="-2"/>
          <w:sz w:val="20"/>
          <w:lang w:val="en-US" w:eastAsia="zh-TW"/>
        </w:rPr>
        <w:t>AP</w:t>
      </w:r>
      <w:r w:rsidRPr="00D64D0B">
        <w:rPr>
          <w:rFonts w:eastAsia="PMingLiU"/>
          <w:spacing w:val="-7"/>
          <w:sz w:val="20"/>
          <w:lang w:val="en-US" w:eastAsia="zh-TW"/>
        </w:rPr>
        <w:t xml:space="preserve"> </w:t>
      </w:r>
      <w:r w:rsidRPr="00D64D0B">
        <w:rPr>
          <w:rFonts w:eastAsia="PMingLiU"/>
          <w:spacing w:val="-2"/>
          <w:sz w:val="20"/>
          <w:lang w:val="en-US" w:eastAsia="zh-TW"/>
        </w:rPr>
        <w:t>MLD,</w:t>
      </w:r>
      <w:r w:rsidRPr="00D64D0B">
        <w:rPr>
          <w:rFonts w:eastAsia="PMingLiU"/>
          <w:spacing w:val="-7"/>
          <w:sz w:val="20"/>
          <w:lang w:val="en-US" w:eastAsia="zh-TW"/>
        </w:rPr>
        <w:t xml:space="preserve"> </w:t>
      </w:r>
      <w:r w:rsidRPr="00D64D0B">
        <w:rPr>
          <w:rFonts w:eastAsia="PMingLiU"/>
          <w:spacing w:val="-2"/>
          <w:sz w:val="20"/>
          <w:lang w:val="en-US" w:eastAsia="zh-TW"/>
        </w:rPr>
        <w:t>if</w:t>
      </w:r>
      <w:r w:rsidRPr="00D64D0B">
        <w:rPr>
          <w:rFonts w:eastAsia="PMingLiU"/>
          <w:spacing w:val="-7"/>
          <w:sz w:val="20"/>
          <w:lang w:val="en-US" w:eastAsia="zh-TW"/>
        </w:rPr>
        <w:t xml:space="preserve"> </w:t>
      </w:r>
      <w:r w:rsidRPr="00D64D0B">
        <w:rPr>
          <w:rFonts w:eastAsia="PMingLiU"/>
          <w:spacing w:val="-2"/>
          <w:sz w:val="20"/>
          <w:lang w:val="en-US" w:eastAsia="zh-TW"/>
        </w:rPr>
        <w:t>an</w:t>
      </w:r>
      <w:r w:rsidRPr="00D64D0B">
        <w:rPr>
          <w:rFonts w:eastAsia="PMingLiU"/>
          <w:spacing w:val="-7"/>
          <w:sz w:val="20"/>
          <w:lang w:val="en-US" w:eastAsia="zh-TW"/>
        </w:rPr>
        <w:t xml:space="preserve"> </w:t>
      </w:r>
      <w:r w:rsidRPr="00D64D0B">
        <w:rPr>
          <w:rFonts w:eastAsia="PMingLiU"/>
          <w:spacing w:val="-2"/>
          <w:sz w:val="20"/>
          <w:lang w:val="en-US" w:eastAsia="zh-TW"/>
        </w:rPr>
        <w:t>individually</w:t>
      </w:r>
      <w:r w:rsidRPr="00D64D0B">
        <w:rPr>
          <w:rFonts w:eastAsia="PMingLiU"/>
          <w:spacing w:val="-7"/>
          <w:sz w:val="20"/>
          <w:lang w:val="en-US" w:eastAsia="zh-TW"/>
        </w:rPr>
        <w:t xml:space="preserve"> </w:t>
      </w:r>
      <w:r w:rsidRPr="00D64D0B">
        <w:rPr>
          <w:rFonts w:eastAsia="PMingLiU"/>
          <w:spacing w:val="-2"/>
          <w:sz w:val="20"/>
          <w:lang w:val="en-US" w:eastAsia="zh-TW"/>
        </w:rPr>
        <w:t>addressed</w:t>
      </w:r>
      <w:r w:rsidRPr="00D64D0B">
        <w:rPr>
          <w:rFonts w:eastAsia="PMingLiU"/>
          <w:spacing w:val="-7"/>
          <w:sz w:val="20"/>
          <w:lang w:val="en-US" w:eastAsia="zh-TW"/>
        </w:rPr>
        <w:t xml:space="preserve"> </w:t>
      </w:r>
      <w:r w:rsidRPr="00D64D0B">
        <w:rPr>
          <w:rFonts w:eastAsia="PMingLiU"/>
          <w:spacing w:val="-2"/>
          <w:sz w:val="20"/>
          <w:lang w:val="en-US" w:eastAsia="zh-TW"/>
        </w:rPr>
        <w:t xml:space="preserve">MMPDU </w:t>
      </w:r>
      <w:r w:rsidRPr="00D64D0B">
        <w:rPr>
          <w:rFonts w:eastAsia="PMingLiU"/>
          <w:sz w:val="20"/>
          <w:lang w:val="en-US" w:eastAsia="zh-TW"/>
        </w:rPr>
        <w:t>that</w:t>
      </w:r>
      <w:r w:rsidRPr="00D64D0B">
        <w:rPr>
          <w:rFonts w:eastAsia="PMingLiU"/>
          <w:spacing w:val="-13"/>
          <w:sz w:val="20"/>
          <w:lang w:val="en-US" w:eastAsia="zh-TW"/>
        </w:rPr>
        <w:t xml:space="preserve"> </w:t>
      </w:r>
      <w:r w:rsidRPr="00D64D0B">
        <w:rPr>
          <w:rFonts w:eastAsia="PMingLiU"/>
          <w:sz w:val="20"/>
          <w:lang w:val="en-US" w:eastAsia="zh-TW"/>
        </w:rPr>
        <w:t>carries</w:t>
      </w:r>
      <w:r w:rsidRPr="00D64D0B">
        <w:rPr>
          <w:rFonts w:eastAsia="PMingLiU"/>
          <w:spacing w:val="-12"/>
          <w:sz w:val="20"/>
          <w:lang w:val="en-US" w:eastAsia="zh-TW"/>
        </w:rPr>
        <w:t xml:space="preserve"> </w:t>
      </w:r>
      <w:proofErr w:type="gramStart"/>
      <w:ins w:id="140" w:author="Huang, Po-kai" w:date="2023-03-06T21:31:00Z">
        <w:r w:rsidR="001F5084">
          <w:rPr>
            <w:rFonts w:eastAsia="PMingLiU"/>
            <w:sz w:val="20"/>
            <w:lang w:val="en-US" w:eastAsia="zh-TW"/>
          </w:rPr>
          <w:t>an(</w:t>
        </w:r>
        <w:proofErr w:type="gramEnd"/>
        <w:r w:rsidR="001F5084">
          <w:rPr>
            <w:rFonts w:eastAsia="PMingLiU"/>
            <w:sz w:val="20"/>
            <w:lang w:val="en-US" w:eastAsia="zh-TW"/>
          </w:rPr>
          <w:t xml:space="preserve">#16840) </w:t>
        </w:r>
      </w:ins>
      <w:r w:rsidRPr="00D64D0B">
        <w:rPr>
          <w:rFonts w:eastAsia="PMingLiU"/>
          <w:sz w:val="20"/>
          <w:lang w:val="en-US" w:eastAsia="zh-TW"/>
        </w:rPr>
        <w:t>MLO</w:t>
      </w:r>
      <w:r w:rsidRPr="00D64D0B">
        <w:rPr>
          <w:rFonts w:eastAsia="PMingLiU"/>
          <w:spacing w:val="-13"/>
          <w:sz w:val="20"/>
          <w:lang w:val="en-US" w:eastAsia="zh-TW"/>
        </w:rPr>
        <w:t xml:space="preserve"> </w:t>
      </w:r>
      <w:r w:rsidRPr="00D64D0B">
        <w:rPr>
          <w:rFonts w:eastAsia="PMingLiU"/>
          <w:sz w:val="20"/>
          <w:lang w:val="en-US" w:eastAsia="zh-TW"/>
        </w:rPr>
        <w:t>Link</w:t>
      </w:r>
      <w:r w:rsidRPr="00D64D0B">
        <w:rPr>
          <w:rFonts w:eastAsia="PMingLiU"/>
          <w:spacing w:val="-12"/>
          <w:sz w:val="20"/>
          <w:lang w:val="en-US" w:eastAsia="zh-TW"/>
        </w:rPr>
        <w:t xml:space="preserve"> </w:t>
      </w:r>
      <w:r w:rsidRPr="00D64D0B">
        <w:rPr>
          <w:rFonts w:eastAsia="PMingLiU"/>
          <w:sz w:val="20"/>
          <w:lang w:val="en-US" w:eastAsia="zh-TW"/>
        </w:rPr>
        <w:t>Information</w:t>
      </w:r>
      <w:r w:rsidRPr="00D64D0B">
        <w:rPr>
          <w:rFonts w:eastAsia="PMingLiU"/>
          <w:spacing w:val="-13"/>
          <w:sz w:val="20"/>
          <w:lang w:val="en-US" w:eastAsia="zh-TW"/>
        </w:rPr>
        <w:t xml:space="preserve"> </w:t>
      </w:r>
      <w:r w:rsidRPr="00D64D0B">
        <w:rPr>
          <w:rFonts w:eastAsia="PMingLiU"/>
          <w:sz w:val="20"/>
          <w:lang w:val="en-US" w:eastAsia="zh-TW"/>
        </w:rPr>
        <w:t>element</w:t>
      </w:r>
      <w:r w:rsidRPr="00D64D0B">
        <w:rPr>
          <w:rFonts w:eastAsia="PMingLiU"/>
          <w:spacing w:val="-12"/>
          <w:sz w:val="20"/>
          <w:lang w:val="en-US" w:eastAsia="zh-TW"/>
        </w:rPr>
        <w:t xml:space="preserve"> </w:t>
      </w:r>
      <w:r w:rsidRPr="00D64D0B">
        <w:rPr>
          <w:rFonts w:eastAsia="PMingLiU"/>
          <w:sz w:val="20"/>
          <w:lang w:val="en-US" w:eastAsia="zh-TW"/>
        </w:rPr>
        <w:t>is</w:t>
      </w:r>
      <w:r w:rsidRPr="00D64D0B">
        <w:rPr>
          <w:rFonts w:eastAsia="PMingLiU"/>
          <w:spacing w:val="-13"/>
          <w:sz w:val="20"/>
          <w:lang w:val="en-US" w:eastAsia="zh-TW"/>
        </w:rPr>
        <w:t xml:space="preserve"> </w:t>
      </w:r>
      <w:r w:rsidRPr="00D64D0B">
        <w:rPr>
          <w:rFonts w:eastAsia="PMingLiU"/>
          <w:sz w:val="20"/>
          <w:lang w:val="en-US" w:eastAsia="zh-TW"/>
        </w:rPr>
        <w:t>received</w:t>
      </w:r>
      <w:r w:rsidRPr="00D64D0B">
        <w:rPr>
          <w:rFonts w:eastAsia="PMingLiU"/>
          <w:spacing w:val="-12"/>
          <w:sz w:val="20"/>
          <w:lang w:val="en-US" w:eastAsia="zh-TW"/>
        </w:rPr>
        <w:t xml:space="preserve"> </w:t>
      </w:r>
      <w:r w:rsidRPr="00D64D0B">
        <w:rPr>
          <w:rFonts w:eastAsia="PMingLiU"/>
          <w:sz w:val="20"/>
          <w:lang w:val="en-US" w:eastAsia="zh-TW"/>
        </w:rPr>
        <w:t>by</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STA</w:t>
      </w:r>
      <w:r w:rsidRPr="00D64D0B">
        <w:rPr>
          <w:rFonts w:eastAsia="PMingLiU"/>
          <w:spacing w:val="-13"/>
          <w:sz w:val="20"/>
          <w:lang w:val="en-US" w:eastAsia="zh-TW"/>
        </w:rPr>
        <w:t xml:space="preserve"> </w:t>
      </w:r>
      <w:r w:rsidRPr="00D64D0B">
        <w:rPr>
          <w:rFonts w:eastAsia="PMingLiU"/>
          <w:sz w:val="20"/>
          <w:lang w:val="en-US" w:eastAsia="zh-TW"/>
        </w:rPr>
        <w:t>affiliated</w:t>
      </w:r>
      <w:r w:rsidRPr="00D64D0B">
        <w:rPr>
          <w:rFonts w:eastAsia="PMingLiU"/>
          <w:spacing w:val="-12"/>
          <w:sz w:val="20"/>
          <w:lang w:val="en-US" w:eastAsia="zh-TW"/>
        </w:rPr>
        <w:t xml:space="preserve"> </w:t>
      </w:r>
      <w:r w:rsidRPr="00D64D0B">
        <w:rPr>
          <w:rFonts w:eastAsia="PMingLiU"/>
          <w:sz w:val="20"/>
          <w:lang w:val="en-US" w:eastAsia="zh-TW"/>
        </w:rPr>
        <w:t>with</w:t>
      </w:r>
      <w:r w:rsidRPr="00D64D0B">
        <w:rPr>
          <w:rFonts w:eastAsia="PMingLiU"/>
          <w:spacing w:val="-13"/>
          <w:sz w:val="20"/>
          <w:lang w:val="en-US" w:eastAsia="zh-TW"/>
        </w:rPr>
        <w:t xml:space="preserve"> </w:t>
      </w:r>
      <w:r w:rsidRPr="00D64D0B">
        <w:rPr>
          <w:rFonts w:eastAsia="PMingLiU"/>
          <w:sz w:val="20"/>
          <w:lang w:val="en-US" w:eastAsia="zh-TW"/>
        </w:rPr>
        <w:t>the</w:t>
      </w:r>
      <w:r w:rsidRPr="00D64D0B">
        <w:rPr>
          <w:rFonts w:eastAsia="PMingLiU"/>
          <w:spacing w:val="-12"/>
          <w:sz w:val="20"/>
          <w:lang w:val="en-US" w:eastAsia="zh-TW"/>
        </w:rPr>
        <w:t xml:space="preserve"> </w:t>
      </w:r>
      <w:r w:rsidRPr="00D64D0B">
        <w:rPr>
          <w:rFonts w:eastAsia="PMingLiU"/>
          <w:sz w:val="20"/>
          <w:lang w:val="en-US" w:eastAsia="zh-TW"/>
        </w:rPr>
        <w:t>MLD,</w:t>
      </w:r>
      <w:r w:rsidRPr="00D64D0B">
        <w:rPr>
          <w:rFonts w:eastAsia="PMingLiU"/>
          <w:spacing w:val="-13"/>
          <w:sz w:val="20"/>
          <w:lang w:val="en-US" w:eastAsia="zh-TW"/>
        </w:rPr>
        <w:t xml:space="preserve"> </w:t>
      </w:r>
      <w:r w:rsidRPr="00D64D0B">
        <w:rPr>
          <w:rFonts w:eastAsia="PMingLiU"/>
          <w:sz w:val="20"/>
          <w:lang w:val="en-US" w:eastAsia="zh-TW"/>
        </w:rPr>
        <w:t>then</w:t>
      </w:r>
      <w:r w:rsidRPr="00D64D0B">
        <w:rPr>
          <w:rFonts w:eastAsia="PMingLiU"/>
          <w:spacing w:val="-12"/>
          <w:sz w:val="20"/>
          <w:lang w:val="en-US" w:eastAsia="zh-TW"/>
        </w:rPr>
        <w:t xml:space="preserve"> </w:t>
      </w:r>
      <w:r w:rsidRPr="00D64D0B">
        <w:rPr>
          <w:rFonts w:eastAsia="PMingLiU"/>
          <w:sz w:val="20"/>
          <w:lang w:val="en-US" w:eastAsia="zh-TW"/>
        </w:rPr>
        <w:t>the</w:t>
      </w:r>
      <w:r w:rsidRPr="00D64D0B">
        <w:rPr>
          <w:rFonts w:eastAsia="PMingLiU"/>
          <w:spacing w:val="-13"/>
          <w:sz w:val="20"/>
          <w:lang w:val="en-US" w:eastAsia="zh-TW"/>
        </w:rPr>
        <w:t xml:space="preserve"> </w:t>
      </w:r>
      <w:r w:rsidRPr="00D64D0B">
        <w:rPr>
          <w:rFonts w:eastAsia="PMingLiU"/>
          <w:sz w:val="20"/>
          <w:lang w:val="en-US" w:eastAsia="zh-TW"/>
        </w:rPr>
        <w:t>MLD</w:t>
      </w:r>
      <w:r w:rsidRPr="00D64D0B">
        <w:rPr>
          <w:rFonts w:eastAsia="PMingLiU"/>
          <w:spacing w:val="-12"/>
          <w:sz w:val="20"/>
          <w:lang w:val="en-US" w:eastAsia="zh-TW"/>
        </w:rPr>
        <w:t xml:space="preserve"> </w:t>
      </w:r>
      <w:r w:rsidRPr="00D64D0B">
        <w:rPr>
          <w:rFonts w:eastAsia="PMingLiU"/>
          <w:sz w:val="20"/>
          <w:lang w:val="en-US" w:eastAsia="zh-TW"/>
        </w:rPr>
        <w:t>shall discard</w:t>
      </w:r>
      <w:r w:rsidRPr="00D64D0B">
        <w:rPr>
          <w:rFonts w:eastAsia="PMingLiU"/>
          <w:spacing w:val="-7"/>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MMPDU</w:t>
      </w:r>
      <w:r w:rsidRPr="00D64D0B">
        <w:rPr>
          <w:rFonts w:eastAsia="PMingLiU"/>
          <w:spacing w:val="-6"/>
          <w:sz w:val="20"/>
          <w:lang w:val="en-US" w:eastAsia="zh-TW"/>
        </w:rPr>
        <w:t xml:space="preserve"> </w:t>
      </w:r>
      <w:r w:rsidRPr="00D64D0B">
        <w:rPr>
          <w:rFonts w:eastAsia="PMingLiU"/>
          <w:sz w:val="20"/>
          <w:lang w:val="en-US" w:eastAsia="zh-TW"/>
        </w:rPr>
        <w:t>if</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MLO</w:t>
      </w:r>
      <w:r w:rsidRPr="00D64D0B">
        <w:rPr>
          <w:rFonts w:eastAsia="PMingLiU"/>
          <w:spacing w:val="-6"/>
          <w:sz w:val="20"/>
          <w:lang w:val="en-US" w:eastAsia="zh-TW"/>
        </w:rPr>
        <w:t xml:space="preserve"> </w:t>
      </w:r>
      <w:r w:rsidRPr="00D64D0B">
        <w:rPr>
          <w:rFonts w:eastAsia="PMingLiU"/>
          <w:sz w:val="20"/>
          <w:lang w:val="en-US" w:eastAsia="zh-TW"/>
        </w:rPr>
        <w:t>Link</w:t>
      </w:r>
      <w:r w:rsidRPr="00D64D0B">
        <w:rPr>
          <w:rFonts w:eastAsia="PMingLiU"/>
          <w:spacing w:val="-6"/>
          <w:sz w:val="20"/>
          <w:lang w:val="en-US" w:eastAsia="zh-TW"/>
        </w:rPr>
        <w:t xml:space="preserve"> </w:t>
      </w:r>
      <w:r w:rsidRPr="00D64D0B">
        <w:rPr>
          <w:rFonts w:eastAsia="PMingLiU"/>
          <w:sz w:val="20"/>
          <w:lang w:val="en-US" w:eastAsia="zh-TW"/>
        </w:rPr>
        <w:t>Information</w:t>
      </w:r>
      <w:r w:rsidRPr="00D64D0B">
        <w:rPr>
          <w:rFonts w:eastAsia="PMingLiU"/>
          <w:spacing w:val="-7"/>
          <w:sz w:val="20"/>
          <w:lang w:val="en-US" w:eastAsia="zh-TW"/>
        </w:rPr>
        <w:t xml:space="preserve"> </w:t>
      </w:r>
      <w:r w:rsidRPr="00D64D0B">
        <w:rPr>
          <w:rFonts w:eastAsia="PMingLiU"/>
          <w:sz w:val="20"/>
          <w:lang w:val="en-US" w:eastAsia="zh-TW"/>
        </w:rPr>
        <w:t>element</w:t>
      </w:r>
      <w:r w:rsidRPr="00D64D0B">
        <w:rPr>
          <w:rFonts w:eastAsia="PMingLiU"/>
          <w:spacing w:val="-6"/>
          <w:sz w:val="20"/>
          <w:lang w:val="en-US" w:eastAsia="zh-TW"/>
        </w:rPr>
        <w:t xml:space="preserve"> </w:t>
      </w:r>
      <w:r w:rsidRPr="00D64D0B">
        <w:rPr>
          <w:rFonts w:eastAsia="PMingLiU"/>
          <w:sz w:val="20"/>
          <w:lang w:val="en-US" w:eastAsia="zh-TW"/>
        </w:rPr>
        <w:t>indicates</w:t>
      </w:r>
      <w:r w:rsidRPr="00D64D0B">
        <w:rPr>
          <w:rFonts w:eastAsia="PMingLiU"/>
          <w:spacing w:val="-6"/>
          <w:sz w:val="20"/>
          <w:lang w:val="en-US" w:eastAsia="zh-TW"/>
        </w:rPr>
        <w:t xml:space="preserve"> </w:t>
      </w:r>
      <w:r w:rsidRPr="00D64D0B">
        <w:rPr>
          <w:rFonts w:eastAsia="PMingLiU"/>
          <w:sz w:val="20"/>
          <w:lang w:val="en-US" w:eastAsia="zh-TW"/>
        </w:rPr>
        <w:t>any</w:t>
      </w:r>
      <w:r w:rsidRPr="00D64D0B">
        <w:rPr>
          <w:rFonts w:eastAsia="PMingLiU"/>
          <w:spacing w:val="-6"/>
          <w:sz w:val="20"/>
          <w:lang w:val="en-US" w:eastAsia="zh-TW"/>
        </w:rPr>
        <w:t xml:space="preserve"> </w:t>
      </w:r>
      <w:r w:rsidRPr="00D64D0B">
        <w:rPr>
          <w:rFonts w:eastAsia="PMingLiU"/>
          <w:sz w:val="20"/>
          <w:lang w:val="en-US" w:eastAsia="zh-TW"/>
        </w:rPr>
        <w:t>link</w:t>
      </w:r>
      <w:r w:rsidRPr="00D64D0B">
        <w:rPr>
          <w:rFonts w:eastAsia="PMingLiU"/>
          <w:spacing w:val="-7"/>
          <w:sz w:val="20"/>
          <w:lang w:val="en-US" w:eastAsia="zh-TW"/>
        </w:rPr>
        <w:t xml:space="preserve"> </w:t>
      </w:r>
      <w:r w:rsidRPr="00D64D0B">
        <w:rPr>
          <w:rFonts w:eastAsia="PMingLiU"/>
          <w:sz w:val="20"/>
          <w:lang w:val="en-US" w:eastAsia="zh-TW"/>
        </w:rPr>
        <w:t>that</w:t>
      </w:r>
      <w:r w:rsidRPr="00D64D0B">
        <w:rPr>
          <w:rFonts w:eastAsia="PMingLiU"/>
          <w:spacing w:val="-7"/>
          <w:sz w:val="20"/>
          <w:lang w:val="en-US" w:eastAsia="zh-TW"/>
        </w:rPr>
        <w:t xml:space="preserve"> </w:t>
      </w:r>
      <w:r w:rsidRPr="00D64D0B">
        <w:rPr>
          <w:rFonts w:eastAsia="PMingLiU"/>
          <w:sz w:val="20"/>
          <w:lang w:val="en-US" w:eastAsia="zh-TW"/>
        </w:rPr>
        <w:t>is</w:t>
      </w:r>
      <w:r w:rsidRPr="00D64D0B">
        <w:rPr>
          <w:rFonts w:eastAsia="PMingLiU"/>
          <w:spacing w:val="-6"/>
          <w:sz w:val="20"/>
          <w:lang w:val="en-US" w:eastAsia="zh-TW"/>
        </w:rPr>
        <w:t xml:space="preserve"> </w:t>
      </w:r>
      <w:r w:rsidRPr="00D64D0B">
        <w:rPr>
          <w:rFonts w:eastAsia="PMingLiU"/>
          <w:sz w:val="20"/>
          <w:lang w:val="en-US" w:eastAsia="zh-TW"/>
        </w:rPr>
        <w:t>not</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enabled</w:t>
      </w:r>
      <w:r w:rsidRPr="00D64D0B">
        <w:rPr>
          <w:rFonts w:eastAsia="PMingLiU"/>
          <w:spacing w:val="-7"/>
          <w:sz w:val="20"/>
          <w:lang w:val="en-US" w:eastAsia="zh-TW"/>
        </w:rPr>
        <w:t xml:space="preserve"> </w:t>
      </w:r>
      <w:r w:rsidRPr="00D64D0B">
        <w:rPr>
          <w:rFonts w:eastAsia="PMingLiU"/>
          <w:sz w:val="20"/>
          <w:lang w:val="en-US" w:eastAsia="zh-TW"/>
        </w:rPr>
        <w:t>link.</w:t>
      </w:r>
    </w:p>
    <w:p w14:paraId="50171BE4" w14:textId="77777777" w:rsidR="00D64D0B" w:rsidRDefault="00D64D0B"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2C58FFB2" w14:textId="3BB83AF5" w:rsidR="0006047D" w:rsidRDefault="0006047D" w:rsidP="0006047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11.2.2 </w:t>
      </w:r>
      <w:r w:rsidRPr="00F756DF">
        <w:rPr>
          <w:i/>
          <w:lang w:eastAsia="ko-KR"/>
        </w:rPr>
        <w:t>as follows (track change</w:t>
      </w:r>
      <w:r w:rsidRPr="00CD48AE">
        <w:rPr>
          <w:i/>
          <w:iCs/>
          <w:lang w:eastAsia="ko-KR"/>
        </w:rPr>
        <w:t xml:space="preserve"> on):</w:t>
      </w:r>
    </w:p>
    <w:p w14:paraId="09AA6A8B" w14:textId="77777777" w:rsidR="0006047D" w:rsidRDefault="0006047D"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1B263A34" w14:textId="77777777" w:rsidR="0006047D" w:rsidRPr="0006047D" w:rsidRDefault="0006047D" w:rsidP="0006047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24939696" w14:textId="08DE16DA" w:rsidR="0006047D" w:rsidRPr="0006047D" w:rsidRDefault="0006047D" w:rsidP="0006047D">
      <w:pPr>
        <w:pStyle w:val="ListParagraph"/>
        <w:widowControl w:val="0"/>
        <w:numPr>
          <w:ilvl w:val="2"/>
          <w:numId w:val="48"/>
        </w:numPr>
        <w:tabs>
          <w:tab w:val="left" w:pos="731"/>
        </w:tabs>
        <w:kinsoku w:val="0"/>
        <w:overflowPunct w:val="0"/>
        <w:autoSpaceDE w:val="0"/>
        <w:autoSpaceDN w:val="0"/>
        <w:adjustRightInd w:val="0"/>
        <w:ind w:leftChars="0"/>
        <w:rPr>
          <w:rFonts w:ascii="Arial" w:eastAsia="PMingLiU" w:hAnsi="Arial" w:cs="Arial"/>
          <w:b/>
          <w:bCs/>
          <w:spacing w:val="-2"/>
          <w:sz w:val="20"/>
          <w:lang w:val="en-US" w:eastAsia="zh-TW"/>
        </w:rPr>
      </w:pPr>
      <w:bookmarkStart w:id="141" w:name="11.2.2_Bufferable_MMPDUs"/>
      <w:bookmarkEnd w:id="141"/>
      <w:proofErr w:type="spellStart"/>
      <w:r w:rsidRPr="0006047D">
        <w:rPr>
          <w:rFonts w:ascii="Arial" w:eastAsia="PMingLiU" w:hAnsi="Arial" w:cs="Arial"/>
          <w:b/>
          <w:bCs/>
          <w:sz w:val="20"/>
          <w:lang w:val="en-US" w:eastAsia="zh-TW"/>
        </w:rPr>
        <w:t>Bufferable</w:t>
      </w:r>
      <w:proofErr w:type="spellEnd"/>
      <w:r w:rsidRPr="0006047D">
        <w:rPr>
          <w:rFonts w:ascii="Arial" w:eastAsia="PMingLiU" w:hAnsi="Arial" w:cs="Arial"/>
          <w:b/>
          <w:bCs/>
          <w:spacing w:val="-11"/>
          <w:sz w:val="20"/>
          <w:lang w:val="en-US" w:eastAsia="zh-TW"/>
        </w:rPr>
        <w:t xml:space="preserve"> </w:t>
      </w:r>
      <w:r w:rsidRPr="0006047D">
        <w:rPr>
          <w:rFonts w:ascii="Arial" w:eastAsia="PMingLiU" w:hAnsi="Arial" w:cs="Arial"/>
          <w:b/>
          <w:bCs/>
          <w:spacing w:val="-2"/>
          <w:sz w:val="20"/>
          <w:lang w:val="en-US" w:eastAsia="zh-TW"/>
        </w:rPr>
        <w:t>MMPDUs</w:t>
      </w:r>
    </w:p>
    <w:p w14:paraId="4D04CD16" w14:textId="77777777" w:rsidR="0006047D" w:rsidRPr="0006047D" w:rsidRDefault="0006047D" w:rsidP="0006047D">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4C3CA19A" w14:textId="77777777" w:rsidR="0006047D" w:rsidRPr="0006047D" w:rsidRDefault="0006047D" w:rsidP="0006047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06047D">
        <w:rPr>
          <w:rFonts w:eastAsia="PMingLiU"/>
          <w:b/>
          <w:bCs/>
          <w:i/>
          <w:iCs/>
          <w:spacing w:val="-2"/>
          <w:sz w:val="22"/>
          <w:szCs w:val="22"/>
          <w:lang w:val="en-US" w:eastAsia="zh-TW"/>
        </w:rPr>
        <w:t>Change</w:t>
      </w:r>
      <w:r w:rsidRPr="0006047D">
        <w:rPr>
          <w:rFonts w:eastAsia="PMingLiU"/>
          <w:b/>
          <w:bCs/>
          <w:i/>
          <w:iCs/>
          <w:spacing w:val="2"/>
          <w:sz w:val="22"/>
          <w:szCs w:val="22"/>
          <w:lang w:val="en-US" w:eastAsia="zh-TW"/>
        </w:rPr>
        <w:t xml:space="preserve"> </w:t>
      </w:r>
      <w:hyperlink w:anchor="bookmark0" w:history="1">
        <w:r w:rsidRPr="0006047D">
          <w:rPr>
            <w:rFonts w:eastAsia="PMingLiU"/>
            <w:b/>
            <w:bCs/>
            <w:i/>
            <w:iCs/>
            <w:spacing w:val="-2"/>
            <w:sz w:val="22"/>
            <w:szCs w:val="22"/>
            <w:lang w:val="en-US" w:eastAsia="zh-TW"/>
          </w:rPr>
          <w:t>Table</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11-3</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w:t>
        </w:r>
        <w:proofErr w:type="spellStart"/>
        <w:r w:rsidRPr="0006047D">
          <w:rPr>
            <w:rFonts w:eastAsia="PMingLiU"/>
            <w:b/>
            <w:bCs/>
            <w:i/>
            <w:iCs/>
            <w:spacing w:val="-2"/>
            <w:sz w:val="22"/>
            <w:szCs w:val="22"/>
            <w:lang w:val="en-US" w:eastAsia="zh-TW"/>
          </w:rPr>
          <w:t>Bufferable</w:t>
        </w:r>
        <w:proofErr w:type="spellEnd"/>
        <w:r w:rsidRPr="0006047D">
          <w:rPr>
            <w:rFonts w:eastAsia="PMingLiU"/>
            <w:b/>
            <w:bCs/>
            <w:i/>
            <w:iCs/>
            <w:spacing w:val="-2"/>
            <w:sz w:val="22"/>
            <w:szCs w:val="22"/>
            <w:lang w:val="en-US" w:eastAsia="zh-TW"/>
          </w:rPr>
          <w:t>/</w:t>
        </w:r>
        <w:proofErr w:type="spellStart"/>
        <w:r w:rsidRPr="0006047D">
          <w:rPr>
            <w:rFonts w:eastAsia="PMingLiU"/>
            <w:b/>
            <w:bCs/>
            <w:i/>
            <w:iCs/>
            <w:spacing w:val="-2"/>
            <w:sz w:val="22"/>
            <w:szCs w:val="22"/>
            <w:lang w:val="en-US" w:eastAsia="zh-TW"/>
          </w:rPr>
          <w:t>nonbufferable</w:t>
        </w:r>
        <w:proofErr w:type="spellEnd"/>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classification</w:t>
        </w:r>
        <w:r w:rsidRPr="0006047D">
          <w:rPr>
            <w:rFonts w:eastAsia="PMingLiU"/>
            <w:b/>
            <w:bCs/>
            <w:i/>
            <w:iCs/>
            <w:spacing w:val="3"/>
            <w:sz w:val="22"/>
            <w:szCs w:val="22"/>
            <w:lang w:val="en-US" w:eastAsia="zh-TW"/>
          </w:rPr>
          <w:t xml:space="preserve"> </w:t>
        </w:r>
        <w:r w:rsidRPr="0006047D">
          <w:rPr>
            <w:rFonts w:eastAsia="PMingLiU"/>
            <w:b/>
            <w:bCs/>
            <w:i/>
            <w:iCs/>
            <w:spacing w:val="-2"/>
            <w:sz w:val="22"/>
            <w:szCs w:val="22"/>
            <w:lang w:val="en-US" w:eastAsia="zh-TW"/>
          </w:rPr>
          <w:t>of</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MMPDUs)</w:t>
        </w:r>
      </w:hyperlink>
      <w:r w:rsidRPr="0006047D">
        <w:rPr>
          <w:rFonts w:eastAsia="PMingLiU"/>
          <w:b/>
          <w:bCs/>
          <w:i/>
          <w:iCs/>
          <w:sz w:val="22"/>
          <w:szCs w:val="22"/>
          <w:lang w:val="en-US" w:eastAsia="zh-TW"/>
        </w:rPr>
        <w:t xml:space="preserve"> </w:t>
      </w:r>
      <w:r w:rsidRPr="0006047D">
        <w:rPr>
          <w:rFonts w:eastAsia="PMingLiU"/>
          <w:b/>
          <w:bCs/>
          <w:i/>
          <w:iCs/>
          <w:spacing w:val="-2"/>
          <w:sz w:val="22"/>
          <w:szCs w:val="22"/>
          <w:lang w:val="en-US" w:eastAsia="zh-TW"/>
        </w:rPr>
        <w:t>as</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follows:</w:t>
      </w:r>
    </w:p>
    <w:p w14:paraId="4D107E44" w14:textId="77777777" w:rsidR="0006047D" w:rsidRPr="0006047D" w:rsidRDefault="0006047D" w:rsidP="0006047D">
      <w:pPr>
        <w:widowControl w:val="0"/>
        <w:kinsoku w:val="0"/>
        <w:overflowPunct w:val="0"/>
        <w:autoSpaceDE w:val="0"/>
        <w:autoSpaceDN w:val="0"/>
        <w:adjustRightInd w:val="0"/>
        <w:rPr>
          <w:rFonts w:eastAsia="PMingLiU"/>
          <w:b/>
          <w:bCs/>
          <w:i/>
          <w:iCs/>
          <w:sz w:val="24"/>
          <w:szCs w:val="24"/>
          <w:lang w:val="en-US" w:eastAsia="zh-TW"/>
        </w:rPr>
      </w:pPr>
    </w:p>
    <w:p w14:paraId="0CC8D112" w14:textId="53F1F547" w:rsidR="0006047D" w:rsidRPr="0006047D" w:rsidRDefault="0006047D" w:rsidP="0006047D">
      <w:pPr>
        <w:widowControl w:val="0"/>
        <w:kinsoku w:val="0"/>
        <w:overflowPunct w:val="0"/>
        <w:autoSpaceDE w:val="0"/>
        <w:autoSpaceDN w:val="0"/>
        <w:adjustRightInd w:val="0"/>
        <w:spacing w:before="176"/>
        <w:ind w:left="1408" w:right="1460"/>
        <w:jc w:val="center"/>
        <w:rPr>
          <w:rFonts w:ascii="Arial" w:eastAsia="PMingLiU" w:hAnsi="Arial" w:cs="Arial"/>
          <w:b/>
          <w:bCs/>
          <w:spacing w:val="-2"/>
          <w:sz w:val="20"/>
          <w:lang w:val="en-US" w:eastAsia="zh-TW"/>
        </w:rPr>
      </w:pPr>
      <w:r w:rsidRPr="0006047D">
        <w:rPr>
          <w:rFonts w:eastAsia="PMingLiU"/>
          <w:noProof/>
          <w:sz w:val="20"/>
          <w:lang w:val="en-US" w:eastAsia="zh-TW"/>
        </w:rPr>
        <mc:AlternateContent>
          <mc:Choice Requires="wps">
            <w:drawing>
              <wp:anchor distT="0" distB="0" distL="114300" distR="114300" simplePos="0" relativeHeight="251667456" behindDoc="1" locked="0" layoutInCell="0" allowOverlap="1" wp14:anchorId="64C95747" wp14:editId="05F2F01B">
                <wp:simplePos x="0" y="0"/>
                <wp:positionH relativeFrom="page">
                  <wp:posOffset>3248025</wp:posOffset>
                </wp:positionH>
                <wp:positionV relativeFrom="paragraph">
                  <wp:posOffset>1088390</wp:posOffset>
                </wp:positionV>
                <wp:extent cx="28575" cy="5715"/>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F078" id="Freeform: Shape 14" o:spid="_x0000_s1026" style="position:absolute;margin-left:255.75pt;margin-top:85.7pt;width:2.2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" o:allowincell="f" path="m44,l,,,8r44,l44,xe" fillcolor="black" stroked="f">
                <v:path arrowok="t" o:connecttype="custom" o:connectlocs="27940,0;0,0;0,5080;27940,5080;27940,0" o:connectangles="0,0,0,0,0"/>
                <w10:wrap anchorx="page"/>
              </v:shape>
            </w:pict>
          </mc:Fallback>
        </mc:AlternateContent>
      </w:r>
      <w:bookmarkStart w:id="142" w:name="_bookmark0"/>
      <w:bookmarkEnd w:id="142"/>
      <w:r w:rsidRPr="0006047D">
        <w:rPr>
          <w:rFonts w:ascii="Arial" w:eastAsia="PMingLiU" w:hAnsi="Arial" w:cs="Arial"/>
          <w:b/>
          <w:bCs/>
          <w:spacing w:val="-2"/>
          <w:sz w:val="20"/>
          <w:lang w:val="en-US" w:eastAsia="zh-TW"/>
        </w:rPr>
        <w:t>Table</w:t>
      </w:r>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11-3—</w:t>
      </w:r>
      <w:proofErr w:type="spellStart"/>
      <w:r w:rsidRPr="0006047D">
        <w:rPr>
          <w:rFonts w:ascii="Arial" w:eastAsia="PMingLiU" w:hAnsi="Arial" w:cs="Arial"/>
          <w:b/>
          <w:bCs/>
          <w:spacing w:val="-2"/>
          <w:sz w:val="20"/>
          <w:lang w:val="en-US" w:eastAsia="zh-TW"/>
        </w:rPr>
        <w:t>Bufferable</w:t>
      </w:r>
      <w:proofErr w:type="spellEnd"/>
      <w:r w:rsidRPr="0006047D">
        <w:rPr>
          <w:rFonts w:ascii="Arial" w:eastAsia="PMingLiU" w:hAnsi="Arial" w:cs="Arial"/>
          <w:b/>
          <w:bCs/>
          <w:spacing w:val="-2"/>
          <w:sz w:val="20"/>
          <w:lang w:val="en-US" w:eastAsia="zh-TW"/>
        </w:rPr>
        <w:t>/</w:t>
      </w:r>
      <w:proofErr w:type="spellStart"/>
      <w:r w:rsidRPr="0006047D">
        <w:rPr>
          <w:rFonts w:ascii="Arial" w:eastAsia="PMingLiU" w:hAnsi="Arial" w:cs="Arial"/>
          <w:b/>
          <w:bCs/>
          <w:spacing w:val="-2"/>
          <w:sz w:val="20"/>
          <w:lang w:val="en-US" w:eastAsia="zh-TW"/>
        </w:rPr>
        <w:t>nonbufferable</w:t>
      </w:r>
      <w:proofErr w:type="spellEnd"/>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classification</w:t>
      </w:r>
      <w:r w:rsidRPr="0006047D">
        <w:rPr>
          <w:rFonts w:ascii="Arial" w:eastAsia="PMingLiU" w:hAnsi="Arial" w:cs="Arial"/>
          <w:b/>
          <w:bCs/>
          <w:spacing w:val="10"/>
          <w:sz w:val="20"/>
          <w:lang w:val="en-US" w:eastAsia="zh-TW"/>
        </w:rPr>
        <w:t xml:space="preserve"> </w:t>
      </w:r>
      <w:r w:rsidRPr="0006047D">
        <w:rPr>
          <w:rFonts w:ascii="Arial" w:eastAsia="PMingLiU" w:hAnsi="Arial" w:cs="Arial"/>
          <w:b/>
          <w:bCs/>
          <w:spacing w:val="-2"/>
          <w:sz w:val="20"/>
          <w:lang w:val="en-US" w:eastAsia="zh-TW"/>
        </w:rPr>
        <w:t>of</w:t>
      </w:r>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MMPDUs</w:t>
      </w:r>
    </w:p>
    <w:p w14:paraId="0F095544" w14:textId="77777777" w:rsidR="0006047D" w:rsidRPr="0006047D" w:rsidRDefault="0006047D" w:rsidP="0006047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308" w:type="dxa"/>
        <w:tblLayout w:type="fixed"/>
        <w:tblCellMar>
          <w:left w:w="0" w:type="dxa"/>
          <w:right w:w="0" w:type="dxa"/>
        </w:tblCellMar>
        <w:tblLook w:val="0000" w:firstRow="0" w:lastRow="0" w:firstColumn="0" w:lastColumn="0" w:noHBand="0" w:noVBand="0"/>
      </w:tblPr>
      <w:tblGrid>
        <w:gridCol w:w="6299"/>
        <w:gridCol w:w="1999"/>
      </w:tblGrid>
      <w:tr w:rsidR="0006047D" w:rsidRPr="0006047D" w14:paraId="697460D6" w14:textId="77777777" w:rsidTr="00726E9E">
        <w:trPr>
          <w:trHeight w:val="380"/>
        </w:trPr>
        <w:tc>
          <w:tcPr>
            <w:tcW w:w="6299" w:type="dxa"/>
            <w:tcBorders>
              <w:top w:val="single" w:sz="12" w:space="0" w:color="000000"/>
              <w:left w:val="single" w:sz="12" w:space="0" w:color="000000"/>
              <w:bottom w:val="single" w:sz="12" w:space="0" w:color="000000"/>
              <w:right w:val="single" w:sz="2" w:space="0" w:color="000000"/>
            </w:tcBorders>
          </w:tcPr>
          <w:p w14:paraId="7418CE3E" w14:textId="77777777" w:rsidR="0006047D" w:rsidRPr="0006047D" w:rsidRDefault="0006047D" w:rsidP="0006047D">
            <w:pPr>
              <w:widowControl w:val="0"/>
              <w:kinsoku w:val="0"/>
              <w:overflowPunct w:val="0"/>
              <w:autoSpaceDE w:val="0"/>
              <w:autoSpaceDN w:val="0"/>
              <w:adjustRightInd w:val="0"/>
              <w:spacing w:before="76"/>
              <w:ind w:left="2691" w:right="2680"/>
              <w:jc w:val="center"/>
              <w:rPr>
                <w:rFonts w:eastAsia="PMingLiU"/>
                <w:b/>
                <w:bCs/>
                <w:spacing w:val="-2"/>
                <w:szCs w:val="18"/>
                <w:lang w:val="en-US" w:eastAsia="zh-TW"/>
              </w:rPr>
            </w:pPr>
            <w:r w:rsidRPr="0006047D">
              <w:rPr>
                <w:rFonts w:eastAsia="PMingLiU"/>
                <w:b/>
                <w:bCs/>
                <w:spacing w:val="-2"/>
                <w:szCs w:val="18"/>
                <w:lang w:val="en-US" w:eastAsia="zh-TW"/>
              </w:rPr>
              <w:t>Description</w:t>
            </w:r>
          </w:p>
        </w:tc>
        <w:tc>
          <w:tcPr>
            <w:tcW w:w="1999" w:type="dxa"/>
            <w:tcBorders>
              <w:top w:val="single" w:sz="12" w:space="0" w:color="000000"/>
              <w:left w:val="single" w:sz="2" w:space="0" w:color="000000"/>
              <w:bottom w:val="single" w:sz="12" w:space="0" w:color="000000"/>
              <w:right w:val="single" w:sz="12" w:space="0" w:color="000000"/>
            </w:tcBorders>
          </w:tcPr>
          <w:p w14:paraId="76AD17BB" w14:textId="77777777" w:rsidR="0006047D" w:rsidRPr="0006047D" w:rsidRDefault="0006047D" w:rsidP="0006047D">
            <w:pPr>
              <w:widowControl w:val="0"/>
              <w:kinsoku w:val="0"/>
              <w:overflowPunct w:val="0"/>
              <w:autoSpaceDE w:val="0"/>
              <w:autoSpaceDN w:val="0"/>
              <w:adjustRightInd w:val="0"/>
              <w:spacing w:before="76"/>
              <w:ind w:left="490"/>
              <w:rPr>
                <w:rFonts w:eastAsia="PMingLiU"/>
                <w:b/>
                <w:bCs/>
                <w:spacing w:val="-2"/>
                <w:szCs w:val="18"/>
                <w:lang w:val="en-US" w:eastAsia="zh-TW"/>
              </w:rPr>
            </w:pPr>
            <w:r w:rsidRPr="0006047D">
              <w:rPr>
                <w:rFonts w:eastAsia="PMingLiU"/>
                <w:b/>
                <w:bCs/>
                <w:spacing w:val="-2"/>
                <w:szCs w:val="18"/>
                <w:lang w:val="en-US" w:eastAsia="zh-TW"/>
              </w:rPr>
              <w:t>Classification</w:t>
            </w:r>
          </w:p>
        </w:tc>
      </w:tr>
      <w:tr w:rsidR="0006047D" w:rsidRPr="0006047D" w14:paraId="43444205" w14:textId="77777777" w:rsidTr="00726E9E">
        <w:trPr>
          <w:trHeight w:val="1700"/>
        </w:trPr>
        <w:tc>
          <w:tcPr>
            <w:tcW w:w="6299" w:type="dxa"/>
            <w:tcBorders>
              <w:top w:val="single" w:sz="12" w:space="0" w:color="000000"/>
              <w:left w:val="single" w:sz="12" w:space="0" w:color="000000"/>
              <w:bottom w:val="single" w:sz="12" w:space="0" w:color="000000"/>
              <w:right w:val="single" w:sz="2" w:space="0" w:color="000000"/>
            </w:tcBorders>
          </w:tcPr>
          <w:p w14:paraId="30B3CDFB" w14:textId="2E8AFA6D" w:rsidR="0006047D" w:rsidRPr="0006047D" w:rsidRDefault="0006047D" w:rsidP="0006047D">
            <w:pPr>
              <w:widowControl w:val="0"/>
              <w:kinsoku w:val="0"/>
              <w:overflowPunct w:val="0"/>
              <w:autoSpaceDE w:val="0"/>
              <w:autoSpaceDN w:val="0"/>
              <w:adjustRightInd w:val="0"/>
              <w:spacing w:before="41" w:line="232" w:lineRule="auto"/>
              <w:ind w:left="116" w:right="61"/>
              <w:rPr>
                <w:rFonts w:eastAsia="PMingLiU"/>
                <w:szCs w:val="18"/>
                <w:lang w:val="en-US" w:eastAsia="zh-TW"/>
              </w:rPr>
            </w:pPr>
            <w:r w:rsidRPr="0006047D">
              <w:rPr>
                <w:rFonts w:eastAsia="PMingLiU"/>
                <w:szCs w:val="18"/>
                <w:u w:val="single"/>
                <w:lang w:val="en-US" w:eastAsia="zh-TW"/>
              </w:rPr>
              <w:lastRenderedPageBreak/>
              <w:t>For</w:t>
            </w:r>
            <w:r w:rsidRPr="0006047D">
              <w:rPr>
                <w:rFonts w:eastAsia="PMingLiU"/>
                <w:spacing w:val="-4"/>
                <w:szCs w:val="18"/>
                <w:u w:val="single"/>
                <w:lang w:val="en-US" w:eastAsia="zh-TW"/>
              </w:rPr>
              <w:t xml:space="preserve"> </w:t>
            </w:r>
            <w:r w:rsidRPr="0006047D">
              <w:rPr>
                <w:rFonts w:eastAsia="PMingLiU"/>
                <w:szCs w:val="18"/>
                <w:u w:val="single"/>
                <w:lang w:val="en-US" w:eastAsia="zh-TW"/>
              </w:rPr>
              <w:t>non-MLO,</w:t>
            </w:r>
            <w:r w:rsidRPr="0006047D">
              <w:rPr>
                <w:rFonts w:eastAsia="PMingLiU"/>
                <w:spacing w:val="-4"/>
                <w:szCs w:val="18"/>
                <w:u w:val="single"/>
                <w:lang w:val="en-US" w:eastAsia="zh-TW"/>
              </w:rPr>
              <w:t xml:space="preserve"> </w:t>
            </w:r>
            <w:proofErr w:type="spellStart"/>
            <w:proofErr w:type="gramStart"/>
            <w:r w:rsidRPr="0006047D">
              <w:rPr>
                <w:rFonts w:eastAsia="PMingLiU"/>
                <w:szCs w:val="18"/>
                <w:u w:val="single"/>
                <w:lang w:val="en-US" w:eastAsia="zh-TW"/>
              </w:rPr>
              <w:t>a</w:t>
            </w:r>
            <w:ins w:id="143" w:author="Huang, Po-kai" w:date="2023-03-06T21:48:00Z">
              <w:r>
                <w:rPr>
                  <w:rFonts w:eastAsia="PMingLiU"/>
                  <w:szCs w:val="18"/>
                  <w:u w:val="single"/>
                  <w:lang w:val="en-US" w:eastAsia="zh-TW"/>
                </w:rPr>
                <w:t>n</w:t>
              </w:r>
            </w:ins>
            <w:r w:rsidRPr="0006047D">
              <w:rPr>
                <w:rFonts w:eastAsia="PMingLiU"/>
                <w:strike/>
                <w:szCs w:val="18"/>
                <w:lang w:val="en-US" w:eastAsia="zh-TW"/>
              </w:rPr>
              <w:t>An</w:t>
            </w:r>
            <w:proofErr w:type="spellEnd"/>
            <w:ins w:id="144" w:author="Huang, Po-kai" w:date="2023-03-06T21:48:00Z">
              <w:r>
                <w:rPr>
                  <w:rFonts w:eastAsia="PMingLiU"/>
                  <w:szCs w:val="18"/>
                  <w:lang w:val="en-US" w:eastAsia="zh-TW"/>
                </w:rPr>
                <w:t>(</w:t>
              </w:r>
              <w:proofErr w:type="gramEnd"/>
              <w:r>
                <w:rPr>
                  <w:rFonts w:eastAsia="PMingLiU"/>
                  <w:szCs w:val="18"/>
                  <w:lang w:val="en-US" w:eastAsia="zh-TW"/>
                </w:rPr>
                <w:t>#</w:t>
              </w:r>
              <w:r w:rsidR="00506CC9">
                <w:rPr>
                  <w:rFonts w:eastAsia="PMingLiU"/>
                  <w:szCs w:val="18"/>
                  <w:lang w:val="en-US" w:eastAsia="zh-TW"/>
                </w:rPr>
                <w:t>15636</w:t>
              </w:r>
              <w:r>
                <w:rPr>
                  <w:rFonts w:eastAsia="PMingLiU"/>
                  <w:szCs w:val="18"/>
                  <w:lang w:val="en-US" w:eastAsia="zh-TW"/>
                </w:rPr>
                <w:t>)</w:t>
              </w:r>
            </w:ins>
            <w:r w:rsidRPr="0006047D">
              <w:rPr>
                <w:rFonts w:eastAsia="PMingLiU"/>
                <w:spacing w:val="-4"/>
                <w:szCs w:val="18"/>
                <w:lang w:val="en-US" w:eastAsia="zh-TW"/>
              </w:rPr>
              <w:t xml:space="preserve"> </w:t>
            </w:r>
            <w:r w:rsidRPr="0006047D">
              <w:rPr>
                <w:rFonts w:eastAsia="PMingLiU"/>
                <w:szCs w:val="18"/>
                <w:lang w:val="en-US" w:eastAsia="zh-TW"/>
              </w:rPr>
              <w:t>MMPDU</w:t>
            </w:r>
            <w:r w:rsidRPr="0006047D">
              <w:rPr>
                <w:rFonts w:eastAsia="PMingLiU"/>
                <w:spacing w:val="-3"/>
                <w:szCs w:val="18"/>
                <w:lang w:val="en-US" w:eastAsia="zh-TW"/>
              </w:rPr>
              <w:t xml:space="preserve"> </w:t>
            </w:r>
            <w:r w:rsidRPr="0006047D">
              <w:rPr>
                <w:rFonts w:eastAsia="PMingLiU"/>
                <w:szCs w:val="18"/>
                <w:lang w:val="en-US" w:eastAsia="zh-TW"/>
              </w:rPr>
              <w:t>that</w:t>
            </w:r>
            <w:r w:rsidRPr="0006047D">
              <w:rPr>
                <w:rFonts w:eastAsia="PMingLiU"/>
                <w:spacing w:val="-4"/>
                <w:szCs w:val="18"/>
                <w:lang w:val="en-US" w:eastAsia="zh-TW"/>
              </w:rPr>
              <w:t xml:space="preserve"> </w:t>
            </w:r>
            <w:r w:rsidRPr="0006047D">
              <w:rPr>
                <w:rFonts w:eastAsia="PMingLiU"/>
                <w:szCs w:val="18"/>
                <w:lang w:val="en-US" w:eastAsia="zh-TW"/>
              </w:rPr>
              <w:t>is</w:t>
            </w:r>
            <w:r w:rsidRPr="0006047D">
              <w:rPr>
                <w:rFonts w:eastAsia="PMingLiU"/>
                <w:spacing w:val="-5"/>
                <w:szCs w:val="18"/>
                <w:lang w:val="en-US" w:eastAsia="zh-TW"/>
              </w:rPr>
              <w:t xml:space="preserve"> </w:t>
            </w:r>
            <w:r w:rsidRPr="0006047D">
              <w:rPr>
                <w:rFonts w:eastAsia="PMingLiU"/>
                <w:szCs w:val="18"/>
                <w:lang w:val="en-US" w:eastAsia="zh-TW"/>
              </w:rPr>
              <w:t>carried</w:t>
            </w:r>
            <w:r w:rsidRPr="0006047D">
              <w:rPr>
                <w:rFonts w:eastAsia="PMingLiU"/>
                <w:spacing w:val="-3"/>
                <w:szCs w:val="18"/>
                <w:lang w:val="en-US" w:eastAsia="zh-TW"/>
              </w:rPr>
              <w:t xml:space="preserve"> </w:t>
            </w:r>
            <w:r w:rsidRPr="0006047D">
              <w:rPr>
                <w:rFonts w:eastAsia="PMingLiU"/>
                <w:szCs w:val="18"/>
                <w:lang w:val="en-US" w:eastAsia="zh-TW"/>
              </w:rPr>
              <w:t>in</w:t>
            </w:r>
            <w:r w:rsidRPr="0006047D">
              <w:rPr>
                <w:rFonts w:eastAsia="PMingLiU"/>
                <w:spacing w:val="-3"/>
                <w:szCs w:val="18"/>
                <w:lang w:val="en-US" w:eastAsia="zh-TW"/>
              </w:rPr>
              <w:t xml:space="preserve"> </w:t>
            </w:r>
            <w:r w:rsidRPr="0006047D">
              <w:rPr>
                <w:rFonts w:eastAsia="PMingLiU"/>
                <w:szCs w:val="18"/>
                <w:lang w:val="en-US" w:eastAsia="zh-TW"/>
              </w:rPr>
              <w:t>one</w:t>
            </w:r>
            <w:r w:rsidRPr="0006047D">
              <w:rPr>
                <w:rFonts w:eastAsia="PMingLiU"/>
                <w:spacing w:val="-5"/>
                <w:szCs w:val="18"/>
                <w:lang w:val="en-US" w:eastAsia="zh-TW"/>
              </w:rPr>
              <w:t xml:space="preserve"> </w:t>
            </w:r>
            <w:r w:rsidRPr="0006047D">
              <w:rPr>
                <w:rFonts w:eastAsia="PMingLiU"/>
                <w:szCs w:val="18"/>
                <w:lang w:val="en-US" w:eastAsia="zh-TW"/>
              </w:rPr>
              <w:t>or</w:t>
            </w:r>
            <w:r w:rsidRPr="0006047D">
              <w:rPr>
                <w:rFonts w:eastAsia="PMingLiU"/>
                <w:spacing w:val="-4"/>
                <w:szCs w:val="18"/>
                <w:lang w:val="en-US" w:eastAsia="zh-TW"/>
              </w:rPr>
              <w:t xml:space="preserve"> </w:t>
            </w:r>
            <w:r w:rsidRPr="0006047D">
              <w:rPr>
                <w:rFonts w:eastAsia="PMingLiU"/>
                <w:szCs w:val="18"/>
                <w:lang w:val="en-US" w:eastAsia="zh-TW"/>
              </w:rPr>
              <w:t>more</w:t>
            </w:r>
            <w:r w:rsidRPr="0006047D">
              <w:rPr>
                <w:rFonts w:eastAsia="PMingLiU"/>
                <w:spacing w:val="-3"/>
                <w:szCs w:val="18"/>
                <w:lang w:val="en-US" w:eastAsia="zh-TW"/>
              </w:rPr>
              <w:t xml:space="preserve"> </w:t>
            </w:r>
            <w:r w:rsidRPr="0006047D">
              <w:rPr>
                <w:rFonts w:eastAsia="PMingLiU"/>
                <w:szCs w:val="18"/>
                <w:lang w:val="en-US" w:eastAsia="zh-TW"/>
              </w:rPr>
              <w:t>Action</w:t>
            </w:r>
            <w:r w:rsidRPr="0006047D">
              <w:rPr>
                <w:rFonts w:eastAsia="PMingLiU"/>
                <w:spacing w:val="-4"/>
                <w:szCs w:val="18"/>
                <w:lang w:val="en-US" w:eastAsia="zh-TW"/>
              </w:rPr>
              <w:t xml:space="preserve"> </w:t>
            </w:r>
            <w:r w:rsidRPr="0006047D">
              <w:rPr>
                <w:rFonts w:eastAsia="PMingLiU"/>
                <w:szCs w:val="18"/>
                <w:lang w:val="en-US" w:eastAsia="zh-TW"/>
              </w:rPr>
              <w:t>(except</w:t>
            </w:r>
            <w:r w:rsidRPr="0006047D">
              <w:rPr>
                <w:rFonts w:eastAsia="PMingLiU"/>
                <w:spacing w:val="-4"/>
                <w:szCs w:val="18"/>
                <w:lang w:val="en-US" w:eastAsia="zh-TW"/>
              </w:rPr>
              <w:t xml:space="preserve"> </w:t>
            </w:r>
            <w:r w:rsidRPr="0006047D">
              <w:rPr>
                <w:rFonts w:eastAsia="PMingLiU"/>
                <w:szCs w:val="18"/>
                <w:lang w:val="en-US" w:eastAsia="zh-TW"/>
              </w:rPr>
              <w:t>for</w:t>
            </w:r>
            <w:r w:rsidRPr="0006047D">
              <w:rPr>
                <w:rFonts w:eastAsia="PMingLiU"/>
                <w:spacing w:val="-4"/>
                <w:szCs w:val="18"/>
                <w:lang w:val="en-US" w:eastAsia="zh-TW"/>
              </w:rPr>
              <w:t xml:space="preserve"> </w:t>
            </w:r>
            <w:r w:rsidRPr="0006047D">
              <w:rPr>
                <w:rFonts w:eastAsia="PMingLiU"/>
                <w:szCs w:val="18"/>
                <w:lang w:val="en-US" w:eastAsia="zh-TW"/>
              </w:rPr>
              <w:t xml:space="preserve">Fine Timing Measurement frame and Fine Timing Measurement Request frame), Disassociation, or </w:t>
            </w:r>
            <w:proofErr w:type="spellStart"/>
            <w:r w:rsidRPr="0006047D">
              <w:rPr>
                <w:rFonts w:eastAsia="PMingLiU"/>
                <w:szCs w:val="18"/>
                <w:lang w:val="en-US" w:eastAsia="zh-TW"/>
              </w:rPr>
              <w:t>Deauthentication</w:t>
            </w:r>
            <w:proofErr w:type="spellEnd"/>
            <w:r w:rsidRPr="0006047D">
              <w:rPr>
                <w:rFonts w:eastAsia="PMingLiU"/>
                <w:szCs w:val="18"/>
                <w:lang w:val="en-US" w:eastAsia="zh-TW"/>
              </w:rPr>
              <w:t xml:space="preserve"> frame.</w:t>
            </w:r>
          </w:p>
          <w:p w14:paraId="7CF1E0A9" w14:textId="77777777" w:rsidR="0006047D" w:rsidRPr="0006047D" w:rsidRDefault="0006047D" w:rsidP="0006047D">
            <w:pPr>
              <w:widowControl w:val="0"/>
              <w:kinsoku w:val="0"/>
              <w:overflowPunct w:val="0"/>
              <w:autoSpaceDE w:val="0"/>
              <w:autoSpaceDN w:val="0"/>
              <w:adjustRightInd w:val="0"/>
              <w:spacing w:before="2"/>
              <w:rPr>
                <w:rFonts w:ascii="Arial" w:eastAsia="PMingLiU" w:hAnsi="Arial" w:cs="Arial"/>
                <w:b/>
                <w:bCs/>
                <w:sz w:val="17"/>
                <w:szCs w:val="17"/>
                <w:lang w:val="en-US" w:eastAsia="zh-TW"/>
              </w:rPr>
            </w:pPr>
          </w:p>
          <w:p w14:paraId="6644A25C" w14:textId="77777777" w:rsidR="0006047D" w:rsidRPr="0006047D" w:rsidRDefault="0006047D" w:rsidP="0006047D">
            <w:pPr>
              <w:widowControl w:val="0"/>
              <w:kinsoku w:val="0"/>
              <w:overflowPunct w:val="0"/>
              <w:autoSpaceDE w:val="0"/>
              <w:autoSpaceDN w:val="0"/>
              <w:adjustRightInd w:val="0"/>
              <w:spacing w:line="232" w:lineRule="auto"/>
              <w:ind w:left="116" w:right="61"/>
              <w:rPr>
                <w:rFonts w:eastAsia="PMingLiU"/>
                <w:spacing w:val="-2"/>
                <w:szCs w:val="18"/>
                <w:lang w:val="en-US" w:eastAsia="zh-TW"/>
              </w:rPr>
            </w:pPr>
            <w:r w:rsidRPr="0006047D">
              <w:rPr>
                <w:rFonts w:eastAsia="PMingLiU"/>
                <w:szCs w:val="18"/>
                <w:u w:val="single"/>
                <w:lang w:val="en-US" w:eastAsia="zh-TW"/>
              </w:rPr>
              <w:t>For MLO, an MMPDU that is carried in one or more Action (except for TPC</w:t>
            </w:r>
            <w:r w:rsidRPr="0006047D">
              <w:rPr>
                <w:rFonts w:eastAsia="PMingLiU"/>
                <w:szCs w:val="18"/>
                <w:lang w:val="en-US" w:eastAsia="zh-TW"/>
              </w:rPr>
              <w:t xml:space="preserve"> </w:t>
            </w:r>
            <w:r w:rsidRPr="0006047D">
              <w:rPr>
                <w:rFonts w:eastAsia="PMingLiU"/>
                <w:szCs w:val="18"/>
                <w:u w:val="single"/>
                <w:lang w:val="en-US" w:eastAsia="zh-TW"/>
              </w:rPr>
              <w:t>Request</w:t>
            </w:r>
            <w:r w:rsidRPr="0006047D">
              <w:rPr>
                <w:rFonts w:eastAsia="PMingLiU"/>
                <w:spacing w:val="-9"/>
                <w:szCs w:val="18"/>
                <w:u w:val="single"/>
                <w:lang w:val="en-US" w:eastAsia="zh-TW"/>
              </w:rPr>
              <w:t xml:space="preserve"> </w:t>
            </w:r>
            <w:r w:rsidRPr="0006047D">
              <w:rPr>
                <w:rFonts w:eastAsia="PMingLiU"/>
                <w:szCs w:val="18"/>
                <w:u w:val="single"/>
                <w:lang w:val="en-US" w:eastAsia="zh-TW"/>
              </w:rPr>
              <w:t>frame,</w:t>
            </w:r>
            <w:r w:rsidRPr="0006047D">
              <w:rPr>
                <w:rFonts w:eastAsia="PMingLiU"/>
                <w:spacing w:val="-10"/>
                <w:szCs w:val="18"/>
                <w:u w:val="single"/>
                <w:lang w:val="en-US" w:eastAsia="zh-TW"/>
              </w:rPr>
              <w:t xml:space="preserve"> </w:t>
            </w:r>
            <w:r w:rsidRPr="0006047D">
              <w:rPr>
                <w:rFonts w:eastAsia="PMingLiU"/>
                <w:szCs w:val="18"/>
                <w:u w:val="single"/>
                <w:lang w:val="en-US" w:eastAsia="zh-TW"/>
              </w:rPr>
              <w:t>Link</w:t>
            </w:r>
            <w:r w:rsidRPr="0006047D">
              <w:rPr>
                <w:rFonts w:eastAsia="PMingLiU"/>
                <w:spacing w:val="-9"/>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8"/>
                <w:szCs w:val="18"/>
                <w:u w:val="single"/>
                <w:lang w:val="en-US" w:eastAsia="zh-TW"/>
              </w:rPr>
              <w:t xml:space="preserve"> </w:t>
            </w:r>
            <w:r w:rsidRPr="0006047D">
              <w:rPr>
                <w:rFonts w:eastAsia="PMingLiU"/>
                <w:szCs w:val="18"/>
                <w:u w:val="single"/>
                <w:lang w:val="en-US" w:eastAsia="zh-TW"/>
              </w:rPr>
              <w:t>Request</w:t>
            </w:r>
            <w:r w:rsidRPr="0006047D">
              <w:rPr>
                <w:rFonts w:eastAsia="PMingLiU"/>
                <w:spacing w:val="-9"/>
                <w:szCs w:val="18"/>
                <w:u w:val="single"/>
                <w:lang w:val="en-US" w:eastAsia="zh-TW"/>
              </w:rPr>
              <w:t xml:space="preserve"> </w:t>
            </w:r>
            <w:r w:rsidRPr="0006047D">
              <w:rPr>
                <w:rFonts w:eastAsia="PMingLiU"/>
                <w:szCs w:val="18"/>
                <w:u w:val="single"/>
                <w:lang w:val="en-US" w:eastAsia="zh-TW"/>
              </w:rPr>
              <w:t>frame,</w:t>
            </w:r>
            <w:r w:rsidRPr="0006047D">
              <w:rPr>
                <w:rFonts w:eastAsia="PMingLiU"/>
                <w:spacing w:val="-10"/>
                <w:szCs w:val="18"/>
                <w:u w:val="single"/>
                <w:lang w:val="en-US" w:eastAsia="zh-TW"/>
              </w:rPr>
              <w:t xml:space="preserve"> </w:t>
            </w:r>
            <w:r w:rsidRPr="0006047D">
              <w:rPr>
                <w:rFonts w:eastAsia="PMingLiU"/>
                <w:szCs w:val="18"/>
                <w:u w:val="single"/>
                <w:lang w:val="en-US" w:eastAsia="zh-TW"/>
              </w:rPr>
              <w:t>Fine</w:t>
            </w:r>
            <w:r w:rsidRPr="0006047D">
              <w:rPr>
                <w:rFonts w:eastAsia="PMingLiU"/>
                <w:spacing w:val="-10"/>
                <w:szCs w:val="18"/>
                <w:u w:val="single"/>
                <w:lang w:val="en-US" w:eastAsia="zh-TW"/>
              </w:rPr>
              <w:t xml:space="preserve"> </w:t>
            </w:r>
            <w:r w:rsidRPr="0006047D">
              <w:rPr>
                <w:rFonts w:eastAsia="PMingLiU"/>
                <w:szCs w:val="18"/>
                <w:u w:val="single"/>
                <w:lang w:val="en-US" w:eastAsia="zh-TW"/>
              </w:rPr>
              <w:t>Timing</w:t>
            </w:r>
            <w:r w:rsidRPr="0006047D">
              <w:rPr>
                <w:rFonts w:eastAsia="PMingLiU"/>
                <w:spacing w:val="-8"/>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8"/>
                <w:szCs w:val="18"/>
                <w:u w:val="single"/>
                <w:lang w:val="en-US" w:eastAsia="zh-TW"/>
              </w:rPr>
              <w:t xml:space="preserve"> </w:t>
            </w:r>
            <w:r w:rsidRPr="0006047D">
              <w:rPr>
                <w:rFonts w:eastAsia="PMingLiU"/>
                <w:szCs w:val="18"/>
                <w:u w:val="single"/>
                <w:lang w:val="en-US" w:eastAsia="zh-TW"/>
              </w:rPr>
              <w:t>frame</w:t>
            </w:r>
            <w:r w:rsidRPr="0006047D">
              <w:rPr>
                <w:rFonts w:eastAsia="PMingLiU"/>
                <w:szCs w:val="18"/>
                <w:lang w:val="en-US" w:eastAsia="zh-TW"/>
              </w:rPr>
              <w:t xml:space="preserve"> </w:t>
            </w:r>
            <w:r w:rsidRPr="0006047D">
              <w:rPr>
                <w:rFonts w:eastAsia="PMingLiU"/>
                <w:szCs w:val="18"/>
                <w:u w:val="single"/>
                <w:lang w:val="en-US" w:eastAsia="zh-TW"/>
              </w:rPr>
              <w:t>and</w:t>
            </w:r>
            <w:r w:rsidRPr="0006047D">
              <w:rPr>
                <w:rFonts w:eastAsia="PMingLiU"/>
                <w:spacing w:val="-6"/>
                <w:szCs w:val="18"/>
                <w:u w:val="single"/>
                <w:lang w:val="en-US" w:eastAsia="zh-TW"/>
              </w:rPr>
              <w:t xml:space="preserve"> </w:t>
            </w:r>
            <w:r w:rsidRPr="0006047D">
              <w:rPr>
                <w:rFonts w:eastAsia="PMingLiU"/>
                <w:szCs w:val="18"/>
                <w:u w:val="single"/>
                <w:lang w:val="en-US" w:eastAsia="zh-TW"/>
              </w:rPr>
              <w:t>Fine</w:t>
            </w:r>
            <w:r w:rsidRPr="0006047D">
              <w:rPr>
                <w:rFonts w:eastAsia="PMingLiU"/>
                <w:spacing w:val="-6"/>
                <w:szCs w:val="18"/>
                <w:u w:val="single"/>
                <w:lang w:val="en-US" w:eastAsia="zh-TW"/>
              </w:rPr>
              <w:t xml:space="preserve"> </w:t>
            </w:r>
            <w:r w:rsidRPr="0006047D">
              <w:rPr>
                <w:rFonts w:eastAsia="PMingLiU"/>
                <w:szCs w:val="18"/>
                <w:u w:val="single"/>
                <w:lang w:val="en-US" w:eastAsia="zh-TW"/>
              </w:rPr>
              <w:t>Timing</w:t>
            </w:r>
            <w:r w:rsidRPr="0006047D">
              <w:rPr>
                <w:rFonts w:eastAsia="PMingLiU"/>
                <w:spacing w:val="-6"/>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6"/>
                <w:szCs w:val="18"/>
                <w:u w:val="single"/>
                <w:lang w:val="en-US" w:eastAsia="zh-TW"/>
              </w:rPr>
              <w:t xml:space="preserve"> </w:t>
            </w:r>
            <w:r w:rsidRPr="0006047D">
              <w:rPr>
                <w:rFonts w:eastAsia="PMingLiU"/>
                <w:szCs w:val="18"/>
                <w:u w:val="single"/>
                <w:lang w:val="en-US" w:eastAsia="zh-TW"/>
              </w:rPr>
              <w:t>Request</w:t>
            </w:r>
            <w:r w:rsidRPr="0006047D">
              <w:rPr>
                <w:rFonts w:eastAsia="PMingLiU"/>
                <w:spacing w:val="-6"/>
                <w:szCs w:val="18"/>
                <w:u w:val="single"/>
                <w:lang w:val="en-US" w:eastAsia="zh-TW"/>
              </w:rPr>
              <w:t xml:space="preserve"> </w:t>
            </w:r>
            <w:r w:rsidRPr="0006047D">
              <w:rPr>
                <w:rFonts w:eastAsia="PMingLiU"/>
                <w:szCs w:val="18"/>
                <w:u w:val="single"/>
                <w:lang w:val="en-US" w:eastAsia="zh-TW"/>
              </w:rPr>
              <w:t>frame),</w:t>
            </w:r>
            <w:r w:rsidRPr="0006047D">
              <w:rPr>
                <w:rFonts w:eastAsia="PMingLiU"/>
                <w:spacing w:val="-5"/>
                <w:szCs w:val="18"/>
                <w:u w:val="single"/>
                <w:lang w:val="en-US" w:eastAsia="zh-TW"/>
              </w:rPr>
              <w:t xml:space="preserve"> </w:t>
            </w:r>
            <w:r w:rsidRPr="0006047D">
              <w:rPr>
                <w:rFonts w:eastAsia="PMingLiU"/>
                <w:szCs w:val="18"/>
                <w:u w:val="single"/>
                <w:lang w:val="en-US" w:eastAsia="zh-TW"/>
              </w:rPr>
              <w:t>Disassociation,</w:t>
            </w:r>
            <w:r w:rsidRPr="0006047D">
              <w:rPr>
                <w:rFonts w:eastAsia="PMingLiU"/>
                <w:spacing w:val="-5"/>
                <w:szCs w:val="18"/>
                <w:u w:val="single"/>
                <w:lang w:val="en-US" w:eastAsia="zh-TW"/>
              </w:rPr>
              <w:t xml:space="preserve"> </w:t>
            </w:r>
            <w:r w:rsidRPr="0006047D">
              <w:rPr>
                <w:rFonts w:eastAsia="PMingLiU"/>
                <w:szCs w:val="18"/>
                <w:u w:val="single"/>
                <w:lang w:val="en-US" w:eastAsia="zh-TW"/>
              </w:rPr>
              <w:t>or</w:t>
            </w:r>
            <w:r w:rsidRPr="0006047D">
              <w:rPr>
                <w:rFonts w:eastAsia="PMingLiU"/>
                <w:spacing w:val="-6"/>
                <w:szCs w:val="18"/>
                <w:u w:val="single"/>
                <w:lang w:val="en-US" w:eastAsia="zh-TW"/>
              </w:rPr>
              <w:t xml:space="preserve"> </w:t>
            </w:r>
            <w:proofErr w:type="spellStart"/>
            <w:r w:rsidRPr="0006047D">
              <w:rPr>
                <w:rFonts w:eastAsia="PMingLiU"/>
                <w:szCs w:val="18"/>
                <w:u w:val="single"/>
                <w:lang w:val="en-US" w:eastAsia="zh-TW"/>
              </w:rPr>
              <w:t>Deauthentication</w:t>
            </w:r>
            <w:proofErr w:type="spellEnd"/>
            <w:r w:rsidRPr="0006047D">
              <w:rPr>
                <w:rFonts w:eastAsia="PMingLiU"/>
                <w:szCs w:val="18"/>
                <w:lang w:val="en-US" w:eastAsia="zh-TW"/>
              </w:rPr>
              <w:t xml:space="preserve"> </w:t>
            </w:r>
            <w:r w:rsidRPr="0006047D">
              <w:rPr>
                <w:rFonts w:eastAsia="PMingLiU"/>
                <w:spacing w:val="-2"/>
                <w:szCs w:val="18"/>
                <w:u w:val="single"/>
                <w:lang w:val="en-US" w:eastAsia="zh-TW"/>
              </w:rPr>
              <w:t>frame.</w:t>
            </w:r>
          </w:p>
        </w:tc>
        <w:tc>
          <w:tcPr>
            <w:tcW w:w="1999" w:type="dxa"/>
            <w:tcBorders>
              <w:top w:val="single" w:sz="12" w:space="0" w:color="000000"/>
              <w:left w:val="single" w:sz="2" w:space="0" w:color="000000"/>
              <w:bottom w:val="single" w:sz="12" w:space="0" w:color="000000"/>
              <w:right w:val="single" w:sz="12" w:space="0" w:color="000000"/>
            </w:tcBorders>
          </w:tcPr>
          <w:p w14:paraId="7215A412" w14:textId="77777777" w:rsidR="0006047D" w:rsidRPr="0006047D" w:rsidRDefault="0006047D" w:rsidP="0006047D">
            <w:pPr>
              <w:widowControl w:val="0"/>
              <w:kinsoku w:val="0"/>
              <w:overflowPunct w:val="0"/>
              <w:autoSpaceDE w:val="0"/>
              <w:autoSpaceDN w:val="0"/>
              <w:adjustRightInd w:val="0"/>
              <w:spacing w:before="36"/>
              <w:ind w:left="130"/>
              <w:rPr>
                <w:rFonts w:eastAsia="PMingLiU"/>
                <w:spacing w:val="-2"/>
                <w:szCs w:val="18"/>
                <w:lang w:val="en-US" w:eastAsia="zh-TW"/>
              </w:rPr>
            </w:pPr>
            <w:proofErr w:type="spellStart"/>
            <w:r w:rsidRPr="0006047D">
              <w:rPr>
                <w:rFonts w:eastAsia="PMingLiU"/>
                <w:spacing w:val="-2"/>
                <w:szCs w:val="18"/>
                <w:lang w:val="en-US" w:eastAsia="zh-TW"/>
              </w:rPr>
              <w:t>Bufferable</w:t>
            </w:r>
            <w:proofErr w:type="spellEnd"/>
          </w:p>
        </w:tc>
      </w:tr>
    </w:tbl>
    <w:p w14:paraId="0E50C787" w14:textId="77777777" w:rsidR="0006047D" w:rsidRDefault="0006047D"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2A64566A" w14:textId="11AD9D39" w:rsidR="00D00414" w:rsidRDefault="00D00414" w:rsidP="00D0041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11.13 </w:t>
      </w:r>
      <w:r w:rsidRPr="00F756DF">
        <w:rPr>
          <w:i/>
          <w:lang w:eastAsia="ko-KR"/>
        </w:rPr>
        <w:t>as follows (track change</w:t>
      </w:r>
      <w:r w:rsidRPr="00CD48AE">
        <w:rPr>
          <w:i/>
          <w:iCs/>
          <w:lang w:eastAsia="ko-KR"/>
        </w:rPr>
        <w:t xml:space="preserve"> on):</w:t>
      </w:r>
    </w:p>
    <w:p w14:paraId="5D8671CF" w14:textId="77777777" w:rsidR="00D00414"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7BBB5EFC" w14:textId="77777777" w:rsidR="00D00414"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5F737DE9" w14:textId="1DB5C69F" w:rsidR="00D00414" w:rsidRPr="00D00414" w:rsidRDefault="00D00414" w:rsidP="00D00414">
      <w:pPr>
        <w:widowControl w:val="0"/>
        <w:kinsoku w:val="0"/>
        <w:overflowPunct w:val="0"/>
        <w:autoSpaceDE w:val="0"/>
        <w:autoSpaceDN w:val="0"/>
        <w:adjustRightInd w:val="0"/>
        <w:ind w:left="120"/>
        <w:outlineLvl w:val="0"/>
        <w:rPr>
          <w:rFonts w:ascii="Arial" w:eastAsia="PMingLiU" w:hAnsi="Arial" w:cs="Arial"/>
          <w:b/>
          <w:bCs/>
          <w:spacing w:val="-2"/>
          <w:sz w:val="22"/>
          <w:szCs w:val="22"/>
          <w:lang w:val="en-US" w:eastAsia="zh-TW"/>
        </w:rPr>
      </w:pPr>
      <w:r>
        <w:rPr>
          <w:rFonts w:ascii="Arial" w:eastAsia="PMingLiU" w:hAnsi="Arial" w:cs="Arial"/>
          <w:b/>
          <w:bCs/>
          <w:sz w:val="22"/>
          <w:szCs w:val="22"/>
          <w:lang w:val="en-US" w:eastAsia="zh-TW"/>
        </w:rPr>
        <w:t xml:space="preserve">11.13 </w:t>
      </w:r>
      <w:r w:rsidRPr="00D00414">
        <w:rPr>
          <w:rFonts w:ascii="Arial" w:eastAsia="PMingLiU" w:hAnsi="Arial" w:cs="Arial"/>
          <w:b/>
          <w:bCs/>
          <w:sz w:val="22"/>
          <w:szCs w:val="22"/>
          <w:lang w:val="en-US" w:eastAsia="zh-TW"/>
        </w:rPr>
        <w:t>SA</w:t>
      </w:r>
      <w:r w:rsidRPr="00D00414">
        <w:rPr>
          <w:rFonts w:ascii="Arial" w:eastAsia="PMingLiU" w:hAnsi="Arial" w:cs="Arial"/>
          <w:b/>
          <w:bCs/>
          <w:spacing w:val="-6"/>
          <w:sz w:val="22"/>
          <w:szCs w:val="22"/>
          <w:lang w:val="en-US" w:eastAsia="zh-TW"/>
        </w:rPr>
        <w:t xml:space="preserve"> </w:t>
      </w:r>
      <w:r w:rsidRPr="00D00414">
        <w:rPr>
          <w:rFonts w:ascii="Arial" w:eastAsia="PMingLiU" w:hAnsi="Arial" w:cs="Arial"/>
          <w:b/>
          <w:bCs/>
          <w:sz w:val="22"/>
          <w:szCs w:val="22"/>
          <w:lang w:val="en-US" w:eastAsia="zh-TW"/>
        </w:rPr>
        <w:t>Query</w:t>
      </w:r>
      <w:r w:rsidRPr="00D00414">
        <w:rPr>
          <w:rFonts w:ascii="Arial" w:eastAsia="PMingLiU" w:hAnsi="Arial" w:cs="Arial"/>
          <w:b/>
          <w:bCs/>
          <w:spacing w:val="-5"/>
          <w:sz w:val="22"/>
          <w:szCs w:val="22"/>
          <w:lang w:val="en-US" w:eastAsia="zh-TW"/>
        </w:rPr>
        <w:t xml:space="preserve"> </w:t>
      </w:r>
      <w:r w:rsidRPr="00D00414">
        <w:rPr>
          <w:rFonts w:ascii="Arial" w:eastAsia="PMingLiU" w:hAnsi="Arial" w:cs="Arial"/>
          <w:b/>
          <w:bCs/>
          <w:spacing w:val="-2"/>
          <w:sz w:val="22"/>
          <w:szCs w:val="22"/>
          <w:lang w:val="en-US" w:eastAsia="zh-TW"/>
        </w:rPr>
        <w:t>procedures</w:t>
      </w:r>
    </w:p>
    <w:p w14:paraId="6CB24B87" w14:textId="77777777" w:rsidR="00D00414" w:rsidRPr="00D00414" w:rsidRDefault="00D00414" w:rsidP="00D00414">
      <w:pPr>
        <w:widowControl w:val="0"/>
        <w:kinsoku w:val="0"/>
        <w:overflowPunct w:val="0"/>
        <w:autoSpaceDE w:val="0"/>
        <w:autoSpaceDN w:val="0"/>
        <w:adjustRightInd w:val="0"/>
        <w:spacing w:before="6"/>
        <w:rPr>
          <w:rFonts w:ascii="Arial" w:eastAsia="PMingLiU" w:hAnsi="Arial" w:cs="Arial"/>
          <w:b/>
          <w:bCs/>
          <w:sz w:val="21"/>
          <w:szCs w:val="21"/>
          <w:lang w:val="en-US" w:eastAsia="zh-TW"/>
        </w:rPr>
      </w:pPr>
    </w:p>
    <w:p w14:paraId="0F086BDD" w14:textId="77777777" w:rsidR="00D00414" w:rsidRPr="00D00414" w:rsidRDefault="00D00414" w:rsidP="00D00414">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D00414">
        <w:rPr>
          <w:rFonts w:eastAsia="PMingLiU"/>
          <w:b/>
          <w:bCs/>
          <w:i/>
          <w:iCs/>
          <w:sz w:val="22"/>
          <w:szCs w:val="22"/>
          <w:lang w:val="en-US" w:eastAsia="zh-TW"/>
        </w:rPr>
        <w:t>Change</w:t>
      </w:r>
      <w:r w:rsidRPr="00D00414">
        <w:rPr>
          <w:rFonts w:eastAsia="PMingLiU"/>
          <w:b/>
          <w:bCs/>
          <w:i/>
          <w:iCs/>
          <w:spacing w:val="-10"/>
          <w:sz w:val="22"/>
          <w:szCs w:val="22"/>
          <w:lang w:val="en-US" w:eastAsia="zh-TW"/>
        </w:rPr>
        <w:t xml:space="preserve"> </w:t>
      </w:r>
      <w:r w:rsidRPr="00D00414">
        <w:rPr>
          <w:rFonts w:eastAsia="PMingLiU"/>
          <w:b/>
          <w:bCs/>
          <w:i/>
          <w:iCs/>
          <w:sz w:val="22"/>
          <w:szCs w:val="22"/>
          <w:lang w:val="en-US" w:eastAsia="zh-TW"/>
        </w:rPr>
        <w:t>the</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first</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three</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paragraphs</w:t>
      </w:r>
      <w:r w:rsidRPr="00D00414">
        <w:rPr>
          <w:rFonts w:eastAsia="PMingLiU"/>
          <w:b/>
          <w:bCs/>
          <w:i/>
          <w:iCs/>
          <w:spacing w:val="-10"/>
          <w:sz w:val="22"/>
          <w:szCs w:val="22"/>
          <w:lang w:val="en-US" w:eastAsia="zh-TW"/>
        </w:rPr>
        <w:t xml:space="preserve"> </w:t>
      </w:r>
      <w:r w:rsidRPr="00D00414">
        <w:rPr>
          <w:rFonts w:eastAsia="PMingLiU"/>
          <w:b/>
          <w:bCs/>
          <w:i/>
          <w:iCs/>
          <w:spacing w:val="-2"/>
          <w:sz w:val="22"/>
          <w:szCs w:val="22"/>
          <w:lang w:val="en-US" w:eastAsia="zh-TW"/>
        </w:rPr>
        <w:t>follows:</w:t>
      </w:r>
    </w:p>
    <w:p w14:paraId="511EAD77" w14:textId="77777777" w:rsidR="00D00414" w:rsidRPr="00D00414" w:rsidRDefault="00D00414" w:rsidP="00D00414">
      <w:pPr>
        <w:widowControl w:val="0"/>
        <w:kinsoku w:val="0"/>
        <w:overflowPunct w:val="0"/>
        <w:autoSpaceDE w:val="0"/>
        <w:autoSpaceDN w:val="0"/>
        <w:adjustRightInd w:val="0"/>
        <w:rPr>
          <w:rFonts w:eastAsia="PMingLiU"/>
          <w:b/>
          <w:bCs/>
          <w:i/>
          <w:iCs/>
          <w:sz w:val="22"/>
          <w:szCs w:val="22"/>
          <w:lang w:val="en-US" w:eastAsia="zh-TW"/>
        </w:rPr>
      </w:pPr>
    </w:p>
    <w:p w14:paraId="526526E8" w14:textId="028C8423"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D00414">
        <w:rPr>
          <w:rFonts w:eastAsia="PMingLiU"/>
          <w:sz w:val="20"/>
          <w:lang w:val="en-US" w:eastAsia="zh-TW"/>
        </w:rPr>
        <w:t>If dot11RSNAProtectedManagementFramesActivated is true, then the STA</w:t>
      </w:r>
      <w:r w:rsidRPr="00D00414">
        <w:rPr>
          <w:rFonts w:eastAsia="PMingLiU"/>
          <w:sz w:val="20"/>
          <w:u w:val="single"/>
          <w:lang w:val="en-US" w:eastAsia="zh-TW"/>
        </w:rPr>
        <w:t xml:space="preserve"> or MLD</w:t>
      </w:r>
      <w:r w:rsidRPr="00D00414">
        <w:rPr>
          <w:rFonts w:eastAsia="PMingLiU"/>
          <w:sz w:val="20"/>
          <w:lang w:val="en-US" w:eastAsia="zh-TW"/>
        </w:rPr>
        <w:t xml:space="preserve"> shall support the SA Query procedure.</w:t>
      </w:r>
    </w:p>
    <w:p w14:paraId="754CB39E" w14:textId="77777777" w:rsidR="00D00414" w:rsidRPr="00D00414" w:rsidRDefault="00D00414" w:rsidP="00D00414">
      <w:pPr>
        <w:widowControl w:val="0"/>
        <w:kinsoku w:val="0"/>
        <w:overflowPunct w:val="0"/>
        <w:autoSpaceDE w:val="0"/>
        <w:autoSpaceDN w:val="0"/>
        <w:adjustRightInd w:val="0"/>
        <w:spacing w:before="99" w:line="249" w:lineRule="auto"/>
        <w:ind w:left="120" w:right="116"/>
        <w:jc w:val="both"/>
        <w:rPr>
          <w:rFonts w:eastAsia="PMingLiU"/>
          <w:sz w:val="20"/>
          <w:lang w:val="en-US" w:eastAsia="zh-TW"/>
        </w:rPr>
      </w:pPr>
      <w:r w:rsidRPr="00D00414">
        <w:rPr>
          <w:rFonts w:eastAsia="PMingLiU"/>
          <w:spacing w:val="-2"/>
          <w:sz w:val="20"/>
          <w:lang w:val="en-US" w:eastAsia="zh-TW"/>
        </w:rPr>
        <w:t>To</w:t>
      </w:r>
      <w:r w:rsidRPr="00D00414">
        <w:rPr>
          <w:rFonts w:eastAsia="PMingLiU"/>
          <w:spacing w:val="-8"/>
          <w:sz w:val="20"/>
          <w:lang w:val="en-US" w:eastAsia="zh-TW"/>
        </w:rPr>
        <w:t xml:space="preserve"> </w:t>
      </w:r>
      <w:r w:rsidRPr="00D00414">
        <w:rPr>
          <w:rFonts w:eastAsia="PMingLiU"/>
          <w:spacing w:val="-2"/>
          <w:sz w:val="20"/>
          <w:lang w:val="en-US" w:eastAsia="zh-TW"/>
        </w:rPr>
        <w:t>send</w:t>
      </w:r>
      <w:r w:rsidRPr="00D00414">
        <w:rPr>
          <w:rFonts w:eastAsia="PMingLiU"/>
          <w:spacing w:val="-9"/>
          <w:sz w:val="20"/>
          <w:lang w:val="en-US" w:eastAsia="zh-TW"/>
        </w:rPr>
        <w:t xml:space="preserve"> </w:t>
      </w:r>
      <w:r w:rsidRPr="00D00414">
        <w:rPr>
          <w:rFonts w:eastAsia="PMingLiU"/>
          <w:spacing w:val="-2"/>
          <w:sz w:val="20"/>
          <w:lang w:val="en-US" w:eastAsia="zh-TW"/>
        </w:rPr>
        <w:t>an</w:t>
      </w:r>
      <w:r w:rsidRPr="00D00414">
        <w:rPr>
          <w:rFonts w:eastAsia="PMingLiU"/>
          <w:spacing w:val="-7"/>
          <w:sz w:val="20"/>
          <w:lang w:val="en-US" w:eastAsia="zh-TW"/>
        </w:rPr>
        <w:t xml:space="preserve"> </w:t>
      </w:r>
      <w:r w:rsidRPr="00D00414">
        <w:rPr>
          <w:rFonts w:eastAsia="PMingLiU"/>
          <w:spacing w:val="-2"/>
          <w:sz w:val="20"/>
          <w:lang w:val="en-US" w:eastAsia="zh-TW"/>
        </w:rPr>
        <w:t>SA</w:t>
      </w:r>
      <w:r w:rsidRPr="00D00414">
        <w:rPr>
          <w:rFonts w:eastAsia="PMingLiU"/>
          <w:spacing w:val="-7"/>
          <w:sz w:val="20"/>
          <w:lang w:val="en-US" w:eastAsia="zh-TW"/>
        </w:rPr>
        <w:t xml:space="preserve"> </w:t>
      </w:r>
      <w:r w:rsidRPr="00D00414">
        <w:rPr>
          <w:rFonts w:eastAsia="PMingLiU"/>
          <w:spacing w:val="-2"/>
          <w:sz w:val="20"/>
          <w:lang w:val="en-US" w:eastAsia="zh-TW"/>
        </w:rPr>
        <w:t>Query</w:t>
      </w:r>
      <w:r w:rsidRPr="00D00414">
        <w:rPr>
          <w:rFonts w:eastAsia="PMingLiU"/>
          <w:spacing w:val="-8"/>
          <w:sz w:val="20"/>
          <w:lang w:val="en-US" w:eastAsia="zh-TW"/>
        </w:rPr>
        <w:t xml:space="preserve"> </w:t>
      </w:r>
      <w:r w:rsidRPr="00D00414">
        <w:rPr>
          <w:rFonts w:eastAsia="PMingLiU"/>
          <w:spacing w:val="-2"/>
          <w:sz w:val="20"/>
          <w:lang w:val="en-US" w:eastAsia="zh-TW"/>
        </w:rPr>
        <w:t>Request</w:t>
      </w:r>
      <w:r w:rsidRPr="00D00414">
        <w:rPr>
          <w:rFonts w:eastAsia="PMingLiU"/>
          <w:spacing w:val="-9"/>
          <w:sz w:val="20"/>
          <w:lang w:val="en-US" w:eastAsia="zh-TW"/>
        </w:rPr>
        <w:t xml:space="preserve"> </w:t>
      </w:r>
      <w:r w:rsidRPr="00D00414">
        <w:rPr>
          <w:rFonts w:eastAsia="PMingLiU"/>
          <w:spacing w:val="-2"/>
          <w:sz w:val="20"/>
          <w:lang w:val="en-US" w:eastAsia="zh-TW"/>
        </w:rPr>
        <w:t>or</w:t>
      </w:r>
      <w:r w:rsidRPr="00D00414">
        <w:rPr>
          <w:rFonts w:eastAsia="PMingLiU"/>
          <w:spacing w:val="-8"/>
          <w:sz w:val="20"/>
          <w:lang w:val="en-US" w:eastAsia="zh-TW"/>
        </w:rPr>
        <w:t xml:space="preserve"> </w:t>
      </w:r>
      <w:r w:rsidRPr="00D00414">
        <w:rPr>
          <w:rFonts w:eastAsia="PMingLiU"/>
          <w:spacing w:val="-2"/>
          <w:sz w:val="20"/>
          <w:lang w:val="en-US" w:eastAsia="zh-TW"/>
        </w:rPr>
        <w:t>SA</w:t>
      </w:r>
      <w:r w:rsidRPr="00D00414">
        <w:rPr>
          <w:rFonts w:eastAsia="PMingLiU"/>
          <w:spacing w:val="-8"/>
          <w:sz w:val="20"/>
          <w:lang w:val="en-US" w:eastAsia="zh-TW"/>
        </w:rPr>
        <w:t xml:space="preserve"> </w:t>
      </w:r>
      <w:r w:rsidRPr="00D00414">
        <w:rPr>
          <w:rFonts w:eastAsia="PMingLiU"/>
          <w:spacing w:val="-2"/>
          <w:sz w:val="20"/>
          <w:lang w:val="en-US" w:eastAsia="zh-TW"/>
        </w:rPr>
        <w:t>Query</w:t>
      </w:r>
      <w:r w:rsidRPr="00D00414">
        <w:rPr>
          <w:rFonts w:eastAsia="PMingLiU"/>
          <w:spacing w:val="-8"/>
          <w:sz w:val="20"/>
          <w:lang w:val="en-US" w:eastAsia="zh-TW"/>
        </w:rPr>
        <w:t xml:space="preserve"> </w:t>
      </w:r>
      <w:r w:rsidRPr="00D00414">
        <w:rPr>
          <w:rFonts w:eastAsia="PMingLiU"/>
          <w:spacing w:val="-2"/>
          <w:sz w:val="20"/>
          <w:lang w:val="en-US" w:eastAsia="zh-TW"/>
        </w:rPr>
        <w:t>Response</w:t>
      </w:r>
      <w:r w:rsidRPr="00D00414">
        <w:rPr>
          <w:rFonts w:eastAsia="PMingLiU"/>
          <w:spacing w:val="-8"/>
          <w:sz w:val="20"/>
          <w:lang w:val="en-US" w:eastAsia="zh-TW"/>
        </w:rPr>
        <w:t xml:space="preserve"> </w:t>
      </w:r>
      <w:r w:rsidRPr="00D00414">
        <w:rPr>
          <w:rFonts w:eastAsia="PMingLiU"/>
          <w:spacing w:val="-2"/>
          <w:sz w:val="20"/>
          <w:lang w:val="en-US" w:eastAsia="zh-TW"/>
        </w:rPr>
        <w:t>frame</w:t>
      </w:r>
      <w:r w:rsidRPr="00D00414">
        <w:rPr>
          <w:rFonts w:eastAsia="PMingLiU"/>
          <w:spacing w:val="-8"/>
          <w:sz w:val="20"/>
          <w:lang w:val="en-US" w:eastAsia="zh-TW"/>
        </w:rPr>
        <w:t xml:space="preserve"> </w:t>
      </w:r>
      <w:r w:rsidRPr="00D00414">
        <w:rPr>
          <w:rFonts w:eastAsia="PMingLiU"/>
          <w:spacing w:val="-2"/>
          <w:sz w:val="20"/>
          <w:lang w:val="en-US" w:eastAsia="zh-TW"/>
        </w:rPr>
        <w:t>to</w:t>
      </w:r>
      <w:r w:rsidRPr="00D00414">
        <w:rPr>
          <w:rFonts w:eastAsia="PMingLiU"/>
          <w:spacing w:val="-8"/>
          <w:sz w:val="20"/>
          <w:lang w:val="en-US" w:eastAsia="zh-TW"/>
        </w:rPr>
        <w:t xml:space="preserve"> </w:t>
      </w:r>
      <w:r w:rsidRPr="00D00414">
        <w:rPr>
          <w:rFonts w:eastAsia="PMingLiU"/>
          <w:spacing w:val="-2"/>
          <w:sz w:val="20"/>
          <w:lang w:val="en-US" w:eastAsia="zh-TW"/>
        </w:rPr>
        <w:t>a</w:t>
      </w:r>
      <w:r w:rsidRPr="00D00414">
        <w:rPr>
          <w:rFonts w:eastAsia="PMingLiU"/>
          <w:spacing w:val="-8"/>
          <w:sz w:val="20"/>
          <w:lang w:val="en-US" w:eastAsia="zh-TW"/>
        </w:rPr>
        <w:t xml:space="preserve"> </w:t>
      </w:r>
      <w:r w:rsidRPr="00D00414">
        <w:rPr>
          <w:rFonts w:eastAsia="PMingLiU"/>
          <w:spacing w:val="-2"/>
          <w:sz w:val="20"/>
          <w:lang w:val="en-US" w:eastAsia="zh-TW"/>
        </w:rPr>
        <w:t>peer</w:t>
      </w:r>
      <w:r w:rsidRPr="00D00414">
        <w:rPr>
          <w:rFonts w:eastAsia="PMingLiU"/>
          <w:spacing w:val="-8"/>
          <w:sz w:val="20"/>
          <w:lang w:val="en-US" w:eastAsia="zh-TW"/>
        </w:rPr>
        <w:t xml:space="preserve"> </w:t>
      </w:r>
      <w:r w:rsidRPr="00D00414">
        <w:rPr>
          <w:rFonts w:eastAsia="PMingLiU"/>
          <w:spacing w:val="-2"/>
          <w:sz w:val="20"/>
          <w:lang w:val="en-US" w:eastAsia="zh-TW"/>
        </w:rPr>
        <w:t>STA</w:t>
      </w:r>
      <w:r w:rsidRPr="00D00414">
        <w:rPr>
          <w:rFonts w:eastAsia="PMingLiU"/>
          <w:spacing w:val="-6"/>
          <w:sz w:val="20"/>
          <w:u w:val="single"/>
          <w:lang w:val="en-US" w:eastAsia="zh-TW"/>
        </w:rPr>
        <w:t xml:space="preserve"> </w:t>
      </w:r>
      <w:r w:rsidRPr="00D00414">
        <w:rPr>
          <w:rFonts w:eastAsia="PMingLiU"/>
          <w:spacing w:val="-2"/>
          <w:sz w:val="20"/>
          <w:u w:val="single"/>
          <w:lang w:val="en-US" w:eastAsia="zh-TW"/>
        </w:rPr>
        <w:t>or</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a</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peer</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MLD</w:t>
      </w:r>
      <w:r w:rsidRPr="00D00414">
        <w:rPr>
          <w:rFonts w:eastAsia="PMingLiU"/>
          <w:spacing w:val="-2"/>
          <w:sz w:val="20"/>
          <w:lang w:val="en-US" w:eastAsia="zh-TW"/>
        </w:rPr>
        <w:t>,</w:t>
      </w:r>
      <w:r w:rsidRPr="00D00414">
        <w:rPr>
          <w:rFonts w:eastAsia="PMingLiU"/>
          <w:spacing w:val="-8"/>
          <w:sz w:val="20"/>
          <w:lang w:val="en-US" w:eastAsia="zh-TW"/>
        </w:rPr>
        <w:t xml:space="preserve"> </w:t>
      </w:r>
      <w:r w:rsidRPr="00D00414">
        <w:rPr>
          <w:rFonts w:eastAsia="PMingLiU"/>
          <w:spacing w:val="-2"/>
          <w:sz w:val="20"/>
          <w:lang w:val="en-US" w:eastAsia="zh-TW"/>
        </w:rPr>
        <w:t>the</w:t>
      </w:r>
      <w:r w:rsidRPr="00D00414">
        <w:rPr>
          <w:rFonts w:eastAsia="PMingLiU"/>
          <w:spacing w:val="-8"/>
          <w:sz w:val="20"/>
          <w:lang w:val="en-US" w:eastAsia="zh-TW"/>
        </w:rPr>
        <w:t xml:space="preserve"> </w:t>
      </w:r>
      <w:r w:rsidRPr="00D00414">
        <w:rPr>
          <w:rFonts w:eastAsia="PMingLiU"/>
          <w:spacing w:val="-2"/>
          <w:sz w:val="20"/>
          <w:lang w:val="en-US" w:eastAsia="zh-TW"/>
        </w:rPr>
        <w:t>SME</w:t>
      </w:r>
      <w:r w:rsidRPr="00D00414">
        <w:rPr>
          <w:rFonts w:eastAsia="PMingLiU"/>
          <w:spacing w:val="-8"/>
          <w:sz w:val="20"/>
          <w:lang w:val="en-US" w:eastAsia="zh-TW"/>
        </w:rPr>
        <w:t xml:space="preserve"> </w:t>
      </w:r>
      <w:r w:rsidRPr="00D00414">
        <w:rPr>
          <w:rFonts w:eastAsia="PMingLiU"/>
          <w:spacing w:val="-2"/>
          <w:sz w:val="20"/>
          <w:lang w:val="en-US" w:eastAsia="zh-TW"/>
        </w:rPr>
        <w:t>shall</w:t>
      </w:r>
      <w:r w:rsidRPr="00D00414">
        <w:rPr>
          <w:rFonts w:eastAsia="PMingLiU"/>
          <w:spacing w:val="-8"/>
          <w:sz w:val="20"/>
          <w:lang w:val="en-US" w:eastAsia="zh-TW"/>
        </w:rPr>
        <w:t xml:space="preserve"> </w:t>
      </w:r>
      <w:r w:rsidRPr="00D00414">
        <w:rPr>
          <w:rFonts w:eastAsia="PMingLiU"/>
          <w:spacing w:val="-2"/>
          <w:sz w:val="20"/>
          <w:lang w:val="en-US" w:eastAsia="zh-TW"/>
        </w:rPr>
        <w:t xml:space="preserve">issue </w:t>
      </w:r>
      <w:r w:rsidRPr="00D00414">
        <w:rPr>
          <w:rFonts w:eastAsia="PMingLiU"/>
          <w:sz w:val="20"/>
          <w:lang w:val="en-US" w:eastAsia="zh-TW"/>
        </w:rPr>
        <w:t>an</w:t>
      </w:r>
      <w:r w:rsidRPr="00D00414">
        <w:rPr>
          <w:rFonts w:eastAsia="PMingLiU"/>
          <w:spacing w:val="-12"/>
          <w:sz w:val="20"/>
          <w:lang w:val="en-US" w:eastAsia="zh-TW"/>
        </w:rPr>
        <w:t xml:space="preserve"> </w:t>
      </w:r>
      <w:r w:rsidRPr="00D00414">
        <w:rPr>
          <w:rFonts w:eastAsia="PMingLiU"/>
          <w:sz w:val="20"/>
          <w:lang w:val="en-US" w:eastAsia="zh-TW"/>
        </w:rPr>
        <w:t>MLME-SA-</w:t>
      </w:r>
      <w:proofErr w:type="spellStart"/>
      <w:r w:rsidRPr="00D00414">
        <w:rPr>
          <w:rFonts w:eastAsia="PMingLiU"/>
          <w:sz w:val="20"/>
          <w:lang w:val="en-US" w:eastAsia="zh-TW"/>
        </w:rPr>
        <w:t>QUERY.request</w:t>
      </w:r>
      <w:proofErr w:type="spellEnd"/>
      <w:r w:rsidRPr="00D00414">
        <w:rPr>
          <w:rFonts w:eastAsia="PMingLiU"/>
          <w:spacing w:val="-12"/>
          <w:sz w:val="20"/>
          <w:lang w:val="en-US" w:eastAsia="zh-TW"/>
        </w:rPr>
        <w:t xml:space="preserve"> </w:t>
      </w:r>
      <w:r w:rsidRPr="00D00414">
        <w:rPr>
          <w:rFonts w:eastAsia="PMingLiU"/>
          <w:sz w:val="20"/>
          <w:lang w:val="en-US" w:eastAsia="zh-TW"/>
        </w:rPr>
        <w:t>or</w:t>
      </w:r>
      <w:r w:rsidRPr="00D00414">
        <w:rPr>
          <w:rFonts w:eastAsia="PMingLiU"/>
          <w:spacing w:val="-12"/>
          <w:sz w:val="20"/>
          <w:lang w:val="en-US" w:eastAsia="zh-TW"/>
        </w:rPr>
        <w:t xml:space="preserve"> </w:t>
      </w:r>
      <w:r w:rsidRPr="00D00414">
        <w:rPr>
          <w:rFonts w:eastAsia="PMingLiU"/>
          <w:sz w:val="20"/>
          <w:lang w:val="en-US" w:eastAsia="zh-TW"/>
        </w:rPr>
        <w:t>MLME-SA-</w:t>
      </w:r>
      <w:proofErr w:type="spellStart"/>
      <w:r w:rsidRPr="00D00414">
        <w:rPr>
          <w:rFonts w:eastAsia="PMingLiU"/>
          <w:sz w:val="20"/>
          <w:lang w:val="en-US" w:eastAsia="zh-TW"/>
        </w:rPr>
        <w:t>QUERY.response</w:t>
      </w:r>
      <w:proofErr w:type="spellEnd"/>
      <w:r w:rsidRPr="00D00414">
        <w:rPr>
          <w:rFonts w:eastAsia="PMingLiU"/>
          <w:spacing w:val="-12"/>
          <w:sz w:val="20"/>
          <w:lang w:val="en-US" w:eastAsia="zh-TW"/>
        </w:rPr>
        <w:t xml:space="preserve"> </w:t>
      </w:r>
      <w:r w:rsidRPr="00D00414">
        <w:rPr>
          <w:rFonts w:eastAsia="PMingLiU"/>
          <w:sz w:val="20"/>
          <w:lang w:val="en-US" w:eastAsia="zh-TW"/>
        </w:rPr>
        <w:t>primitive</w:t>
      </w:r>
      <w:r w:rsidRPr="00D00414">
        <w:rPr>
          <w:rFonts w:eastAsia="PMingLiU"/>
          <w:spacing w:val="-12"/>
          <w:sz w:val="20"/>
          <w:lang w:val="en-US" w:eastAsia="zh-TW"/>
        </w:rPr>
        <w:t xml:space="preserve"> </w:t>
      </w:r>
      <w:r w:rsidRPr="00D00414">
        <w:rPr>
          <w:rFonts w:eastAsia="PMingLiU"/>
          <w:sz w:val="20"/>
          <w:lang w:val="en-US" w:eastAsia="zh-TW"/>
        </w:rPr>
        <w:t>respectively.</w:t>
      </w:r>
      <w:r w:rsidRPr="00D00414">
        <w:rPr>
          <w:rFonts w:eastAsia="PMingLiU"/>
          <w:spacing w:val="-12"/>
          <w:sz w:val="20"/>
          <w:lang w:val="en-US" w:eastAsia="zh-TW"/>
        </w:rPr>
        <w:t xml:space="preserve"> </w:t>
      </w:r>
      <w:r w:rsidRPr="00D00414">
        <w:rPr>
          <w:rFonts w:eastAsia="PMingLiU"/>
          <w:sz w:val="20"/>
          <w:lang w:val="en-US" w:eastAsia="zh-TW"/>
        </w:rPr>
        <w:t>Reception</w:t>
      </w:r>
      <w:r w:rsidRPr="00D00414">
        <w:rPr>
          <w:rFonts w:eastAsia="PMingLiU"/>
          <w:spacing w:val="-12"/>
          <w:sz w:val="20"/>
          <w:lang w:val="en-US" w:eastAsia="zh-TW"/>
        </w:rPr>
        <w:t xml:space="preserve"> </w:t>
      </w:r>
      <w:r w:rsidRPr="00D00414">
        <w:rPr>
          <w:rFonts w:eastAsia="PMingLiU"/>
          <w:sz w:val="20"/>
          <w:lang w:val="en-US" w:eastAsia="zh-TW"/>
        </w:rPr>
        <w:t>of</w:t>
      </w:r>
      <w:r w:rsidRPr="00D00414">
        <w:rPr>
          <w:rFonts w:eastAsia="PMingLiU"/>
          <w:spacing w:val="-12"/>
          <w:sz w:val="20"/>
          <w:lang w:val="en-US" w:eastAsia="zh-TW"/>
        </w:rPr>
        <w:t xml:space="preserve"> </w:t>
      </w:r>
      <w:r w:rsidRPr="00D00414">
        <w:rPr>
          <w:rFonts w:eastAsia="PMingLiU"/>
          <w:sz w:val="20"/>
          <w:lang w:val="en-US" w:eastAsia="zh-TW"/>
        </w:rPr>
        <w:t>an</w:t>
      </w:r>
      <w:r w:rsidRPr="00D00414">
        <w:rPr>
          <w:rFonts w:eastAsia="PMingLiU"/>
          <w:spacing w:val="-12"/>
          <w:sz w:val="20"/>
          <w:lang w:val="en-US" w:eastAsia="zh-TW"/>
        </w:rPr>
        <w:t xml:space="preserve"> </w:t>
      </w:r>
      <w:r w:rsidRPr="00D00414">
        <w:rPr>
          <w:rFonts w:eastAsia="PMingLiU"/>
          <w:sz w:val="20"/>
          <w:lang w:val="en-US" w:eastAsia="zh-TW"/>
        </w:rPr>
        <w:t xml:space="preserve">SA </w:t>
      </w:r>
      <w:r w:rsidRPr="00D00414">
        <w:rPr>
          <w:rFonts w:eastAsia="PMingLiU"/>
          <w:spacing w:val="-2"/>
          <w:sz w:val="20"/>
          <w:lang w:val="en-US" w:eastAsia="zh-TW"/>
        </w:rPr>
        <w:t>Query</w:t>
      </w:r>
      <w:r w:rsidRPr="00D00414">
        <w:rPr>
          <w:rFonts w:eastAsia="PMingLiU"/>
          <w:spacing w:val="-9"/>
          <w:sz w:val="20"/>
          <w:lang w:val="en-US" w:eastAsia="zh-TW"/>
        </w:rPr>
        <w:t xml:space="preserve"> </w:t>
      </w:r>
      <w:r w:rsidRPr="00D00414">
        <w:rPr>
          <w:rFonts w:eastAsia="PMingLiU"/>
          <w:spacing w:val="-2"/>
          <w:sz w:val="20"/>
          <w:lang w:val="en-US" w:eastAsia="zh-TW"/>
        </w:rPr>
        <w:t>Request</w:t>
      </w:r>
      <w:r w:rsidRPr="00D00414">
        <w:rPr>
          <w:rFonts w:eastAsia="PMingLiU"/>
          <w:spacing w:val="-9"/>
          <w:sz w:val="20"/>
          <w:lang w:val="en-US" w:eastAsia="zh-TW"/>
        </w:rPr>
        <w:t xml:space="preserve"> </w:t>
      </w:r>
      <w:r w:rsidRPr="00D00414">
        <w:rPr>
          <w:rFonts w:eastAsia="PMingLiU"/>
          <w:spacing w:val="-2"/>
          <w:sz w:val="20"/>
          <w:lang w:val="en-US" w:eastAsia="zh-TW"/>
        </w:rPr>
        <w:t>or</w:t>
      </w:r>
      <w:r w:rsidRPr="00D00414">
        <w:rPr>
          <w:rFonts w:eastAsia="PMingLiU"/>
          <w:spacing w:val="-9"/>
          <w:sz w:val="20"/>
          <w:lang w:val="en-US" w:eastAsia="zh-TW"/>
        </w:rPr>
        <w:t xml:space="preserve"> </w:t>
      </w:r>
      <w:r w:rsidRPr="00D00414">
        <w:rPr>
          <w:rFonts w:eastAsia="PMingLiU"/>
          <w:spacing w:val="-2"/>
          <w:sz w:val="20"/>
          <w:lang w:val="en-US" w:eastAsia="zh-TW"/>
        </w:rPr>
        <w:t>SA</w:t>
      </w:r>
      <w:r w:rsidRPr="00D00414">
        <w:rPr>
          <w:rFonts w:eastAsia="PMingLiU"/>
          <w:spacing w:val="-9"/>
          <w:sz w:val="20"/>
          <w:lang w:val="en-US" w:eastAsia="zh-TW"/>
        </w:rPr>
        <w:t xml:space="preserve"> </w:t>
      </w:r>
      <w:r w:rsidRPr="00D00414">
        <w:rPr>
          <w:rFonts w:eastAsia="PMingLiU"/>
          <w:spacing w:val="-2"/>
          <w:sz w:val="20"/>
          <w:lang w:val="en-US" w:eastAsia="zh-TW"/>
        </w:rPr>
        <w:t>Query</w:t>
      </w:r>
      <w:r w:rsidRPr="00D00414">
        <w:rPr>
          <w:rFonts w:eastAsia="PMingLiU"/>
          <w:spacing w:val="-9"/>
          <w:sz w:val="20"/>
          <w:lang w:val="en-US" w:eastAsia="zh-TW"/>
        </w:rPr>
        <w:t xml:space="preserve"> </w:t>
      </w:r>
      <w:r w:rsidRPr="00D00414">
        <w:rPr>
          <w:rFonts w:eastAsia="PMingLiU"/>
          <w:spacing w:val="-2"/>
          <w:sz w:val="20"/>
          <w:lang w:val="en-US" w:eastAsia="zh-TW"/>
        </w:rPr>
        <w:t>Response</w:t>
      </w:r>
      <w:r w:rsidRPr="00D00414">
        <w:rPr>
          <w:rFonts w:eastAsia="PMingLiU"/>
          <w:spacing w:val="-9"/>
          <w:sz w:val="20"/>
          <w:lang w:val="en-US" w:eastAsia="zh-TW"/>
        </w:rPr>
        <w:t xml:space="preserve"> </w:t>
      </w:r>
      <w:r w:rsidRPr="00D00414">
        <w:rPr>
          <w:rFonts w:eastAsia="PMingLiU"/>
          <w:spacing w:val="-2"/>
          <w:sz w:val="20"/>
          <w:lang w:val="en-US" w:eastAsia="zh-TW"/>
        </w:rPr>
        <w:t>frame</w:t>
      </w:r>
      <w:r w:rsidRPr="00D00414">
        <w:rPr>
          <w:rFonts w:eastAsia="PMingLiU"/>
          <w:spacing w:val="-9"/>
          <w:sz w:val="20"/>
          <w:lang w:val="en-US" w:eastAsia="zh-TW"/>
        </w:rPr>
        <w:t xml:space="preserve"> </w:t>
      </w:r>
      <w:r w:rsidRPr="00D00414">
        <w:rPr>
          <w:rFonts w:eastAsia="PMingLiU"/>
          <w:spacing w:val="-2"/>
          <w:sz w:val="20"/>
          <w:lang w:val="en-US" w:eastAsia="zh-TW"/>
        </w:rPr>
        <w:t>is</w:t>
      </w:r>
      <w:r w:rsidRPr="00D00414">
        <w:rPr>
          <w:rFonts w:eastAsia="PMingLiU"/>
          <w:spacing w:val="-9"/>
          <w:sz w:val="20"/>
          <w:lang w:val="en-US" w:eastAsia="zh-TW"/>
        </w:rPr>
        <w:t xml:space="preserve"> </w:t>
      </w:r>
      <w:r w:rsidRPr="00D00414">
        <w:rPr>
          <w:rFonts w:eastAsia="PMingLiU"/>
          <w:spacing w:val="-2"/>
          <w:sz w:val="20"/>
          <w:lang w:val="en-US" w:eastAsia="zh-TW"/>
        </w:rPr>
        <w:t>signaled</w:t>
      </w:r>
      <w:r w:rsidRPr="00D00414">
        <w:rPr>
          <w:rFonts w:eastAsia="PMingLiU"/>
          <w:spacing w:val="-10"/>
          <w:sz w:val="20"/>
          <w:lang w:val="en-US" w:eastAsia="zh-TW"/>
        </w:rPr>
        <w:t xml:space="preserve"> </w:t>
      </w:r>
      <w:r w:rsidRPr="00D00414">
        <w:rPr>
          <w:rFonts w:eastAsia="PMingLiU"/>
          <w:spacing w:val="-2"/>
          <w:sz w:val="20"/>
          <w:lang w:val="en-US" w:eastAsia="zh-TW"/>
        </w:rPr>
        <w:t>to</w:t>
      </w:r>
      <w:r w:rsidRPr="00D00414">
        <w:rPr>
          <w:rFonts w:eastAsia="PMingLiU"/>
          <w:spacing w:val="-9"/>
          <w:sz w:val="20"/>
          <w:lang w:val="en-US" w:eastAsia="zh-TW"/>
        </w:rPr>
        <w:t xml:space="preserve"> </w:t>
      </w:r>
      <w:r w:rsidRPr="00D00414">
        <w:rPr>
          <w:rFonts w:eastAsia="PMingLiU"/>
          <w:spacing w:val="-2"/>
          <w:sz w:val="20"/>
          <w:lang w:val="en-US" w:eastAsia="zh-TW"/>
        </w:rPr>
        <w:t>the</w:t>
      </w:r>
      <w:r w:rsidRPr="00D00414">
        <w:rPr>
          <w:rFonts w:eastAsia="PMingLiU"/>
          <w:spacing w:val="-9"/>
          <w:sz w:val="20"/>
          <w:lang w:val="en-US" w:eastAsia="zh-TW"/>
        </w:rPr>
        <w:t xml:space="preserve"> </w:t>
      </w:r>
      <w:r w:rsidRPr="00D00414">
        <w:rPr>
          <w:rFonts w:eastAsia="PMingLiU"/>
          <w:spacing w:val="-2"/>
          <w:sz w:val="20"/>
          <w:lang w:val="en-US" w:eastAsia="zh-TW"/>
        </w:rPr>
        <w:t>SME</w:t>
      </w:r>
      <w:r w:rsidRPr="00D00414">
        <w:rPr>
          <w:rFonts w:eastAsia="PMingLiU"/>
          <w:spacing w:val="-9"/>
          <w:sz w:val="20"/>
          <w:lang w:val="en-US" w:eastAsia="zh-TW"/>
        </w:rPr>
        <w:t xml:space="preserve"> </w:t>
      </w:r>
      <w:r w:rsidRPr="00D00414">
        <w:rPr>
          <w:rFonts w:eastAsia="PMingLiU"/>
          <w:spacing w:val="-2"/>
          <w:sz w:val="20"/>
          <w:lang w:val="en-US" w:eastAsia="zh-TW"/>
        </w:rPr>
        <w:t>with</w:t>
      </w:r>
      <w:r w:rsidRPr="00D00414">
        <w:rPr>
          <w:rFonts w:eastAsia="PMingLiU"/>
          <w:spacing w:val="-9"/>
          <w:sz w:val="20"/>
          <w:lang w:val="en-US" w:eastAsia="zh-TW"/>
        </w:rPr>
        <w:t xml:space="preserve"> </w:t>
      </w:r>
      <w:r w:rsidRPr="00D00414">
        <w:rPr>
          <w:rFonts w:eastAsia="PMingLiU"/>
          <w:spacing w:val="-2"/>
          <w:sz w:val="20"/>
          <w:lang w:val="en-US" w:eastAsia="zh-TW"/>
        </w:rPr>
        <w:t>an</w:t>
      </w:r>
      <w:r w:rsidRPr="00D00414">
        <w:rPr>
          <w:rFonts w:eastAsia="PMingLiU"/>
          <w:spacing w:val="-9"/>
          <w:sz w:val="20"/>
          <w:lang w:val="en-US" w:eastAsia="zh-TW"/>
        </w:rPr>
        <w:t xml:space="preserve"> </w:t>
      </w:r>
      <w:r w:rsidRPr="00D00414">
        <w:rPr>
          <w:rFonts w:eastAsia="PMingLiU"/>
          <w:spacing w:val="-2"/>
          <w:sz w:val="20"/>
          <w:lang w:val="en-US" w:eastAsia="zh-TW"/>
        </w:rPr>
        <w:t>MLME-SA-</w:t>
      </w:r>
      <w:proofErr w:type="spellStart"/>
      <w:r w:rsidRPr="00D00414">
        <w:rPr>
          <w:rFonts w:eastAsia="PMingLiU"/>
          <w:spacing w:val="-2"/>
          <w:sz w:val="20"/>
          <w:lang w:val="en-US" w:eastAsia="zh-TW"/>
        </w:rPr>
        <w:t>QUERY.indication</w:t>
      </w:r>
      <w:proofErr w:type="spellEnd"/>
      <w:r w:rsidRPr="00D00414">
        <w:rPr>
          <w:rFonts w:eastAsia="PMingLiU"/>
          <w:spacing w:val="-9"/>
          <w:sz w:val="20"/>
          <w:lang w:val="en-US" w:eastAsia="zh-TW"/>
        </w:rPr>
        <w:t xml:space="preserve"> </w:t>
      </w:r>
      <w:r w:rsidRPr="00D00414">
        <w:rPr>
          <w:rFonts w:eastAsia="PMingLiU"/>
          <w:spacing w:val="-2"/>
          <w:sz w:val="20"/>
          <w:lang w:val="en-US" w:eastAsia="zh-TW"/>
        </w:rPr>
        <w:t xml:space="preserve">or </w:t>
      </w:r>
      <w:r w:rsidRPr="00D00414">
        <w:rPr>
          <w:rFonts w:eastAsia="PMingLiU"/>
          <w:sz w:val="20"/>
          <w:lang w:val="en-US" w:eastAsia="zh-TW"/>
        </w:rPr>
        <w:t>MLME-SA-</w:t>
      </w:r>
      <w:proofErr w:type="spellStart"/>
      <w:r w:rsidRPr="00D00414">
        <w:rPr>
          <w:rFonts w:eastAsia="PMingLiU"/>
          <w:sz w:val="20"/>
          <w:lang w:val="en-US" w:eastAsia="zh-TW"/>
        </w:rPr>
        <w:t>QUERY.confirm</w:t>
      </w:r>
      <w:proofErr w:type="spellEnd"/>
      <w:r w:rsidRPr="00D00414">
        <w:rPr>
          <w:rFonts w:eastAsia="PMingLiU"/>
          <w:sz w:val="20"/>
          <w:lang w:val="en-US" w:eastAsia="zh-TW"/>
        </w:rPr>
        <w:t xml:space="preserve"> primitive respectively.</w:t>
      </w:r>
    </w:p>
    <w:p w14:paraId="1A93B8B9" w14:textId="77777777" w:rsidR="00D00414" w:rsidRPr="00D00414" w:rsidRDefault="00D00414" w:rsidP="00D00414">
      <w:pPr>
        <w:widowControl w:val="0"/>
        <w:kinsoku w:val="0"/>
        <w:overflowPunct w:val="0"/>
        <w:autoSpaceDE w:val="0"/>
        <w:autoSpaceDN w:val="0"/>
        <w:adjustRightInd w:val="0"/>
        <w:spacing w:before="1"/>
        <w:rPr>
          <w:rFonts w:eastAsia="PMingLiU"/>
          <w:sz w:val="21"/>
          <w:szCs w:val="21"/>
          <w:lang w:val="en-US" w:eastAsia="zh-TW"/>
        </w:rPr>
      </w:pPr>
    </w:p>
    <w:p w14:paraId="302262A8" w14:textId="56146A11" w:rsidR="00D00414" w:rsidRPr="00D00414" w:rsidRDefault="00D00414" w:rsidP="00D00414">
      <w:pPr>
        <w:widowControl w:val="0"/>
        <w:kinsoku w:val="0"/>
        <w:overflowPunct w:val="0"/>
        <w:autoSpaceDE w:val="0"/>
        <w:autoSpaceDN w:val="0"/>
        <w:adjustRightInd w:val="0"/>
        <w:spacing w:line="249" w:lineRule="auto"/>
        <w:ind w:left="119"/>
        <w:rPr>
          <w:rFonts w:eastAsia="PMingLiU"/>
          <w:sz w:val="20"/>
          <w:lang w:val="en-US" w:eastAsia="zh-TW"/>
        </w:rPr>
      </w:pPr>
      <w:r w:rsidRPr="00D00414">
        <w:rPr>
          <w:rFonts w:eastAsia="PMingLiU"/>
          <w:sz w:val="20"/>
          <w:lang w:val="en-US" w:eastAsia="zh-TW"/>
        </w:rPr>
        <w:t>A</w:t>
      </w:r>
      <w:r w:rsidRPr="00D00414">
        <w:rPr>
          <w:rFonts w:eastAsia="PMingLiU"/>
          <w:spacing w:val="18"/>
          <w:sz w:val="20"/>
          <w:lang w:val="en-US" w:eastAsia="zh-TW"/>
        </w:rPr>
        <w:t xml:space="preserve"> </w:t>
      </w:r>
      <w:r w:rsidRPr="00D00414">
        <w:rPr>
          <w:rFonts w:eastAsia="PMingLiU"/>
          <w:sz w:val="20"/>
          <w:lang w:val="en-US" w:eastAsia="zh-TW"/>
        </w:rPr>
        <w:t>STA</w:t>
      </w:r>
      <w:r w:rsidRPr="00D00414">
        <w:rPr>
          <w:rFonts w:eastAsia="PMingLiU"/>
          <w:spacing w:val="19"/>
          <w:sz w:val="20"/>
          <w:u w:val="single"/>
          <w:lang w:val="en-US" w:eastAsia="zh-TW"/>
        </w:rPr>
        <w:t xml:space="preserve"> </w:t>
      </w:r>
      <w:r w:rsidRPr="00D00414">
        <w:rPr>
          <w:rFonts w:eastAsia="PMingLiU"/>
          <w:sz w:val="20"/>
          <w:u w:val="single"/>
          <w:lang w:val="en-US" w:eastAsia="zh-TW"/>
        </w:rPr>
        <w:t>or</w:t>
      </w:r>
      <w:r w:rsidRPr="00D00414">
        <w:rPr>
          <w:rFonts w:eastAsia="PMingLiU"/>
          <w:spacing w:val="17"/>
          <w:sz w:val="20"/>
          <w:u w:val="single"/>
          <w:lang w:val="en-US" w:eastAsia="zh-TW"/>
        </w:rPr>
        <w:t xml:space="preserve"> </w:t>
      </w:r>
      <w:proofErr w:type="gramStart"/>
      <w:r w:rsidRPr="00D00414">
        <w:rPr>
          <w:rFonts w:eastAsia="PMingLiU"/>
          <w:sz w:val="20"/>
          <w:u w:val="single"/>
          <w:lang w:val="en-US" w:eastAsia="zh-TW"/>
        </w:rPr>
        <w:t>a</w:t>
      </w:r>
      <w:ins w:id="145" w:author="Huang, Po-kai" w:date="2023-03-06T21:59:00Z">
        <w:r>
          <w:rPr>
            <w:rFonts w:eastAsia="PMingLiU"/>
            <w:sz w:val="20"/>
            <w:u w:val="single"/>
            <w:lang w:val="en-US" w:eastAsia="zh-TW"/>
          </w:rPr>
          <w:t>n(</w:t>
        </w:r>
        <w:proofErr w:type="gramEnd"/>
        <w:r>
          <w:rPr>
            <w:rFonts w:eastAsia="PMingLiU"/>
            <w:sz w:val="20"/>
            <w:u w:val="single"/>
            <w:lang w:val="en-US" w:eastAsia="zh-TW"/>
          </w:rPr>
          <w:t>#16324)</w:t>
        </w:r>
      </w:ins>
      <w:r w:rsidRPr="00D00414">
        <w:rPr>
          <w:rFonts w:eastAsia="PMingLiU"/>
          <w:spacing w:val="18"/>
          <w:sz w:val="20"/>
          <w:u w:val="single"/>
          <w:lang w:val="en-US" w:eastAsia="zh-TW"/>
        </w:rPr>
        <w:t xml:space="preserve"> </w:t>
      </w:r>
      <w:r w:rsidRPr="00D00414">
        <w:rPr>
          <w:rFonts w:eastAsia="PMingLiU"/>
          <w:sz w:val="20"/>
          <w:u w:val="single"/>
          <w:lang w:val="en-US" w:eastAsia="zh-TW"/>
        </w:rPr>
        <w:t>MLD</w:t>
      </w:r>
      <w:r w:rsidRPr="00D00414">
        <w:rPr>
          <w:rFonts w:eastAsia="PMingLiU"/>
          <w:spacing w:val="19"/>
          <w:sz w:val="20"/>
          <w:lang w:val="en-US" w:eastAsia="zh-TW"/>
        </w:rPr>
        <w:t xml:space="preserve"> </w:t>
      </w:r>
      <w:r w:rsidRPr="00D00414">
        <w:rPr>
          <w:rFonts w:eastAsia="PMingLiU"/>
          <w:sz w:val="20"/>
          <w:lang w:val="en-US" w:eastAsia="zh-TW"/>
        </w:rPr>
        <w:t>that</w:t>
      </w:r>
      <w:r w:rsidRPr="00D00414">
        <w:rPr>
          <w:rFonts w:eastAsia="PMingLiU"/>
          <w:spacing w:val="18"/>
          <w:sz w:val="20"/>
          <w:lang w:val="en-US" w:eastAsia="zh-TW"/>
        </w:rPr>
        <w:t xml:space="preserve"> </w:t>
      </w:r>
      <w:r w:rsidRPr="00D00414">
        <w:rPr>
          <w:rFonts w:eastAsia="PMingLiU"/>
          <w:sz w:val="20"/>
          <w:lang w:val="en-US" w:eastAsia="zh-TW"/>
        </w:rPr>
        <w:t>supports</w:t>
      </w:r>
      <w:r w:rsidRPr="00D00414">
        <w:rPr>
          <w:rFonts w:eastAsia="PMingLiU"/>
          <w:spacing w:val="18"/>
          <w:sz w:val="20"/>
          <w:lang w:val="en-US" w:eastAsia="zh-TW"/>
        </w:rPr>
        <w:t xml:space="preserve"> </w:t>
      </w:r>
      <w:r w:rsidRPr="00D00414">
        <w:rPr>
          <w:rFonts w:eastAsia="PMingLiU"/>
          <w:sz w:val="20"/>
          <w:lang w:val="en-US" w:eastAsia="zh-TW"/>
        </w:rPr>
        <w:t>the</w:t>
      </w:r>
      <w:r w:rsidRPr="00D00414">
        <w:rPr>
          <w:rFonts w:eastAsia="PMingLiU"/>
          <w:spacing w:val="18"/>
          <w:sz w:val="20"/>
          <w:lang w:val="en-US" w:eastAsia="zh-TW"/>
        </w:rPr>
        <w:t xml:space="preserve"> </w:t>
      </w:r>
      <w:r w:rsidRPr="00D00414">
        <w:rPr>
          <w:rFonts w:eastAsia="PMingLiU"/>
          <w:sz w:val="20"/>
          <w:lang w:val="en-US" w:eastAsia="zh-TW"/>
        </w:rPr>
        <w:t>SA</w:t>
      </w:r>
      <w:r w:rsidRPr="00D00414">
        <w:rPr>
          <w:rFonts w:eastAsia="PMingLiU"/>
          <w:spacing w:val="18"/>
          <w:sz w:val="20"/>
          <w:lang w:val="en-US" w:eastAsia="zh-TW"/>
        </w:rPr>
        <w:t xml:space="preserve"> </w:t>
      </w:r>
      <w:r w:rsidRPr="00D00414">
        <w:rPr>
          <w:rFonts w:eastAsia="PMingLiU"/>
          <w:sz w:val="20"/>
          <w:lang w:val="en-US" w:eastAsia="zh-TW"/>
        </w:rPr>
        <w:t>Query</w:t>
      </w:r>
      <w:r w:rsidRPr="00D00414">
        <w:rPr>
          <w:rFonts w:eastAsia="PMingLiU"/>
          <w:spacing w:val="18"/>
          <w:sz w:val="20"/>
          <w:lang w:val="en-US" w:eastAsia="zh-TW"/>
        </w:rPr>
        <w:t xml:space="preserve"> </w:t>
      </w:r>
      <w:r w:rsidRPr="00D00414">
        <w:rPr>
          <w:rFonts w:eastAsia="PMingLiU"/>
          <w:sz w:val="20"/>
          <w:lang w:val="en-US" w:eastAsia="zh-TW"/>
        </w:rPr>
        <w:t>procedure</w:t>
      </w:r>
      <w:r w:rsidRPr="00D00414">
        <w:rPr>
          <w:rFonts w:eastAsia="PMingLiU"/>
          <w:spacing w:val="19"/>
          <w:sz w:val="20"/>
          <w:lang w:val="en-US" w:eastAsia="zh-TW"/>
        </w:rPr>
        <w:t xml:space="preserve"> </w:t>
      </w:r>
      <w:r w:rsidRPr="00D00414">
        <w:rPr>
          <w:rFonts w:eastAsia="PMingLiU"/>
          <w:sz w:val="20"/>
          <w:lang w:val="en-US" w:eastAsia="zh-TW"/>
        </w:rPr>
        <w:t>and</w:t>
      </w:r>
      <w:r w:rsidRPr="00D00414">
        <w:rPr>
          <w:rFonts w:eastAsia="PMingLiU"/>
          <w:spacing w:val="18"/>
          <w:sz w:val="20"/>
          <w:lang w:val="en-US" w:eastAsia="zh-TW"/>
        </w:rPr>
        <w:t xml:space="preserve"> </w:t>
      </w:r>
      <w:r w:rsidRPr="00D00414">
        <w:rPr>
          <w:rFonts w:eastAsia="PMingLiU"/>
          <w:sz w:val="20"/>
          <w:lang w:val="en-US" w:eastAsia="zh-TW"/>
        </w:rPr>
        <w:t>receives</w:t>
      </w:r>
      <w:r w:rsidRPr="00D00414">
        <w:rPr>
          <w:rFonts w:eastAsia="PMingLiU"/>
          <w:spacing w:val="18"/>
          <w:sz w:val="20"/>
          <w:lang w:val="en-US" w:eastAsia="zh-TW"/>
        </w:rPr>
        <w:t xml:space="preserve"> </w:t>
      </w:r>
      <w:r w:rsidRPr="00D00414">
        <w:rPr>
          <w:rFonts w:eastAsia="PMingLiU"/>
          <w:sz w:val="20"/>
          <w:lang w:val="en-US" w:eastAsia="zh-TW"/>
        </w:rPr>
        <w:t>an</w:t>
      </w:r>
      <w:r w:rsidRPr="00D00414">
        <w:rPr>
          <w:rFonts w:eastAsia="PMingLiU"/>
          <w:spacing w:val="17"/>
          <w:sz w:val="20"/>
          <w:lang w:val="en-US" w:eastAsia="zh-TW"/>
        </w:rPr>
        <w:t xml:space="preserve"> </w:t>
      </w:r>
      <w:r w:rsidRPr="00D00414">
        <w:rPr>
          <w:rFonts w:eastAsia="PMingLiU"/>
          <w:sz w:val="20"/>
          <w:lang w:val="en-US" w:eastAsia="zh-TW"/>
        </w:rPr>
        <w:t>SA</w:t>
      </w:r>
      <w:r w:rsidRPr="00D00414">
        <w:rPr>
          <w:rFonts w:eastAsia="PMingLiU"/>
          <w:spacing w:val="19"/>
          <w:sz w:val="20"/>
          <w:lang w:val="en-US" w:eastAsia="zh-TW"/>
        </w:rPr>
        <w:t xml:space="preserve"> </w:t>
      </w:r>
      <w:r w:rsidRPr="00D00414">
        <w:rPr>
          <w:rFonts w:eastAsia="PMingLiU"/>
          <w:sz w:val="20"/>
          <w:lang w:val="en-US" w:eastAsia="zh-TW"/>
        </w:rPr>
        <w:t>Query</w:t>
      </w:r>
      <w:r w:rsidRPr="00D00414">
        <w:rPr>
          <w:rFonts w:eastAsia="PMingLiU"/>
          <w:spacing w:val="18"/>
          <w:sz w:val="20"/>
          <w:lang w:val="en-US" w:eastAsia="zh-TW"/>
        </w:rPr>
        <w:t xml:space="preserve"> </w:t>
      </w:r>
      <w:r w:rsidRPr="00D00414">
        <w:rPr>
          <w:rFonts w:eastAsia="PMingLiU"/>
          <w:sz w:val="20"/>
          <w:lang w:val="en-US" w:eastAsia="zh-TW"/>
        </w:rPr>
        <w:t>Request</w:t>
      </w:r>
      <w:r w:rsidRPr="00D00414">
        <w:rPr>
          <w:rFonts w:eastAsia="PMingLiU"/>
          <w:spacing w:val="18"/>
          <w:sz w:val="20"/>
          <w:lang w:val="en-US" w:eastAsia="zh-TW"/>
        </w:rPr>
        <w:t xml:space="preserve"> </w:t>
      </w:r>
      <w:r w:rsidRPr="00D00414">
        <w:rPr>
          <w:rFonts w:eastAsia="PMingLiU"/>
          <w:sz w:val="20"/>
          <w:lang w:val="en-US" w:eastAsia="zh-TW"/>
        </w:rPr>
        <w:t>frame</w:t>
      </w:r>
      <w:r w:rsidRPr="00D00414">
        <w:rPr>
          <w:rFonts w:eastAsia="PMingLiU"/>
          <w:spacing w:val="18"/>
          <w:sz w:val="20"/>
          <w:lang w:val="en-US" w:eastAsia="zh-TW"/>
        </w:rPr>
        <w:t xml:space="preserve"> </w:t>
      </w:r>
      <w:r w:rsidRPr="00D00414">
        <w:rPr>
          <w:rFonts w:eastAsia="PMingLiU"/>
          <w:sz w:val="20"/>
          <w:lang w:val="en-US" w:eastAsia="zh-TW"/>
        </w:rPr>
        <w:t>shall respond</w:t>
      </w:r>
      <w:r w:rsidRPr="00D00414">
        <w:rPr>
          <w:rFonts w:eastAsia="PMingLiU"/>
          <w:spacing w:val="-2"/>
          <w:sz w:val="20"/>
          <w:lang w:val="en-US" w:eastAsia="zh-TW"/>
        </w:rPr>
        <w:t xml:space="preserve"> </w:t>
      </w:r>
      <w:r w:rsidRPr="00D00414">
        <w:rPr>
          <w:rFonts w:eastAsia="PMingLiU"/>
          <w:sz w:val="20"/>
          <w:lang w:val="en-US" w:eastAsia="zh-TW"/>
        </w:rPr>
        <w:t>with</w:t>
      </w:r>
      <w:r w:rsidRPr="00D00414">
        <w:rPr>
          <w:rFonts w:eastAsia="PMingLiU"/>
          <w:spacing w:val="-2"/>
          <w:sz w:val="20"/>
          <w:lang w:val="en-US" w:eastAsia="zh-TW"/>
        </w:rPr>
        <w:t xml:space="preserve"> </w:t>
      </w:r>
      <w:r w:rsidRPr="00D00414">
        <w:rPr>
          <w:rFonts w:eastAsia="PMingLiU"/>
          <w:sz w:val="20"/>
          <w:lang w:val="en-US" w:eastAsia="zh-TW"/>
        </w:rPr>
        <w:t>an</w:t>
      </w:r>
      <w:r w:rsidRPr="00D00414">
        <w:rPr>
          <w:rFonts w:eastAsia="PMingLiU"/>
          <w:spacing w:val="-2"/>
          <w:sz w:val="20"/>
          <w:lang w:val="en-US" w:eastAsia="zh-TW"/>
        </w:rPr>
        <w:t xml:space="preserve"> </w:t>
      </w:r>
      <w:r w:rsidRPr="00D00414">
        <w:rPr>
          <w:rFonts w:eastAsia="PMingLiU"/>
          <w:sz w:val="20"/>
          <w:lang w:val="en-US" w:eastAsia="zh-TW"/>
        </w:rPr>
        <w:t>SA</w:t>
      </w:r>
      <w:r w:rsidRPr="00D00414">
        <w:rPr>
          <w:rFonts w:eastAsia="PMingLiU"/>
          <w:spacing w:val="-3"/>
          <w:sz w:val="20"/>
          <w:lang w:val="en-US" w:eastAsia="zh-TW"/>
        </w:rPr>
        <w:t xml:space="preserve"> </w:t>
      </w:r>
      <w:r w:rsidRPr="00D00414">
        <w:rPr>
          <w:rFonts w:eastAsia="PMingLiU"/>
          <w:sz w:val="20"/>
          <w:lang w:val="en-US" w:eastAsia="zh-TW"/>
        </w:rPr>
        <w:t>Query</w:t>
      </w:r>
      <w:r w:rsidRPr="00D00414">
        <w:rPr>
          <w:rFonts w:eastAsia="PMingLiU"/>
          <w:spacing w:val="-3"/>
          <w:sz w:val="20"/>
          <w:lang w:val="en-US" w:eastAsia="zh-TW"/>
        </w:rPr>
        <w:t xml:space="preserve"> </w:t>
      </w:r>
      <w:r w:rsidRPr="00D00414">
        <w:rPr>
          <w:rFonts w:eastAsia="PMingLiU"/>
          <w:sz w:val="20"/>
          <w:lang w:val="en-US" w:eastAsia="zh-TW"/>
        </w:rPr>
        <w:t>Response</w:t>
      </w:r>
      <w:r w:rsidRPr="00D00414">
        <w:rPr>
          <w:rFonts w:eastAsia="PMingLiU"/>
          <w:spacing w:val="-2"/>
          <w:sz w:val="20"/>
          <w:lang w:val="en-US" w:eastAsia="zh-TW"/>
        </w:rPr>
        <w:t xml:space="preserve"> </w:t>
      </w:r>
      <w:r w:rsidRPr="00D00414">
        <w:rPr>
          <w:rFonts w:eastAsia="PMingLiU"/>
          <w:sz w:val="20"/>
          <w:lang w:val="en-US" w:eastAsia="zh-TW"/>
        </w:rPr>
        <w:t>frame</w:t>
      </w:r>
      <w:r w:rsidRPr="00D00414">
        <w:rPr>
          <w:rFonts w:eastAsia="PMingLiU"/>
          <w:spacing w:val="-2"/>
          <w:sz w:val="20"/>
          <w:lang w:val="en-US" w:eastAsia="zh-TW"/>
        </w:rPr>
        <w:t xml:space="preserve"> </w:t>
      </w:r>
      <w:r w:rsidRPr="00D00414">
        <w:rPr>
          <w:rFonts w:eastAsia="PMingLiU"/>
          <w:sz w:val="20"/>
          <w:lang w:val="en-US" w:eastAsia="zh-TW"/>
        </w:rPr>
        <w:t>if</w:t>
      </w:r>
      <w:r w:rsidRPr="00D00414">
        <w:rPr>
          <w:rFonts w:eastAsia="PMingLiU"/>
          <w:spacing w:val="-2"/>
          <w:sz w:val="20"/>
          <w:lang w:val="en-US" w:eastAsia="zh-TW"/>
        </w:rPr>
        <w:t xml:space="preserve"> </w:t>
      </w:r>
      <w:r w:rsidRPr="00D00414">
        <w:rPr>
          <w:rFonts w:eastAsia="PMingLiU"/>
          <w:sz w:val="20"/>
          <w:lang w:val="en-US" w:eastAsia="zh-TW"/>
        </w:rPr>
        <w:t>none</w:t>
      </w:r>
      <w:r w:rsidRPr="00D00414">
        <w:rPr>
          <w:rFonts w:eastAsia="PMingLiU"/>
          <w:spacing w:val="-2"/>
          <w:sz w:val="20"/>
          <w:lang w:val="en-US" w:eastAsia="zh-TW"/>
        </w:rPr>
        <w:t xml:space="preserve"> </w:t>
      </w:r>
      <w:r w:rsidRPr="00D00414">
        <w:rPr>
          <w:rFonts w:eastAsia="PMingLiU"/>
          <w:sz w:val="20"/>
          <w:lang w:val="en-US" w:eastAsia="zh-TW"/>
        </w:rPr>
        <w:t>of</w:t>
      </w:r>
      <w:r w:rsidRPr="00D00414">
        <w:rPr>
          <w:rFonts w:eastAsia="PMingLiU"/>
          <w:spacing w:val="-2"/>
          <w:sz w:val="20"/>
          <w:lang w:val="en-US" w:eastAsia="zh-TW"/>
        </w:rPr>
        <w:t xml:space="preserve"> </w:t>
      </w:r>
      <w:r w:rsidRPr="00D00414">
        <w:rPr>
          <w:rFonts w:eastAsia="PMingLiU"/>
          <w:sz w:val="20"/>
          <w:lang w:val="en-US" w:eastAsia="zh-TW"/>
        </w:rPr>
        <w:t>the</w:t>
      </w:r>
      <w:r w:rsidRPr="00D00414">
        <w:rPr>
          <w:rFonts w:eastAsia="PMingLiU"/>
          <w:spacing w:val="-2"/>
          <w:sz w:val="20"/>
          <w:lang w:val="en-US" w:eastAsia="zh-TW"/>
        </w:rPr>
        <w:t xml:space="preserve"> </w:t>
      </w:r>
      <w:r w:rsidRPr="00D00414">
        <w:rPr>
          <w:rFonts w:eastAsia="PMingLiU"/>
          <w:sz w:val="20"/>
          <w:lang w:val="en-US" w:eastAsia="zh-TW"/>
        </w:rPr>
        <w:t>following</w:t>
      </w:r>
      <w:r w:rsidRPr="00D00414">
        <w:rPr>
          <w:rFonts w:eastAsia="PMingLiU"/>
          <w:spacing w:val="-2"/>
          <w:sz w:val="20"/>
          <w:lang w:val="en-US" w:eastAsia="zh-TW"/>
        </w:rPr>
        <w:t xml:space="preserve"> </w:t>
      </w:r>
      <w:r w:rsidRPr="00D00414">
        <w:rPr>
          <w:rFonts w:eastAsia="PMingLiU"/>
          <w:sz w:val="20"/>
          <w:lang w:val="en-US" w:eastAsia="zh-TW"/>
        </w:rPr>
        <w:t>are</w:t>
      </w:r>
      <w:r w:rsidRPr="00D00414">
        <w:rPr>
          <w:rFonts w:eastAsia="PMingLiU"/>
          <w:spacing w:val="-2"/>
          <w:sz w:val="20"/>
          <w:lang w:val="en-US" w:eastAsia="zh-TW"/>
        </w:rPr>
        <w:t xml:space="preserve"> </w:t>
      </w:r>
      <w:r w:rsidRPr="00D00414">
        <w:rPr>
          <w:rFonts w:eastAsia="PMingLiU"/>
          <w:sz w:val="20"/>
          <w:lang w:val="en-US" w:eastAsia="zh-TW"/>
        </w:rPr>
        <w:t>true:</w:t>
      </w:r>
    </w:p>
    <w:p w14:paraId="322F8B84"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2" w:line="249" w:lineRule="auto"/>
        <w:ind w:right="117"/>
        <w:rPr>
          <w:rFonts w:eastAsia="PMingLiU"/>
          <w:sz w:val="20"/>
          <w:lang w:val="en-US" w:eastAsia="zh-TW"/>
        </w:rPr>
      </w:pP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STA</w:t>
      </w:r>
      <w:r w:rsidRPr="00D00414">
        <w:rPr>
          <w:rFonts w:eastAsia="PMingLiU"/>
          <w:spacing w:val="-5"/>
          <w:sz w:val="20"/>
          <w:u w:val="single"/>
          <w:lang w:val="en-US" w:eastAsia="zh-TW"/>
        </w:rPr>
        <w:t xml:space="preserve"> </w:t>
      </w:r>
      <w:r w:rsidRPr="00D00414">
        <w:rPr>
          <w:rFonts w:eastAsia="PMingLiU"/>
          <w:sz w:val="20"/>
          <w:u w:val="single"/>
          <w:lang w:val="en-US" w:eastAsia="zh-TW"/>
        </w:rPr>
        <w:t>or</w:t>
      </w:r>
      <w:r w:rsidRPr="00D00414">
        <w:rPr>
          <w:rFonts w:eastAsia="PMingLiU"/>
          <w:spacing w:val="-5"/>
          <w:sz w:val="20"/>
          <w:u w:val="single"/>
          <w:lang w:val="en-US" w:eastAsia="zh-TW"/>
        </w:rPr>
        <w:t xml:space="preserve"> </w:t>
      </w:r>
      <w:r w:rsidRPr="00D00414">
        <w:rPr>
          <w:rFonts w:eastAsia="PMingLiU"/>
          <w:sz w:val="20"/>
          <w:u w:val="single"/>
          <w:lang w:val="en-US" w:eastAsia="zh-TW"/>
        </w:rPr>
        <w:t>the</w:t>
      </w:r>
      <w:r w:rsidRPr="00D00414">
        <w:rPr>
          <w:rFonts w:eastAsia="PMingLiU"/>
          <w:spacing w:val="-4"/>
          <w:sz w:val="20"/>
          <w:u w:val="single"/>
          <w:lang w:val="en-US" w:eastAsia="zh-TW"/>
        </w:rPr>
        <w:t xml:space="preserve"> </w:t>
      </w:r>
      <w:r w:rsidRPr="00D00414">
        <w:rPr>
          <w:rFonts w:eastAsia="PMingLiU"/>
          <w:sz w:val="20"/>
          <w:u w:val="single"/>
          <w:lang w:val="en-US" w:eastAsia="zh-TW"/>
        </w:rPr>
        <w:t>non-AP</w:t>
      </w:r>
      <w:r w:rsidRPr="00D00414">
        <w:rPr>
          <w:rFonts w:eastAsia="PMingLiU"/>
          <w:spacing w:val="-4"/>
          <w:sz w:val="20"/>
          <w:u w:val="single"/>
          <w:lang w:val="en-US" w:eastAsia="zh-TW"/>
        </w:rPr>
        <w:t xml:space="preserve"> </w:t>
      </w:r>
      <w:r w:rsidRPr="00D00414">
        <w:rPr>
          <w:rFonts w:eastAsia="PMingLiU"/>
          <w:sz w:val="20"/>
          <w:u w:val="single"/>
          <w:lang w:val="en-US" w:eastAsia="zh-TW"/>
        </w:rPr>
        <w:t>MLD</w:t>
      </w:r>
      <w:r w:rsidRPr="00D00414">
        <w:rPr>
          <w:rFonts w:eastAsia="PMingLiU"/>
          <w:spacing w:val="-5"/>
          <w:sz w:val="20"/>
          <w:lang w:val="en-US" w:eastAsia="zh-TW"/>
        </w:rPr>
        <w:t xml:space="preserve"> </w:t>
      </w:r>
      <w:r w:rsidRPr="00D00414">
        <w:rPr>
          <w:rFonts w:eastAsia="PMingLiU"/>
          <w:sz w:val="20"/>
          <w:lang w:val="en-US" w:eastAsia="zh-TW"/>
        </w:rPr>
        <w:t>is</w:t>
      </w:r>
      <w:r w:rsidRPr="00D00414">
        <w:rPr>
          <w:rFonts w:eastAsia="PMingLiU"/>
          <w:spacing w:val="-4"/>
          <w:sz w:val="20"/>
          <w:lang w:val="en-US" w:eastAsia="zh-TW"/>
        </w:rPr>
        <w:t xml:space="preserve"> </w:t>
      </w:r>
      <w:r w:rsidRPr="00D00414">
        <w:rPr>
          <w:rFonts w:eastAsia="PMingLiU"/>
          <w:sz w:val="20"/>
          <w:lang w:val="en-US" w:eastAsia="zh-TW"/>
        </w:rPr>
        <w:t>not</w:t>
      </w:r>
      <w:r w:rsidRPr="00D00414">
        <w:rPr>
          <w:rFonts w:eastAsia="PMingLiU"/>
          <w:spacing w:val="-4"/>
          <w:sz w:val="20"/>
          <w:lang w:val="en-US" w:eastAsia="zh-TW"/>
        </w:rPr>
        <w:t xml:space="preserve"> </w:t>
      </w:r>
      <w:r w:rsidRPr="00D00414">
        <w:rPr>
          <w:rFonts w:eastAsia="PMingLiU"/>
          <w:sz w:val="20"/>
          <w:lang w:val="en-US" w:eastAsia="zh-TW"/>
        </w:rPr>
        <w:t>currently</w:t>
      </w:r>
      <w:r w:rsidRPr="00D00414">
        <w:rPr>
          <w:rFonts w:eastAsia="PMingLiU"/>
          <w:spacing w:val="-4"/>
          <w:sz w:val="20"/>
          <w:lang w:val="en-US" w:eastAsia="zh-TW"/>
        </w:rPr>
        <w:t xml:space="preserve"> </w:t>
      </w:r>
      <w:r w:rsidRPr="00D00414">
        <w:rPr>
          <w:rFonts w:eastAsia="PMingLiU"/>
          <w:sz w:val="20"/>
          <w:lang w:val="en-US" w:eastAsia="zh-TW"/>
        </w:rPr>
        <w:t>associated</w:t>
      </w:r>
      <w:r w:rsidRPr="00D00414">
        <w:rPr>
          <w:rFonts w:eastAsia="PMingLiU"/>
          <w:spacing w:val="-4"/>
          <w:sz w:val="20"/>
          <w:lang w:val="en-US" w:eastAsia="zh-TW"/>
        </w:rPr>
        <w:t xml:space="preserve"> </w:t>
      </w:r>
      <w:r w:rsidRPr="00D00414">
        <w:rPr>
          <w:rFonts w:eastAsia="PMingLiU"/>
          <w:sz w:val="20"/>
          <w:lang w:val="en-US" w:eastAsia="zh-TW"/>
        </w:rPr>
        <w:t>to</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STA</w:t>
      </w:r>
      <w:r w:rsidRPr="00D00414">
        <w:rPr>
          <w:rFonts w:eastAsia="PMingLiU"/>
          <w:spacing w:val="-5"/>
          <w:sz w:val="20"/>
          <w:u w:val="single"/>
          <w:lang w:val="en-US" w:eastAsia="zh-TW"/>
        </w:rPr>
        <w:t xml:space="preserve"> </w:t>
      </w:r>
      <w:r w:rsidRPr="00D00414">
        <w:rPr>
          <w:rFonts w:eastAsia="PMingLiU"/>
          <w:sz w:val="20"/>
          <w:u w:val="single"/>
          <w:lang w:val="en-US" w:eastAsia="zh-TW"/>
        </w:rPr>
        <w:t>or</w:t>
      </w:r>
      <w:r w:rsidRPr="00D00414">
        <w:rPr>
          <w:rFonts w:eastAsia="PMingLiU"/>
          <w:spacing w:val="-4"/>
          <w:sz w:val="20"/>
          <w:u w:val="single"/>
          <w:lang w:val="en-US" w:eastAsia="zh-TW"/>
        </w:rPr>
        <w:t xml:space="preserve"> </w:t>
      </w:r>
      <w:r w:rsidRPr="00D00414">
        <w:rPr>
          <w:rFonts w:eastAsia="PMingLiU"/>
          <w:sz w:val="20"/>
          <w:u w:val="single"/>
          <w:lang w:val="en-US" w:eastAsia="zh-TW"/>
        </w:rPr>
        <w:t>the</w:t>
      </w:r>
      <w:r w:rsidRPr="00D00414">
        <w:rPr>
          <w:rFonts w:eastAsia="PMingLiU"/>
          <w:spacing w:val="-4"/>
          <w:sz w:val="20"/>
          <w:u w:val="single"/>
          <w:lang w:val="en-US" w:eastAsia="zh-TW"/>
        </w:rPr>
        <w:t xml:space="preserve"> </w:t>
      </w:r>
      <w:r w:rsidRPr="00D00414">
        <w:rPr>
          <w:rFonts w:eastAsia="PMingLiU"/>
          <w:sz w:val="20"/>
          <w:u w:val="single"/>
          <w:lang w:val="en-US" w:eastAsia="zh-TW"/>
        </w:rPr>
        <w:t>AP</w:t>
      </w:r>
      <w:r w:rsidRPr="00D00414">
        <w:rPr>
          <w:rFonts w:eastAsia="PMingLiU"/>
          <w:spacing w:val="-5"/>
          <w:sz w:val="20"/>
          <w:u w:val="single"/>
          <w:lang w:val="en-US" w:eastAsia="zh-TW"/>
        </w:rPr>
        <w:t xml:space="preserve"> </w:t>
      </w:r>
      <w:r w:rsidRPr="00D00414">
        <w:rPr>
          <w:rFonts w:eastAsia="PMingLiU"/>
          <w:sz w:val="20"/>
          <w:u w:val="single"/>
          <w:lang w:val="en-US" w:eastAsia="zh-TW"/>
        </w:rPr>
        <w:t>MLD</w:t>
      </w:r>
      <w:r w:rsidRPr="00D00414">
        <w:rPr>
          <w:rFonts w:eastAsia="PMingLiU"/>
          <w:spacing w:val="-4"/>
          <w:sz w:val="20"/>
          <w:lang w:val="en-US" w:eastAsia="zh-TW"/>
        </w:rPr>
        <w:t xml:space="preserve"> </w:t>
      </w:r>
      <w:r w:rsidRPr="00D00414">
        <w:rPr>
          <w:rFonts w:eastAsia="PMingLiU"/>
          <w:sz w:val="20"/>
          <w:lang w:val="en-US" w:eastAsia="zh-TW"/>
        </w:rPr>
        <w:t>that</w:t>
      </w:r>
      <w:r w:rsidRPr="00D00414">
        <w:rPr>
          <w:rFonts w:eastAsia="PMingLiU"/>
          <w:spacing w:val="-4"/>
          <w:sz w:val="20"/>
          <w:lang w:val="en-US" w:eastAsia="zh-TW"/>
        </w:rPr>
        <w:t xml:space="preserve"> </w:t>
      </w:r>
      <w:r w:rsidRPr="00D00414">
        <w:rPr>
          <w:rFonts w:eastAsia="PMingLiU"/>
          <w:sz w:val="20"/>
          <w:lang w:val="en-US" w:eastAsia="zh-TW"/>
        </w:rPr>
        <w:t>sent</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SA Query Request frame</w:t>
      </w:r>
    </w:p>
    <w:p w14:paraId="6508218A"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2" w:line="249" w:lineRule="auto"/>
        <w:ind w:right="120"/>
        <w:rPr>
          <w:rFonts w:eastAsia="PMingLiU"/>
          <w:sz w:val="20"/>
          <w:lang w:val="en-US" w:eastAsia="zh-TW"/>
        </w:rPr>
      </w:pPr>
      <w:r w:rsidRPr="00D00414">
        <w:rPr>
          <w:rFonts w:eastAsia="PMingLiU"/>
          <w:sz w:val="20"/>
          <w:lang w:val="en-US" w:eastAsia="zh-TW"/>
        </w:rPr>
        <w:t>the STA has sent a (Re)Association Request frame within dot11AssociationResponseTimeOut but has not received a corresponding (Re)Association Response frame</w:t>
      </w:r>
    </w:p>
    <w:p w14:paraId="03FB9C21"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1" w:line="249" w:lineRule="auto"/>
        <w:ind w:right="117"/>
        <w:rPr>
          <w:rFonts w:eastAsia="PMingLiU"/>
          <w:sz w:val="20"/>
          <w:lang w:val="en-US" w:eastAsia="zh-TW"/>
        </w:rPr>
      </w:pPr>
      <w:r w:rsidRPr="00D00414">
        <w:rPr>
          <w:rFonts w:eastAsia="PMingLiU"/>
          <w:sz w:val="20"/>
          <w:lang w:val="en-US" w:eastAsia="zh-TW"/>
        </w:rPr>
        <w:t>dot11RSNAOperatingChannelValidationActivated</w:t>
      </w:r>
      <w:r w:rsidRPr="00D00414">
        <w:rPr>
          <w:rFonts w:eastAsia="PMingLiU"/>
          <w:spacing w:val="40"/>
          <w:sz w:val="20"/>
          <w:lang w:val="en-US" w:eastAsia="zh-TW"/>
        </w:rPr>
        <w:t xml:space="preserve"> </w:t>
      </w:r>
      <w:r w:rsidRPr="00D00414">
        <w:rPr>
          <w:rFonts w:eastAsia="PMingLiU"/>
          <w:sz w:val="20"/>
          <w:lang w:val="en-US" w:eastAsia="zh-TW"/>
        </w:rPr>
        <w:t>is</w:t>
      </w:r>
      <w:r w:rsidRPr="00D00414">
        <w:rPr>
          <w:rFonts w:eastAsia="PMingLiU"/>
          <w:spacing w:val="40"/>
          <w:sz w:val="20"/>
          <w:lang w:val="en-US" w:eastAsia="zh-TW"/>
        </w:rPr>
        <w:t xml:space="preserve"> </w:t>
      </w:r>
      <w:r w:rsidRPr="00D00414">
        <w:rPr>
          <w:rFonts w:eastAsia="PMingLiU"/>
          <w:sz w:val="20"/>
          <w:lang w:val="en-US" w:eastAsia="zh-TW"/>
        </w:rPr>
        <w:t>true</w:t>
      </w:r>
      <w:r w:rsidRPr="00D00414">
        <w:rPr>
          <w:rFonts w:eastAsia="PMingLiU"/>
          <w:spacing w:val="40"/>
          <w:sz w:val="20"/>
          <w:lang w:val="en-US" w:eastAsia="zh-TW"/>
        </w:rPr>
        <w:t xml:space="preserve"> </w:t>
      </w:r>
      <w:r w:rsidRPr="00D00414">
        <w:rPr>
          <w:rFonts w:eastAsia="PMingLiU"/>
          <w:sz w:val="20"/>
          <w:lang w:val="en-US" w:eastAsia="zh-TW"/>
        </w:rPr>
        <w:t>and</w:t>
      </w:r>
      <w:r w:rsidRPr="00D00414">
        <w:rPr>
          <w:rFonts w:eastAsia="PMingLiU"/>
          <w:spacing w:val="40"/>
          <w:sz w:val="20"/>
          <w:lang w:val="en-US" w:eastAsia="zh-TW"/>
        </w:rPr>
        <w:t xml:space="preserve"> </w:t>
      </w:r>
      <w:r w:rsidRPr="00D00414">
        <w:rPr>
          <w:rFonts w:eastAsia="PMingLiU"/>
          <w:sz w:val="20"/>
          <w:lang w:val="en-US" w:eastAsia="zh-TW"/>
        </w:rPr>
        <w:t>the</w:t>
      </w:r>
      <w:r w:rsidRPr="00D00414">
        <w:rPr>
          <w:rFonts w:eastAsia="PMingLiU"/>
          <w:spacing w:val="40"/>
          <w:sz w:val="20"/>
          <w:lang w:val="en-US" w:eastAsia="zh-TW"/>
        </w:rPr>
        <w:t xml:space="preserve"> </w:t>
      </w:r>
      <w:r w:rsidRPr="00D00414">
        <w:rPr>
          <w:rFonts w:eastAsia="PMingLiU"/>
          <w:sz w:val="20"/>
          <w:lang w:val="en-US" w:eastAsia="zh-TW"/>
        </w:rPr>
        <w:t>sending</w:t>
      </w:r>
      <w:r w:rsidRPr="00D00414">
        <w:rPr>
          <w:rFonts w:eastAsia="PMingLiU"/>
          <w:spacing w:val="40"/>
          <w:sz w:val="20"/>
          <w:lang w:val="en-US" w:eastAsia="zh-TW"/>
        </w:rPr>
        <w:t xml:space="preserve"> </w:t>
      </w:r>
      <w:r w:rsidRPr="00D00414">
        <w:rPr>
          <w:rFonts w:eastAsia="PMingLiU"/>
          <w:sz w:val="20"/>
          <w:lang w:val="en-US" w:eastAsia="zh-TW"/>
        </w:rPr>
        <w:t>STA</w:t>
      </w:r>
      <w:r w:rsidRPr="00D00414">
        <w:rPr>
          <w:rFonts w:eastAsia="PMingLiU"/>
          <w:spacing w:val="40"/>
          <w:sz w:val="20"/>
          <w:lang w:val="en-US" w:eastAsia="zh-TW"/>
        </w:rPr>
        <w:t xml:space="preserve"> </w:t>
      </w:r>
      <w:r w:rsidRPr="00D00414">
        <w:rPr>
          <w:rFonts w:eastAsia="PMingLiU"/>
          <w:sz w:val="20"/>
          <w:lang w:val="en-US" w:eastAsia="zh-TW"/>
        </w:rPr>
        <w:t>had</w:t>
      </w:r>
      <w:r w:rsidRPr="00D00414">
        <w:rPr>
          <w:rFonts w:eastAsia="PMingLiU"/>
          <w:spacing w:val="40"/>
          <w:sz w:val="20"/>
          <w:lang w:val="en-US" w:eastAsia="zh-TW"/>
        </w:rPr>
        <w:t xml:space="preserve"> </w:t>
      </w:r>
      <w:r w:rsidRPr="00D00414">
        <w:rPr>
          <w:rFonts w:eastAsia="PMingLiU"/>
          <w:sz w:val="20"/>
          <w:lang w:val="en-US" w:eastAsia="zh-TW"/>
        </w:rPr>
        <w:t>indicated OCVC capability in its association and either:</w:t>
      </w:r>
    </w:p>
    <w:p w14:paraId="66A14E2A" w14:textId="77777777" w:rsidR="00D00414" w:rsidRPr="00D00414" w:rsidRDefault="00D00414" w:rsidP="00D00414">
      <w:pPr>
        <w:widowControl w:val="0"/>
        <w:numPr>
          <w:ilvl w:val="1"/>
          <w:numId w:val="49"/>
        </w:numPr>
        <w:tabs>
          <w:tab w:val="left" w:pos="1200"/>
        </w:tabs>
        <w:kinsoku w:val="0"/>
        <w:overflowPunct w:val="0"/>
        <w:autoSpaceDE w:val="0"/>
        <w:autoSpaceDN w:val="0"/>
        <w:adjustRightInd w:val="0"/>
        <w:spacing w:before="62"/>
        <w:rPr>
          <w:rFonts w:eastAsia="PMingLiU"/>
          <w:spacing w:val="-2"/>
          <w:sz w:val="20"/>
          <w:lang w:val="en-US" w:eastAsia="zh-TW"/>
        </w:rPr>
      </w:pPr>
      <w:r w:rsidRPr="00D00414">
        <w:rPr>
          <w:rFonts w:eastAsia="PMingLiU"/>
          <w:sz w:val="20"/>
          <w:lang w:val="en-US" w:eastAsia="zh-TW"/>
        </w:rPr>
        <w:t>OCI</w:t>
      </w:r>
      <w:r w:rsidRPr="00D00414">
        <w:rPr>
          <w:rFonts w:eastAsia="PMingLiU"/>
          <w:spacing w:val="-5"/>
          <w:sz w:val="20"/>
          <w:lang w:val="en-US" w:eastAsia="zh-TW"/>
        </w:rPr>
        <w:t xml:space="preserve"> </w:t>
      </w:r>
      <w:r w:rsidRPr="00D00414">
        <w:rPr>
          <w:rFonts w:eastAsia="PMingLiU"/>
          <w:sz w:val="20"/>
          <w:lang w:val="en-US" w:eastAsia="zh-TW"/>
        </w:rPr>
        <w:t>element</w:t>
      </w:r>
      <w:r w:rsidRPr="00D00414">
        <w:rPr>
          <w:rFonts w:eastAsia="PMingLiU"/>
          <w:spacing w:val="-4"/>
          <w:sz w:val="20"/>
          <w:lang w:val="en-US" w:eastAsia="zh-TW"/>
        </w:rPr>
        <w:t xml:space="preserve"> </w:t>
      </w:r>
      <w:r w:rsidRPr="00D00414">
        <w:rPr>
          <w:rFonts w:eastAsia="PMingLiU"/>
          <w:sz w:val="20"/>
          <w:lang w:val="en-US" w:eastAsia="zh-TW"/>
        </w:rPr>
        <w:t>is</w:t>
      </w:r>
      <w:r w:rsidRPr="00D00414">
        <w:rPr>
          <w:rFonts w:eastAsia="PMingLiU"/>
          <w:spacing w:val="-4"/>
          <w:sz w:val="20"/>
          <w:lang w:val="en-US" w:eastAsia="zh-TW"/>
        </w:rPr>
        <w:t xml:space="preserve"> </w:t>
      </w:r>
      <w:r w:rsidRPr="00D00414">
        <w:rPr>
          <w:rFonts w:eastAsia="PMingLiU"/>
          <w:sz w:val="20"/>
          <w:lang w:val="en-US" w:eastAsia="zh-TW"/>
        </w:rPr>
        <w:t>not</w:t>
      </w:r>
      <w:r w:rsidRPr="00D00414">
        <w:rPr>
          <w:rFonts w:eastAsia="PMingLiU"/>
          <w:spacing w:val="-4"/>
          <w:sz w:val="20"/>
          <w:lang w:val="en-US" w:eastAsia="zh-TW"/>
        </w:rPr>
        <w:t xml:space="preserve"> </w:t>
      </w:r>
      <w:r w:rsidRPr="00D00414">
        <w:rPr>
          <w:rFonts w:eastAsia="PMingLiU"/>
          <w:sz w:val="20"/>
          <w:lang w:val="en-US" w:eastAsia="zh-TW"/>
        </w:rPr>
        <w:t>present</w:t>
      </w:r>
      <w:r w:rsidRPr="00D00414">
        <w:rPr>
          <w:rFonts w:eastAsia="PMingLiU"/>
          <w:spacing w:val="-4"/>
          <w:sz w:val="20"/>
          <w:lang w:val="en-US" w:eastAsia="zh-TW"/>
        </w:rPr>
        <w:t xml:space="preserve"> </w:t>
      </w:r>
      <w:r w:rsidRPr="00D00414">
        <w:rPr>
          <w:rFonts w:eastAsia="PMingLiU"/>
          <w:sz w:val="20"/>
          <w:lang w:val="en-US" w:eastAsia="zh-TW"/>
        </w:rPr>
        <w:t>in</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3"/>
          <w:sz w:val="20"/>
          <w:lang w:val="en-US" w:eastAsia="zh-TW"/>
        </w:rPr>
        <w:t xml:space="preserve"> </w:t>
      </w:r>
      <w:r w:rsidRPr="00D00414">
        <w:rPr>
          <w:rFonts w:eastAsia="PMingLiU"/>
          <w:spacing w:val="-2"/>
          <w:sz w:val="20"/>
          <w:lang w:val="en-US" w:eastAsia="zh-TW"/>
        </w:rPr>
        <w:t>request</w:t>
      </w:r>
    </w:p>
    <w:p w14:paraId="55409997" w14:textId="77777777" w:rsidR="00D00414" w:rsidRPr="00D00414" w:rsidRDefault="00D00414" w:rsidP="00D00414">
      <w:pPr>
        <w:widowControl w:val="0"/>
        <w:numPr>
          <w:ilvl w:val="1"/>
          <w:numId w:val="49"/>
        </w:numPr>
        <w:tabs>
          <w:tab w:val="left" w:pos="1200"/>
        </w:tabs>
        <w:kinsoku w:val="0"/>
        <w:overflowPunct w:val="0"/>
        <w:autoSpaceDE w:val="0"/>
        <w:autoSpaceDN w:val="0"/>
        <w:adjustRightInd w:val="0"/>
        <w:spacing w:before="70"/>
        <w:rPr>
          <w:rFonts w:eastAsia="PMingLiU"/>
          <w:spacing w:val="-4"/>
          <w:sz w:val="20"/>
          <w:lang w:val="en-US" w:eastAsia="zh-TW"/>
        </w:rPr>
      </w:pPr>
      <w:r w:rsidRPr="00D00414">
        <w:rPr>
          <w:rFonts w:eastAsia="PMingLiU"/>
          <w:sz w:val="20"/>
          <w:lang w:val="en-US" w:eastAsia="zh-TW"/>
        </w:rPr>
        <w:t>Operating</w:t>
      </w:r>
      <w:r w:rsidRPr="00D00414">
        <w:rPr>
          <w:rFonts w:eastAsia="PMingLiU"/>
          <w:spacing w:val="4"/>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z w:val="20"/>
          <w:lang w:val="en-US" w:eastAsia="zh-TW"/>
        </w:rPr>
        <w:t>information</w:t>
      </w:r>
      <w:r w:rsidRPr="00D00414">
        <w:rPr>
          <w:rFonts w:eastAsia="PMingLiU"/>
          <w:spacing w:val="3"/>
          <w:sz w:val="20"/>
          <w:lang w:val="en-US" w:eastAsia="zh-TW"/>
        </w:rPr>
        <w:t xml:space="preserve"> </w:t>
      </w:r>
      <w:r w:rsidRPr="00D00414">
        <w:rPr>
          <w:rFonts w:eastAsia="PMingLiU"/>
          <w:sz w:val="20"/>
          <w:lang w:val="en-US" w:eastAsia="zh-TW"/>
        </w:rPr>
        <w:t>indicated</w:t>
      </w:r>
      <w:r w:rsidRPr="00D00414">
        <w:rPr>
          <w:rFonts w:eastAsia="PMingLiU"/>
          <w:spacing w:val="5"/>
          <w:sz w:val="20"/>
          <w:lang w:val="en-US" w:eastAsia="zh-TW"/>
        </w:rPr>
        <w:t xml:space="preserve"> </w:t>
      </w:r>
      <w:r w:rsidRPr="00D00414">
        <w:rPr>
          <w:rFonts w:eastAsia="PMingLiU"/>
          <w:sz w:val="20"/>
          <w:lang w:val="en-US" w:eastAsia="zh-TW"/>
        </w:rPr>
        <w:t>does</w:t>
      </w:r>
      <w:r w:rsidRPr="00D00414">
        <w:rPr>
          <w:rFonts w:eastAsia="PMingLiU"/>
          <w:spacing w:val="5"/>
          <w:sz w:val="20"/>
          <w:lang w:val="en-US" w:eastAsia="zh-TW"/>
        </w:rPr>
        <w:t xml:space="preserve"> </w:t>
      </w:r>
      <w:r w:rsidRPr="00D00414">
        <w:rPr>
          <w:rFonts w:eastAsia="PMingLiU"/>
          <w:sz w:val="20"/>
          <w:lang w:val="en-US" w:eastAsia="zh-TW"/>
        </w:rPr>
        <w:t>not</w:t>
      </w:r>
      <w:r w:rsidRPr="00D00414">
        <w:rPr>
          <w:rFonts w:eastAsia="PMingLiU"/>
          <w:spacing w:val="5"/>
          <w:sz w:val="20"/>
          <w:lang w:val="en-US" w:eastAsia="zh-TW"/>
        </w:rPr>
        <w:t xml:space="preserve"> </w:t>
      </w:r>
      <w:r w:rsidRPr="00D00414">
        <w:rPr>
          <w:rFonts w:eastAsia="PMingLiU"/>
          <w:sz w:val="20"/>
          <w:lang w:val="en-US" w:eastAsia="zh-TW"/>
        </w:rPr>
        <w:t>match</w:t>
      </w:r>
      <w:r w:rsidRPr="00D00414">
        <w:rPr>
          <w:rFonts w:eastAsia="PMingLiU"/>
          <w:spacing w:val="5"/>
          <w:sz w:val="20"/>
          <w:lang w:val="en-US" w:eastAsia="zh-TW"/>
        </w:rPr>
        <w:t xml:space="preserve"> </w:t>
      </w:r>
      <w:r w:rsidRPr="00D00414">
        <w:rPr>
          <w:rFonts w:eastAsia="PMingLiU"/>
          <w:sz w:val="20"/>
          <w:lang w:val="en-US" w:eastAsia="zh-TW"/>
        </w:rPr>
        <w:t>the</w:t>
      </w:r>
      <w:r w:rsidRPr="00D00414">
        <w:rPr>
          <w:rFonts w:eastAsia="PMingLiU"/>
          <w:spacing w:val="5"/>
          <w:sz w:val="20"/>
          <w:lang w:val="en-US" w:eastAsia="zh-TW"/>
        </w:rPr>
        <w:t xml:space="preserve"> </w:t>
      </w:r>
      <w:r w:rsidRPr="00D00414">
        <w:rPr>
          <w:rFonts w:eastAsia="PMingLiU"/>
          <w:sz w:val="20"/>
          <w:lang w:val="en-US" w:eastAsia="zh-TW"/>
        </w:rPr>
        <w:t>current</w:t>
      </w:r>
      <w:r w:rsidRPr="00D00414">
        <w:rPr>
          <w:rFonts w:eastAsia="PMingLiU"/>
          <w:spacing w:val="4"/>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z w:val="20"/>
          <w:lang w:val="en-US" w:eastAsia="zh-TW"/>
        </w:rPr>
        <w:t>information</w:t>
      </w:r>
      <w:r w:rsidRPr="00D00414">
        <w:rPr>
          <w:rFonts w:eastAsia="PMingLiU"/>
          <w:spacing w:val="5"/>
          <w:sz w:val="20"/>
          <w:lang w:val="en-US" w:eastAsia="zh-TW"/>
        </w:rPr>
        <w:t xml:space="preserve"> </w:t>
      </w:r>
      <w:r w:rsidRPr="00D00414">
        <w:rPr>
          <w:rFonts w:eastAsia="PMingLiU"/>
          <w:spacing w:val="-4"/>
          <w:sz w:val="20"/>
          <w:lang w:val="en-US" w:eastAsia="zh-TW"/>
        </w:rPr>
        <w:t>(see</w:t>
      </w:r>
    </w:p>
    <w:p w14:paraId="2A512B1F" w14:textId="77777777" w:rsidR="00D00414" w:rsidRPr="00D00414" w:rsidRDefault="00D00414" w:rsidP="00D00414">
      <w:pPr>
        <w:widowControl w:val="0"/>
        <w:kinsoku w:val="0"/>
        <w:overflowPunct w:val="0"/>
        <w:autoSpaceDE w:val="0"/>
        <w:autoSpaceDN w:val="0"/>
        <w:adjustRightInd w:val="0"/>
        <w:spacing w:before="10"/>
        <w:ind w:left="1199"/>
        <w:rPr>
          <w:rFonts w:eastAsia="PMingLiU"/>
          <w:spacing w:val="-2"/>
          <w:sz w:val="20"/>
          <w:lang w:val="en-US" w:eastAsia="zh-TW"/>
        </w:rPr>
      </w:pPr>
      <w:r w:rsidRPr="00D00414">
        <w:rPr>
          <w:rFonts w:eastAsia="PMingLiU"/>
          <w:sz w:val="20"/>
          <w:lang w:val="en-US" w:eastAsia="zh-TW"/>
        </w:rPr>
        <w:t>12.2.9</w:t>
      </w:r>
      <w:r w:rsidRPr="00D00414">
        <w:rPr>
          <w:rFonts w:eastAsia="PMingLiU"/>
          <w:spacing w:val="-6"/>
          <w:sz w:val="20"/>
          <w:lang w:val="en-US" w:eastAsia="zh-TW"/>
        </w:rPr>
        <w:t xml:space="preserve"> </w:t>
      </w:r>
      <w:r w:rsidRPr="00D00414">
        <w:rPr>
          <w:rFonts w:eastAsia="PMingLiU"/>
          <w:sz w:val="20"/>
          <w:lang w:val="en-US" w:eastAsia="zh-TW"/>
        </w:rPr>
        <w:t>(Requirements</w:t>
      </w:r>
      <w:r w:rsidRPr="00D00414">
        <w:rPr>
          <w:rFonts w:eastAsia="PMingLiU"/>
          <w:spacing w:val="-7"/>
          <w:sz w:val="20"/>
          <w:lang w:val="en-US" w:eastAsia="zh-TW"/>
        </w:rPr>
        <w:t xml:space="preserve"> </w:t>
      </w:r>
      <w:r w:rsidRPr="00D00414">
        <w:rPr>
          <w:rFonts w:eastAsia="PMingLiU"/>
          <w:sz w:val="20"/>
          <w:lang w:val="en-US" w:eastAsia="zh-TW"/>
        </w:rPr>
        <w:t>for</w:t>
      </w:r>
      <w:r w:rsidRPr="00D00414">
        <w:rPr>
          <w:rFonts w:eastAsia="PMingLiU"/>
          <w:spacing w:val="-6"/>
          <w:sz w:val="20"/>
          <w:lang w:val="en-US" w:eastAsia="zh-TW"/>
        </w:rPr>
        <w:t xml:space="preserve"> </w:t>
      </w:r>
      <w:r w:rsidRPr="00D00414">
        <w:rPr>
          <w:rFonts w:eastAsia="PMingLiU"/>
          <w:sz w:val="20"/>
          <w:lang w:val="en-US" w:eastAsia="zh-TW"/>
        </w:rPr>
        <w:t>Operating</w:t>
      </w:r>
      <w:r w:rsidRPr="00D00414">
        <w:rPr>
          <w:rFonts w:eastAsia="PMingLiU"/>
          <w:spacing w:val="-6"/>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pacing w:val="-2"/>
          <w:sz w:val="20"/>
          <w:lang w:val="en-US" w:eastAsia="zh-TW"/>
        </w:rPr>
        <w:t>Validation))</w:t>
      </w:r>
    </w:p>
    <w:p w14:paraId="6D3F074D" w14:textId="77777777"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3A953DC9" w14:textId="77777777"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4200F152" w14:textId="77777777" w:rsidR="00D00414" w:rsidRDefault="00D00414" w:rsidP="00D00414">
      <w:pPr>
        <w:widowControl w:val="0"/>
        <w:kinsoku w:val="0"/>
        <w:overflowPunct w:val="0"/>
        <w:autoSpaceDE w:val="0"/>
        <w:autoSpaceDN w:val="0"/>
        <w:adjustRightInd w:val="0"/>
        <w:spacing w:line="249" w:lineRule="auto"/>
        <w:ind w:left="120" w:right="118"/>
        <w:jc w:val="both"/>
        <w:rPr>
          <w:ins w:id="146" w:author="Huang, Po-kai" w:date="2023-03-06T22:00:00Z"/>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5CB5FC3B" w14:textId="77777777" w:rsidR="00C61099" w:rsidRDefault="00C61099" w:rsidP="00D00414">
      <w:pPr>
        <w:widowControl w:val="0"/>
        <w:kinsoku w:val="0"/>
        <w:overflowPunct w:val="0"/>
        <w:autoSpaceDE w:val="0"/>
        <w:autoSpaceDN w:val="0"/>
        <w:adjustRightInd w:val="0"/>
        <w:spacing w:line="249" w:lineRule="auto"/>
        <w:ind w:left="120" w:right="118"/>
        <w:jc w:val="both"/>
        <w:rPr>
          <w:ins w:id="147" w:author="Huang, Po-kai" w:date="2023-03-06T22:00:00Z"/>
          <w:rFonts w:ascii="TimesNewRomanPSMT" w:hAnsi="TimesNewRomanPSMT"/>
          <w:color w:val="000000"/>
          <w:szCs w:val="18"/>
        </w:rPr>
      </w:pPr>
    </w:p>
    <w:p w14:paraId="6354F78D" w14:textId="77777777" w:rsidR="00C61099" w:rsidRDefault="00C61099" w:rsidP="00D00414">
      <w:pPr>
        <w:widowControl w:val="0"/>
        <w:kinsoku w:val="0"/>
        <w:overflowPunct w:val="0"/>
        <w:autoSpaceDE w:val="0"/>
        <w:autoSpaceDN w:val="0"/>
        <w:adjustRightInd w:val="0"/>
        <w:spacing w:line="249" w:lineRule="auto"/>
        <w:ind w:left="120" w:right="118"/>
        <w:jc w:val="both"/>
        <w:rPr>
          <w:ins w:id="148" w:author="Huang, Po-kai" w:date="2023-03-06T22:00:00Z"/>
          <w:rFonts w:ascii="TimesNewRomanPSMT" w:hAnsi="TimesNewRomanPSMT"/>
          <w:color w:val="000000"/>
          <w:szCs w:val="18"/>
        </w:rPr>
      </w:pPr>
    </w:p>
    <w:p w14:paraId="4375C2C4" w14:textId="6202B9D9" w:rsidR="00C61099" w:rsidRDefault="00C61099" w:rsidP="00C6109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35.3.13 </w:t>
      </w:r>
      <w:r w:rsidRPr="00F756DF">
        <w:rPr>
          <w:i/>
          <w:lang w:eastAsia="ko-KR"/>
        </w:rPr>
        <w:t>as follows (track change</w:t>
      </w:r>
      <w:r w:rsidRPr="00CD48AE">
        <w:rPr>
          <w:i/>
          <w:iCs/>
          <w:lang w:eastAsia="ko-KR"/>
        </w:rPr>
        <w:t xml:space="preserve"> on):</w:t>
      </w:r>
    </w:p>
    <w:p w14:paraId="2878B9A6" w14:textId="77777777" w:rsidR="00C61099" w:rsidRPr="00C61099" w:rsidRDefault="00C61099" w:rsidP="00D00414">
      <w:pPr>
        <w:widowControl w:val="0"/>
        <w:kinsoku w:val="0"/>
        <w:overflowPunct w:val="0"/>
        <w:autoSpaceDE w:val="0"/>
        <w:autoSpaceDN w:val="0"/>
        <w:adjustRightInd w:val="0"/>
        <w:spacing w:line="249" w:lineRule="auto"/>
        <w:ind w:left="120" w:right="118"/>
        <w:jc w:val="both"/>
        <w:rPr>
          <w:ins w:id="149" w:author="Huang, Po-kai" w:date="2023-03-06T22:00:00Z"/>
          <w:rFonts w:ascii="TimesNewRomanPSMT" w:hAnsi="TimesNewRomanPSMT"/>
          <w:color w:val="000000"/>
          <w:szCs w:val="18"/>
          <w:lang w:val="en-US"/>
        </w:rPr>
      </w:pPr>
    </w:p>
    <w:p w14:paraId="4DE3CEAC" w14:textId="77777777" w:rsidR="00C61099" w:rsidRDefault="00C61099" w:rsidP="00D00414">
      <w:pPr>
        <w:widowControl w:val="0"/>
        <w:kinsoku w:val="0"/>
        <w:overflowPunct w:val="0"/>
        <w:autoSpaceDE w:val="0"/>
        <w:autoSpaceDN w:val="0"/>
        <w:adjustRightInd w:val="0"/>
        <w:spacing w:line="249" w:lineRule="auto"/>
        <w:ind w:left="120" w:right="118"/>
        <w:jc w:val="both"/>
        <w:rPr>
          <w:ins w:id="150" w:author="Huang, Po-kai" w:date="2023-03-06T22:00:00Z"/>
          <w:rFonts w:ascii="TimesNewRomanPSMT" w:hAnsi="TimesNewRomanPSMT"/>
          <w:color w:val="000000"/>
          <w:szCs w:val="18"/>
        </w:rPr>
      </w:pPr>
    </w:p>
    <w:p w14:paraId="45F55B67" w14:textId="77777777" w:rsidR="00C61099" w:rsidRDefault="00C61099" w:rsidP="00D00414">
      <w:pPr>
        <w:widowControl w:val="0"/>
        <w:kinsoku w:val="0"/>
        <w:overflowPunct w:val="0"/>
        <w:autoSpaceDE w:val="0"/>
        <w:autoSpaceDN w:val="0"/>
        <w:adjustRightInd w:val="0"/>
        <w:spacing w:line="249" w:lineRule="auto"/>
        <w:ind w:left="120" w:right="118"/>
        <w:jc w:val="both"/>
        <w:rPr>
          <w:rFonts w:ascii="Arial-BoldMT" w:hAnsi="Arial-BoldMT" w:hint="eastAsia"/>
          <w:b/>
          <w:bCs/>
          <w:color w:val="000000"/>
          <w:sz w:val="20"/>
        </w:rPr>
      </w:pPr>
      <w:r w:rsidRPr="00C61099">
        <w:rPr>
          <w:rFonts w:ascii="Arial-BoldMT" w:hAnsi="Arial-BoldMT"/>
          <w:b/>
          <w:bCs/>
          <w:color w:val="000000"/>
          <w:sz w:val="20"/>
        </w:rPr>
        <w:t xml:space="preserve">35.3.13 </w:t>
      </w:r>
      <w:proofErr w:type="gramStart"/>
      <w:r w:rsidRPr="00C61099">
        <w:rPr>
          <w:rFonts w:ascii="Arial-BoldMT" w:hAnsi="Arial-BoldMT"/>
          <w:b/>
          <w:bCs/>
          <w:color w:val="000000"/>
          <w:sz w:val="20"/>
        </w:rPr>
        <w:t>Multi-link</w:t>
      </w:r>
      <w:proofErr w:type="gramEnd"/>
      <w:r w:rsidRPr="00C61099">
        <w:rPr>
          <w:rFonts w:ascii="Arial-BoldMT" w:hAnsi="Arial-BoldMT"/>
          <w:b/>
          <w:bCs/>
          <w:color w:val="000000"/>
          <w:sz w:val="20"/>
        </w:rPr>
        <w:t xml:space="preserve"> device individually addressed data delivery without block ack negotiation</w:t>
      </w:r>
    </w:p>
    <w:p w14:paraId="247FF431" w14:textId="77777777" w:rsidR="00C61099" w:rsidRDefault="00C61099" w:rsidP="00D00414">
      <w:pPr>
        <w:widowControl w:val="0"/>
        <w:kinsoku w:val="0"/>
        <w:overflowPunct w:val="0"/>
        <w:autoSpaceDE w:val="0"/>
        <w:autoSpaceDN w:val="0"/>
        <w:adjustRightInd w:val="0"/>
        <w:spacing w:line="249" w:lineRule="auto"/>
        <w:ind w:left="120" w:right="118"/>
        <w:jc w:val="both"/>
        <w:rPr>
          <w:rFonts w:ascii="Arial-BoldMT" w:hAnsi="Arial-BoldMT" w:hint="eastAsia"/>
          <w:b/>
          <w:bCs/>
          <w:color w:val="000000"/>
          <w:sz w:val="20"/>
        </w:rPr>
      </w:pPr>
    </w:p>
    <w:p w14:paraId="74CC75FF" w14:textId="77777777" w:rsidR="00C61099" w:rsidRDefault="00C61099" w:rsidP="00C61099">
      <w:pPr>
        <w:widowControl w:val="0"/>
        <w:kinsoku w:val="0"/>
        <w:overflowPunct w:val="0"/>
        <w:autoSpaceDE w:val="0"/>
        <w:autoSpaceDN w:val="0"/>
        <w:adjustRightInd w:val="0"/>
        <w:spacing w:line="249" w:lineRule="auto"/>
        <w:ind w:left="120" w:right="118"/>
        <w:jc w:val="both"/>
        <w:rPr>
          <w:ins w:id="151" w:author="Huang, Po-kai" w:date="2023-03-06T22:00:00Z"/>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675145D6" w14:textId="77777777" w:rsidR="00C61099" w:rsidRDefault="00C61099"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64078CF9" w14:textId="77777777" w:rsidR="00C61099" w:rsidRDefault="00C61099"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0031AF05" w14:textId="3F9EA49B" w:rsidR="00C61099" w:rsidRDefault="00172EA3"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roofErr w:type="gramStart"/>
      <w:r w:rsidRPr="00172EA3">
        <w:rPr>
          <w:rFonts w:ascii="TimesNewRomanPSMT" w:hAnsi="TimesNewRomanPSMT"/>
          <w:color w:val="000000"/>
          <w:sz w:val="20"/>
        </w:rPr>
        <w:t>A</w:t>
      </w:r>
      <w:ins w:id="152" w:author="Huang, Po-kai" w:date="2023-03-06T22:01:00Z">
        <w:r>
          <w:rPr>
            <w:rFonts w:ascii="TimesNewRomanPSMT" w:hAnsi="TimesNewRomanPSMT"/>
            <w:color w:val="000000"/>
            <w:sz w:val="20"/>
          </w:rPr>
          <w:t>n(</w:t>
        </w:r>
        <w:proofErr w:type="gramEnd"/>
        <w:r>
          <w:rPr>
            <w:rFonts w:ascii="TimesNewRomanPSMT" w:hAnsi="TimesNewRomanPSMT"/>
            <w:color w:val="000000"/>
            <w:sz w:val="20"/>
          </w:rPr>
          <w:t>#16326)</w:t>
        </w:r>
      </w:ins>
      <w:r w:rsidRPr="00172EA3">
        <w:rPr>
          <w:rFonts w:ascii="TimesNewRomanPSMT" w:hAnsi="TimesNewRomanPSMT"/>
          <w:color w:val="000000"/>
          <w:sz w:val="20"/>
        </w:rPr>
        <w:t xml:space="preserve"> MLD shall not transmit other individually addressed QoS Data frames through a STA affiliated with the MLD belonging to the TID without block ack negotiation to any STA affiliated with the associated MLD while the current individually addressed QoS Data frame belonging to the TID without block ack negotiation has not yet completed to the point of success, failed due to retry limit, or other MAC discard (e.g., lifetime expiration).</w:t>
      </w:r>
    </w:p>
    <w:p w14:paraId="0EA09C59" w14:textId="77777777" w:rsidR="00C61099" w:rsidRDefault="00C61099" w:rsidP="00D00414">
      <w:pPr>
        <w:widowControl w:val="0"/>
        <w:kinsoku w:val="0"/>
        <w:overflowPunct w:val="0"/>
        <w:autoSpaceDE w:val="0"/>
        <w:autoSpaceDN w:val="0"/>
        <w:adjustRightInd w:val="0"/>
        <w:spacing w:line="249" w:lineRule="auto"/>
        <w:ind w:left="120" w:right="118"/>
        <w:jc w:val="both"/>
        <w:rPr>
          <w:ins w:id="153" w:author="Huang, Po-kai" w:date="2023-03-06T22:03:00Z"/>
          <w:rFonts w:eastAsia="PMingLiU"/>
          <w:sz w:val="20"/>
          <w:lang w:val="en-US" w:eastAsia="zh-TW"/>
        </w:rPr>
      </w:pPr>
    </w:p>
    <w:p w14:paraId="653433F5" w14:textId="77777777" w:rsidR="000C5BCE" w:rsidRDefault="000C5BCE" w:rsidP="00D00414">
      <w:pPr>
        <w:widowControl w:val="0"/>
        <w:kinsoku w:val="0"/>
        <w:overflowPunct w:val="0"/>
        <w:autoSpaceDE w:val="0"/>
        <w:autoSpaceDN w:val="0"/>
        <w:adjustRightInd w:val="0"/>
        <w:spacing w:line="249" w:lineRule="auto"/>
        <w:ind w:left="120" w:right="118"/>
        <w:jc w:val="both"/>
        <w:rPr>
          <w:ins w:id="154" w:author="Huang, Po-kai" w:date="2023-03-06T22:03:00Z"/>
          <w:rFonts w:eastAsia="PMingLiU"/>
          <w:sz w:val="20"/>
          <w:lang w:val="en-US" w:eastAsia="zh-TW"/>
        </w:rPr>
      </w:pPr>
    </w:p>
    <w:p w14:paraId="33695505" w14:textId="3385F42A" w:rsidR="002E487C" w:rsidRDefault="002E487C" w:rsidP="002E487C">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11.10.9 </w:t>
      </w:r>
      <w:r w:rsidRPr="00F756DF">
        <w:rPr>
          <w:i/>
          <w:lang w:eastAsia="ko-KR"/>
        </w:rPr>
        <w:t>as follows (track change</w:t>
      </w:r>
      <w:r w:rsidRPr="00CD48AE">
        <w:rPr>
          <w:i/>
          <w:iCs/>
          <w:lang w:eastAsia="ko-KR"/>
        </w:rPr>
        <w:t xml:space="preserve"> on):</w:t>
      </w:r>
    </w:p>
    <w:p w14:paraId="12DBCA61" w14:textId="77777777" w:rsidR="000C5BCE" w:rsidRDefault="000C5BCE" w:rsidP="00D00414">
      <w:pPr>
        <w:widowControl w:val="0"/>
        <w:kinsoku w:val="0"/>
        <w:overflowPunct w:val="0"/>
        <w:autoSpaceDE w:val="0"/>
        <w:autoSpaceDN w:val="0"/>
        <w:adjustRightInd w:val="0"/>
        <w:spacing w:line="249" w:lineRule="auto"/>
        <w:ind w:left="120" w:right="118"/>
        <w:jc w:val="both"/>
        <w:rPr>
          <w:ins w:id="155" w:author="Huang, Po-kai" w:date="2023-03-06T22:03:00Z"/>
          <w:rFonts w:eastAsia="PMingLiU"/>
          <w:sz w:val="20"/>
          <w:lang w:val="en-US" w:eastAsia="zh-TW"/>
        </w:rPr>
      </w:pPr>
    </w:p>
    <w:p w14:paraId="124B8E2F" w14:textId="5765BB07" w:rsidR="002E487C" w:rsidRPr="00CB65E5" w:rsidRDefault="00CB65E5">
      <w:pPr>
        <w:pStyle w:val="ListParagraph"/>
        <w:widowControl w:val="0"/>
        <w:tabs>
          <w:tab w:val="left" w:pos="1178"/>
        </w:tabs>
        <w:kinsoku w:val="0"/>
        <w:overflowPunct w:val="0"/>
        <w:autoSpaceDE w:val="0"/>
        <w:autoSpaceDN w:val="0"/>
        <w:adjustRightInd w:val="0"/>
        <w:spacing w:before="98"/>
        <w:ind w:leftChars="0" w:left="1080"/>
        <w:rPr>
          <w:rFonts w:ascii="Arial" w:eastAsia="PMingLiU" w:hAnsi="Arial" w:cs="Arial"/>
          <w:b/>
          <w:bCs/>
          <w:spacing w:val="-2"/>
          <w:sz w:val="20"/>
          <w:lang w:val="en-US" w:eastAsia="zh-TW"/>
        </w:rPr>
        <w:pPrChange w:id="156" w:author="Huang, Po-kai" w:date="2023-03-06T22:04:00Z">
          <w:pPr>
            <w:pStyle w:val="ListParagraph"/>
            <w:widowControl w:val="0"/>
            <w:numPr>
              <w:ilvl w:val="4"/>
              <w:numId w:val="51"/>
            </w:numPr>
            <w:tabs>
              <w:tab w:val="left" w:pos="1178"/>
            </w:tabs>
            <w:kinsoku w:val="0"/>
            <w:overflowPunct w:val="0"/>
            <w:autoSpaceDE w:val="0"/>
            <w:autoSpaceDN w:val="0"/>
            <w:adjustRightInd w:val="0"/>
            <w:spacing w:before="98"/>
            <w:ind w:leftChars="0" w:left="1080" w:hanging="1080"/>
          </w:pPr>
        </w:pPrChange>
      </w:pPr>
      <w:ins w:id="157" w:author="Huang, Po-kai" w:date="2023-03-06T22:04:00Z">
        <w:r>
          <w:rPr>
            <w:rFonts w:ascii="Arial" w:eastAsia="PMingLiU" w:hAnsi="Arial" w:cs="Arial"/>
            <w:b/>
            <w:bCs/>
            <w:sz w:val="20"/>
            <w:lang w:val="en-US" w:eastAsia="zh-TW"/>
          </w:rPr>
          <w:t>11.10.9.2</w:t>
        </w:r>
      </w:ins>
      <w:ins w:id="158" w:author="Huang, Po-kai" w:date="2023-03-06T22:05:00Z">
        <w:r w:rsidR="00B22E9E">
          <w:rPr>
            <w:rFonts w:ascii="Arial" w:eastAsia="PMingLiU" w:hAnsi="Arial" w:cs="Arial"/>
            <w:b/>
            <w:bCs/>
            <w:sz w:val="20"/>
            <w:lang w:val="en-US" w:eastAsia="zh-TW"/>
          </w:rPr>
          <w:t>(#16688)</w:t>
        </w:r>
      </w:ins>
      <w:ins w:id="159" w:author="Huang, Po-kai" w:date="2023-03-06T22:04:00Z">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Frame</w:t>
      </w:r>
      <w:r w:rsidR="002E487C" w:rsidRPr="00CB65E5">
        <w:rPr>
          <w:rFonts w:ascii="Arial" w:eastAsia="PMingLiU" w:hAnsi="Arial" w:cs="Arial"/>
          <w:b/>
          <w:bCs/>
          <w:spacing w:val="-9"/>
          <w:sz w:val="20"/>
          <w:lang w:val="en-US" w:eastAsia="zh-TW"/>
        </w:rPr>
        <w:t xml:space="preserve"> </w:t>
      </w:r>
      <w:r w:rsidR="002E487C" w:rsidRPr="00CB65E5">
        <w:rPr>
          <w:rFonts w:ascii="Arial" w:eastAsia="PMingLiU" w:hAnsi="Arial" w:cs="Arial"/>
          <w:b/>
          <w:bCs/>
          <w:spacing w:val="-2"/>
          <w:sz w:val="20"/>
          <w:lang w:val="en-US" w:eastAsia="zh-TW"/>
        </w:rPr>
        <w:t>report</w:t>
      </w:r>
    </w:p>
    <w:p w14:paraId="779A6542" w14:textId="77777777" w:rsidR="002E487C" w:rsidRPr="002E487C" w:rsidRDefault="002E487C" w:rsidP="002E487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792B7A0D" w14:textId="77777777" w:rsidR="002E487C" w:rsidRPr="002E487C" w:rsidRDefault="002E487C" w:rsidP="002E487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6"/>
          <w:sz w:val="22"/>
          <w:szCs w:val="22"/>
          <w:lang w:val="en-US" w:eastAsia="zh-TW"/>
        </w:rPr>
        <w:t xml:space="preserve"> </w:t>
      </w:r>
      <w:r w:rsidRPr="002E487C">
        <w:rPr>
          <w:rFonts w:eastAsia="PMingLiU"/>
          <w:b/>
          <w:bCs/>
          <w:i/>
          <w:iCs/>
          <w:sz w:val="22"/>
          <w:szCs w:val="22"/>
          <w:lang w:val="en-US" w:eastAsia="zh-TW"/>
        </w:rPr>
        <w:t>ninth</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6"/>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7"/>
          <w:sz w:val="22"/>
          <w:szCs w:val="22"/>
          <w:lang w:val="en-US" w:eastAsia="zh-TW"/>
        </w:rPr>
        <w:t xml:space="preserve"> </w:t>
      </w:r>
      <w:r w:rsidRPr="002E487C">
        <w:rPr>
          <w:rFonts w:eastAsia="PMingLiU"/>
          <w:b/>
          <w:bCs/>
          <w:i/>
          <w:iCs/>
          <w:spacing w:val="-2"/>
          <w:sz w:val="22"/>
          <w:szCs w:val="22"/>
          <w:lang w:val="en-US" w:eastAsia="zh-TW"/>
        </w:rPr>
        <w:t>follows:</w:t>
      </w:r>
    </w:p>
    <w:p w14:paraId="13F64647" w14:textId="77777777" w:rsidR="002E487C" w:rsidRPr="002E487C" w:rsidRDefault="002E487C" w:rsidP="002E487C">
      <w:pPr>
        <w:widowControl w:val="0"/>
        <w:kinsoku w:val="0"/>
        <w:overflowPunct w:val="0"/>
        <w:autoSpaceDE w:val="0"/>
        <w:autoSpaceDN w:val="0"/>
        <w:adjustRightInd w:val="0"/>
        <w:spacing w:before="11"/>
        <w:rPr>
          <w:rFonts w:eastAsia="PMingLiU"/>
          <w:b/>
          <w:bCs/>
          <w:i/>
          <w:iCs/>
          <w:sz w:val="21"/>
          <w:szCs w:val="21"/>
          <w:lang w:val="en-US" w:eastAsia="zh-TW"/>
        </w:rPr>
      </w:pPr>
    </w:p>
    <w:p w14:paraId="69F2C784" w14:textId="77777777" w:rsidR="002E487C" w:rsidRPr="002E487C" w:rsidRDefault="002E487C" w:rsidP="002E487C">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2E487C">
        <w:rPr>
          <w:rFonts w:eastAsia="PMingLiU"/>
          <w:sz w:val="20"/>
          <w:lang w:val="en-US" w:eastAsia="zh-TW"/>
        </w:rPr>
        <w:t>A STA that is not extended spectrum management capable shall not include a Wide Bandwidth Channel Switch</w:t>
      </w:r>
      <w:r w:rsidRPr="002E487C">
        <w:rPr>
          <w:rFonts w:eastAsia="PMingLiU"/>
          <w:spacing w:val="-8"/>
          <w:sz w:val="20"/>
          <w:lang w:val="en-US" w:eastAsia="zh-TW"/>
        </w:rPr>
        <w:t xml:space="preserve"> </w:t>
      </w:r>
      <w:proofErr w:type="spellStart"/>
      <w:r w:rsidRPr="002E487C">
        <w:rPr>
          <w:rFonts w:eastAsia="PMingLiU"/>
          <w:sz w:val="20"/>
          <w:lang w:val="en-US" w:eastAsia="zh-TW"/>
        </w:rPr>
        <w:t>subelement</w:t>
      </w:r>
      <w:proofErr w:type="spellEnd"/>
      <w:r w:rsidRPr="002E487C">
        <w:rPr>
          <w:rFonts w:eastAsia="PMingLiU"/>
          <w:spacing w:val="-7"/>
          <w:sz w:val="20"/>
          <w:lang w:val="en-US" w:eastAsia="zh-TW"/>
        </w:rPr>
        <w:t xml:space="preserve"> </w:t>
      </w:r>
      <w:r w:rsidRPr="002E487C">
        <w:rPr>
          <w:rFonts w:eastAsia="PMingLiU"/>
          <w:sz w:val="20"/>
          <w:u w:val="single"/>
          <w:lang w:val="en-US" w:eastAsia="zh-TW"/>
        </w:rPr>
        <w:t>or</w:t>
      </w:r>
      <w:r w:rsidRPr="002E487C">
        <w:rPr>
          <w:rFonts w:eastAsia="PMingLiU"/>
          <w:spacing w:val="-9"/>
          <w:sz w:val="20"/>
          <w:u w:val="single"/>
          <w:lang w:val="en-US" w:eastAsia="zh-TW"/>
        </w:rPr>
        <w:t xml:space="preserve"> </w:t>
      </w:r>
      <w:r w:rsidRPr="002E487C">
        <w:rPr>
          <w:rFonts w:eastAsia="PMingLiU"/>
          <w:sz w:val="20"/>
          <w:u w:val="single"/>
          <w:lang w:val="en-US" w:eastAsia="zh-TW"/>
        </w:rPr>
        <w:t>Bandwidth</w:t>
      </w:r>
      <w:r w:rsidRPr="002E487C">
        <w:rPr>
          <w:rFonts w:eastAsia="PMingLiU"/>
          <w:spacing w:val="-9"/>
          <w:sz w:val="20"/>
          <w:u w:val="single"/>
          <w:lang w:val="en-US" w:eastAsia="zh-TW"/>
        </w:rPr>
        <w:t xml:space="preserve"> </w:t>
      </w:r>
      <w:r w:rsidRPr="002E487C">
        <w:rPr>
          <w:rFonts w:eastAsia="PMingLiU"/>
          <w:sz w:val="20"/>
          <w:u w:val="single"/>
          <w:lang w:val="en-US" w:eastAsia="zh-TW"/>
        </w:rPr>
        <w:t>Indication</w:t>
      </w:r>
      <w:r w:rsidRPr="002E487C">
        <w:rPr>
          <w:rFonts w:eastAsia="PMingLiU"/>
          <w:spacing w:val="-8"/>
          <w:sz w:val="20"/>
          <w:u w:val="single"/>
          <w:lang w:val="en-US" w:eastAsia="zh-TW"/>
        </w:rPr>
        <w:t xml:space="preserve"> </w:t>
      </w:r>
      <w:proofErr w:type="spellStart"/>
      <w:r w:rsidRPr="002E487C">
        <w:rPr>
          <w:rFonts w:eastAsia="PMingLiU"/>
          <w:sz w:val="20"/>
          <w:u w:val="single"/>
          <w:lang w:val="en-US" w:eastAsia="zh-TW"/>
        </w:rPr>
        <w:t>subelement</w:t>
      </w:r>
      <w:proofErr w:type="spellEnd"/>
      <w:r w:rsidRPr="002E487C">
        <w:rPr>
          <w:rFonts w:eastAsia="PMingLiU"/>
          <w:spacing w:val="-8"/>
          <w:sz w:val="20"/>
          <w:lang w:val="en-US" w:eastAsia="zh-TW"/>
        </w:rPr>
        <w:t xml:space="preserve"> </w:t>
      </w:r>
      <w:r w:rsidRPr="002E487C">
        <w:rPr>
          <w:rFonts w:eastAsia="PMingLiU"/>
          <w:sz w:val="20"/>
          <w:lang w:val="en-US" w:eastAsia="zh-TW"/>
        </w:rPr>
        <w:t>in</w:t>
      </w:r>
      <w:r w:rsidRPr="002E487C">
        <w:rPr>
          <w:rFonts w:eastAsia="PMingLiU"/>
          <w:spacing w:val="-7"/>
          <w:sz w:val="20"/>
          <w:lang w:val="en-US" w:eastAsia="zh-TW"/>
        </w:rPr>
        <w:t xml:space="preserve"> </w:t>
      </w:r>
      <w:r w:rsidRPr="002E487C">
        <w:rPr>
          <w:rFonts w:eastAsia="PMingLiU"/>
          <w:sz w:val="20"/>
          <w:lang w:val="en-US" w:eastAsia="zh-TW"/>
        </w:rPr>
        <w:t>a</w:t>
      </w:r>
      <w:r w:rsidRPr="002E487C">
        <w:rPr>
          <w:rFonts w:eastAsia="PMingLiU"/>
          <w:spacing w:val="-8"/>
          <w:sz w:val="20"/>
          <w:lang w:val="en-US" w:eastAsia="zh-TW"/>
        </w:rPr>
        <w:t xml:space="preserve"> </w:t>
      </w:r>
      <w:r w:rsidRPr="002E487C">
        <w:rPr>
          <w:rFonts w:eastAsia="PMingLiU"/>
          <w:sz w:val="20"/>
          <w:lang w:val="en-US" w:eastAsia="zh-TW"/>
        </w:rPr>
        <w:t>Frame</w:t>
      </w:r>
      <w:r w:rsidRPr="002E487C">
        <w:rPr>
          <w:rFonts w:eastAsia="PMingLiU"/>
          <w:spacing w:val="-7"/>
          <w:sz w:val="20"/>
          <w:lang w:val="en-US" w:eastAsia="zh-TW"/>
        </w:rPr>
        <w:t xml:space="preserve"> </w:t>
      </w:r>
      <w:r w:rsidRPr="002E487C">
        <w:rPr>
          <w:rFonts w:eastAsia="PMingLiU"/>
          <w:sz w:val="20"/>
          <w:lang w:val="en-US" w:eastAsia="zh-TW"/>
        </w:rPr>
        <w:t>request</w:t>
      </w:r>
      <w:r w:rsidRPr="002E487C">
        <w:rPr>
          <w:rFonts w:eastAsia="PMingLiU"/>
          <w:spacing w:val="-8"/>
          <w:sz w:val="20"/>
          <w:lang w:val="en-US" w:eastAsia="zh-TW"/>
        </w:rPr>
        <w:t xml:space="preserve"> </w:t>
      </w:r>
      <w:r w:rsidRPr="002E487C">
        <w:rPr>
          <w:rFonts w:eastAsia="PMingLiU"/>
          <w:sz w:val="20"/>
          <w:lang w:val="en-US" w:eastAsia="zh-TW"/>
        </w:rPr>
        <w:t>or</w:t>
      </w:r>
      <w:r w:rsidRPr="002E487C">
        <w:rPr>
          <w:rFonts w:eastAsia="PMingLiU"/>
          <w:spacing w:val="-9"/>
          <w:sz w:val="20"/>
          <w:lang w:val="en-US" w:eastAsia="zh-TW"/>
        </w:rPr>
        <w:t xml:space="preserve"> </w:t>
      </w:r>
      <w:r w:rsidRPr="002E487C">
        <w:rPr>
          <w:rFonts w:eastAsia="PMingLiU"/>
          <w:sz w:val="20"/>
          <w:lang w:val="en-US" w:eastAsia="zh-TW"/>
        </w:rPr>
        <w:t>Frame</w:t>
      </w:r>
      <w:r w:rsidRPr="002E487C">
        <w:rPr>
          <w:rFonts w:eastAsia="PMingLiU"/>
          <w:spacing w:val="-8"/>
          <w:sz w:val="20"/>
          <w:lang w:val="en-US" w:eastAsia="zh-TW"/>
        </w:rPr>
        <w:t xml:space="preserve"> </w:t>
      </w:r>
      <w:r w:rsidRPr="002E487C">
        <w:rPr>
          <w:rFonts w:eastAsia="PMingLiU"/>
          <w:sz w:val="20"/>
          <w:lang w:val="en-US" w:eastAsia="zh-TW"/>
        </w:rPr>
        <w:t>report.</w:t>
      </w:r>
      <w:r w:rsidRPr="002E487C">
        <w:rPr>
          <w:rFonts w:eastAsia="PMingLiU"/>
          <w:spacing w:val="-9"/>
          <w:sz w:val="20"/>
          <w:lang w:val="en-US" w:eastAsia="zh-TW"/>
        </w:rPr>
        <w:t xml:space="preserve"> </w:t>
      </w:r>
      <w:r w:rsidRPr="002E487C">
        <w:rPr>
          <w:rFonts w:eastAsia="PMingLiU"/>
          <w:sz w:val="20"/>
          <w:lang w:val="en-US" w:eastAsia="zh-TW"/>
        </w:rPr>
        <w:t>A</w:t>
      </w:r>
      <w:r w:rsidRPr="002E487C">
        <w:rPr>
          <w:rFonts w:eastAsia="PMingLiU"/>
          <w:spacing w:val="-8"/>
          <w:sz w:val="20"/>
          <w:lang w:val="en-US" w:eastAsia="zh-TW"/>
        </w:rPr>
        <w:t xml:space="preserve"> </w:t>
      </w:r>
      <w:r w:rsidRPr="002E487C">
        <w:rPr>
          <w:rFonts w:eastAsia="PMingLiU"/>
          <w:sz w:val="20"/>
          <w:lang w:val="en-US" w:eastAsia="zh-TW"/>
        </w:rPr>
        <w:t>STA</w:t>
      </w:r>
      <w:r w:rsidRPr="002E487C">
        <w:rPr>
          <w:rFonts w:eastAsia="PMingLiU"/>
          <w:spacing w:val="-9"/>
          <w:sz w:val="20"/>
          <w:lang w:val="en-US" w:eastAsia="zh-TW"/>
        </w:rPr>
        <w:t xml:space="preserve"> </w:t>
      </w:r>
      <w:r w:rsidRPr="002E487C">
        <w:rPr>
          <w:rFonts w:eastAsia="PMingLiU"/>
          <w:sz w:val="20"/>
          <w:lang w:val="en-US" w:eastAsia="zh-TW"/>
        </w:rPr>
        <w:t>shall</w:t>
      </w:r>
      <w:r w:rsidRPr="002E487C">
        <w:rPr>
          <w:rFonts w:eastAsia="PMingLiU"/>
          <w:spacing w:val="-9"/>
          <w:sz w:val="20"/>
          <w:lang w:val="en-US" w:eastAsia="zh-TW"/>
        </w:rPr>
        <w:t xml:space="preserve"> </w:t>
      </w:r>
      <w:r w:rsidRPr="002E487C">
        <w:rPr>
          <w:rFonts w:eastAsia="PMingLiU"/>
          <w:sz w:val="20"/>
          <w:lang w:val="en-US" w:eastAsia="zh-TW"/>
        </w:rPr>
        <w:t xml:space="preserve">not include a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w:t>
      </w:r>
      <w:r w:rsidRPr="002E487C">
        <w:rPr>
          <w:rFonts w:eastAsia="PMingLiU"/>
          <w:sz w:val="20"/>
          <w:u w:val="single"/>
          <w:lang w:val="en-US" w:eastAsia="zh-TW"/>
        </w:rPr>
        <w:t xml:space="preserve">or Bandwidth Indication </w:t>
      </w:r>
      <w:proofErr w:type="spellStart"/>
      <w:r w:rsidRPr="002E487C">
        <w:rPr>
          <w:rFonts w:eastAsia="PMingLiU"/>
          <w:sz w:val="20"/>
          <w:u w:val="single"/>
          <w:lang w:val="en-US" w:eastAsia="zh-TW"/>
        </w:rPr>
        <w:t>subelement</w:t>
      </w:r>
      <w:proofErr w:type="spellEnd"/>
      <w:r w:rsidRPr="002E487C">
        <w:rPr>
          <w:rFonts w:eastAsia="PMingLiU"/>
          <w:sz w:val="20"/>
          <w:u w:val="single"/>
          <w:lang w:val="en-US" w:eastAsia="zh-TW"/>
        </w:rPr>
        <w:t xml:space="preserve"> </w:t>
      </w:r>
      <w:r w:rsidRPr="002E487C">
        <w:rPr>
          <w:rFonts w:eastAsia="PMingLiU"/>
          <w:sz w:val="20"/>
          <w:lang w:val="en-US" w:eastAsia="zh-TW"/>
        </w:rPr>
        <w:t xml:space="preserve">in a Frame request or Frame report sent to a STA that is not extended spectrum management capable. If the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is included in a Frame request or Frame report, then the Operating Class shall include a 40 MHz channel spacing.</w:t>
      </w:r>
    </w:p>
    <w:p w14:paraId="21DCF5DC" w14:textId="77777777" w:rsidR="002E487C" w:rsidRPr="002E487C" w:rsidRDefault="002E487C" w:rsidP="002E487C">
      <w:pPr>
        <w:widowControl w:val="0"/>
        <w:kinsoku w:val="0"/>
        <w:overflowPunct w:val="0"/>
        <w:autoSpaceDE w:val="0"/>
        <w:autoSpaceDN w:val="0"/>
        <w:adjustRightInd w:val="0"/>
        <w:spacing w:before="3"/>
        <w:rPr>
          <w:rFonts w:eastAsia="PMingLiU"/>
          <w:sz w:val="21"/>
          <w:szCs w:val="21"/>
          <w:lang w:val="en-US" w:eastAsia="zh-TW"/>
        </w:rPr>
      </w:pPr>
    </w:p>
    <w:p w14:paraId="34D0C9C5" w14:textId="6BD370E0" w:rsidR="002E487C" w:rsidRPr="00CB65E5" w:rsidRDefault="00CB65E5">
      <w:pPr>
        <w:pStyle w:val="ListParagraph"/>
        <w:widowControl w:val="0"/>
        <w:tabs>
          <w:tab w:val="left" w:pos="1177"/>
        </w:tabs>
        <w:kinsoku w:val="0"/>
        <w:overflowPunct w:val="0"/>
        <w:autoSpaceDE w:val="0"/>
        <w:autoSpaceDN w:val="0"/>
        <w:adjustRightInd w:val="0"/>
        <w:ind w:leftChars="0" w:left="1080"/>
        <w:rPr>
          <w:rFonts w:ascii="Arial" w:eastAsia="PMingLiU" w:hAnsi="Arial" w:cs="Arial"/>
          <w:b/>
          <w:bCs/>
          <w:spacing w:val="-2"/>
          <w:sz w:val="20"/>
          <w:lang w:val="en-US" w:eastAsia="zh-TW"/>
        </w:rPr>
        <w:pPrChange w:id="160" w:author="Huang, Po-kai" w:date="2023-03-06T22:04:00Z">
          <w:pPr>
            <w:pStyle w:val="ListParagraph"/>
            <w:widowControl w:val="0"/>
            <w:numPr>
              <w:ilvl w:val="4"/>
              <w:numId w:val="51"/>
            </w:numPr>
            <w:tabs>
              <w:tab w:val="left" w:pos="1177"/>
            </w:tabs>
            <w:kinsoku w:val="0"/>
            <w:overflowPunct w:val="0"/>
            <w:autoSpaceDE w:val="0"/>
            <w:autoSpaceDN w:val="0"/>
            <w:adjustRightInd w:val="0"/>
            <w:ind w:leftChars="0" w:left="1080" w:hanging="1080"/>
          </w:pPr>
        </w:pPrChange>
      </w:pPr>
      <w:bookmarkStart w:id="161" w:name="11.10.9.1.3_Channel_load_report"/>
      <w:bookmarkEnd w:id="161"/>
      <w:ins w:id="162" w:author="Huang, Po-kai" w:date="2023-03-06T22:04:00Z">
        <w:r>
          <w:rPr>
            <w:rFonts w:ascii="Arial" w:eastAsia="PMingLiU" w:hAnsi="Arial" w:cs="Arial"/>
            <w:b/>
            <w:bCs/>
            <w:sz w:val="20"/>
            <w:lang w:val="en-US" w:eastAsia="zh-TW"/>
          </w:rPr>
          <w:t>11.</w:t>
        </w:r>
      </w:ins>
      <w:ins w:id="163" w:author="Huang, Po-kai" w:date="2023-03-06T22:05:00Z">
        <w:r>
          <w:rPr>
            <w:rFonts w:ascii="Arial" w:eastAsia="PMingLiU" w:hAnsi="Arial" w:cs="Arial"/>
            <w:b/>
            <w:bCs/>
            <w:sz w:val="20"/>
            <w:lang w:val="en-US" w:eastAsia="zh-TW"/>
          </w:rPr>
          <w:t>10.9.3</w:t>
        </w:r>
        <w:r w:rsidR="00B22E9E">
          <w:rPr>
            <w:rFonts w:ascii="Arial" w:eastAsia="PMingLiU" w:hAnsi="Arial" w:cs="Arial"/>
            <w:b/>
            <w:bCs/>
            <w:sz w:val="20"/>
            <w:lang w:val="en-US" w:eastAsia="zh-TW"/>
          </w:rPr>
          <w:t>(#16688</w:t>
        </w:r>
        <w:proofErr w:type="gramStart"/>
        <w:r w:rsidR="00B22E9E">
          <w:rPr>
            <w:rFonts w:ascii="Arial" w:eastAsia="PMingLiU" w:hAnsi="Arial" w:cs="Arial"/>
            <w:b/>
            <w:bCs/>
            <w:sz w:val="20"/>
            <w:lang w:val="en-US" w:eastAsia="zh-TW"/>
          </w:rPr>
          <w:t xml:space="preserve">) </w:t>
        </w:r>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Channel</w:t>
      </w:r>
      <w:proofErr w:type="gramEnd"/>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z w:val="20"/>
          <w:lang w:val="en-US" w:eastAsia="zh-TW"/>
        </w:rPr>
        <w:t>load</w:t>
      </w:r>
      <w:r w:rsidR="002E487C" w:rsidRPr="00CB65E5">
        <w:rPr>
          <w:rFonts w:ascii="Arial" w:eastAsia="PMingLiU" w:hAnsi="Arial" w:cs="Arial"/>
          <w:b/>
          <w:bCs/>
          <w:spacing w:val="-7"/>
          <w:sz w:val="20"/>
          <w:lang w:val="en-US" w:eastAsia="zh-TW"/>
        </w:rPr>
        <w:t xml:space="preserve"> </w:t>
      </w:r>
      <w:r w:rsidR="002E487C" w:rsidRPr="00CB65E5">
        <w:rPr>
          <w:rFonts w:ascii="Arial" w:eastAsia="PMingLiU" w:hAnsi="Arial" w:cs="Arial"/>
          <w:b/>
          <w:bCs/>
          <w:spacing w:val="-2"/>
          <w:sz w:val="20"/>
          <w:lang w:val="en-US" w:eastAsia="zh-TW"/>
        </w:rPr>
        <w:t>report</w:t>
      </w:r>
    </w:p>
    <w:p w14:paraId="48D96408" w14:textId="77777777" w:rsidR="002E487C" w:rsidRPr="002E487C" w:rsidRDefault="002E487C" w:rsidP="002E487C">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56DF5C19" w14:textId="77777777" w:rsidR="002E487C" w:rsidRPr="002E487C" w:rsidRDefault="002E487C" w:rsidP="002E487C">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9"/>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fifth</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10"/>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9"/>
          <w:sz w:val="22"/>
          <w:szCs w:val="22"/>
          <w:lang w:val="en-US" w:eastAsia="zh-TW"/>
        </w:rPr>
        <w:t xml:space="preserve"> </w:t>
      </w:r>
      <w:r w:rsidRPr="002E487C">
        <w:rPr>
          <w:rFonts w:eastAsia="PMingLiU"/>
          <w:b/>
          <w:bCs/>
          <w:i/>
          <w:iCs/>
          <w:spacing w:val="-2"/>
          <w:sz w:val="22"/>
          <w:szCs w:val="22"/>
          <w:lang w:val="en-US" w:eastAsia="zh-TW"/>
        </w:rPr>
        <w:t>follows:</w:t>
      </w:r>
    </w:p>
    <w:p w14:paraId="51DD1913" w14:textId="77777777" w:rsidR="002E487C" w:rsidRPr="002E487C" w:rsidRDefault="002E487C" w:rsidP="002E487C">
      <w:pPr>
        <w:widowControl w:val="0"/>
        <w:kinsoku w:val="0"/>
        <w:overflowPunct w:val="0"/>
        <w:autoSpaceDE w:val="0"/>
        <w:autoSpaceDN w:val="0"/>
        <w:adjustRightInd w:val="0"/>
        <w:spacing w:before="10"/>
        <w:rPr>
          <w:rFonts w:eastAsia="PMingLiU"/>
          <w:b/>
          <w:bCs/>
          <w:i/>
          <w:iCs/>
          <w:sz w:val="21"/>
          <w:szCs w:val="21"/>
          <w:lang w:val="en-US" w:eastAsia="zh-TW"/>
        </w:rPr>
      </w:pPr>
    </w:p>
    <w:p w14:paraId="2A17E09F" w14:textId="77777777" w:rsidR="002E487C" w:rsidRPr="002E487C" w:rsidRDefault="002E487C" w:rsidP="002E487C">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2E487C">
        <w:rPr>
          <w:rFonts w:eastAsia="PMingLiU"/>
          <w:sz w:val="20"/>
          <w:lang w:val="en-US" w:eastAsia="zh-TW"/>
        </w:rPr>
        <w:t xml:space="preserve">A STA that is not extended spectrum management capable shall not include a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w:t>
      </w:r>
      <w:r w:rsidRPr="002E487C">
        <w:rPr>
          <w:rFonts w:eastAsia="PMingLiU"/>
          <w:sz w:val="20"/>
          <w:u w:val="single"/>
          <w:lang w:val="en-US" w:eastAsia="zh-TW"/>
        </w:rPr>
        <w:t>or</w:t>
      </w:r>
      <w:r w:rsidRPr="002E487C">
        <w:rPr>
          <w:rFonts w:eastAsia="PMingLiU"/>
          <w:spacing w:val="-1"/>
          <w:sz w:val="20"/>
          <w:u w:val="single"/>
          <w:lang w:val="en-US" w:eastAsia="zh-TW"/>
        </w:rPr>
        <w:t xml:space="preserve"> </w:t>
      </w:r>
      <w:r w:rsidRPr="002E487C">
        <w:rPr>
          <w:rFonts w:eastAsia="PMingLiU"/>
          <w:sz w:val="20"/>
          <w:u w:val="single"/>
          <w:lang w:val="en-US" w:eastAsia="zh-TW"/>
        </w:rPr>
        <w:t>Bandwidth</w:t>
      </w:r>
      <w:r w:rsidRPr="002E487C">
        <w:rPr>
          <w:rFonts w:eastAsia="PMingLiU"/>
          <w:spacing w:val="-1"/>
          <w:sz w:val="20"/>
          <w:u w:val="single"/>
          <w:lang w:val="en-US" w:eastAsia="zh-TW"/>
        </w:rPr>
        <w:t xml:space="preserve"> </w:t>
      </w:r>
      <w:r w:rsidRPr="002E487C">
        <w:rPr>
          <w:rFonts w:eastAsia="PMingLiU"/>
          <w:sz w:val="20"/>
          <w:u w:val="single"/>
          <w:lang w:val="en-US" w:eastAsia="zh-TW"/>
        </w:rPr>
        <w:t>Indication</w:t>
      </w:r>
      <w:r w:rsidRPr="002E487C">
        <w:rPr>
          <w:rFonts w:eastAsia="PMingLiU"/>
          <w:spacing w:val="-1"/>
          <w:sz w:val="20"/>
          <w:u w:val="single"/>
          <w:lang w:val="en-US" w:eastAsia="zh-TW"/>
        </w:rPr>
        <w:t xml:space="preserve"> </w:t>
      </w:r>
      <w:proofErr w:type="spellStart"/>
      <w:r w:rsidRPr="002E487C">
        <w:rPr>
          <w:rFonts w:eastAsia="PMingLiU"/>
          <w:sz w:val="20"/>
          <w:u w:val="single"/>
          <w:lang w:val="en-US" w:eastAsia="zh-TW"/>
        </w:rPr>
        <w:t>subelement</w:t>
      </w:r>
      <w:proofErr w:type="spellEnd"/>
      <w:r w:rsidRPr="002E487C">
        <w:rPr>
          <w:rFonts w:eastAsia="PMingLiU"/>
          <w:sz w:val="20"/>
          <w:u w:val="single"/>
          <w:lang w:val="en-US" w:eastAsia="zh-TW"/>
        </w:rPr>
        <w:t xml:space="preserve"> </w:t>
      </w:r>
      <w:r w:rsidRPr="002E487C">
        <w:rPr>
          <w:rFonts w:eastAsia="PMingLiU"/>
          <w:sz w:val="20"/>
          <w:lang w:val="en-US" w:eastAsia="zh-TW"/>
        </w:rPr>
        <w:t>in a Channel Load request</w:t>
      </w:r>
      <w:r w:rsidRPr="002E487C">
        <w:rPr>
          <w:rFonts w:eastAsia="PMingLiU"/>
          <w:spacing w:val="-1"/>
          <w:sz w:val="20"/>
          <w:lang w:val="en-US" w:eastAsia="zh-TW"/>
        </w:rPr>
        <w:t xml:space="preserve"> </w:t>
      </w:r>
      <w:r w:rsidRPr="002E487C">
        <w:rPr>
          <w:rFonts w:eastAsia="PMingLiU"/>
          <w:sz w:val="20"/>
          <w:lang w:val="en-US" w:eastAsia="zh-TW"/>
        </w:rPr>
        <w:t>or</w:t>
      </w:r>
      <w:r w:rsidRPr="002E487C">
        <w:rPr>
          <w:rFonts w:eastAsia="PMingLiU"/>
          <w:spacing w:val="-1"/>
          <w:sz w:val="20"/>
          <w:lang w:val="en-US" w:eastAsia="zh-TW"/>
        </w:rPr>
        <w:t xml:space="preserve"> </w:t>
      </w:r>
      <w:r w:rsidRPr="002E487C">
        <w:rPr>
          <w:rFonts w:eastAsia="PMingLiU"/>
          <w:sz w:val="20"/>
          <w:lang w:val="en-US" w:eastAsia="zh-TW"/>
        </w:rPr>
        <w:t>Channel</w:t>
      </w:r>
      <w:r w:rsidRPr="002E487C">
        <w:rPr>
          <w:rFonts w:eastAsia="PMingLiU"/>
          <w:spacing w:val="-1"/>
          <w:sz w:val="20"/>
          <w:lang w:val="en-US" w:eastAsia="zh-TW"/>
        </w:rPr>
        <w:t xml:space="preserve"> </w:t>
      </w:r>
      <w:r w:rsidRPr="002E487C">
        <w:rPr>
          <w:rFonts w:eastAsia="PMingLiU"/>
          <w:sz w:val="20"/>
          <w:lang w:val="en-US" w:eastAsia="zh-TW"/>
        </w:rPr>
        <w:t xml:space="preserve">Load report. A STA shall not include a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w:t>
      </w:r>
      <w:r w:rsidRPr="002E487C">
        <w:rPr>
          <w:rFonts w:eastAsia="PMingLiU"/>
          <w:sz w:val="20"/>
          <w:u w:val="single"/>
          <w:lang w:val="en-US" w:eastAsia="zh-TW"/>
        </w:rPr>
        <w:t>or Bandwidth Indication</w:t>
      </w:r>
      <w:r w:rsidRPr="002E487C">
        <w:rPr>
          <w:rFonts w:eastAsia="PMingLiU"/>
          <w:sz w:val="20"/>
          <w:lang w:val="en-US" w:eastAsia="zh-TW"/>
        </w:rPr>
        <w:t xml:space="preserve"> </w:t>
      </w:r>
      <w:proofErr w:type="spellStart"/>
      <w:r w:rsidRPr="002E487C">
        <w:rPr>
          <w:rFonts w:eastAsia="PMingLiU"/>
          <w:sz w:val="20"/>
          <w:u w:val="single"/>
          <w:lang w:val="en-US" w:eastAsia="zh-TW"/>
        </w:rPr>
        <w:t>subelement</w:t>
      </w:r>
      <w:proofErr w:type="spellEnd"/>
      <w:r w:rsidRPr="002E487C">
        <w:rPr>
          <w:rFonts w:eastAsia="PMingLiU"/>
          <w:sz w:val="20"/>
          <w:u w:val="single"/>
          <w:lang w:val="en-US" w:eastAsia="zh-TW"/>
        </w:rPr>
        <w:t xml:space="preserve"> </w:t>
      </w:r>
      <w:r w:rsidRPr="002E487C">
        <w:rPr>
          <w:rFonts w:eastAsia="PMingLiU"/>
          <w:sz w:val="20"/>
          <w:lang w:val="en-US" w:eastAsia="zh-TW"/>
        </w:rPr>
        <w:t xml:space="preserve">in a Channel Load request or Channel Load report sent to a STA that is not extended spectrum management capable. If the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is included in a Channel Load request or a Channel Load report, then the Operating Class shall indicate a 40 MHz channel spacing.</w:t>
      </w:r>
    </w:p>
    <w:p w14:paraId="7110EAC2" w14:textId="77777777" w:rsidR="002E487C" w:rsidRPr="002E487C" w:rsidRDefault="002E487C" w:rsidP="002E487C">
      <w:pPr>
        <w:widowControl w:val="0"/>
        <w:kinsoku w:val="0"/>
        <w:overflowPunct w:val="0"/>
        <w:autoSpaceDE w:val="0"/>
        <w:autoSpaceDN w:val="0"/>
        <w:adjustRightInd w:val="0"/>
        <w:spacing w:before="2"/>
        <w:rPr>
          <w:rFonts w:eastAsia="PMingLiU"/>
          <w:sz w:val="21"/>
          <w:szCs w:val="21"/>
          <w:lang w:val="en-US" w:eastAsia="zh-TW"/>
        </w:rPr>
      </w:pPr>
    </w:p>
    <w:p w14:paraId="310AFAC1" w14:textId="3917257E" w:rsidR="002E487C" w:rsidRPr="00CB65E5" w:rsidRDefault="00CB65E5">
      <w:pPr>
        <w:pStyle w:val="ListParagraph"/>
        <w:widowControl w:val="0"/>
        <w:tabs>
          <w:tab w:val="left" w:pos="1177"/>
        </w:tabs>
        <w:kinsoku w:val="0"/>
        <w:overflowPunct w:val="0"/>
        <w:autoSpaceDE w:val="0"/>
        <w:autoSpaceDN w:val="0"/>
        <w:adjustRightInd w:val="0"/>
        <w:ind w:leftChars="0" w:left="1080"/>
        <w:rPr>
          <w:rFonts w:ascii="Arial" w:eastAsia="PMingLiU" w:hAnsi="Arial" w:cs="Arial"/>
          <w:b/>
          <w:bCs/>
          <w:spacing w:val="-2"/>
          <w:sz w:val="20"/>
          <w:lang w:val="en-US" w:eastAsia="zh-TW"/>
        </w:rPr>
        <w:pPrChange w:id="164" w:author="Huang, Po-kai" w:date="2023-03-06T22:05:00Z">
          <w:pPr>
            <w:pStyle w:val="ListParagraph"/>
            <w:widowControl w:val="0"/>
            <w:numPr>
              <w:ilvl w:val="4"/>
              <w:numId w:val="51"/>
            </w:numPr>
            <w:tabs>
              <w:tab w:val="left" w:pos="1177"/>
            </w:tabs>
            <w:kinsoku w:val="0"/>
            <w:overflowPunct w:val="0"/>
            <w:autoSpaceDE w:val="0"/>
            <w:autoSpaceDN w:val="0"/>
            <w:adjustRightInd w:val="0"/>
            <w:ind w:leftChars="0" w:left="1080" w:hanging="1080"/>
          </w:pPr>
        </w:pPrChange>
      </w:pPr>
      <w:bookmarkStart w:id="165" w:name="11.10.9.1.4_Noise_Histogram_report"/>
      <w:bookmarkEnd w:id="165"/>
      <w:ins w:id="166" w:author="Huang, Po-kai" w:date="2023-03-06T22:05:00Z">
        <w:r>
          <w:rPr>
            <w:rFonts w:ascii="Arial" w:eastAsia="PMingLiU" w:hAnsi="Arial" w:cs="Arial"/>
            <w:b/>
            <w:bCs/>
            <w:sz w:val="20"/>
            <w:lang w:val="en-US" w:eastAsia="zh-TW"/>
          </w:rPr>
          <w:t>11.10.9.4</w:t>
        </w:r>
        <w:r w:rsidR="00B22E9E">
          <w:rPr>
            <w:rFonts w:ascii="Arial" w:eastAsia="PMingLiU" w:hAnsi="Arial" w:cs="Arial"/>
            <w:b/>
            <w:bCs/>
            <w:sz w:val="20"/>
            <w:lang w:val="en-US" w:eastAsia="zh-TW"/>
          </w:rPr>
          <w:t>(#16688</w:t>
        </w:r>
        <w:proofErr w:type="gramStart"/>
        <w:r w:rsidR="00B22E9E">
          <w:rPr>
            <w:rFonts w:ascii="Arial" w:eastAsia="PMingLiU" w:hAnsi="Arial" w:cs="Arial"/>
            <w:b/>
            <w:bCs/>
            <w:sz w:val="20"/>
            <w:lang w:val="en-US" w:eastAsia="zh-TW"/>
          </w:rPr>
          <w:t xml:space="preserve">) </w:t>
        </w:r>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Noise</w:t>
      </w:r>
      <w:proofErr w:type="gramEnd"/>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z w:val="20"/>
          <w:lang w:val="en-US" w:eastAsia="zh-TW"/>
        </w:rPr>
        <w:t>Histogram</w:t>
      </w:r>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pacing w:val="-2"/>
          <w:sz w:val="20"/>
          <w:lang w:val="en-US" w:eastAsia="zh-TW"/>
        </w:rPr>
        <w:t>report</w:t>
      </w:r>
    </w:p>
    <w:p w14:paraId="0D4295B5" w14:textId="77777777" w:rsidR="002E487C" w:rsidRPr="002E487C" w:rsidRDefault="002E487C" w:rsidP="002E487C">
      <w:pPr>
        <w:widowControl w:val="0"/>
        <w:kinsoku w:val="0"/>
        <w:overflowPunct w:val="0"/>
        <w:autoSpaceDE w:val="0"/>
        <w:autoSpaceDN w:val="0"/>
        <w:adjustRightInd w:val="0"/>
        <w:spacing w:before="2"/>
        <w:rPr>
          <w:rFonts w:ascii="Arial" w:eastAsia="PMingLiU" w:hAnsi="Arial" w:cs="Arial"/>
          <w:b/>
          <w:bCs/>
          <w:sz w:val="23"/>
          <w:szCs w:val="23"/>
          <w:lang w:val="en-US" w:eastAsia="zh-TW"/>
        </w:rPr>
      </w:pPr>
    </w:p>
    <w:p w14:paraId="4E760131" w14:textId="77777777" w:rsidR="002E487C" w:rsidRPr="002E487C" w:rsidRDefault="002E487C" w:rsidP="002E487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10"/>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eighth</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9"/>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10"/>
          <w:sz w:val="22"/>
          <w:szCs w:val="22"/>
          <w:lang w:val="en-US" w:eastAsia="zh-TW"/>
        </w:rPr>
        <w:t xml:space="preserve"> </w:t>
      </w:r>
      <w:r w:rsidRPr="002E487C">
        <w:rPr>
          <w:rFonts w:eastAsia="PMingLiU"/>
          <w:b/>
          <w:bCs/>
          <w:i/>
          <w:iCs/>
          <w:spacing w:val="-2"/>
          <w:sz w:val="22"/>
          <w:szCs w:val="22"/>
          <w:lang w:val="en-US" w:eastAsia="zh-TW"/>
        </w:rPr>
        <w:t>follows:</w:t>
      </w:r>
    </w:p>
    <w:p w14:paraId="201896BC" w14:textId="77777777" w:rsidR="002E487C" w:rsidRPr="002E487C" w:rsidRDefault="002E487C" w:rsidP="002E487C">
      <w:pPr>
        <w:widowControl w:val="0"/>
        <w:kinsoku w:val="0"/>
        <w:overflowPunct w:val="0"/>
        <w:autoSpaceDE w:val="0"/>
        <w:autoSpaceDN w:val="0"/>
        <w:adjustRightInd w:val="0"/>
        <w:rPr>
          <w:rFonts w:eastAsia="PMingLiU"/>
          <w:b/>
          <w:bCs/>
          <w:i/>
          <w:iCs/>
          <w:sz w:val="22"/>
          <w:szCs w:val="22"/>
          <w:lang w:val="en-US" w:eastAsia="zh-TW"/>
        </w:rPr>
      </w:pPr>
    </w:p>
    <w:p w14:paraId="6A5B6D48" w14:textId="77777777" w:rsidR="002E487C" w:rsidRPr="002E487C" w:rsidRDefault="002E487C" w:rsidP="002E487C">
      <w:pPr>
        <w:widowControl w:val="0"/>
        <w:kinsoku w:val="0"/>
        <w:overflowPunct w:val="0"/>
        <w:autoSpaceDE w:val="0"/>
        <w:autoSpaceDN w:val="0"/>
        <w:adjustRightInd w:val="0"/>
        <w:spacing w:line="249" w:lineRule="auto"/>
        <w:ind w:left="119" w:right="117"/>
        <w:jc w:val="both"/>
        <w:rPr>
          <w:rFonts w:eastAsia="PMingLiU"/>
          <w:spacing w:val="-2"/>
          <w:sz w:val="20"/>
          <w:lang w:val="en-US" w:eastAsia="zh-TW"/>
        </w:rPr>
      </w:pPr>
      <w:r w:rsidRPr="002E487C">
        <w:rPr>
          <w:rFonts w:eastAsia="PMingLiU"/>
          <w:sz w:val="20"/>
          <w:lang w:val="en-US" w:eastAsia="zh-TW"/>
        </w:rPr>
        <w:t xml:space="preserve">A STA that is not extended spectrum management capable shall not include a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w:t>
      </w:r>
      <w:r w:rsidRPr="002E487C">
        <w:rPr>
          <w:rFonts w:eastAsia="PMingLiU"/>
          <w:sz w:val="20"/>
          <w:u w:val="single"/>
          <w:lang w:val="en-US" w:eastAsia="zh-TW"/>
        </w:rPr>
        <w:t xml:space="preserve">or Bandwidth Indication </w:t>
      </w:r>
      <w:proofErr w:type="spellStart"/>
      <w:r w:rsidRPr="002E487C">
        <w:rPr>
          <w:rFonts w:eastAsia="PMingLiU"/>
          <w:sz w:val="20"/>
          <w:u w:val="single"/>
          <w:lang w:val="en-US" w:eastAsia="zh-TW"/>
        </w:rPr>
        <w:t>subelement</w:t>
      </w:r>
      <w:proofErr w:type="spellEnd"/>
      <w:r w:rsidRPr="002E487C">
        <w:rPr>
          <w:rFonts w:eastAsia="PMingLiU"/>
          <w:sz w:val="20"/>
          <w:u w:val="single"/>
          <w:lang w:val="en-US" w:eastAsia="zh-TW"/>
        </w:rPr>
        <w:t xml:space="preserve"> </w:t>
      </w:r>
      <w:r w:rsidRPr="002E487C">
        <w:rPr>
          <w:rFonts w:eastAsia="PMingLiU"/>
          <w:sz w:val="20"/>
          <w:lang w:val="en-US" w:eastAsia="zh-TW"/>
        </w:rPr>
        <w:t xml:space="preserve">in a Noise Histogram request or Noise Histogram report. A STA shall not include a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w:t>
      </w:r>
      <w:r w:rsidRPr="002E487C">
        <w:rPr>
          <w:rFonts w:eastAsia="PMingLiU"/>
          <w:sz w:val="20"/>
          <w:u w:val="single"/>
          <w:lang w:val="en-US" w:eastAsia="zh-TW"/>
        </w:rPr>
        <w:t>or Bandwidth Indication</w:t>
      </w:r>
      <w:r w:rsidRPr="002E487C">
        <w:rPr>
          <w:rFonts w:eastAsia="PMingLiU"/>
          <w:sz w:val="20"/>
          <w:lang w:val="en-US" w:eastAsia="zh-TW"/>
        </w:rPr>
        <w:t xml:space="preserve"> </w:t>
      </w:r>
      <w:proofErr w:type="spellStart"/>
      <w:r w:rsidRPr="002E487C">
        <w:rPr>
          <w:rFonts w:eastAsia="PMingLiU"/>
          <w:sz w:val="20"/>
          <w:u w:val="single"/>
          <w:lang w:val="en-US" w:eastAsia="zh-TW"/>
        </w:rPr>
        <w:t>subelement</w:t>
      </w:r>
      <w:proofErr w:type="spellEnd"/>
      <w:r w:rsidRPr="002E487C">
        <w:rPr>
          <w:rFonts w:eastAsia="PMingLiU"/>
          <w:sz w:val="20"/>
          <w:u w:val="single"/>
          <w:lang w:val="en-US" w:eastAsia="zh-TW"/>
        </w:rPr>
        <w:t xml:space="preserve"> </w:t>
      </w:r>
      <w:r w:rsidRPr="002E487C">
        <w:rPr>
          <w:rFonts w:eastAsia="PMingLiU"/>
          <w:sz w:val="20"/>
          <w:lang w:val="en-US" w:eastAsia="zh-TW"/>
        </w:rPr>
        <w:t xml:space="preserve">in a Noise Histogram request or Noise Histogram report sent to a STA that is not extended spectrum management capable. If the Wide Bandwidth Channel Switch </w:t>
      </w:r>
      <w:proofErr w:type="spellStart"/>
      <w:r w:rsidRPr="002E487C">
        <w:rPr>
          <w:rFonts w:eastAsia="PMingLiU"/>
          <w:sz w:val="20"/>
          <w:lang w:val="en-US" w:eastAsia="zh-TW"/>
        </w:rPr>
        <w:t>subelement</w:t>
      </w:r>
      <w:proofErr w:type="spellEnd"/>
      <w:r w:rsidRPr="002E487C">
        <w:rPr>
          <w:rFonts w:eastAsia="PMingLiU"/>
          <w:sz w:val="20"/>
          <w:lang w:val="en-US" w:eastAsia="zh-TW"/>
        </w:rPr>
        <w:t xml:space="preserve"> is included in a Noise Histogram request or a Noise Histogram report, then the Operating Class shall indicate a 40</w:t>
      </w:r>
      <w:r w:rsidRPr="002E487C">
        <w:rPr>
          <w:rFonts w:eastAsia="PMingLiU"/>
          <w:spacing w:val="-3"/>
          <w:sz w:val="20"/>
          <w:lang w:val="en-US" w:eastAsia="zh-TW"/>
        </w:rPr>
        <w:t xml:space="preserve"> </w:t>
      </w:r>
      <w:r w:rsidRPr="002E487C">
        <w:rPr>
          <w:rFonts w:eastAsia="PMingLiU"/>
          <w:sz w:val="20"/>
          <w:lang w:val="en-US" w:eastAsia="zh-TW"/>
        </w:rPr>
        <w:t xml:space="preserve">MHz channel </w:t>
      </w:r>
      <w:r w:rsidRPr="002E487C">
        <w:rPr>
          <w:rFonts w:eastAsia="PMingLiU"/>
          <w:spacing w:val="-2"/>
          <w:sz w:val="20"/>
          <w:lang w:val="en-US" w:eastAsia="zh-TW"/>
        </w:rPr>
        <w:t>spacing.</w:t>
      </w:r>
    </w:p>
    <w:p w14:paraId="507C4BD5" w14:textId="77777777" w:rsidR="002E487C" w:rsidRPr="002E487C" w:rsidRDefault="002E487C" w:rsidP="002E487C">
      <w:pPr>
        <w:widowControl w:val="0"/>
        <w:kinsoku w:val="0"/>
        <w:overflowPunct w:val="0"/>
        <w:autoSpaceDE w:val="0"/>
        <w:autoSpaceDN w:val="0"/>
        <w:adjustRightInd w:val="0"/>
        <w:spacing w:before="3"/>
        <w:rPr>
          <w:rFonts w:eastAsia="PMingLiU"/>
          <w:sz w:val="21"/>
          <w:szCs w:val="21"/>
          <w:lang w:val="en-US" w:eastAsia="zh-TW"/>
        </w:rPr>
      </w:pPr>
    </w:p>
    <w:p w14:paraId="15912EBD" w14:textId="77777777" w:rsidR="000C5BCE" w:rsidRDefault="000C5BCE" w:rsidP="00D00414">
      <w:pPr>
        <w:widowControl w:val="0"/>
        <w:kinsoku w:val="0"/>
        <w:overflowPunct w:val="0"/>
        <w:autoSpaceDE w:val="0"/>
        <w:autoSpaceDN w:val="0"/>
        <w:adjustRightInd w:val="0"/>
        <w:spacing w:line="249" w:lineRule="auto"/>
        <w:ind w:left="120" w:right="118"/>
        <w:jc w:val="both"/>
        <w:rPr>
          <w:ins w:id="167" w:author="Huang, Po-kai" w:date="2023-03-06T22:09:00Z"/>
          <w:rFonts w:eastAsia="PMingLiU"/>
          <w:sz w:val="20"/>
          <w:lang w:val="en-US" w:eastAsia="zh-TW"/>
        </w:rPr>
      </w:pPr>
    </w:p>
    <w:p w14:paraId="4E701985" w14:textId="3D81534E" w:rsidR="00490DFC" w:rsidRDefault="00490DFC" w:rsidP="00490DF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35.3.2 </w:t>
      </w:r>
      <w:r w:rsidRPr="00F756DF">
        <w:rPr>
          <w:i/>
          <w:lang w:eastAsia="ko-KR"/>
        </w:rPr>
        <w:t>as follows (track change</w:t>
      </w:r>
      <w:r w:rsidRPr="00CD48AE">
        <w:rPr>
          <w:i/>
          <w:iCs/>
          <w:lang w:eastAsia="ko-KR"/>
        </w:rPr>
        <w:t xml:space="preserve"> on):</w:t>
      </w:r>
    </w:p>
    <w:p w14:paraId="06D93564" w14:textId="77777777" w:rsidR="00D3606E" w:rsidRDefault="00D3606E" w:rsidP="00D00414">
      <w:pPr>
        <w:widowControl w:val="0"/>
        <w:kinsoku w:val="0"/>
        <w:overflowPunct w:val="0"/>
        <w:autoSpaceDE w:val="0"/>
        <w:autoSpaceDN w:val="0"/>
        <w:adjustRightInd w:val="0"/>
        <w:spacing w:line="249" w:lineRule="auto"/>
        <w:ind w:left="120" w:right="118"/>
        <w:jc w:val="both"/>
        <w:rPr>
          <w:ins w:id="168" w:author="Huang, Po-kai" w:date="2023-03-06T22:09:00Z"/>
          <w:rFonts w:eastAsia="PMingLiU"/>
          <w:sz w:val="20"/>
          <w:lang w:val="en-US" w:eastAsia="zh-TW"/>
        </w:rPr>
      </w:pPr>
    </w:p>
    <w:p w14:paraId="52B1735A" w14:textId="23CA3E91" w:rsidR="00D3606E" w:rsidRPr="00D3606E" w:rsidRDefault="00D3606E" w:rsidP="00D3606E">
      <w:pPr>
        <w:pStyle w:val="ListParagraph"/>
        <w:widowControl w:val="0"/>
        <w:numPr>
          <w:ilvl w:val="2"/>
          <w:numId w:val="53"/>
        </w:numPr>
        <w:tabs>
          <w:tab w:val="left" w:pos="771"/>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r w:rsidRPr="00D3606E">
        <w:rPr>
          <w:rFonts w:ascii="Arial" w:eastAsia="PMingLiU" w:hAnsi="Arial" w:cs="Arial"/>
          <w:b/>
          <w:bCs/>
          <w:sz w:val="20"/>
          <w:lang w:val="en-US" w:eastAsia="zh-TW"/>
        </w:rPr>
        <w:t>Multi-link</w:t>
      </w:r>
      <w:r w:rsidRPr="00D3606E">
        <w:rPr>
          <w:rFonts w:ascii="Arial" w:eastAsia="PMingLiU" w:hAnsi="Arial" w:cs="Arial"/>
          <w:b/>
          <w:bCs/>
          <w:spacing w:val="-10"/>
          <w:sz w:val="20"/>
          <w:lang w:val="en-US" w:eastAsia="zh-TW"/>
        </w:rPr>
        <w:t xml:space="preserve"> </w:t>
      </w:r>
      <w:r w:rsidRPr="00D3606E">
        <w:rPr>
          <w:rFonts w:ascii="Arial" w:eastAsia="PMingLiU" w:hAnsi="Arial" w:cs="Arial"/>
          <w:b/>
          <w:bCs/>
          <w:sz w:val="20"/>
          <w:lang w:val="en-US" w:eastAsia="zh-TW"/>
        </w:rPr>
        <w:t>device</w:t>
      </w:r>
      <w:r w:rsidRPr="00D3606E">
        <w:rPr>
          <w:rFonts w:ascii="Arial" w:eastAsia="PMingLiU" w:hAnsi="Arial" w:cs="Arial"/>
          <w:b/>
          <w:bCs/>
          <w:spacing w:val="-7"/>
          <w:sz w:val="20"/>
          <w:lang w:val="en-US" w:eastAsia="zh-TW"/>
        </w:rPr>
        <w:t xml:space="preserve"> </w:t>
      </w:r>
      <w:r w:rsidRPr="00D3606E">
        <w:rPr>
          <w:rFonts w:ascii="Arial" w:eastAsia="PMingLiU" w:hAnsi="Arial" w:cs="Arial"/>
          <w:b/>
          <w:bCs/>
          <w:spacing w:val="-2"/>
          <w:sz w:val="20"/>
          <w:lang w:val="en-US" w:eastAsia="zh-TW"/>
        </w:rPr>
        <w:t>addressing</w:t>
      </w:r>
    </w:p>
    <w:p w14:paraId="7CA32746" w14:textId="77777777" w:rsidR="00D3606E" w:rsidRPr="00D3606E" w:rsidRDefault="00D3606E" w:rsidP="00D3606E">
      <w:pPr>
        <w:widowControl w:val="0"/>
        <w:kinsoku w:val="0"/>
        <w:overflowPunct w:val="0"/>
        <w:autoSpaceDE w:val="0"/>
        <w:autoSpaceDN w:val="0"/>
        <w:adjustRightInd w:val="0"/>
        <w:spacing w:before="1" w:line="480" w:lineRule="atLeast"/>
        <w:ind w:left="160" w:right="2867"/>
        <w:rPr>
          <w:rFonts w:eastAsia="PMingLiU"/>
          <w:sz w:val="20"/>
          <w:lang w:val="en-US" w:eastAsia="zh-TW"/>
        </w:rPr>
      </w:pP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uses</w:t>
      </w:r>
      <w:r w:rsidRPr="00D3606E">
        <w:rPr>
          <w:rFonts w:eastAsia="PMingLiU"/>
          <w:spacing w:val="-5"/>
          <w:sz w:val="20"/>
          <w:lang w:val="en-US" w:eastAsia="zh-TW"/>
        </w:rPr>
        <w:t xml:space="preserve"> </w:t>
      </w:r>
      <w:r w:rsidRPr="00D3606E">
        <w:rPr>
          <w:rFonts w:eastAsia="PMingLiU"/>
          <w:sz w:val="20"/>
          <w:lang w:val="en-US" w:eastAsia="zh-TW"/>
        </w:rPr>
        <w:t>an</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MAC</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that</w:t>
      </w:r>
      <w:r w:rsidRPr="00D3606E">
        <w:rPr>
          <w:rFonts w:eastAsia="PMingLiU"/>
          <w:spacing w:val="-4"/>
          <w:sz w:val="20"/>
          <w:lang w:val="en-US" w:eastAsia="zh-TW"/>
        </w:rPr>
        <w:t xml:space="preserve"> </w:t>
      </w:r>
      <w:r w:rsidRPr="00D3606E">
        <w:rPr>
          <w:rFonts w:eastAsia="PMingLiU"/>
          <w:sz w:val="20"/>
          <w:lang w:val="en-US" w:eastAsia="zh-TW"/>
        </w:rPr>
        <w:t>singly</w:t>
      </w:r>
      <w:r w:rsidRPr="00D3606E">
        <w:rPr>
          <w:rFonts w:eastAsia="PMingLiU"/>
          <w:spacing w:val="-4"/>
          <w:sz w:val="20"/>
          <w:lang w:val="en-US" w:eastAsia="zh-TW"/>
        </w:rPr>
        <w:t xml:space="preserve"> </w:t>
      </w:r>
      <w:r w:rsidRPr="00D3606E">
        <w:rPr>
          <w:rFonts w:eastAsia="PMingLiU"/>
          <w:sz w:val="20"/>
          <w:lang w:val="en-US" w:eastAsia="zh-TW"/>
        </w:rPr>
        <w:t>identifies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MLD. STAs affiliated with an MLD shall use different MAC addresses.</w:t>
      </w:r>
    </w:p>
    <w:p w14:paraId="1A2691A2" w14:textId="77777777" w:rsidR="00D3606E" w:rsidRPr="00D3606E" w:rsidRDefault="00D3606E" w:rsidP="00D3606E">
      <w:pPr>
        <w:widowControl w:val="0"/>
        <w:kinsoku w:val="0"/>
        <w:overflowPunct w:val="0"/>
        <w:autoSpaceDE w:val="0"/>
        <w:autoSpaceDN w:val="0"/>
        <w:adjustRightInd w:val="0"/>
        <w:spacing w:before="141" w:line="232" w:lineRule="auto"/>
        <w:ind w:left="159" w:right="155"/>
        <w:jc w:val="both"/>
        <w:rPr>
          <w:rFonts w:eastAsia="PMingLiU"/>
          <w:szCs w:val="18"/>
          <w:lang w:val="en-US" w:eastAsia="zh-TW"/>
        </w:rPr>
      </w:pPr>
      <w:r w:rsidRPr="00D3606E">
        <w:rPr>
          <w:rFonts w:eastAsia="PMingLiU"/>
          <w:szCs w:val="18"/>
          <w:lang w:val="en-US" w:eastAsia="zh-TW"/>
        </w:rPr>
        <w:t>NOTE</w:t>
      </w:r>
      <w:r w:rsidRPr="00D3606E">
        <w:rPr>
          <w:rFonts w:eastAsia="PMingLiU"/>
          <w:spacing w:val="-7"/>
          <w:szCs w:val="18"/>
          <w:lang w:val="en-US" w:eastAsia="zh-TW"/>
        </w:rPr>
        <w:t xml:space="preserve"> </w:t>
      </w:r>
      <w:r w:rsidRPr="00D3606E">
        <w:rPr>
          <w:rFonts w:eastAsia="PMingLiU"/>
          <w:szCs w:val="18"/>
          <w:lang w:val="en-US" w:eastAsia="zh-TW"/>
        </w:rPr>
        <w:t>1—The</w:t>
      </w:r>
      <w:r w:rsidRPr="00D3606E">
        <w:rPr>
          <w:rFonts w:eastAsia="PMingLiU"/>
          <w:spacing w:val="-7"/>
          <w:szCs w:val="18"/>
          <w:lang w:val="en-US" w:eastAsia="zh-TW"/>
        </w:rPr>
        <w:t xml:space="preserve"> </w:t>
      </w:r>
      <w:r w:rsidRPr="00D3606E">
        <w:rPr>
          <w:rFonts w:eastAsia="PMingLiU"/>
          <w:szCs w:val="18"/>
          <w:lang w:val="en-US" w:eastAsia="zh-TW"/>
        </w:rPr>
        <w:t>MLD</w:t>
      </w:r>
      <w:r w:rsidRPr="00D3606E">
        <w:rPr>
          <w:rFonts w:eastAsia="PMingLiU"/>
          <w:spacing w:val="-7"/>
          <w:szCs w:val="18"/>
          <w:lang w:val="en-US" w:eastAsia="zh-TW"/>
        </w:rPr>
        <w:t xml:space="preserve"> </w:t>
      </w:r>
      <w:r w:rsidRPr="00D3606E">
        <w:rPr>
          <w:rFonts w:eastAsia="PMingLiU"/>
          <w:szCs w:val="18"/>
          <w:lang w:val="en-US" w:eastAsia="zh-TW"/>
        </w:rPr>
        <w:t>MAC</w:t>
      </w:r>
      <w:r w:rsidRPr="00D3606E">
        <w:rPr>
          <w:rFonts w:eastAsia="PMingLiU"/>
          <w:spacing w:val="-7"/>
          <w:szCs w:val="18"/>
          <w:lang w:val="en-US" w:eastAsia="zh-TW"/>
        </w:rPr>
        <w:t xml:space="preserve"> </w:t>
      </w:r>
      <w:r w:rsidRPr="00D3606E">
        <w:rPr>
          <w:rFonts w:eastAsia="PMingLiU"/>
          <w:szCs w:val="18"/>
          <w:lang w:val="en-US" w:eastAsia="zh-TW"/>
        </w:rPr>
        <w:t>address</w:t>
      </w:r>
      <w:r w:rsidRPr="00D3606E">
        <w:rPr>
          <w:rFonts w:eastAsia="PMingLiU"/>
          <w:spacing w:val="-7"/>
          <w:szCs w:val="18"/>
          <w:lang w:val="en-US" w:eastAsia="zh-TW"/>
        </w:rPr>
        <w:t xml:space="preserve"> </w:t>
      </w:r>
      <w:r w:rsidRPr="00D3606E">
        <w:rPr>
          <w:rFonts w:eastAsia="PMingLiU"/>
          <w:szCs w:val="18"/>
          <w:lang w:val="en-US" w:eastAsia="zh-TW"/>
        </w:rPr>
        <w:t>of</w:t>
      </w:r>
      <w:r w:rsidRPr="00D3606E">
        <w:rPr>
          <w:rFonts w:eastAsia="PMingLiU"/>
          <w:spacing w:val="-7"/>
          <w:szCs w:val="18"/>
          <w:lang w:val="en-US" w:eastAsia="zh-TW"/>
        </w:rPr>
        <w:t xml:space="preserve"> </w:t>
      </w:r>
      <w:r w:rsidRPr="00D3606E">
        <w:rPr>
          <w:rFonts w:eastAsia="PMingLiU"/>
          <w:szCs w:val="18"/>
          <w:lang w:val="en-US" w:eastAsia="zh-TW"/>
        </w:rPr>
        <w:t>an</w:t>
      </w:r>
      <w:r w:rsidRPr="00D3606E">
        <w:rPr>
          <w:rFonts w:eastAsia="PMingLiU"/>
          <w:spacing w:val="-6"/>
          <w:szCs w:val="18"/>
          <w:lang w:val="en-US" w:eastAsia="zh-TW"/>
        </w:rPr>
        <w:t xml:space="preserve"> </w:t>
      </w:r>
      <w:r w:rsidRPr="00D3606E">
        <w:rPr>
          <w:rFonts w:eastAsia="PMingLiU"/>
          <w:szCs w:val="18"/>
          <w:lang w:val="en-US" w:eastAsia="zh-TW"/>
        </w:rPr>
        <w:t>MLD</w:t>
      </w:r>
      <w:r w:rsidRPr="00D3606E">
        <w:rPr>
          <w:rFonts w:eastAsia="PMingLiU"/>
          <w:spacing w:val="-7"/>
          <w:szCs w:val="18"/>
          <w:lang w:val="en-US" w:eastAsia="zh-TW"/>
        </w:rPr>
        <w:t xml:space="preserve"> </w:t>
      </w:r>
      <w:r w:rsidRPr="00D3606E">
        <w:rPr>
          <w:rFonts w:eastAsia="PMingLiU"/>
          <w:szCs w:val="18"/>
          <w:lang w:val="en-US" w:eastAsia="zh-TW"/>
        </w:rPr>
        <w:t>might</w:t>
      </w:r>
      <w:r w:rsidRPr="00D3606E">
        <w:rPr>
          <w:rFonts w:eastAsia="PMingLiU"/>
          <w:spacing w:val="-7"/>
          <w:szCs w:val="18"/>
          <w:lang w:val="en-US" w:eastAsia="zh-TW"/>
        </w:rPr>
        <w:t xml:space="preserve"> </w:t>
      </w:r>
      <w:r w:rsidRPr="00D3606E">
        <w:rPr>
          <w:rFonts w:eastAsia="PMingLiU"/>
          <w:szCs w:val="18"/>
          <w:lang w:val="en-US" w:eastAsia="zh-TW"/>
        </w:rPr>
        <w:t>be</w:t>
      </w:r>
      <w:r w:rsidRPr="00D3606E">
        <w:rPr>
          <w:rFonts w:eastAsia="PMingLiU"/>
          <w:spacing w:val="-7"/>
          <w:szCs w:val="18"/>
          <w:lang w:val="en-US" w:eastAsia="zh-TW"/>
        </w:rPr>
        <w:t xml:space="preserve"> </w:t>
      </w:r>
      <w:r w:rsidRPr="00D3606E">
        <w:rPr>
          <w:rFonts w:eastAsia="PMingLiU"/>
          <w:szCs w:val="18"/>
          <w:lang w:val="en-US" w:eastAsia="zh-TW"/>
        </w:rPr>
        <w:t>the</w:t>
      </w:r>
      <w:r w:rsidRPr="00D3606E">
        <w:rPr>
          <w:rFonts w:eastAsia="PMingLiU"/>
          <w:spacing w:val="-5"/>
          <w:szCs w:val="18"/>
          <w:lang w:val="en-US" w:eastAsia="zh-TW"/>
        </w:rPr>
        <w:t xml:space="preserve"> </w:t>
      </w:r>
      <w:r w:rsidRPr="00D3606E">
        <w:rPr>
          <w:rFonts w:eastAsia="PMingLiU"/>
          <w:szCs w:val="18"/>
          <w:lang w:val="en-US" w:eastAsia="zh-TW"/>
        </w:rPr>
        <w:t>same</w:t>
      </w:r>
      <w:r w:rsidRPr="00D3606E">
        <w:rPr>
          <w:rFonts w:eastAsia="PMingLiU"/>
          <w:spacing w:val="-6"/>
          <w:szCs w:val="18"/>
          <w:lang w:val="en-US" w:eastAsia="zh-TW"/>
        </w:rPr>
        <w:t xml:space="preserve"> </w:t>
      </w:r>
      <w:r w:rsidRPr="00D3606E">
        <w:rPr>
          <w:rFonts w:eastAsia="PMingLiU"/>
          <w:szCs w:val="18"/>
          <w:lang w:val="en-US" w:eastAsia="zh-TW"/>
        </w:rPr>
        <w:t>as</w:t>
      </w:r>
      <w:r w:rsidRPr="00D3606E">
        <w:rPr>
          <w:rFonts w:eastAsia="PMingLiU"/>
          <w:spacing w:val="-5"/>
          <w:szCs w:val="18"/>
          <w:lang w:val="en-US" w:eastAsia="zh-TW"/>
        </w:rPr>
        <w:t xml:space="preserve"> </w:t>
      </w:r>
      <w:r w:rsidRPr="00D3606E">
        <w:rPr>
          <w:rFonts w:eastAsia="PMingLiU"/>
          <w:szCs w:val="18"/>
          <w:lang w:val="en-US" w:eastAsia="zh-TW"/>
        </w:rPr>
        <w:t>the</w:t>
      </w:r>
      <w:r w:rsidRPr="00D3606E">
        <w:rPr>
          <w:rFonts w:eastAsia="PMingLiU"/>
          <w:spacing w:val="-6"/>
          <w:szCs w:val="18"/>
          <w:lang w:val="en-US" w:eastAsia="zh-TW"/>
        </w:rPr>
        <w:t xml:space="preserve"> </w:t>
      </w:r>
      <w:r w:rsidRPr="00D3606E">
        <w:rPr>
          <w:rFonts w:eastAsia="PMingLiU"/>
          <w:szCs w:val="18"/>
          <w:lang w:val="en-US" w:eastAsia="zh-TW"/>
        </w:rPr>
        <w:t>MAC</w:t>
      </w:r>
      <w:r w:rsidRPr="00D3606E">
        <w:rPr>
          <w:rFonts w:eastAsia="PMingLiU"/>
          <w:spacing w:val="-6"/>
          <w:szCs w:val="18"/>
          <w:lang w:val="en-US" w:eastAsia="zh-TW"/>
        </w:rPr>
        <w:t xml:space="preserve"> </w:t>
      </w:r>
      <w:r w:rsidRPr="00D3606E">
        <w:rPr>
          <w:rFonts w:eastAsia="PMingLiU"/>
          <w:szCs w:val="18"/>
          <w:lang w:val="en-US" w:eastAsia="zh-TW"/>
        </w:rPr>
        <w:t>address</w:t>
      </w:r>
      <w:r w:rsidRPr="00D3606E">
        <w:rPr>
          <w:rFonts w:eastAsia="PMingLiU"/>
          <w:spacing w:val="-6"/>
          <w:szCs w:val="18"/>
          <w:lang w:val="en-US" w:eastAsia="zh-TW"/>
        </w:rPr>
        <w:t xml:space="preserve"> </w:t>
      </w:r>
      <w:r w:rsidRPr="00D3606E">
        <w:rPr>
          <w:rFonts w:eastAsia="PMingLiU"/>
          <w:szCs w:val="18"/>
          <w:lang w:val="en-US" w:eastAsia="zh-TW"/>
        </w:rPr>
        <w:t>of</w:t>
      </w:r>
      <w:r w:rsidRPr="00D3606E">
        <w:rPr>
          <w:rFonts w:eastAsia="PMingLiU"/>
          <w:spacing w:val="-6"/>
          <w:szCs w:val="18"/>
          <w:lang w:val="en-US" w:eastAsia="zh-TW"/>
        </w:rPr>
        <w:t xml:space="preserve"> </w:t>
      </w:r>
      <w:r w:rsidRPr="00D3606E">
        <w:rPr>
          <w:rFonts w:eastAsia="PMingLiU"/>
          <w:szCs w:val="18"/>
          <w:lang w:val="en-US" w:eastAsia="zh-TW"/>
        </w:rPr>
        <w:t>one</w:t>
      </w:r>
      <w:r w:rsidRPr="00D3606E">
        <w:rPr>
          <w:rFonts w:eastAsia="PMingLiU"/>
          <w:spacing w:val="-6"/>
          <w:szCs w:val="18"/>
          <w:lang w:val="en-US" w:eastAsia="zh-TW"/>
        </w:rPr>
        <w:t xml:space="preserve"> </w:t>
      </w:r>
      <w:r w:rsidRPr="00D3606E">
        <w:rPr>
          <w:rFonts w:eastAsia="PMingLiU"/>
          <w:szCs w:val="18"/>
          <w:lang w:val="en-US" w:eastAsia="zh-TW"/>
        </w:rPr>
        <w:t>affiliated</w:t>
      </w:r>
      <w:r w:rsidRPr="00D3606E">
        <w:rPr>
          <w:rFonts w:eastAsia="PMingLiU"/>
          <w:spacing w:val="-6"/>
          <w:szCs w:val="18"/>
          <w:lang w:val="en-US" w:eastAsia="zh-TW"/>
        </w:rPr>
        <w:t xml:space="preserve"> </w:t>
      </w:r>
      <w:r w:rsidRPr="00D3606E">
        <w:rPr>
          <w:rFonts w:eastAsia="PMingLiU"/>
          <w:szCs w:val="18"/>
          <w:lang w:val="en-US" w:eastAsia="zh-TW"/>
        </w:rPr>
        <w:t>STA</w:t>
      </w:r>
      <w:r w:rsidRPr="00D3606E">
        <w:rPr>
          <w:rFonts w:eastAsia="PMingLiU"/>
          <w:spacing w:val="-7"/>
          <w:szCs w:val="18"/>
          <w:lang w:val="en-US" w:eastAsia="zh-TW"/>
        </w:rPr>
        <w:t xml:space="preserve"> </w:t>
      </w:r>
      <w:r w:rsidRPr="00D3606E">
        <w:rPr>
          <w:rFonts w:eastAsia="PMingLiU"/>
          <w:szCs w:val="18"/>
          <w:lang w:val="en-US" w:eastAsia="zh-TW"/>
        </w:rPr>
        <w:t>or</w:t>
      </w:r>
      <w:r w:rsidRPr="00D3606E">
        <w:rPr>
          <w:rFonts w:eastAsia="PMingLiU"/>
          <w:spacing w:val="-6"/>
          <w:szCs w:val="18"/>
          <w:lang w:val="en-US" w:eastAsia="zh-TW"/>
        </w:rPr>
        <w:t xml:space="preserve"> </w:t>
      </w:r>
      <w:r w:rsidRPr="00D3606E">
        <w:rPr>
          <w:rFonts w:eastAsia="PMingLiU"/>
          <w:szCs w:val="18"/>
          <w:lang w:val="en-US" w:eastAsia="zh-TW"/>
        </w:rPr>
        <w:t>might</w:t>
      </w:r>
      <w:r w:rsidRPr="00D3606E">
        <w:rPr>
          <w:rFonts w:eastAsia="PMingLiU"/>
          <w:spacing w:val="-5"/>
          <w:szCs w:val="18"/>
          <w:lang w:val="en-US" w:eastAsia="zh-TW"/>
        </w:rPr>
        <w:t xml:space="preserve"> </w:t>
      </w:r>
      <w:r w:rsidRPr="00D3606E">
        <w:rPr>
          <w:rFonts w:eastAsia="PMingLiU"/>
          <w:szCs w:val="18"/>
          <w:lang w:val="en-US" w:eastAsia="zh-TW"/>
        </w:rPr>
        <w:t>be different from the MAC address of any affiliated STA.</w:t>
      </w:r>
    </w:p>
    <w:p w14:paraId="54ADA83A" w14:textId="77777777" w:rsidR="00D3606E" w:rsidRPr="00D3606E" w:rsidRDefault="00D3606E" w:rsidP="00D3606E">
      <w:pPr>
        <w:widowControl w:val="0"/>
        <w:kinsoku w:val="0"/>
        <w:overflowPunct w:val="0"/>
        <w:autoSpaceDE w:val="0"/>
        <w:autoSpaceDN w:val="0"/>
        <w:adjustRightInd w:val="0"/>
        <w:spacing w:before="9"/>
        <w:rPr>
          <w:rFonts w:eastAsia="PMingLiU"/>
          <w:sz w:val="19"/>
          <w:szCs w:val="19"/>
          <w:lang w:val="en-US" w:eastAsia="zh-TW"/>
        </w:rPr>
      </w:pPr>
    </w:p>
    <w:p w14:paraId="251B91A3" w14:textId="77777777" w:rsidR="00D3606E" w:rsidRPr="00D3606E" w:rsidRDefault="00D3606E" w:rsidP="00D3606E">
      <w:pPr>
        <w:widowControl w:val="0"/>
        <w:kinsoku w:val="0"/>
        <w:overflowPunct w:val="0"/>
        <w:autoSpaceDE w:val="0"/>
        <w:autoSpaceDN w:val="0"/>
        <w:adjustRightInd w:val="0"/>
        <w:ind w:left="160"/>
        <w:jc w:val="both"/>
        <w:rPr>
          <w:rFonts w:eastAsia="PMingLiU"/>
          <w:spacing w:val="-2"/>
          <w:sz w:val="20"/>
          <w:lang w:val="en-US" w:eastAsia="zh-TW"/>
        </w:rPr>
      </w:pPr>
      <w:r w:rsidRPr="00D3606E">
        <w:rPr>
          <w:rFonts w:eastAsia="PMingLiU"/>
          <w:sz w:val="20"/>
          <w:lang w:val="en-US" w:eastAsia="zh-TW"/>
        </w:rPr>
        <w:t>For</w:t>
      </w:r>
      <w:r w:rsidRPr="00D3606E">
        <w:rPr>
          <w:rFonts w:eastAsia="PMingLiU"/>
          <w:spacing w:val="-4"/>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individually</w:t>
      </w:r>
      <w:r w:rsidRPr="00D3606E">
        <w:rPr>
          <w:rFonts w:eastAsia="PMingLiU"/>
          <w:spacing w:val="-4"/>
          <w:sz w:val="20"/>
          <w:lang w:val="en-US" w:eastAsia="zh-TW"/>
        </w:rPr>
        <w:t xml:space="preserve"> </w:t>
      </w:r>
      <w:r w:rsidRPr="00D3606E">
        <w:rPr>
          <w:rFonts w:eastAsia="PMingLiU"/>
          <w:sz w:val="20"/>
          <w:lang w:val="en-US" w:eastAsia="zh-TW"/>
        </w:rPr>
        <w:t>addressed</w:t>
      </w:r>
      <w:r w:rsidRPr="00D3606E">
        <w:rPr>
          <w:rFonts w:eastAsia="PMingLiU"/>
          <w:spacing w:val="-4"/>
          <w:sz w:val="20"/>
          <w:lang w:val="en-US" w:eastAsia="zh-TW"/>
        </w:rPr>
        <w:t xml:space="preserve"> </w:t>
      </w:r>
      <w:r w:rsidRPr="00D3606E">
        <w:rPr>
          <w:rFonts w:eastAsia="PMingLiU"/>
          <w:sz w:val="20"/>
          <w:lang w:val="en-US" w:eastAsia="zh-TW"/>
        </w:rPr>
        <w:t>frame</w:t>
      </w:r>
      <w:r w:rsidRPr="00D3606E">
        <w:rPr>
          <w:rFonts w:eastAsia="PMingLiU"/>
          <w:spacing w:val="-4"/>
          <w:sz w:val="20"/>
          <w:lang w:val="en-US" w:eastAsia="zh-TW"/>
        </w:rPr>
        <w:t xml:space="preserve"> </w:t>
      </w:r>
      <w:r w:rsidRPr="00D3606E">
        <w:rPr>
          <w:rFonts w:eastAsia="PMingLiU"/>
          <w:sz w:val="20"/>
          <w:lang w:val="en-US" w:eastAsia="zh-TW"/>
        </w:rPr>
        <w:t>sent</w:t>
      </w:r>
      <w:r w:rsidRPr="00D3606E">
        <w:rPr>
          <w:rFonts w:eastAsia="PMingLiU"/>
          <w:spacing w:val="-4"/>
          <w:sz w:val="20"/>
          <w:lang w:val="en-US" w:eastAsia="zh-TW"/>
        </w:rPr>
        <w:t xml:space="preserve"> </w:t>
      </w:r>
      <w:r w:rsidRPr="00D3606E">
        <w:rPr>
          <w:rFonts w:eastAsia="PMingLiU"/>
          <w:sz w:val="20"/>
          <w:lang w:val="en-US" w:eastAsia="zh-TW"/>
        </w:rPr>
        <w:t>on</w:t>
      </w:r>
      <w:r w:rsidRPr="00D3606E">
        <w:rPr>
          <w:rFonts w:eastAsia="PMingLiU"/>
          <w:spacing w:val="-5"/>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link</w:t>
      </w:r>
      <w:r w:rsidRPr="00D3606E">
        <w:rPr>
          <w:rFonts w:eastAsia="PMingLiU"/>
          <w:spacing w:val="-3"/>
          <w:sz w:val="20"/>
          <w:lang w:val="en-US" w:eastAsia="zh-TW"/>
        </w:rPr>
        <w:t xml:space="preserve"> </w:t>
      </w:r>
      <w:r w:rsidRPr="00D3606E">
        <w:rPr>
          <w:rFonts w:eastAsia="PMingLiU"/>
          <w:sz w:val="20"/>
          <w:lang w:val="en-US" w:eastAsia="zh-TW"/>
        </w:rPr>
        <w:t>between</w:t>
      </w:r>
      <w:r w:rsidRPr="00D3606E">
        <w:rPr>
          <w:rFonts w:eastAsia="PMingLiU"/>
          <w:spacing w:val="-4"/>
          <w:sz w:val="20"/>
          <w:lang w:val="en-US" w:eastAsia="zh-TW"/>
        </w:rPr>
        <w:t xml:space="preserve"> </w:t>
      </w:r>
      <w:r w:rsidRPr="00D3606E">
        <w:rPr>
          <w:rFonts w:eastAsia="PMingLiU"/>
          <w:sz w:val="20"/>
          <w:lang w:val="en-US" w:eastAsia="zh-TW"/>
        </w:rPr>
        <w:t>two</w:t>
      </w:r>
      <w:r w:rsidRPr="00D3606E">
        <w:rPr>
          <w:rFonts w:eastAsia="PMingLiU"/>
          <w:spacing w:val="-4"/>
          <w:sz w:val="20"/>
          <w:lang w:val="en-US" w:eastAsia="zh-TW"/>
        </w:rPr>
        <w:t xml:space="preserve"> </w:t>
      </w:r>
      <w:r w:rsidRPr="00D3606E">
        <w:rPr>
          <w:rFonts w:eastAsia="PMingLiU"/>
          <w:sz w:val="20"/>
          <w:lang w:val="en-US" w:eastAsia="zh-TW"/>
        </w:rPr>
        <w:t>MLDs,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following</w:t>
      </w:r>
      <w:r w:rsidRPr="00D3606E">
        <w:rPr>
          <w:rFonts w:eastAsia="PMingLiU"/>
          <w:spacing w:val="-4"/>
          <w:sz w:val="20"/>
          <w:lang w:val="en-US" w:eastAsia="zh-TW"/>
        </w:rPr>
        <w:t xml:space="preserve"> </w:t>
      </w:r>
      <w:r w:rsidRPr="00D3606E">
        <w:rPr>
          <w:rFonts w:eastAsia="PMingLiU"/>
          <w:spacing w:val="-2"/>
          <w:sz w:val="20"/>
          <w:lang w:val="en-US" w:eastAsia="zh-TW"/>
        </w:rPr>
        <w:t>applies:</w:t>
      </w:r>
    </w:p>
    <w:p w14:paraId="2DAEE884" w14:textId="77777777"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70" w:line="249" w:lineRule="auto"/>
        <w:ind w:left="759" w:right="158" w:hanging="400"/>
        <w:jc w:val="both"/>
        <w:rPr>
          <w:rFonts w:eastAsia="PMingLiU"/>
          <w:sz w:val="20"/>
          <w:lang w:val="en-US" w:eastAsia="zh-TW"/>
        </w:rPr>
      </w:pPr>
      <w:r w:rsidRPr="00D3606E">
        <w:rPr>
          <w:rFonts w:eastAsia="PMingLiU"/>
          <w:sz w:val="20"/>
          <w:lang w:val="en-US" w:eastAsia="zh-TW"/>
        </w:rPr>
        <w:t>the value</w:t>
      </w:r>
      <w:r w:rsidRPr="00D3606E">
        <w:rPr>
          <w:rFonts w:eastAsia="PMingLiU"/>
          <w:spacing w:val="-1"/>
          <w:sz w:val="20"/>
          <w:lang w:val="en-US" w:eastAsia="zh-TW"/>
        </w:rPr>
        <w:t xml:space="preserve"> </w:t>
      </w:r>
      <w:r w:rsidRPr="00D3606E">
        <w:rPr>
          <w:rFonts w:eastAsia="PMingLiU"/>
          <w:sz w:val="20"/>
          <w:lang w:val="en-US" w:eastAsia="zh-TW"/>
        </w:rPr>
        <w:t>of</w:t>
      </w:r>
      <w:r w:rsidRPr="00D3606E">
        <w:rPr>
          <w:rFonts w:eastAsia="PMingLiU"/>
          <w:spacing w:val="-1"/>
          <w:sz w:val="20"/>
          <w:lang w:val="en-US" w:eastAsia="zh-TW"/>
        </w:rPr>
        <w:t xml:space="preserve"> </w:t>
      </w:r>
      <w:r w:rsidRPr="00D3606E">
        <w:rPr>
          <w:rFonts w:eastAsia="PMingLiU"/>
          <w:sz w:val="20"/>
          <w:lang w:val="en-US" w:eastAsia="zh-TW"/>
        </w:rPr>
        <w:t>the</w:t>
      </w:r>
      <w:r w:rsidRPr="00D3606E">
        <w:rPr>
          <w:rFonts w:eastAsia="PMingLiU"/>
          <w:spacing w:val="-1"/>
          <w:sz w:val="20"/>
          <w:lang w:val="en-US" w:eastAsia="zh-TW"/>
        </w:rPr>
        <w:t xml:space="preserve"> </w:t>
      </w:r>
      <w:r w:rsidRPr="00D3606E">
        <w:rPr>
          <w:rFonts w:eastAsia="PMingLiU"/>
          <w:sz w:val="20"/>
          <w:lang w:val="en-US" w:eastAsia="zh-TW"/>
        </w:rPr>
        <w:t>Address</w:t>
      </w:r>
      <w:r w:rsidRPr="00D3606E">
        <w:rPr>
          <w:rFonts w:eastAsia="PMingLiU"/>
          <w:spacing w:val="-3"/>
          <w:sz w:val="20"/>
          <w:lang w:val="en-US" w:eastAsia="zh-TW"/>
        </w:rPr>
        <w:t xml:space="preserve"> </w:t>
      </w:r>
      <w:r w:rsidRPr="00D3606E">
        <w:rPr>
          <w:rFonts w:eastAsia="PMingLiU"/>
          <w:sz w:val="20"/>
          <w:lang w:val="en-US" w:eastAsia="zh-TW"/>
        </w:rPr>
        <w:t>2 (TA)</w:t>
      </w:r>
      <w:r w:rsidRPr="00D3606E">
        <w:rPr>
          <w:rFonts w:eastAsia="PMingLiU"/>
          <w:spacing w:val="-1"/>
          <w:sz w:val="20"/>
          <w:lang w:val="en-US" w:eastAsia="zh-TW"/>
        </w:rPr>
        <w:t xml:space="preserve"> </w:t>
      </w:r>
      <w:r w:rsidRPr="00D3606E">
        <w:rPr>
          <w:rFonts w:eastAsia="PMingLiU"/>
          <w:sz w:val="20"/>
          <w:lang w:val="en-US" w:eastAsia="zh-TW"/>
        </w:rPr>
        <w:t>field (if present)</w:t>
      </w:r>
      <w:r w:rsidRPr="00D3606E">
        <w:rPr>
          <w:rFonts w:eastAsia="PMingLiU"/>
          <w:spacing w:val="-3"/>
          <w:sz w:val="20"/>
          <w:lang w:val="en-US" w:eastAsia="zh-TW"/>
        </w:rPr>
        <w:t xml:space="preserve"> </w:t>
      </w:r>
      <w:r w:rsidRPr="00D3606E">
        <w:rPr>
          <w:rFonts w:eastAsia="PMingLiU"/>
          <w:sz w:val="20"/>
          <w:lang w:val="en-US" w:eastAsia="zh-TW"/>
        </w:rPr>
        <w:t>in the MAC</w:t>
      </w:r>
      <w:r w:rsidRPr="00D3606E">
        <w:rPr>
          <w:rFonts w:eastAsia="PMingLiU"/>
          <w:spacing w:val="-1"/>
          <w:sz w:val="20"/>
          <w:lang w:val="en-US" w:eastAsia="zh-TW"/>
        </w:rPr>
        <w:t xml:space="preserve"> </w:t>
      </w:r>
      <w:r w:rsidRPr="00D3606E">
        <w:rPr>
          <w:rFonts w:eastAsia="PMingLiU"/>
          <w:sz w:val="20"/>
          <w:lang w:val="en-US" w:eastAsia="zh-TW"/>
        </w:rPr>
        <w:t>header</w:t>
      </w:r>
      <w:r w:rsidRPr="00D3606E">
        <w:rPr>
          <w:rFonts w:eastAsia="PMingLiU"/>
          <w:spacing w:val="-1"/>
          <w:sz w:val="20"/>
          <w:lang w:val="en-US" w:eastAsia="zh-TW"/>
        </w:rPr>
        <w:t xml:space="preserve"> </w:t>
      </w:r>
      <w:r w:rsidRPr="00D3606E">
        <w:rPr>
          <w:rFonts w:eastAsia="PMingLiU"/>
          <w:sz w:val="20"/>
          <w:lang w:val="en-US" w:eastAsia="zh-TW"/>
        </w:rPr>
        <w:t>of the</w:t>
      </w:r>
      <w:r w:rsidRPr="00D3606E">
        <w:rPr>
          <w:rFonts w:eastAsia="PMingLiU"/>
          <w:spacing w:val="-1"/>
          <w:sz w:val="20"/>
          <w:lang w:val="en-US" w:eastAsia="zh-TW"/>
        </w:rPr>
        <w:t xml:space="preserve"> </w:t>
      </w:r>
      <w:r w:rsidRPr="00D3606E">
        <w:rPr>
          <w:rFonts w:eastAsia="PMingLiU"/>
          <w:sz w:val="20"/>
          <w:lang w:val="en-US" w:eastAsia="zh-TW"/>
        </w:rPr>
        <w:t>frame</w:t>
      </w:r>
      <w:r w:rsidRPr="00D3606E">
        <w:rPr>
          <w:rFonts w:eastAsia="PMingLiU"/>
          <w:spacing w:val="-1"/>
          <w:sz w:val="20"/>
          <w:lang w:val="en-US" w:eastAsia="zh-TW"/>
        </w:rPr>
        <w:t xml:space="preserve"> </w:t>
      </w:r>
      <w:r w:rsidRPr="00D3606E">
        <w:rPr>
          <w:rFonts w:eastAsia="PMingLiU"/>
          <w:sz w:val="20"/>
          <w:lang w:val="en-US" w:eastAsia="zh-TW"/>
        </w:rPr>
        <w:t>that is not a Probe Response frame shall be the MAC address of the transmitting STA affiliated with the MLD corresponding to that link except for the Individual/Group bit, which is set to 1 when the TA field value is a bandwidth signaling TA and set to 0 otherwise.</w:t>
      </w:r>
    </w:p>
    <w:p w14:paraId="2A1AE2AD" w14:textId="71BDB7E1"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3" w:line="249" w:lineRule="auto"/>
        <w:ind w:left="760" w:right="156" w:hanging="400"/>
        <w:jc w:val="both"/>
        <w:rPr>
          <w:rFonts w:eastAsia="PMingLiU"/>
          <w:sz w:val="20"/>
          <w:lang w:val="en-US" w:eastAsia="zh-TW"/>
        </w:rPr>
      </w:pPr>
      <w:r w:rsidRPr="00D3606E">
        <w:rPr>
          <w:rFonts w:eastAsia="PMingLiU"/>
          <w:sz w:val="20"/>
          <w:lang w:val="en-US" w:eastAsia="zh-TW"/>
        </w:rPr>
        <w:t>if</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1"/>
          <w:sz w:val="20"/>
          <w:lang w:val="en-US" w:eastAsia="zh-TW"/>
        </w:rPr>
        <w:t xml:space="preserve"> </w:t>
      </w:r>
      <w:del w:id="169" w:author="Huang, Po-kai" w:date="2023-03-06T22:14:00Z">
        <w:r w:rsidRPr="00D3606E" w:rsidDel="00DD4444">
          <w:rPr>
            <w:rFonts w:eastAsia="PMingLiU"/>
            <w:sz w:val="20"/>
            <w:lang w:val="en-US" w:eastAsia="zh-TW"/>
          </w:rPr>
          <w:delText>individually</w:delText>
        </w:r>
        <w:r w:rsidRPr="00D3606E" w:rsidDel="00DD4444">
          <w:rPr>
            <w:rFonts w:eastAsia="PMingLiU"/>
            <w:spacing w:val="-2"/>
            <w:sz w:val="20"/>
            <w:lang w:val="en-US" w:eastAsia="zh-TW"/>
          </w:rPr>
          <w:delText xml:space="preserve"> </w:delText>
        </w:r>
        <w:r w:rsidRPr="00D3606E" w:rsidDel="00DD4444">
          <w:rPr>
            <w:rFonts w:eastAsia="PMingLiU"/>
            <w:sz w:val="20"/>
            <w:lang w:val="en-US" w:eastAsia="zh-TW"/>
          </w:rPr>
          <w:delText>addressed</w:delText>
        </w:r>
        <w:r w:rsidRPr="00D3606E" w:rsidDel="00DD4444">
          <w:rPr>
            <w:rFonts w:eastAsia="PMingLiU"/>
            <w:spacing w:val="-2"/>
            <w:sz w:val="20"/>
            <w:lang w:val="en-US" w:eastAsia="zh-TW"/>
          </w:rPr>
          <w:delText xml:space="preserve"> </w:delText>
        </w:r>
      </w:del>
      <w:proofErr w:type="gramStart"/>
      <w:r w:rsidRPr="00D3606E">
        <w:rPr>
          <w:rFonts w:eastAsia="PMingLiU"/>
          <w:sz w:val="20"/>
          <w:lang w:val="en-US" w:eastAsia="zh-TW"/>
        </w:rPr>
        <w:t>frame</w:t>
      </w:r>
      <w:ins w:id="170" w:author="Huang, Po-kai" w:date="2023-03-06T22:14:00Z">
        <w:r w:rsidR="00DD4444">
          <w:rPr>
            <w:rFonts w:eastAsia="PMingLiU"/>
            <w:sz w:val="20"/>
            <w:lang w:val="en-US" w:eastAsia="zh-TW"/>
          </w:rPr>
          <w:t>(</w:t>
        </w:r>
        <w:proofErr w:type="gramEnd"/>
        <w:r w:rsidR="00DD4444">
          <w:rPr>
            <w:rFonts w:eastAsia="PMingLiU"/>
            <w:sz w:val="20"/>
            <w:lang w:val="en-US" w:eastAsia="zh-TW"/>
          </w:rPr>
          <w:t>#16750)</w:t>
        </w:r>
      </w:ins>
      <w:r w:rsidRPr="00D3606E">
        <w:rPr>
          <w:rFonts w:eastAsia="PMingLiU"/>
          <w:spacing w:val="-2"/>
          <w:sz w:val="20"/>
          <w:lang w:val="en-US" w:eastAsia="zh-TW"/>
        </w:rPr>
        <w:t xml:space="preserve"> </w:t>
      </w:r>
      <w:r w:rsidRPr="00D3606E">
        <w:rPr>
          <w:rFonts w:eastAsia="PMingLiU"/>
          <w:sz w:val="20"/>
          <w:lang w:val="en-US" w:eastAsia="zh-TW"/>
        </w:rPr>
        <w:t>is</w:t>
      </w:r>
      <w:r w:rsidRPr="00D3606E">
        <w:rPr>
          <w:rFonts w:eastAsia="PMingLiU"/>
          <w:spacing w:val="-2"/>
          <w:sz w:val="20"/>
          <w:lang w:val="en-US" w:eastAsia="zh-TW"/>
        </w:rPr>
        <w:t xml:space="preserve"> </w:t>
      </w:r>
      <w:r w:rsidRPr="00D3606E">
        <w:rPr>
          <w:rFonts w:eastAsia="PMingLiU"/>
          <w:sz w:val="20"/>
          <w:lang w:val="en-US" w:eastAsia="zh-TW"/>
        </w:rPr>
        <w:t>a</w:t>
      </w:r>
      <w:r w:rsidRPr="00D3606E">
        <w:rPr>
          <w:rFonts w:eastAsia="PMingLiU"/>
          <w:spacing w:val="-2"/>
          <w:sz w:val="20"/>
          <w:lang w:val="en-US" w:eastAsia="zh-TW"/>
        </w:rPr>
        <w:t xml:space="preserve"> </w:t>
      </w:r>
      <w:r w:rsidRPr="00D3606E">
        <w:rPr>
          <w:rFonts w:eastAsia="PMingLiU"/>
          <w:sz w:val="20"/>
          <w:lang w:val="en-US" w:eastAsia="zh-TW"/>
        </w:rPr>
        <w:t>Probe</w:t>
      </w:r>
      <w:r w:rsidRPr="00D3606E">
        <w:rPr>
          <w:rFonts w:eastAsia="PMingLiU"/>
          <w:spacing w:val="-2"/>
          <w:sz w:val="20"/>
          <w:lang w:val="en-US" w:eastAsia="zh-TW"/>
        </w:rPr>
        <w:t xml:space="preserve"> </w:t>
      </w:r>
      <w:r w:rsidRPr="00D3606E">
        <w:rPr>
          <w:rFonts w:eastAsia="PMingLiU"/>
          <w:sz w:val="20"/>
          <w:lang w:val="en-US" w:eastAsia="zh-TW"/>
        </w:rPr>
        <w:t>Response</w:t>
      </w:r>
      <w:r w:rsidRPr="00D3606E">
        <w:rPr>
          <w:rFonts w:eastAsia="PMingLiU"/>
          <w:spacing w:val="-2"/>
          <w:sz w:val="20"/>
          <w:lang w:val="en-US" w:eastAsia="zh-TW"/>
        </w:rPr>
        <w:t xml:space="preserve"> </w:t>
      </w:r>
      <w:r w:rsidRPr="00D3606E">
        <w:rPr>
          <w:rFonts w:eastAsia="PMingLiU"/>
          <w:sz w:val="20"/>
          <w:lang w:val="en-US" w:eastAsia="zh-TW"/>
        </w:rPr>
        <w:t>frame</w:t>
      </w:r>
      <w:r w:rsidRPr="00D3606E">
        <w:rPr>
          <w:rFonts w:eastAsia="PMingLiU"/>
          <w:spacing w:val="-1"/>
          <w:sz w:val="20"/>
          <w:lang w:val="en-US" w:eastAsia="zh-TW"/>
        </w:rPr>
        <w:t xml:space="preserve"> </w:t>
      </w:r>
      <w:r w:rsidRPr="00D3606E">
        <w:rPr>
          <w:rFonts w:eastAsia="PMingLiU"/>
          <w:sz w:val="20"/>
          <w:lang w:val="en-US" w:eastAsia="zh-TW"/>
        </w:rPr>
        <w:t>and</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AP</w:t>
      </w:r>
      <w:r w:rsidRPr="00D3606E">
        <w:rPr>
          <w:rFonts w:eastAsia="PMingLiU"/>
          <w:spacing w:val="-2"/>
          <w:sz w:val="20"/>
          <w:lang w:val="en-US" w:eastAsia="zh-TW"/>
        </w:rPr>
        <w:t xml:space="preserve"> </w:t>
      </w:r>
      <w:r w:rsidRPr="00D3606E">
        <w:rPr>
          <w:rFonts w:eastAsia="PMingLiU"/>
          <w:sz w:val="20"/>
          <w:lang w:val="en-US" w:eastAsia="zh-TW"/>
        </w:rPr>
        <w:t>operating</w:t>
      </w:r>
      <w:r w:rsidRPr="00D3606E">
        <w:rPr>
          <w:rFonts w:eastAsia="PMingLiU"/>
          <w:spacing w:val="-1"/>
          <w:sz w:val="20"/>
          <w:lang w:val="en-US" w:eastAsia="zh-TW"/>
        </w:rPr>
        <w:t xml:space="preserve"> </w:t>
      </w:r>
      <w:r w:rsidRPr="00D3606E">
        <w:rPr>
          <w:rFonts w:eastAsia="PMingLiU"/>
          <w:sz w:val="20"/>
          <w:lang w:val="en-US" w:eastAsia="zh-TW"/>
        </w:rPr>
        <w:t>on</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link</w:t>
      </w:r>
      <w:r w:rsidRPr="00D3606E">
        <w:rPr>
          <w:rFonts w:eastAsia="PMingLiU"/>
          <w:spacing w:val="-1"/>
          <w:sz w:val="20"/>
          <w:lang w:val="en-US" w:eastAsia="zh-TW"/>
        </w:rPr>
        <w:t xml:space="preserve"> </w:t>
      </w:r>
      <w:r w:rsidRPr="00D3606E">
        <w:rPr>
          <w:rFonts w:eastAsia="PMingLiU"/>
          <w:sz w:val="20"/>
          <w:lang w:val="en-US" w:eastAsia="zh-TW"/>
        </w:rPr>
        <w:t>is</w:t>
      </w:r>
      <w:r w:rsidRPr="00D3606E">
        <w:rPr>
          <w:rFonts w:eastAsia="PMingLiU"/>
          <w:spacing w:val="-2"/>
          <w:sz w:val="20"/>
          <w:lang w:val="en-US" w:eastAsia="zh-TW"/>
        </w:rPr>
        <w:t xml:space="preserve"> </w:t>
      </w:r>
      <w:r w:rsidRPr="00D3606E">
        <w:rPr>
          <w:rFonts w:eastAsia="PMingLiU"/>
          <w:sz w:val="20"/>
          <w:lang w:val="en-US" w:eastAsia="zh-TW"/>
        </w:rPr>
        <w:t>an AP affiliated with the AP MLD</w:t>
      </w:r>
    </w:p>
    <w:p w14:paraId="6476CEB4" w14:textId="7F934672" w:rsidR="00D3606E" w:rsidRPr="00D3606E" w:rsidRDefault="00D3606E" w:rsidP="00D3606E">
      <w:pPr>
        <w:widowControl w:val="0"/>
        <w:numPr>
          <w:ilvl w:val="1"/>
          <w:numId w:val="40"/>
        </w:numPr>
        <w:tabs>
          <w:tab w:val="left" w:pos="1081"/>
        </w:tabs>
        <w:kinsoku w:val="0"/>
        <w:overflowPunct w:val="0"/>
        <w:autoSpaceDE w:val="0"/>
        <w:autoSpaceDN w:val="0"/>
        <w:adjustRightInd w:val="0"/>
        <w:spacing w:before="62" w:line="249" w:lineRule="auto"/>
        <w:ind w:left="1080" w:right="155"/>
        <w:jc w:val="both"/>
        <w:rPr>
          <w:rFonts w:eastAsia="PMingLiU"/>
          <w:sz w:val="20"/>
          <w:lang w:val="en-US" w:eastAsia="zh-TW"/>
        </w:rPr>
      </w:pPr>
      <w:del w:id="171" w:author="Huang, Po-kai" w:date="2023-03-06T22:12:00Z">
        <w:r w:rsidRPr="00D3606E" w:rsidDel="003D4280">
          <w:rPr>
            <w:rFonts w:eastAsia="PMingLiU"/>
            <w:sz w:val="20"/>
            <w:lang w:val="en-US" w:eastAsia="zh-TW"/>
          </w:rPr>
          <w:delText xml:space="preserve">and </w:delText>
        </w:r>
      </w:del>
      <w:proofErr w:type="gramStart"/>
      <w:ins w:id="172" w:author="Huang, Po-kai" w:date="2023-03-06T22:12:00Z">
        <w:r w:rsidR="003D4280">
          <w:rPr>
            <w:rFonts w:eastAsia="PMingLiU"/>
            <w:sz w:val="20"/>
            <w:lang w:val="en-US" w:eastAsia="zh-TW"/>
          </w:rPr>
          <w:t>if</w:t>
        </w:r>
        <w:r w:rsidR="00D41E35">
          <w:rPr>
            <w:rFonts w:eastAsia="PMingLiU"/>
            <w:sz w:val="20"/>
            <w:lang w:val="en-US" w:eastAsia="zh-TW"/>
          </w:rPr>
          <w:t>(</w:t>
        </w:r>
        <w:proofErr w:type="gramEnd"/>
        <w:r w:rsidR="00D41E35">
          <w:rPr>
            <w:rFonts w:eastAsia="PMingLiU"/>
            <w:sz w:val="20"/>
            <w:lang w:val="en-US" w:eastAsia="zh-TW"/>
          </w:rPr>
          <w:t>#16749)</w:t>
        </w:r>
        <w:r w:rsidR="003D4280" w:rsidRPr="00D3606E">
          <w:rPr>
            <w:rFonts w:eastAsia="PMingLiU"/>
            <w:sz w:val="20"/>
            <w:lang w:val="en-US" w:eastAsia="zh-TW"/>
          </w:rPr>
          <w:t xml:space="preserve"> </w:t>
        </w:r>
      </w:ins>
      <w:r w:rsidRPr="00D3606E">
        <w:rPr>
          <w:rFonts w:eastAsia="PMingLiU"/>
          <w:sz w:val="20"/>
          <w:lang w:val="en-US" w:eastAsia="zh-TW"/>
        </w:rPr>
        <w:t>the AP does not belong to a multiple BSSID set or corresponds to the transmitted BSSID in a</w:t>
      </w:r>
      <w:r w:rsidRPr="00D3606E">
        <w:rPr>
          <w:rFonts w:eastAsia="PMingLiU"/>
          <w:spacing w:val="-4"/>
          <w:sz w:val="20"/>
          <w:lang w:val="en-US" w:eastAsia="zh-TW"/>
        </w:rPr>
        <w:t xml:space="preserve"> </w:t>
      </w:r>
      <w:r w:rsidRPr="00D3606E">
        <w:rPr>
          <w:rFonts w:eastAsia="PMingLiU"/>
          <w:sz w:val="20"/>
          <w:lang w:val="en-US" w:eastAsia="zh-TW"/>
        </w:rPr>
        <w:t>multiple</w:t>
      </w:r>
      <w:r w:rsidRPr="00D3606E">
        <w:rPr>
          <w:rFonts w:eastAsia="PMingLiU"/>
          <w:spacing w:val="-4"/>
          <w:sz w:val="20"/>
          <w:lang w:val="en-US" w:eastAsia="zh-TW"/>
        </w:rPr>
        <w:t xml:space="preserve"> </w:t>
      </w:r>
      <w:r w:rsidRPr="00D3606E">
        <w:rPr>
          <w:rFonts w:eastAsia="PMingLiU"/>
          <w:sz w:val="20"/>
          <w:lang w:val="en-US" w:eastAsia="zh-TW"/>
        </w:rPr>
        <w:t>BSSID</w:t>
      </w:r>
      <w:r w:rsidRPr="00D3606E">
        <w:rPr>
          <w:rFonts w:eastAsia="PMingLiU"/>
          <w:spacing w:val="-4"/>
          <w:sz w:val="20"/>
          <w:lang w:val="en-US" w:eastAsia="zh-TW"/>
        </w:rPr>
        <w:t xml:space="preserve"> </w:t>
      </w:r>
      <w:r w:rsidRPr="00D3606E">
        <w:rPr>
          <w:rFonts w:eastAsia="PMingLiU"/>
          <w:sz w:val="20"/>
          <w:lang w:val="en-US" w:eastAsia="zh-TW"/>
        </w:rPr>
        <w:t>set,</w:t>
      </w:r>
      <w:r w:rsidRPr="00D3606E">
        <w:rPr>
          <w:rFonts w:eastAsia="PMingLiU"/>
          <w:spacing w:val="-5"/>
          <w:sz w:val="20"/>
          <w:lang w:val="en-US" w:eastAsia="zh-TW"/>
        </w:rPr>
        <w:t xml:space="preserve"> </w:t>
      </w:r>
      <w:r w:rsidRPr="00D3606E">
        <w:rPr>
          <w:rFonts w:eastAsia="PMingLiU"/>
          <w:sz w:val="20"/>
          <w:lang w:val="en-US" w:eastAsia="zh-TW"/>
        </w:rPr>
        <w:t>then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value</w:t>
      </w:r>
      <w:r w:rsidRPr="00D3606E">
        <w:rPr>
          <w:rFonts w:eastAsia="PMingLiU"/>
          <w:spacing w:val="-4"/>
          <w:sz w:val="20"/>
          <w:lang w:val="en-US" w:eastAsia="zh-TW"/>
        </w:rPr>
        <w:t xml:space="preserve"> </w:t>
      </w:r>
      <w:r w:rsidRPr="00D3606E">
        <w:rPr>
          <w:rFonts w:eastAsia="PMingLiU"/>
          <w:sz w:val="20"/>
          <w:lang w:val="en-US" w:eastAsia="zh-TW"/>
        </w:rPr>
        <w:t>of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2</w:t>
      </w:r>
      <w:r w:rsidRPr="00D3606E">
        <w:rPr>
          <w:rFonts w:eastAsia="PMingLiU"/>
          <w:spacing w:val="-5"/>
          <w:sz w:val="20"/>
          <w:lang w:val="en-US" w:eastAsia="zh-TW"/>
        </w:rPr>
        <w:t xml:space="preserve"> </w:t>
      </w:r>
      <w:r w:rsidRPr="00D3606E">
        <w:rPr>
          <w:rFonts w:eastAsia="PMingLiU"/>
          <w:sz w:val="20"/>
          <w:lang w:val="en-US" w:eastAsia="zh-TW"/>
        </w:rPr>
        <w:t>(TA)</w:t>
      </w:r>
      <w:r w:rsidRPr="00D3606E">
        <w:rPr>
          <w:rFonts w:eastAsia="PMingLiU"/>
          <w:spacing w:val="-4"/>
          <w:sz w:val="20"/>
          <w:lang w:val="en-US" w:eastAsia="zh-TW"/>
        </w:rPr>
        <w:t xml:space="preserve"> </w:t>
      </w:r>
      <w:r w:rsidRPr="00D3606E">
        <w:rPr>
          <w:rFonts w:eastAsia="PMingLiU"/>
          <w:sz w:val="20"/>
          <w:lang w:val="en-US" w:eastAsia="zh-TW"/>
        </w:rPr>
        <w:t>field</w:t>
      </w:r>
      <w:r w:rsidRPr="00D3606E">
        <w:rPr>
          <w:rFonts w:eastAsia="PMingLiU"/>
          <w:spacing w:val="-5"/>
          <w:sz w:val="20"/>
          <w:lang w:val="en-US" w:eastAsia="zh-TW"/>
        </w:rPr>
        <w:t xml:space="preserve"> </w:t>
      </w:r>
      <w:r w:rsidRPr="00D3606E">
        <w:rPr>
          <w:rFonts w:eastAsia="PMingLiU"/>
          <w:sz w:val="20"/>
          <w:lang w:val="en-US" w:eastAsia="zh-TW"/>
        </w:rPr>
        <w:t>in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MAC</w:t>
      </w:r>
      <w:r w:rsidRPr="00D3606E">
        <w:rPr>
          <w:rFonts w:eastAsia="PMingLiU"/>
          <w:spacing w:val="-4"/>
          <w:sz w:val="20"/>
          <w:lang w:val="en-US" w:eastAsia="zh-TW"/>
        </w:rPr>
        <w:t xml:space="preserve"> </w:t>
      </w:r>
      <w:r w:rsidRPr="00D3606E">
        <w:rPr>
          <w:rFonts w:eastAsia="PMingLiU"/>
          <w:sz w:val="20"/>
          <w:lang w:val="en-US" w:eastAsia="zh-TW"/>
        </w:rPr>
        <w:t>header</w:t>
      </w:r>
      <w:r w:rsidRPr="00D3606E">
        <w:rPr>
          <w:rFonts w:eastAsia="PMingLiU"/>
          <w:spacing w:val="-5"/>
          <w:sz w:val="20"/>
          <w:lang w:val="en-US" w:eastAsia="zh-TW"/>
        </w:rPr>
        <w:t xml:space="preserve"> </w:t>
      </w:r>
      <w:r w:rsidRPr="00D3606E">
        <w:rPr>
          <w:rFonts w:eastAsia="PMingLiU"/>
          <w:sz w:val="20"/>
          <w:lang w:val="en-US" w:eastAsia="zh-TW"/>
        </w:rPr>
        <w:t>of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 xml:space="preserve">frame shall be set to the MAC address </w:t>
      </w:r>
      <w:r w:rsidRPr="00D3606E">
        <w:rPr>
          <w:rFonts w:eastAsia="PMingLiU"/>
          <w:sz w:val="20"/>
          <w:lang w:val="en-US" w:eastAsia="zh-TW"/>
        </w:rPr>
        <w:lastRenderedPageBreak/>
        <w:t>of the AP.</w:t>
      </w:r>
    </w:p>
    <w:p w14:paraId="3CE4B0A6" w14:textId="0777E1D9" w:rsidR="00D3606E" w:rsidRPr="00D3606E" w:rsidRDefault="00D3606E" w:rsidP="00D3606E">
      <w:pPr>
        <w:widowControl w:val="0"/>
        <w:numPr>
          <w:ilvl w:val="1"/>
          <w:numId w:val="40"/>
        </w:numPr>
        <w:tabs>
          <w:tab w:val="left" w:pos="1081"/>
        </w:tabs>
        <w:kinsoku w:val="0"/>
        <w:overflowPunct w:val="0"/>
        <w:autoSpaceDE w:val="0"/>
        <w:autoSpaceDN w:val="0"/>
        <w:adjustRightInd w:val="0"/>
        <w:spacing w:before="2" w:line="249" w:lineRule="auto"/>
        <w:ind w:left="1080" w:right="156"/>
        <w:jc w:val="both"/>
        <w:rPr>
          <w:rFonts w:eastAsia="PMingLiU"/>
          <w:sz w:val="20"/>
          <w:lang w:val="en-US" w:eastAsia="zh-TW"/>
        </w:rPr>
      </w:pPr>
      <w:del w:id="173" w:author="Huang, Po-kai" w:date="2023-03-06T22:12:00Z">
        <w:r w:rsidRPr="00D3606E" w:rsidDel="003D4280">
          <w:rPr>
            <w:rFonts w:eastAsia="PMingLiU"/>
            <w:sz w:val="20"/>
            <w:lang w:val="en-US" w:eastAsia="zh-TW"/>
          </w:rPr>
          <w:delText xml:space="preserve">and </w:delText>
        </w:r>
      </w:del>
      <w:proofErr w:type="gramStart"/>
      <w:ins w:id="174" w:author="Huang, Po-kai" w:date="2023-03-06T22:12:00Z">
        <w:r w:rsidR="003D4280">
          <w:rPr>
            <w:rFonts w:eastAsia="PMingLiU"/>
            <w:sz w:val="20"/>
            <w:lang w:val="en-US" w:eastAsia="zh-TW"/>
          </w:rPr>
          <w:t>if</w:t>
        </w:r>
        <w:r w:rsidR="00D41E35">
          <w:rPr>
            <w:rFonts w:eastAsia="PMingLiU"/>
            <w:sz w:val="20"/>
            <w:lang w:val="en-US" w:eastAsia="zh-TW"/>
          </w:rPr>
          <w:t>(</w:t>
        </w:r>
        <w:proofErr w:type="gramEnd"/>
        <w:r w:rsidR="00D41E35">
          <w:rPr>
            <w:rFonts w:eastAsia="PMingLiU"/>
            <w:sz w:val="20"/>
            <w:lang w:val="en-US" w:eastAsia="zh-TW"/>
          </w:rPr>
          <w:t>#16749)</w:t>
        </w:r>
        <w:r w:rsidR="003D4280" w:rsidRPr="00D3606E">
          <w:rPr>
            <w:rFonts w:eastAsia="PMingLiU"/>
            <w:sz w:val="20"/>
            <w:lang w:val="en-US" w:eastAsia="zh-TW"/>
          </w:rPr>
          <w:t xml:space="preserve"> </w:t>
        </w:r>
      </w:ins>
      <w:r w:rsidRPr="00D3606E">
        <w:rPr>
          <w:rFonts w:eastAsia="PMingLiU"/>
          <w:sz w:val="20"/>
          <w:lang w:val="en-US" w:eastAsia="zh-TW"/>
        </w:rPr>
        <w:t xml:space="preserve">the AP corresponds to the </w:t>
      </w:r>
      <w:proofErr w:type="spellStart"/>
      <w:r w:rsidRPr="00D3606E">
        <w:rPr>
          <w:rFonts w:eastAsia="PMingLiU"/>
          <w:sz w:val="20"/>
          <w:lang w:val="en-US" w:eastAsia="zh-TW"/>
        </w:rPr>
        <w:t>nontransmitted</w:t>
      </w:r>
      <w:proofErr w:type="spellEnd"/>
      <w:r w:rsidRPr="00D3606E">
        <w:rPr>
          <w:rFonts w:eastAsia="PMingLiU"/>
          <w:sz w:val="20"/>
          <w:lang w:val="en-US" w:eastAsia="zh-TW"/>
        </w:rPr>
        <w:t xml:space="preserve"> BSSID in a multiple BSSID set, then the value of the</w:t>
      </w:r>
      <w:r w:rsidRPr="00D3606E">
        <w:rPr>
          <w:rFonts w:eastAsia="PMingLiU"/>
          <w:spacing w:val="-7"/>
          <w:sz w:val="20"/>
          <w:lang w:val="en-US" w:eastAsia="zh-TW"/>
        </w:rPr>
        <w:t xml:space="preserve"> </w:t>
      </w:r>
      <w:r w:rsidRPr="00D3606E">
        <w:rPr>
          <w:rFonts w:eastAsia="PMingLiU"/>
          <w:sz w:val="20"/>
          <w:lang w:val="en-US" w:eastAsia="zh-TW"/>
        </w:rPr>
        <w:t>Address</w:t>
      </w:r>
      <w:r w:rsidRPr="00D3606E">
        <w:rPr>
          <w:rFonts w:eastAsia="PMingLiU"/>
          <w:spacing w:val="-6"/>
          <w:sz w:val="20"/>
          <w:lang w:val="en-US" w:eastAsia="zh-TW"/>
        </w:rPr>
        <w:t xml:space="preserve"> </w:t>
      </w:r>
      <w:r w:rsidRPr="00D3606E">
        <w:rPr>
          <w:rFonts w:eastAsia="PMingLiU"/>
          <w:sz w:val="20"/>
          <w:lang w:val="en-US" w:eastAsia="zh-TW"/>
        </w:rPr>
        <w:t>2</w:t>
      </w:r>
      <w:r w:rsidRPr="00D3606E">
        <w:rPr>
          <w:rFonts w:eastAsia="PMingLiU"/>
          <w:spacing w:val="-7"/>
          <w:sz w:val="20"/>
          <w:lang w:val="en-US" w:eastAsia="zh-TW"/>
        </w:rPr>
        <w:t xml:space="preserve"> </w:t>
      </w:r>
      <w:r w:rsidRPr="00D3606E">
        <w:rPr>
          <w:rFonts w:eastAsia="PMingLiU"/>
          <w:sz w:val="20"/>
          <w:lang w:val="en-US" w:eastAsia="zh-TW"/>
        </w:rPr>
        <w:t>(TA)</w:t>
      </w:r>
      <w:r w:rsidRPr="00D3606E">
        <w:rPr>
          <w:rFonts w:eastAsia="PMingLiU"/>
          <w:spacing w:val="-7"/>
          <w:sz w:val="20"/>
          <w:lang w:val="en-US" w:eastAsia="zh-TW"/>
        </w:rPr>
        <w:t xml:space="preserve"> </w:t>
      </w:r>
      <w:r w:rsidRPr="00D3606E">
        <w:rPr>
          <w:rFonts w:eastAsia="PMingLiU"/>
          <w:sz w:val="20"/>
          <w:lang w:val="en-US" w:eastAsia="zh-TW"/>
        </w:rPr>
        <w:t>field</w:t>
      </w:r>
      <w:r w:rsidRPr="00D3606E">
        <w:rPr>
          <w:rFonts w:eastAsia="PMingLiU"/>
          <w:spacing w:val="-7"/>
          <w:sz w:val="20"/>
          <w:lang w:val="en-US" w:eastAsia="zh-TW"/>
        </w:rPr>
        <w:t xml:space="preserve"> </w:t>
      </w:r>
      <w:r w:rsidRPr="00D3606E">
        <w:rPr>
          <w:rFonts w:eastAsia="PMingLiU"/>
          <w:sz w:val="20"/>
          <w:lang w:val="en-US" w:eastAsia="zh-TW"/>
        </w:rPr>
        <w:t>in</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MAC</w:t>
      </w:r>
      <w:r w:rsidRPr="00D3606E">
        <w:rPr>
          <w:rFonts w:eastAsia="PMingLiU"/>
          <w:spacing w:val="-7"/>
          <w:sz w:val="20"/>
          <w:lang w:val="en-US" w:eastAsia="zh-TW"/>
        </w:rPr>
        <w:t xml:space="preserve"> </w:t>
      </w:r>
      <w:r w:rsidRPr="00D3606E">
        <w:rPr>
          <w:rFonts w:eastAsia="PMingLiU"/>
          <w:sz w:val="20"/>
          <w:lang w:val="en-US" w:eastAsia="zh-TW"/>
        </w:rPr>
        <w:t>header</w:t>
      </w:r>
      <w:r w:rsidRPr="00D3606E">
        <w:rPr>
          <w:rFonts w:eastAsia="PMingLiU"/>
          <w:spacing w:val="-6"/>
          <w:sz w:val="20"/>
          <w:lang w:val="en-US" w:eastAsia="zh-TW"/>
        </w:rPr>
        <w:t xml:space="preserve"> </w:t>
      </w:r>
      <w:r w:rsidRPr="00D3606E">
        <w:rPr>
          <w:rFonts w:eastAsia="PMingLiU"/>
          <w:sz w:val="20"/>
          <w:lang w:val="en-US" w:eastAsia="zh-TW"/>
        </w:rPr>
        <w:t>of</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frame</w:t>
      </w:r>
      <w:r w:rsidRPr="00D3606E">
        <w:rPr>
          <w:rFonts w:eastAsia="PMingLiU"/>
          <w:spacing w:val="-7"/>
          <w:sz w:val="20"/>
          <w:lang w:val="en-US" w:eastAsia="zh-TW"/>
        </w:rPr>
        <w:t xml:space="preserve"> </w:t>
      </w:r>
      <w:r w:rsidRPr="00D3606E">
        <w:rPr>
          <w:rFonts w:eastAsia="PMingLiU"/>
          <w:sz w:val="20"/>
          <w:lang w:val="en-US" w:eastAsia="zh-TW"/>
        </w:rPr>
        <w:t>shall</w:t>
      </w:r>
      <w:r w:rsidRPr="00D3606E">
        <w:rPr>
          <w:rFonts w:eastAsia="PMingLiU"/>
          <w:spacing w:val="-7"/>
          <w:sz w:val="20"/>
          <w:lang w:val="en-US" w:eastAsia="zh-TW"/>
        </w:rPr>
        <w:t xml:space="preserve"> </w:t>
      </w:r>
      <w:r w:rsidRPr="00D3606E">
        <w:rPr>
          <w:rFonts w:eastAsia="PMingLiU"/>
          <w:sz w:val="20"/>
          <w:lang w:val="en-US" w:eastAsia="zh-TW"/>
        </w:rPr>
        <w:t>be</w:t>
      </w:r>
      <w:r w:rsidRPr="00D3606E">
        <w:rPr>
          <w:rFonts w:eastAsia="PMingLiU"/>
          <w:spacing w:val="-7"/>
          <w:sz w:val="20"/>
          <w:lang w:val="en-US" w:eastAsia="zh-TW"/>
        </w:rPr>
        <w:t xml:space="preserve"> </w:t>
      </w:r>
      <w:r w:rsidRPr="00D3606E">
        <w:rPr>
          <w:rFonts w:eastAsia="PMingLiU"/>
          <w:sz w:val="20"/>
          <w:lang w:val="en-US" w:eastAsia="zh-TW"/>
        </w:rPr>
        <w:t>set</w:t>
      </w:r>
      <w:r w:rsidRPr="00D3606E">
        <w:rPr>
          <w:rFonts w:eastAsia="PMingLiU"/>
          <w:spacing w:val="-7"/>
          <w:sz w:val="20"/>
          <w:lang w:val="en-US" w:eastAsia="zh-TW"/>
        </w:rPr>
        <w:t xml:space="preserve"> </w:t>
      </w:r>
      <w:r w:rsidRPr="00D3606E">
        <w:rPr>
          <w:rFonts w:eastAsia="PMingLiU"/>
          <w:sz w:val="20"/>
          <w:lang w:val="en-US" w:eastAsia="zh-TW"/>
        </w:rPr>
        <w:t>to</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7"/>
          <w:sz w:val="20"/>
          <w:lang w:val="en-US" w:eastAsia="zh-TW"/>
        </w:rPr>
        <w:t xml:space="preserve"> </w:t>
      </w:r>
      <w:r w:rsidRPr="00D3606E">
        <w:rPr>
          <w:rFonts w:eastAsia="PMingLiU"/>
          <w:sz w:val="20"/>
          <w:lang w:val="en-US" w:eastAsia="zh-TW"/>
        </w:rPr>
        <w:t>transmitted</w:t>
      </w:r>
      <w:r w:rsidRPr="00D3606E">
        <w:rPr>
          <w:rFonts w:eastAsia="PMingLiU"/>
          <w:spacing w:val="-6"/>
          <w:sz w:val="20"/>
          <w:lang w:val="en-US" w:eastAsia="zh-TW"/>
        </w:rPr>
        <w:t xml:space="preserve"> </w:t>
      </w:r>
      <w:r w:rsidRPr="00D3606E">
        <w:rPr>
          <w:rFonts w:eastAsia="PMingLiU"/>
          <w:sz w:val="20"/>
          <w:lang w:val="en-US" w:eastAsia="zh-TW"/>
        </w:rPr>
        <w:t>BSSID</w:t>
      </w:r>
      <w:r w:rsidRPr="00D3606E">
        <w:rPr>
          <w:rFonts w:eastAsia="PMingLiU"/>
          <w:spacing w:val="-7"/>
          <w:sz w:val="20"/>
          <w:lang w:val="en-US" w:eastAsia="zh-TW"/>
        </w:rPr>
        <w:t xml:space="preserve"> </w:t>
      </w:r>
      <w:r w:rsidRPr="00D3606E">
        <w:rPr>
          <w:rFonts w:eastAsia="PMingLiU"/>
          <w:sz w:val="20"/>
          <w:lang w:val="en-US" w:eastAsia="zh-TW"/>
        </w:rPr>
        <w:t>in the multiple BSSID set (see 11.1.4.3.4 (Criteria for sending a response)).</w:t>
      </w:r>
    </w:p>
    <w:p w14:paraId="2C59A14E" w14:textId="77777777"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3" w:line="249" w:lineRule="auto"/>
        <w:ind w:left="760" w:right="158" w:hanging="400"/>
        <w:jc w:val="both"/>
        <w:rPr>
          <w:rFonts w:eastAsia="PMingLiU"/>
          <w:sz w:val="20"/>
          <w:lang w:val="en-US" w:eastAsia="zh-TW"/>
        </w:rPr>
      </w:pPr>
      <w:r w:rsidRPr="00D3606E">
        <w:rPr>
          <w:rFonts w:eastAsia="PMingLiU"/>
          <w:sz w:val="20"/>
          <w:lang w:val="en-US" w:eastAsia="zh-TW"/>
        </w:rPr>
        <w:t>the value of the Address</w:t>
      </w:r>
      <w:r w:rsidRPr="00D3606E">
        <w:rPr>
          <w:rFonts w:eastAsia="PMingLiU"/>
          <w:spacing w:val="-3"/>
          <w:sz w:val="20"/>
          <w:lang w:val="en-US" w:eastAsia="zh-TW"/>
        </w:rPr>
        <w:t xml:space="preserve"> </w:t>
      </w:r>
      <w:r w:rsidRPr="00D3606E">
        <w:rPr>
          <w:rFonts w:eastAsia="PMingLiU"/>
          <w:sz w:val="20"/>
          <w:lang w:val="en-US" w:eastAsia="zh-TW"/>
        </w:rPr>
        <w:t>1 (RA) field in the MAC header of the frame shall be the MAC address of the receiving STA affiliated with the MLD corresponding to that link.</w:t>
      </w:r>
    </w:p>
    <w:p w14:paraId="058DEE61" w14:textId="6C2EF6E8"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1" w:line="252" w:lineRule="auto"/>
        <w:ind w:left="759" w:right="154" w:hanging="400"/>
        <w:jc w:val="both"/>
        <w:rPr>
          <w:rFonts w:eastAsia="PMingLiU"/>
          <w:spacing w:val="-2"/>
          <w:sz w:val="20"/>
          <w:lang w:val="en-US" w:eastAsia="zh-TW"/>
        </w:rPr>
      </w:pPr>
      <w:r w:rsidRPr="00D3606E">
        <w:rPr>
          <w:rFonts w:eastAsia="PMingLiU"/>
          <w:sz w:val="20"/>
          <w:lang w:val="en-US" w:eastAsia="zh-TW"/>
        </w:rPr>
        <w:t xml:space="preserve">if the </w:t>
      </w:r>
      <w:del w:id="175" w:author="Huang, Po-kai" w:date="2023-03-06T22:14:00Z">
        <w:r w:rsidRPr="00D3606E" w:rsidDel="00DD4444">
          <w:rPr>
            <w:rFonts w:eastAsia="PMingLiU"/>
            <w:sz w:val="20"/>
            <w:lang w:val="en-US" w:eastAsia="zh-TW"/>
          </w:rPr>
          <w:delText xml:space="preserve">individually addressed </w:delText>
        </w:r>
      </w:del>
      <w:proofErr w:type="gramStart"/>
      <w:r w:rsidRPr="00D3606E">
        <w:rPr>
          <w:rFonts w:eastAsia="PMingLiU"/>
          <w:sz w:val="20"/>
          <w:lang w:val="en-US" w:eastAsia="zh-TW"/>
        </w:rPr>
        <w:t>frame</w:t>
      </w:r>
      <w:ins w:id="176" w:author="Huang, Po-kai" w:date="2023-03-06T22:14:00Z">
        <w:r w:rsidR="00DD4444">
          <w:rPr>
            <w:rFonts w:eastAsia="PMingLiU"/>
            <w:sz w:val="20"/>
            <w:lang w:val="en-US" w:eastAsia="zh-TW"/>
          </w:rPr>
          <w:t>(</w:t>
        </w:r>
        <w:proofErr w:type="gramEnd"/>
        <w:r w:rsidR="00DD4444">
          <w:rPr>
            <w:rFonts w:eastAsia="PMingLiU"/>
            <w:sz w:val="20"/>
            <w:lang w:val="en-US" w:eastAsia="zh-TW"/>
          </w:rPr>
          <w:t>#16750)</w:t>
        </w:r>
        <w:r w:rsidR="00DD4444" w:rsidRPr="00D3606E">
          <w:rPr>
            <w:rFonts w:eastAsia="PMingLiU"/>
            <w:spacing w:val="-2"/>
            <w:sz w:val="20"/>
            <w:lang w:val="en-US" w:eastAsia="zh-TW"/>
          </w:rPr>
          <w:t xml:space="preserve"> </w:t>
        </w:r>
      </w:ins>
      <w:r w:rsidRPr="00D3606E">
        <w:rPr>
          <w:rFonts w:eastAsia="PMingLiU"/>
          <w:sz w:val="20"/>
          <w:lang w:val="en-US" w:eastAsia="zh-TW"/>
        </w:rPr>
        <w:t xml:space="preserve"> is a Management frame, the value of the Address 3 field in the MAC header of the Management</w:t>
      </w:r>
      <w:r w:rsidRPr="00D3606E">
        <w:rPr>
          <w:rFonts w:eastAsia="PMingLiU"/>
          <w:spacing w:val="-1"/>
          <w:sz w:val="20"/>
          <w:lang w:val="en-US" w:eastAsia="zh-TW"/>
        </w:rPr>
        <w:t xml:space="preserve"> </w:t>
      </w:r>
      <w:r w:rsidRPr="00D3606E">
        <w:rPr>
          <w:rFonts w:eastAsia="PMingLiU"/>
          <w:sz w:val="20"/>
          <w:lang w:val="en-US" w:eastAsia="zh-TW"/>
        </w:rPr>
        <w:t>frame shall be set based on 9.3.3.1</w:t>
      </w:r>
      <w:r w:rsidRPr="00D3606E">
        <w:rPr>
          <w:rFonts w:eastAsia="PMingLiU"/>
          <w:spacing w:val="-2"/>
          <w:sz w:val="20"/>
          <w:lang w:val="en-US" w:eastAsia="zh-TW"/>
        </w:rPr>
        <w:t xml:space="preserve"> </w:t>
      </w:r>
      <w:r w:rsidRPr="00D3606E">
        <w:rPr>
          <w:rFonts w:eastAsia="PMingLiU"/>
          <w:sz w:val="20"/>
          <w:lang w:val="en-US" w:eastAsia="zh-TW"/>
        </w:rPr>
        <w:t>(Format of (PV0)</w:t>
      </w:r>
      <w:r w:rsidRPr="00D3606E">
        <w:rPr>
          <w:rFonts w:eastAsia="PMingLiU"/>
          <w:spacing w:val="-1"/>
          <w:sz w:val="20"/>
          <w:lang w:val="en-US" w:eastAsia="zh-TW"/>
        </w:rPr>
        <w:t xml:space="preserve"> </w:t>
      </w:r>
      <w:r w:rsidRPr="00D3606E">
        <w:rPr>
          <w:rFonts w:eastAsia="PMingLiU"/>
          <w:sz w:val="20"/>
          <w:lang w:val="en-US" w:eastAsia="zh-TW"/>
        </w:rPr>
        <w:t xml:space="preserve">Management </w:t>
      </w:r>
      <w:r w:rsidRPr="00D3606E">
        <w:rPr>
          <w:rFonts w:eastAsia="PMingLiU"/>
          <w:spacing w:val="-2"/>
          <w:sz w:val="20"/>
          <w:lang w:val="en-US" w:eastAsia="zh-TW"/>
        </w:rPr>
        <w:t>frames).</w:t>
      </w:r>
    </w:p>
    <w:p w14:paraId="30FEA5D4" w14:textId="7E2A67DA"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57" w:line="249" w:lineRule="auto"/>
        <w:ind w:left="759" w:right="156" w:hanging="400"/>
        <w:jc w:val="both"/>
        <w:rPr>
          <w:rFonts w:eastAsia="PMingLiU"/>
          <w:sz w:val="20"/>
          <w:lang w:val="en-US" w:eastAsia="zh-TW"/>
        </w:rPr>
      </w:pPr>
      <w:r w:rsidRPr="00D3606E">
        <w:rPr>
          <w:rFonts w:eastAsia="PMingLiU"/>
          <w:sz w:val="20"/>
          <w:lang w:val="en-US" w:eastAsia="zh-TW"/>
        </w:rPr>
        <w:t>if</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del w:id="177" w:author="Huang, Po-kai" w:date="2023-03-06T22:14:00Z">
        <w:r w:rsidRPr="00D3606E" w:rsidDel="00DD4444">
          <w:rPr>
            <w:rFonts w:eastAsia="PMingLiU"/>
            <w:sz w:val="20"/>
            <w:lang w:val="en-US" w:eastAsia="zh-TW"/>
          </w:rPr>
          <w:delText>individually</w:delText>
        </w:r>
        <w:r w:rsidRPr="00D3606E" w:rsidDel="00DD4444">
          <w:rPr>
            <w:rFonts w:eastAsia="PMingLiU"/>
            <w:spacing w:val="40"/>
            <w:sz w:val="20"/>
            <w:lang w:val="en-US" w:eastAsia="zh-TW"/>
          </w:rPr>
          <w:delText xml:space="preserve"> </w:delText>
        </w:r>
        <w:r w:rsidRPr="00D3606E" w:rsidDel="00DD4444">
          <w:rPr>
            <w:rFonts w:eastAsia="PMingLiU"/>
            <w:sz w:val="20"/>
            <w:lang w:val="en-US" w:eastAsia="zh-TW"/>
          </w:rPr>
          <w:delText>addressed</w:delText>
        </w:r>
        <w:r w:rsidRPr="00D3606E" w:rsidDel="00DD4444">
          <w:rPr>
            <w:rFonts w:eastAsia="PMingLiU"/>
            <w:spacing w:val="40"/>
            <w:sz w:val="20"/>
            <w:lang w:val="en-US" w:eastAsia="zh-TW"/>
          </w:rPr>
          <w:delText xml:space="preserve"> </w:delText>
        </w:r>
      </w:del>
      <w:r w:rsidRPr="00D3606E">
        <w:rPr>
          <w:rFonts w:eastAsia="PMingLiU"/>
          <w:sz w:val="20"/>
          <w:lang w:val="en-US" w:eastAsia="zh-TW"/>
        </w:rPr>
        <w:t>frame</w:t>
      </w:r>
      <w:ins w:id="178" w:author="Huang, Po-kai" w:date="2023-03-06T22:14:00Z">
        <w:r w:rsidR="00DD4444">
          <w:rPr>
            <w:rFonts w:eastAsia="PMingLiU"/>
            <w:sz w:val="20"/>
            <w:lang w:val="en-US" w:eastAsia="zh-TW"/>
          </w:rPr>
          <w:t>(#16750)</w:t>
        </w:r>
        <w:r w:rsidR="00DD4444" w:rsidRPr="00D3606E">
          <w:rPr>
            <w:rFonts w:eastAsia="PMingLiU"/>
            <w:spacing w:val="-2"/>
            <w:sz w:val="20"/>
            <w:lang w:val="en-US" w:eastAsia="zh-TW"/>
          </w:rPr>
          <w:t xml:space="preserve"> </w:t>
        </w:r>
      </w:ins>
      <w:r w:rsidRPr="00D3606E">
        <w:rPr>
          <w:rFonts w:eastAsia="PMingLiU"/>
          <w:spacing w:val="40"/>
          <w:sz w:val="20"/>
          <w:lang w:val="en-US" w:eastAsia="zh-TW"/>
        </w:rPr>
        <w:t xml:space="preserve"> </w:t>
      </w:r>
      <w:r w:rsidRPr="00D3606E">
        <w:rPr>
          <w:rFonts w:eastAsia="PMingLiU"/>
          <w:sz w:val="20"/>
          <w:lang w:val="en-US" w:eastAsia="zh-TW"/>
        </w:rPr>
        <w:t>is</w:t>
      </w:r>
      <w:r w:rsidRPr="00D3606E">
        <w:rPr>
          <w:rFonts w:eastAsia="PMingLiU"/>
          <w:spacing w:val="40"/>
          <w:sz w:val="20"/>
          <w:lang w:val="en-US" w:eastAsia="zh-TW"/>
        </w:rPr>
        <w:t xml:space="preserve"> </w:t>
      </w:r>
      <w:r w:rsidRPr="00D3606E">
        <w:rPr>
          <w:rFonts w:eastAsia="PMingLiU"/>
          <w:sz w:val="20"/>
          <w:lang w:val="en-US" w:eastAsia="zh-TW"/>
        </w:rPr>
        <w:t>a</w:t>
      </w:r>
      <w:r w:rsidRPr="00D3606E">
        <w:rPr>
          <w:rFonts w:eastAsia="PMingLiU"/>
          <w:spacing w:val="40"/>
          <w:sz w:val="20"/>
          <w:lang w:val="en-US" w:eastAsia="zh-TW"/>
        </w:rPr>
        <w:t xml:space="preserve"> </w:t>
      </w:r>
      <w:r w:rsidRPr="00D3606E">
        <w:rPr>
          <w:rFonts w:eastAsia="PMingLiU"/>
          <w:sz w:val="20"/>
          <w:lang w:val="en-US" w:eastAsia="zh-TW"/>
        </w:rPr>
        <w:t>Data</w:t>
      </w:r>
      <w:r w:rsidRPr="00D3606E">
        <w:rPr>
          <w:rFonts w:eastAsia="PMingLiU"/>
          <w:spacing w:val="40"/>
          <w:sz w:val="20"/>
          <w:lang w:val="en-US" w:eastAsia="zh-TW"/>
        </w:rPr>
        <w:t xml:space="preserve"> </w:t>
      </w:r>
      <w:r w:rsidRPr="00D3606E">
        <w:rPr>
          <w:rFonts w:eastAsia="PMingLiU"/>
          <w:sz w:val="20"/>
          <w:lang w:val="en-US" w:eastAsia="zh-TW"/>
        </w:rPr>
        <w:t>frame,</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r w:rsidRPr="00D3606E">
        <w:rPr>
          <w:rFonts w:eastAsia="PMingLiU"/>
          <w:sz w:val="20"/>
          <w:lang w:val="en-US" w:eastAsia="zh-TW"/>
        </w:rPr>
        <w:t>value</w:t>
      </w:r>
      <w:r w:rsidRPr="00D3606E">
        <w:rPr>
          <w:rFonts w:eastAsia="PMingLiU"/>
          <w:spacing w:val="40"/>
          <w:sz w:val="20"/>
          <w:lang w:val="en-US" w:eastAsia="zh-TW"/>
        </w:rPr>
        <w:t xml:space="preserve"> </w:t>
      </w:r>
      <w:r w:rsidRPr="00D3606E">
        <w:rPr>
          <w:rFonts w:eastAsia="PMingLiU"/>
          <w:sz w:val="20"/>
          <w:lang w:val="en-US" w:eastAsia="zh-TW"/>
        </w:rPr>
        <w:t>of</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r w:rsidRPr="00D3606E">
        <w:rPr>
          <w:rFonts w:eastAsia="PMingLiU"/>
          <w:sz w:val="20"/>
          <w:lang w:val="en-US" w:eastAsia="zh-TW"/>
        </w:rPr>
        <w:t>Address</w:t>
      </w:r>
      <w:r w:rsidRPr="00D3606E">
        <w:rPr>
          <w:rFonts w:eastAsia="PMingLiU"/>
          <w:spacing w:val="-1"/>
          <w:sz w:val="20"/>
          <w:lang w:val="en-US" w:eastAsia="zh-TW"/>
        </w:rPr>
        <w:t xml:space="preserve"> </w:t>
      </w:r>
      <w:r w:rsidRPr="00D3606E">
        <w:rPr>
          <w:rFonts w:eastAsia="PMingLiU"/>
          <w:sz w:val="20"/>
          <w:lang w:val="en-US" w:eastAsia="zh-TW"/>
        </w:rPr>
        <w:t>3</w:t>
      </w:r>
      <w:r w:rsidRPr="00D3606E">
        <w:rPr>
          <w:rFonts w:eastAsia="PMingLiU"/>
          <w:spacing w:val="40"/>
          <w:sz w:val="20"/>
          <w:lang w:val="en-US" w:eastAsia="zh-TW"/>
        </w:rPr>
        <w:t xml:space="preserve"> </w:t>
      </w:r>
      <w:r w:rsidRPr="00D3606E">
        <w:rPr>
          <w:rFonts w:eastAsia="PMingLiU"/>
          <w:sz w:val="20"/>
          <w:lang w:val="en-US" w:eastAsia="zh-TW"/>
        </w:rPr>
        <w:t>field</w:t>
      </w:r>
      <w:r w:rsidRPr="00D3606E">
        <w:rPr>
          <w:rFonts w:eastAsia="PMingLiU"/>
          <w:spacing w:val="40"/>
          <w:sz w:val="20"/>
          <w:lang w:val="en-US" w:eastAsia="zh-TW"/>
        </w:rPr>
        <w:t xml:space="preserve"> </w:t>
      </w:r>
      <w:r w:rsidRPr="00D3606E">
        <w:rPr>
          <w:rFonts w:eastAsia="PMingLiU"/>
          <w:sz w:val="20"/>
          <w:lang w:val="en-US" w:eastAsia="zh-TW"/>
        </w:rPr>
        <w:t>and</w:t>
      </w:r>
      <w:r w:rsidRPr="00D3606E">
        <w:rPr>
          <w:rFonts w:eastAsia="PMingLiU"/>
          <w:spacing w:val="40"/>
          <w:sz w:val="20"/>
          <w:lang w:val="en-US" w:eastAsia="zh-TW"/>
        </w:rPr>
        <w:t xml:space="preserve"> </w:t>
      </w:r>
      <w:r w:rsidRPr="00D3606E">
        <w:rPr>
          <w:rFonts w:eastAsia="PMingLiU"/>
          <w:sz w:val="20"/>
          <w:lang w:val="en-US" w:eastAsia="zh-TW"/>
        </w:rPr>
        <w:t>the Address</w:t>
      </w:r>
      <w:r w:rsidRPr="00D3606E">
        <w:rPr>
          <w:rFonts w:eastAsia="PMingLiU"/>
          <w:spacing w:val="-3"/>
          <w:sz w:val="20"/>
          <w:lang w:val="en-US" w:eastAsia="zh-TW"/>
        </w:rPr>
        <w:t xml:space="preserve"> </w:t>
      </w:r>
      <w:r w:rsidRPr="00D3606E">
        <w:rPr>
          <w:rFonts w:eastAsia="PMingLiU"/>
          <w:sz w:val="20"/>
          <w:lang w:val="en-US" w:eastAsia="zh-TW"/>
        </w:rPr>
        <w:t>4</w:t>
      </w:r>
      <w:r w:rsidRPr="00D3606E">
        <w:rPr>
          <w:rFonts w:eastAsia="PMingLiU"/>
          <w:spacing w:val="22"/>
          <w:sz w:val="20"/>
          <w:lang w:val="en-US" w:eastAsia="zh-TW"/>
        </w:rPr>
        <w:t xml:space="preserve"> </w:t>
      </w:r>
      <w:r w:rsidRPr="00D3606E">
        <w:rPr>
          <w:rFonts w:eastAsia="PMingLiU"/>
          <w:sz w:val="20"/>
          <w:lang w:val="en-US" w:eastAsia="zh-TW"/>
        </w:rPr>
        <w:t>field</w:t>
      </w:r>
      <w:r w:rsidRPr="00D3606E">
        <w:rPr>
          <w:rFonts w:eastAsia="PMingLiU"/>
          <w:spacing w:val="22"/>
          <w:sz w:val="20"/>
          <w:lang w:val="en-US" w:eastAsia="zh-TW"/>
        </w:rPr>
        <w:t xml:space="preserve"> </w:t>
      </w:r>
      <w:r w:rsidRPr="00D3606E">
        <w:rPr>
          <w:rFonts w:eastAsia="PMingLiU"/>
          <w:sz w:val="20"/>
          <w:lang w:val="en-US" w:eastAsia="zh-TW"/>
        </w:rPr>
        <w:t>(if</w:t>
      </w:r>
      <w:r w:rsidRPr="00D3606E">
        <w:rPr>
          <w:rFonts w:eastAsia="PMingLiU"/>
          <w:spacing w:val="22"/>
          <w:sz w:val="20"/>
          <w:lang w:val="en-US" w:eastAsia="zh-TW"/>
        </w:rPr>
        <w:t xml:space="preserve"> </w:t>
      </w:r>
      <w:r w:rsidRPr="00D3606E">
        <w:rPr>
          <w:rFonts w:eastAsia="PMingLiU"/>
          <w:sz w:val="20"/>
          <w:lang w:val="en-US" w:eastAsia="zh-TW"/>
        </w:rPr>
        <w:t>present)</w:t>
      </w:r>
      <w:r w:rsidRPr="00D3606E">
        <w:rPr>
          <w:rFonts w:eastAsia="PMingLiU"/>
          <w:spacing w:val="24"/>
          <w:sz w:val="20"/>
          <w:lang w:val="en-US" w:eastAsia="zh-TW"/>
        </w:rPr>
        <w:t xml:space="preserve"> </w:t>
      </w:r>
      <w:r w:rsidRPr="00D3606E">
        <w:rPr>
          <w:rFonts w:eastAsia="PMingLiU"/>
          <w:sz w:val="20"/>
          <w:lang w:val="en-US" w:eastAsia="zh-TW"/>
        </w:rPr>
        <w:t>in</w:t>
      </w:r>
      <w:r w:rsidRPr="00D3606E">
        <w:rPr>
          <w:rFonts w:eastAsia="PMingLiU"/>
          <w:spacing w:val="24"/>
          <w:sz w:val="20"/>
          <w:lang w:val="en-US" w:eastAsia="zh-TW"/>
        </w:rPr>
        <w:t xml:space="preserve"> </w:t>
      </w:r>
      <w:r w:rsidRPr="00D3606E">
        <w:rPr>
          <w:rFonts w:eastAsia="PMingLiU"/>
          <w:sz w:val="20"/>
          <w:lang w:val="en-US" w:eastAsia="zh-TW"/>
        </w:rPr>
        <w:t>the</w:t>
      </w:r>
      <w:r w:rsidRPr="00D3606E">
        <w:rPr>
          <w:rFonts w:eastAsia="PMingLiU"/>
          <w:spacing w:val="24"/>
          <w:sz w:val="20"/>
          <w:lang w:val="en-US" w:eastAsia="zh-TW"/>
        </w:rPr>
        <w:t xml:space="preserve"> </w:t>
      </w:r>
      <w:r w:rsidRPr="00D3606E">
        <w:rPr>
          <w:rFonts w:eastAsia="PMingLiU"/>
          <w:sz w:val="20"/>
          <w:lang w:val="en-US" w:eastAsia="zh-TW"/>
        </w:rPr>
        <w:t>MAC</w:t>
      </w:r>
      <w:r w:rsidRPr="00D3606E">
        <w:rPr>
          <w:rFonts w:eastAsia="PMingLiU"/>
          <w:spacing w:val="22"/>
          <w:sz w:val="20"/>
          <w:lang w:val="en-US" w:eastAsia="zh-TW"/>
        </w:rPr>
        <w:t xml:space="preserve"> </w:t>
      </w:r>
      <w:r w:rsidRPr="00D3606E">
        <w:rPr>
          <w:rFonts w:eastAsia="PMingLiU"/>
          <w:sz w:val="20"/>
          <w:lang w:val="en-US" w:eastAsia="zh-TW"/>
        </w:rPr>
        <w:t>header</w:t>
      </w:r>
      <w:r w:rsidRPr="00D3606E">
        <w:rPr>
          <w:rFonts w:eastAsia="PMingLiU"/>
          <w:spacing w:val="23"/>
          <w:sz w:val="20"/>
          <w:lang w:val="en-US" w:eastAsia="zh-TW"/>
        </w:rPr>
        <w:t xml:space="preserve"> </w:t>
      </w:r>
      <w:r w:rsidRPr="00D3606E">
        <w:rPr>
          <w:rFonts w:eastAsia="PMingLiU"/>
          <w:sz w:val="20"/>
          <w:lang w:val="en-US" w:eastAsia="zh-TW"/>
        </w:rPr>
        <w:t>of</w:t>
      </w:r>
      <w:r w:rsidRPr="00D3606E">
        <w:rPr>
          <w:rFonts w:eastAsia="PMingLiU"/>
          <w:spacing w:val="22"/>
          <w:sz w:val="20"/>
          <w:lang w:val="en-US" w:eastAsia="zh-TW"/>
        </w:rPr>
        <w:t xml:space="preserve"> </w:t>
      </w:r>
      <w:r w:rsidRPr="00D3606E">
        <w:rPr>
          <w:rFonts w:eastAsia="PMingLiU"/>
          <w:sz w:val="20"/>
          <w:lang w:val="en-US" w:eastAsia="zh-TW"/>
        </w:rPr>
        <w:t>the</w:t>
      </w:r>
      <w:r w:rsidRPr="00D3606E">
        <w:rPr>
          <w:rFonts w:eastAsia="PMingLiU"/>
          <w:spacing w:val="24"/>
          <w:sz w:val="20"/>
          <w:lang w:val="en-US" w:eastAsia="zh-TW"/>
        </w:rPr>
        <w:t xml:space="preserve"> </w:t>
      </w:r>
      <w:r w:rsidRPr="00D3606E">
        <w:rPr>
          <w:rFonts w:eastAsia="PMingLiU"/>
          <w:sz w:val="20"/>
          <w:lang w:val="en-US" w:eastAsia="zh-TW"/>
        </w:rPr>
        <w:t>Data</w:t>
      </w:r>
      <w:r w:rsidRPr="00D3606E">
        <w:rPr>
          <w:rFonts w:eastAsia="PMingLiU"/>
          <w:spacing w:val="23"/>
          <w:sz w:val="20"/>
          <w:lang w:val="en-US" w:eastAsia="zh-TW"/>
        </w:rPr>
        <w:t xml:space="preserve"> </w:t>
      </w:r>
      <w:r w:rsidRPr="00D3606E">
        <w:rPr>
          <w:rFonts w:eastAsia="PMingLiU"/>
          <w:sz w:val="20"/>
          <w:lang w:val="en-US" w:eastAsia="zh-TW"/>
        </w:rPr>
        <w:t>frame</w:t>
      </w:r>
      <w:r w:rsidRPr="00D3606E">
        <w:rPr>
          <w:rFonts w:eastAsia="PMingLiU"/>
          <w:spacing w:val="23"/>
          <w:sz w:val="20"/>
          <w:lang w:val="en-US" w:eastAsia="zh-TW"/>
        </w:rPr>
        <w:t xml:space="preserve"> </w:t>
      </w:r>
      <w:r w:rsidRPr="00D3606E">
        <w:rPr>
          <w:rFonts w:eastAsia="PMingLiU"/>
          <w:sz w:val="20"/>
          <w:lang w:val="en-US" w:eastAsia="zh-TW"/>
        </w:rPr>
        <w:t>shall</w:t>
      </w:r>
      <w:r w:rsidRPr="00D3606E">
        <w:rPr>
          <w:rFonts w:eastAsia="PMingLiU"/>
          <w:spacing w:val="22"/>
          <w:sz w:val="20"/>
          <w:lang w:val="en-US" w:eastAsia="zh-TW"/>
        </w:rPr>
        <w:t xml:space="preserve"> </w:t>
      </w:r>
      <w:r w:rsidRPr="00D3606E">
        <w:rPr>
          <w:rFonts w:eastAsia="PMingLiU"/>
          <w:sz w:val="20"/>
          <w:lang w:val="en-US" w:eastAsia="zh-TW"/>
        </w:rPr>
        <w:t>be</w:t>
      </w:r>
      <w:r w:rsidRPr="00D3606E">
        <w:rPr>
          <w:rFonts w:eastAsia="PMingLiU"/>
          <w:spacing w:val="22"/>
          <w:sz w:val="20"/>
          <w:lang w:val="en-US" w:eastAsia="zh-TW"/>
        </w:rPr>
        <w:t xml:space="preserve"> </w:t>
      </w:r>
      <w:r w:rsidRPr="00D3606E">
        <w:rPr>
          <w:rFonts w:eastAsia="PMingLiU"/>
          <w:sz w:val="20"/>
          <w:lang w:val="en-US" w:eastAsia="zh-TW"/>
        </w:rPr>
        <w:t>set</w:t>
      </w:r>
      <w:r w:rsidRPr="00D3606E">
        <w:rPr>
          <w:rFonts w:eastAsia="PMingLiU"/>
          <w:spacing w:val="23"/>
          <w:sz w:val="20"/>
          <w:lang w:val="en-US" w:eastAsia="zh-TW"/>
        </w:rPr>
        <w:t xml:space="preserve"> </w:t>
      </w:r>
      <w:r w:rsidRPr="00D3606E">
        <w:rPr>
          <w:rFonts w:eastAsia="PMingLiU"/>
          <w:sz w:val="20"/>
          <w:lang w:val="en-US" w:eastAsia="zh-TW"/>
        </w:rPr>
        <w:t>based</w:t>
      </w:r>
      <w:r w:rsidRPr="00D3606E">
        <w:rPr>
          <w:rFonts w:eastAsia="PMingLiU"/>
          <w:spacing w:val="23"/>
          <w:sz w:val="20"/>
          <w:lang w:val="en-US" w:eastAsia="zh-TW"/>
        </w:rPr>
        <w:t xml:space="preserve"> </w:t>
      </w:r>
      <w:r w:rsidRPr="00D3606E">
        <w:rPr>
          <w:rFonts w:eastAsia="PMingLiU"/>
          <w:sz w:val="20"/>
          <w:lang w:val="en-US" w:eastAsia="zh-TW"/>
        </w:rPr>
        <w:t>on</w:t>
      </w:r>
      <w:r w:rsidRPr="00D3606E">
        <w:rPr>
          <w:rFonts w:eastAsia="PMingLiU"/>
          <w:spacing w:val="22"/>
          <w:sz w:val="20"/>
          <w:lang w:val="en-US" w:eastAsia="zh-TW"/>
        </w:rPr>
        <w:t xml:space="preserve"> </w:t>
      </w:r>
      <w:r w:rsidRPr="00D3606E">
        <w:rPr>
          <w:rFonts w:eastAsia="PMingLiU"/>
          <w:sz w:val="20"/>
          <w:lang w:val="en-US" w:eastAsia="zh-TW"/>
        </w:rPr>
        <w:t>Table</w:t>
      </w:r>
      <w:r w:rsidRPr="00D3606E">
        <w:rPr>
          <w:rFonts w:eastAsia="PMingLiU"/>
          <w:spacing w:val="-2"/>
          <w:sz w:val="20"/>
          <w:lang w:val="en-US" w:eastAsia="zh-TW"/>
        </w:rPr>
        <w:t xml:space="preserve"> </w:t>
      </w:r>
      <w:r w:rsidRPr="00D3606E">
        <w:rPr>
          <w:rFonts w:eastAsia="PMingLiU"/>
          <w:sz w:val="20"/>
          <w:lang w:val="en-US" w:eastAsia="zh-TW"/>
        </w:rPr>
        <w:t>9- 58</w:t>
      </w:r>
      <w:r w:rsidRPr="00D3606E">
        <w:rPr>
          <w:rFonts w:eastAsia="PMingLiU"/>
          <w:spacing w:val="-3"/>
          <w:sz w:val="20"/>
          <w:lang w:val="en-US" w:eastAsia="zh-TW"/>
        </w:rPr>
        <w:t xml:space="preserve"> </w:t>
      </w:r>
      <w:r w:rsidRPr="00D3606E">
        <w:rPr>
          <w:rFonts w:eastAsia="PMingLiU"/>
          <w:sz w:val="20"/>
          <w:lang w:val="en-US" w:eastAsia="zh-TW"/>
        </w:rPr>
        <w:t>(Address</w:t>
      </w:r>
      <w:r w:rsidRPr="00D3606E">
        <w:rPr>
          <w:rFonts w:eastAsia="PMingLiU"/>
          <w:spacing w:val="-2"/>
          <w:sz w:val="20"/>
          <w:lang w:val="en-US" w:eastAsia="zh-TW"/>
        </w:rPr>
        <w:t xml:space="preserve"> </w:t>
      </w:r>
      <w:r w:rsidRPr="00D3606E">
        <w:rPr>
          <w:rFonts w:eastAsia="PMingLiU"/>
          <w:sz w:val="20"/>
          <w:lang w:val="en-US" w:eastAsia="zh-TW"/>
        </w:rPr>
        <w:t>field</w:t>
      </w:r>
      <w:r w:rsidRPr="00D3606E">
        <w:rPr>
          <w:rFonts w:eastAsia="PMingLiU"/>
          <w:spacing w:val="-3"/>
          <w:sz w:val="20"/>
          <w:lang w:val="en-US" w:eastAsia="zh-TW"/>
        </w:rPr>
        <w:t xml:space="preserve"> </w:t>
      </w:r>
      <w:r w:rsidRPr="00D3606E">
        <w:rPr>
          <w:rFonts w:eastAsia="PMingLiU"/>
          <w:sz w:val="20"/>
          <w:lang w:val="en-US" w:eastAsia="zh-TW"/>
        </w:rPr>
        <w:t>contents</w:t>
      </w:r>
      <w:r w:rsidRPr="00D3606E">
        <w:rPr>
          <w:rFonts w:eastAsia="PMingLiU"/>
          <w:spacing w:val="-3"/>
          <w:sz w:val="20"/>
          <w:lang w:val="en-US" w:eastAsia="zh-TW"/>
        </w:rPr>
        <w:t xml:space="preserve"> </w:t>
      </w:r>
      <w:r w:rsidRPr="00D3606E">
        <w:rPr>
          <w:rFonts w:eastAsia="PMingLiU"/>
          <w:sz w:val="20"/>
          <w:lang w:val="en-US" w:eastAsia="zh-TW"/>
        </w:rPr>
        <w:t>for</w:t>
      </w:r>
      <w:r w:rsidRPr="00D3606E">
        <w:rPr>
          <w:rFonts w:eastAsia="PMingLiU"/>
          <w:spacing w:val="-2"/>
          <w:sz w:val="20"/>
          <w:lang w:val="en-US" w:eastAsia="zh-TW"/>
        </w:rPr>
        <w:t xml:space="preserve"> </w:t>
      </w:r>
      <w:r w:rsidRPr="00D3606E">
        <w:rPr>
          <w:rFonts w:eastAsia="PMingLiU"/>
          <w:sz w:val="20"/>
          <w:lang w:val="en-US" w:eastAsia="zh-TW"/>
        </w:rPr>
        <w:t>Data</w:t>
      </w:r>
      <w:r w:rsidRPr="00D3606E">
        <w:rPr>
          <w:rFonts w:eastAsia="PMingLiU"/>
          <w:spacing w:val="-2"/>
          <w:sz w:val="20"/>
          <w:lang w:val="en-US" w:eastAsia="zh-TW"/>
        </w:rPr>
        <w:t xml:space="preserve"> </w:t>
      </w:r>
      <w:r w:rsidRPr="00D3606E">
        <w:rPr>
          <w:rFonts w:eastAsia="PMingLiU"/>
          <w:sz w:val="20"/>
          <w:lang w:val="en-US" w:eastAsia="zh-TW"/>
        </w:rPr>
        <w:t>frames</w:t>
      </w:r>
      <w:r w:rsidRPr="00D3606E">
        <w:rPr>
          <w:rFonts w:eastAsia="PMingLiU"/>
          <w:spacing w:val="-3"/>
          <w:sz w:val="20"/>
          <w:lang w:val="en-US" w:eastAsia="zh-TW"/>
        </w:rPr>
        <w:t xml:space="preserve"> </w:t>
      </w:r>
      <w:r w:rsidRPr="00D3606E">
        <w:rPr>
          <w:rFonts w:eastAsia="PMingLiU"/>
          <w:sz w:val="20"/>
          <w:lang w:val="en-US" w:eastAsia="zh-TW"/>
        </w:rPr>
        <w:t>transmitted</w:t>
      </w:r>
      <w:r w:rsidRPr="00D3606E">
        <w:rPr>
          <w:rFonts w:eastAsia="PMingLiU"/>
          <w:spacing w:val="-2"/>
          <w:sz w:val="20"/>
          <w:lang w:val="en-US" w:eastAsia="zh-TW"/>
        </w:rPr>
        <w:t xml:space="preserve"> </w:t>
      </w:r>
      <w:r w:rsidRPr="00D3606E">
        <w:rPr>
          <w:rFonts w:eastAsia="PMingLiU"/>
          <w:sz w:val="20"/>
          <w:lang w:val="en-US" w:eastAsia="zh-TW"/>
        </w:rPr>
        <w:t>by</w:t>
      </w:r>
      <w:r w:rsidRPr="00D3606E">
        <w:rPr>
          <w:rFonts w:eastAsia="PMingLiU"/>
          <w:spacing w:val="-2"/>
          <w:sz w:val="20"/>
          <w:lang w:val="en-US" w:eastAsia="zh-TW"/>
        </w:rPr>
        <w:t xml:space="preserve"> </w:t>
      </w:r>
      <w:proofErr w:type="spellStart"/>
      <w:r w:rsidRPr="00D3606E">
        <w:rPr>
          <w:rFonts w:eastAsia="PMingLiU"/>
          <w:sz w:val="20"/>
          <w:lang w:val="en-US" w:eastAsia="zh-TW"/>
        </w:rPr>
        <w:t>nonmesh</w:t>
      </w:r>
      <w:proofErr w:type="spellEnd"/>
      <w:r w:rsidRPr="00D3606E">
        <w:rPr>
          <w:rFonts w:eastAsia="PMingLiU"/>
          <w:spacing w:val="-2"/>
          <w:sz w:val="20"/>
          <w:lang w:val="en-US" w:eastAsia="zh-TW"/>
        </w:rPr>
        <w:t xml:space="preserve"> </w:t>
      </w:r>
      <w:r w:rsidRPr="00D3606E">
        <w:rPr>
          <w:rFonts w:eastAsia="PMingLiU"/>
          <w:sz w:val="20"/>
          <w:lang w:val="en-US" w:eastAsia="zh-TW"/>
        </w:rPr>
        <w:t>STAs)</w:t>
      </w:r>
      <w:r w:rsidRPr="00D3606E">
        <w:rPr>
          <w:rFonts w:eastAsia="PMingLiU"/>
          <w:spacing w:val="-3"/>
          <w:sz w:val="20"/>
          <w:lang w:val="en-US" w:eastAsia="zh-TW"/>
        </w:rPr>
        <w:t xml:space="preserve"> </w:t>
      </w:r>
      <w:r w:rsidRPr="00D3606E">
        <w:rPr>
          <w:rFonts w:eastAsia="PMingLiU"/>
          <w:sz w:val="20"/>
          <w:lang w:val="en-US" w:eastAsia="zh-TW"/>
        </w:rPr>
        <w:t>and</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settings</w:t>
      </w:r>
      <w:r w:rsidRPr="00D3606E">
        <w:rPr>
          <w:rFonts w:eastAsia="PMingLiU"/>
          <w:spacing w:val="-3"/>
          <w:sz w:val="20"/>
          <w:lang w:val="en-US" w:eastAsia="zh-TW"/>
        </w:rPr>
        <w:t xml:space="preserve"> </w:t>
      </w:r>
      <w:r w:rsidRPr="00D3606E">
        <w:rPr>
          <w:rFonts w:eastAsia="PMingLiU"/>
          <w:sz w:val="20"/>
          <w:lang w:val="en-US" w:eastAsia="zh-TW"/>
        </w:rPr>
        <w:t>of</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To DS</w:t>
      </w:r>
      <w:r w:rsidRPr="00D3606E">
        <w:rPr>
          <w:rFonts w:eastAsia="PMingLiU"/>
          <w:spacing w:val="-7"/>
          <w:sz w:val="20"/>
          <w:lang w:val="en-US" w:eastAsia="zh-TW"/>
        </w:rPr>
        <w:t xml:space="preserve"> </w:t>
      </w:r>
      <w:r w:rsidRPr="00D3606E">
        <w:rPr>
          <w:rFonts w:eastAsia="PMingLiU"/>
          <w:sz w:val="20"/>
          <w:lang w:val="en-US" w:eastAsia="zh-TW"/>
        </w:rPr>
        <w:t>and</w:t>
      </w:r>
      <w:r w:rsidRPr="00D3606E">
        <w:rPr>
          <w:rFonts w:eastAsia="PMingLiU"/>
          <w:spacing w:val="-5"/>
          <w:sz w:val="20"/>
          <w:lang w:val="en-US" w:eastAsia="zh-TW"/>
        </w:rPr>
        <w:t xml:space="preserve"> </w:t>
      </w:r>
      <w:r w:rsidRPr="00D3606E">
        <w:rPr>
          <w:rFonts w:eastAsia="PMingLiU"/>
          <w:sz w:val="20"/>
          <w:lang w:val="en-US" w:eastAsia="zh-TW"/>
        </w:rPr>
        <w:t>From</w:t>
      </w:r>
      <w:r w:rsidRPr="00D3606E">
        <w:rPr>
          <w:rFonts w:eastAsia="PMingLiU"/>
          <w:spacing w:val="-7"/>
          <w:sz w:val="20"/>
          <w:lang w:val="en-US" w:eastAsia="zh-TW"/>
        </w:rPr>
        <w:t xml:space="preserve"> </w:t>
      </w:r>
      <w:r w:rsidRPr="00D3606E">
        <w:rPr>
          <w:rFonts w:eastAsia="PMingLiU"/>
          <w:sz w:val="20"/>
          <w:lang w:val="en-US" w:eastAsia="zh-TW"/>
        </w:rPr>
        <w:t>DS</w:t>
      </w:r>
      <w:r w:rsidRPr="00D3606E">
        <w:rPr>
          <w:rFonts w:eastAsia="PMingLiU"/>
          <w:spacing w:val="-5"/>
          <w:sz w:val="20"/>
          <w:lang w:val="en-US" w:eastAsia="zh-TW"/>
        </w:rPr>
        <w:t xml:space="preserve"> </w:t>
      </w:r>
      <w:r w:rsidRPr="00D3606E">
        <w:rPr>
          <w:rFonts w:eastAsia="PMingLiU"/>
          <w:sz w:val="20"/>
          <w:lang w:val="en-US" w:eastAsia="zh-TW"/>
        </w:rPr>
        <w:t>bits</w:t>
      </w:r>
      <w:r w:rsidRPr="00D3606E">
        <w:rPr>
          <w:rFonts w:eastAsia="PMingLiU"/>
          <w:spacing w:val="-6"/>
          <w:sz w:val="20"/>
          <w:lang w:val="en-US" w:eastAsia="zh-TW"/>
        </w:rPr>
        <w:t xml:space="preserve"> </w:t>
      </w:r>
      <w:r w:rsidRPr="00D3606E">
        <w:rPr>
          <w:rFonts w:eastAsia="PMingLiU"/>
          <w:sz w:val="20"/>
          <w:lang w:val="en-US" w:eastAsia="zh-TW"/>
        </w:rPr>
        <w:t>in</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MAC</w:t>
      </w:r>
      <w:r w:rsidRPr="00D3606E">
        <w:rPr>
          <w:rFonts w:eastAsia="PMingLiU"/>
          <w:spacing w:val="-5"/>
          <w:sz w:val="20"/>
          <w:lang w:val="en-US" w:eastAsia="zh-TW"/>
        </w:rPr>
        <w:t xml:space="preserve"> </w:t>
      </w:r>
      <w:r w:rsidRPr="00D3606E">
        <w:rPr>
          <w:rFonts w:eastAsia="PMingLiU"/>
          <w:sz w:val="20"/>
          <w:lang w:val="en-US" w:eastAsia="zh-TW"/>
        </w:rPr>
        <w:t>header</w:t>
      </w:r>
      <w:r w:rsidRPr="00D3606E">
        <w:rPr>
          <w:rFonts w:eastAsia="PMingLiU"/>
          <w:spacing w:val="-5"/>
          <w:sz w:val="20"/>
          <w:lang w:val="en-US" w:eastAsia="zh-TW"/>
        </w:rPr>
        <w:t xml:space="preserve"> </w:t>
      </w:r>
      <w:r w:rsidRPr="00D3606E">
        <w:rPr>
          <w:rFonts w:eastAsia="PMingLiU"/>
          <w:sz w:val="20"/>
          <w:lang w:val="en-US" w:eastAsia="zh-TW"/>
        </w:rPr>
        <w:t>of</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Data</w:t>
      </w:r>
      <w:r w:rsidRPr="00D3606E">
        <w:rPr>
          <w:rFonts w:eastAsia="PMingLiU"/>
          <w:spacing w:val="-6"/>
          <w:sz w:val="20"/>
          <w:lang w:val="en-US" w:eastAsia="zh-TW"/>
        </w:rPr>
        <w:t xml:space="preserve"> </w:t>
      </w:r>
      <w:r w:rsidRPr="00D3606E">
        <w:rPr>
          <w:rFonts w:eastAsia="PMingLiU"/>
          <w:sz w:val="20"/>
          <w:lang w:val="en-US" w:eastAsia="zh-TW"/>
        </w:rPr>
        <w:t>frame,</w:t>
      </w:r>
      <w:r w:rsidRPr="00D3606E">
        <w:rPr>
          <w:rFonts w:eastAsia="PMingLiU"/>
          <w:spacing w:val="-7"/>
          <w:sz w:val="20"/>
          <w:lang w:val="en-US" w:eastAsia="zh-TW"/>
        </w:rPr>
        <w:t xml:space="preserve"> </w:t>
      </w:r>
      <w:r w:rsidRPr="00D3606E">
        <w:rPr>
          <w:rFonts w:eastAsia="PMingLiU"/>
          <w:sz w:val="20"/>
          <w:lang w:val="en-US" w:eastAsia="zh-TW"/>
        </w:rPr>
        <w:t>where</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BSSID</w:t>
      </w:r>
      <w:r w:rsidRPr="00D3606E">
        <w:rPr>
          <w:rFonts w:eastAsia="PMingLiU"/>
          <w:spacing w:val="-5"/>
          <w:sz w:val="20"/>
          <w:lang w:val="en-US" w:eastAsia="zh-TW"/>
        </w:rPr>
        <w:t xml:space="preserve"> </w:t>
      </w:r>
      <w:r w:rsidRPr="00D3606E">
        <w:rPr>
          <w:rFonts w:eastAsia="PMingLiU"/>
          <w:sz w:val="20"/>
          <w:lang w:val="en-US" w:eastAsia="zh-TW"/>
        </w:rPr>
        <w:t>is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MAC</w:t>
      </w:r>
      <w:r w:rsidRPr="00D3606E">
        <w:rPr>
          <w:rFonts w:eastAsia="PMingLiU"/>
          <w:spacing w:val="-5"/>
          <w:sz w:val="20"/>
          <w:lang w:val="en-US" w:eastAsia="zh-TW"/>
        </w:rPr>
        <w:t xml:space="preserve"> </w:t>
      </w:r>
      <w:r w:rsidRPr="00D3606E">
        <w:rPr>
          <w:rFonts w:eastAsia="PMingLiU"/>
          <w:sz w:val="20"/>
          <w:lang w:val="en-US" w:eastAsia="zh-TW"/>
        </w:rPr>
        <w:t>address</w:t>
      </w:r>
      <w:r w:rsidRPr="00D3606E">
        <w:rPr>
          <w:rFonts w:eastAsia="PMingLiU"/>
          <w:spacing w:val="-7"/>
          <w:sz w:val="20"/>
          <w:lang w:val="en-US" w:eastAsia="zh-TW"/>
        </w:rPr>
        <w:t xml:space="preserve"> </w:t>
      </w:r>
      <w:r w:rsidRPr="00D3606E">
        <w:rPr>
          <w:rFonts w:eastAsia="PMingLiU"/>
          <w:sz w:val="20"/>
          <w:lang w:val="en-US" w:eastAsia="zh-TW"/>
        </w:rPr>
        <w:t>of the AP affiliated with the AP MLD corresponding to that link.</w:t>
      </w:r>
    </w:p>
    <w:p w14:paraId="342C7E66" w14:textId="77777777" w:rsidR="00D3606E" w:rsidRPr="00D3606E" w:rsidRDefault="00D3606E" w:rsidP="00D3606E">
      <w:pPr>
        <w:widowControl w:val="0"/>
        <w:kinsoku w:val="0"/>
        <w:overflowPunct w:val="0"/>
        <w:autoSpaceDE w:val="0"/>
        <w:autoSpaceDN w:val="0"/>
        <w:adjustRightInd w:val="0"/>
        <w:spacing w:before="134" w:line="232" w:lineRule="auto"/>
        <w:ind w:left="160" w:right="158"/>
        <w:jc w:val="both"/>
        <w:rPr>
          <w:rFonts w:eastAsia="PMingLiU"/>
          <w:szCs w:val="18"/>
          <w:lang w:val="en-US" w:eastAsia="zh-TW"/>
        </w:rPr>
      </w:pPr>
      <w:r w:rsidRPr="00D3606E">
        <w:rPr>
          <w:rFonts w:eastAsia="PMingLiU"/>
          <w:szCs w:val="18"/>
          <w:lang w:val="en-US" w:eastAsia="zh-TW"/>
        </w:rPr>
        <w:t>NOTE 2—For frames sent over a direct path in a single link TDLS direct link, by a non-AP STA affiliated with a non- AP MLD, the value of the Address 2 (TA) field is set to the MLD MAC address of the non-AP MLD as described in</w:t>
      </w:r>
    </w:p>
    <w:p w14:paraId="29F9D45D" w14:textId="77777777" w:rsidR="00D3606E" w:rsidRPr="00D3606E" w:rsidRDefault="000E0300" w:rsidP="00D3606E">
      <w:pPr>
        <w:widowControl w:val="0"/>
        <w:kinsoku w:val="0"/>
        <w:overflowPunct w:val="0"/>
        <w:autoSpaceDE w:val="0"/>
        <w:autoSpaceDN w:val="0"/>
        <w:adjustRightInd w:val="0"/>
        <w:spacing w:line="201" w:lineRule="exact"/>
        <w:ind w:left="160"/>
        <w:rPr>
          <w:rFonts w:eastAsia="PMingLiU"/>
          <w:spacing w:val="-2"/>
          <w:szCs w:val="18"/>
          <w:lang w:val="en-US" w:eastAsia="zh-TW"/>
        </w:rPr>
      </w:pPr>
      <w:hyperlink w:anchor="bookmark106" w:history="1">
        <w:r w:rsidR="00D3606E" w:rsidRPr="00D3606E">
          <w:rPr>
            <w:rFonts w:eastAsia="PMingLiU"/>
            <w:szCs w:val="18"/>
            <w:lang w:val="en-US" w:eastAsia="zh-TW"/>
          </w:rPr>
          <w:t>35.3.21.2</w:t>
        </w:r>
        <w:r w:rsidR="00D3606E" w:rsidRPr="00D3606E">
          <w:rPr>
            <w:rFonts w:eastAsia="PMingLiU"/>
            <w:spacing w:val="-5"/>
            <w:szCs w:val="18"/>
            <w:lang w:val="en-US" w:eastAsia="zh-TW"/>
          </w:rPr>
          <w:t xml:space="preserve"> </w:t>
        </w:r>
        <w:r w:rsidR="00D3606E" w:rsidRPr="00D3606E">
          <w:rPr>
            <w:rFonts w:eastAsia="PMingLiU"/>
            <w:szCs w:val="18"/>
            <w:lang w:val="en-US" w:eastAsia="zh-TW"/>
          </w:rPr>
          <w:t>(TDLS</w:t>
        </w:r>
        <w:r w:rsidR="00D3606E" w:rsidRPr="00D3606E">
          <w:rPr>
            <w:rFonts w:eastAsia="PMingLiU"/>
            <w:spacing w:val="-5"/>
            <w:szCs w:val="18"/>
            <w:lang w:val="en-US" w:eastAsia="zh-TW"/>
          </w:rPr>
          <w:t xml:space="preserve"> </w:t>
        </w:r>
        <w:r w:rsidR="00D3606E" w:rsidRPr="00D3606E">
          <w:rPr>
            <w:rFonts w:eastAsia="PMingLiU"/>
            <w:szCs w:val="18"/>
            <w:lang w:val="en-US" w:eastAsia="zh-TW"/>
          </w:rPr>
          <w:t>direct</w:t>
        </w:r>
        <w:r w:rsidR="00D3606E" w:rsidRPr="00D3606E">
          <w:rPr>
            <w:rFonts w:eastAsia="PMingLiU"/>
            <w:spacing w:val="-4"/>
            <w:szCs w:val="18"/>
            <w:lang w:val="en-US" w:eastAsia="zh-TW"/>
          </w:rPr>
          <w:t xml:space="preserve"> </w:t>
        </w:r>
        <w:r w:rsidR="00D3606E" w:rsidRPr="00D3606E">
          <w:rPr>
            <w:rFonts w:eastAsia="PMingLiU"/>
            <w:szCs w:val="18"/>
            <w:lang w:val="en-US" w:eastAsia="zh-TW"/>
          </w:rPr>
          <w:t>link</w:t>
        </w:r>
        <w:r w:rsidR="00D3606E" w:rsidRPr="00D3606E">
          <w:rPr>
            <w:rFonts w:eastAsia="PMingLiU"/>
            <w:spacing w:val="-5"/>
            <w:szCs w:val="18"/>
            <w:lang w:val="en-US" w:eastAsia="zh-TW"/>
          </w:rPr>
          <w:t xml:space="preserve"> </w:t>
        </w:r>
        <w:r w:rsidR="00D3606E" w:rsidRPr="00D3606E">
          <w:rPr>
            <w:rFonts w:eastAsia="PMingLiU"/>
            <w:szCs w:val="18"/>
            <w:lang w:val="en-US" w:eastAsia="zh-TW"/>
          </w:rPr>
          <w:t>over</w:t>
        </w:r>
        <w:r w:rsidR="00D3606E" w:rsidRPr="00D3606E">
          <w:rPr>
            <w:rFonts w:eastAsia="PMingLiU"/>
            <w:spacing w:val="-4"/>
            <w:szCs w:val="18"/>
            <w:lang w:val="en-US" w:eastAsia="zh-TW"/>
          </w:rPr>
          <w:t xml:space="preserve"> </w:t>
        </w:r>
        <w:r w:rsidR="00D3606E" w:rsidRPr="00D3606E">
          <w:rPr>
            <w:rFonts w:eastAsia="PMingLiU"/>
            <w:szCs w:val="18"/>
            <w:lang w:val="en-US" w:eastAsia="zh-TW"/>
          </w:rPr>
          <w:t>a</w:t>
        </w:r>
        <w:r w:rsidR="00D3606E" w:rsidRPr="00D3606E">
          <w:rPr>
            <w:rFonts w:eastAsia="PMingLiU"/>
            <w:spacing w:val="-5"/>
            <w:szCs w:val="18"/>
            <w:lang w:val="en-US" w:eastAsia="zh-TW"/>
          </w:rPr>
          <w:t xml:space="preserve"> </w:t>
        </w:r>
        <w:r w:rsidR="00D3606E" w:rsidRPr="00D3606E">
          <w:rPr>
            <w:rFonts w:eastAsia="PMingLiU"/>
            <w:szCs w:val="18"/>
            <w:lang w:val="en-US" w:eastAsia="zh-TW"/>
          </w:rPr>
          <w:t>single</w:t>
        </w:r>
        <w:r w:rsidR="00D3606E" w:rsidRPr="00D3606E">
          <w:rPr>
            <w:rFonts w:eastAsia="PMingLiU"/>
            <w:spacing w:val="-4"/>
            <w:szCs w:val="18"/>
            <w:lang w:val="en-US" w:eastAsia="zh-TW"/>
          </w:rPr>
          <w:t xml:space="preserve"> </w:t>
        </w:r>
        <w:r w:rsidR="00D3606E" w:rsidRPr="00D3606E">
          <w:rPr>
            <w:rFonts w:eastAsia="PMingLiU"/>
            <w:spacing w:val="-2"/>
            <w:szCs w:val="18"/>
            <w:lang w:val="en-US" w:eastAsia="zh-TW"/>
          </w:rPr>
          <w:t>link)</w:t>
        </w:r>
      </w:hyperlink>
      <w:r w:rsidR="00D3606E" w:rsidRPr="00D3606E">
        <w:rPr>
          <w:rFonts w:eastAsia="PMingLiU"/>
          <w:spacing w:val="-2"/>
          <w:szCs w:val="18"/>
          <w:lang w:val="en-US" w:eastAsia="zh-TW"/>
        </w:rPr>
        <w:t>.</w:t>
      </w:r>
    </w:p>
    <w:p w14:paraId="7054CE4C" w14:textId="77777777" w:rsidR="00D3606E" w:rsidRPr="00D3606E" w:rsidRDefault="00D3606E" w:rsidP="00D3606E">
      <w:pPr>
        <w:widowControl w:val="0"/>
        <w:kinsoku w:val="0"/>
        <w:overflowPunct w:val="0"/>
        <w:autoSpaceDE w:val="0"/>
        <w:autoSpaceDN w:val="0"/>
        <w:adjustRightInd w:val="0"/>
        <w:spacing w:before="9"/>
        <w:rPr>
          <w:rFonts w:eastAsia="PMingLiU"/>
          <w:sz w:val="19"/>
          <w:szCs w:val="19"/>
          <w:lang w:val="en-US" w:eastAsia="zh-TW"/>
        </w:rPr>
      </w:pPr>
    </w:p>
    <w:p w14:paraId="007B23A3" w14:textId="77777777" w:rsidR="00D3606E" w:rsidRPr="00D3606E" w:rsidRDefault="00D3606E" w:rsidP="00D3606E">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D3606E">
        <w:rPr>
          <w:rFonts w:eastAsia="PMingLiU"/>
          <w:sz w:val="20"/>
          <w:lang w:val="en-US" w:eastAsia="zh-TW"/>
        </w:rPr>
        <w:t>For</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frame</w:t>
      </w:r>
      <w:r w:rsidRPr="00D3606E">
        <w:rPr>
          <w:rFonts w:eastAsia="PMingLiU"/>
          <w:spacing w:val="-4"/>
          <w:sz w:val="20"/>
          <w:lang w:val="en-US" w:eastAsia="zh-TW"/>
        </w:rPr>
        <w:t xml:space="preserve"> </w:t>
      </w:r>
      <w:r w:rsidRPr="00D3606E">
        <w:rPr>
          <w:rFonts w:eastAsia="PMingLiU"/>
          <w:sz w:val="20"/>
          <w:lang w:val="en-US" w:eastAsia="zh-TW"/>
        </w:rPr>
        <w:t>sent</w:t>
      </w:r>
      <w:r w:rsidRPr="00D3606E">
        <w:rPr>
          <w:rFonts w:eastAsia="PMingLiU"/>
          <w:spacing w:val="-4"/>
          <w:sz w:val="20"/>
          <w:lang w:val="en-US" w:eastAsia="zh-TW"/>
        </w:rPr>
        <w:t xml:space="preserve"> </w:t>
      </w:r>
      <w:r w:rsidRPr="00D3606E">
        <w:rPr>
          <w:rFonts w:eastAsia="PMingLiU"/>
          <w:sz w:val="20"/>
          <w:lang w:val="en-US" w:eastAsia="zh-TW"/>
        </w:rPr>
        <w:t>by</w:t>
      </w:r>
      <w:r w:rsidRPr="00D3606E">
        <w:rPr>
          <w:rFonts w:eastAsia="PMingLiU"/>
          <w:spacing w:val="-5"/>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STA</w:t>
      </w:r>
      <w:r w:rsidRPr="00D3606E">
        <w:rPr>
          <w:rFonts w:eastAsia="PMingLiU"/>
          <w:spacing w:val="-5"/>
          <w:sz w:val="20"/>
          <w:lang w:val="en-US" w:eastAsia="zh-TW"/>
        </w:rPr>
        <w:t xml:space="preserve"> </w:t>
      </w:r>
      <w:r w:rsidRPr="00D3606E">
        <w:rPr>
          <w:rFonts w:eastAsia="PMingLiU"/>
          <w:sz w:val="20"/>
          <w:lang w:val="en-US" w:eastAsia="zh-TW"/>
        </w:rPr>
        <w:t>affiliated</w:t>
      </w:r>
      <w:r w:rsidRPr="00D3606E">
        <w:rPr>
          <w:rFonts w:eastAsia="PMingLiU"/>
          <w:spacing w:val="-5"/>
          <w:sz w:val="20"/>
          <w:lang w:val="en-US" w:eastAsia="zh-TW"/>
        </w:rPr>
        <w:t xml:space="preserve"> </w:t>
      </w:r>
      <w:r w:rsidRPr="00D3606E">
        <w:rPr>
          <w:rFonts w:eastAsia="PMingLiU"/>
          <w:sz w:val="20"/>
          <w:lang w:val="en-US" w:eastAsia="zh-TW"/>
        </w:rPr>
        <w:t>with</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with</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5"/>
          <w:sz w:val="20"/>
          <w:lang w:val="en-US" w:eastAsia="zh-TW"/>
        </w:rPr>
        <w:t xml:space="preserve"> </w:t>
      </w:r>
      <w:r w:rsidRPr="00D3606E">
        <w:rPr>
          <w:rFonts w:eastAsia="PMingLiU"/>
          <w:sz w:val="20"/>
          <w:lang w:val="en-US" w:eastAsia="zh-TW"/>
        </w:rPr>
        <w:t>1</w:t>
      </w:r>
      <w:r w:rsidRPr="00D3606E">
        <w:rPr>
          <w:rFonts w:eastAsia="PMingLiU"/>
          <w:spacing w:val="-5"/>
          <w:sz w:val="20"/>
          <w:lang w:val="en-US" w:eastAsia="zh-TW"/>
        </w:rPr>
        <w:t xml:space="preserve"> </w:t>
      </w:r>
      <w:r w:rsidRPr="00D3606E">
        <w:rPr>
          <w:rFonts w:eastAsia="PMingLiU"/>
          <w:sz w:val="20"/>
          <w:lang w:val="en-US" w:eastAsia="zh-TW"/>
        </w:rPr>
        <w:t>field</w:t>
      </w:r>
      <w:r w:rsidRPr="00D3606E">
        <w:rPr>
          <w:rFonts w:eastAsia="PMingLiU"/>
          <w:spacing w:val="-5"/>
          <w:sz w:val="20"/>
          <w:lang w:val="en-US" w:eastAsia="zh-TW"/>
        </w:rPr>
        <w:t xml:space="preserve"> </w:t>
      </w:r>
      <w:r w:rsidRPr="00D3606E">
        <w:rPr>
          <w:rFonts w:eastAsia="PMingLiU"/>
          <w:sz w:val="20"/>
          <w:lang w:val="en-US" w:eastAsia="zh-TW"/>
        </w:rPr>
        <w:t>set</w:t>
      </w:r>
      <w:r w:rsidRPr="00D3606E">
        <w:rPr>
          <w:rFonts w:eastAsia="PMingLiU"/>
          <w:spacing w:val="-4"/>
          <w:sz w:val="20"/>
          <w:lang w:val="en-US" w:eastAsia="zh-TW"/>
        </w:rPr>
        <w:t xml:space="preserve"> </w:t>
      </w:r>
      <w:r w:rsidRPr="00D3606E">
        <w:rPr>
          <w:rFonts w:eastAsia="PMingLiU"/>
          <w:sz w:val="20"/>
          <w:lang w:val="en-US" w:eastAsia="zh-TW"/>
        </w:rPr>
        <w:t>to</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5"/>
          <w:sz w:val="20"/>
          <w:lang w:val="en-US" w:eastAsia="zh-TW"/>
        </w:rPr>
        <w:t xml:space="preserve"> </w:t>
      </w:r>
      <w:r w:rsidRPr="00D3606E">
        <w:rPr>
          <w:rFonts w:eastAsia="PMingLiU"/>
          <w:sz w:val="20"/>
          <w:lang w:val="en-US" w:eastAsia="zh-TW"/>
        </w:rPr>
        <w:t>group</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5"/>
          <w:sz w:val="20"/>
          <w:lang w:val="en-US" w:eastAsia="zh-TW"/>
        </w:rPr>
        <w:t xml:space="preserve"> </w:t>
      </w:r>
      <w:r w:rsidRPr="00D3606E">
        <w:rPr>
          <w:rFonts w:eastAsia="PMingLiU"/>
          <w:sz w:val="20"/>
          <w:lang w:val="en-US" w:eastAsia="zh-TW"/>
        </w:rPr>
        <w:t>(if</w:t>
      </w:r>
      <w:r w:rsidRPr="00D3606E">
        <w:rPr>
          <w:rFonts w:eastAsia="PMingLiU"/>
          <w:spacing w:val="-4"/>
          <w:sz w:val="20"/>
          <w:lang w:val="en-US" w:eastAsia="zh-TW"/>
        </w:rPr>
        <w:t xml:space="preserve"> </w:t>
      </w:r>
      <w:r w:rsidRPr="00D3606E">
        <w:rPr>
          <w:rFonts w:eastAsia="PMingLiU"/>
          <w:sz w:val="20"/>
          <w:lang w:val="en-US" w:eastAsia="zh-TW"/>
        </w:rPr>
        <w:t>allowed</w:t>
      </w:r>
      <w:r w:rsidRPr="00D3606E">
        <w:rPr>
          <w:rFonts w:eastAsia="PMingLiU"/>
          <w:spacing w:val="-5"/>
          <w:sz w:val="20"/>
          <w:lang w:val="en-US" w:eastAsia="zh-TW"/>
        </w:rPr>
        <w:t xml:space="preserve"> </w:t>
      </w:r>
      <w:r w:rsidRPr="00D3606E">
        <w:rPr>
          <w:rFonts w:eastAsia="PMingLiU"/>
          <w:sz w:val="20"/>
          <w:lang w:val="en-US" w:eastAsia="zh-TW"/>
        </w:rPr>
        <w:t>as described in 9.3.1 (Control frames), 9.3.2</w:t>
      </w:r>
      <w:r w:rsidRPr="00D3606E">
        <w:rPr>
          <w:rFonts w:eastAsia="PMingLiU"/>
          <w:spacing w:val="-3"/>
          <w:sz w:val="20"/>
          <w:lang w:val="en-US" w:eastAsia="zh-TW"/>
        </w:rPr>
        <w:t xml:space="preserve"> </w:t>
      </w:r>
      <w:r w:rsidRPr="00D3606E">
        <w:rPr>
          <w:rFonts w:eastAsia="PMingLiU"/>
          <w:sz w:val="20"/>
          <w:lang w:val="en-US" w:eastAsia="zh-TW"/>
        </w:rPr>
        <w:t>(Data frames), and 9.3.3 ((PV0) Management frames)), the value of the Address 2 field, the Address 3 field (if present), and the Address 4 field (if present) in the MAC header of the frame shall be set as defined in 9.3.1 (Control frames), 9.3.2</w:t>
      </w:r>
      <w:r w:rsidRPr="00D3606E">
        <w:rPr>
          <w:rFonts w:eastAsia="PMingLiU"/>
          <w:spacing w:val="-3"/>
          <w:sz w:val="20"/>
          <w:lang w:val="en-US" w:eastAsia="zh-TW"/>
        </w:rPr>
        <w:t xml:space="preserve"> </w:t>
      </w:r>
      <w:r w:rsidRPr="00D3606E">
        <w:rPr>
          <w:rFonts w:eastAsia="PMingLiU"/>
          <w:sz w:val="20"/>
          <w:lang w:val="en-US" w:eastAsia="zh-TW"/>
        </w:rPr>
        <w:t>(Data frames), and 9.3.3 ((PV0) Management frames), where the BSSID is the following:</w:t>
      </w:r>
    </w:p>
    <w:p w14:paraId="0F12D898" w14:textId="77777777" w:rsidR="00D3606E" w:rsidRPr="00D3606E" w:rsidRDefault="00D3606E" w:rsidP="00D3606E">
      <w:pPr>
        <w:widowControl w:val="0"/>
        <w:numPr>
          <w:ilvl w:val="0"/>
          <w:numId w:val="52"/>
        </w:numPr>
        <w:tabs>
          <w:tab w:val="left" w:pos="760"/>
        </w:tabs>
        <w:kinsoku w:val="0"/>
        <w:overflowPunct w:val="0"/>
        <w:autoSpaceDE w:val="0"/>
        <w:autoSpaceDN w:val="0"/>
        <w:adjustRightInd w:val="0"/>
        <w:spacing w:before="64"/>
        <w:jc w:val="both"/>
        <w:rPr>
          <w:rFonts w:eastAsia="PMingLiU"/>
          <w:spacing w:val="-5"/>
          <w:sz w:val="20"/>
          <w:lang w:val="en-US" w:eastAsia="zh-TW"/>
        </w:rPr>
      </w:pPr>
      <w:r w:rsidRPr="00D3606E">
        <w:rPr>
          <w:rFonts w:eastAsia="PMingLiU"/>
          <w:sz w:val="20"/>
          <w:lang w:val="en-US" w:eastAsia="zh-TW"/>
        </w:rPr>
        <w:t>if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STA</w:t>
      </w:r>
      <w:r w:rsidRPr="00D3606E">
        <w:rPr>
          <w:rFonts w:eastAsia="PMingLiU"/>
          <w:spacing w:val="-3"/>
          <w:sz w:val="20"/>
          <w:lang w:val="en-US" w:eastAsia="zh-TW"/>
        </w:rPr>
        <w:t xml:space="preserve"> </w:t>
      </w:r>
      <w:r w:rsidRPr="00D3606E">
        <w:rPr>
          <w:rFonts w:eastAsia="PMingLiU"/>
          <w:sz w:val="20"/>
          <w:lang w:val="en-US" w:eastAsia="zh-TW"/>
        </w:rPr>
        <w:t>is</w:t>
      </w:r>
      <w:r w:rsidRPr="00D3606E">
        <w:rPr>
          <w:rFonts w:eastAsia="PMingLiU"/>
          <w:spacing w:val="-3"/>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AP,</w:t>
      </w:r>
      <w:r w:rsidRPr="00D3606E">
        <w:rPr>
          <w:rFonts w:eastAsia="PMingLiU"/>
          <w:spacing w:val="-3"/>
          <w:sz w:val="20"/>
          <w:lang w:val="en-US" w:eastAsia="zh-TW"/>
        </w:rPr>
        <w:t xml:space="preserve"> </w:t>
      </w:r>
      <w:r w:rsidRPr="00D3606E">
        <w:rPr>
          <w:rFonts w:eastAsia="PMingLiU"/>
          <w:sz w:val="20"/>
          <w:lang w:val="en-US" w:eastAsia="zh-TW"/>
        </w:rPr>
        <w:t>then</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BSSID</w:t>
      </w:r>
      <w:r w:rsidRPr="00D3606E">
        <w:rPr>
          <w:rFonts w:eastAsia="PMingLiU"/>
          <w:spacing w:val="-3"/>
          <w:sz w:val="20"/>
          <w:lang w:val="en-US" w:eastAsia="zh-TW"/>
        </w:rPr>
        <w:t xml:space="preserve"> </w:t>
      </w:r>
      <w:r w:rsidRPr="00D3606E">
        <w:rPr>
          <w:rFonts w:eastAsia="PMingLiU"/>
          <w:sz w:val="20"/>
          <w:lang w:val="en-US" w:eastAsia="zh-TW"/>
        </w:rPr>
        <w:t>is</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MAC</w:t>
      </w:r>
      <w:r w:rsidRPr="00D3606E">
        <w:rPr>
          <w:rFonts w:eastAsia="PMingLiU"/>
          <w:spacing w:val="-3"/>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of</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pacing w:val="-5"/>
          <w:sz w:val="20"/>
          <w:lang w:val="en-US" w:eastAsia="zh-TW"/>
        </w:rPr>
        <w:t>AP</w:t>
      </w:r>
    </w:p>
    <w:p w14:paraId="62EC1181" w14:textId="77777777" w:rsidR="00D3606E" w:rsidRPr="00D3606E" w:rsidRDefault="00D3606E" w:rsidP="00D3606E">
      <w:pPr>
        <w:widowControl w:val="0"/>
        <w:numPr>
          <w:ilvl w:val="0"/>
          <w:numId w:val="52"/>
        </w:numPr>
        <w:tabs>
          <w:tab w:val="left" w:pos="760"/>
        </w:tabs>
        <w:kinsoku w:val="0"/>
        <w:overflowPunct w:val="0"/>
        <w:autoSpaceDE w:val="0"/>
        <w:autoSpaceDN w:val="0"/>
        <w:adjustRightInd w:val="0"/>
        <w:spacing w:before="103" w:line="249" w:lineRule="auto"/>
        <w:ind w:left="759" w:right="157"/>
        <w:jc w:val="both"/>
        <w:rPr>
          <w:rFonts w:eastAsia="PMingLiU"/>
          <w:sz w:val="20"/>
          <w:lang w:val="en-US" w:eastAsia="zh-TW"/>
        </w:rPr>
      </w:pPr>
      <w:r w:rsidRPr="00D3606E">
        <w:rPr>
          <w:rFonts w:eastAsia="PMingLiU"/>
          <w:sz w:val="20"/>
          <w:lang w:val="en-US" w:eastAsia="zh-TW"/>
        </w:rPr>
        <w:t>if the STA is a non-AP STA affiliated with the non-AP MLD that has performed multi-link setup with</w:t>
      </w:r>
      <w:r w:rsidRPr="00D3606E">
        <w:rPr>
          <w:rFonts w:eastAsia="PMingLiU"/>
          <w:spacing w:val="-5"/>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AP</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5"/>
          <w:sz w:val="20"/>
          <w:lang w:val="en-US" w:eastAsia="zh-TW"/>
        </w:rPr>
        <w:t xml:space="preserve"> </w:t>
      </w:r>
      <w:r w:rsidRPr="00D3606E">
        <w:rPr>
          <w:rFonts w:eastAsia="PMingLiU"/>
          <w:sz w:val="20"/>
          <w:lang w:val="en-US" w:eastAsia="zh-TW"/>
        </w:rPr>
        <w:t>and</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5"/>
          <w:sz w:val="20"/>
          <w:lang w:val="en-US" w:eastAsia="zh-TW"/>
        </w:rPr>
        <w:t xml:space="preserve"> </w:t>
      </w:r>
      <w:r w:rsidRPr="00D3606E">
        <w:rPr>
          <w:rFonts w:eastAsia="PMingLiU"/>
          <w:sz w:val="20"/>
          <w:lang w:val="en-US" w:eastAsia="zh-TW"/>
        </w:rPr>
        <w:t>link</w:t>
      </w:r>
      <w:r w:rsidRPr="00D3606E">
        <w:rPr>
          <w:rFonts w:eastAsia="PMingLiU"/>
          <w:spacing w:val="-5"/>
          <w:sz w:val="20"/>
          <w:lang w:val="en-US" w:eastAsia="zh-TW"/>
        </w:rPr>
        <w:t xml:space="preserve"> </w:t>
      </w:r>
      <w:r w:rsidRPr="00D3606E">
        <w:rPr>
          <w:rFonts w:eastAsia="PMingLiU"/>
          <w:sz w:val="20"/>
          <w:lang w:val="en-US" w:eastAsia="zh-TW"/>
        </w:rPr>
        <w:t>is</w:t>
      </w:r>
      <w:r w:rsidRPr="00D3606E">
        <w:rPr>
          <w:rFonts w:eastAsia="PMingLiU"/>
          <w:spacing w:val="-4"/>
          <w:sz w:val="20"/>
          <w:lang w:val="en-US" w:eastAsia="zh-TW"/>
        </w:rPr>
        <w:t xml:space="preserve"> </w:t>
      </w:r>
      <w:r w:rsidRPr="00D3606E">
        <w:rPr>
          <w:rFonts w:eastAsia="PMingLiU"/>
          <w:sz w:val="20"/>
          <w:lang w:val="en-US" w:eastAsia="zh-TW"/>
        </w:rPr>
        <w:t>set</w:t>
      </w:r>
      <w:r w:rsidRPr="00D3606E">
        <w:rPr>
          <w:rFonts w:eastAsia="PMingLiU"/>
          <w:spacing w:val="-4"/>
          <w:sz w:val="20"/>
          <w:lang w:val="en-US" w:eastAsia="zh-TW"/>
        </w:rPr>
        <w:t xml:space="preserve"> </w:t>
      </w:r>
      <w:r w:rsidRPr="00D3606E">
        <w:rPr>
          <w:rFonts w:eastAsia="PMingLiU"/>
          <w:sz w:val="20"/>
          <w:lang w:val="en-US" w:eastAsia="zh-TW"/>
        </w:rPr>
        <w:t>up</w:t>
      </w:r>
      <w:r w:rsidRPr="00D3606E">
        <w:rPr>
          <w:rFonts w:eastAsia="PMingLiU"/>
          <w:spacing w:val="-4"/>
          <w:sz w:val="20"/>
          <w:lang w:val="en-US" w:eastAsia="zh-TW"/>
        </w:rPr>
        <w:t xml:space="preserve"> </w:t>
      </w:r>
      <w:r w:rsidRPr="00D3606E">
        <w:rPr>
          <w:rFonts w:eastAsia="PMingLiU"/>
          <w:sz w:val="20"/>
          <w:lang w:val="en-US" w:eastAsia="zh-TW"/>
        </w:rPr>
        <w:t>between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non-AP</w:t>
      </w:r>
      <w:r w:rsidRPr="00D3606E">
        <w:rPr>
          <w:rFonts w:eastAsia="PMingLiU"/>
          <w:spacing w:val="-5"/>
          <w:sz w:val="20"/>
          <w:lang w:val="en-US" w:eastAsia="zh-TW"/>
        </w:rPr>
        <w:t xml:space="preserve"> </w:t>
      </w:r>
      <w:r w:rsidRPr="00D3606E">
        <w:rPr>
          <w:rFonts w:eastAsia="PMingLiU"/>
          <w:sz w:val="20"/>
          <w:lang w:val="en-US" w:eastAsia="zh-TW"/>
        </w:rPr>
        <w:t>STA</w:t>
      </w:r>
      <w:r w:rsidRPr="00D3606E">
        <w:rPr>
          <w:rFonts w:eastAsia="PMingLiU"/>
          <w:spacing w:val="-5"/>
          <w:sz w:val="20"/>
          <w:lang w:val="en-US" w:eastAsia="zh-TW"/>
        </w:rPr>
        <w:t xml:space="preserve"> </w:t>
      </w:r>
      <w:r w:rsidRPr="00D3606E">
        <w:rPr>
          <w:rFonts w:eastAsia="PMingLiU"/>
          <w:sz w:val="20"/>
          <w:lang w:val="en-US" w:eastAsia="zh-TW"/>
        </w:rPr>
        <w:t>affiliated</w:t>
      </w:r>
      <w:r w:rsidRPr="00D3606E">
        <w:rPr>
          <w:rFonts w:eastAsia="PMingLiU"/>
          <w:spacing w:val="-4"/>
          <w:sz w:val="20"/>
          <w:lang w:val="en-US" w:eastAsia="zh-TW"/>
        </w:rPr>
        <w:t xml:space="preserve"> </w:t>
      </w:r>
      <w:r w:rsidRPr="00D3606E">
        <w:rPr>
          <w:rFonts w:eastAsia="PMingLiU"/>
          <w:sz w:val="20"/>
          <w:lang w:val="en-US" w:eastAsia="zh-TW"/>
        </w:rPr>
        <w:t>with</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non-AP</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and an AP affiliated with the AP MLD, then the BSSID is set to the MAC address of the AP affiliated with the AP MLD.</w:t>
      </w:r>
    </w:p>
    <w:p w14:paraId="7837DD49" w14:textId="77777777" w:rsidR="00D3606E" w:rsidRDefault="00D3606E"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pPr>
    </w:p>
    <w:p w14:paraId="46D7B9A4" w14:textId="3C9A979E" w:rsidR="009D0D74" w:rsidRPr="009D0D74" w:rsidRDefault="009D0D74" w:rsidP="009D0D7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35.9 </w:t>
      </w:r>
      <w:r w:rsidRPr="00F756DF">
        <w:rPr>
          <w:i/>
          <w:lang w:eastAsia="ko-KR"/>
        </w:rPr>
        <w:t>as follows (track change</w:t>
      </w:r>
      <w:r w:rsidRPr="00CD48AE">
        <w:rPr>
          <w:i/>
          <w:iCs/>
          <w:lang w:eastAsia="ko-KR"/>
        </w:rPr>
        <w:t xml:space="preserve"> on):</w:t>
      </w:r>
    </w:p>
    <w:p w14:paraId="51C6D604" w14:textId="77777777" w:rsidR="009D0D74" w:rsidRDefault="009D0D74"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pPr>
    </w:p>
    <w:p w14:paraId="52BF6508" w14:textId="52160F56" w:rsidR="009D0D74" w:rsidRPr="009D0D74" w:rsidRDefault="009D0D74" w:rsidP="009D0D74">
      <w:pPr>
        <w:pStyle w:val="ListParagraph"/>
        <w:widowControl w:val="0"/>
        <w:numPr>
          <w:ilvl w:val="1"/>
          <w:numId w:val="54"/>
        </w:numPr>
        <w:tabs>
          <w:tab w:val="left" w:pos="649"/>
        </w:tabs>
        <w:kinsoku w:val="0"/>
        <w:overflowPunct w:val="0"/>
        <w:autoSpaceDE w:val="0"/>
        <w:autoSpaceDN w:val="0"/>
        <w:adjustRightInd w:val="0"/>
        <w:spacing w:before="1"/>
        <w:ind w:leftChars="0"/>
        <w:outlineLvl w:val="3"/>
        <w:rPr>
          <w:rFonts w:ascii="Arial" w:eastAsia="PMingLiU" w:hAnsi="Arial" w:cs="Arial"/>
          <w:b/>
          <w:bCs/>
          <w:spacing w:val="-2"/>
          <w:sz w:val="22"/>
          <w:szCs w:val="22"/>
          <w:lang w:val="en-US" w:eastAsia="zh-TW"/>
        </w:rPr>
      </w:pPr>
      <w:r w:rsidRPr="009D0D74">
        <w:rPr>
          <w:rFonts w:ascii="Arial" w:eastAsia="PMingLiU" w:hAnsi="Arial" w:cs="Arial"/>
          <w:b/>
          <w:bCs/>
          <w:sz w:val="22"/>
          <w:szCs w:val="22"/>
          <w:lang w:val="en-US" w:eastAsia="zh-TW"/>
        </w:rPr>
        <w:t>Operating</w:t>
      </w:r>
      <w:r w:rsidRPr="009D0D74">
        <w:rPr>
          <w:rFonts w:ascii="Arial" w:eastAsia="PMingLiU" w:hAnsi="Arial" w:cs="Arial"/>
          <w:b/>
          <w:bCs/>
          <w:spacing w:val="-10"/>
          <w:sz w:val="22"/>
          <w:szCs w:val="22"/>
          <w:lang w:val="en-US" w:eastAsia="zh-TW"/>
        </w:rPr>
        <w:t xml:space="preserve"> </w:t>
      </w:r>
      <w:r w:rsidRPr="009D0D74">
        <w:rPr>
          <w:rFonts w:ascii="Arial" w:eastAsia="PMingLiU" w:hAnsi="Arial" w:cs="Arial"/>
          <w:b/>
          <w:bCs/>
          <w:sz w:val="22"/>
          <w:szCs w:val="22"/>
          <w:lang w:val="en-US" w:eastAsia="zh-TW"/>
        </w:rPr>
        <w:t>mode</w:t>
      </w:r>
      <w:r w:rsidRPr="009D0D74">
        <w:rPr>
          <w:rFonts w:ascii="Arial" w:eastAsia="PMingLiU" w:hAnsi="Arial" w:cs="Arial"/>
          <w:b/>
          <w:bCs/>
          <w:spacing w:val="-9"/>
          <w:sz w:val="22"/>
          <w:szCs w:val="22"/>
          <w:lang w:val="en-US" w:eastAsia="zh-TW"/>
        </w:rPr>
        <w:t xml:space="preserve"> </w:t>
      </w:r>
      <w:r w:rsidRPr="009D0D74">
        <w:rPr>
          <w:rFonts w:ascii="Arial" w:eastAsia="PMingLiU" w:hAnsi="Arial" w:cs="Arial"/>
          <w:b/>
          <w:bCs/>
          <w:spacing w:val="-2"/>
          <w:sz w:val="22"/>
          <w:szCs w:val="22"/>
          <w:lang w:val="en-US" w:eastAsia="zh-TW"/>
        </w:rPr>
        <w:t>indication</w:t>
      </w:r>
    </w:p>
    <w:p w14:paraId="1393CED5" w14:textId="77777777" w:rsidR="009D0D74" w:rsidRPr="009D0D74" w:rsidRDefault="009D0D74" w:rsidP="009D0D74">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28727C93" w14:textId="77777777" w:rsidR="009D0D74" w:rsidRPr="009D0D74" w:rsidRDefault="009D0D74" w:rsidP="009D0D74">
      <w:pPr>
        <w:widowControl w:val="0"/>
        <w:kinsoku w:val="0"/>
        <w:overflowPunct w:val="0"/>
        <w:autoSpaceDE w:val="0"/>
        <w:autoSpaceDN w:val="0"/>
        <w:adjustRightInd w:val="0"/>
        <w:ind w:left="160"/>
        <w:jc w:val="both"/>
        <w:rPr>
          <w:rFonts w:eastAsia="PMingLiU"/>
          <w:spacing w:val="-2"/>
          <w:sz w:val="20"/>
          <w:lang w:val="en-US" w:eastAsia="zh-TW"/>
        </w:rPr>
      </w:pPr>
      <w:r w:rsidRPr="009D0D74">
        <w:rPr>
          <w:rFonts w:eastAsia="PMingLiU"/>
          <w:sz w:val="20"/>
          <w:lang w:val="en-US" w:eastAsia="zh-TW"/>
        </w:rPr>
        <w:t>An</w:t>
      </w:r>
      <w:r w:rsidRPr="009D0D74">
        <w:rPr>
          <w:rFonts w:eastAsia="PMingLiU"/>
          <w:spacing w:val="-6"/>
          <w:sz w:val="20"/>
          <w:lang w:val="en-US" w:eastAsia="zh-TW"/>
        </w:rPr>
        <w:t xml:space="preserve"> </w:t>
      </w:r>
      <w:r w:rsidRPr="009D0D74">
        <w:rPr>
          <w:rFonts w:eastAsia="PMingLiU"/>
          <w:sz w:val="20"/>
          <w:lang w:val="en-US" w:eastAsia="zh-TW"/>
        </w:rPr>
        <w:t>EHT</w:t>
      </w:r>
      <w:r w:rsidRPr="009D0D74">
        <w:rPr>
          <w:rFonts w:eastAsia="PMingLiU"/>
          <w:spacing w:val="-6"/>
          <w:sz w:val="20"/>
          <w:lang w:val="en-US" w:eastAsia="zh-TW"/>
        </w:rPr>
        <w:t xml:space="preserve"> </w:t>
      </w:r>
      <w:r w:rsidRPr="009D0D74">
        <w:rPr>
          <w:rFonts w:eastAsia="PMingLiU"/>
          <w:sz w:val="20"/>
          <w:lang w:val="en-US" w:eastAsia="zh-TW"/>
        </w:rPr>
        <w:t>AP</w:t>
      </w:r>
      <w:r w:rsidRPr="009D0D74">
        <w:rPr>
          <w:rFonts w:eastAsia="PMingLiU"/>
          <w:spacing w:val="-6"/>
          <w:sz w:val="20"/>
          <w:lang w:val="en-US" w:eastAsia="zh-TW"/>
        </w:rPr>
        <w:t xml:space="preserve"> </w:t>
      </w:r>
      <w:r w:rsidRPr="009D0D74">
        <w:rPr>
          <w:rFonts w:eastAsia="PMingLiU"/>
          <w:sz w:val="20"/>
          <w:lang w:val="en-US" w:eastAsia="zh-TW"/>
        </w:rPr>
        <w:t>that</w:t>
      </w:r>
      <w:r w:rsidRPr="009D0D74">
        <w:rPr>
          <w:rFonts w:eastAsia="PMingLiU"/>
          <w:spacing w:val="-5"/>
          <w:sz w:val="20"/>
          <w:lang w:val="en-US" w:eastAsia="zh-TW"/>
        </w:rPr>
        <w:t xml:space="preserve"> </w:t>
      </w:r>
      <w:r w:rsidRPr="009D0D74">
        <w:rPr>
          <w:rFonts w:eastAsia="PMingLiU"/>
          <w:sz w:val="20"/>
          <w:lang w:val="en-US" w:eastAsia="zh-TW"/>
        </w:rPr>
        <w:t>supports</w:t>
      </w:r>
      <w:r w:rsidRPr="009D0D74">
        <w:rPr>
          <w:rFonts w:eastAsia="PMingLiU"/>
          <w:spacing w:val="-6"/>
          <w:sz w:val="20"/>
          <w:lang w:val="en-US" w:eastAsia="zh-TW"/>
        </w:rPr>
        <w:t xml:space="preserve"> </w:t>
      </w:r>
      <w:r w:rsidRPr="009D0D74">
        <w:rPr>
          <w:rFonts w:eastAsia="PMingLiU"/>
          <w:sz w:val="20"/>
          <w:lang w:val="en-US" w:eastAsia="zh-TW"/>
        </w:rPr>
        <w:t>320</w:t>
      </w:r>
      <w:r w:rsidRPr="009D0D74">
        <w:rPr>
          <w:rFonts w:eastAsia="PMingLiU"/>
          <w:spacing w:val="-7"/>
          <w:sz w:val="20"/>
          <w:lang w:val="en-US" w:eastAsia="zh-TW"/>
        </w:rPr>
        <w:t xml:space="preserve"> </w:t>
      </w:r>
      <w:r w:rsidRPr="009D0D74">
        <w:rPr>
          <w:rFonts w:eastAsia="PMingLiU"/>
          <w:sz w:val="20"/>
          <w:lang w:val="en-US" w:eastAsia="zh-TW"/>
        </w:rPr>
        <w:t>MHz</w:t>
      </w:r>
      <w:r w:rsidRPr="009D0D74">
        <w:rPr>
          <w:rFonts w:eastAsia="PMingLiU"/>
          <w:spacing w:val="-6"/>
          <w:sz w:val="20"/>
          <w:lang w:val="en-US" w:eastAsia="zh-TW"/>
        </w:rPr>
        <w:t xml:space="preserve"> </w:t>
      </w:r>
      <w:r w:rsidRPr="009D0D74">
        <w:rPr>
          <w:rFonts w:eastAsia="PMingLiU"/>
          <w:sz w:val="20"/>
          <w:lang w:val="en-US" w:eastAsia="zh-TW"/>
        </w:rPr>
        <w:t>shall</w:t>
      </w:r>
      <w:r w:rsidRPr="009D0D74">
        <w:rPr>
          <w:rFonts w:eastAsia="PMingLiU"/>
          <w:spacing w:val="-6"/>
          <w:sz w:val="20"/>
          <w:lang w:val="en-US" w:eastAsia="zh-TW"/>
        </w:rPr>
        <w:t xml:space="preserve"> </w:t>
      </w:r>
      <w:r w:rsidRPr="009D0D74">
        <w:rPr>
          <w:rFonts w:eastAsia="PMingLiU"/>
          <w:sz w:val="20"/>
          <w:lang w:val="en-US" w:eastAsia="zh-TW"/>
        </w:rPr>
        <w:t>set</w:t>
      </w:r>
      <w:r w:rsidRPr="009D0D74">
        <w:rPr>
          <w:rFonts w:eastAsia="PMingLiU"/>
          <w:spacing w:val="-6"/>
          <w:sz w:val="20"/>
          <w:lang w:val="en-US" w:eastAsia="zh-TW"/>
        </w:rPr>
        <w:t xml:space="preserve"> </w:t>
      </w:r>
      <w:r w:rsidRPr="009D0D74">
        <w:rPr>
          <w:rFonts w:eastAsia="PMingLiU"/>
          <w:sz w:val="20"/>
          <w:lang w:val="en-US" w:eastAsia="zh-TW"/>
        </w:rPr>
        <w:t>dot11EHTOMIOptionImplemented</w:t>
      </w:r>
      <w:r w:rsidRPr="009D0D74">
        <w:rPr>
          <w:rFonts w:eastAsia="PMingLiU"/>
          <w:spacing w:val="-6"/>
          <w:sz w:val="20"/>
          <w:lang w:val="en-US" w:eastAsia="zh-TW"/>
        </w:rPr>
        <w:t xml:space="preserve"> </w:t>
      </w:r>
      <w:r w:rsidRPr="009D0D74">
        <w:rPr>
          <w:rFonts w:eastAsia="PMingLiU"/>
          <w:sz w:val="20"/>
          <w:lang w:val="en-US" w:eastAsia="zh-TW"/>
        </w:rPr>
        <w:t>to</w:t>
      </w:r>
      <w:r w:rsidRPr="009D0D74">
        <w:rPr>
          <w:rFonts w:eastAsia="PMingLiU"/>
          <w:spacing w:val="-5"/>
          <w:sz w:val="20"/>
          <w:lang w:val="en-US" w:eastAsia="zh-TW"/>
        </w:rPr>
        <w:t xml:space="preserve"> </w:t>
      </w:r>
      <w:r w:rsidRPr="009D0D74">
        <w:rPr>
          <w:rFonts w:eastAsia="PMingLiU"/>
          <w:spacing w:val="-2"/>
          <w:sz w:val="20"/>
          <w:lang w:val="en-US" w:eastAsia="zh-TW"/>
        </w:rPr>
        <w:t>true.</w:t>
      </w:r>
    </w:p>
    <w:p w14:paraId="4B21D9E9" w14:textId="77777777" w:rsidR="009D0D74" w:rsidRPr="009D0D74" w:rsidRDefault="009D0D74" w:rsidP="009D0D74">
      <w:pPr>
        <w:widowControl w:val="0"/>
        <w:kinsoku w:val="0"/>
        <w:overflowPunct w:val="0"/>
        <w:autoSpaceDE w:val="0"/>
        <w:autoSpaceDN w:val="0"/>
        <w:adjustRightInd w:val="0"/>
        <w:spacing w:before="8"/>
        <w:rPr>
          <w:rFonts w:eastAsia="PMingLiU"/>
          <w:sz w:val="21"/>
          <w:szCs w:val="21"/>
          <w:lang w:val="en-US" w:eastAsia="zh-TW"/>
        </w:rPr>
      </w:pPr>
    </w:p>
    <w:p w14:paraId="6CB1968F" w14:textId="77777777" w:rsidR="009D0D74" w:rsidRPr="009D0D74" w:rsidRDefault="009D0D74" w:rsidP="009D0D74">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9D0D74">
        <w:rPr>
          <w:rFonts w:eastAsia="PMingLiU"/>
          <w:sz w:val="20"/>
          <w:lang w:val="en-US" w:eastAsia="zh-TW"/>
        </w:rPr>
        <w:t xml:space="preserve">An EHT STA with dot11EHTOMIOptionImplemented that is equal to true shall set the EHT OM Control Support subfield in the EHT MAC Capabilities Information field in the EHT Capabilities element it transmits to 1; </w:t>
      </w:r>
      <w:proofErr w:type="gramStart"/>
      <w:r w:rsidRPr="009D0D74">
        <w:rPr>
          <w:rFonts w:eastAsia="PMingLiU"/>
          <w:sz w:val="20"/>
          <w:lang w:val="en-US" w:eastAsia="zh-TW"/>
        </w:rPr>
        <w:t>otherwise</w:t>
      </w:r>
      <w:proofErr w:type="gramEnd"/>
      <w:r w:rsidRPr="009D0D74">
        <w:rPr>
          <w:rFonts w:eastAsia="PMingLiU"/>
          <w:sz w:val="20"/>
          <w:lang w:val="en-US" w:eastAsia="zh-TW"/>
        </w:rPr>
        <w:t xml:space="preserve"> the EHT STA shall set the EHT OM Control Support subfield to 0.</w:t>
      </w:r>
    </w:p>
    <w:p w14:paraId="73E9E0C2" w14:textId="77777777" w:rsidR="009D0D74" w:rsidRPr="009D0D74" w:rsidRDefault="009D0D74" w:rsidP="009D0D74">
      <w:pPr>
        <w:widowControl w:val="0"/>
        <w:kinsoku w:val="0"/>
        <w:overflowPunct w:val="0"/>
        <w:autoSpaceDE w:val="0"/>
        <w:autoSpaceDN w:val="0"/>
        <w:adjustRightInd w:val="0"/>
        <w:spacing w:before="1"/>
        <w:rPr>
          <w:rFonts w:eastAsia="PMingLiU"/>
          <w:sz w:val="21"/>
          <w:szCs w:val="21"/>
          <w:lang w:val="en-US" w:eastAsia="zh-TW"/>
        </w:rPr>
      </w:pPr>
    </w:p>
    <w:p w14:paraId="6E607992" w14:textId="77777777" w:rsidR="009D0D74" w:rsidRPr="009D0D74" w:rsidRDefault="009D0D74" w:rsidP="009D0D74">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9D0D74">
        <w:rPr>
          <w:rFonts w:eastAsia="PMingLiU"/>
          <w:sz w:val="20"/>
          <w:lang w:val="en-US" w:eastAsia="zh-TW"/>
        </w:rPr>
        <w:t>An EHT STA with dot11EHTOMIOptionImplemented that is equal to true shall set dot11OMIOptionImplemented to true.</w:t>
      </w:r>
    </w:p>
    <w:p w14:paraId="0624C310" w14:textId="77777777" w:rsidR="009D0D74" w:rsidRPr="009D0D74" w:rsidRDefault="009D0D74" w:rsidP="009D0D74">
      <w:pPr>
        <w:widowControl w:val="0"/>
        <w:kinsoku w:val="0"/>
        <w:overflowPunct w:val="0"/>
        <w:autoSpaceDE w:val="0"/>
        <w:autoSpaceDN w:val="0"/>
        <w:adjustRightInd w:val="0"/>
        <w:rPr>
          <w:rFonts w:eastAsia="PMingLiU"/>
          <w:sz w:val="21"/>
          <w:szCs w:val="21"/>
          <w:lang w:val="en-US" w:eastAsia="zh-TW"/>
        </w:rPr>
      </w:pPr>
    </w:p>
    <w:p w14:paraId="4B5BFB61" w14:textId="77777777" w:rsidR="009D0D74" w:rsidRPr="009D0D74" w:rsidRDefault="009D0D74" w:rsidP="009D0D74">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9D0D74">
        <w:rPr>
          <w:rFonts w:eastAsia="PMingLiU"/>
          <w:sz w:val="20"/>
          <w:lang w:val="en-US" w:eastAsia="zh-TW"/>
        </w:rPr>
        <w:t>An EHT STA that transmits a frame with an A-Control subfield of HE variant HT Control field, which includes</w:t>
      </w:r>
      <w:r w:rsidRPr="009D0D74">
        <w:rPr>
          <w:rFonts w:eastAsia="PMingLiU"/>
          <w:spacing w:val="-8"/>
          <w:sz w:val="20"/>
          <w:lang w:val="en-US" w:eastAsia="zh-TW"/>
        </w:rPr>
        <w:t xml:space="preserve"> </w:t>
      </w:r>
      <w:r w:rsidRPr="009D0D74">
        <w:rPr>
          <w:rFonts w:eastAsia="PMingLiU"/>
          <w:sz w:val="20"/>
          <w:lang w:val="en-US" w:eastAsia="zh-TW"/>
        </w:rPr>
        <w:t>an</w:t>
      </w:r>
      <w:r w:rsidRPr="009D0D74">
        <w:rPr>
          <w:rFonts w:eastAsia="PMingLiU"/>
          <w:spacing w:val="-7"/>
          <w:sz w:val="20"/>
          <w:lang w:val="en-US" w:eastAsia="zh-TW"/>
        </w:rPr>
        <w:t xml:space="preserve"> </w:t>
      </w:r>
      <w:r w:rsidRPr="009D0D74">
        <w:rPr>
          <w:rFonts w:eastAsia="PMingLiU"/>
          <w:sz w:val="20"/>
          <w:lang w:val="en-US" w:eastAsia="zh-TW"/>
        </w:rPr>
        <w:t>EHT</w:t>
      </w:r>
      <w:r w:rsidRPr="009D0D74">
        <w:rPr>
          <w:rFonts w:eastAsia="PMingLiU"/>
          <w:spacing w:val="-8"/>
          <w:sz w:val="20"/>
          <w:lang w:val="en-US" w:eastAsia="zh-TW"/>
        </w:rPr>
        <w:t xml:space="preserve"> </w:t>
      </w:r>
      <w:r w:rsidRPr="009D0D74">
        <w:rPr>
          <w:rFonts w:eastAsia="PMingLiU"/>
          <w:sz w:val="20"/>
          <w:lang w:val="en-US" w:eastAsia="zh-TW"/>
        </w:rPr>
        <w:t>OM</w:t>
      </w:r>
      <w:r w:rsidRPr="009D0D74">
        <w:rPr>
          <w:rFonts w:eastAsia="PMingLiU"/>
          <w:spacing w:val="-7"/>
          <w:sz w:val="20"/>
          <w:lang w:val="en-US" w:eastAsia="zh-TW"/>
        </w:rPr>
        <w:t xml:space="preserve"> </w:t>
      </w:r>
      <w:r w:rsidRPr="009D0D74">
        <w:rPr>
          <w:rFonts w:eastAsia="PMingLiU"/>
          <w:sz w:val="20"/>
          <w:lang w:val="en-US" w:eastAsia="zh-TW"/>
        </w:rPr>
        <w:t>Control</w:t>
      </w:r>
      <w:r w:rsidRPr="009D0D74">
        <w:rPr>
          <w:rFonts w:eastAsia="PMingLiU"/>
          <w:spacing w:val="-7"/>
          <w:sz w:val="20"/>
          <w:lang w:val="en-US" w:eastAsia="zh-TW"/>
        </w:rPr>
        <w:t xml:space="preserve"> </w:t>
      </w:r>
      <w:r w:rsidRPr="009D0D74">
        <w:rPr>
          <w:rFonts w:eastAsia="PMingLiU"/>
          <w:sz w:val="20"/>
          <w:lang w:val="en-US" w:eastAsia="zh-TW"/>
        </w:rPr>
        <w:t>subfield</w:t>
      </w:r>
      <w:r w:rsidRPr="009D0D74">
        <w:rPr>
          <w:rFonts w:eastAsia="PMingLiU"/>
          <w:spacing w:val="-8"/>
          <w:sz w:val="20"/>
          <w:lang w:val="en-US" w:eastAsia="zh-TW"/>
        </w:rPr>
        <w:t xml:space="preserve"> </w:t>
      </w:r>
      <w:r w:rsidRPr="009D0D74">
        <w:rPr>
          <w:rFonts w:eastAsia="PMingLiU"/>
          <w:sz w:val="20"/>
          <w:lang w:val="en-US" w:eastAsia="zh-TW"/>
        </w:rPr>
        <w:t>shall</w:t>
      </w:r>
      <w:r w:rsidRPr="009D0D74">
        <w:rPr>
          <w:rFonts w:eastAsia="PMingLiU"/>
          <w:spacing w:val="-8"/>
          <w:sz w:val="20"/>
          <w:lang w:val="en-US" w:eastAsia="zh-TW"/>
        </w:rPr>
        <w:t xml:space="preserve"> </w:t>
      </w:r>
      <w:r w:rsidRPr="009D0D74">
        <w:rPr>
          <w:rFonts w:eastAsia="PMingLiU"/>
          <w:sz w:val="20"/>
          <w:lang w:val="en-US" w:eastAsia="zh-TW"/>
        </w:rPr>
        <w:t>concatenate</w:t>
      </w:r>
      <w:r w:rsidRPr="009D0D74">
        <w:rPr>
          <w:rFonts w:eastAsia="PMingLiU"/>
          <w:spacing w:val="-6"/>
          <w:sz w:val="20"/>
          <w:lang w:val="en-US" w:eastAsia="zh-TW"/>
        </w:rPr>
        <w:t xml:space="preserve"> </w:t>
      </w:r>
      <w:r w:rsidRPr="009D0D74">
        <w:rPr>
          <w:rFonts w:eastAsia="PMingLiU"/>
          <w:sz w:val="20"/>
          <w:lang w:val="en-US" w:eastAsia="zh-TW"/>
        </w:rPr>
        <w:t>the</w:t>
      </w:r>
      <w:r w:rsidRPr="009D0D74">
        <w:rPr>
          <w:rFonts w:eastAsia="PMingLiU"/>
          <w:spacing w:val="-6"/>
          <w:sz w:val="20"/>
          <w:lang w:val="en-US" w:eastAsia="zh-TW"/>
        </w:rPr>
        <w:t xml:space="preserve"> </w:t>
      </w:r>
      <w:r w:rsidRPr="009D0D74">
        <w:rPr>
          <w:rFonts w:eastAsia="PMingLiU"/>
          <w:sz w:val="20"/>
          <w:lang w:val="en-US" w:eastAsia="zh-TW"/>
        </w:rPr>
        <w:t>OM</w:t>
      </w:r>
      <w:r w:rsidRPr="009D0D74">
        <w:rPr>
          <w:rFonts w:eastAsia="PMingLiU"/>
          <w:spacing w:val="-8"/>
          <w:sz w:val="20"/>
          <w:lang w:val="en-US" w:eastAsia="zh-TW"/>
        </w:rPr>
        <w:t xml:space="preserve"> </w:t>
      </w:r>
      <w:r w:rsidRPr="009D0D74">
        <w:rPr>
          <w:rFonts w:eastAsia="PMingLiU"/>
          <w:sz w:val="20"/>
          <w:lang w:val="en-US" w:eastAsia="zh-TW"/>
        </w:rPr>
        <w:t>Control</w:t>
      </w:r>
      <w:r w:rsidRPr="009D0D74">
        <w:rPr>
          <w:rFonts w:eastAsia="PMingLiU"/>
          <w:spacing w:val="-6"/>
          <w:sz w:val="20"/>
          <w:lang w:val="en-US" w:eastAsia="zh-TW"/>
        </w:rPr>
        <w:t xml:space="preserve"> </w:t>
      </w:r>
      <w:r w:rsidRPr="009D0D74">
        <w:rPr>
          <w:rFonts w:eastAsia="PMingLiU"/>
          <w:sz w:val="20"/>
          <w:lang w:val="en-US" w:eastAsia="zh-TW"/>
        </w:rPr>
        <w:t>subfield</w:t>
      </w:r>
      <w:r w:rsidRPr="009D0D74">
        <w:rPr>
          <w:rFonts w:eastAsia="PMingLiU"/>
          <w:spacing w:val="-7"/>
          <w:sz w:val="20"/>
          <w:lang w:val="en-US" w:eastAsia="zh-TW"/>
        </w:rPr>
        <w:t xml:space="preserve"> </w:t>
      </w:r>
      <w:r w:rsidRPr="009D0D74">
        <w:rPr>
          <w:rFonts w:eastAsia="PMingLiU"/>
          <w:sz w:val="20"/>
          <w:lang w:val="en-US" w:eastAsia="zh-TW"/>
        </w:rPr>
        <w:t>within</w:t>
      </w:r>
      <w:r w:rsidRPr="009D0D74">
        <w:rPr>
          <w:rFonts w:eastAsia="PMingLiU"/>
          <w:spacing w:val="-7"/>
          <w:sz w:val="20"/>
          <w:lang w:val="en-US" w:eastAsia="zh-TW"/>
        </w:rPr>
        <w:t xml:space="preserve"> </w:t>
      </w:r>
      <w:r w:rsidRPr="009D0D74">
        <w:rPr>
          <w:rFonts w:eastAsia="PMingLiU"/>
          <w:sz w:val="20"/>
          <w:lang w:val="en-US" w:eastAsia="zh-TW"/>
        </w:rPr>
        <w:t>the</w:t>
      </w:r>
      <w:r w:rsidRPr="009D0D74">
        <w:rPr>
          <w:rFonts w:eastAsia="PMingLiU"/>
          <w:spacing w:val="-7"/>
          <w:sz w:val="20"/>
          <w:lang w:val="en-US" w:eastAsia="zh-TW"/>
        </w:rPr>
        <w:t xml:space="preserve"> </w:t>
      </w:r>
      <w:r w:rsidRPr="009D0D74">
        <w:rPr>
          <w:rFonts w:eastAsia="PMingLiU"/>
          <w:sz w:val="20"/>
          <w:lang w:val="en-US" w:eastAsia="zh-TW"/>
        </w:rPr>
        <w:t>same</w:t>
      </w:r>
      <w:r w:rsidRPr="009D0D74">
        <w:rPr>
          <w:rFonts w:eastAsia="PMingLiU"/>
          <w:spacing w:val="-7"/>
          <w:sz w:val="20"/>
          <w:lang w:val="en-US" w:eastAsia="zh-TW"/>
        </w:rPr>
        <w:t xml:space="preserve"> </w:t>
      </w:r>
      <w:r w:rsidRPr="009D0D74">
        <w:rPr>
          <w:rFonts w:eastAsia="PMingLiU"/>
          <w:sz w:val="20"/>
          <w:lang w:val="en-US" w:eastAsia="zh-TW"/>
        </w:rPr>
        <w:t>A-Control subfield</w:t>
      </w:r>
      <w:r w:rsidRPr="009D0D74">
        <w:rPr>
          <w:rFonts w:eastAsia="PMingLiU"/>
          <w:spacing w:val="-3"/>
          <w:sz w:val="20"/>
          <w:lang w:val="en-US" w:eastAsia="zh-TW"/>
        </w:rPr>
        <w:t xml:space="preserve"> </w:t>
      </w:r>
      <w:r w:rsidRPr="009D0D74">
        <w:rPr>
          <w:rFonts w:eastAsia="PMingLiU"/>
          <w:sz w:val="20"/>
          <w:lang w:val="en-US" w:eastAsia="zh-TW"/>
        </w:rPr>
        <w:t>after</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4"/>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3"/>
          <w:sz w:val="20"/>
          <w:lang w:val="en-US" w:eastAsia="zh-TW"/>
        </w:rPr>
        <w:t xml:space="preserve"> </w:t>
      </w:r>
      <w:r w:rsidRPr="009D0D74">
        <w:rPr>
          <w:rFonts w:eastAsia="PMingLiU"/>
          <w:sz w:val="20"/>
          <w:lang w:val="en-US" w:eastAsia="zh-TW"/>
        </w:rPr>
        <w:t>field.</w:t>
      </w:r>
      <w:r w:rsidRPr="009D0D74">
        <w:rPr>
          <w:rFonts w:eastAsia="PMingLiU"/>
          <w:spacing w:val="-4"/>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STA</w:t>
      </w:r>
      <w:r w:rsidRPr="009D0D74">
        <w:rPr>
          <w:rFonts w:eastAsia="PMingLiU"/>
          <w:spacing w:val="-3"/>
          <w:sz w:val="20"/>
          <w:lang w:val="en-US" w:eastAsia="zh-TW"/>
        </w:rPr>
        <w:t xml:space="preserve"> </w:t>
      </w:r>
      <w:r w:rsidRPr="009D0D74">
        <w:rPr>
          <w:rFonts w:eastAsia="PMingLiU"/>
          <w:sz w:val="20"/>
          <w:lang w:val="en-US" w:eastAsia="zh-TW"/>
        </w:rPr>
        <w:t>shall</w:t>
      </w:r>
      <w:r w:rsidRPr="009D0D74">
        <w:rPr>
          <w:rFonts w:eastAsia="PMingLiU"/>
          <w:spacing w:val="-3"/>
          <w:sz w:val="20"/>
          <w:lang w:val="en-US" w:eastAsia="zh-TW"/>
        </w:rPr>
        <w:t xml:space="preserve"> </w:t>
      </w:r>
      <w:r w:rsidRPr="009D0D74">
        <w:rPr>
          <w:rFonts w:eastAsia="PMingLiU"/>
          <w:sz w:val="20"/>
          <w:lang w:val="en-US" w:eastAsia="zh-TW"/>
        </w:rPr>
        <w:t>not</w:t>
      </w:r>
      <w:r w:rsidRPr="009D0D74">
        <w:rPr>
          <w:rFonts w:eastAsia="PMingLiU"/>
          <w:spacing w:val="-3"/>
          <w:sz w:val="20"/>
          <w:lang w:val="en-US" w:eastAsia="zh-TW"/>
        </w:rPr>
        <w:t xml:space="preserve"> </w:t>
      </w:r>
      <w:r w:rsidRPr="009D0D74">
        <w:rPr>
          <w:rFonts w:eastAsia="PMingLiU"/>
          <w:sz w:val="20"/>
          <w:lang w:val="en-US" w:eastAsia="zh-TW"/>
        </w:rPr>
        <w:t>include</w:t>
      </w:r>
      <w:r w:rsidRPr="009D0D74">
        <w:rPr>
          <w:rFonts w:eastAsia="PMingLiU"/>
          <w:spacing w:val="-3"/>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EHT</w:t>
      </w:r>
      <w:r w:rsidRPr="009D0D74">
        <w:rPr>
          <w:rFonts w:eastAsia="PMingLiU"/>
          <w:spacing w:val="-4"/>
          <w:sz w:val="20"/>
          <w:lang w:val="en-US" w:eastAsia="zh-TW"/>
        </w:rPr>
        <w:t xml:space="preserve"> </w:t>
      </w:r>
      <w:r w:rsidRPr="009D0D74">
        <w:rPr>
          <w:rFonts w:eastAsia="PMingLiU"/>
          <w:sz w:val="20"/>
          <w:lang w:val="en-US" w:eastAsia="zh-TW"/>
        </w:rPr>
        <w:t>OM</w:t>
      </w:r>
      <w:r w:rsidRPr="009D0D74">
        <w:rPr>
          <w:rFonts w:eastAsia="PMingLiU"/>
          <w:spacing w:val="-4"/>
          <w:sz w:val="20"/>
          <w:lang w:val="en-US" w:eastAsia="zh-TW"/>
        </w:rPr>
        <w:t xml:space="preserve"> </w:t>
      </w:r>
      <w:r w:rsidRPr="009D0D74">
        <w:rPr>
          <w:rFonts w:eastAsia="PMingLiU"/>
          <w:sz w:val="20"/>
          <w:lang w:val="en-US" w:eastAsia="zh-TW"/>
        </w:rPr>
        <w:t>Control</w:t>
      </w:r>
      <w:r w:rsidRPr="009D0D74">
        <w:rPr>
          <w:rFonts w:eastAsia="PMingLiU"/>
          <w:spacing w:val="-3"/>
          <w:sz w:val="20"/>
          <w:lang w:val="en-US" w:eastAsia="zh-TW"/>
        </w:rPr>
        <w:t xml:space="preserve"> </w:t>
      </w:r>
      <w:r w:rsidRPr="009D0D74">
        <w:rPr>
          <w:rFonts w:eastAsia="PMingLiU"/>
          <w:sz w:val="20"/>
          <w:lang w:val="en-US" w:eastAsia="zh-TW"/>
        </w:rPr>
        <w:t>field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A- Control field unless the OM Control field is present in the same A-Control field.</w:t>
      </w:r>
    </w:p>
    <w:p w14:paraId="22C7856B" w14:textId="77777777" w:rsidR="009D0D74" w:rsidRP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r w:rsidRPr="009D0D74">
        <w:rPr>
          <w:rFonts w:eastAsia="PMingLiU"/>
          <w:szCs w:val="18"/>
          <w:lang w:val="en-US" w:eastAsia="zh-TW"/>
        </w:rPr>
        <w:t>NOTE 1—An EHT STA is an HE STA and as such inherits all the functionalities defined in 26.9</w:t>
      </w:r>
      <w:r w:rsidRPr="009D0D74">
        <w:rPr>
          <w:rFonts w:eastAsia="PMingLiU"/>
          <w:spacing w:val="-3"/>
          <w:szCs w:val="18"/>
          <w:lang w:val="en-US" w:eastAsia="zh-TW"/>
        </w:rPr>
        <w:t xml:space="preserve"> </w:t>
      </w:r>
      <w:r w:rsidRPr="009D0D74">
        <w:rPr>
          <w:rFonts w:eastAsia="PMingLiU"/>
          <w:szCs w:val="18"/>
          <w:lang w:val="en-US" w:eastAsia="zh-TW"/>
        </w:rPr>
        <w:t xml:space="preserve">(Operating mode </w:t>
      </w:r>
      <w:r w:rsidRPr="009D0D74">
        <w:rPr>
          <w:rFonts w:eastAsia="PMingLiU"/>
          <w:spacing w:val="-2"/>
          <w:szCs w:val="18"/>
          <w:lang w:val="en-US" w:eastAsia="zh-TW"/>
        </w:rPr>
        <w:t>indication).</w:t>
      </w:r>
    </w:p>
    <w:p w14:paraId="77728BBC" w14:textId="77777777" w:rsid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60038C4" w14:textId="77777777" w:rsidR="009D0D74" w:rsidRPr="009D0D74" w:rsidRDefault="009D0D74" w:rsidP="009D0D74">
      <w:pPr>
        <w:widowControl w:val="0"/>
        <w:kinsoku w:val="0"/>
        <w:overflowPunct w:val="0"/>
        <w:autoSpaceDE w:val="0"/>
        <w:autoSpaceDN w:val="0"/>
        <w:adjustRightInd w:val="0"/>
        <w:spacing w:before="114" w:line="232" w:lineRule="auto"/>
        <w:ind w:left="159" w:right="155"/>
        <w:jc w:val="both"/>
        <w:rPr>
          <w:rFonts w:eastAsia="PMingLiU"/>
          <w:szCs w:val="18"/>
          <w:lang w:val="en-US" w:eastAsia="zh-TW"/>
        </w:rPr>
      </w:pPr>
      <w:r w:rsidRPr="009D0D74">
        <w:rPr>
          <w:rFonts w:eastAsia="PMingLiU"/>
          <w:szCs w:val="18"/>
          <w:lang w:val="en-US" w:eastAsia="zh-TW"/>
        </w:rPr>
        <w:t>NOTE</w:t>
      </w:r>
      <w:r w:rsidRPr="009D0D74">
        <w:rPr>
          <w:rFonts w:eastAsia="PMingLiU"/>
          <w:spacing w:val="-2"/>
          <w:szCs w:val="18"/>
          <w:lang w:val="en-US" w:eastAsia="zh-TW"/>
        </w:rPr>
        <w:t xml:space="preserve"> </w:t>
      </w:r>
      <w:r w:rsidRPr="009D0D74">
        <w:rPr>
          <w:rFonts w:eastAsia="PMingLiU"/>
          <w:szCs w:val="18"/>
          <w:lang w:val="en-US" w:eastAsia="zh-TW"/>
        </w:rPr>
        <w:t>2—Based</w:t>
      </w:r>
      <w:r w:rsidRPr="009D0D74">
        <w:rPr>
          <w:rFonts w:eastAsia="PMingLiU"/>
          <w:spacing w:val="-3"/>
          <w:szCs w:val="18"/>
          <w:lang w:val="en-US" w:eastAsia="zh-TW"/>
        </w:rPr>
        <w:t xml:space="preserve"> </w:t>
      </w:r>
      <w:r w:rsidRPr="009D0D74">
        <w:rPr>
          <w:rFonts w:eastAsia="PMingLiU"/>
          <w:szCs w:val="18"/>
          <w:lang w:val="en-US" w:eastAsia="zh-TW"/>
        </w:rPr>
        <w:t>on</w:t>
      </w:r>
      <w:r w:rsidRPr="009D0D74">
        <w:rPr>
          <w:rFonts w:eastAsia="PMingLiU"/>
          <w:spacing w:val="-2"/>
          <w:szCs w:val="18"/>
          <w:lang w:val="en-US" w:eastAsia="zh-TW"/>
        </w:rPr>
        <w:t xml:space="preserve"> </w:t>
      </w:r>
      <w:r w:rsidRPr="009D0D74">
        <w:rPr>
          <w:rFonts w:eastAsia="PMingLiU"/>
          <w:szCs w:val="18"/>
          <w:lang w:val="en-US" w:eastAsia="zh-TW"/>
        </w:rPr>
        <w:t>the</w:t>
      </w:r>
      <w:r w:rsidRPr="009D0D74">
        <w:rPr>
          <w:rFonts w:eastAsia="PMingLiU"/>
          <w:spacing w:val="-3"/>
          <w:szCs w:val="18"/>
          <w:lang w:val="en-US" w:eastAsia="zh-TW"/>
        </w:rPr>
        <w:t xml:space="preserve"> </w:t>
      </w:r>
      <w:r w:rsidRPr="009D0D74">
        <w:rPr>
          <w:rFonts w:eastAsia="PMingLiU"/>
          <w:szCs w:val="18"/>
          <w:lang w:val="en-US" w:eastAsia="zh-TW"/>
        </w:rPr>
        <w:t>requirement</w:t>
      </w:r>
      <w:r w:rsidRPr="009D0D74">
        <w:rPr>
          <w:rFonts w:eastAsia="PMingLiU"/>
          <w:spacing w:val="-2"/>
          <w:szCs w:val="18"/>
          <w:lang w:val="en-US" w:eastAsia="zh-TW"/>
        </w:rPr>
        <w:t xml:space="preserve"> </w:t>
      </w:r>
      <w:r w:rsidRPr="009D0D74">
        <w:rPr>
          <w:rFonts w:eastAsia="PMingLiU"/>
          <w:szCs w:val="18"/>
          <w:lang w:val="en-US" w:eastAsia="zh-TW"/>
        </w:rPr>
        <w:t>to</w:t>
      </w:r>
      <w:r w:rsidRPr="009D0D74">
        <w:rPr>
          <w:rFonts w:eastAsia="PMingLiU"/>
          <w:spacing w:val="-2"/>
          <w:szCs w:val="18"/>
          <w:lang w:val="en-US" w:eastAsia="zh-TW"/>
        </w:rPr>
        <w:t xml:space="preserve"> </w:t>
      </w:r>
      <w:r w:rsidRPr="009D0D74">
        <w:rPr>
          <w:rFonts w:eastAsia="PMingLiU"/>
          <w:szCs w:val="18"/>
          <w:lang w:val="en-US" w:eastAsia="zh-TW"/>
        </w:rPr>
        <w:t>concatenate</w:t>
      </w:r>
      <w:r w:rsidRPr="009D0D74">
        <w:rPr>
          <w:rFonts w:eastAsia="PMingLiU"/>
          <w:spacing w:val="-3"/>
          <w:szCs w:val="18"/>
          <w:lang w:val="en-US" w:eastAsia="zh-TW"/>
        </w:rPr>
        <w:t xml:space="preserve"> </w:t>
      </w:r>
      <w:r w:rsidRPr="009D0D74">
        <w:rPr>
          <w:rFonts w:eastAsia="PMingLiU"/>
          <w:szCs w:val="18"/>
          <w:lang w:val="en-US" w:eastAsia="zh-TW"/>
        </w:rPr>
        <w:t>the</w:t>
      </w:r>
      <w:r w:rsidRPr="009D0D74">
        <w:rPr>
          <w:rFonts w:eastAsia="PMingLiU"/>
          <w:spacing w:val="-3"/>
          <w:szCs w:val="18"/>
          <w:lang w:val="en-US" w:eastAsia="zh-TW"/>
        </w:rPr>
        <w:t xml:space="preserve"> </w:t>
      </w:r>
      <w:r w:rsidRPr="009D0D74">
        <w:rPr>
          <w:rFonts w:eastAsia="PMingLiU"/>
          <w:szCs w:val="18"/>
          <w:lang w:val="en-US" w:eastAsia="zh-TW"/>
        </w:rPr>
        <w:t>OM</w:t>
      </w:r>
      <w:r w:rsidRPr="009D0D74">
        <w:rPr>
          <w:rFonts w:eastAsia="PMingLiU"/>
          <w:spacing w:val="-2"/>
          <w:szCs w:val="18"/>
          <w:lang w:val="en-US" w:eastAsia="zh-TW"/>
        </w:rPr>
        <w:t xml:space="preserve"> </w:t>
      </w:r>
      <w:r w:rsidRPr="009D0D74">
        <w:rPr>
          <w:rFonts w:eastAsia="PMingLiU"/>
          <w:szCs w:val="18"/>
          <w:lang w:val="en-US" w:eastAsia="zh-TW"/>
        </w:rPr>
        <w:t>Control</w:t>
      </w:r>
      <w:r w:rsidRPr="009D0D74">
        <w:rPr>
          <w:rFonts w:eastAsia="PMingLiU"/>
          <w:spacing w:val="-3"/>
          <w:szCs w:val="18"/>
          <w:lang w:val="en-US" w:eastAsia="zh-TW"/>
        </w:rPr>
        <w:t xml:space="preserve"> </w:t>
      </w:r>
      <w:r w:rsidRPr="009D0D74">
        <w:rPr>
          <w:rFonts w:eastAsia="PMingLiU"/>
          <w:szCs w:val="18"/>
          <w:lang w:val="en-US" w:eastAsia="zh-TW"/>
        </w:rPr>
        <w:t>subfield</w:t>
      </w:r>
      <w:r w:rsidRPr="009D0D74">
        <w:rPr>
          <w:rFonts w:eastAsia="PMingLiU"/>
          <w:spacing w:val="-2"/>
          <w:szCs w:val="18"/>
          <w:lang w:val="en-US" w:eastAsia="zh-TW"/>
        </w:rPr>
        <w:t xml:space="preserve"> </w:t>
      </w:r>
      <w:r w:rsidRPr="009D0D74">
        <w:rPr>
          <w:rFonts w:eastAsia="PMingLiU"/>
          <w:szCs w:val="18"/>
          <w:lang w:val="en-US" w:eastAsia="zh-TW"/>
        </w:rPr>
        <w:t>after</w:t>
      </w:r>
      <w:r w:rsidRPr="009D0D74">
        <w:rPr>
          <w:rFonts w:eastAsia="PMingLiU"/>
          <w:spacing w:val="-2"/>
          <w:szCs w:val="18"/>
          <w:lang w:val="en-US" w:eastAsia="zh-TW"/>
        </w:rPr>
        <w:t xml:space="preserve"> </w:t>
      </w:r>
      <w:r w:rsidRPr="009D0D74">
        <w:rPr>
          <w:rFonts w:eastAsia="PMingLiU"/>
          <w:szCs w:val="18"/>
          <w:lang w:val="en-US" w:eastAsia="zh-TW"/>
        </w:rPr>
        <w:t>an</w:t>
      </w:r>
      <w:r w:rsidRPr="009D0D74">
        <w:rPr>
          <w:rFonts w:eastAsia="PMingLiU"/>
          <w:spacing w:val="-2"/>
          <w:szCs w:val="18"/>
          <w:lang w:val="en-US" w:eastAsia="zh-TW"/>
        </w:rPr>
        <w:t xml:space="preserve"> </w:t>
      </w:r>
      <w:r w:rsidRPr="009D0D74">
        <w:rPr>
          <w:rFonts w:eastAsia="PMingLiU"/>
          <w:szCs w:val="18"/>
          <w:lang w:val="en-US" w:eastAsia="zh-TW"/>
        </w:rPr>
        <w:t>EHT</w:t>
      </w:r>
      <w:r w:rsidRPr="009D0D74">
        <w:rPr>
          <w:rFonts w:eastAsia="PMingLiU"/>
          <w:spacing w:val="-2"/>
          <w:szCs w:val="18"/>
          <w:lang w:val="en-US" w:eastAsia="zh-TW"/>
        </w:rPr>
        <w:t xml:space="preserve"> </w:t>
      </w:r>
      <w:r w:rsidRPr="009D0D74">
        <w:rPr>
          <w:rFonts w:eastAsia="PMingLiU"/>
          <w:szCs w:val="18"/>
          <w:lang w:val="en-US" w:eastAsia="zh-TW"/>
        </w:rPr>
        <w:t>OM</w:t>
      </w:r>
      <w:r w:rsidRPr="009D0D74">
        <w:rPr>
          <w:rFonts w:eastAsia="PMingLiU"/>
          <w:spacing w:val="-3"/>
          <w:szCs w:val="18"/>
          <w:lang w:val="en-US" w:eastAsia="zh-TW"/>
        </w:rPr>
        <w:t xml:space="preserve"> </w:t>
      </w:r>
      <w:r w:rsidRPr="009D0D74">
        <w:rPr>
          <w:rFonts w:eastAsia="PMingLiU"/>
          <w:szCs w:val="18"/>
          <w:lang w:val="en-US" w:eastAsia="zh-TW"/>
        </w:rPr>
        <w:t>Control</w:t>
      </w:r>
      <w:r w:rsidRPr="009D0D74">
        <w:rPr>
          <w:rFonts w:eastAsia="PMingLiU"/>
          <w:spacing w:val="-3"/>
          <w:szCs w:val="18"/>
          <w:lang w:val="en-US" w:eastAsia="zh-TW"/>
        </w:rPr>
        <w:t xml:space="preserve"> </w:t>
      </w:r>
      <w:r w:rsidRPr="009D0D74">
        <w:rPr>
          <w:rFonts w:eastAsia="PMingLiU"/>
          <w:szCs w:val="18"/>
          <w:lang w:val="en-US" w:eastAsia="zh-TW"/>
        </w:rPr>
        <w:t>subfield</w:t>
      </w:r>
      <w:r w:rsidRPr="009D0D74">
        <w:rPr>
          <w:rFonts w:eastAsia="PMingLiU"/>
          <w:spacing w:val="-3"/>
          <w:szCs w:val="18"/>
          <w:lang w:val="en-US" w:eastAsia="zh-TW"/>
        </w:rPr>
        <w:t xml:space="preserve"> </w:t>
      </w:r>
      <w:r w:rsidRPr="009D0D74">
        <w:rPr>
          <w:rFonts w:eastAsia="PMingLiU"/>
          <w:szCs w:val="18"/>
          <w:lang w:val="en-US" w:eastAsia="zh-TW"/>
        </w:rPr>
        <w:t>and</w:t>
      </w:r>
      <w:r w:rsidRPr="009D0D74">
        <w:rPr>
          <w:rFonts w:eastAsia="PMingLiU"/>
          <w:spacing w:val="-3"/>
          <w:szCs w:val="18"/>
          <w:lang w:val="en-US" w:eastAsia="zh-TW"/>
        </w:rPr>
        <w:t xml:space="preserve"> </w:t>
      </w:r>
      <w:r w:rsidRPr="009D0D74">
        <w:rPr>
          <w:rFonts w:eastAsia="PMingLiU"/>
          <w:szCs w:val="18"/>
          <w:lang w:val="en-US" w:eastAsia="zh-TW"/>
        </w:rPr>
        <w:t>the definition</w:t>
      </w:r>
      <w:r w:rsidRPr="009D0D74">
        <w:rPr>
          <w:rFonts w:eastAsia="PMingLiU"/>
          <w:spacing w:val="-2"/>
          <w:szCs w:val="18"/>
          <w:lang w:val="en-US" w:eastAsia="zh-TW"/>
        </w:rPr>
        <w:t xml:space="preserve"> </w:t>
      </w:r>
      <w:r w:rsidRPr="009D0D74">
        <w:rPr>
          <w:rFonts w:eastAsia="PMingLiU"/>
          <w:szCs w:val="18"/>
          <w:lang w:val="en-US" w:eastAsia="zh-TW"/>
        </w:rPr>
        <w:t>of</w:t>
      </w:r>
      <w:r w:rsidRPr="009D0D74">
        <w:rPr>
          <w:rFonts w:eastAsia="PMingLiU"/>
          <w:spacing w:val="-3"/>
          <w:szCs w:val="18"/>
          <w:lang w:val="en-US" w:eastAsia="zh-TW"/>
        </w:rPr>
        <w:t xml:space="preserve"> </w:t>
      </w:r>
      <w:r w:rsidRPr="009D0D74">
        <w:rPr>
          <w:rFonts w:eastAsia="PMingLiU"/>
          <w:szCs w:val="18"/>
          <w:lang w:val="en-US" w:eastAsia="zh-TW"/>
        </w:rPr>
        <w:t>OMI</w:t>
      </w:r>
      <w:r w:rsidRPr="009D0D74">
        <w:rPr>
          <w:rFonts w:eastAsia="PMingLiU"/>
          <w:spacing w:val="-3"/>
          <w:szCs w:val="18"/>
          <w:lang w:val="en-US" w:eastAsia="zh-TW"/>
        </w:rPr>
        <w:t xml:space="preserve"> </w:t>
      </w:r>
      <w:r w:rsidRPr="009D0D74">
        <w:rPr>
          <w:rFonts w:eastAsia="PMingLiU"/>
          <w:szCs w:val="18"/>
          <w:lang w:val="en-US" w:eastAsia="zh-TW"/>
        </w:rPr>
        <w:t>initiator</w:t>
      </w:r>
      <w:r w:rsidRPr="009D0D74">
        <w:rPr>
          <w:rFonts w:eastAsia="PMingLiU"/>
          <w:spacing w:val="-4"/>
          <w:szCs w:val="18"/>
          <w:lang w:val="en-US" w:eastAsia="zh-TW"/>
        </w:rPr>
        <w:t xml:space="preserve"> </w:t>
      </w:r>
      <w:r w:rsidRPr="009D0D74">
        <w:rPr>
          <w:rFonts w:eastAsia="PMingLiU"/>
          <w:szCs w:val="18"/>
          <w:lang w:val="en-US" w:eastAsia="zh-TW"/>
        </w:rPr>
        <w:t>and</w:t>
      </w:r>
      <w:r w:rsidRPr="009D0D74">
        <w:rPr>
          <w:rFonts w:eastAsia="PMingLiU"/>
          <w:spacing w:val="-2"/>
          <w:szCs w:val="18"/>
          <w:lang w:val="en-US" w:eastAsia="zh-TW"/>
        </w:rPr>
        <w:t xml:space="preserve"> </w:t>
      </w:r>
      <w:r w:rsidRPr="009D0D74">
        <w:rPr>
          <w:rFonts w:eastAsia="PMingLiU"/>
          <w:szCs w:val="18"/>
          <w:lang w:val="en-US" w:eastAsia="zh-TW"/>
        </w:rPr>
        <w:t>OMI</w:t>
      </w:r>
      <w:r w:rsidRPr="009D0D74">
        <w:rPr>
          <w:rFonts w:eastAsia="PMingLiU"/>
          <w:spacing w:val="-3"/>
          <w:szCs w:val="18"/>
          <w:lang w:val="en-US" w:eastAsia="zh-TW"/>
        </w:rPr>
        <w:t xml:space="preserve"> </w:t>
      </w:r>
      <w:r w:rsidRPr="009D0D74">
        <w:rPr>
          <w:rFonts w:eastAsia="PMingLiU"/>
          <w:szCs w:val="18"/>
          <w:lang w:val="en-US" w:eastAsia="zh-TW"/>
        </w:rPr>
        <w:t>responder</w:t>
      </w:r>
      <w:r w:rsidRPr="009D0D74">
        <w:rPr>
          <w:rFonts w:eastAsia="PMingLiU"/>
          <w:spacing w:val="-3"/>
          <w:szCs w:val="18"/>
          <w:lang w:val="en-US" w:eastAsia="zh-TW"/>
        </w:rPr>
        <w:t xml:space="preserve"> </w:t>
      </w:r>
      <w:r w:rsidRPr="009D0D74">
        <w:rPr>
          <w:rFonts w:eastAsia="PMingLiU"/>
          <w:szCs w:val="18"/>
          <w:lang w:val="en-US" w:eastAsia="zh-TW"/>
        </w:rPr>
        <w:t>in</w:t>
      </w:r>
      <w:r w:rsidRPr="009D0D74">
        <w:rPr>
          <w:rFonts w:eastAsia="PMingLiU"/>
          <w:spacing w:val="-3"/>
          <w:szCs w:val="18"/>
          <w:lang w:val="en-US" w:eastAsia="zh-TW"/>
        </w:rPr>
        <w:t xml:space="preserve"> </w:t>
      </w:r>
      <w:r w:rsidRPr="009D0D74">
        <w:rPr>
          <w:rFonts w:eastAsia="PMingLiU"/>
          <w:szCs w:val="18"/>
          <w:lang w:val="en-US" w:eastAsia="zh-TW"/>
        </w:rPr>
        <w:t>26.9</w:t>
      </w:r>
      <w:r w:rsidRPr="009D0D74">
        <w:rPr>
          <w:rFonts w:eastAsia="PMingLiU"/>
          <w:spacing w:val="-4"/>
          <w:szCs w:val="18"/>
          <w:lang w:val="en-US" w:eastAsia="zh-TW"/>
        </w:rPr>
        <w:t xml:space="preserve"> </w:t>
      </w:r>
      <w:r w:rsidRPr="009D0D74">
        <w:rPr>
          <w:rFonts w:eastAsia="PMingLiU"/>
          <w:szCs w:val="18"/>
          <w:lang w:val="en-US" w:eastAsia="zh-TW"/>
        </w:rPr>
        <w:t>(Operating</w:t>
      </w:r>
      <w:r w:rsidRPr="009D0D74">
        <w:rPr>
          <w:rFonts w:eastAsia="PMingLiU"/>
          <w:spacing w:val="-3"/>
          <w:szCs w:val="18"/>
          <w:lang w:val="en-US" w:eastAsia="zh-TW"/>
        </w:rPr>
        <w:t xml:space="preserve"> </w:t>
      </w:r>
      <w:r w:rsidRPr="009D0D74">
        <w:rPr>
          <w:rFonts w:eastAsia="PMingLiU"/>
          <w:szCs w:val="18"/>
          <w:lang w:val="en-US" w:eastAsia="zh-TW"/>
        </w:rPr>
        <w:t>mode</w:t>
      </w:r>
      <w:r w:rsidRPr="009D0D74">
        <w:rPr>
          <w:rFonts w:eastAsia="PMingLiU"/>
          <w:spacing w:val="-3"/>
          <w:szCs w:val="18"/>
          <w:lang w:val="en-US" w:eastAsia="zh-TW"/>
        </w:rPr>
        <w:t xml:space="preserve"> </w:t>
      </w:r>
      <w:r w:rsidRPr="009D0D74">
        <w:rPr>
          <w:rFonts w:eastAsia="PMingLiU"/>
          <w:szCs w:val="18"/>
          <w:lang w:val="en-US" w:eastAsia="zh-TW"/>
        </w:rPr>
        <w:t>indication),</w:t>
      </w:r>
      <w:r w:rsidRPr="009D0D74">
        <w:rPr>
          <w:rFonts w:eastAsia="PMingLiU"/>
          <w:spacing w:val="-2"/>
          <w:szCs w:val="18"/>
          <w:lang w:val="en-US" w:eastAsia="zh-TW"/>
        </w:rPr>
        <w:t xml:space="preserve"> </w:t>
      </w:r>
      <w:r w:rsidRPr="009D0D74">
        <w:rPr>
          <w:rFonts w:eastAsia="PMingLiU"/>
          <w:szCs w:val="18"/>
          <w:lang w:val="en-US" w:eastAsia="zh-TW"/>
        </w:rPr>
        <w:t>an</w:t>
      </w:r>
      <w:r w:rsidRPr="009D0D74">
        <w:rPr>
          <w:rFonts w:eastAsia="PMingLiU"/>
          <w:spacing w:val="-2"/>
          <w:szCs w:val="18"/>
          <w:lang w:val="en-US" w:eastAsia="zh-TW"/>
        </w:rPr>
        <w:t xml:space="preserve"> </w:t>
      </w:r>
      <w:r w:rsidRPr="009D0D74">
        <w:rPr>
          <w:rFonts w:eastAsia="PMingLiU"/>
          <w:szCs w:val="18"/>
          <w:lang w:val="en-US" w:eastAsia="zh-TW"/>
        </w:rPr>
        <w:t>EHT</w:t>
      </w:r>
      <w:r w:rsidRPr="009D0D74">
        <w:rPr>
          <w:rFonts w:eastAsia="PMingLiU"/>
          <w:spacing w:val="-3"/>
          <w:szCs w:val="18"/>
          <w:lang w:val="en-US" w:eastAsia="zh-TW"/>
        </w:rPr>
        <w:t xml:space="preserve"> </w:t>
      </w:r>
      <w:r w:rsidRPr="009D0D74">
        <w:rPr>
          <w:rFonts w:eastAsia="PMingLiU"/>
          <w:szCs w:val="18"/>
          <w:lang w:val="en-US" w:eastAsia="zh-TW"/>
        </w:rPr>
        <w:t>STA</w:t>
      </w:r>
      <w:r w:rsidRPr="009D0D74">
        <w:rPr>
          <w:rFonts w:eastAsia="PMingLiU"/>
          <w:spacing w:val="-3"/>
          <w:szCs w:val="18"/>
          <w:lang w:val="en-US" w:eastAsia="zh-TW"/>
        </w:rPr>
        <w:t xml:space="preserve"> </w:t>
      </w:r>
      <w:r w:rsidRPr="009D0D74">
        <w:rPr>
          <w:rFonts w:eastAsia="PMingLiU"/>
          <w:szCs w:val="18"/>
          <w:lang w:val="en-US" w:eastAsia="zh-TW"/>
        </w:rPr>
        <w:t>that</w:t>
      </w:r>
      <w:r w:rsidRPr="009D0D74">
        <w:rPr>
          <w:rFonts w:eastAsia="PMingLiU"/>
          <w:spacing w:val="-2"/>
          <w:szCs w:val="18"/>
          <w:lang w:val="en-US" w:eastAsia="zh-TW"/>
        </w:rPr>
        <w:t xml:space="preserve"> </w:t>
      </w:r>
      <w:r w:rsidRPr="009D0D74">
        <w:rPr>
          <w:rFonts w:eastAsia="PMingLiU"/>
          <w:szCs w:val="18"/>
          <w:lang w:val="en-US" w:eastAsia="zh-TW"/>
        </w:rPr>
        <w:t>transmits</w:t>
      </w:r>
      <w:r w:rsidRPr="009D0D74">
        <w:rPr>
          <w:rFonts w:eastAsia="PMingLiU"/>
          <w:spacing w:val="-3"/>
          <w:szCs w:val="18"/>
          <w:lang w:val="en-US" w:eastAsia="zh-TW"/>
        </w:rPr>
        <w:t xml:space="preserve"> </w:t>
      </w:r>
      <w:r w:rsidRPr="009D0D74">
        <w:rPr>
          <w:rFonts w:eastAsia="PMingLiU"/>
          <w:szCs w:val="18"/>
          <w:lang w:val="en-US" w:eastAsia="zh-TW"/>
        </w:rPr>
        <w:t>a</w:t>
      </w:r>
      <w:r w:rsidRPr="009D0D74">
        <w:rPr>
          <w:rFonts w:eastAsia="PMingLiU"/>
          <w:spacing w:val="-2"/>
          <w:szCs w:val="18"/>
          <w:lang w:val="en-US" w:eastAsia="zh-TW"/>
        </w:rPr>
        <w:t xml:space="preserve"> </w:t>
      </w:r>
      <w:r w:rsidRPr="009D0D74">
        <w:rPr>
          <w:rFonts w:eastAsia="PMingLiU"/>
          <w:szCs w:val="18"/>
          <w:lang w:val="en-US" w:eastAsia="zh-TW"/>
        </w:rPr>
        <w:t>frame including</w:t>
      </w:r>
      <w:r w:rsidRPr="009D0D74">
        <w:rPr>
          <w:rFonts w:eastAsia="PMingLiU"/>
          <w:spacing w:val="-8"/>
          <w:szCs w:val="18"/>
          <w:lang w:val="en-US" w:eastAsia="zh-TW"/>
        </w:rPr>
        <w:t xml:space="preserve"> </w:t>
      </w:r>
      <w:r w:rsidRPr="009D0D74">
        <w:rPr>
          <w:rFonts w:eastAsia="PMingLiU"/>
          <w:szCs w:val="18"/>
          <w:lang w:val="en-US" w:eastAsia="zh-TW"/>
        </w:rPr>
        <w:t>an</w:t>
      </w:r>
      <w:r w:rsidRPr="009D0D74">
        <w:rPr>
          <w:rFonts w:eastAsia="PMingLiU"/>
          <w:spacing w:val="-8"/>
          <w:szCs w:val="18"/>
          <w:lang w:val="en-US" w:eastAsia="zh-TW"/>
        </w:rPr>
        <w:t xml:space="preserve"> </w:t>
      </w:r>
      <w:r w:rsidRPr="009D0D74">
        <w:rPr>
          <w:rFonts w:eastAsia="PMingLiU"/>
          <w:szCs w:val="18"/>
          <w:lang w:val="en-US" w:eastAsia="zh-TW"/>
        </w:rPr>
        <w:t>EHT</w:t>
      </w:r>
      <w:r w:rsidRPr="009D0D74">
        <w:rPr>
          <w:rFonts w:eastAsia="PMingLiU"/>
          <w:spacing w:val="-8"/>
          <w:szCs w:val="18"/>
          <w:lang w:val="en-US" w:eastAsia="zh-TW"/>
        </w:rPr>
        <w:t xml:space="preserve"> </w:t>
      </w:r>
      <w:r w:rsidRPr="009D0D74">
        <w:rPr>
          <w:rFonts w:eastAsia="PMingLiU"/>
          <w:szCs w:val="18"/>
          <w:lang w:val="en-US" w:eastAsia="zh-TW"/>
        </w:rPr>
        <w:t>OM</w:t>
      </w:r>
      <w:r w:rsidRPr="009D0D74">
        <w:rPr>
          <w:rFonts w:eastAsia="PMingLiU"/>
          <w:spacing w:val="-8"/>
          <w:szCs w:val="18"/>
          <w:lang w:val="en-US" w:eastAsia="zh-TW"/>
        </w:rPr>
        <w:t xml:space="preserve"> </w:t>
      </w:r>
      <w:r w:rsidRPr="009D0D74">
        <w:rPr>
          <w:rFonts w:eastAsia="PMingLiU"/>
          <w:szCs w:val="18"/>
          <w:lang w:val="en-US" w:eastAsia="zh-TW"/>
        </w:rPr>
        <w:t>Control</w:t>
      </w:r>
      <w:r w:rsidRPr="009D0D74">
        <w:rPr>
          <w:rFonts w:eastAsia="PMingLiU"/>
          <w:spacing w:val="-10"/>
          <w:szCs w:val="18"/>
          <w:lang w:val="en-US" w:eastAsia="zh-TW"/>
        </w:rPr>
        <w:t xml:space="preserve"> </w:t>
      </w:r>
      <w:r w:rsidRPr="009D0D74">
        <w:rPr>
          <w:rFonts w:eastAsia="PMingLiU"/>
          <w:szCs w:val="18"/>
          <w:lang w:val="en-US" w:eastAsia="zh-TW"/>
        </w:rPr>
        <w:t>subfield</w:t>
      </w:r>
      <w:r w:rsidRPr="009D0D74">
        <w:rPr>
          <w:rFonts w:eastAsia="PMingLiU"/>
          <w:spacing w:val="-8"/>
          <w:szCs w:val="18"/>
          <w:lang w:val="en-US" w:eastAsia="zh-TW"/>
        </w:rPr>
        <w:t xml:space="preserve"> </w:t>
      </w:r>
      <w:r w:rsidRPr="009D0D74">
        <w:rPr>
          <w:rFonts w:eastAsia="PMingLiU"/>
          <w:szCs w:val="18"/>
          <w:lang w:val="en-US" w:eastAsia="zh-TW"/>
        </w:rPr>
        <w:t>is</w:t>
      </w:r>
      <w:r w:rsidRPr="009D0D74">
        <w:rPr>
          <w:rFonts w:eastAsia="PMingLiU"/>
          <w:spacing w:val="-8"/>
          <w:szCs w:val="18"/>
          <w:lang w:val="en-US" w:eastAsia="zh-TW"/>
        </w:rPr>
        <w:t xml:space="preserve"> </w:t>
      </w:r>
      <w:r w:rsidRPr="009D0D74">
        <w:rPr>
          <w:rFonts w:eastAsia="PMingLiU"/>
          <w:szCs w:val="18"/>
          <w:lang w:val="en-US" w:eastAsia="zh-TW"/>
        </w:rPr>
        <w:t>an</w:t>
      </w:r>
      <w:r w:rsidRPr="009D0D74">
        <w:rPr>
          <w:rFonts w:eastAsia="PMingLiU"/>
          <w:spacing w:val="-8"/>
          <w:szCs w:val="18"/>
          <w:lang w:val="en-US" w:eastAsia="zh-TW"/>
        </w:rPr>
        <w:t xml:space="preserve"> </w:t>
      </w:r>
      <w:r w:rsidRPr="009D0D74">
        <w:rPr>
          <w:rFonts w:eastAsia="PMingLiU"/>
          <w:szCs w:val="18"/>
          <w:lang w:val="en-US" w:eastAsia="zh-TW"/>
        </w:rPr>
        <w:t>OMI</w:t>
      </w:r>
      <w:r w:rsidRPr="009D0D74">
        <w:rPr>
          <w:rFonts w:eastAsia="PMingLiU"/>
          <w:spacing w:val="-8"/>
          <w:szCs w:val="18"/>
          <w:lang w:val="en-US" w:eastAsia="zh-TW"/>
        </w:rPr>
        <w:t xml:space="preserve"> </w:t>
      </w:r>
      <w:r w:rsidRPr="009D0D74">
        <w:rPr>
          <w:rFonts w:eastAsia="PMingLiU"/>
          <w:szCs w:val="18"/>
          <w:lang w:val="en-US" w:eastAsia="zh-TW"/>
        </w:rPr>
        <w:t>initiator,</w:t>
      </w:r>
      <w:r w:rsidRPr="009D0D74">
        <w:rPr>
          <w:rFonts w:eastAsia="PMingLiU"/>
          <w:spacing w:val="-10"/>
          <w:szCs w:val="18"/>
          <w:lang w:val="en-US" w:eastAsia="zh-TW"/>
        </w:rPr>
        <w:t xml:space="preserve"> </w:t>
      </w:r>
      <w:r w:rsidRPr="009D0D74">
        <w:rPr>
          <w:rFonts w:eastAsia="PMingLiU"/>
          <w:szCs w:val="18"/>
          <w:lang w:val="en-US" w:eastAsia="zh-TW"/>
        </w:rPr>
        <w:t>and</w:t>
      </w:r>
      <w:r w:rsidRPr="009D0D74">
        <w:rPr>
          <w:rFonts w:eastAsia="PMingLiU"/>
          <w:spacing w:val="-9"/>
          <w:szCs w:val="18"/>
          <w:lang w:val="en-US" w:eastAsia="zh-TW"/>
        </w:rPr>
        <w:t xml:space="preserve"> </w:t>
      </w:r>
      <w:r w:rsidRPr="009D0D74">
        <w:rPr>
          <w:rFonts w:eastAsia="PMingLiU"/>
          <w:szCs w:val="18"/>
          <w:lang w:val="en-US" w:eastAsia="zh-TW"/>
        </w:rPr>
        <w:t>an</w:t>
      </w:r>
      <w:r w:rsidRPr="009D0D74">
        <w:rPr>
          <w:rFonts w:eastAsia="PMingLiU"/>
          <w:spacing w:val="-9"/>
          <w:szCs w:val="18"/>
          <w:lang w:val="en-US" w:eastAsia="zh-TW"/>
        </w:rPr>
        <w:t xml:space="preserve"> </w:t>
      </w:r>
      <w:r w:rsidRPr="009D0D74">
        <w:rPr>
          <w:rFonts w:eastAsia="PMingLiU"/>
          <w:szCs w:val="18"/>
          <w:lang w:val="en-US" w:eastAsia="zh-TW"/>
        </w:rPr>
        <w:t>EHT</w:t>
      </w:r>
      <w:r w:rsidRPr="009D0D74">
        <w:rPr>
          <w:rFonts w:eastAsia="PMingLiU"/>
          <w:spacing w:val="-9"/>
          <w:szCs w:val="18"/>
          <w:lang w:val="en-US" w:eastAsia="zh-TW"/>
        </w:rPr>
        <w:t xml:space="preserve"> </w:t>
      </w:r>
      <w:r w:rsidRPr="009D0D74">
        <w:rPr>
          <w:rFonts w:eastAsia="PMingLiU"/>
          <w:szCs w:val="18"/>
          <w:lang w:val="en-US" w:eastAsia="zh-TW"/>
        </w:rPr>
        <w:t>STA</w:t>
      </w:r>
      <w:r w:rsidRPr="009D0D74">
        <w:rPr>
          <w:rFonts w:eastAsia="PMingLiU"/>
          <w:spacing w:val="-9"/>
          <w:szCs w:val="18"/>
          <w:lang w:val="en-US" w:eastAsia="zh-TW"/>
        </w:rPr>
        <w:t xml:space="preserve"> </w:t>
      </w:r>
      <w:r w:rsidRPr="009D0D74">
        <w:rPr>
          <w:rFonts w:eastAsia="PMingLiU"/>
          <w:szCs w:val="18"/>
          <w:lang w:val="en-US" w:eastAsia="zh-TW"/>
        </w:rPr>
        <w:t>with</w:t>
      </w:r>
      <w:r w:rsidRPr="009D0D74">
        <w:rPr>
          <w:rFonts w:eastAsia="PMingLiU"/>
          <w:spacing w:val="-9"/>
          <w:szCs w:val="18"/>
          <w:lang w:val="en-US" w:eastAsia="zh-TW"/>
        </w:rPr>
        <w:t xml:space="preserve"> </w:t>
      </w:r>
      <w:r w:rsidRPr="009D0D74">
        <w:rPr>
          <w:rFonts w:eastAsia="PMingLiU"/>
          <w:szCs w:val="18"/>
          <w:lang w:val="en-US" w:eastAsia="zh-TW"/>
        </w:rPr>
        <w:t>dot11EHTOMIOptionImplemented</w:t>
      </w:r>
      <w:r w:rsidRPr="009D0D74">
        <w:rPr>
          <w:rFonts w:eastAsia="PMingLiU"/>
          <w:spacing w:val="-9"/>
          <w:szCs w:val="18"/>
          <w:lang w:val="en-US" w:eastAsia="zh-TW"/>
        </w:rPr>
        <w:t xml:space="preserve"> </w:t>
      </w:r>
      <w:r w:rsidRPr="009D0D74">
        <w:rPr>
          <w:rFonts w:eastAsia="PMingLiU"/>
          <w:szCs w:val="18"/>
          <w:lang w:val="en-US" w:eastAsia="zh-TW"/>
        </w:rPr>
        <w:t>to true that receives a frame including an EHT OM Control subfield is an OMI responder.</w:t>
      </w:r>
    </w:p>
    <w:p w14:paraId="718E87AC" w14:textId="77777777" w:rsidR="009D0D74" w:rsidRPr="009D0D74" w:rsidRDefault="009D0D74" w:rsidP="009D0D74">
      <w:pPr>
        <w:widowControl w:val="0"/>
        <w:kinsoku w:val="0"/>
        <w:overflowPunct w:val="0"/>
        <w:autoSpaceDE w:val="0"/>
        <w:autoSpaceDN w:val="0"/>
        <w:adjustRightInd w:val="0"/>
        <w:spacing w:before="8"/>
        <w:rPr>
          <w:rFonts w:eastAsia="PMingLiU"/>
          <w:sz w:val="19"/>
          <w:szCs w:val="19"/>
          <w:lang w:val="en-US" w:eastAsia="zh-TW"/>
        </w:rPr>
      </w:pPr>
    </w:p>
    <w:p w14:paraId="03F7D4D6" w14:textId="6C0AD776" w:rsidR="009D0D74" w:rsidRPr="009D0D74" w:rsidRDefault="009D0D74" w:rsidP="009D0D74">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9D0D74">
        <w:rPr>
          <w:rFonts w:eastAsia="PMingLiU"/>
          <w:sz w:val="20"/>
          <w:lang w:val="en-US" w:eastAsia="zh-TW"/>
        </w:rPr>
        <w:t>For an EHT STA that is an OMI initiator or an OMI responder, the rule described in 26.9.3</w:t>
      </w:r>
      <w:r w:rsidRPr="009D0D74">
        <w:rPr>
          <w:rFonts w:eastAsia="PMingLiU"/>
          <w:spacing w:val="-2"/>
          <w:sz w:val="20"/>
          <w:lang w:val="en-US" w:eastAsia="zh-TW"/>
        </w:rPr>
        <w:t xml:space="preserve"> </w:t>
      </w:r>
      <w:r w:rsidRPr="009D0D74">
        <w:rPr>
          <w:rFonts w:eastAsia="PMingLiU"/>
          <w:sz w:val="20"/>
          <w:lang w:val="en-US" w:eastAsia="zh-TW"/>
        </w:rPr>
        <w:t xml:space="preserve">(Transmit operating mode (TOM) indication) that applies to HE TB </w:t>
      </w:r>
      <w:proofErr w:type="gramStart"/>
      <w:r w:rsidRPr="009D0D74">
        <w:rPr>
          <w:rFonts w:eastAsia="PMingLiU"/>
          <w:sz w:val="20"/>
          <w:lang w:val="en-US" w:eastAsia="zh-TW"/>
        </w:rPr>
        <w:t>PPDU</w:t>
      </w:r>
      <w:ins w:id="179" w:author="Huang, Po-kai" w:date="2023-03-06T22:29:00Z">
        <w:r w:rsidR="00C67DF7">
          <w:rPr>
            <w:rFonts w:eastAsia="PMingLiU"/>
            <w:sz w:val="20"/>
            <w:lang w:val="en-US" w:eastAsia="zh-TW"/>
          </w:rPr>
          <w:t>s</w:t>
        </w:r>
        <w:r w:rsidR="006F4B22">
          <w:rPr>
            <w:rFonts w:eastAsia="PMingLiU"/>
            <w:sz w:val="20"/>
            <w:lang w:val="en-US" w:eastAsia="zh-TW"/>
          </w:rPr>
          <w:t>(</w:t>
        </w:r>
        <w:proofErr w:type="gramEnd"/>
        <w:r w:rsidR="006F4B22">
          <w:rPr>
            <w:rFonts w:eastAsia="PMingLiU"/>
            <w:sz w:val="20"/>
            <w:lang w:val="en-US" w:eastAsia="zh-TW"/>
          </w:rPr>
          <w:t>#17098)</w:t>
        </w:r>
      </w:ins>
      <w:r w:rsidRPr="009D0D74">
        <w:rPr>
          <w:rFonts w:eastAsia="PMingLiU"/>
          <w:sz w:val="20"/>
          <w:lang w:val="en-US" w:eastAsia="zh-TW"/>
        </w:rPr>
        <w:t xml:space="preserve"> shall also apply to EHT TB PPDU</w:t>
      </w:r>
      <w:ins w:id="180" w:author="Huang, Po-kai" w:date="2023-03-06T22:29:00Z">
        <w:r w:rsidR="00C67DF7">
          <w:rPr>
            <w:rFonts w:eastAsia="PMingLiU"/>
            <w:sz w:val="20"/>
            <w:lang w:val="en-US" w:eastAsia="zh-TW"/>
          </w:rPr>
          <w:t>s</w:t>
        </w:r>
        <w:r w:rsidR="006F4B22">
          <w:rPr>
            <w:rFonts w:eastAsia="PMingLiU"/>
            <w:sz w:val="20"/>
            <w:lang w:val="en-US" w:eastAsia="zh-TW"/>
          </w:rPr>
          <w:t>(#17098)</w:t>
        </w:r>
      </w:ins>
      <w:r w:rsidRPr="009D0D74">
        <w:rPr>
          <w:rFonts w:eastAsia="PMingLiU"/>
          <w:sz w:val="20"/>
          <w:lang w:val="en-US" w:eastAsia="zh-TW"/>
        </w:rPr>
        <w:t>.</w:t>
      </w:r>
    </w:p>
    <w:p w14:paraId="55ACD940" w14:textId="77777777" w:rsidR="009D0D74" w:rsidRPr="009D0D74" w:rsidRDefault="009D0D74" w:rsidP="009D0D74">
      <w:pPr>
        <w:widowControl w:val="0"/>
        <w:kinsoku w:val="0"/>
        <w:overflowPunct w:val="0"/>
        <w:autoSpaceDE w:val="0"/>
        <w:autoSpaceDN w:val="0"/>
        <w:adjustRightInd w:val="0"/>
        <w:rPr>
          <w:rFonts w:eastAsia="PMingLiU"/>
          <w:sz w:val="21"/>
          <w:szCs w:val="21"/>
          <w:lang w:val="en-US" w:eastAsia="zh-TW"/>
        </w:rPr>
      </w:pPr>
    </w:p>
    <w:p w14:paraId="63175F57" w14:textId="77777777" w:rsidR="009D0D74" w:rsidRPr="009D0D74" w:rsidRDefault="009D0D74" w:rsidP="009D0D74">
      <w:pPr>
        <w:widowControl w:val="0"/>
        <w:kinsoku w:val="0"/>
        <w:overflowPunct w:val="0"/>
        <w:autoSpaceDE w:val="0"/>
        <w:autoSpaceDN w:val="0"/>
        <w:adjustRightInd w:val="0"/>
        <w:spacing w:line="268" w:lineRule="auto"/>
        <w:ind w:left="160" w:right="157"/>
        <w:jc w:val="both"/>
        <w:rPr>
          <w:rFonts w:eastAsia="PMingLiU"/>
          <w:spacing w:val="-2"/>
          <w:sz w:val="20"/>
          <w:lang w:val="en-US" w:eastAsia="zh-TW"/>
        </w:rPr>
      </w:pPr>
      <w:r w:rsidRPr="009D0D74">
        <w:rPr>
          <w:rFonts w:eastAsia="PMingLiU"/>
          <w:sz w:val="20"/>
          <w:lang w:val="en-US" w:eastAsia="zh-TW"/>
        </w:rPr>
        <w:t>An OMI initiator that transmits a frame including an EHT OM Control subfield and an OMI responder that receives</w:t>
      </w:r>
      <w:r w:rsidRPr="009D0D74">
        <w:rPr>
          <w:rFonts w:eastAsia="PMingLiU"/>
          <w:spacing w:val="-4"/>
          <w:sz w:val="20"/>
          <w:lang w:val="en-US" w:eastAsia="zh-TW"/>
        </w:rPr>
        <w:t xml:space="preserve"> </w:t>
      </w:r>
      <w:r w:rsidRPr="009D0D74">
        <w:rPr>
          <w:rFonts w:eastAsia="PMingLiU"/>
          <w:sz w:val="20"/>
          <w:lang w:val="en-US" w:eastAsia="zh-TW"/>
        </w:rPr>
        <w:t>a</w:t>
      </w:r>
      <w:r w:rsidRPr="009D0D74">
        <w:rPr>
          <w:rFonts w:eastAsia="PMingLiU"/>
          <w:spacing w:val="-3"/>
          <w:sz w:val="20"/>
          <w:lang w:val="en-US" w:eastAsia="zh-TW"/>
        </w:rPr>
        <w:t xml:space="preserve"> </w:t>
      </w:r>
      <w:r w:rsidRPr="009D0D74">
        <w:rPr>
          <w:rFonts w:eastAsia="PMingLiU"/>
          <w:sz w:val="20"/>
          <w:lang w:val="en-US" w:eastAsia="zh-TW"/>
        </w:rPr>
        <w:t>frame</w:t>
      </w:r>
      <w:r w:rsidRPr="009D0D74">
        <w:rPr>
          <w:rFonts w:eastAsia="PMingLiU"/>
          <w:spacing w:val="-3"/>
          <w:sz w:val="20"/>
          <w:lang w:val="en-US" w:eastAsia="zh-TW"/>
        </w:rPr>
        <w:t xml:space="preserve"> </w:t>
      </w:r>
      <w:r w:rsidRPr="009D0D74">
        <w:rPr>
          <w:rFonts w:eastAsia="PMingLiU"/>
          <w:sz w:val="20"/>
          <w:lang w:val="en-US" w:eastAsia="zh-TW"/>
        </w:rPr>
        <w:lastRenderedPageBreak/>
        <w:t>including</w:t>
      </w:r>
      <w:r w:rsidRPr="009D0D74">
        <w:rPr>
          <w:rFonts w:eastAsia="PMingLiU"/>
          <w:spacing w:val="-4"/>
          <w:sz w:val="20"/>
          <w:lang w:val="en-US" w:eastAsia="zh-TW"/>
        </w:rPr>
        <w:t xml:space="preserve"> </w:t>
      </w:r>
      <w:r w:rsidRPr="009D0D74">
        <w:rPr>
          <w:rFonts w:eastAsia="PMingLiU"/>
          <w:sz w:val="20"/>
          <w:lang w:val="en-US" w:eastAsia="zh-TW"/>
        </w:rPr>
        <w:t>an</w:t>
      </w:r>
      <w:r w:rsidRPr="009D0D74">
        <w:rPr>
          <w:rFonts w:eastAsia="PMingLiU"/>
          <w:spacing w:val="-4"/>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4"/>
          <w:sz w:val="20"/>
          <w:lang w:val="en-US" w:eastAsia="zh-TW"/>
        </w:rPr>
        <w:t xml:space="preserve"> </w:t>
      </w:r>
      <w:r w:rsidRPr="009D0D74">
        <w:rPr>
          <w:rFonts w:eastAsia="PMingLiU"/>
          <w:sz w:val="20"/>
          <w:lang w:val="en-US" w:eastAsia="zh-TW"/>
        </w:rPr>
        <w:t>field</w:t>
      </w:r>
      <w:r w:rsidRPr="009D0D74">
        <w:rPr>
          <w:rFonts w:eastAsia="PMingLiU"/>
          <w:spacing w:val="-3"/>
          <w:sz w:val="20"/>
          <w:lang w:val="en-US" w:eastAsia="zh-TW"/>
        </w:rPr>
        <w:t xml:space="preserve"> </w:t>
      </w:r>
      <w:r w:rsidRPr="009D0D74">
        <w:rPr>
          <w:rFonts w:eastAsia="PMingLiU"/>
          <w:sz w:val="20"/>
          <w:lang w:val="en-US" w:eastAsia="zh-TW"/>
        </w:rPr>
        <w:t>shall</w:t>
      </w:r>
      <w:r w:rsidRPr="009D0D74">
        <w:rPr>
          <w:rFonts w:eastAsia="PMingLiU"/>
          <w:spacing w:val="-3"/>
          <w:sz w:val="20"/>
          <w:lang w:val="en-US" w:eastAsia="zh-TW"/>
        </w:rPr>
        <w:t xml:space="preserve"> </w:t>
      </w:r>
      <w:r w:rsidRPr="009D0D74">
        <w:rPr>
          <w:rFonts w:eastAsia="PMingLiU"/>
          <w:sz w:val="20"/>
          <w:lang w:val="en-US" w:eastAsia="zh-TW"/>
        </w:rPr>
        <w:t>follow</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3"/>
          <w:sz w:val="20"/>
          <w:lang w:val="en-US" w:eastAsia="zh-TW"/>
        </w:rPr>
        <w:t xml:space="preserve"> </w:t>
      </w:r>
      <w:r w:rsidRPr="009D0D74">
        <w:rPr>
          <w:rFonts w:eastAsia="PMingLiU"/>
          <w:sz w:val="20"/>
          <w:lang w:val="en-US" w:eastAsia="zh-TW"/>
        </w:rPr>
        <w:t>rules</w:t>
      </w:r>
      <w:r w:rsidRPr="009D0D74">
        <w:rPr>
          <w:rFonts w:eastAsia="PMingLiU"/>
          <w:spacing w:val="-3"/>
          <w:sz w:val="20"/>
          <w:lang w:val="en-US" w:eastAsia="zh-TW"/>
        </w:rPr>
        <w:t xml:space="preserve"> </w:t>
      </w:r>
      <w:r w:rsidRPr="009D0D74">
        <w:rPr>
          <w:rFonts w:eastAsia="PMingLiU"/>
          <w:sz w:val="20"/>
          <w:lang w:val="en-US" w:eastAsia="zh-TW"/>
        </w:rPr>
        <w:t>defined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4"/>
          <w:sz w:val="20"/>
          <w:lang w:val="en-US" w:eastAsia="zh-TW"/>
        </w:rPr>
        <w:t xml:space="preserve"> </w:t>
      </w:r>
      <w:r w:rsidRPr="009D0D74">
        <w:rPr>
          <w:rFonts w:eastAsia="PMingLiU"/>
          <w:sz w:val="20"/>
          <w:lang w:val="en-US" w:eastAsia="zh-TW"/>
        </w:rPr>
        <w:t>26.9</w:t>
      </w:r>
      <w:r w:rsidRPr="009D0D74">
        <w:rPr>
          <w:rFonts w:eastAsia="PMingLiU"/>
          <w:spacing w:val="-2"/>
          <w:sz w:val="20"/>
          <w:lang w:val="en-US" w:eastAsia="zh-TW"/>
        </w:rPr>
        <w:t xml:space="preserve"> </w:t>
      </w:r>
      <w:r w:rsidRPr="009D0D74">
        <w:rPr>
          <w:rFonts w:eastAsia="PMingLiU"/>
          <w:sz w:val="20"/>
          <w:lang w:val="en-US" w:eastAsia="zh-TW"/>
        </w:rPr>
        <w:t>(Operating</w:t>
      </w:r>
      <w:r w:rsidRPr="009D0D74">
        <w:rPr>
          <w:rFonts w:eastAsia="PMingLiU"/>
          <w:spacing w:val="-3"/>
          <w:sz w:val="20"/>
          <w:lang w:val="en-US" w:eastAsia="zh-TW"/>
        </w:rPr>
        <w:t xml:space="preserve"> </w:t>
      </w:r>
      <w:r w:rsidRPr="009D0D74">
        <w:rPr>
          <w:rFonts w:eastAsia="PMingLiU"/>
          <w:sz w:val="20"/>
          <w:lang w:val="en-US" w:eastAsia="zh-TW"/>
        </w:rPr>
        <w:t>mode indication),</w:t>
      </w:r>
      <w:r w:rsidRPr="009D0D74">
        <w:rPr>
          <w:rFonts w:eastAsia="PMingLiU"/>
          <w:spacing w:val="1"/>
          <w:sz w:val="20"/>
          <w:lang w:val="en-US" w:eastAsia="zh-TW"/>
        </w:rPr>
        <w:t xml:space="preserve"> </w:t>
      </w:r>
      <w:r w:rsidRPr="009D0D74">
        <w:rPr>
          <w:rFonts w:eastAsia="PMingLiU"/>
          <w:sz w:val="20"/>
          <w:lang w:val="en-US" w:eastAsia="zh-TW"/>
        </w:rPr>
        <w:t>except</w:t>
      </w:r>
      <w:r w:rsidRPr="009D0D74">
        <w:rPr>
          <w:rFonts w:eastAsia="PMingLiU"/>
          <w:spacing w:val="2"/>
          <w:sz w:val="20"/>
          <w:lang w:val="en-US" w:eastAsia="zh-TW"/>
        </w:rPr>
        <w:t xml:space="preserve"> </w:t>
      </w:r>
      <w:r w:rsidRPr="009D0D74">
        <w:rPr>
          <w:rFonts w:eastAsia="PMingLiU"/>
          <w:sz w:val="20"/>
          <w:lang w:val="en-US" w:eastAsia="zh-TW"/>
        </w:rPr>
        <w:t>that</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20"/>
          <w:sz w:val="20"/>
          <w:lang w:val="en-US" w:eastAsia="zh-TW"/>
        </w:rPr>
        <w:t xml:space="preserve"> </w:t>
      </w:r>
      <w:proofErr w:type="gramStart"/>
      <w:r w:rsidRPr="009D0D74">
        <w:rPr>
          <w:rFonts w:eastAsia="PMingLiU"/>
          <w:i/>
          <w:iCs/>
          <w:sz w:val="20"/>
          <w:lang w:val="en-US" w:eastAsia="zh-TW"/>
        </w:rPr>
        <w:t>N</w:t>
      </w:r>
      <w:r w:rsidRPr="009D0D74">
        <w:rPr>
          <w:rFonts w:eastAsia="PMingLiU"/>
          <w:i/>
          <w:iCs/>
          <w:sz w:val="20"/>
          <w:vertAlign w:val="subscript"/>
          <w:lang w:val="en-US" w:eastAsia="zh-TW"/>
        </w:rPr>
        <w:t>SS</w:t>
      </w:r>
      <w:r w:rsidRPr="009D0D74">
        <w:rPr>
          <w:rFonts w:eastAsia="PMingLiU"/>
          <w:i/>
          <w:iCs/>
          <w:spacing w:val="-12"/>
          <w:sz w:val="20"/>
          <w:lang w:val="en-US" w:eastAsia="zh-TW"/>
        </w:rPr>
        <w:t xml:space="preserve"> </w:t>
      </w:r>
      <w:r w:rsidRPr="009D0D74">
        <w:rPr>
          <w:rFonts w:eastAsia="PMingLiU"/>
          <w:i/>
          <w:iCs/>
          <w:sz w:val="20"/>
          <w:lang w:val="en-US" w:eastAsia="zh-TW"/>
        </w:rPr>
        <w:t>,</w:t>
      </w:r>
      <w:proofErr w:type="gramEnd"/>
      <w:r w:rsidRPr="009D0D74">
        <w:rPr>
          <w:rFonts w:eastAsia="PMingLiU"/>
          <w:i/>
          <w:iCs/>
          <w:spacing w:val="2"/>
          <w:sz w:val="20"/>
          <w:lang w:val="en-US" w:eastAsia="zh-TW"/>
        </w:rPr>
        <w:t xml:space="preserve"> </w:t>
      </w:r>
      <w:r w:rsidRPr="009D0D74">
        <w:rPr>
          <w:rFonts w:eastAsia="PMingLiU"/>
          <w:sz w:val="20"/>
          <w:lang w:val="en-US" w:eastAsia="zh-TW"/>
        </w:rPr>
        <w:t>the</w:t>
      </w:r>
      <w:r w:rsidRPr="009D0D74">
        <w:rPr>
          <w:rFonts w:eastAsia="PMingLiU"/>
          <w:spacing w:val="20"/>
          <w:sz w:val="20"/>
          <w:lang w:val="en-US" w:eastAsia="zh-TW"/>
        </w:rPr>
        <w:t xml:space="preserve"> </w:t>
      </w:r>
      <w:r w:rsidRPr="009D0D74">
        <w:rPr>
          <w:rFonts w:eastAsia="PMingLiU"/>
          <w:i/>
          <w:iCs/>
          <w:sz w:val="20"/>
          <w:lang w:val="en-US" w:eastAsia="zh-TW"/>
        </w:rPr>
        <w:t>N</w:t>
      </w:r>
      <w:r w:rsidRPr="009D0D74">
        <w:rPr>
          <w:rFonts w:eastAsia="PMingLiU"/>
          <w:i/>
          <w:iCs/>
          <w:sz w:val="20"/>
          <w:vertAlign w:val="subscript"/>
          <w:lang w:val="en-US" w:eastAsia="zh-TW"/>
        </w:rPr>
        <w:t>STS</w:t>
      </w:r>
      <w:r w:rsidRPr="009D0D74">
        <w:rPr>
          <w:rFonts w:eastAsia="PMingLiU"/>
          <w:i/>
          <w:iCs/>
          <w:spacing w:val="-12"/>
          <w:sz w:val="20"/>
          <w:lang w:val="en-US" w:eastAsia="zh-TW"/>
        </w:rPr>
        <w:t xml:space="preserve"> </w:t>
      </w:r>
      <w:r w:rsidRPr="009D0D74">
        <w:rPr>
          <w:rFonts w:eastAsia="PMingLiU"/>
          <w:sz w:val="20"/>
          <w:lang w:val="en-US" w:eastAsia="zh-TW"/>
        </w:rPr>
        <w:t>,</w:t>
      </w:r>
      <w:r w:rsidRPr="009D0D74">
        <w:rPr>
          <w:rFonts w:eastAsia="PMingLiU"/>
          <w:spacing w:val="-10"/>
          <w:sz w:val="20"/>
          <w:lang w:val="en-US" w:eastAsia="zh-TW"/>
        </w:rPr>
        <w:t xml:space="preserve"> </w:t>
      </w:r>
      <w:r w:rsidRPr="009D0D74">
        <w:rPr>
          <w:rFonts w:eastAsia="PMingLiU"/>
          <w:sz w:val="20"/>
          <w:lang w:val="en-US" w:eastAsia="zh-TW"/>
        </w:rPr>
        <w:t>and/or</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maximum</w:t>
      </w:r>
      <w:r w:rsidRPr="009D0D74">
        <w:rPr>
          <w:rFonts w:eastAsia="PMingLiU"/>
          <w:spacing w:val="2"/>
          <w:sz w:val="20"/>
          <w:lang w:val="en-US" w:eastAsia="zh-TW"/>
        </w:rPr>
        <w:t xml:space="preserve"> </w:t>
      </w:r>
      <w:r w:rsidRPr="009D0D74">
        <w:rPr>
          <w:rFonts w:eastAsia="PMingLiU"/>
          <w:sz w:val="20"/>
          <w:lang w:val="en-US" w:eastAsia="zh-TW"/>
        </w:rPr>
        <w:t>operating</w:t>
      </w:r>
      <w:r w:rsidRPr="009D0D74">
        <w:rPr>
          <w:rFonts w:eastAsia="PMingLiU"/>
          <w:spacing w:val="2"/>
          <w:sz w:val="20"/>
          <w:lang w:val="en-US" w:eastAsia="zh-TW"/>
        </w:rPr>
        <w:t xml:space="preserve"> </w:t>
      </w:r>
      <w:r w:rsidRPr="009D0D74">
        <w:rPr>
          <w:rFonts w:eastAsia="PMingLiU"/>
          <w:sz w:val="20"/>
          <w:lang w:val="en-US" w:eastAsia="zh-TW"/>
        </w:rPr>
        <w:t>channel</w:t>
      </w:r>
      <w:r w:rsidRPr="009D0D74">
        <w:rPr>
          <w:rFonts w:eastAsia="PMingLiU"/>
          <w:spacing w:val="2"/>
          <w:sz w:val="20"/>
          <w:lang w:val="en-US" w:eastAsia="zh-TW"/>
        </w:rPr>
        <w:t xml:space="preserve"> </w:t>
      </w:r>
      <w:r w:rsidRPr="009D0D74">
        <w:rPr>
          <w:rFonts w:eastAsia="PMingLiU"/>
          <w:sz w:val="20"/>
          <w:lang w:val="en-US" w:eastAsia="zh-TW"/>
        </w:rPr>
        <w:t>width</w:t>
      </w:r>
      <w:r w:rsidRPr="009D0D74">
        <w:rPr>
          <w:rFonts w:eastAsia="PMingLiU"/>
          <w:spacing w:val="-9"/>
          <w:sz w:val="20"/>
          <w:lang w:val="en-US" w:eastAsia="zh-TW"/>
        </w:rPr>
        <w:t xml:space="preserve"> </w:t>
      </w:r>
      <w:r w:rsidRPr="009D0D74">
        <w:rPr>
          <w:rFonts w:eastAsia="PMingLiU"/>
          <w:sz w:val="20"/>
          <w:lang w:val="en-US" w:eastAsia="zh-TW"/>
        </w:rPr>
        <w:t>shall</w:t>
      </w:r>
      <w:r w:rsidRPr="009D0D74">
        <w:rPr>
          <w:rFonts w:eastAsia="PMingLiU"/>
          <w:spacing w:val="2"/>
          <w:sz w:val="20"/>
          <w:lang w:val="en-US" w:eastAsia="zh-TW"/>
        </w:rPr>
        <w:t xml:space="preserve"> </w:t>
      </w:r>
      <w:r w:rsidRPr="009D0D74">
        <w:rPr>
          <w:rFonts w:eastAsia="PMingLiU"/>
          <w:sz w:val="20"/>
          <w:lang w:val="en-US" w:eastAsia="zh-TW"/>
        </w:rPr>
        <w:t>be</w:t>
      </w:r>
      <w:r w:rsidRPr="009D0D74">
        <w:rPr>
          <w:rFonts w:eastAsia="PMingLiU"/>
          <w:spacing w:val="2"/>
          <w:sz w:val="20"/>
          <w:lang w:val="en-US" w:eastAsia="zh-TW"/>
        </w:rPr>
        <w:t xml:space="preserve"> </w:t>
      </w:r>
      <w:r w:rsidRPr="009D0D74">
        <w:rPr>
          <w:rFonts w:eastAsia="PMingLiU"/>
          <w:spacing w:val="-2"/>
          <w:sz w:val="20"/>
          <w:lang w:val="en-US" w:eastAsia="zh-TW"/>
        </w:rPr>
        <w:t>calculated</w:t>
      </w:r>
    </w:p>
    <w:p w14:paraId="12B16673" w14:textId="77777777" w:rsidR="009D0D74" w:rsidRPr="009D0D74" w:rsidRDefault="009D0D74" w:rsidP="009D0D74">
      <w:pPr>
        <w:widowControl w:val="0"/>
        <w:kinsoku w:val="0"/>
        <w:overflowPunct w:val="0"/>
        <w:autoSpaceDE w:val="0"/>
        <w:autoSpaceDN w:val="0"/>
        <w:adjustRightInd w:val="0"/>
        <w:spacing w:before="23" w:line="249" w:lineRule="auto"/>
        <w:ind w:left="159" w:right="158"/>
        <w:jc w:val="both"/>
        <w:rPr>
          <w:rFonts w:eastAsia="PMingLiU"/>
          <w:spacing w:val="-2"/>
          <w:sz w:val="20"/>
          <w:lang w:val="en-US" w:eastAsia="zh-TW"/>
        </w:rPr>
      </w:pPr>
      <w:r w:rsidRPr="009D0D74">
        <w:rPr>
          <w:rFonts w:eastAsia="PMingLiU"/>
          <w:sz w:val="20"/>
          <w:lang w:val="en-US" w:eastAsia="zh-TW"/>
        </w:rPr>
        <w:t>by</w:t>
      </w:r>
      <w:r w:rsidRPr="009D0D74">
        <w:rPr>
          <w:rFonts w:eastAsia="PMingLiU"/>
          <w:spacing w:val="-1"/>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EHT</w:t>
      </w:r>
      <w:r w:rsidRPr="009D0D74">
        <w:rPr>
          <w:rFonts w:eastAsia="PMingLiU"/>
          <w:spacing w:val="-2"/>
          <w:sz w:val="20"/>
          <w:lang w:val="en-US" w:eastAsia="zh-TW"/>
        </w:rPr>
        <w:t xml:space="preserve"> </w:t>
      </w:r>
      <w:r w:rsidRPr="009D0D74">
        <w:rPr>
          <w:rFonts w:eastAsia="PMingLiU"/>
          <w:sz w:val="20"/>
          <w:lang w:val="en-US" w:eastAsia="zh-TW"/>
        </w:rPr>
        <w:t>OM</w:t>
      </w:r>
      <w:r w:rsidRPr="009D0D74">
        <w:rPr>
          <w:rFonts w:eastAsia="PMingLiU"/>
          <w:spacing w:val="-2"/>
          <w:sz w:val="20"/>
          <w:lang w:val="en-US" w:eastAsia="zh-TW"/>
        </w:rPr>
        <w:t xml:space="preserve"> </w:t>
      </w:r>
      <w:r w:rsidRPr="009D0D74">
        <w:rPr>
          <w:rFonts w:eastAsia="PMingLiU"/>
          <w:sz w:val="20"/>
          <w:lang w:val="en-US" w:eastAsia="zh-TW"/>
        </w:rPr>
        <w:t>Control</w:t>
      </w:r>
      <w:r w:rsidRPr="009D0D74">
        <w:rPr>
          <w:rFonts w:eastAsia="PMingLiU"/>
          <w:spacing w:val="-1"/>
          <w:sz w:val="20"/>
          <w:lang w:val="en-US" w:eastAsia="zh-TW"/>
        </w:rPr>
        <w:t xml:space="preserve"> </w:t>
      </w:r>
      <w:r w:rsidRPr="009D0D74">
        <w:rPr>
          <w:rFonts w:eastAsia="PMingLiU"/>
          <w:sz w:val="20"/>
          <w:lang w:val="en-US" w:eastAsia="zh-TW"/>
        </w:rPr>
        <w:t>subfield</w:t>
      </w:r>
      <w:r w:rsidRPr="009D0D74">
        <w:rPr>
          <w:rFonts w:eastAsia="PMingLiU"/>
          <w:spacing w:val="-2"/>
          <w:sz w:val="20"/>
          <w:lang w:val="en-US" w:eastAsia="zh-TW"/>
        </w:rPr>
        <w:t xml:space="preserve"> </w:t>
      </w:r>
      <w:r w:rsidRPr="009D0D74">
        <w:rPr>
          <w:rFonts w:eastAsia="PMingLiU"/>
          <w:sz w:val="20"/>
          <w:lang w:val="en-US" w:eastAsia="zh-TW"/>
        </w:rPr>
        <w:t>combined</w:t>
      </w:r>
      <w:r w:rsidRPr="009D0D74">
        <w:rPr>
          <w:rFonts w:eastAsia="PMingLiU"/>
          <w:spacing w:val="-2"/>
          <w:sz w:val="20"/>
          <w:lang w:val="en-US" w:eastAsia="zh-TW"/>
        </w:rPr>
        <w:t xml:space="preserve"> </w:t>
      </w:r>
      <w:r w:rsidRPr="009D0D74">
        <w:rPr>
          <w:rFonts w:eastAsia="PMingLiU"/>
          <w:sz w:val="20"/>
          <w:lang w:val="en-US" w:eastAsia="zh-TW"/>
        </w:rPr>
        <w:t>with</w:t>
      </w:r>
      <w:r w:rsidRPr="009D0D74">
        <w:rPr>
          <w:rFonts w:eastAsia="PMingLiU"/>
          <w:spacing w:val="-1"/>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OM</w:t>
      </w:r>
      <w:r w:rsidRPr="009D0D74">
        <w:rPr>
          <w:rFonts w:eastAsia="PMingLiU"/>
          <w:spacing w:val="-2"/>
          <w:sz w:val="20"/>
          <w:lang w:val="en-US" w:eastAsia="zh-TW"/>
        </w:rPr>
        <w:t xml:space="preserve"> </w:t>
      </w:r>
      <w:r w:rsidRPr="009D0D74">
        <w:rPr>
          <w:rFonts w:eastAsia="PMingLiU"/>
          <w:sz w:val="20"/>
          <w:lang w:val="en-US" w:eastAsia="zh-TW"/>
        </w:rPr>
        <w:t>Control</w:t>
      </w:r>
      <w:r w:rsidRPr="009D0D74">
        <w:rPr>
          <w:rFonts w:eastAsia="PMingLiU"/>
          <w:spacing w:val="-1"/>
          <w:sz w:val="20"/>
          <w:lang w:val="en-US" w:eastAsia="zh-TW"/>
        </w:rPr>
        <w:t xml:space="preserve"> </w:t>
      </w:r>
      <w:r w:rsidRPr="009D0D74">
        <w:rPr>
          <w:rFonts w:eastAsia="PMingLiU"/>
          <w:sz w:val="20"/>
          <w:lang w:val="en-US" w:eastAsia="zh-TW"/>
        </w:rPr>
        <w:t>subfield</w:t>
      </w:r>
      <w:r w:rsidRPr="009D0D74">
        <w:rPr>
          <w:rFonts w:eastAsia="PMingLiU"/>
          <w:spacing w:val="-2"/>
          <w:sz w:val="20"/>
          <w:lang w:val="en-US" w:eastAsia="zh-TW"/>
        </w:rPr>
        <w:t xml:space="preserve"> </w:t>
      </w:r>
      <w:r w:rsidRPr="009D0D74">
        <w:rPr>
          <w:rFonts w:eastAsia="PMingLiU"/>
          <w:sz w:val="20"/>
          <w:lang w:val="en-US" w:eastAsia="zh-TW"/>
        </w:rPr>
        <w:t>as</w:t>
      </w:r>
      <w:r w:rsidRPr="009D0D74">
        <w:rPr>
          <w:rFonts w:eastAsia="PMingLiU"/>
          <w:spacing w:val="-2"/>
          <w:sz w:val="20"/>
          <w:lang w:val="en-US" w:eastAsia="zh-TW"/>
        </w:rPr>
        <w:t xml:space="preserve"> </w:t>
      </w:r>
      <w:r w:rsidRPr="009D0D74">
        <w:rPr>
          <w:rFonts w:eastAsia="PMingLiU"/>
          <w:sz w:val="20"/>
          <w:lang w:val="en-US" w:eastAsia="zh-TW"/>
        </w:rPr>
        <w:t>defined</w:t>
      </w:r>
      <w:r w:rsidRPr="009D0D74">
        <w:rPr>
          <w:rFonts w:eastAsia="PMingLiU"/>
          <w:spacing w:val="-1"/>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9.2.4.7.8</w:t>
      </w:r>
      <w:r w:rsidRPr="009D0D74">
        <w:rPr>
          <w:rFonts w:eastAsia="PMingLiU"/>
          <w:spacing w:val="-1"/>
          <w:sz w:val="20"/>
          <w:lang w:val="en-US" w:eastAsia="zh-TW"/>
        </w:rPr>
        <w:t xml:space="preserve"> </w:t>
      </w:r>
      <w:r w:rsidRPr="009D0D74">
        <w:rPr>
          <w:rFonts w:eastAsia="PMingLiU"/>
          <w:sz w:val="20"/>
          <w:lang w:val="en-US" w:eastAsia="zh-TW"/>
        </w:rPr>
        <w:t>(EHT</w:t>
      </w:r>
      <w:r w:rsidRPr="009D0D74">
        <w:rPr>
          <w:rFonts w:eastAsia="PMingLiU"/>
          <w:spacing w:val="-1"/>
          <w:sz w:val="20"/>
          <w:lang w:val="en-US" w:eastAsia="zh-TW"/>
        </w:rPr>
        <w:t xml:space="preserve"> </w:t>
      </w:r>
      <w:r w:rsidRPr="009D0D74">
        <w:rPr>
          <w:rFonts w:eastAsia="PMingLiU"/>
          <w:sz w:val="20"/>
          <w:lang w:val="en-US" w:eastAsia="zh-TW"/>
        </w:rPr>
        <w:t xml:space="preserve">OM </w:t>
      </w:r>
      <w:r w:rsidRPr="009D0D74">
        <w:rPr>
          <w:rFonts w:eastAsia="PMingLiU"/>
          <w:spacing w:val="-2"/>
          <w:sz w:val="20"/>
          <w:lang w:val="en-US" w:eastAsia="zh-TW"/>
        </w:rPr>
        <w:t>Control).</w:t>
      </w:r>
    </w:p>
    <w:p w14:paraId="3AB3F516" w14:textId="77777777" w:rsidR="009D0D74" w:rsidRPr="009D0D74" w:rsidRDefault="009D0D74" w:rsidP="009D0D74">
      <w:pPr>
        <w:widowControl w:val="0"/>
        <w:kinsoku w:val="0"/>
        <w:overflowPunct w:val="0"/>
        <w:autoSpaceDE w:val="0"/>
        <w:autoSpaceDN w:val="0"/>
        <w:adjustRightInd w:val="0"/>
        <w:spacing w:before="8"/>
        <w:rPr>
          <w:rFonts w:eastAsia="PMingLiU"/>
          <w:sz w:val="19"/>
          <w:szCs w:val="19"/>
          <w:lang w:val="en-US" w:eastAsia="zh-TW"/>
        </w:rPr>
      </w:pPr>
    </w:p>
    <w:p w14:paraId="24CE2662" w14:textId="28D18934" w:rsidR="009D0D74" w:rsidRPr="009D0D74" w:rsidRDefault="009D0D74" w:rsidP="009D0D74">
      <w:pPr>
        <w:widowControl w:val="0"/>
        <w:kinsoku w:val="0"/>
        <w:overflowPunct w:val="0"/>
        <w:autoSpaceDE w:val="0"/>
        <w:autoSpaceDN w:val="0"/>
        <w:adjustRightInd w:val="0"/>
        <w:spacing w:line="256" w:lineRule="auto"/>
        <w:ind w:left="160" w:right="157" w:hanging="1"/>
        <w:jc w:val="both"/>
        <w:rPr>
          <w:rFonts w:eastAsia="PMingLiU"/>
          <w:spacing w:val="-4"/>
          <w:szCs w:val="18"/>
          <w:lang w:val="en-US" w:eastAsia="zh-TW"/>
        </w:rPr>
      </w:pPr>
      <w:r w:rsidRPr="009D0D74">
        <w:rPr>
          <w:rFonts w:eastAsia="PMingLiU"/>
          <w:szCs w:val="18"/>
          <w:lang w:val="en-US" w:eastAsia="zh-TW"/>
        </w:rPr>
        <w:t>NOTE 3—</w:t>
      </w:r>
      <w:proofErr w:type="gramStart"/>
      <w:ins w:id="181" w:author="Huang, Po-kai" w:date="2023-03-06T22:30:00Z">
        <w:r w:rsidR="00DB2174">
          <w:rPr>
            <w:rFonts w:eastAsia="PMingLiU"/>
            <w:szCs w:val="18"/>
            <w:lang w:val="en-US" w:eastAsia="zh-TW"/>
          </w:rPr>
          <w:t>An</w:t>
        </w:r>
      </w:ins>
      <w:ins w:id="182" w:author="Huang, Po-kai" w:date="2023-03-06T22:31:00Z">
        <w:r w:rsidR="00832DFC">
          <w:rPr>
            <w:rFonts w:eastAsia="PMingLiU"/>
            <w:szCs w:val="18"/>
            <w:lang w:val="en-US" w:eastAsia="zh-TW"/>
          </w:rPr>
          <w:t>(</w:t>
        </w:r>
        <w:proofErr w:type="gramEnd"/>
        <w:r w:rsidR="00832DFC">
          <w:rPr>
            <w:rFonts w:eastAsia="PMingLiU"/>
            <w:szCs w:val="18"/>
            <w:lang w:val="en-US" w:eastAsia="zh-TW"/>
          </w:rPr>
          <w:t>#17099)</w:t>
        </w:r>
      </w:ins>
      <w:ins w:id="183" w:author="Huang, Po-kai" w:date="2023-03-06T22:30:00Z">
        <w:r w:rsidR="00DB2174">
          <w:rPr>
            <w:rFonts w:eastAsia="PMingLiU"/>
            <w:szCs w:val="18"/>
            <w:lang w:val="en-US" w:eastAsia="zh-TW"/>
          </w:rPr>
          <w:t xml:space="preserve"> </w:t>
        </w:r>
      </w:ins>
      <w:r w:rsidRPr="009D0D74">
        <w:rPr>
          <w:rFonts w:eastAsia="PMingLiU"/>
          <w:szCs w:val="18"/>
          <w:lang w:val="en-US" w:eastAsia="zh-TW"/>
        </w:rPr>
        <w:t xml:space="preserve">EHT PHY does not support STBC. The terms “space-time stream” and “spatial stream” are equivalent in </w:t>
      </w:r>
      <w:r w:rsidRPr="009D0D74">
        <w:rPr>
          <w:rFonts w:eastAsia="PMingLiU"/>
          <w:spacing w:val="-4"/>
          <w:szCs w:val="18"/>
          <w:lang w:val="en-US" w:eastAsia="zh-TW"/>
        </w:rPr>
        <w:t>EHT.</w:t>
      </w:r>
    </w:p>
    <w:p w14:paraId="13A34BD4" w14:textId="77777777" w:rsidR="009D0D74" w:rsidRPr="009D0D74" w:rsidRDefault="009D0D74" w:rsidP="009D0D74">
      <w:pPr>
        <w:widowControl w:val="0"/>
        <w:kinsoku w:val="0"/>
        <w:overflowPunct w:val="0"/>
        <w:autoSpaceDE w:val="0"/>
        <w:autoSpaceDN w:val="0"/>
        <w:adjustRightInd w:val="0"/>
        <w:spacing w:before="2"/>
        <w:rPr>
          <w:rFonts w:eastAsia="PMingLiU"/>
          <w:sz w:val="20"/>
          <w:lang w:val="en-US" w:eastAsia="zh-TW"/>
        </w:rPr>
      </w:pPr>
    </w:p>
    <w:p w14:paraId="7AA0CFC4" w14:textId="77777777" w:rsidR="009D0D74" w:rsidRPr="009D0D74" w:rsidRDefault="009D0D74" w:rsidP="009D0D74">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9D0D74">
        <w:rPr>
          <w:rFonts w:eastAsia="PMingLiU"/>
          <w:sz w:val="20"/>
          <w:lang w:val="en-US" w:eastAsia="zh-TW"/>
        </w:rPr>
        <w:t>If the operating channel width of the STA is greater than 80</w:t>
      </w:r>
      <w:r w:rsidRPr="009D0D74">
        <w:rPr>
          <w:rFonts w:eastAsia="PMingLiU"/>
          <w:spacing w:val="-4"/>
          <w:sz w:val="20"/>
          <w:lang w:val="en-US" w:eastAsia="zh-TW"/>
        </w:rPr>
        <w:t xml:space="preserve"> </w:t>
      </w:r>
      <w:r w:rsidRPr="009D0D74">
        <w:rPr>
          <w:rFonts w:eastAsia="PMingLiU"/>
          <w:sz w:val="20"/>
          <w:lang w:val="en-US" w:eastAsia="zh-TW"/>
        </w:rPr>
        <w:t xml:space="preserve">MHz, then the maximum number of spatial streams that the STA supports in reception for a given EHT-MCS as a function of the received EHT PPDU bandwidth </w:t>
      </w:r>
      <w:r w:rsidRPr="009D0D74">
        <w:rPr>
          <w:rFonts w:eastAsia="PMingLiU"/>
          <w:i/>
          <w:iCs/>
          <w:sz w:val="20"/>
          <w:lang w:val="en-US" w:eastAsia="zh-TW"/>
        </w:rPr>
        <w:t xml:space="preserve">BW </w:t>
      </w:r>
      <w:r w:rsidRPr="009D0D74">
        <w:rPr>
          <w:rFonts w:eastAsia="PMingLiU"/>
          <w:sz w:val="20"/>
          <w:lang w:val="en-US" w:eastAsia="zh-TW"/>
        </w:rPr>
        <w:t>at an EHT STA transmitting only an OM Control subfield or an EHT OM Control subfield combined with an OM Control subfield is defined in Equation (35-3).</w:t>
      </w:r>
    </w:p>
    <w:p w14:paraId="064F848C" w14:textId="77777777" w:rsidR="009D0D74" w:rsidRPr="009D0D74" w:rsidRDefault="009D0D74" w:rsidP="009D0D74">
      <w:pPr>
        <w:widowControl w:val="0"/>
        <w:tabs>
          <w:tab w:val="left" w:pos="8300"/>
        </w:tabs>
        <w:kinsoku w:val="0"/>
        <w:overflowPunct w:val="0"/>
        <w:autoSpaceDE w:val="0"/>
        <w:autoSpaceDN w:val="0"/>
        <w:adjustRightInd w:val="0"/>
        <w:spacing w:before="68" w:line="636" w:lineRule="exact"/>
        <w:ind w:left="160" w:right="157" w:firstLine="374"/>
        <w:rPr>
          <w:rFonts w:eastAsia="PMingLiU"/>
          <w:spacing w:val="-2"/>
          <w:sz w:val="20"/>
          <w:lang w:val="en-US" w:eastAsia="zh-TW"/>
        </w:rPr>
      </w:pPr>
      <w:proofErr w:type="spellStart"/>
      <w:r w:rsidRPr="009D0D74">
        <w:rPr>
          <w:rFonts w:eastAsia="PMingLiU"/>
          <w:sz w:val="20"/>
          <w:lang w:val="en-US" w:eastAsia="zh-TW"/>
        </w:rPr>
        <w:t>floor</w:t>
      </w:r>
      <w:r w:rsidRPr="009D0D74">
        <w:rPr>
          <w:rFonts w:ascii="Symbol" w:eastAsia="PMingLiU" w:hAnsi="Symbol" w:cs="Symbol"/>
          <w:sz w:val="20"/>
          <w:lang w:val="en-US" w:eastAsia="zh-TW"/>
        </w:rPr>
        <w:t></w:t>
      </w:r>
      <w:r w:rsidRPr="009D0D74">
        <w:rPr>
          <w:rFonts w:eastAsia="PMingLiU"/>
          <w:i/>
          <w:iCs/>
          <w:sz w:val="20"/>
          <w:lang w:val="en-US" w:eastAsia="zh-TW"/>
        </w:rPr>
        <w:t>Rx</w:t>
      </w:r>
      <w:r w:rsidRPr="009D0D74">
        <w:rPr>
          <w:rFonts w:eastAsia="PMingLiU"/>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pacing w:val="11"/>
          <w:sz w:val="20"/>
          <w:lang w:val="en-US" w:eastAsia="zh-TW"/>
        </w:rPr>
        <w:t>from</w:t>
      </w:r>
      <w:r w:rsidRPr="009D0D74">
        <w:rPr>
          <w:rFonts w:eastAsia="PMingLiU"/>
          <w:spacing w:val="11"/>
          <w:sz w:val="20"/>
          <w:lang w:val="en-US" w:eastAsia="zh-TW"/>
        </w:rPr>
        <w:t>-</w:t>
      </w:r>
      <w:r w:rsidRPr="009D0D74">
        <w:rPr>
          <w:rFonts w:eastAsia="PMingLiU"/>
          <w:i/>
          <w:iCs/>
          <w:sz w:val="20"/>
          <w:lang w:val="en-US" w:eastAsia="zh-TW"/>
        </w:rPr>
        <w:t>OMI</w:t>
      </w:r>
      <w:proofErr w:type="spellEnd"/>
      <w:r w:rsidRPr="009D0D74">
        <w:rPr>
          <w:rFonts w:eastAsia="PMingLiU"/>
          <w:i/>
          <w:iCs/>
          <w:sz w:val="20"/>
          <w:lang w:val="en-US" w:eastAsia="zh-TW"/>
        </w:rPr>
        <w:t xml:space="preserve"> </w:t>
      </w:r>
      <w:r w:rsidRPr="009D0D74">
        <w:rPr>
          <w:rFonts w:ascii="Symbol" w:eastAsia="PMingLiU" w:hAnsi="Symbol" w:cs="Symbol"/>
          <w:sz w:val="20"/>
          <w:lang w:val="en-US" w:eastAsia="zh-TW"/>
        </w:rPr>
        <w:t></w:t>
      </w:r>
      <w:r w:rsidRPr="009D0D74">
        <w:rPr>
          <w:rFonts w:eastAsia="PMingLiU"/>
          <w:sz w:val="20"/>
          <w:lang w:val="en-US" w:eastAsia="zh-TW"/>
        </w:rPr>
        <w:t xml:space="preserve"> </w:t>
      </w:r>
      <w:r w:rsidRPr="009D0D74">
        <w:rPr>
          <w:rFonts w:ascii="Symbol" w:eastAsia="PMingLiU" w:hAnsi="Symbol" w:cs="Symbol"/>
          <w:spacing w:val="11"/>
          <w:sz w:val="20"/>
          <w:lang w:val="en-US" w:eastAsia="zh-TW"/>
        </w:rPr>
        <w:t></w:t>
      </w: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pacing w:val="11"/>
          <w:sz w:val="20"/>
          <w:lang w:val="en-US" w:eastAsia="zh-TW"/>
        </w:rPr>
        <w:t>at</w:t>
      </w:r>
      <w:r w:rsidRPr="009D0D74">
        <w:rPr>
          <w:rFonts w:eastAsia="PMingLiU"/>
          <w:spacing w:val="11"/>
          <w:sz w:val="20"/>
          <w:lang w:val="en-US" w:eastAsia="zh-TW"/>
        </w:rPr>
        <w:t>-</w:t>
      </w:r>
      <w:r w:rsidRPr="009D0D74">
        <w:rPr>
          <w:rFonts w:eastAsia="PMingLiU"/>
          <w:i/>
          <w:iCs/>
          <w:sz w:val="20"/>
          <w:lang w:val="en-US" w:eastAsia="zh-TW"/>
        </w:rPr>
        <w:t xml:space="preserve">BW </w:t>
      </w:r>
      <w:r w:rsidRPr="009D0D74">
        <w:rPr>
          <w:rFonts w:ascii="Symbol" w:eastAsia="PMingLiU" w:hAnsi="Symbol" w:cs="Symbol"/>
          <w:sz w:val="20"/>
          <w:lang w:val="en-US" w:eastAsia="zh-TW"/>
        </w:rPr>
        <w:t></w:t>
      </w:r>
      <w:r w:rsidRPr="009D0D74">
        <w:rPr>
          <w:rFonts w:eastAsia="PMingLiU"/>
          <w:sz w:val="20"/>
          <w:lang w:val="en-US" w:eastAsia="zh-TW"/>
        </w:rPr>
        <w:t xml:space="preserve"> </w:t>
      </w: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z w:val="20"/>
          <w:lang w:val="en-US" w:eastAsia="zh-TW"/>
        </w:rPr>
        <w:t>at</w:t>
      </w:r>
      <w:r w:rsidRPr="009D0D74">
        <w:rPr>
          <w:rFonts w:eastAsia="PMingLiU"/>
          <w:sz w:val="20"/>
          <w:lang w:val="en-US" w:eastAsia="zh-TW"/>
        </w:rPr>
        <w:t>-80</w:t>
      </w:r>
      <w:r w:rsidRPr="009D0D74">
        <w:rPr>
          <w:rFonts w:ascii="Symbol" w:eastAsia="PMingLiU" w:hAnsi="Symbol" w:cs="Symbol"/>
          <w:sz w:val="20"/>
          <w:lang w:val="en-US" w:eastAsia="zh-TW"/>
        </w:rPr>
        <w:t></w:t>
      </w:r>
      <w:r w:rsidRPr="009D0D74">
        <w:rPr>
          <w:rFonts w:ascii="Symbol" w:eastAsia="PMingLiU" w:hAnsi="Symbol" w:cs="Symbol"/>
          <w:sz w:val="20"/>
          <w:lang w:val="en-US" w:eastAsia="zh-TW"/>
        </w:rPr>
        <w:t></w:t>
      </w:r>
      <w:r w:rsidRPr="009D0D74">
        <w:rPr>
          <w:rFonts w:eastAsia="PMingLiU"/>
          <w:sz w:val="20"/>
          <w:lang w:val="en-US" w:eastAsia="zh-TW"/>
        </w:rPr>
        <w:tab/>
      </w:r>
      <w:r w:rsidRPr="009D0D74">
        <w:rPr>
          <w:rFonts w:eastAsia="PMingLiU"/>
          <w:spacing w:val="-2"/>
          <w:sz w:val="20"/>
          <w:lang w:val="en-US" w:eastAsia="zh-TW"/>
        </w:rPr>
        <w:t xml:space="preserve">(35-3) </w:t>
      </w:r>
      <w:proofErr w:type="gramStart"/>
      <w:r w:rsidRPr="009D0D74">
        <w:rPr>
          <w:rFonts w:eastAsia="PMingLiU"/>
          <w:spacing w:val="-2"/>
          <w:sz w:val="20"/>
          <w:lang w:val="en-US" w:eastAsia="zh-TW"/>
        </w:rPr>
        <w:t>where</w:t>
      </w:r>
      <w:proofErr w:type="gramEnd"/>
    </w:p>
    <w:p w14:paraId="339CA988" w14:textId="77777777" w:rsidR="009D0D74" w:rsidRPr="009D0D74" w:rsidRDefault="009D0D74" w:rsidP="009D0D74">
      <w:pPr>
        <w:widowControl w:val="0"/>
        <w:kinsoku w:val="0"/>
        <w:overflowPunct w:val="0"/>
        <w:autoSpaceDE w:val="0"/>
        <w:autoSpaceDN w:val="0"/>
        <w:adjustRightInd w:val="0"/>
        <w:spacing w:line="191" w:lineRule="auto"/>
        <w:ind w:left="379"/>
        <w:jc w:val="both"/>
        <w:rPr>
          <w:rFonts w:eastAsia="PMingLiU"/>
          <w:spacing w:val="-2"/>
          <w:sz w:val="20"/>
          <w:lang w:val="en-US" w:eastAsia="zh-TW"/>
        </w:rPr>
      </w:pPr>
      <w:r w:rsidRPr="009D0D74">
        <w:rPr>
          <w:rFonts w:eastAsia="PMingLiU"/>
          <w:i/>
          <w:iCs/>
          <w:spacing w:val="11"/>
          <w:sz w:val="20"/>
          <w:lang w:val="en-US" w:eastAsia="zh-TW"/>
        </w:rPr>
        <w:t>Rx</w:t>
      </w:r>
      <w:r w:rsidRPr="009D0D74">
        <w:rPr>
          <w:rFonts w:eastAsia="PMingLiU"/>
          <w:spacing w:val="11"/>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pacing w:val="11"/>
          <w:sz w:val="20"/>
          <w:lang w:val="en-US" w:eastAsia="zh-TW"/>
        </w:rPr>
        <w:t>from</w:t>
      </w:r>
      <w:r w:rsidRPr="009D0D74">
        <w:rPr>
          <w:rFonts w:eastAsia="PMingLiU"/>
          <w:spacing w:val="11"/>
          <w:sz w:val="20"/>
          <w:lang w:val="en-US" w:eastAsia="zh-TW"/>
        </w:rPr>
        <w:t>-</w:t>
      </w:r>
      <w:r w:rsidRPr="009D0D74">
        <w:rPr>
          <w:rFonts w:eastAsia="PMingLiU"/>
          <w:i/>
          <w:iCs/>
          <w:sz w:val="20"/>
          <w:lang w:val="en-US" w:eastAsia="zh-TW"/>
        </w:rPr>
        <w:t>OMI</w:t>
      </w:r>
      <w:r w:rsidRPr="009D0D74">
        <w:rPr>
          <w:rFonts w:eastAsia="PMingLiU"/>
          <w:i/>
          <w:iCs/>
          <w:spacing w:val="-13"/>
          <w:sz w:val="20"/>
          <w:lang w:val="en-US" w:eastAsia="zh-TW"/>
        </w:rPr>
        <w:t xml:space="preserve"> </w:t>
      </w:r>
      <w:r w:rsidRPr="009D0D74">
        <w:rPr>
          <w:rFonts w:eastAsia="PMingLiU"/>
          <w:sz w:val="20"/>
          <w:lang w:val="en-US" w:eastAsia="zh-TW"/>
        </w:rPr>
        <w:t>is</w:t>
      </w:r>
      <w:r w:rsidRPr="009D0D74">
        <w:rPr>
          <w:rFonts w:eastAsia="PMingLiU"/>
          <w:spacing w:val="4"/>
          <w:sz w:val="20"/>
          <w:lang w:val="en-US" w:eastAsia="zh-TW"/>
        </w:rPr>
        <w:t xml:space="preserve"> </w:t>
      </w:r>
      <w:r w:rsidRPr="009D0D74">
        <w:rPr>
          <w:rFonts w:eastAsia="PMingLiU"/>
          <w:i/>
          <w:iCs/>
          <w:sz w:val="20"/>
          <w:lang w:val="en-US" w:eastAsia="zh-TW"/>
        </w:rPr>
        <w:t>N</w:t>
      </w:r>
      <w:r w:rsidRPr="009D0D74">
        <w:rPr>
          <w:rFonts w:eastAsia="PMingLiU"/>
          <w:i/>
          <w:iCs/>
          <w:position w:val="-5"/>
          <w:sz w:val="16"/>
          <w:szCs w:val="16"/>
          <w:lang w:val="en-US" w:eastAsia="zh-TW"/>
        </w:rPr>
        <w:t>SS</w:t>
      </w:r>
      <w:r w:rsidRPr="009D0D74">
        <w:rPr>
          <w:rFonts w:eastAsia="PMingLiU"/>
          <w:i/>
          <w:iCs/>
          <w:spacing w:val="13"/>
          <w:position w:val="-5"/>
          <w:sz w:val="16"/>
          <w:szCs w:val="16"/>
          <w:lang w:val="en-US" w:eastAsia="zh-TW"/>
        </w:rPr>
        <w:t xml:space="preserve"> </w:t>
      </w:r>
      <w:r w:rsidRPr="009D0D74">
        <w:rPr>
          <w:rFonts w:eastAsia="PMingLiU"/>
          <w:sz w:val="20"/>
          <w:lang w:val="en-US" w:eastAsia="zh-TW"/>
        </w:rPr>
        <w:t>indicated</w:t>
      </w:r>
      <w:r w:rsidRPr="009D0D74">
        <w:rPr>
          <w:rFonts w:eastAsia="PMingLiU"/>
          <w:spacing w:val="4"/>
          <w:sz w:val="20"/>
          <w:lang w:val="en-US" w:eastAsia="zh-TW"/>
        </w:rPr>
        <w:t xml:space="preserve"> </w:t>
      </w:r>
      <w:r w:rsidRPr="009D0D74">
        <w:rPr>
          <w:rFonts w:eastAsia="PMingLiU"/>
          <w:sz w:val="20"/>
          <w:lang w:val="en-US" w:eastAsia="zh-TW"/>
        </w:rPr>
        <w:t>by</w:t>
      </w:r>
      <w:r w:rsidRPr="009D0D74">
        <w:rPr>
          <w:rFonts w:eastAsia="PMingLiU"/>
          <w:spacing w:val="4"/>
          <w:sz w:val="20"/>
          <w:lang w:val="en-US" w:eastAsia="zh-TW"/>
        </w:rPr>
        <w:t xml:space="preserve"> </w:t>
      </w:r>
      <w:r w:rsidRPr="009D0D74">
        <w:rPr>
          <w:rFonts w:eastAsia="PMingLiU"/>
          <w:sz w:val="20"/>
          <w:lang w:val="en-US" w:eastAsia="zh-TW"/>
        </w:rPr>
        <w:t>the</w:t>
      </w:r>
      <w:r w:rsidRPr="009D0D74">
        <w:rPr>
          <w:rFonts w:eastAsia="PMingLiU"/>
          <w:spacing w:val="3"/>
          <w:sz w:val="20"/>
          <w:lang w:val="en-US" w:eastAsia="zh-TW"/>
        </w:rPr>
        <w:t xml:space="preserve"> </w:t>
      </w:r>
      <w:r w:rsidRPr="009D0D74">
        <w:rPr>
          <w:rFonts w:eastAsia="PMingLiU"/>
          <w:sz w:val="20"/>
          <w:lang w:val="en-US" w:eastAsia="zh-TW"/>
        </w:rPr>
        <w:t>Rx</w:t>
      </w:r>
      <w:r w:rsidRPr="009D0D74">
        <w:rPr>
          <w:rFonts w:eastAsia="PMingLiU"/>
          <w:spacing w:val="4"/>
          <w:sz w:val="20"/>
          <w:lang w:val="en-US" w:eastAsia="zh-TW"/>
        </w:rPr>
        <w:t xml:space="preserve"> </w:t>
      </w:r>
      <w:r w:rsidRPr="009D0D74">
        <w:rPr>
          <w:rFonts w:eastAsia="PMingLiU"/>
          <w:sz w:val="20"/>
          <w:lang w:val="en-US" w:eastAsia="zh-TW"/>
        </w:rPr>
        <w:t>NSS</w:t>
      </w:r>
      <w:r w:rsidRPr="009D0D74">
        <w:rPr>
          <w:rFonts w:eastAsia="PMingLiU"/>
          <w:spacing w:val="3"/>
          <w:sz w:val="20"/>
          <w:lang w:val="en-US" w:eastAsia="zh-TW"/>
        </w:rPr>
        <w:t xml:space="preserve"> </w:t>
      </w:r>
      <w:r w:rsidRPr="009D0D74">
        <w:rPr>
          <w:rFonts w:eastAsia="PMingLiU"/>
          <w:sz w:val="20"/>
          <w:lang w:val="en-US" w:eastAsia="zh-TW"/>
        </w:rPr>
        <w:t>subfield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4"/>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4"/>
          <w:sz w:val="20"/>
          <w:lang w:val="en-US" w:eastAsia="zh-TW"/>
        </w:rPr>
        <w:t xml:space="preserve"> </w:t>
      </w:r>
      <w:r w:rsidRPr="009D0D74">
        <w:rPr>
          <w:rFonts w:eastAsia="PMingLiU"/>
          <w:sz w:val="20"/>
          <w:lang w:val="en-US" w:eastAsia="zh-TW"/>
        </w:rPr>
        <w:t>subfield</w:t>
      </w:r>
      <w:r w:rsidRPr="009D0D74">
        <w:rPr>
          <w:rFonts w:eastAsia="PMingLiU"/>
          <w:spacing w:val="3"/>
          <w:sz w:val="20"/>
          <w:lang w:val="en-US" w:eastAsia="zh-TW"/>
        </w:rPr>
        <w:t xml:space="preserve"> </w:t>
      </w:r>
      <w:r w:rsidRPr="009D0D74">
        <w:rPr>
          <w:rFonts w:eastAsia="PMingLiU"/>
          <w:sz w:val="20"/>
          <w:lang w:val="en-US" w:eastAsia="zh-TW"/>
        </w:rPr>
        <w:t>(see</w:t>
      </w:r>
      <w:r w:rsidRPr="009D0D74">
        <w:rPr>
          <w:rFonts w:eastAsia="PMingLiU"/>
          <w:spacing w:val="3"/>
          <w:sz w:val="20"/>
          <w:lang w:val="en-US" w:eastAsia="zh-TW"/>
        </w:rPr>
        <w:t xml:space="preserve"> </w:t>
      </w:r>
      <w:r w:rsidRPr="009D0D74">
        <w:rPr>
          <w:rFonts w:eastAsia="PMingLiU"/>
          <w:spacing w:val="-2"/>
          <w:sz w:val="20"/>
          <w:lang w:val="en-US" w:eastAsia="zh-TW"/>
        </w:rPr>
        <w:t>9.2.4.6a.2</w:t>
      </w:r>
    </w:p>
    <w:p w14:paraId="1C208280" w14:textId="77777777" w:rsidR="009D0D74" w:rsidRPr="009D0D74" w:rsidRDefault="009D0D74" w:rsidP="009D0D74">
      <w:pPr>
        <w:widowControl w:val="0"/>
        <w:kinsoku w:val="0"/>
        <w:overflowPunct w:val="0"/>
        <w:autoSpaceDE w:val="0"/>
        <w:autoSpaceDN w:val="0"/>
        <w:adjustRightInd w:val="0"/>
        <w:spacing w:before="14" w:line="249" w:lineRule="auto"/>
        <w:ind w:left="1239" w:right="155"/>
        <w:jc w:val="both"/>
        <w:rPr>
          <w:rFonts w:eastAsia="PMingLiU"/>
          <w:spacing w:val="-2"/>
          <w:sz w:val="20"/>
          <w:lang w:val="en-US" w:eastAsia="zh-TW"/>
        </w:rPr>
      </w:pPr>
      <w:r w:rsidRPr="009D0D74">
        <w:rPr>
          <w:rFonts w:eastAsia="PMingLiU"/>
          <w:sz w:val="20"/>
          <w:lang w:val="en-US" w:eastAsia="zh-TW"/>
        </w:rPr>
        <w:t>(OM</w:t>
      </w:r>
      <w:r w:rsidRPr="009D0D74">
        <w:rPr>
          <w:rFonts w:eastAsia="PMingLiU"/>
          <w:spacing w:val="-8"/>
          <w:sz w:val="20"/>
          <w:lang w:val="en-US" w:eastAsia="zh-TW"/>
        </w:rPr>
        <w:t xml:space="preserve"> </w:t>
      </w:r>
      <w:r w:rsidRPr="009D0D74">
        <w:rPr>
          <w:rFonts w:eastAsia="PMingLiU"/>
          <w:sz w:val="20"/>
          <w:lang w:val="en-US" w:eastAsia="zh-TW"/>
        </w:rPr>
        <w:t>Control))</w:t>
      </w:r>
      <w:r w:rsidRPr="009D0D74">
        <w:rPr>
          <w:rFonts w:eastAsia="PMingLiU"/>
          <w:spacing w:val="-8"/>
          <w:sz w:val="20"/>
          <w:lang w:val="en-US" w:eastAsia="zh-TW"/>
        </w:rPr>
        <w:t xml:space="preserve"> </w:t>
      </w:r>
      <w:r w:rsidRPr="009D0D74">
        <w:rPr>
          <w:rFonts w:eastAsia="PMingLiU"/>
          <w:sz w:val="20"/>
          <w:lang w:val="en-US" w:eastAsia="zh-TW"/>
        </w:rPr>
        <w:t>or</w:t>
      </w:r>
      <w:r w:rsidRPr="009D0D74">
        <w:rPr>
          <w:rFonts w:eastAsia="PMingLiU"/>
          <w:spacing w:val="-8"/>
          <w:sz w:val="20"/>
          <w:lang w:val="en-US" w:eastAsia="zh-TW"/>
        </w:rPr>
        <w:t xml:space="preserve"> </w:t>
      </w:r>
      <w:r w:rsidRPr="009D0D74">
        <w:rPr>
          <w:rFonts w:eastAsia="PMingLiU"/>
          <w:sz w:val="20"/>
          <w:lang w:val="en-US" w:eastAsia="zh-TW"/>
        </w:rPr>
        <w:t>indicated</w:t>
      </w:r>
      <w:r w:rsidRPr="009D0D74">
        <w:rPr>
          <w:rFonts w:eastAsia="PMingLiU"/>
          <w:spacing w:val="-8"/>
          <w:sz w:val="20"/>
          <w:lang w:val="en-US" w:eastAsia="zh-TW"/>
        </w:rPr>
        <w:t xml:space="preserve"> </w:t>
      </w:r>
      <w:r w:rsidRPr="009D0D74">
        <w:rPr>
          <w:rFonts w:eastAsia="PMingLiU"/>
          <w:sz w:val="20"/>
          <w:lang w:val="en-US" w:eastAsia="zh-TW"/>
        </w:rPr>
        <w:t>by</w:t>
      </w:r>
      <w:r w:rsidRPr="009D0D74">
        <w:rPr>
          <w:rFonts w:eastAsia="PMingLiU"/>
          <w:spacing w:val="-8"/>
          <w:sz w:val="20"/>
          <w:lang w:val="en-US" w:eastAsia="zh-TW"/>
        </w:rPr>
        <w:t xml:space="preserve"> </w:t>
      </w:r>
      <w:r w:rsidRPr="009D0D74">
        <w:rPr>
          <w:rFonts w:eastAsia="PMingLiU"/>
          <w:sz w:val="20"/>
          <w:lang w:val="en-US" w:eastAsia="zh-TW"/>
        </w:rPr>
        <w:t>the</w:t>
      </w:r>
      <w:r w:rsidRPr="009D0D74">
        <w:rPr>
          <w:rFonts w:eastAsia="PMingLiU"/>
          <w:spacing w:val="-8"/>
          <w:sz w:val="20"/>
          <w:lang w:val="en-US" w:eastAsia="zh-TW"/>
        </w:rPr>
        <w:t xml:space="preserve"> </w:t>
      </w:r>
      <w:r w:rsidRPr="009D0D74">
        <w:rPr>
          <w:rFonts w:eastAsia="PMingLiU"/>
          <w:sz w:val="20"/>
          <w:lang w:val="en-US" w:eastAsia="zh-TW"/>
        </w:rPr>
        <w:t>Rx</w:t>
      </w:r>
      <w:r w:rsidRPr="009D0D74">
        <w:rPr>
          <w:rFonts w:eastAsia="PMingLiU"/>
          <w:spacing w:val="-8"/>
          <w:sz w:val="20"/>
          <w:lang w:val="en-US" w:eastAsia="zh-TW"/>
        </w:rPr>
        <w:t xml:space="preserve"> </w:t>
      </w:r>
      <w:r w:rsidRPr="009D0D74">
        <w:rPr>
          <w:rFonts w:eastAsia="PMingLiU"/>
          <w:sz w:val="20"/>
          <w:lang w:val="en-US" w:eastAsia="zh-TW"/>
        </w:rPr>
        <w:t>NSS</w:t>
      </w:r>
      <w:r w:rsidRPr="009D0D74">
        <w:rPr>
          <w:rFonts w:eastAsia="PMingLiU"/>
          <w:spacing w:val="-8"/>
          <w:sz w:val="20"/>
          <w:lang w:val="en-US" w:eastAsia="zh-TW"/>
        </w:rPr>
        <w:t xml:space="preserve"> </w:t>
      </w:r>
      <w:r w:rsidRPr="009D0D74">
        <w:rPr>
          <w:rFonts w:eastAsia="PMingLiU"/>
          <w:sz w:val="20"/>
          <w:lang w:val="en-US" w:eastAsia="zh-TW"/>
        </w:rPr>
        <w:t>Extension</w:t>
      </w:r>
      <w:r w:rsidRPr="009D0D74">
        <w:rPr>
          <w:rFonts w:eastAsia="PMingLiU"/>
          <w:spacing w:val="-8"/>
          <w:sz w:val="20"/>
          <w:lang w:val="en-US" w:eastAsia="zh-TW"/>
        </w:rPr>
        <w:t xml:space="preserve"> </w:t>
      </w:r>
      <w:r w:rsidRPr="009D0D74">
        <w:rPr>
          <w:rFonts w:eastAsia="PMingLiU"/>
          <w:sz w:val="20"/>
          <w:lang w:val="en-US" w:eastAsia="zh-TW"/>
        </w:rPr>
        <w:t>subfield</w:t>
      </w:r>
      <w:r w:rsidRPr="009D0D74">
        <w:rPr>
          <w:rFonts w:eastAsia="PMingLiU"/>
          <w:spacing w:val="-9"/>
          <w:sz w:val="20"/>
          <w:lang w:val="en-US" w:eastAsia="zh-TW"/>
        </w:rPr>
        <w:t xml:space="preserve"> </w:t>
      </w:r>
      <w:r w:rsidRPr="009D0D74">
        <w:rPr>
          <w:rFonts w:eastAsia="PMingLiU"/>
          <w:sz w:val="20"/>
          <w:lang w:val="en-US" w:eastAsia="zh-TW"/>
        </w:rPr>
        <w:t>in</w:t>
      </w:r>
      <w:r w:rsidRPr="009D0D74">
        <w:rPr>
          <w:rFonts w:eastAsia="PMingLiU"/>
          <w:spacing w:val="-9"/>
          <w:sz w:val="20"/>
          <w:lang w:val="en-US" w:eastAsia="zh-TW"/>
        </w:rPr>
        <w:t xml:space="preserve"> </w:t>
      </w:r>
      <w:r w:rsidRPr="009D0D74">
        <w:rPr>
          <w:rFonts w:eastAsia="PMingLiU"/>
          <w:sz w:val="20"/>
          <w:lang w:val="en-US" w:eastAsia="zh-TW"/>
        </w:rPr>
        <w:t>the</w:t>
      </w:r>
      <w:r w:rsidRPr="009D0D74">
        <w:rPr>
          <w:rFonts w:eastAsia="PMingLiU"/>
          <w:spacing w:val="-7"/>
          <w:sz w:val="20"/>
          <w:lang w:val="en-US" w:eastAsia="zh-TW"/>
        </w:rPr>
        <w:t xml:space="preserve"> </w:t>
      </w:r>
      <w:r w:rsidRPr="009D0D74">
        <w:rPr>
          <w:rFonts w:eastAsia="PMingLiU"/>
          <w:sz w:val="20"/>
          <w:lang w:val="en-US" w:eastAsia="zh-TW"/>
        </w:rPr>
        <w:t>EHT</w:t>
      </w:r>
      <w:r w:rsidRPr="009D0D74">
        <w:rPr>
          <w:rFonts w:eastAsia="PMingLiU"/>
          <w:spacing w:val="-8"/>
          <w:sz w:val="20"/>
          <w:lang w:val="en-US" w:eastAsia="zh-TW"/>
        </w:rPr>
        <w:t xml:space="preserve"> </w:t>
      </w:r>
      <w:r w:rsidRPr="009D0D74">
        <w:rPr>
          <w:rFonts w:eastAsia="PMingLiU"/>
          <w:sz w:val="20"/>
          <w:lang w:val="en-US" w:eastAsia="zh-TW"/>
        </w:rPr>
        <w:t>OM</w:t>
      </w:r>
      <w:r w:rsidRPr="009D0D74">
        <w:rPr>
          <w:rFonts w:eastAsia="PMingLiU"/>
          <w:spacing w:val="-7"/>
          <w:sz w:val="20"/>
          <w:lang w:val="en-US" w:eastAsia="zh-TW"/>
        </w:rPr>
        <w:t xml:space="preserve"> </w:t>
      </w:r>
      <w:r w:rsidRPr="009D0D74">
        <w:rPr>
          <w:rFonts w:eastAsia="PMingLiU"/>
          <w:sz w:val="20"/>
          <w:lang w:val="en-US" w:eastAsia="zh-TW"/>
        </w:rPr>
        <w:t>Control</w:t>
      </w:r>
      <w:r w:rsidRPr="009D0D74">
        <w:rPr>
          <w:rFonts w:eastAsia="PMingLiU"/>
          <w:spacing w:val="-9"/>
          <w:sz w:val="20"/>
          <w:lang w:val="en-US" w:eastAsia="zh-TW"/>
        </w:rPr>
        <w:t xml:space="preserve"> </w:t>
      </w:r>
      <w:r w:rsidRPr="009D0D74">
        <w:rPr>
          <w:rFonts w:eastAsia="PMingLiU"/>
          <w:sz w:val="20"/>
          <w:lang w:val="en-US" w:eastAsia="zh-TW"/>
        </w:rPr>
        <w:t xml:space="preserve">subfield combined with the Rx NSS subfield in the OM Control subfield (see 9.2.4.7.8 (EHT OM </w:t>
      </w:r>
      <w:r w:rsidRPr="009D0D74">
        <w:rPr>
          <w:rFonts w:eastAsia="PMingLiU"/>
          <w:spacing w:val="-2"/>
          <w:sz w:val="20"/>
          <w:lang w:val="en-US" w:eastAsia="zh-TW"/>
        </w:rPr>
        <w:t>Control)).</w:t>
      </w:r>
    </w:p>
    <w:p w14:paraId="263B35E7" w14:textId="77777777" w:rsidR="009D0D74" w:rsidRPr="009D0D74" w:rsidRDefault="009D0D74" w:rsidP="009D0D74">
      <w:pPr>
        <w:widowControl w:val="0"/>
        <w:kinsoku w:val="0"/>
        <w:overflowPunct w:val="0"/>
        <w:autoSpaceDE w:val="0"/>
        <w:autoSpaceDN w:val="0"/>
        <w:adjustRightInd w:val="0"/>
        <w:spacing w:before="38" w:line="264" w:lineRule="auto"/>
        <w:ind w:left="1239" w:right="157" w:hanging="861"/>
        <w:jc w:val="both"/>
        <w:rPr>
          <w:rFonts w:eastAsia="PMingLiU"/>
          <w:sz w:val="20"/>
          <w:lang w:val="en-US" w:eastAsia="zh-TW"/>
        </w:rPr>
      </w:pP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pacing w:val="11"/>
          <w:sz w:val="20"/>
          <w:lang w:val="en-US" w:eastAsia="zh-TW"/>
        </w:rPr>
        <w:t>at</w:t>
      </w:r>
      <w:r w:rsidRPr="009D0D74">
        <w:rPr>
          <w:rFonts w:eastAsia="PMingLiU"/>
          <w:spacing w:val="11"/>
          <w:sz w:val="20"/>
          <w:lang w:val="en-US" w:eastAsia="zh-TW"/>
        </w:rPr>
        <w:t>-</w:t>
      </w:r>
      <w:r w:rsidRPr="009D0D74">
        <w:rPr>
          <w:rFonts w:eastAsia="PMingLiU"/>
          <w:i/>
          <w:iCs/>
          <w:sz w:val="20"/>
          <w:lang w:val="en-US" w:eastAsia="zh-TW"/>
        </w:rPr>
        <w:t>BW</w:t>
      </w:r>
      <w:r w:rsidRPr="009D0D74">
        <w:rPr>
          <w:rFonts w:eastAsia="PMingLiU"/>
          <w:i/>
          <w:iCs/>
          <w:spacing w:val="40"/>
          <w:sz w:val="20"/>
          <w:lang w:val="en-US" w:eastAsia="zh-TW"/>
        </w:rPr>
        <w:t xml:space="preserve"> </w:t>
      </w:r>
      <w:r w:rsidRPr="009D0D74">
        <w:rPr>
          <w:rFonts w:eastAsia="PMingLiU"/>
          <w:sz w:val="20"/>
          <w:lang w:val="en-US" w:eastAsia="zh-TW"/>
        </w:rPr>
        <w:t xml:space="preserve">is the maximum NSS among all EHT-MCS at </w:t>
      </w:r>
      <w:r w:rsidRPr="009D0D74">
        <w:rPr>
          <w:rFonts w:eastAsia="PMingLiU"/>
          <w:i/>
          <w:iCs/>
          <w:sz w:val="20"/>
          <w:lang w:val="en-US" w:eastAsia="zh-TW"/>
        </w:rPr>
        <w:t>BW</w:t>
      </w:r>
      <w:r w:rsidRPr="009D0D74">
        <w:rPr>
          <w:rFonts w:eastAsia="PMingLiU"/>
          <w:i/>
          <w:iCs/>
          <w:spacing w:val="-1"/>
          <w:sz w:val="20"/>
          <w:lang w:val="en-US" w:eastAsia="zh-TW"/>
        </w:rPr>
        <w:t xml:space="preserve"> </w:t>
      </w:r>
      <w:r w:rsidRPr="009D0D74">
        <w:rPr>
          <w:rFonts w:eastAsia="PMingLiU"/>
          <w:sz w:val="20"/>
          <w:lang w:val="en-US" w:eastAsia="zh-TW"/>
        </w:rPr>
        <w:t>MHz from the Supported EHT-MCS And NSS Set field (9.4.2.313.4 (Supported EHT-MCS And NSS Set field)) transmitted by the STA.</w:t>
      </w:r>
    </w:p>
    <w:p w14:paraId="488FAABF" w14:textId="77777777" w:rsidR="009D0D74" w:rsidRPr="009D0D74" w:rsidRDefault="009D0D74" w:rsidP="009D0D74">
      <w:pPr>
        <w:widowControl w:val="0"/>
        <w:kinsoku w:val="0"/>
        <w:overflowPunct w:val="0"/>
        <w:autoSpaceDE w:val="0"/>
        <w:autoSpaceDN w:val="0"/>
        <w:adjustRightInd w:val="0"/>
        <w:spacing w:before="21" w:line="264" w:lineRule="auto"/>
        <w:ind w:left="1239" w:right="156" w:hanging="861"/>
        <w:jc w:val="both"/>
        <w:rPr>
          <w:rFonts w:eastAsia="PMingLiU"/>
          <w:sz w:val="20"/>
          <w:lang w:val="en-US" w:eastAsia="zh-TW"/>
        </w:rPr>
      </w:pP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z w:val="20"/>
          <w:lang w:val="en-US" w:eastAsia="zh-TW"/>
        </w:rPr>
        <w:t>at</w:t>
      </w:r>
      <w:r w:rsidRPr="009D0D74">
        <w:rPr>
          <w:rFonts w:eastAsia="PMingLiU"/>
          <w:sz w:val="20"/>
          <w:lang w:val="en-US" w:eastAsia="zh-TW"/>
        </w:rPr>
        <w:t>-80</w:t>
      </w:r>
      <w:r w:rsidRPr="009D0D74">
        <w:rPr>
          <w:rFonts w:eastAsia="PMingLiU"/>
          <w:spacing w:val="-11"/>
          <w:sz w:val="20"/>
          <w:lang w:val="en-US" w:eastAsia="zh-TW"/>
        </w:rPr>
        <w:t xml:space="preserve"> </w:t>
      </w:r>
      <w:r w:rsidRPr="009D0D74">
        <w:rPr>
          <w:rFonts w:eastAsia="PMingLiU"/>
          <w:sz w:val="20"/>
          <w:lang w:val="en-US" w:eastAsia="zh-TW"/>
        </w:rPr>
        <w:t>is the maximum NSS among all EHT-MCS at 80</w:t>
      </w:r>
      <w:r w:rsidRPr="009D0D74">
        <w:rPr>
          <w:rFonts w:eastAsia="PMingLiU"/>
          <w:spacing w:val="-1"/>
          <w:sz w:val="20"/>
          <w:lang w:val="en-US" w:eastAsia="zh-TW"/>
        </w:rPr>
        <w:t xml:space="preserve"> </w:t>
      </w:r>
      <w:r w:rsidRPr="009D0D74">
        <w:rPr>
          <w:rFonts w:eastAsia="PMingLiU"/>
          <w:sz w:val="20"/>
          <w:lang w:val="en-US" w:eastAsia="zh-TW"/>
        </w:rPr>
        <w:t>MHz from the Supported EHT- MCS And NSS Set field (9.4.2.313.4 (Supported EHT-MCS And NSS Set field)) transmitted by the STA.</w:t>
      </w:r>
    </w:p>
    <w:p w14:paraId="4A963455" w14:textId="77777777" w:rsidR="009D0D74" w:rsidRPr="009D0D74" w:rsidRDefault="009D0D74" w:rsidP="009D0D74">
      <w:pPr>
        <w:widowControl w:val="0"/>
        <w:kinsoku w:val="0"/>
        <w:overflowPunct w:val="0"/>
        <w:autoSpaceDE w:val="0"/>
        <w:autoSpaceDN w:val="0"/>
        <w:adjustRightInd w:val="0"/>
        <w:spacing w:before="5"/>
        <w:rPr>
          <w:rFonts w:eastAsia="PMingLiU"/>
          <w:sz w:val="29"/>
          <w:szCs w:val="29"/>
          <w:lang w:val="en-US" w:eastAsia="zh-TW"/>
        </w:rPr>
      </w:pPr>
    </w:p>
    <w:p w14:paraId="3E1A9997" w14:textId="77777777" w:rsid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88AB1D0" w14:textId="567F0F8B" w:rsidR="000D4BA5" w:rsidRPr="009D0D74" w:rsidRDefault="000D4BA5" w:rsidP="000D4BA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9.4.2.47 </w:t>
      </w:r>
      <w:r w:rsidRPr="00F756DF">
        <w:rPr>
          <w:i/>
          <w:lang w:eastAsia="ko-KR"/>
        </w:rPr>
        <w:t>as follows (track change</w:t>
      </w:r>
      <w:r w:rsidRPr="00CD48AE">
        <w:rPr>
          <w:i/>
          <w:iCs/>
          <w:lang w:eastAsia="ko-KR"/>
        </w:rPr>
        <w:t xml:space="preserve"> on):</w:t>
      </w:r>
    </w:p>
    <w:p w14:paraId="127D88C6" w14:textId="77777777" w:rsidR="000D4BA5" w:rsidRDefault="000D4BA5" w:rsidP="000D4BA5">
      <w:pPr>
        <w:widowControl w:val="0"/>
        <w:kinsoku w:val="0"/>
        <w:overflowPunct w:val="0"/>
        <w:autoSpaceDE w:val="0"/>
        <w:autoSpaceDN w:val="0"/>
        <w:adjustRightInd w:val="0"/>
        <w:spacing w:before="133" w:line="232" w:lineRule="auto"/>
        <w:ind w:right="157"/>
        <w:jc w:val="both"/>
        <w:rPr>
          <w:rFonts w:eastAsia="PMingLiU"/>
          <w:spacing w:val="-2"/>
          <w:szCs w:val="18"/>
          <w:lang w:val="en-US" w:eastAsia="zh-TW"/>
        </w:rPr>
      </w:pPr>
    </w:p>
    <w:p w14:paraId="7D996DD9" w14:textId="1C3170DF" w:rsidR="000D4BA5" w:rsidRPr="000D4BA5" w:rsidRDefault="000D4BA5" w:rsidP="000D4BA5">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9.4.2.47 </w:t>
      </w:r>
      <w:r w:rsidRPr="000D4BA5">
        <w:rPr>
          <w:rFonts w:ascii="Arial" w:eastAsia="PMingLiU" w:hAnsi="Arial" w:cs="Arial"/>
          <w:b/>
          <w:bCs/>
          <w:sz w:val="20"/>
          <w:lang w:val="en-US" w:eastAsia="zh-TW"/>
        </w:rPr>
        <w:t>Fast</w:t>
      </w:r>
      <w:r w:rsidRPr="000D4BA5">
        <w:rPr>
          <w:rFonts w:ascii="Arial" w:eastAsia="PMingLiU" w:hAnsi="Arial" w:cs="Arial"/>
          <w:b/>
          <w:bCs/>
          <w:spacing w:val="-8"/>
          <w:sz w:val="20"/>
          <w:lang w:val="en-US" w:eastAsia="zh-TW"/>
        </w:rPr>
        <w:t xml:space="preserve"> </w:t>
      </w:r>
      <w:r w:rsidRPr="000D4BA5">
        <w:rPr>
          <w:rFonts w:ascii="Arial" w:eastAsia="PMingLiU" w:hAnsi="Arial" w:cs="Arial"/>
          <w:b/>
          <w:bCs/>
          <w:sz w:val="20"/>
          <w:lang w:val="en-US" w:eastAsia="zh-TW"/>
        </w:rPr>
        <w:t>BSS</w:t>
      </w:r>
      <w:r w:rsidRPr="000D4BA5">
        <w:rPr>
          <w:rFonts w:ascii="Arial" w:eastAsia="PMingLiU" w:hAnsi="Arial" w:cs="Arial"/>
          <w:b/>
          <w:bCs/>
          <w:spacing w:val="-8"/>
          <w:sz w:val="20"/>
          <w:lang w:val="en-US" w:eastAsia="zh-TW"/>
        </w:rPr>
        <w:t xml:space="preserve"> </w:t>
      </w:r>
      <w:r w:rsidRPr="000D4BA5">
        <w:rPr>
          <w:rFonts w:ascii="Arial" w:eastAsia="PMingLiU" w:hAnsi="Arial" w:cs="Arial"/>
          <w:b/>
          <w:bCs/>
          <w:sz w:val="20"/>
          <w:lang w:val="en-US" w:eastAsia="zh-TW"/>
        </w:rPr>
        <w:t>Transition</w:t>
      </w:r>
      <w:r w:rsidRPr="000D4BA5">
        <w:rPr>
          <w:rFonts w:ascii="Arial" w:eastAsia="PMingLiU" w:hAnsi="Arial" w:cs="Arial"/>
          <w:b/>
          <w:bCs/>
          <w:spacing w:val="-9"/>
          <w:sz w:val="20"/>
          <w:lang w:val="en-US" w:eastAsia="zh-TW"/>
        </w:rPr>
        <w:t xml:space="preserve"> </w:t>
      </w:r>
      <w:r w:rsidRPr="000D4BA5">
        <w:rPr>
          <w:rFonts w:ascii="Arial" w:eastAsia="PMingLiU" w:hAnsi="Arial" w:cs="Arial"/>
          <w:b/>
          <w:bCs/>
          <w:sz w:val="20"/>
          <w:lang w:val="en-US" w:eastAsia="zh-TW"/>
        </w:rPr>
        <w:t>element</w:t>
      </w:r>
      <w:r w:rsidRPr="000D4BA5">
        <w:rPr>
          <w:rFonts w:ascii="Arial" w:eastAsia="PMingLiU" w:hAnsi="Arial" w:cs="Arial"/>
          <w:b/>
          <w:bCs/>
          <w:spacing w:val="-8"/>
          <w:sz w:val="20"/>
          <w:lang w:val="en-US" w:eastAsia="zh-TW"/>
        </w:rPr>
        <w:t xml:space="preserve"> </w:t>
      </w:r>
      <w:r w:rsidRPr="000D4BA5">
        <w:rPr>
          <w:rFonts w:ascii="Arial" w:eastAsia="PMingLiU" w:hAnsi="Arial" w:cs="Arial"/>
          <w:b/>
          <w:bCs/>
          <w:spacing w:val="-2"/>
          <w:sz w:val="20"/>
          <w:lang w:val="en-US" w:eastAsia="zh-TW"/>
        </w:rPr>
        <w:t>(FTE)</w:t>
      </w:r>
    </w:p>
    <w:p w14:paraId="02180D68" w14:textId="77777777" w:rsidR="000D4BA5" w:rsidRPr="000D4BA5" w:rsidRDefault="000D4BA5" w:rsidP="000D4BA5">
      <w:pPr>
        <w:widowControl w:val="0"/>
        <w:kinsoku w:val="0"/>
        <w:overflowPunct w:val="0"/>
        <w:autoSpaceDE w:val="0"/>
        <w:autoSpaceDN w:val="0"/>
        <w:adjustRightInd w:val="0"/>
        <w:spacing w:before="8"/>
        <w:rPr>
          <w:rFonts w:ascii="Arial" w:eastAsia="PMingLiU" w:hAnsi="Arial" w:cs="Arial"/>
          <w:b/>
          <w:bCs/>
          <w:sz w:val="20"/>
          <w:lang w:val="en-US" w:eastAsia="zh-TW"/>
        </w:rPr>
      </w:pPr>
    </w:p>
    <w:p w14:paraId="6FC6EDB9" w14:textId="77777777" w:rsidR="000D4BA5" w:rsidRPr="000D4BA5" w:rsidRDefault="000D4BA5" w:rsidP="000D4BA5">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0D4BA5">
        <w:rPr>
          <w:rFonts w:eastAsia="PMingLiU"/>
          <w:b/>
          <w:bCs/>
          <w:i/>
          <w:iCs/>
          <w:sz w:val="22"/>
          <w:szCs w:val="22"/>
          <w:lang w:val="en-US" w:eastAsia="zh-TW"/>
        </w:rPr>
        <w:t>Change</w:t>
      </w:r>
      <w:r w:rsidRPr="000D4BA5">
        <w:rPr>
          <w:rFonts w:eastAsia="PMingLiU"/>
          <w:b/>
          <w:bCs/>
          <w:i/>
          <w:iCs/>
          <w:spacing w:val="-10"/>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fourth</w:t>
      </w:r>
      <w:r w:rsidRPr="000D4BA5">
        <w:rPr>
          <w:rFonts w:eastAsia="PMingLiU"/>
          <w:b/>
          <w:bCs/>
          <w:i/>
          <w:iCs/>
          <w:spacing w:val="-9"/>
          <w:sz w:val="22"/>
          <w:szCs w:val="22"/>
          <w:lang w:val="en-US" w:eastAsia="zh-TW"/>
        </w:rPr>
        <w:t xml:space="preserve"> </w:t>
      </w:r>
      <w:r w:rsidRPr="000D4BA5">
        <w:rPr>
          <w:rFonts w:eastAsia="PMingLiU"/>
          <w:b/>
          <w:bCs/>
          <w:i/>
          <w:iCs/>
          <w:sz w:val="22"/>
          <w:szCs w:val="22"/>
          <w:lang w:val="en-US" w:eastAsia="zh-TW"/>
        </w:rPr>
        <w:t>and</w:t>
      </w:r>
      <w:r w:rsidRPr="000D4BA5">
        <w:rPr>
          <w:rFonts w:eastAsia="PMingLiU"/>
          <w:b/>
          <w:bCs/>
          <w:i/>
          <w:iCs/>
          <w:spacing w:val="-9"/>
          <w:sz w:val="22"/>
          <w:szCs w:val="22"/>
          <w:lang w:val="en-US" w:eastAsia="zh-TW"/>
        </w:rPr>
        <w:t xml:space="preserve"> </w:t>
      </w:r>
      <w:r w:rsidRPr="000D4BA5">
        <w:rPr>
          <w:rFonts w:eastAsia="PMingLiU"/>
          <w:b/>
          <w:bCs/>
          <w:i/>
          <w:iCs/>
          <w:sz w:val="22"/>
          <w:szCs w:val="22"/>
          <w:lang w:val="en-US" w:eastAsia="zh-TW"/>
        </w:rPr>
        <w:t>fifth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paragraphs</w:t>
      </w:r>
      <w:r w:rsidRPr="000D4BA5">
        <w:rPr>
          <w:rFonts w:eastAsia="PMingLiU"/>
          <w:b/>
          <w:bCs/>
          <w:i/>
          <w:iCs/>
          <w:spacing w:val="-10"/>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9"/>
          <w:sz w:val="22"/>
          <w:szCs w:val="22"/>
          <w:lang w:val="en-US" w:eastAsia="zh-TW"/>
        </w:rPr>
        <w:t xml:space="preserve"> </w:t>
      </w:r>
      <w:r w:rsidRPr="000D4BA5">
        <w:rPr>
          <w:rFonts w:eastAsia="PMingLiU"/>
          <w:b/>
          <w:bCs/>
          <w:i/>
          <w:iCs/>
          <w:spacing w:val="-2"/>
          <w:sz w:val="22"/>
          <w:szCs w:val="22"/>
          <w:lang w:val="en-US" w:eastAsia="zh-TW"/>
        </w:rPr>
        <w:t>follows:</w:t>
      </w:r>
    </w:p>
    <w:p w14:paraId="3D9AD316" w14:textId="77777777" w:rsidR="000D4BA5" w:rsidRPr="000D4BA5" w:rsidRDefault="000D4BA5" w:rsidP="000D4BA5">
      <w:pPr>
        <w:widowControl w:val="0"/>
        <w:kinsoku w:val="0"/>
        <w:overflowPunct w:val="0"/>
        <w:autoSpaceDE w:val="0"/>
        <w:autoSpaceDN w:val="0"/>
        <w:adjustRightInd w:val="0"/>
        <w:spacing w:before="9"/>
        <w:rPr>
          <w:rFonts w:eastAsia="PMingLiU"/>
          <w:b/>
          <w:bCs/>
          <w:i/>
          <w:iCs/>
          <w:sz w:val="21"/>
          <w:szCs w:val="21"/>
          <w:lang w:val="en-US" w:eastAsia="zh-TW"/>
        </w:rPr>
      </w:pPr>
    </w:p>
    <w:p w14:paraId="77A0CDBA" w14:textId="77777777" w:rsidR="000D4BA5" w:rsidRPr="000D4BA5" w:rsidRDefault="000D4BA5" w:rsidP="000D4BA5">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0D4BA5">
        <w:rPr>
          <w:rFonts w:eastAsia="PMingLiU"/>
          <w:sz w:val="20"/>
          <w:lang w:val="en-US" w:eastAsia="zh-TW"/>
        </w:rPr>
        <w:t xml:space="preserve">The RSNXE Used subfield of the MIC Control field is used in the third and fourth messages of the FT authentication sequence to indicate whether the STA </w:t>
      </w:r>
      <w:r w:rsidRPr="000D4BA5">
        <w:rPr>
          <w:rFonts w:eastAsia="PMingLiU"/>
          <w:sz w:val="20"/>
          <w:u w:val="single"/>
          <w:lang w:val="en-US" w:eastAsia="zh-TW"/>
        </w:rPr>
        <w:t xml:space="preserve">or the STA affiliated with the MLD </w:t>
      </w:r>
      <w:r w:rsidRPr="000D4BA5">
        <w:rPr>
          <w:rFonts w:eastAsia="PMingLiU"/>
          <w:sz w:val="20"/>
          <w:lang w:val="en-US" w:eastAsia="zh-TW"/>
        </w:rPr>
        <w:t>transmitting the frame containing the FTE includes an RSNXE in other frames. This subfield is set to 0 in other frames.</w:t>
      </w:r>
    </w:p>
    <w:p w14:paraId="6F01577F" w14:textId="77777777" w:rsidR="000D4BA5" w:rsidRPr="000D4BA5" w:rsidRDefault="000D4BA5" w:rsidP="000D4BA5">
      <w:pPr>
        <w:widowControl w:val="0"/>
        <w:kinsoku w:val="0"/>
        <w:overflowPunct w:val="0"/>
        <w:autoSpaceDE w:val="0"/>
        <w:autoSpaceDN w:val="0"/>
        <w:adjustRightInd w:val="0"/>
        <w:spacing w:before="7"/>
        <w:rPr>
          <w:rFonts w:eastAsia="PMingLiU"/>
          <w:sz w:val="21"/>
          <w:szCs w:val="21"/>
          <w:lang w:val="en-US" w:eastAsia="zh-TW"/>
        </w:rPr>
      </w:pPr>
    </w:p>
    <w:p w14:paraId="218697F4" w14:textId="6AA7178A" w:rsidR="000D4BA5" w:rsidRPr="000D4BA5" w:rsidRDefault="000D4BA5" w:rsidP="000D4BA5">
      <w:pPr>
        <w:widowControl w:val="0"/>
        <w:kinsoku w:val="0"/>
        <w:overflowPunct w:val="0"/>
        <w:autoSpaceDE w:val="0"/>
        <w:autoSpaceDN w:val="0"/>
        <w:adjustRightInd w:val="0"/>
        <w:spacing w:line="249" w:lineRule="auto"/>
        <w:ind w:left="1000" w:right="995"/>
        <w:jc w:val="both"/>
        <w:rPr>
          <w:rFonts w:eastAsia="PMingLiU"/>
          <w:spacing w:val="-2"/>
          <w:sz w:val="20"/>
          <w:lang w:val="en-US" w:eastAsia="zh-TW"/>
        </w:rPr>
      </w:pPr>
      <w:r w:rsidRPr="000D4BA5">
        <w:rPr>
          <w:rFonts w:eastAsia="PMingLiU"/>
          <w:sz w:val="20"/>
          <w:lang w:val="en-US" w:eastAsia="zh-TW"/>
        </w:rPr>
        <w:t>The Element Count subfield of the MIC Control field contains the number of elements that are included in the</w:t>
      </w:r>
      <w:r w:rsidRPr="000D4BA5">
        <w:rPr>
          <w:rFonts w:eastAsia="PMingLiU"/>
          <w:spacing w:val="-6"/>
          <w:sz w:val="20"/>
          <w:lang w:val="en-US" w:eastAsia="zh-TW"/>
        </w:rPr>
        <w:t xml:space="preserve"> </w:t>
      </w:r>
      <w:r w:rsidRPr="000D4BA5">
        <w:rPr>
          <w:rFonts w:eastAsia="PMingLiU"/>
          <w:sz w:val="20"/>
          <w:lang w:val="en-US" w:eastAsia="zh-TW"/>
        </w:rPr>
        <w:t>message</w:t>
      </w:r>
      <w:r w:rsidRPr="000D4BA5">
        <w:rPr>
          <w:rFonts w:eastAsia="PMingLiU"/>
          <w:spacing w:val="-7"/>
          <w:sz w:val="20"/>
          <w:lang w:val="en-US" w:eastAsia="zh-TW"/>
        </w:rPr>
        <w:t xml:space="preserve"> </w:t>
      </w:r>
      <w:r w:rsidRPr="000D4BA5">
        <w:rPr>
          <w:rFonts w:eastAsia="PMingLiU"/>
          <w:sz w:val="20"/>
          <w:lang w:val="en-US" w:eastAsia="zh-TW"/>
        </w:rPr>
        <w:t>integrity</w:t>
      </w:r>
      <w:r w:rsidRPr="000D4BA5">
        <w:rPr>
          <w:rFonts w:eastAsia="PMingLiU"/>
          <w:spacing w:val="-7"/>
          <w:sz w:val="20"/>
          <w:lang w:val="en-US" w:eastAsia="zh-TW"/>
        </w:rPr>
        <w:t xml:space="preserve"> </w:t>
      </w:r>
      <w:r w:rsidRPr="000D4BA5">
        <w:rPr>
          <w:rFonts w:eastAsia="PMingLiU"/>
          <w:sz w:val="20"/>
          <w:lang w:val="en-US" w:eastAsia="zh-TW"/>
        </w:rPr>
        <w:t>code</w:t>
      </w:r>
      <w:r w:rsidRPr="000D4BA5">
        <w:rPr>
          <w:rFonts w:eastAsia="PMingLiU"/>
          <w:spacing w:val="-7"/>
          <w:sz w:val="20"/>
          <w:lang w:val="en-US" w:eastAsia="zh-TW"/>
        </w:rPr>
        <w:t xml:space="preserve"> </w:t>
      </w:r>
      <w:r w:rsidRPr="000D4BA5">
        <w:rPr>
          <w:rFonts w:eastAsia="PMingLiU"/>
          <w:sz w:val="20"/>
          <w:lang w:val="en-US" w:eastAsia="zh-TW"/>
        </w:rPr>
        <w:t>(MIC)</w:t>
      </w:r>
      <w:r w:rsidRPr="000D4BA5">
        <w:rPr>
          <w:rFonts w:eastAsia="PMingLiU"/>
          <w:spacing w:val="-7"/>
          <w:sz w:val="20"/>
          <w:lang w:val="en-US" w:eastAsia="zh-TW"/>
        </w:rPr>
        <w:t xml:space="preserve"> </w:t>
      </w:r>
      <w:r w:rsidRPr="000D4BA5">
        <w:rPr>
          <w:rFonts w:eastAsia="PMingLiU"/>
          <w:sz w:val="20"/>
          <w:lang w:val="en-US" w:eastAsia="zh-TW"/>
        </w:rPr>
        <w:t>calculation.</w:t>
      </w:r>
      <w:r w:rsidRPr="000D4BA5">
        <w:rPr>
          <w:rFonts w:eastAsia="PMingLiU"/>
          <w:spacing w:val="-7"/>
          <w:sz w:val="20"/>
          <w:lang w:val="en-US" w:eastAsia="zh-TW"/>
        </w:rPr>
        <w:t xml:space="preserve"> </w:t>
      </w:r>
      <w:ins w:id="184" w:author="Huang, Po-kai" w:date="2023-03-06T22:38:00Z">
        <w:r>
          <w:rPr>
            <w:rFonts w:eastAsia="PMingLiU"/>
            <w:sz w:val="20"/>
            <w:u w:val="single"/>
            <w:lang w:val="en-US" w:eastAsia="zh-TW"/>
          </w:rPr>
          <w:t>The Element Count subfield</w:t>
        </w:r>
      </w:ins>
      <w:del w:id="185" w:author="Huang, Po-kai" w:date="2023-03-06T22:38:00Z">
        <w:r w:rsidRPr="000D4BA5" w:rsidDel="000D4BA5">
          <w:rPr>
            <w:rFonts w:eastAsia="PMingLiU"/>
            <w:sz w:val="20"/>
            <w:u w:val="single"/>
            <w:lang w:val="en-US" w:eastAsia="zh-TW"/>
          </w:rPr>
          <w:delText>It</w:delText>
        </w:r>
      </w:del>
      <w:ins w:id="186" w:author="Huang, Po-kai" w:date="2023-03-06T22:39:00Z">
        <w:r w:rsidR="00687E9E">
          <w:rPr>
            <w:rFonts w:eastAsia="PMingLiU"/>
            <w:sz w:val="20"/>
            <w:u w:val="single"/>
            <w:lang w:val="en-US" w:eastAsia="zh-TW"/>
          </w:rPr>
          <w:t>(#17545)</w:t>
        </w:r>
      </w:ins>
      <w:r w:rsidRPr="000D4BA5">
        <w:rPr>
          <w:rFonts w:eastAsia="PMingLiU"/>
          <w:spacing w:val="-6"/>
          <w:sz w:val="20"/>
          <w:u w:val="single"/>
          <w:lang w:val="en-US" w:eastAsia="zh-TW"/>
        </w:rPr>
        <w:t xml:space="preserve"> </w:t>
      </w:r>
      <w:r w:rsidRPr="000D4BA5">
        <w:rPr>
          <w:rFonts w:eastAsia="PMingLiU"/>
          <w:sz w:val="20"/>
          <w:u w:val="single"/>
          <w:lang w:val="en-US" w:eastAsia="zh-TW"/>
        </w:rPr>
        <w:t>does</w:t>
      </w:r>
      <w:r w:rsidRPr="000D4BA5">
        <w:rPr>
          <w:rFonts w:eastAsia="PMingLiU"/>
          <w:spacing w:val="-6"/>
          <w:sz w:val="20"/>
          <w:u w:val="single"/>
          <w:lang w:val="en-US" w:eastAsia="zh-TW"/>
        </w:rPr>
        <w:t xml:space="preserve"> </w:t>
      </w:r>
      <w:r w:rsidRPr="000D4BA5">
        <w:rPr>
          <w:rFonts w:eastAsia="PMingLiU"/>
          <w:sz w:val="20"/>
          <w:u w:val="single"/>
          <w:lang w:val="en-US" w:eastAsia="zh-TW"/>
        </w:rPr>
        <w:t>not</w:t>
      </w:r>
      <w:r w:rsidRPr="000D4BA5">
        <w:rPr>
          <w:rFonts w:eastAsia="PMingLiU"/>
          <w:spacing w:val="-6"/>
          <w:sz w:val="20"/>
          <w:u w:val="single"/>
          <w:lang w:val="en-US" w:eastAsia="zh-TW"/>
        </w:rPr>
        <w:t xml:space="preserve"> </w:t>
      </w:r>
      <w:r w:rsidRPr="000D4BA5">
        <w:rPr>
          <w:rFonts w:eastAsia="PMingLiU"/>
          <w:sz w:val="20"/>
          <w:u w:val="single"/>
          <w:lang w:val="en-US" w:eastAsia="zh-TW"/>
        </w:rPr>
        <w:t>include</w:t>
      </w:r>
      <w:r w:rsidRPr="000D4BA5">
        <w:rPr>
          <w:rFonts w:eastAsia="PMingLiU"/>
          <w:spacing w:val="-6"/>
          <w:sz w:val="20"/>
          <w:u w:val="single"/>
          <w:lang w:val="en-US" w:eastAsia="zh-TW"/>
        </w:rPr>
        <w:t xml:space="preserve"> </w:t>
      </w:r>
      <w:r w:rsidRPr="000D4BA5">
        <w:rPr>
          <w:rFonts w:eastAsia="PMingLiU"/>
          <w:sz w:val="20"/>
          <w:u w:val="single"/>
          <w:lang w:val="en-US" w:eastAsia="zh-TW"/>
        </w:rPr>
        <w:t>the</w:t>
      </w:r>
      <w:r w:rsidRPr="000D4BA5">
        <w:rPr>
          <w:rFonts w:eastAsia="PMingLiU"/>
          <w:spacing w:val="-6"/>
          <w:sz w:val="20"/>
          <w:u w:val="single"/>
          <w:lang w:val="en-US" w:eastAsia="zh-TW"/>
        </w:rPr>
        <w:t xml:space="preserve"> </w:t>
      </w:r>
      <w:r w:rsidRPr="000D4BA5">
        <w:rPr>
          <w:rFonts w:eastAsia="PMingLiU"/>
          <w:sz w:val="20"/>
          <w:u w:val="single"/>
          <w:lang w:val="en-US" w:eastAsia="zh-TW"/>
        </w:rPr>
        <w:t>Fragment</w:t>
      </w:r>
      <w:r w:rsidRPr="000D4BA5">
        <w:rPr>
          <w:rFonts w:eastAsia="PMingLiU"/>
          <w:spacing w:val="-6"/>
          <w:sz w:val="20"/>
          <w:u w:val="single"/>
          <w:lang w:val="en-US" w:eastAsia="zh-TW"/>
        </w:rPr>
        <w:t xml:space="preserve"> </w:t>
      </w:r>
      <w:r w:rsidRPr="000D4BA5">
        <w:rPr>
          <w:rFonts w:eastAsia="PMingLiU"/>
          <w:sz w:val="20"/>
          <w:u w:val="single"/>
          <w:lang w:val="en-US" w:eastAsia="zh-TW"/>
        </w:rPr>
        <w:t>element(s)</w:t>
      </w:r>
      <w:r w:rsidRPr="000D4BA5">
        <w:rPr>
          <w:rFonts w:eastAsia="PMingLiU"/>
          <w:spacing w:val="-6"/>
          <w:sz w:val="20"/>
          <w:u w:val="single"/>
          <w:lang w:val="en-US" w:eastAsia="zh-TW"/>
        </w:rPr>
        <w:t xml:space="preserve"> </w:t>
      </w:r>
      <w:r w:rsidRPr="000D4BA5">
        <w:rPr>
          <w:rFonts w:eastAsia="PMingLiU"/>
          <w:sz w:val="20"/>
          <w:u w:val="single"/>
          <w:lang w:val="en-US" w:eastAsia="zh-TW"/>
        </w:rPr>
        <w:t>if</w:t>
      </w:r>
      <w:r w:rsidRPr="000D4BA5">
        <w:rPr>
          <w:rFonts w:eastAsia="PMingLiU"/>
          <w:spacing w:val="-6"/>
          <w:sz w:val="20"/>
          <w:u w:val="single"/>
          <w:lang w:val="en-US" w:eastAsia="zh-TW"/>
        </w:rPr>
        <w:t xml:space="preserve"> </w:t>
      </w:r>
      <w:r w:rsidRPr="000D4BA5">
        <w:rPr>
          <w:rFonts w:eastAsia="PMingLiU"/>
          <w:sz w:val="20"/>
          <w:u w:val="single"/>
          <w:lang w:val="en-US" w:eastAsia="zh-TW"/>
        </w:rPr>
        <w:t>the</w:t>
      </w:r>
      <w:r w:rsidRPr="000D4BA5">
        <w:rPr>
          <w:rFonts w:eastAsia="PMingLiU"/>
          <w:spacing w:val="-6"/>
          <w:sz w:val="20"/>
          <w:u w:val="single"/>
          <w:lang w:val="en-US" w:eastAsia="zh-TW"/>
        </w:rPr>
        <w:t xml:space="preserve"> </w:t>
      </w:r>
      <w:r w:rsidRPr="000D4BA5">
        <w:rPr>
          <w:rFonts w:eastAsia="PMingLiU"/>
          <w:sz w:val="20"/>
          <w:u w:val="single"/>
          <w:lang w:val="en-US" w:eastAsia="zh-TW"/>
        </w:rPr>
        <w:t>FTE</w:t>
      </w:r>
      <w:r w:rsidRPr="000D4BA5">
        <w:rPr>
          <w:rFonts w:eastAsia="PMingLiU"/>
          <w:spacing w:val="-6"/>
          <w:sz w:val="20"/>
          <w:u w:val="single"/>
          <w:lang w:val="en-US" w:eastAsia="zh-TW"/>
        </w:rPr>
        <w:t xml:space="preserve"> </w:t>
      </w:r>
      <w:r w:rsidRPr="000D4BA5">
        <w:rPr>
          <w:rFonts w:eastAsia="PMingLiU"/>
          <w:sz w:val="20"/>
          <w:u w:val="single"/>
          <w:lang w:val="en-US" w:eastAsia="zh-TW"/>
        </w:rPr>
        <w:t>is</w:t>
      </w:r>
      <w:r w:rsidRPr="000D4BA5">
        <w:rPr>
          <w:rFonts w:eastAsia="PMingLiU"/>
          <w:spacing w:val="-7"/>
          <w:sz w:val="20"/>
          <w:u w:val="single"/>
          <w:lang w:val="en-US" w:eastAsia="zh-TW"/>
        </w:rPr>
        <w:t xml:space="preserve"> </w:t>
      </w:r>
      <w:r w:rsidRPr="000D4BA5">
        <w:rPr>
          <w:rFonts w:eastAsia="PMingLiU"/>
          <w:sz w:val="20"/>
          <w:u w:val="single"/>
          <w:lang w:val="en-US" w:eastAsia="zh-TW"/>
        </w:rPr>
        <w:t>frag</w:t>
      </w:r>
      <w:r w:rsidRPr="000D4BA5">
        <w:rPr>
          <w:rFonts w:eastAsia="PMingLiU"/>
          <w:spacing w:val="-2"/>
          <w:sz w:val="20"/>
          <w:u w:val="single"/>
          <w:lang w:val="en-US" w:eastAsia="zh-TW"/>
        </w:rPr>
        <w:t>mented.</w:t>
      </w:r>
    </w:p>
    <w:p w14:paraId="43802603" w14:textId="77777777" w:rsidR="000D4BA5" w:rsidRPr="000D4BA5" w:rsidRDefault="000D4BA5" w:rsidP="000D4BA5">
      <w:pPr>
        <w:widowControl w:val="0"/>
        <w:kinsoku w:val="0"/>
        <w:overflowPunct w:val="0"/>
        <w:autoSpaceDE w:val="0"/>
        <w:autoSpaceDN w:val="0"/>
        <w:adjustRightInd w:val="0"/>
        <w:spacing w:line="249" w:lineRule="auto"/>
        <w:ind w:left="1000" w:right="995"/>
        <w:jc w:val="both"/>
        <w:rPr>
          <w:rFonts w:eastAsia="PMingLiU"/>
          <w:spacing w:val="-2"/>
          <w:sz w:val="20"/>
          <w:lang w:val="en-US" w:eastAsia="zh-TW"/>
        </w:rPr>
        <w:sectPr w:rsidR="000D4BA5" w:rsidRPr="000D4BA5">
          <w:pgSz w:w="12240" w:h="15840"/>
          <w:pgMar w:top="1280" w:right="800" w:bottom="960" w:left="800" w:header="661" w:footer="761" w:gutter="0"/>
          <w:cols w:space="720"/>
          <w:noEndnote/>
        </w:sectPr>
      </w:pPr>
    </w:p>
    <w:p w14:paraId="263F07AD" w14:textId="77777777" w:rsidR="000D4BA5" w:rsidRPr="000D4BA5" w:rsidRDefault="000D4BA5" w:rsidP="000D4BA5">
      <w:pPr>
        <w:widowControl w:val="0"/>
        <w:kinsoku w:val="0"/>
        <w:overflowPunct w:val="0"/>
        <w:autoSpaceDE w:val="0"/>
        <w:autoSpaceDN w:val="0"/>
        <w:adjustRightInd w:val="0"/>
        <w:spacing w:before="85"/>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lastRenderedPageBreak/>
        <w:t>Change</w:t>
      </w:r>
      <w:r w:rsidRPr="000D4BA5">
        <w:rPr>
          <w:rFonts w:eastAsia="PMingLiU"/>
          <w:b/>
          <w:bCs/>
          <w:i/>
          <w:iCs/>
          <w:spacing w:val="-6"/>
          <w:sz w:val="22"/>
          <w:szCs w:val="22"/>
          <w:lang w:val="en-US" w:eastAsia="zh-TW"/>
        </w:rPr>
        <w:t xml:space="preserve"> </w:t>
      </w:r>
      <w:hyperlink w:anchor="bookmark127" w:history="1">
        <w:r w:rsidRPr="000D4BA5">
          <w:rPr>
            <w:rFonts w:eastAsia="PMingLiU"/>
            <w:b/>
            <w:bCs/>
            <w:i/>
            <w:iCs/>
            <w:sz w:val="22"/>
            <w:szCs w:val="22"/>
            <w:lang w:val="en-US" w:eastAsia="zh-TW"/>
          </w:rPr>
          <w:t>Table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9-218</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w:t>
        </w:r>
        <w:proofErr w:type="spellStart"/>
        <w:r w:rsidRPr="000D4BA5">
          <w:rPr>
            <w:rFonts w:eastAsia="PMingLiU"/>
            <w:b/>
            <w:bCs/>
            <w:i/>
            <w:iCs/>
            <w:sz w:val="22"/>
            <w:szCs w:val="22"/>
            <w:lang w:val="en-US" w:eastAsia="zh-TW"/>
          </w:rPr>
          <w:t>Subelement</w:t>
        </w:r>
        <w:proofErr w:type="spellEnd"/>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IDs)</w:t>
        </w:r>
      </w:hyperlink>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follows</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(not</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all</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lines</w:t>
      </w:r>
      <w:r w:rsidRPr="000D4BA5">
        <w:rPr>
          <w:rFonts w:eastAsia="PMingLiU"/>
          <w:b/>
          <w:bCs/>
          <w:i/>
          <w:iCs/>
          <w:spacing w:val="-6"/>
          <w:sz w:val="22"/>
          <w:szCs w:val="22"/>
          <w:lang w:val="en-US" w:eastAsia="zh-TW"/>
        </w:rPr>
        <w:t xml:space="preserve"> </w:t>
      </w:r>
      <w:r w:rsidRPr="000D4BA5">
        <w:rPr>
          <w:rFonts w:eastAsia="PMingLiU"/>
          <w:b/>
          <w:bCs/>
          <w:i/>
          <w:iCs/>
          <w:spacing w:val="-2"/>
          <w:sz w:val="22"/>
          <w:szCs w:val="22"/>
          <w:lang w:val="en-US" w:eastAsia="zh-TW"/>
        </w:rPr>
        <w:t>shown):</w:t>
      </w:r>
    </w:p>
    <w:p w14:paraId="5B162F5E" w14:textId="77777777" w:rsidR="000D4BA5" w:rsidRPr="000D4BA5" w:rsidRDefault="000D4BA5" w:rsidP="000D4BA5">
      <w:pPr>
        <w:widowControl w:val="0"/>
        <w:kinsoku w:val="0"/>
        <w:overflowPunct w:val="0"/>
        <w:autoSpaceDE w:val="0"/>
        <w:autoSpaceDN w:val="0"/>
        <w:adjustRightInd w:val="0"/>
        <w:rPr>
          <w:rFonts w:eastAsia="PMingLiU"/>
          <w:b/>
          <w:bCs/>
          <w:i/>
          <w:iCs/>
          <w:sz w:val="24"/>
          <w:szCs w:val="24"/>
          <w:lang w:val="en-US" w:eastAsia="zh-TW"/>
        </w:rPr>
      </w:pPr>
    </w:p>
    <w:p w14:paraId="7D2419D6" w14:textId="77777777" w:rsidR="000D4BA5" w:rsidRPr="000D4BA5" w:rsidRDefault="000D4BA5" w:rsidP="000D4BA5">
      <w:pPr>
        <w:widowControl w:val="0"/>
        <w:kinsoku w:val="0"/>
        <w:overflowPunct w:val="0"/>
        <w:autoSpaceDE w:val="0"/>
        <w:autoSpaceDN w:val="0"/>
        <w:adjustRightInd w:val="0"/>
        <w:spacing w:before="169"/>
        <w:ind w:left="949" w:right="1002"/>
        <w:jc w:val="center"/>
        <w:rPr>
          <w:rFonts w:ascii="Arial" w:eastAsia="PMingLiU" w:hAnsi="Arial" w:cs="Arial"/>
          <w:b/>
          <w:bCs/>
          <w:spacing w:val="-5"/>
          <w:sz w:val="20"/>
          <w:lang w:val="en-US" w:eastAsia="zh-TW"/>
        </w:rPr>
      </w:pPr>
      <w:bookmarkStart w:id="187" w:name="_bookmark127"/>
      <w:bookmarkEnd w:id="187"/>
      <w:r w:rsidRPr="000D4BA5">
        <w:rPr>
          <w:rFonts w:ascii="Arial" w:eastAsia="PMingLiU" w:hAnsi="Arial" w:cs="Arial"/>
          <w:b/>
          <w:bCs/>
          <w:spacing w:val="-2"/>
          <w:sz w:val="20"/>
          <w:lang w:val="en-US" w:eastAsia="zh-TW"/>
        </w:rPr>
        <w:t>Table</w:t>
      </w:r>
      <w:r w:rsidRPr="000D4BA5">
        <w:rPr>
          <w:rFonts w:ascii="Arial" w:eastAsia="PMingLiU" w:hAnsi="Arial" w:cs="Arial"/>
          <w:b/>
          <w:bCs/>
          <w:spacing w:val="6"/>
          <w:sz w:val="20"/>
          <w:lang w:val="en-US" w:eastAsia="zh-TW"/>
        </w:rPr>
        <w:t xml:space="preserve"> </w:t>
      </w:r>
      <w:r w:rsidRPr="000D4BA5">
        <w:rPr>
          <w:rFonts w:ascii="Arial" w:eastAsia="PMingLiU" w:hAnsi="Arial" w:cs="Arial"/>
          <w:b/>
          <w:bCs/>
          <w:spacing w:val="-2"/>
          <w:sz w:val="20"/>
          <w:lang w:val="en-US" w:eastAsia="zh-TW"/>
        </w:rPr>
        <w:t>9-218—</w:t>
      </w:r>
      <w:proofErr w:type="spellStart"/>
      <w:r w:rsidRPr="000D4BA5">
        <w:rPr>
          <w:rFonts w:ascii="Arial" w:eastAsia="PMingLiU" w:hAnsi="Arial" w:cs="Arial"/>
          <w:b/>
          <w:bCs/>
          <w:spacing w:val="-2"/>
          <w:sz w:val="20"/>
          <w:lang w:val="en-US" w:eastAsia="zh-TW"/>
        </w:rPr>
        <w:t>Subelement</w:t>
      </w:r>
      <w:proofErr w:type="spellEnd"/>
      <w:r w:rsidRPr="000D4BA5">
        <w:rPr>
          <w:rFonts w:ascii="Arial" w:eastAsia="PMingLiU" w:hAnsi="Arial" w:cs="Arial"/>
          <w:b/>
          <w:bCs/>
          <w:spacing w:val="6"/>
          <w:sz w:val="20"/>
          <w:lang w:val="en-US" w:eastAsia="zh-TW"/>
        </w:rPr>
        <w:t xml:space="preserve"> </w:t>
      </w:r>
      <w:r w:rsidRPr="000D4BA5">
        <w:rPr>
          <w:rFonts w:ascii="Arial" w:eastAsia="PMingLiU" w:hAnsi="Arial" w:cs="Arial"/>
          <w:b/>
          <w:bCs/>
          <w:spacing w:val="-5"/>
          <w:sz w:val="20"/>
          <w:lang w:val="en-US" w:eastAsia="zh-TW"/>
        </w:rPr>
        <w:t>IDs</w:t>
      </w:r>
    </w:p>
    <w:p w14:paraId="6D002E23" w14:textId="77777777" w:rsidR="000D4BA5" w:rsidRPr="000D4BA5" w:rsidRDefault="000D4BA5" w:rsidP="000D4BA5">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5200"/>
      </w:tblGrid>
      <w:tr w:rsidR="000D4BA5" w:rsidRPr="000D4BA5" w14:paraId="31F86B8E" w14:textId="77777777" w:rsidTr="00726E9E">
        <w:trPr>
          <w:trHeight w:val="410"/>
        </w:trPr>
        <w:tc>
          <w:tcPr>
            <w:tcW w:w="1599" w:type="dxa"/>
            <w:tcBorders>
              <w:top w:val="single" w:sz="12" w:space="0" w:color="000000"/>
              <w:left w:val="single" w:sz="12" w:space="0" w:color="000000"/>
              <w:bottom w:val="single" w:sz="12" w:space="0" w:color="000000"/>
              <w:right w:val="single" w:sz="2" w:space="0" w:color="000000"/>
            </w:tcBorders>
          </w:tcPr>
          <w:p w14:paraId="3AF6D73F" w14:textId="77777777" w:rsidR="000D4BA5" w:rsidRPr="000D4BA5" w:rsidRDefault="000D4BA5" w:rsidP="000D4BA5">
            <w:pPr>
              <w:widowControl w:val="0"/>
              <w:kinsoku w:val="0"/>
              <w:overflowPunct w:val="0"/>
              <w:autoSpaceDE w:val="0"/>
              <w:autoSpaceDN w:val="0"/>
              <w:adjustRightInd w:val="0"/>
              <w:spacing w:before="96"/>
              <w:ind w:left="467" w:right="456"/>
              <w:jc w:val="center"/>
              <w:rPr>
                <w:rFonts w:eastAsia="PMingLiU"/>
                <w:b/>
                <w:bCs/>
                <w:spacing w:val="-2"/>
                <w:szCs w:val="18"/>
                <w:lang w:val="en-US" w:eastAsia="zh-TW"/>
              </w:rPr>
            </w:pPr>
            <w:r w:rsidRPr="000D4BA5">
              <w:rPr>
                <w:rFonts w:eastAsia="PMingLiU"/>
                <w:b/>
                <w:bCs/>
                <w:spacing w:val="-2"/>
                <w:szCs w:val="18"/>
                <w:lang w:val="en-US" w:eastAsia="zh-TW"/>
              </w:rPr>
              <w:t>Value</w:t>
            </w:r>
          </w:p>
        </w:tc>
        <w:tc>
          <w:tcPr>
            <w:tcW w:w="5200" w:type="dxa"/>
            <w:tcBorders>
              <w:top w:val="single" w:sz="12" w:space="0" w:color="000000"/>
              <w:left w:val="single" w:sz="2" w:space="0" w:color="000000"/>
              <w:bottom w:val="single" w:sz="12" w:space="0" w:color="000000"/>
              <w:right w:val="single" w:sz="12" w:space="0" w:color="000000"/>
            </w:tcBorders>
          </w:tcPr>
          <w:p w14:paraId="2AAC6055" w14:textId="77777777" w:rsidR="000D4BA5" w:rsidRPr="000D4BA5" w:rsidRDefault="000D4BA5" w:rsidP="000D4BA5">
            <w:pPr>
              <w:widowControl w:val="0"/>
              <w:kinsoku w:val="0"/>
              <w:overflowPunct w:val="0"/>
              <w:autoSpaceDE w:val="0"/>
              <w:autoSpaceDN w:val="0"/>
              <w:adjustRightInd w:val="0"/>
              <w:spacing w:before="96"/>
              <w:ind w:left="1758" w:right="1722"/>
              <w:jc w:val="center"/>
              <w:rPr>
                <w:rFonts w:eastAsia="PMingLiU"/>
                <w:b/>
                <w:bCs/>
                <w:spacing w:val="-2"/>
                <w:szCs w:val="18"/>
                <w:lang w:val="en-US" w:eastAsia="zh-TW"/>
              </w:rPr>
            </w:pPr>
            <w:r w:rsidRPr="000D4BA5">
              <w:rPr>
                <w:rFonts w:eastAsia="PMingLiU"/>
                <w:b/>
                <w:bCs/>
                <w:szCs w:val="18"/>
                <w:lang w:val="en-US" w:eastAsia="zh-TW"/>
              </w:rPr>
              <w:t>Contents</w:t>
            </w:r>
            <w:r w:rsidRPr="000D4BA5">
              <w:rPr>
                <w:rFonts w:eastAsia="PMingLiU"/>
                <w:b/>
                <w:bCs/>
                <w:spacing w:val="-5"/>
                <w:szCs w:val="18"/>
                <w:lang w:val="en-US" w:eastAsia="zh-TW"/>
              </w:rPr>
              <w:t xml:space="preserve"> </w:t>
            </w:r>
            <w:r w:rsidRPr="000D4BA5">
              <w:rPr>
                <w:rFonts w:eastAsia="PMingLiU"/>
                <w:b/>
                <w:bCs/>
                <w:szCs w:val="18"/>
                <w:lang w:val="en-US" w:eastAsia="zh-TW"/>
              </w:rPr>
              <w:t>of</w:t>
            </w:r>
            <w:r w:rsidRPr="000D4BA5">
              <w:rPr>
                <w:rFonts w:eastAsia="PMingLiU"/>
                <w:b/>
                <w:bCs/>
                <w:spacing w:val="-5"/>
                <w:szCs w:val="18"/>
                <w:lang w:val="en-US" w:eastAsia="zh-TW"/>
              </w:rPr>
              <w:t xml:space="preserve"> </w:t>
            </w:r>
            <w:r w:rsidRPr="000D4BA5">
              <w:rPr>
                <w:rFonts w:eastAsia="PMingLiU"/>
                <w:b/>
                <w:bCs/>
                <w:szCs w:val="18"/>
                <w:lang w:val="en-US" w:eastAsia="zh-TW"/>
              </w:rPr>
              <w:t>Data</w:t>
            </w:r>
            <w:r w:rsidRPr="000D4BA5">
              <w:rPr>
                <w:rFonts w:eastAsia="PMingLiU"/>
                <w:b/>
                <w:bCs/>
                <w:spacing w:val="-4"/>
                <w:szCs w:val="18"/>
                <w:lang w:val="en-US" w:eastAsia="zh-TW"/>
              </w:rPr>
              <w:t xml:space="preserve"> </w:t>
            </w:r>
            <w:r w:rsidRPr="000D4BA5">
              <w:rPr>
                <w:rFonts w:eastAsia="PMingLiU"/>
                <w:b/>
                <w:bCs/>
                <w:spacing w:val="-2"/>
                <w:szCs w:val="18"/>
                <w:lang w:val="en-US" w:eastAsia="zh-TW"/>
              </w:rPr>
              <w:t>field</w:t>
            </w:r>
          </w:p>
        </w:tc>
      </w:tr>
      <w:tr w:rsidR="000D4BA5" w:rsidRPr="000D4BA5" w14:paraId="7B049EFA" w14:textId="77777777" w:rsidTr="00726E9E">
        <w:trPr>
          <w:trHeight w:val="341"/>
        </w:trPr>
        <w:tc>
          <w:tcPr>
            <w:tcW w:w="1599" w:type="dxa"/>
            <w:tcBorders>
              <w:top w:val="single" w:sz="12" w:space="0" w:color="000000"/>
              <w:left w:val="single" w:sz="12" w:space="0" w:color="000000"/>
              <w:bottom w:val="single" w:sz="2" w:space="0" w:color="000000"/>
              <w:right w:val="single" w:sz="2" w:space="0" w:color="000000"/>
            </w:tcBorders>
          </w:tcPr>
          <w:p w14:paraId="2242F5CA" w14:textId="77777777" w:rsidR="000D4BA5" w:rsidRPr="000D4BA5" w:rsidRDefault="000D4BA5" w:rsidP="000D4BA5">
            <w:pPr>
              <w:widowControl w:val="0"/>
              <w:kinsoku w:val="0"/>
              <w:overflowPunct w:val="0"/>
              <w:autoSpaceDE w:val="0"/>
              <w:autoSpaceDN w:val="0"/>
              <w:adjustRightInd w:val="0"/>
              <w:spacing w:before="56"/>
              <w:ind w:left="12"/>
              <w:jc w:val="center"/>
              <w:rPr>
                <w:rFonts w:eastAsia="PMingLiU"/>
                <w:szCs w:val="18"/>
                <w:lang w:val="en-US" w:eastAsia="zh-TW"/>
              </w:rPr>
            </w:pPr>
            <w:r w:rsidRPr="000D4BA5">
              <w:rPr>
                <w:rFonts w:eastAsia="PMingLiU"/>
                <w:szCs w:val="18"/>
                <w:lang w:val="en-US" w:eastAsia="zh-TW"/>
              </w:rPr>
              <w:t>0</w:t>
            </w:r>
          </w:p>
        </w:tc>
        <w:tc>
          <w:tcPr>
            <w:tcW w:w="5200" w:type="dxa"/>
            <w:tcBorders>
              <w:top w:val="single" w:sz="12" w:space="0" w:color="000000"/>
              <w:left w:val="single" w:sz="2" w:space="0" w:color="000000"/>
              <w:bottom w:val="single" w:sz="2" w:space="0" w:color="000000"/>
              <w:right w:val="single" w:sz="12" w:space="0" w:color="000000"/>
            </w:tcBorders>
          </w:tcPr>
          <w:p w14:paraId="7DDBF9A1" w14:textId="77777777" w:rsidR="000D4BA5" w:rsidRPr="000D4BA5" w:rsidRDefault="000D4BA5" w:rsidP="000D4BA5">
            <w:pPr>
              <w:widowControl w:val="0"/>
              <w:kinsoku w:val="0"/>
              <w:overflowPunct w:val="0"/>
              <w:autoSpaceDE w:val="0"/>
              <w:autoSpaceDN w:val="0"/>
              <w:adjustRightInd w:val="0"/>
              <w:spacing w:before="56"/>
              <w:ind w:left="130"/>
              <w:rPr>
                <w:rFonts w:eastAsia="PMingLiU"/>
                <w:spacing w:val="-2"/>
                <w:szCs w:val="18"/>
                <w:lang w:val="en-US" w:eastAsia="zh-TW"/>
              </w:rPr>
            </w:pPr>
            <w:r w:rsidRPr="000D4BA5">
              <w:rPr>
                <w:rFonts w:eastAsia="PMingLiU"/>
                <w:spacing w:val="-2"/>
                <w:szCs w:val="18"/>
                <w:lang w:val="en-US" w:eastAsia="zh-TW"/>
              </w:rPr>
              <w:t>Reserved</w:t>
            </w:r>
          </w:p>
        </w:tc>
      </w:tr>
      <w:tr w:rsidR="000D4BA5" w:rsidRPr="000D4BA5" w14:paraId="0659930A"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7B53E902"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1</w:t>
            </w:r>
          </w:p>
        </w:tc>
        <w:tc>
          <w:tcPr>
            <w:tcW w:w="5200" w:type="dxa"/>
            <w:tcBorders>
              <w:top w:val="single" w:sz="2" w:space="0" w:color="000000"/>
              <w:left w:val="single" w:sz="2" w:space="0" w:color="000000"/>
              <w:bottom w:val="single" w:sz="2" w:space="0" w:color="000000"/>
              <w:right w:val="single" w:sz="12" w:space="0" w:color="000000"/>
            </w:tcBorders>
          </w:tcPr>
          <w:p w14:paraId="5D1EEC3C"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zCs w:val="18"/>
                <w:lang w:val="en-US" w:eastAsia="zh-TW"/>
              </w:rPr>
              <w:t>PMK-R1</w:t>
            </w:r>
            <w:r w:rsidRPr="000D4BA5">
              <w:rPr>
                <w:rFonts w:eastAsia="PMingLiU"/>
                <w:spacing w:val="-5"/>
                <w:szCs w:val="18"/>
                <w:lang w:val="en-US" w:eastAsia="zh-TW"/>
              </w:rPr>
              <w:t xml:space="preserve"> </w:t>
            </w:r>
            <w:r w:rsidRPr="000D4BA5">
              <w:rPr>
                <w:rFonts w:eastAsia="PMingLiU"/>
                <w:szCs w:val="18"/>
                <w:lang w:val="en-US" w:eastAsia="zh-TW"/>
              </w:rPr>
              <w:t>key</w:t>
            </w:r>
            <w:r w:rsidRPr="000D4BA5">
              <w:rPr>
                <w:rFonts w:eastAsia="PMingLiU"/>
                <w:spacing w:val="-6"/>
                <w:szCs w:val="18"/>
                <w:lang w:val="en-US" w:eastAsia="zh-TW"/>
              </w:rPr>
              <w:t xml:space="preserve"> </w:t>
            </w:r>
            <w:r w:rsidRPr="000D4BA5">
              <w:rPr>
                <w:rFonts w:eastAsia="PMingLiU"/>
                <w:szCs w:val="18"/>
                <w:lang w:val="en-US" w:eastAsia="zh-TW"/>
              </w:rPr>
              <w:t>holder</w:t>
            </w:r>
            <w:r w:rsidRPr="000D4BA5">
              <w:rPr>
                <w:rFonts w:eastAsia="PMingLiU"/>
                <w:spacing w:val="-5"/>
                <w:szCs w:val="18"/>
                <w:lang w:val="en-US" w:eastAsia="zh-TW"/>
              </w:rPr>
              <w:t xml:space="preserve"> </w:t>
            </w:r>
            <w:r w:rsidRPr="000D4BA5">
              <w:rPr>
                <w:rFonts w:eastAsia="PMingLiU"/>
                <w:szCs w:val="18"/>
                <w:lang w:val="en-US" w:eastAsia="zh-TW"/>
              </w:rPr>
              <w:t>identifier</w:t>
            </w:r>
            <w:r w:rsidRPr="000D4BA5">
              <w:rPr>
                <w:rFonts w:eastAsia="PMingLiU"/>
                <w:spacing w:val="-5"/>
                <w:szCs w:val="18"/>
                <w:lang w:val="en-US" w:eastAsia="zh-TW"/>
              </w:rPr>
              <w:t xml:space="preserve"> </w:t>
            </w:r>
            <w:r w:rsidRPr="000D4BA5">
              <w:rPr>
                <w:rFonts w:eastAsia="PMingLiU"/>
                <w:szCs w:val="18"/>
                <w:lang w:val="en-US" w:eastAsia="zh-TW"/>
              </w:rPr>
              <w:t>(R1KH-</w:t>
            </w:r>
            <w:r w:rsidRPr="000D4BA5">
              <w:rPr>
                <w:rFonts w:eastAsia="PMingLiU"/>
                <w:spacing w:val="-5"/>
                <w:szCs w:val="18"/>
                <w:lang w:val="en-US" w:eastAsia="zh-TW"/>
              </w:rPr>
              <w:t>ID)</w:t>
            </w:r>
          </w:p>
        </w:tc>
      </w:tr>
      <w:tr w:rsidR="000D4BA5" w:rsidRPr="000D4BA5" w14:paraId="2A3AF42A"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356AA6EC"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2</w:t>
            </w:r>
          </w:p>
        </w:tc>
        <w:tc>
          <w:tcPr>
            <w:tcW w:w="5200" w:type="dxa"/>
            <w:tcBorders>
              <w:top w:val="single" w:sz="2" w:space="0" w:color="000000"/>
              <w:left w:val="single" w:sz="2" w:space="0" w:color="000000"/>
              <w:bottom w:val="single" w:sz="2" w:space="0" w:color="000000"/>
              <w:right w:val="single" w:sz="12" w:space="0" w:color="000000"/>
            </w:tcBorders>
          </w:tcPr>
          <w:p w14:paraId="57927FBA"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pacing w:val="-5"/>
                <w:szCs w:val="18"/>
                <w:lang w:val="en-US" w:eastAsia="zh-TW"/>
              </w:rPr>
              <w:t>GTK</w:t>
            </w:r>
          </w:p>
        </w:tc>
      </w:tr>
      <w:tr w:rsidR="000D4BA5" w:rsidRPr="000D4BA5" w14:paraId="518FE1ED"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32B5B0D2"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3</w:t>
            </w:r>
          </w:p>
        </w:tc>
        <w:tc>
          <w:tcPr>
            <w:tcW w:w="5200" w:type="dxa"/>
            <w:tcBorders>
              <w:top w:val="single" w:sz="2" w:space="0" w:color="000000"/>
              <w:left w:val="single" w:sz="2" w:space="0" w:color="000000"/>
              <w:bottom w:val="single" w:sz="2" w:space="0" w:color="000000"/>
              <w:right w:val="single" w:sz="12" w:space="0" w:color="000000"/>
            </w:tcBorders>
          </w:tcPr>
          <w:p w14:paraId="7F4D3FA7"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zCs w:val="18"/>
                <w:lang w:val="en-US" w:eastAsia="zh-TW"/>
              </w:rPr>
              <w:t>PMK-R0</w:t>
            </w:r>
            <w:r w:rsidRPr="000D4BA5">
              <w:rPr>
                <w:rFonts w:eastAsia="PMingLiU"/>
                <w:spacing w:val="-5"/>
                <w:szCs w:val="18"/>
                <w:lang w:val="en-US" w:eastAsia="zh-TW"/>
              </w:rPr>
              <w:t xml:space="preserve"> </w:t>
            </w:r>
            <w:r w:rsidRPr="000D4BA5">
              <w:rPr>
                <w:rFonts w:eastAsia="PMingLiU"/>
                <w:szCs w:val="18"/>
                <w:lang w:val="en-US" w:eastAsia="zh-TW"/>
              </w:rPr>
              <w:t>key</w:t>
            </w:r>
            <w:r w:rsidRPr="000D4BA5">
              <w:rPr>
                <w:rFonts w:eastAsia="PMingLiU"/>
                <w:spacing w:val="-6"/>
                <w:szCs w:val="18"/>
                <w:lang w:val="en-US" w:eastAsia="zh-TW"/>
              </w:rPr>
              <w:t xml:space="preserve"> </w:t>
            </w:r>
            <w:r w:rsidRPr="000D4BA5">
              <w:rPr>
                <w:rFonts w:eastAsia="PMingLiU"/>
                <w:szCs w:val="18"/>
                <w:lang w:val="en-US" w:eastAsia="zh-TW"/>
              </w:rPr>
              <w:t>holder</w:t>
            </w:r>
            <w:r w:rsidRPr="000D4BA5">
              <w:rPr>
                <w:rFonts w:eastAsia="PMingLiU"/>
                <w:spacing w:val="-5"/>
                <w:szCs w:val="18"/>
                <w:lang w:val="en-US" w:eastAsia="zh-TW"/>
              </w:rPr>
              <w:t xml:space="preserve"> </w:t>
            </w:r>
            <w:r w:rsidRPr="000D4BA5">
              <w:rPr>
                <w:rFonts w:eastAsia="PMingLiU"/>
                <w:szCs w:val="18"/>
                <w:lang w:val="en-US" w:eastAsia="zh-TW"/>
              </w:rPr>
              <w:t>identifier</w:t>
            </w:r>
            <w:r w:rsidRPr="000D4BA5">
              <w:rPr>
                <w:rFonts w:eastAsia="PMingLiU"/>
                <w:spacing w:val="-5"/>
                <w:szCs w:val="18"/>
                <w:lang w:val="en-US" w:eastAsia="zh-TW"/>
              </w:rPr>
              <w:t xml:space="preserve"> </w:t>
            </w:r>
            <w:r w:rsidRPr="000D4BA5">
              <w:rPr>
                <w:rFonts w:eastAsia="PMingLiU"/>
                <w:szCs w:val="18"/>
                <w:lang w:val="en-US" w:eastAsia="zh-TW"/>
              </w:rPr>
              <w:t>(R0KH-</w:t>
            </w:r>
            <w:r w:rsidRPr="000D4BA5">
              <w:rPr>
                <w:rFonts w:eastAsia="PMingLiU"/>
                <w:spacing w:val="-5"/>
                <w:szCs w:val="18"/>
                <w:lang w:val="en-US" w:eastAsia="zh-TW"/>
              </w:rPr>
              <w:t>ID)</w:t>
            </w:r>
          </w:p>
        </w:tc>
      </w:tr>
      <w:tr w:rsidR="000D4BA5" w:rsidRPr="000D4BA5" w14:paraId="242D395B"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17DB2F78"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4</w:t>
            </w:r>
          </w:p>
        </w:tc>
        <w:tc>
          <w:tcPr>
            <w:tcW w:w="5200" w:type="dxa"/>
            <w:tcBorders>
              <w:top w:val="single" w:sz="2" w:space="0" w:color="000000"/>
              <w:left w:val="single" w:sz="2" w:space="0" w:color="000000"/>
              <w:bottom w:val="single" w:sz="2" w:space="0" w:color="000000"/>
              <w:right w:val="single" w:sz="12" w:space="0" w:color="000000"/>
            </w:tcBorders>
          </w:tcPr>
          <w:p w14:paraId="4EB8D76C"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4"/>
                <w:szCs w:val="18"/>
                <w:lang w:val="en-US" w:eastAsia="zh-TW"/>
              </w:rPr>
            </w:pPr>
            <w:r w:rsidRPr="000D4BA5">
              <w:rPr>
                <w:rFonts w:eastAsia="PMingLiU"/>
                <w:spacing w:val="-4"/>
                <w:szCs w:val="18"/>
                <w:lang w:val="en-US" w:eastAsia="zh-TW"/>
              </w:rPr>
              <w:t>IGTK</w:t>
            </w:r>
          </w:p>
        </w:tc>
      </w:tr>
      <w:tr w:rsidR="000D4BA5" w:rsidRPr="000D4BA5" w14:paraId="178FC1A2"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75FE19D8"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5</w:t>
            </w:r>
          </w:p>
        </w:tc>
        <w:tc>
          <w:tcPr>
            <w:tcW w:w="5200" w:type="dxa"/>
            <w:tcBorders>
              <w:top w:val="single" w:sz="2" w:space="0" w:color="000000"/>
              <w:left w:val="single" w:sz="2" w:space="0" w:color="000000"/>
              <w:bottom w:val="single" w:sz="2" w:space="0" w:color="000000"/>
              <w:right w:val="single" w:sz="12" w:space="0" w:color="000000"/>
            </w:tcBorders>
          </w:tcPr>
          <w:p w14:paraId="30325FBE"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zCs w:val="18"/>
                <w:lang w:val="en-US" w:eastAsia="zh-TW"/>
              </w:rPr>
              <w:t>Operating</w:t>
            </w:r>
            <w:r w:rsidRPr="000D4BA5">
              <w:rPr>
                <w:rFonts w:eastAsia="PMingLiU"/>
                <w:spacing w:val="-9"/>
                <w:szCs w:val="18"/>
                <w:lang w:val="en-US" w:eastAsia="zh-TW"/>
              </w:rPr>
              <w:t xml:space="preserve"> </w:t>
            </w:r>
            <w:r w:rsidRPr="000D4BA5">
              <w:rPr>
                <w:rFonts w:eastAsia="PMingLiU"/>
                <w:szCs w:val="18"/>
                <w:lang w:val="en-US" w:eastAsia="zh-TW"/>
              </w:rPr>
              <w:t>Channel</w:t>
            </w:r>
            <w:r w:rsidRPr="000D4BA5">
              <w:rPr>
                <w:rFonts w:eastAsia="PMingLiU"/>
                <w:spacing w:val="-9"/>
                <w:szCs w:val="18"/>
                <w:lang w:val="en-US" w:eastAsia="zh-TW"/>
              </w:rPr>
              <w:t xml:space="preserve"> </w:t>
            </w:r>
            <w:r w:rsidRPr="000D4BA5">
              <w:rPr>
                <w:rFonts w:eastAsia="PMingLiU"/>
                <w:szCs w:val="18"/>
                <w:lang w:val="en-US" w:eastAsia="zh-TW"/>
              </w:rPr>
              <w:t>Information</w:t>
            </w:r>
            <w:r w:rsidRPr="000D4BA5">
              <w:rPr>
                <w:rFonts w:eastAsia="PMingLiU"/>
                <w:spacing w:val="-9"/>
                <w:szCs w:val="18"/>
                <w:lang w:val="en-US" w:eastAsia="zh-TW"/>
              </w:rPr>
              <w:t xml:space="preserve"> </w:t>
            </w:r>
            <w:r w:rsidRPr="000D4BA5">
              <w:rPr>
                <w:rFonts w:eastAsia="PMingLiU"/>
                <w:spacing w:val="-2"/>
                <w:szCs w:val="18"/>
                <w:lang w:val="en-US" w:eastAsia="zh-TW"/>
              </w:rPr>
              <w:t>(OCI)</w:t>
            </w:r>
          </w:p>
        </w:tc>
      </w:tr>
      <w:tr w:rsidR="000D4BA5" w:rsidRPr="000D4BA5" w14:paraId="51BB7A2C"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010433E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6</w:t>
            </w:r>
          </w:p>
        </w:tc>
        <w:tc>
          <w:tcPr>
            <w:tcW w:w="5200" w:type="dxa"/>
            <w:tcBorders>
              <w:top w:val="single" w:sz="2" w:space="0" w:color="000000"/>
              <w:left w:val="single" w:sz="2" w:space="0" w:color="000000"/>
              <w:bottom w:val="single" w:sz="2" w:space="0" w:color="000000"/>
              <w:right w:val="single" w:sz="12" w:space="0" w:color="000000"/>
            </w:tcBorders>
          </w:tcPr>
          <w:p w14:paraId="1946F1EB"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pacing w:val="-2"/>
                <w:szCs w:val="18"/>
                <w:lang w:val="en-US" w:eastAsia="zh-TW"/>
              </w:rPr>
              <w:t>BIGTK</w:t>
            </w:r>
          </w:p>
        </w:tc>
      </w:tr>
      <w:tr w:rsidR="000D4BA5" w:rsidRPr="000D4BA5" w14:paraId="5DCABF46"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204AB900"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7</w:t>
            </w:r>
          </w:p>
        </w:tc>
        <w:tc>
          <w:tcPr>
            <w:tcW w:w="5200" w:type="dxa"/>
            <w:tcBorders>
              <w:top w:val="single" w:sz="2" w:space="0" w:color="000000"/>
              <w:left w:val="single" w:sz="2" w:space="0" w:color="000000"/>
              <w:bottom w:val="single" w:sz="2" w:space="0" w:color="000000"/>
              <w:right w:val="single" w:sz="12" w:space="0" w:color="000000"/>
            </w:tcBorders>
          </w:tcPr>
          <w:p w14:paraId="6DA7EA0C"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5"/>
                <w:szCs w:val="18"/>
                <w:u w:val="single"/>
                <w:lang w:val="en-US" w:eastAsia="zh-TW"/>
              </w:rPr>
              <w:t xml:space="preserve"> GTK</w:t>
            </w:r>
          </w:p>
        </w:tc>
      </w:tr>
      <w:tr w:rsidR="000D4BA5" w:rsidRPr="000D4BA5" w14:paraId="6AAA44F0"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4618D67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8</w:t>
            </w:r>
          </w:p>
        </w:tc>
        <w:tc>
          <w:tcPr>
            <w:tcW w:w="5200" w:type="dxa"/>
            <w:tcBorders>
              <w:top w:val="single" w:sz="2" w:space="0" w:color="000000"/>
              <w:left w:val="single" w:sz="2" w:space="0" w:color="000000"/>
              <w:bottom w:val="single" w:sz="2" w:space="0" w:color="000000"/>
              <w:right w:val="single" w:sz="12" w:space="0" w:color="000000"/>
            </w:tcBorders>
          </w:tcPr>
          <w:p w14:paraId="41E78A1D"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3"/>
                <w:szCs w:val="18"/>
                <w:u w:val="single"/>
                <w:lang w:val="en-US" w:eastAsia="zh-TW"/>
              </w:rPr>
              <w:t xml:space="preserve"> </w:t>
            </w:r>
            <w:r w:rsidRPr="000D4BA5">
              <w:rPr>
                <w:rFonts w:eastAsia="PMingLiU"/>
                <w:spacing w:val="-4"/>
                <w:szCs w:val="18"/>
                <w:u w:val="single"/>
                <w:lang w:val="en-US" w:eastAsia="zh-TW"/>
              </w:rPr>
              <w:t>IGTK</w:t>
            </w:r>
          </w:p>
        </w:tc>
      </w:tr>
      <w:tr w:rsidR="000D4BA5" w:rsidRPr="000D4BA5" w14:paraId="612357B4"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2123933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9</w:t>
            </w:r>
          </w:p>
        </w:tc>
        <w:tc>
          <w:tcPr>
            <w:tcW w:w="5200" w:type="dxa"/>
            <w:tcBorders>
              <w:top w:val="single" w:sz="2" w:space="0" w:color="000000"/>
              <w:left w:val="single" w:sz="2" w:space="0" w:color="000000"/>
              <w:bottom w:val="single" w:sz="2" w:space="0" w:color="000000"/>
              <w:right w:val="single" w:sz="12" w:space="0" w:color="000000"/>
            </w:tcBorders>
          </w:tcPr>
          <w:p w14:paraId="6CD276C5"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5"/>
                <w:szCs w:val="18"/>
                <w:u w:val="single"/>
                <w:lang w:val="en-US" w:eastAsia="zh-TW"/>
              </w:rPr>
              <w:t xml:space="preserve"> </w:t>
            </w:r>
            <w:r w:rsidRPr="000D4BA5">
              <w:rPr>
                <w:rFonts w:eastAsia="PMingLiU"/>
                <w:spacing w:val="-2"/>
                <w:szCs w:val="18"/>
                <w:u w:val="single"/>
                <w:lang w:val="en-US" w:eastAsia="zh-TW"/>
              </w:rPr>
              <w:t>BIGTK</w:t>
            </w:r>
          </w:p>
        </w:tc>
      </w:tr>
      <w:tr w:rsidR="000D4BA5" w:rsidRPr="000D4BA5" w14:paraId="22BD7996" w14:textId="77777777" w:rsidTr="00726E9E">
        <w:trPr>
          <w:trHeight w:val="343"/>
        </w:trPr>
        <w:tc>
          <w:tcPr>
            <w:tcW w:w="1599" w:type="dxa"/>
            <w:tcBorders>
              <w:top w:val="single" w:sz="2" w:space="0" w:color="000000"/>
              <w:left w:val="single" w:sz="12" w:space="0" w:color="000000"/>
              <w:bottom w:val="single" w:sz="12" w:space="0" w:color="000000"/>
              <w:right w:val="single" w:sz="2" w:space="0" w:color="000000"/>
            </w:tcBorders>
          </w:tcPr>
          <w:p w14:paraId="23E88336" w14:textId="77777777" w:rsidR="000D4BA5" w:rsidRPr="000D4BA5" w:rsidRDefault="000D4BA5" w:rsidP="000D4BA5">
            <w:pPr>
              <w:widowControl w:val="0"/>
              <w:kinsoku w:val="0"/>
              <w:overflowPunct w:val="0"/>
              <w:autoSpaceDE w:val="0"/>
              <w:autoSpaceDN w:val="0"/>
              <w:adjustRightInd w:val="0"/>
              <w:spacing w:before="69"/>
              <w:ind w:left="467" w:right="457"/>
              <w:jc w:val="center"/>
              <w:rPr>
                <w:rFonts w:eastAsia="PMingLiU"/>
                <w:spacing w:val="-2"/>
                <w:szCs w:val="18"/>
                <w:lang w:val="en-US" w:eastAsia="zh-TW"/>
              </w:rPr>
            </w:pPr>
            <w:r w:rsidRPr="000D4BA5">
              <w:rPr>
                <w:rFonts w:eastAsia="PMingLiU"/>
                <w:strike/>
                <w:spacing w:val="-2"/>
                <w:szCs w:val="18"/>
                <w:lang w:val="en-US" w:eastAsia="zh-TW"/>
              </w:rPr>
              <w:t>7</w:t>
            </w:r>
            <w:r w:rsidRPr="000D4BA5">
              <w:rPr>
                <w:rFonts w:eastAsia="PMingLiU"/>
                <w:spacing w:val="-2"/>
                <w:szCs w:val="18"/>
                <w:u w:val="single"/>
                <w:lang w:val="en-US" w:eastAsia="zh-TW"/>
              </w:rPr>
              <w:t>10</w:t>
            </w:r>
            <w:r w:rsidRPr="000D4BA5">
              <w:rPr>
                <w:rFonts w:eastAsia="PMingLiU"/>
                <w:spacing w:val="-2"/>
                <w:szCs w:val="18"/>
                <w:lang w:val="en-US" w:eastAsia="zh-TW"/>
              </w:rPr>
              <w:t>–255</w:t>
            </w:r>
          </w:p>
        </w:tc>
        <w:tc>
          <w:tcPr>
            <w:tcW w:w="5200" w:type="dxa"/>
            <w:tcBorders>
              <w:top w:val="single" w:sz="2" w:space="0" w:color="000000"/>
              <w:left w:val="single" w:sz="2" w:space="0" w:color="000000"/>
              <w:bottom w:val="single" w:sz="12" w:space="0" w:color="000000"/>
              <w:right w:val="single" w:sz="12" w:space="0" w:color="000000"/>
            </w:tcBorders>
          </w:tcPr>
          <w:p w14:paraId="29FE7AE5"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pacing w:val="-2"/>
                <w:szCs w:val="18"/>
                <w:lang w:val="en-US" w:eastAsia="zh-TW"/>
              </w:rPr>
              <w:t>Reserved</w:t>
            </w:r>
          </w:p>
        </w:tc>
      </w:tr>
    </w:tbl>
    <w:p w14:paraId="59EE3387" w14:textId="77777777" w:rsidR="000D4BA5" w:rsidRPr="000D4BA5" w:rsidRDefault="000D4BA5" w:rsidP="000D4BA5">
      <w:pPr>
        <w:widowControl w:val="0"/>
        <w:kinsoku w:val="0"/>
        <w:overflowPunct w:val="0"/>
        <w:autoSpaceDE w:val="0"/>
        <w:autoSpaceDN w:val="0"/>
        <w:adjustRightInd w:val="0"/>
        <w:rPr>
          <w:rFonts w:ascii="Arial" w:eastAsia="PMingLiU" w:hAnsi="Arial" w:cs="Arial"/>
          <w:b/>
          <w:bCs/>
          <w:sz w:val="22"/>
          <w:szCs w:val="22"/>
          <w:lang w:val="en-US" w:eastAsia="zh-TW"/>
        </w:rPr>
      </w:pPr>
    </w:p>
    <w:p w14:paraId="223B9930" w14:textId="77777777" w:rsidR="000D4BA5" w:rsidRPr="000D4BA5" w:rsidRDefault="000D4BA5" w:rsidP="000D4BA5">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6370836D" w14:textId="77777777" w:rsidR="000D4BA5" w:rsidRPr="000D4BA5" w:rsidRDefault="000D4BA5" w:rsidP="000D4BA5">
      <w:pPr>
        <w:widowControl w:val="0"/>
        <w:kinsoku w:val="0"/>
        <w:overflowPunct w:val="0"/>
        <w:autoSpaceDE w:val="0"/>
        <w:autoSpaceDN w:val="0"/>
        <w:adjustRightInd w:val="0"/>
        <w:spacing w:before="1"/>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t>Chang</w:t>
      </w:r>
      <w:r w:rsidRPr="004D0DC7">
        <w:rPr>
          <w:rFonts w:eastAsia="PMingLiU"/>
          <w:b/>
          <w:bCs/>
          <w:i/>
          <w:iCs/>
          <w:sz w:val="22"/>
          <w:szCs w:val="22"/>
          <w:vertAlign w:val="superscript"/>
          <w:lang w:val="en-US" w:eastAsia="zh-TW"/>
          <w:rPrChange w:id="188" w:author="Huang, Po-kai" w:date="2023-03-06T22:40:00Z">
            <w:rPr>
              <w:rFonts w:eastAsia="PMingLiU"/>
              <w:b/>
              <w:bCs/>
              <w:i/>
              <w:iCs/>
              <w:sz w:val="22"/>
              <w:szCs w:val="22"/>
              <w:lang w:val="en-US" w:eastAsia="zh-TW"/>
            </w:rPr>
          </w:rPrChange>
        </w:rPr>
        <w:t>e</w:t>
      </w:r>
      <w:r w:rsidRPr="004D0DC7">
        <w:rPr>
          <w:rFonts w:eastAsia="PMingLiU"/>
          <w:b/>
          <w:bCs/>
          <w:i/>
          <w:iCs/>
          <w:spacing w:val="-8"/>
          <w:sz w:val="22"/>
          <w:szCs w:val="22"/>
          <w:vertAlign w:val="superscript"/>
          <w:lang w:val="en-US" w:eastAsia="zh-TW"/>
          <w:rPrChange w:id="189" w:author="Huang, Po-kai" w:date="2023-03-06T22:40:00Z">
            <w:rPr>
              <w:rFonts w:eastAsia="PMingLiU"/>
              <w:b/>
              <w:bCs/>
              <w:i/>
              <w:iCs/>
              <w:spacing w:val="-8"/>
              <w:sz w:val="22"/>
              <w:szCs w:val="22"/>
              <w:lang w:val="en-US" w:eastAsia="zh-TW"/>
            </w:rPr>
          </w:rPrChange>
        </w:rPr>
        <w:t xml:space="preserve"> </w:t>
      </w:r>
      <w:r w:rsidRPr="000D4BA5">
        <w:rPr>
          <w:rFonts w:eastAsia="PMingLiU"/>
          <w:b/>
          <w:bCs/>
          <w:i/>
          <w:iCs/>
          <w:sz w:val="22"/>
          <w:szCs w:val="22"/>
          <w:lang w:val="en-US" w:eastAsia="zh-TW"/>
        </w:rPr>
        <w:t>the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19th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paragraph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8"/>
          <w:sz w:val="22"/>
          <w:szCs w:val="22"/>
          <w:lang w:val="en-US" w:eastAsia="zh-TW"/>
        </w:rPr>
        <w:t xml:space="preserve"> </w:t>
      </w:r>
      <w:r w:rsidRPr="000D4BA5">
        <w:rPr>
          <w:rFonts w:eastAsia="PMingLiU"/>
          <w:b/>
          <w:bCs/>
          <w:i/>
          <w:iCs/>
          <w:spacing w:val="-2"/>
          <w:sz w:val="22"/>
          <w:szCs w:val="22"/>
          <w:lang w:val="en-US" w:eastAsia="zh-TW"/>
        </w:rPr>
        <w:t>follows:</w:t>
      </w:r>
    </w:p>
    <w:p w14:paraId="6E6EE741" w14:textId="77777777" w:rsidR="000D4BA5" w:rsidRPr="000D4BA5" w:rsidRDefault="000D4BA5" w:rsidP="000D4BA5">
      <w:pPr>
        <w:widowControl w:val="0"/>
        <w:kinsoku w:val="0"/>
        <w:overflowPunct w:val="0"/>
        <w:autoSpaceDE w:val="0"/>
        <w:autoSpaceDN w:val="0"/>
        <w:adjustRightInd w:val="0"/>
        <w:spacing w:before="10"/>
        <w:rPr>
          <w:rFonts w:eastAsia="PMingLiU"/>
          <w:b/>
          <w:bCs/>
          <w:i/>
          <w:iCs/>
          <w:sz w:val="28"/>
          <w:szCs w:val="28"/>
          <w:lang w:val="en-US" w:eastAsia="zh-TW"/>
        </w:rPr>
      </w:pPr>
    </w:p>
    <w:p w14:paraId="2FAA8FB7" w14:textId="77777777" w:rsidR="000D4BA5" w:rsidRPr="000D4BA5" w:rsidRDefault="000D4BA5" w:rsidP="000D4BA5">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0D4BA5">
        <w:rPr>
          <w:rFonts w:eastAsia="PMingLiU"/>
          <w:sz w:val="20"/>
          <w:lang w:val="en-US" w:eastAsia="zh-TW"/>
        </w:rPr>
        <w:t>When sent</w:t>
      </w:r>
      <w:r w:rsidRPr="000D4BA5">
        <w:rPr>
          <w:rFonts w:eastAsia="PMingLiU"/>
          <w:spacing w:val="-1"/>
          <w:sz w:val="20"/>
          <w:lang w:val="en-US" w:eastAsia="zh-TW"/>
        </w:rPr>
        <w:t xml:space="preserve"> </w:t>
      </w:r>
      <w:r w:rsidRPr="000D4BA5">
        <w:rPr>
          <w:rFonts w:eastAsia="PMingLiU"/>
          <w:sz w:val="20"/>
          <w:lang w:val="en-US" w:eastAsia="zh-TW"/>
        </w:rPr>
        <w:t>by</w:t>
      </w:r>
      <w:r w:rsidRPr="000D4BA5">
        <w:rPr>
          <w:rFonts w:eastAsia="PMingLiU"/>
          <w:spacing w:val="-1"/>
          <w:sz w:val="20"/>
          <w:lang w:val="en-US" w:eastAsia="zh-TW"/>
        </w:rPr>
        <w:t xml:space="preserve"> </w:t>
      </w:r>
      <w:r w:rsidRPr="000D4BA5">
        <w:rPr>
          <w:rFonts w:eastAsia="PMingLiU"/>
          <w:sz w:val="20"/>
          <w:lang w:val="en-US" w:eastAsia="zh-TW"/>
        </w:rPr>
        <w:t>a non-AP</w:t>
      </w:r>
      <w:r w:rsidRPr="000D4BA5">
        <w:rPr>
          <w:rFonts w:eastAsia="PMingLiU"/>
          <w:spacing w:val="-1"/>
          <w:sz w:val="20"/>
          <w:lang w:val="en-US" w:eastAsia="zh-TW"/>
        </w:rPr>
        <w:t xml:space="preserve"> </w:t>
      </w:r>
      <w:r w:rsidRPr="000D4BA5">
        <w:rPr>
          <w:rFonts w:eastAsia="PMingLiU"/>
          <w:sz w:val="20"/>
          <w:lang w:val="en-US" w:eastAsia="zh-TW"/>
        </w:rPr>
        <w:t>STA</w:t>
      </w:r>
      <w:r w:rsidRPr="000D4BA5">
        <w:rPr>
          <w:rFonts w:eastAsia="PMingLiU"/>
          <w:sz w:val="20"/>
          <w:u w:val="single"/>
          <w:lang w:val="en-US" w:eastAsia="zh-TW"/>
        </w:rPr>
        <w:t xml:space="preserve"> or</w:t>
      </w:r>
      <w:r w:rsidRPr="000D4BA5">
        <w:rPr>
          <w:rFonts w:eastAsia="PMingLiU"/>
          <w:spacing w:val="-2"/>
          <w:sz w:val="20"/>
          <w:u w:val="single"/>
          <w:lang w:val="en-US" w:eastAsia="zh-TW"/>
        </w:rPr>
        <w:t xml:space="preserve"> </w:t>
      </w:r>
      <w:r w:rsidRPr="000D4BA5">
        <w:rPr>
          <w:rFonts w:eastAsia="PMingLiU"/>
          <w:sz w:val="20"/>
          <w:u w:val="single"/>
          <w:lang w:val="en-US" w:eastAsia="zh-TW"/>
        </w:rPr>
        <w:t>a non-AP</w:t>
      </w:r>
      <w:r w:rsidRPr="000D4BA5">
        <w:rPr>
          <w:rFonts w:eastAsia="PMingLiU"/>
          <w:spacing w:val="-2"/>
          <w:sz w:val="20"/>
          <w:u w:val="single"/>
          <w:lang w:val="en-US" w:eastAsia="zh-TW"/>
        </w:rPr>
        <w:t xml:space="preserve"> </w:t>
      </w:r>
      <w:r w:rsidRPr="000D4BA5">
        <w:rPr>
          <w:rFonts w:eastAsia="PMingLiU"/>
          <w:sz w:val="20"/>
          <w:u w:val="single"/>
          <w:lang w:val="en-US" w:eastAsia="zh-TW"/>
        </w:rPr>
        <w:t>MLD</w:t>
      </w:r>
      <w:r w:rsidRPr="000D4BA5">
        <w:rPr>
          <w:rFonts w:eastAsia="PMingLiU"/>
          <w:spacing w:val="-1"/>
          <w:sz w:val="20"/>
          <w:u w:val="single"/>
          <w:lang w:val="en-US" w:eastAsia="zh-TW"/>
        </w:rPr>
        <w:t xml:space="preserve"> </w:t>
      </w:r>
      <w:r w:rsidRPr="000D4BA5">
        <w:rPr>
          <w:rFonts w:eastAsia="PMingLiU"/>
          <w:sz w:val="20"/>
          <w:u w:val="single"/>
          <w:lang w:val="en-US" w:eastAsia="zh-TW"/>
        </w:rPr>
        <w:t>through an affiliated non-AP</w:t>
      </w:r>
      <w:r w:rsidRPr="000D4BA5">
        <w:rPr>
          <w:rFonts w:eastAsia="PMingLiU"/>
          <w:spacing w:val="-1"/>
          <w:sz w:val="20"/>
          <w:u w:val="single"/>
          <w:lang w:val="en-US" w:eastAsia="zh-TW"/>
        </w:rPr>
        <w:t xml:space="preserve"> </w:t>
      </w:r>
      <w:r w:rsidRPr="000D4BA5">
        <w:rPr>
          <w:rFonts w:eastAsia="PMingLiU"/>
          <w:sz w:val="20"/>
          <w:u w:val="single"/>
          <w:lang w:val="en-US" w:eastAsia="zh-TW"/>
        </w:rPr>
        <w:t>STA</w:t>
      </w:r>
      <w:r w:rsidRPr="000D4BA5">
        <w:rPr>
          <w:rFonts w:eastAsia="PMingLiU"/>
          <w:sz w:val="20"/>
          <w:lang w:val="en-US" w:eastAsia="zh-TW"/>
        </w:rPr>
        <w:t xml:space="preserve">, the R0KH-ID indicates the R0KH with which the S0KH negotiated the PMK-R0 it is using for this transition. When sent by an AP </w:t>
      </w:r>
      <w:r w:rsidRPr="000D4BA5">
        <w:rPr>
          <w:rFonts w:eastAsia="PMingLiU"/>
          <w:sz w:val="20"/>
          <w:u w:val="single"/>
          <w:lang w:val="en-US" w:eastAsia="zh-TW"/>
        </w:rPr>
        <w:t>or an AP MLD through an affiliated AP</w:t>
      </w:r>
      <w:r w:rsidRPr="000D4BA5">
        <w:rPr>
          <w:rFonts w:eastAsia="PMingLiU"/>
          <w:sz w:val="20"/>
          <w:lang w:val="en-US" w:eastAsia="zh-TW"/>
        </w:rPr>
        <w:t>, the R0KH-ID indicates the R0KH that the S0KH will be using to generate</w:t>
      </w:r>
      <w:r w:rsidRPr="000D4BA5">
        <w:rPr>
          <w:rFonts w:eastAsia="PMingLiU"/>
          <w:spacing w:val="-1"/>
          <w:sz w:val="20"/>
          <w:lang w:val="en-US" w:eastAsia="zh-TW"/>
        </w:rPr>
        <w:t xml:space="preserve"> </w:t>
      </w:r>
      <w:r w:rsidRPr="000D4BA5">
        <w:rPr>
          <w:rFonts w:eastAsia="PMingLiU"/>
          <w:sz w:val="20"/>
          <w:lang w:val="en-US" w:eastAsia="zh-TW"/>
        </w:rPr>
        <w:t>a</w:t>
      </w:r>
      <w:r w:rsidRPr="000D4BA5">
        <w:rPr>
          <w:rFonts w:eastAsia="PMingLiU"/>
          <w:spacing w:val="-2"/>
          <w:sz w:val="20"/>
          <w:lang w:val="en-US" w:eastAsia="zh-TW"/>
        </w:rPr>
        <w:t xml:space="preserve"> </w:t>
      </w:r>
      <w:r w:rsidRPr="000D4BA5">
        <w:rPr>
          <w:rFonts w:eastAsia="PMingLiU"/>
          <w:sz w:val="20"/>
          <w:lang w:val="en-US" w:eastAsia="zh-TW"/>
        </w:rPr>
        <w:t>PMK-R0</w:t>
      </w:r>
      <w:r w:rsidRPr="000D4BA5">
        <w:rPr>
          <w:rFonts w:eastAsia="PMingLiU"/>
          <w:spacing w:val="-1"/>
          <w:sz w:val="20"/>
          <w:lang w:val="en-US" w:eastAsia="zh-TW"/>
        </w:rPr>
        <w:t xml:space="preserve"> </w:t>
      </w:r>
      <w:r w:rsidRPr="000D4BA5">
        <w:rPr>
          <w:rFonts w:eastAsia="PMingLiU"/>
          <w:sz w:val="20"/>
          <w:lang w:val="en-US" w:eastAsia="zh-TW"/>
        </w:rPr>
        <w:t>security</w:t>
      </w:r>
      <w:r w:rsidRPr="000D4BA5">
        <w:rPr>
          <w:rFonts w:eastAsia="PMingLiU"/>
          <w:spacing w:val="-1"/>
          <w:sz w:val="20"/>
          <w:lang w:val="en-US" w:eastAsia="zh-TW"/>
        </w:rPr>
        <w:t xml:space="preserve"> </w:t>
      </w:r>
      <w:r w:rsidRPr="000D4BA5">
        <w:rPr>
          <w:rFonts w:eastAsia="PMingLiU"/>
          <w:sz w:val="20"/>
          <w:lang w:val="en-US" w:eastAsia="zh-TW"/>
        </w:rPr>
        <w:t>association.</w:t>
      </w:r>
      <w:r w:rsidRPr="000D4BA5">
        <w:rPr>
          <w:rFonts w:eastAsia="PMingLiU"/>
          <w:spacing w:val="-2"/>
          <w:sz w:val="20"/>
          <w:lang w:val="en-US" w:eastAsia="zh-TW"/>
        </w:rPr>
        <w:t xml:space="preserve"> </w:t>
      </w:r>
      <w:r w:rsidRPr="000D4BA5">
        <w:rPr>
          <w:rFonts w:eastAsia="PMingLiU"/>
          <w:sz w:val="20"/>
          <w:lang w:val="en-US" w:eastAsia="zh-TW"/>
        </w:rPr>
        <w:t>It</w:t>
      </w:r>
      <w:r w:rsidRPr="000D4BA5">
        <w:rPr>
          <w:rFonts w:eastAsia="PMingLiU"/>
          <w:spacing w:val="-1"/>
          <w:sz w:val="20"/>
          <w:lang w:val="en-US" w:eastAsia="zh-TW"/>
        </w:rPr>
        <w:t xml:space="preserve"> </w:t>
      </w:r>
      <w:r w:rsidRPr="000D4BA5">
        <w:rPr>
          <w:rFonts w:eastAsia="PMingLiU"/>
          <w:sz w:val="20"/>
          <w:lang w:val="en-US" w:eastAsia="zh-TW"/>
        </w:rPr>
        <w:t>is encoded</w:t>
      </w:r>
      <w:r w:rsidRPr="000D4BA5">
        <w:rPr>
          <w:rFonts w:eastAsia="PMingLiU"/>
          <w:spacing w:val="-1"/>
          <w:sz w:val="20"/>
          <w:lang w:val="en-US" w:eastAsia="zh-TW"/>
        </w:rPr>
        <w:t xml:space="preserve"> </w:t>
      </w:r>
      <w:r w:rsidRPr="000D4BA5">
        <w:rPr>
          <w:rFonts w:eastAsia="PMingLiU"/>
          <w:sz w:val="20"/>
          <w:lang w:val="en-US" w:eastAsia="zh-TW"/>
        </w:rPr>
        <w:t>following</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1"/>
          <w:sz w:val="20"/>
          <w:lang w:val="en-US" w:eastAsia="zh-TW"/>
        </w:rPr>
        <w:t xml:space="preserve"> </w:t>
      </w:r>
      <w:r w:rsidRPr="000D4BA5">
        <w:rPr>
          <w:rFonts w:eastAsia="PMingLiU"/>
          <w:sz w:val="20"/>
          <w:lang w:val="en-US" w:eastAsia="zh-TW"/>
        </w:rPr>
        <w:t>conventions</w:t>
      </w:r>
      <w:r w:rsidRPr="000D4BA5">
        <w:rPr>
          <w:rFonts w:eastAsia="PMingLiU"/>
          <w:spacing w:val="-1"/>
          <w:sz w:val="20"/>
          <w:lang w:val="en-US" w:eastAsia="zh-TW"/>
        </w:rPr>
        <w:t xml:space="preserve"> </w:t>
      </w:r>
      <w:r w:rsidRPr="000D4BA5">
        <w:rPr>
          <w:rFonts w:eastAsia="PMingLiU"/>
          <w:sz w:val="20"/>
          <w:lang w:val="en-US" w:eastAsia="zh-TW"/>
        </w:rPr>
        <w:t>from</w:t>
      </w:r>
      <w:r w:rsidRPr="000D4BA5">
        <w:rPr>
          <w:rFonts w:eastAsia="PMingLiU"/>
          <w:spacing w:val="-1"/>
          <w:sz w:val="20"/>
          <w:lang w:val="en-US" w:eastAsia="zh-TW"/>
        </w:rPr>
        <w:t xml:space="preserve"> </w:t>
      </w:r>
      <w:r w:rsidRPr="000D4BA5">
        <w:rPr>
          <w:rFonts w:eastAsia="PMingLiU"/>
          <w:sz w:val="20"/>
          <w:lang w:val="en-US" w:eastAsia="zh-TW"/>
        </w:rPr>
        <w:t>9.2.2</w:t>
      </w:r>
      <w:r w:rsidRPr="000D4BA5">
        <w:rPr>
          <w:rFonts w:eastAsia="PMingLiU"/>
          <w:spacing w:val="-1"/>
          <w:sz w:val="20"/>
          <w:lang w:val="en-US" w:eastAsia="zh-TW"/>
        </w:rPr>
        <w:t xml:space="preserve"> </w:t>
      </w:r>
      <w:r w:rsidRPr="000D4BA5">
        <w:rPr>
          <w:rFonts w:eastAsia="PMingLiU"/>
          <w:sz w:val="20"/>
          <w:lang w:val="en-US" w:eastAsia="zh-TW"/>
        </w:rPr>
        <w:t>(Conventions).</w:t>
      </w:r>
    </w:p>
    <w:p w14:paraId="3D5836EC" w14:textId="77777777" w:rsidR="000D4BA5" w:rsidRPr="000D4BA5" w:rsidRDefault="000D4BA5" w:rsidP="000D4BA5">
      <w:pPr>
        <w:widowControl w:val="0"/>
        <w:kinsoku w:val="0"/>
        <w:overflowPunct w:val="0"/>
        <w:autoSpaceDE w:val="0"/>
        <w:autoSpaceDN w:val="0"/>
        <w:adjustRightInd w:val="0"/>
        <w:spacing w:before="5"/>
        <w:rPr>
          <w:rFonts w:eastAsia="PMingLiU"/>
          <w:sz w:val="29"/>
          <w:szCs w:val="29"/>
          <w:lang w:val="en-US" w:eastAsia="zh-TW"/>
        </w:rPr>
      </w:pPr>
    </w:p>
    <w:p w14:paraId="7C3FD499" w14:textId="77777777" w:rsidR="000D4BA5" w:rsidRPr="000D4BA5" w:rsidRDefault="000D4BA5" w:rsidP="000D4BA5">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t>Insert</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following</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paragraphs</w:t>
      </w:r>
      <w:r w:rsidRPr="000D4BA5">
        <w:rPr>
          <w:rFonts w:eastAsia="PMingLiU"/>
          <w:b/>
          <w:bCs/>
          <w:i/>
          <w:iCs/>
          <w:spacing w:val="-4"/>
          <w:sz w:val="22"/>
          <w:szCs w:val="22"/>
          <w:lang w:val="en-US" w:eastAsia="zh-TW"/>
        </w:rPr>
        <w:t xml:space="preserve"> </w:t>
      </w:r>
      <w:r w:rsidRPr="000D4BA5">
        <w:rPr>
          <w:rFonts w:eastAsia="PMingLiU"/>
          <w:b/>
          <w:bCs/>
          <w:i/>
          <w:iCs/>
          <w:sz w:val="22"/>
          <w:szCs w:val="22"/>
          <w:lang w:val="en-US" w:eastAsia="zh-TW"/>
        </w:rPr>
        <w:t>at</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end</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of</w:t>
      </w:r>
      <w:r w:rsidRPr="000D4BA5">
        <w:rPr>
          <w:rFonts w:eastAsia="PMingLiU"/>
          <w:b/>
          <w:bCs/>
          <w:i/>
          <w:iCs/>
          <w:spacing w:val="-4"/>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6"/>
          <w:sz w:val="22"/>
          <w:szCs w:val="22"/>
          <w:lang w:val="en-US" w:eastAsia="zh-TW"/>
        </w:rPr>
        <w:t xml:space="preserve"> </w:t>
      </w:r>
      <w:r w:rsidRPr="000D4BA5">
        <w:rPr>
          <w:rFonts w:eastAsia="PMingLiU"/>
          <w:b/>
          <w:bCs/>
          <w:i/>
          <w:iCs/>
          <w:spacing w:val="-2"/>
          <w:sz w:val="22"/>
          <w:szCs w:val="22"/>
          <w:lang w:val="en-US" w:eastAsia="zh-TW"/>
        </w:rPr>
        <w:t>subclause:</w:t>
      </w:r>
    </w:p>
    <w:p w14:paraId="37CBDBC2" w14:textId="77777777" w:rsidR="000D4BA5" w:rsidRPr="000D4BA5" w:rsidRDefault="000D4BA5" w:rsidP="000D4BA5">
      <w:pPr>
        <w:widowControl w:val="0"/>
        <w:kinsoku w:val="0"/>
        <w:overflowPunct w:val="0"/>
        <w:autoSpaceDE w:val="0"/>
        <w:autoSpaceDN w:val="0"/>
        <w:adjustRightInd w:val="0"/>
        <w:spacing w:before="10"/>
        <w:rPr>
          <w:rFonts w:eastAsia="PMingLiU"/>
          <w:b/>
          <w:bCs/>
          <w:i/>
          <w:iCs/>
          <w:sz w:val="28"/>
          <w:szCs w:val="28"/>
          <w:lang w:val="en-US" w:eastAsia="zh-TW"/>
        </w:rPr>
      </w:pPr>
    </w:p>
    <w:p w14:paraId="22BA63CA" w14:textId="793BAB75" w:rsidR="000D4BA5" w:rsidRPr="000D4BA5" w:rsidRDefault="000D4BA5" w:rsidP="000D4BA5">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0D4BA5">
        <w:rPr>
          <w:rFonts w:eastAsia="PMingLiU"/>
          <w:noProof/>
          <w:sz w:val="20"/>
          <w:lang w:val="en-US" w:eastAsia="zh-TW"/>
        </w:rPr>
        <mc:AlternateContent>
          <mc:Choice Requires="wps">
            <w:drawing>
              <wp:anchor distT="0" distB="0" distL="114300" distR="114300" simplePos="0" relativeHeight="251669504" behindDoc="0" locked="0" layoutInCell="0" allowOverlap="1" wp14:anchorId="75D2657B" wp14:editId="19695702">
                <wp:simplePos x="0" y="0"/>
                <wp:positionH relativeFrom="page">
                  <wp:posOffset>1685290</wp:posOffset>
                </wp:positionH>
                <wp:positionV relativeFrom="paragraph">
                  <wp:posOffset>610870</wp:posOffset>
                </wp:positionV>
                <wp:extent cx="4982210" cy="386715"/>
                <wp:effectExtent l="0" t="1905"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0077BEFE"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6098EECE" w14:textId="77777777" w:rsidR="000D4BA5" w:rsidRDefault="000D4BA5">
                                  <w:pPr>
                                    <w:pStyle w:val="TableParagraph"/>
                                    <w:kinsoku w:val="0"/>
                                    <w:overflowPunct w:val="0"/>
                                    <w:spacing w:before="120"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660E36C4" w14:textId="77777777" w:rsidR="000D4BA5" w:rsidRDefault="000D4BA5">
                                  <w:pPr>
                                    <w:pStyle w:val="TableParagraph"/>
                                    <w:kinsoku w:val="0"/>
                                    <w:overflowPunct w:val="0"/>
                                    <w:spacing w:before="8"/>
                                    <w:rPr>
                                      <w:sz w:val="15"/>
                                      <w:szCs w:val="15"/>
                                    </w:rPr>
                                  </w:pPr>
                                </w:p>
                                <w:p w14:paraId="4A57E68D"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93497E6" w14:textId="77777777" w:rsidR="000D4BA5" w:rsidRDefault="000D4BA5">
                                  <w:pPr>
                                    <w:pStyle w:val="TableParagraph"/>
                                    <w:kinsoku w:val="0"/>
                                    <w:overflowPunct w:val="0"/>
                                    <w:spacing w:before="8"/>
                                    <w:rPr>
                                      <w:sz w:val="15"/>
                                      <w:szCs w:val="15"/>
                                    </w:rPr>
                                  </w:pPr>
                                </w:p>
                                <w:p w14:paraId="61B422E0" w14:textId="77777777" w:rsidR="000D4BA5" w:rsidRDefault="000D4BA5">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56AAE0C9" w14:textId="77777777" w:rsidR="000D4BA5" w:rsidRDefault="000D4BA5">
                                  <w:pPr>
                                    <w:pStyle w:val="TableParagraph"/>
                                    <w:kinsoku w:val="0"/>
                                    <w:overflowPunct w:val="0"/>
                                    <w:spacing w:before="8"/>
                                    <w:rPr>
                                      <w:sz w:val="15"/>
                                      <w:szCs w:val="15"/>
                                    </w:rPr>
                                  </w:pPr>
                                </w:p>
                                <w:p w14:paraId="747E710F"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31C437D3" w14:textId="77777777" w:rsidR="000D4BA5" w:rsidRDefault="000D4BA5">
                                  <w:pPr>
                                    <w:pStyle w:val="TableParagraph"/>
                                    <w:kinsoku w:val="0"/>
                                    <w:overflowPunct w:val="0"/>
                                    <w:spacing w:before="8"/>
                                    <w:rPr>
                                      <w:sz w:val="15"/>
                                      <w:szCs w:val="15"/>
                                    </w:rPr>
                                  </w:pPr>
                                </w:p>
                                <w:p w14:paraId="4F9E585E" w14:textId="77777777" w:rsidR="000D4BA5" w:rsidRDefault="000D4BA5">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8B0E944" w14:textId="77777777" w:rsidR="000D4BA5" w:rsidRDefault="000D4BA5">
                                  <w:pPr>
                                    <w:pStyle w:val="TableParagraph"/>
                                    <w:kinsoku w:val="0"/>
                                    <w:overflowPunct w:val="0"/>
                                    <w:spacing w:before="8"/>
                                    <w:rPr>
                                      <w:sz w:val="15"/>
                                      <w:szCs w:val="15"/>
                                    </w:rPr>
                                  </w:pPr>
                                </w:p>
                                <w:p w14:paraId="05F18463" w14:textId="77777777" w:rsidR="000D4BA5" w:rsidRDefault="000D4BA5">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1D7083A9" w14:textId="77777777" w:rsidR="000D4BA5" w:rsidRDefault="000D4BA5">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0CE6CC86"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657B" id="Text Box 20" o:spid="_x0000_s1027" type="#_x0000_t202" style="position:absolute;left:0;text-align:left;margin-left:132.7pt;margin-top:48.1pt;width:392.3pt;height:30.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0077BEFE"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6098EECE" w14:textId="77777777" w:rsidR="000D4BA5" w:rsidRDefault="000D4BA5">
                            <w:pPr>
                              <w:pStyle w:val="TableParagraph"/>
                              <w:kinsoku w:val="0"/>
                              <w:overflowPunct w:val="0"/>
                              <w:spacing w:before="120"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660E36C4" w14:textId="77777777" w:rsidR="000D4BA5" w:rsidRDefault="000D4BA5">
                            <w:pPr>
                              <w:pStyle w:val="TableParagraph"/>
                              <w:kinsoku w:val="0"/>
                              <w:overflowPunct w:val="0"/>
                              <w:spacing w:before="8"/>
                              <w:rPr>
                                <w:sz w:val="15"/>
                                <w:szCs w:val="15"/>
                              </w:rPr>
                            </w:pPr>
                          </w:p>
                          <w:p w14:paraId="4A57E68D"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93497E6" w14:textId="77777777" w:rsidR="000D4BA5" w:rsidRDefault="000D4BA5">
                            <w:pPr>
                              <w:pStyle w:val="TableParagraph"/>
                              <w:kinsoku w:val="0"/>
                              <w:overflowPunct w:val="0"/>
                              <w:spacing w:before="8"/>
                              <w:rPr>
                                <w:sz w:val="15"/>
                                <w:szCs w:val="15"/>
                              </w:rPr>
                            </w:pPr>
                          </w:p>
                          <w:p w14:paraId="61B422E0" w14:textId="77777777" w:rsidR="000D4BA5" w:rsidRDefault="000D4BA5">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56AAE0C9" w14:textId="77777777" w:rsidR="000D4BA5" w:rsidRDefault="000D4BA5">
                            <w:pPr>
                              <w:pStyle w:val="TableParagraph"/>
                              <w:kinsoku w:val="0"/>
                              <w:overflowPunct w:val="0"/>
                              <w:spacing w:before="8"/>
                              <w:rPr>
                                <w:sz w:val="15"/>
                                <w:szCs w:val="15"/>
                              </w:rPr>
                            </w:pPr>
                          </w:p>
                          <w:p w14:paraId="747E710F"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31C437D3" w14:textId="77777777" w:rsidR="000D4BA5" w:rsidRDefault="000D4BA5">
                            <w:pPr>
                              <w:pStyle w:val="TableParagraph"/>
                              <w:kinsoku w:val="0"/>
                              <w:overflowPunct w:val="0"/>
                              <w:spacing w:before="8"/>
                              <w:rPr>
                                <w:sz w:val="15"/>
                                <w:szCs w:val="15"/>
                              </w:rPr>
                            </w:pPr>
                          </w:p>
                          <w:p w14:paraId="4F9E585E" w14:textId="77777777" w:rsidR="000D4BA5" w:rsidRDefault="000D4BA5">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8B0E944" w14:textId="77777777" w:rsidR="000D4BA5" w:rsidRDefault="000D4BA5">
                            <w:pPr>
                              <w:pStyle w:val="TableParagraph"/>
                              <w:kinsoku w:val="0"/>
                              <w:overflowPunct w:val="0"/>
                              <w:spacing w:before="8"/>
                              <w:rPr>
                                <w:sz w:val="15"/>
                                <w:szCs w:val="15"/>
                              </w:rPr>
                            </w:pPr>
                          </w:p>
                          <w:p w14:paraId="05F18463" w14:textId="77777777" w:rsidR="000D4BA5" w:rsidRDefault="000D4BA5">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1D7083A9" w14:textId="77777777" w:rsidR="000D4BA5" w:rsidRDefault="000D4BA5">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0CE6CC86"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 xml:space="preserve">The MLO GTK </w:t>
      </w:r>
      <w:proofErr w:type="spellStart"/>
      <w:r w:rsidRPr="000D4BA5">
        <w:rPr>
          <w:rFonts w:eastAsia="PMingLiU"/>
          <w:sz w:val="20"/>
          <w:lang w:val="en-US" w:eastAsia="zh-TW"/>
        </w:rPr>
        <w:t>subelement</w:t>
      </w:r>
      <w:proofErr w:type="spellEnd"/>
      <w:r w:rsidRPr="000D4BA5">
        <w:rPr>
          <w:rFonts w:eastAsia="PMingLiU"/>
          <w:sz w:val="20"/>
          <w:lang w:val="en-US" w:eastAsia="zh-TW"/>
        </w:rPr>
        <w:t xml:space="preserve"> contains the GTK for a link, which is encrypted (see procedures in 13.8.5</w:t>
      </w:r>
      <w:r w:rsidRPr="000D4BA5">
        <w:rPr>
          <w:rFonts w:eastAsia="PMingLiU"/>
          <w:spacing w:val="-2"/>
          <w:sz w:val="20"/>
          <w:lang w:val="en-US" w:eastAsia="zh-TW"/>
        </w:rPr>
        <w:t xml:space="preserve"> </w:t>
      </w:r>
      <w:r w:rsidRPr="000D4BA5">
        <w:rPr>
          <w:rFonts w:eastAsia="PMingLiU"/>
          <w:sz w:val="20"/>
          <w:lang w:val="en-US" w:eastAsia="zh-TW"/>
        </w:rPr>
        <w:t xml:space="preserve">(FT authentication sequence: contents of fourth message)) and is defined in </w:t>
      </w:r>
      <w:hyperlink w:anchor="bookmark128" w:history="1">
        <w:r w:rsidRPr="000D4BA5">
          <w:rPr>
            <w:rFonts w:eastAsia="PMingLiU"/>
            <w:sz w:val="20"/>
            <w:lang w:val="en-US" w:eastAsia="zh-TW"/>
          </w:rPr>
          <w:t>Figure</w:t>
        </w:r>
        <w:r w:rsidRPr="000D4BA5">
          <w:rPr>
            <w:rFonts w:eastAsia="PMingLiU"/>
            <w:spacing w:val="-8"/>
            <w:sz w:val="20"/>
            <w:lang w:val="en-US" w:eastAsia="zh-TW"/>
          </w:rPr>
          <w:t xml:space="preserve"> </w:t>
        </w:r>
        <w:r w:rsidRPr="000D4BA5">
          <w:rPr>
            <w:rFonts w:eastAsia="PMingLiU"/>
            <w:sz w:val="20"/>
            <w:lang w:val="en-US" w:eastAsia="zh-TW"/>
          </w:rPr>
          <w:t xml:space="preserve">9-425a (MLO GTK </w:t>
        </w:r>
        <w:proofErr w:type="spellStart"/>
        <w:r w:rsidRPr="000D4BA5">
          <w:rPr>
            <w:rFonts w:eastAsia="PMingLiU"/>
            <w:sz w:val="20"/>
            <w:lang w:val="en-US" w:eastAsia="zh-TW"/>
          </w:rPr>
          <w:t>subele</w:t>
        </w:r>
        <w:proofErr w:type="spellEnd"/>
        <w:r w:rsidRPr="000D4BA5">
          <w:rPr>
            <w:rFonts w:eastAsia="PMingLiU"/>
            <w:sz w:val="20"/>
            <w:lang w:val="en-US" w:eastAsia="zh-TW"/>
          </w:rPr>
          <w:t>-</w:t>
        </w:r>
      </w:hyperlink>
      <w:r w:rsidRPr="000D4BA5">
        <w:rPr>
          <w:rFonts w:eastAsia="PMingLiU"/>
          <w:sz w:val="20"/>
          <w:lang w:val="en-US" w:eastAsia="zh-TW"/>
        </w:rPr>
        <w:t xml:space="preserve"> </w:t>
      </w:r>
      <w:hyperlink w:anchor="bookmark128" w:history="1">
        <w:proofErr w:type="spellStart"/>
        <w:r w:rsidRPr="000D4BA5">
          <w:rPr>
            <w:rFonts w:eastAsia="PMingLiU"/>
            <w:sz w:val="20"/>
            <w:lang w:val="en-US" w:eastAsia="zh-TW"/>
          </w:rPr>
          <w:t>ment</w:t>
        </w:r>
        <w:proofErr w:type="spellEnd"/>
        <w:r w:rsidRPr="000D4BA5">
          <w:rPr>
            <w:rFonts w:eastAsia="PMingLiU"/>
            <w:spacing w:val="-1"/>
            <w:sz w:val="20"/>
            <w:lang w:val="en-US" w:eastAsia="zh-TW"/>
          </w:rPr>
          <w:t xml:space="preserve"> </w:t>
        </w:r>
        <w:r w:rsidRPr="000D4BA5">
          <w:rPr>
            <w:rFonts w:eastAsia="PMingLiU"/>
            <w:sz w:val="20"/>
            <w:lang w:val="en-US" w:eastAsia="zh-TW"/>
          </w:rPr>
          <w:t>format)</w:t>
        </w:r>
      </w:hyperlink>
      <w:r w:rsidRPr="000D4BA5">
        <w:rPr>
          <w:rFonts w:eastAsia="PMingLiU"/>
          <w:sz w:val="20"/>
          <w:lang w:val="en-US" w:eastAsia="zh-TW"/>
        </w:rPr>
        <w:t>.</w:t>
      </w:r>
    </w:p>
    <w:p w14:paraId="63930CB4" w14:textId="77777777" w:rsidR="000D4BA5" w:rsidRPr="000D4BA5" w:rsidRDefault="000D4BA5" w:rsidP="000D4BA5">
      <w:pPr>
        <w:widowControl w:val="0"/>
        <w:tabs>
          <w:tab w:val="left" w:pos="1215"/>
          <w:tab w:val="left" w:pos="2315"/>
          <w:tab w:val="left" w:pos="3416"/>
          <w:tab w:val="left" w:pos="4515"/>
          <w:tab w:val="left" w:pos="5615"/>
          <w:tab w:val="left" w:pos="6716"/>
          <w:tab w:val="right" w:pos="8082"/>
        </w:tabs>
        <w:kinsoku w:val="0"/>
        <w:overflowPunct w:val="0"/>
        <w:autoSpaceDE w:val="0"/>
        <w:autoSpaceDN w:val="0"/>
        <w:adjustRightInd w:val="0"/>
        <w:spacing w:before="913"/>
        <w:ind w:right="123"/>
        <w:jc w:val="center"/>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8</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1B5B4ACE" w14:textId="77777777" w:rsidR="000D4BA5" w:rsidRPr="000D4BA5" w:rsidRDefault="000D4BA5" w:rsidP="000D4BA5">
      <w:pPr>
        <w:widowControl w:val="0"/>
        <w:kinsoku w:val="0"/>
        <w:overflowPunct w:val="0"/>
        <w:autoSpaceDE w:val="0"/>
        <w:autoSpaceDN w:val="0"/>
        <w:adjustRightInd w:val="0"/>
        <w:spacing w:before="146"/>
        <w:ind w:left="999" w:right="1000"/>
        <w:jc w:val="center"/>
        <w:rPr>
          <w:rFonts w:ascii="Arial" w:eastAsia="PMingLiU" w:hAnsi="Arial" w:cs="Arial"/>
          <w:b/>
          <w:bCs/>
          <w:spacing w:val="-2"/>
          <w:sz w:val="20"/>
          <w:lang w:val="en-US" w:eastAsia="zh-TW"/>
        </w:rPr>
      </w:pPr>
      <w:bookmarkStart w:id="190" w:name="_bookmark128"/>
      <w:bookmarkEnd w:id="190"/>
      <w:r w:rsidRPr="000D4BA5">
        <w:rPr>
          <w:rFonts w:ascii="Arial" w:eastAsia="PMingLiU" w:hAnsi="Arial" w:cs="Arial"/>
          <w:b/>
          <w:bCs/>
          <w:sz w:val="20"/>
          <w:lang w:val="en-US" w:eastAsia="zh-TW"/>
        </w:rPr>
        <w:t>Figure</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9-425a—MLO</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GTK</w:t>
      </w:r>
      <w:r w:rsidRPr="000D4BA5">
        <w:rPr>
          <w:rFonts w:ascii="Arial" w:eastAsia="PMingLiU" w:hAnsi="Arial" w:cs="Arial"/>
          <w:b/>
          <w:bCs/>
          <w:spacing w:val="-10"/>
          <w:sz w:val="20"/>
          <w:lang w:val="en-US" w:eastAsia="zh-TW"/>
        </w:rPr>
        <w:t xml:space="preserve"> </w:t>
      </w:r>
      <w:proofErr w:type="spellStart"/>
      <w:r w:rsidRPr="000D4BA5">
        <w:rPr>
          <w:rFonts w:ascii="Arial" w:eastAsia="PMingLiU" w:hAnsi="Arial" w:cs="Arial"/>
          <w:b/>
          <w:bCs/>
          <w:sz w:val="20"/>
          <w:lang w:val="en-US" w:eastAsia="zh-TW"/>
        </w:rPr>
        <w:t>subelement</w:t>
      </w:r>
      <w:proofErr w:type="spellEnd"/>
      <w:r w:rsidRPr="000D4BA5">
        <w:rPr>
          <w:rFonts w:ascii="Arial" w:eastAsia="PMingLiU" w:hAnsi="Arial" w:cs="Arial"/>
          <w:b/>
          <w:bCs/>
          <w:spacing w:val="-11"/>
          <w:sz w:val="20"/>
          <w:lang w:val="en-US" w:eastAsia="zh-TW"/>
        </w:rPr>
        <w:t xml:space="preserve"> </w:t>
      </w:r>
      <w:r w:rsidRPr="000D4BA5">
        <w:rPr>
          <w:rFonts w:ascii="Arial" w:eastAsia="PMingLiU" w:hAnsi="Arial" w:cs="Arial"/>
          <w:b/>
          <w:bCs/>
          <w:spacing w:val="-2"/>
          <w:sz w:val="20"/>
          <w:lang w:val="en-US" w:eastAsia="zh-TW"/>
        </w:rPr>
        <w:t>format</w:t>
      </w:r>
    </w:p>
    <w:p w14:paraId="18518C84" w14:textId="77777777" w:rsidR="000D4BA5" w:rsidRPr="000D4BA5" w:rsidRDefault="000D4BA5" w:rsidP="000D4BA5">
      <w:pPr>
        <w:widowControl w:val="0"/>
        <w:kinsoku w:val="0"/>
        <w:overflowPunct w:val="0"/>
        <w:autoSpaceDE w:val="0"/>
        <w:autoSpaceDN w:val="0"/>
        <w:adjustRightInd w:val="0"/>
        <w:spacing w:before="390" w:line="249" w:lineRule="auto"/>
        <w:ind w:left="1000" w:right="997"/>
        <w:jc w:val="both"/>
        <w:rPr>
          <w:rFonts w:eastAsia="PMingLiU"/>
          <w:sz w:val="20"/>
          <w:lang w:val="en-US" w:eastAsia="zh-TW"/>
        </w:rPr>
      </w:pP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Link</w:t>
      </w:r>
      <w:r w:rsidRPr="000D4BA5">
        <w:rPr>
          <w:rFonts w:eastAsia="PMingLiU"/>
          <w:spacing w:val="-2"/>
          <w:sz w:val="20"/>
          <w:lang w:val="en-US" w:eastAsia="zh-TW"/>
        </w:rPr>
        <w:t xml:space="preserve"> </w:t>
      </w:r>
      <w:r w:rsidRPr="000D4BA5">
        <w:rPr>
          <w:rFonts w:eastAsia="PMingLiU"/>
          <w:sz w:val="20"/>
          <w:lang w:val="en-US" w:eastAsia="zh-TW"/>
        </w:rPr>
        <w:t>ID</w:t>
      </w:r>
      <w:r w:rsidRPr="000D4BA5">
        <w:rPr>
          <w:rFonts w:eastAsia="PMingLiU"/>
          <w:spacing w:val="-2"/>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field</w:t>
      </w:r>
      <w:r w:rsidRPr="000D4BA5">
        <w:rPr>
          <w:rFonts w:eastAsia="PMingLiU"/>
          <w:spacing w:val="-2"/>
          <w:sz w:val="20"/>
          <w:lang w:val="en-US" w:eastAsia="zh-TW"/>
        </w:rPr>
        <w:t xml:space="preserve"> </w:t>
      </w:r>
      <w:r w:rsidRPr="000D4BA5">
        <w:rPr>
          <w:rFonts w:eastAsia="PMingLiU"/>
          <w:sz w:val="20"/>
          <w:lang w:val="en-US" w:eastAsia="zh-TW"/>
        </w:rPr>
        <w:t>of</w:t>
      </w:r>
      <w:r w:rsidRPr="000D4BA5">
        <w:rPr>
          <w:rFonts w:eastAsia="PMingLiU"/>
          <w:spacing w:val="-2"/>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2"/>
          <w:sz w:val="20"/>
          <w:lang w:val="en-US" w:eastAsia="zh-TW"/>
        </w:rPr>
        <w:t xml:space="preserve"> </w:t>
      </w:r>
      <w:r w:rsidRPr="000D4BA5">
        <w:rPr>
          <w:rFonts w:eastAsia="PMingLiU"/>
          <w:sz w:val="20"/>
          <w:lang w:val="en-US" w:eastAsia="zh-TW"/>
        </w:rPr>
        <w:t>GTK</w:t>
      </w:r>
      <w:r w:rsidRPr="000D4BA5">
        <w:rPr>
          <w:rFonts w:eastAsia="PMingLiU"/>
          <w:spacing w:val="-2"/>
          <w:sz w:val="20"/>
          <w:lang w:val="en-US" w:eastAsia="zh-TW"/>
        </w:rPr>
        <w:t xml:space="preserve"> </w:t>
      </w:r>
      <w:proofErr w:type="spellStart"/>
      <w:r w:rsidRPr="000D4BA5">
        <w:rPr>
          <w:rFonts w:eastAsia="PMingLiU"/>
          <w:sz w:val="20"/>
          <w:lang w:val="en-US" w:eastAsia="zh-TW"/>
        </w:rPr>
        <w:t>subelement</w:t>
      </w:r>
      <w:proofErr w:type="spellEnd"/>
      <w:r w:rsidRPr="000D4BA5">
        <w:rPr>
          <w:rFonts w:eastAsia="PMingLiU"/>
          <w:spacing w:val="-2"/>
          <w:sz w:val="20"/>
          <w:lang w:val="en-US" w:eastAsia="zh-TW"/>
        </w:rPr>
        <w:t xml:space="preserve"> </w:t>
      </w:r>
      <w:r w:rsidRPr="000D4BA5">
        <w:rPr>
          <w:rFonts w:eastAsia="PMingLiU"/>
          <w:sz w:val="20"/>
          <w:lang w:val="en-US" w:eastAsia="zh-TW"/>
        </w:rPr>
        <w:t>is</w:t>
      </w:r>
      <w:r w:rsidRPr="000D4BA5">
        <w:rPr>
          <w:rFonts w:eastAsia="PMingLiU"/>
          <w:spacing w:val="-2"/>
          <w:sz w:val="20"/>
          <w:lang w:val="en-US" w:eastAsia="zh-TW"/>
        </w:rPr>
        <w:t xml:space="preserve"> </w:t>
      </w:r>
      <w:r w:rsidRPr="000D4BA5">
        <w:rPr>
          <w:rFonts w:eastAsia="PMingLiU"/>
          <w:sz w:val="20"/>
          <w:lang w:val="en-US" w:eastAsia="zh-TW"/>
        </w:rPr>
        <w:t>as</w:t>
      </w:r>
      <w:r w:rsidRPr="000D4BA5">
        <w:rPr>
          <w:rFonts w:eastAsia="PMingLiU"/>
          <w:spacing w:val="-2"/>
          <w:sz w:val="20"/>
          <w:lang w:val="en-US" w:eastAsia="zh-TW"/>
        </w:rPr>
        <w:t xml:space="preserve"> </w:t>
      </w:r>
      <w:r w:rsidRPr="000D4BA5">
        <w:rPr>
          <w:rFonts w:eastAsia="PMingLiU"/>
          <w:sz w:val="20"/>
          <w:lang w:val="en-US" w:eastAsia="zh-TW"/>
        </w:rPr>
        <w:t>defined</w:t>
      </w:r>
      <w:r w:rsidRPr="000D4BA5">
        <w:rPr>
          <w:rFonts w:eastAsia="PMingLiU"/>
          <w:spacing w:val="-2"/>
          <w:sz w:val="20"/>
          <w:lang w:val="en-US" w:eastAsia="zh-TW"/>
        </w:rPr>
        <w:t xml:space="preserve"> </w:t>
      </w:r>
      <w:r w:rsidRPr="000D4BA5">
        <w:rPr>
          <w:rFonts w:eastAsia="PMingLiU"/>
          <w:sz w:val="20"/>
          <w:lang w:val="en-US" w:eastAsia="zh-TW"/>
        </w:rPr>
        <w:t>in</w:t>
      </w:r>
      <w:r w:rsidRPr="000D4BA5">
        <w:rPr>
          <w:rFonts w:eastAsia="PMingLiU"/>
          <w:spacing w:val="-3"/>
          <w:sz w:val="20"/>
          <w:lang w:val="en-US" w:eastAsia="zh-TW"/>
        </w:rPr>
        <w:t xml:space="preserve"> </w:t>
      </w:r>
      <w:hyperlink w:anchor="bookmark105" w:history="1">
        <w:r w:rsidRPr="000D4BA5">
          <w:rPr>
            <w:rFonts w:eastAsia="PMingLiU"/>
            <w:sz w:val="20"/>
            <w:lang w:val="en-US" w:eastAsia="zh-TW"/>
          </w:rPr>
          <w:t>9.4.1.75</w:t>
        </w:r>
        <w:r w:rsidRPr="000D4BA5">
          <w:rPr>
            <w:rFonts w:eastAsia="PMingLiU"/>
            <w:spacing w:val="-2"/>
            <w:sz w:val="20"/>
            <w:lang w:val="en-US" w:eastAsia="zh-TW"/>
          </w:rPr>
          <w:t xml:space="preserve"> </w:t>
        </w:r>
        <w:r w:rsidRPr="000D4BA5">
          <w:rPr>
            <w:rFonts w:eastAsia="PMingLiU"/>
            <w:sz w:val="20"/>
            <w:lang w:val="en-US" w:eastAsia="zh-TW"/>
          </w:rPr>
          <w:t>(Link</w:t>
        </w:r>
        <w:r w:rsidRPr="000D4BA5">
          <w:rPr>
            <w:rFonts w:eastAsia="PMingLiU"/>
            <w:spacing w:val="-2"/>
            <w:sz w:val="20"/>
            <w:lang w:val="en-US" w:eastAsia="zh-TW"/>
          </w:rPr>
          <w:t xml:space="preserve"> </w:t>
        </w:r>
        <w:r w:rsidRPr="000D4BA5">
          <w:rPr>
            <w:rFonts w:eastAsia="PMingLiU"/>
            <w:sz w:val="20"/>
            <w:lang w:val="en-US" w:eastAsia="zh-TW"/>
          </w:rPr>
          <w:t>ID</w:t>
        </w:r>
        <w:r w:rsidRPr="000D4BA5">
          <w:rPr>
            <w:rFonts w:eastAsia="PMingLiU"/>
            <w:spacing w:val="-2"/>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field)</w:t>
        </w:r>
      </w:hyperlink>
      <w:r w:rsidRPr="000D4BA5">
        <w:rPr>
          <w:rFonts w:eastAsia="PMingLiU"/>
          <w:sz w:val="20"/>
          <w:lang w:val="en-US" w:eastAsia="zh-TW"/>
        </w:rPr>
        <w:t>.</w:t>
      </w:r>
      <w:r w:rsidRPr="000D4BA5">
        <w:rPr>
          <w:rFonts w:eastAsia="PMingLiU"/>
          <w:spacing w:val="-2"/>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Link ID subfield contains the link identifier for the link (see 35.3.3.2 (Link ID)).</w:t>
      </w:r>
    </w:p>
    <w:p w14:paraId="0B8868F7" w14:textId="3B98A44A" w:rsidR="000D4BA5" w:rsidRPr="000D4BA5" w:rsidRDefault="000D4BA5" w:rsidP="000D4BA5">
      <w:pPr>
        <w:widowControl w:val="0"/>
        <w:kinsoku w:val="0"/>
        <w:overflowPunct w:val="0"/>
        <w:autoSpaceDE w:val="0"/>
        <w:autoSpaceDN w:val="0"/>
        <w:adjustRightInd w:val="0"/>
        <w:spacing w:before="322" w:line="249" w:lineRule="auto"/>
        <w:ind w:left="1000" w:right="997"/>
        <w:jc w:val="both"/>
        <w:rPr>
          <w:rFonts w:eastAsia="PMingLiU"/>
          <w:spacing w:val="-2"/>
          <w:sz w:val="20"/>
          <w:lang w:val="en-US" w:eastAsia="zh-TW"/>
        </w:rPr>
      </w:pP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definitions</w:t>
      </w:r>
      <w:r w:rsidRPr="000D4BA5">
        <w:rPr>
          <w:rFonts w:eastAsia="PMingLiU"/>
          <w:spacing w:val="-2"/>
          <w:sz w:val="20"/>
          <w:lang w:val="en-US" w:eastAsia="zh-TW"/>
        </w:rPr>
        <w:t xml:space="preserve"> </w:t>
      </w:r>
      <w:r w:rsidRPr="000D4BA5">
        <w:rPr>
          <w:rFonts w:eastAsia="PMingLiU"/>
          <w:sz w:val="20"/>
          <w:lang w:val="en-US" w:eastAsia="zh-TW"/>
        </w:rPr>
        <w:t>of</w:t>
      </w:r>
      <w:r w:rsidRPr="000D4BA5">
        <w:rPr>
          <w:rFonts w:eastAsia="PMingLiU"/>
          <w:spacing w:val="-2"/>
          <w:sz w:val="20"/>
          <w:lang w:val="en-US" w:eastAsia="zh-TW"/>
        </w:rPr>
        <w:t xml:space="preserve"> </w:t>
      </w:r>
      <w:proofErr w:type="gramStart"/>
      <w:ins w:id="191" w:author="Huang, Po-kai" w:date="2023-03-06T22:39:00Z">
        <w:r w:rsidR="00B6302D">
          <w:rPr>
            <w:rFonts w:eastAsia="PMingLiU"/>
            <w:spacing w:val="-2"/>
            <w:sz w:val="20"/>
            <w:lang w:val="en-US" w:eastAsia="zh-TW"/>
          </w:rPr>
          <w:t>the</w:t>
        </w:r>
      </w:ins>
      <w:ins w:id="192" w:author="Huang, Po-kai" w:date="2023-03-06T22:40:00Z">
        <w:r w:rsidR="004D0DC7">
          <w:rPr>
            <w:rFonts w:eastAsia="PMingLiU"/>
            <w:spacing w:val="-2"/>
            <w:sz w:val="20"/>
            <w:lang w:val="en-US" w:eastAsia="zh-TW"/>
          </w:rPr>
          <w:t>(</w:t>
        </w:r>
        <w:proofErr w:type="gramEnd"/>
        <w:r w:rsidR="004D0DC7">
          <w:rPr>
            <w:rFonts w:eastAsia="PMingLiU"/>
            <w:spacing w:val="-2"/>
            <w:sz w:val="20"/>
            <w:lang w:val="en-US" w:eastAsia="zh-TW"/>
          </w:rPr>
          <w:t>#17547)</w:t>
        </w:r>
      </w:ins>
      <w:ins w:id="193" w:author="Huang, Po-kai" w:date="2023-03-06T22:39:00Z">
        <w:r w:rsidR="00B6302D">
          <w:rPr>
            <w:rFonts w:eastAsia="PMingLiU"/>
            <w:spacing w:val="-2"/>
            <w:sz w:val="20"/>
            <w:lang w:val="en-US" w:eastAsia="zh-TW"/>
          </w:rPr>
          <w:t xml:space="preserve"> </w:t>
        </w:r>
      </w:ins>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Length,</w:t>
      </w:r>
      <w:r w:rsidRPr="000D4BA5">
        <w:rPr>
          <w:rFonts w:eastAsia="PMingLiU"/>
          <w:spacing w:val="-1"/>
          <w:sz w:val="20"/>
          <w:lang w:val="en-US" w:eastAsia="zh-TW"/>
        </w:rPr>
        <w:t xml:space="preserve"> </w:t>
      </w:r>
      <w:r w:rsidRPr="000D4BA5">
        <w:rPr>
          <w:rFonts w:eastAsia="PMingLiU"/>
          <w:sz w:val="20"/>
          <w:lang w:val="en-US" w:eastAsia="zh-TW"/>
        </w:rPr>
        <w:t>RSC,</w:t>
      </w:r>
      <w:r w:rsidRPr="000D4BA5">
        <w:rPr>
          <w:rFonts w:eastAsia="PMingLiU"/>
          <w:spacing w:val="-2"/>
          <w:sz w:val="20"/>
          <w:lang w:val="en-US" w:eastAsia="zh-TW"/>
        </w:rPr>
        <w:t xml:space="preserve"> </w:t>
      </w:r>
      <w:r w:rsidRPr="000D4BA5">
        <w:rPr>
          <w:rFonts w:eastAsia="PMingLiU"/>
          <w:sz w:val="20"/>
          <w:lang w:val="en-US" w:eastAsia="zh-TW"/>
        </w:rPr>
        <w:t>and</w:t>
      </w:r>
      <w:r w:rsidRPr="000D4BA5">
        <w:rPr>
          <w:rFonts w:eastAsia="PMingLiU"/>
          <w:spacing w:val="-2"/>
          <w:sz w:val="20"/>
          <w:lang w:val="en-US" w:eastAsia="zh-TW"/>
        </w:rPr>
        <w:t xml:space="preserve"> </w:t>
      </w:r>
      <w:r w:rsidRPr="000D4BA5">
        <w:rPr>
          <w:rFonts w:eastAsia="PMingLiU"/>
          <w:sz w:val="20"/>
          <w:lang w:val="en-US" w:eastAsia="zh-TW"/>
        </w:rPr>
        <w:t>Wrapped</w:t>
      </w:r>
      <w:r w:rsidRPr="000D4BA5">
        <w:rPr>
          <w:rFonts w:eastAsia="PMingLiU"/>
          <w:spacing w:val="-1"/>
          <w:sz w:val="20"/>
          <w:lang w:val="en-US" w:eastAsia="zh-TW"/>
        </w:rPr>
        <w:t xml:space="preserve"> </w:t>
      </w:r>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fields</w:t>
      </w:r>
      <w:r w:rsidRPr="000D4BA5">
        <w:rPr>
          <w:rFonts w:eastAsia="PMingLiU"/>
          <w:spacing w:val="-2"/>
          <w:sz w:val="20"/>
          <w:lang w:val="en-US" w:eastAsia="zh-TW"/>
        </w:rPr>
        <w:t xml:space="preserve"> </w:t>
      </w:r>
      <w:r w:rsidRPr="000D4BA5">
        <w:rPr>
          <w:rFonts w:eastAsia="PMingLiU"/>
          <w:sz w:val="20"/>
          <w:lang w:val="en-US" w:eastAsia="zh-TW"/>
        </w:rPr>
        <w:t>are</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same</w:t>
      </w:r>
      <w:r w:rsidRPr="000D4BA5">
        <w:rPr>
          <w:rFonts w:eastAsia="PMingLiU"/>
          <w:spacing w:val="-2"/>
          <w:sz w:val="20"/>
          <w:lang w:val="en-US" w:eastAsia="zh-TW"/>
        </w:rPr>
        <w:t xml:space="preserve"> </w:t>
      </w:r>
      <w:r w:rsidRPr="000D4BA5">
        <w:rPr>
          <w:rFonts w:eastAsia="PMingLiU"/>
          <w:sz w:val="20"/>
          <w:lang w:val="en-US" w:eastAsia="zh-TW"/>
        </w:rPr>
        <w:t>as</w:t>
      </w:r>
      <w:r w:rsidRPr="000D4BA5">
        <w:rPr>
          <w:rFonts w:eastAsia="PMingLiU"/>
          <w:spacing w:val="-2"/>
          <w:sz w:val="20"/>
          <w:lang w:val="en-US" w:eastAsia="zh-TW"/>
        </w:rPr>
        <w:t xml:space="preserve"> </w:t>
      </w:r>
      <w:r w:rsidRPr="000D4BA5">
        <w:rPr>
          <w:rFonts w:eastAsia="PMingLiU"/>
          <w:sz w:val="20"/>
          <w:lang w:val="en-US" w:eastAsia="zh-TW"/>
        </w:rPr>
        <w:t>in</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GTK</w:t>
      </w:r>
      <w:r w:rsidRPr="000D4BA5">
        <w:rPr>
          <w:rFonts w:eastAsia="PMingLiU"/>
          <w:spacing w:val="-2"/>
          <w:sz w:val="20"/>
          <w:lang w:val="en-US" w:eastAsia="zh-TW"/>
        </w:rPr>
        <w:t xml:space="preserve"> </w:t>
      </w:r>
      <w:proofErr w:type="spellStart"/>
      <w:r w:rsidRPr="000D4BA5">
        <w:rPr>
          <w:rFonts w:eastAsia="PMingLiU"/>
          <w:sz w:val="20"/>
          <w:lang w:val="en-US" w:eastAsia="zh-TW"/>
        </w:rPr>
        <w:t>subele</w:t>
      </w:r>
      <w:proofErr w:type="spellEnd"/>
      <w:r w:rsidRPr="000D4BA5">
        <w:rPr>
          <w:rFonts w:eastAsia="PMingLiU"/>
          <w:sz w:val="20"/>
          <w:lang w:val="en-US" w:eastAsia="zh-TW"/>
        </w:rPr>
        <w:t xml:space="preserve">- </w:t>
      </w:r>
      <w:proofErr w:type="spellStart"/>
      <w:r w:rsidRPr="000D4BA5">
        <w:rPr>
          <w:rFonts w:eastAsia="PMingLiU"/>
          <w:spacing w:val="-2"/>
          <w:sz w:val="20"/>
          <w:lang w:val="en-US" w:eastAsia="zh-TW"/>
        </w:rPr>
        <w:t>ment</w:t>
      </w:r>
      <w:proofErr w:type="spellEnd"/>
      <w:r w:rsidRPr="000D4BA5">
        <w:rPr>
          <w:rFonts w:eastAsia="PMingLiU"/>
          <w:spacing w:val="-2"/>
          <w:sz w:val="20"/>
          <w:lang w:val="en-US" w:eastAsia="zh-TW"/>
        </w:rPr>
        <w:t>.</w:t>
      </w:r>
    </w:p>
    <w:p w14:paraId="0B2F8A60" w14:textId="77777777" w:rsidR="000D4BA5" w:rsidRPr="000D4BA5" w:rsidRDefault="000D4BA5" w:rsidP="000D4BA5">
      <w:pPr>
        <w:widowControl w:val="0"/>
        <w:kinsoku w:val="0"/>
        <w:overflowPunct w:val="0"/>
        <w:autoSpaceDE w:val="0"/>
        <w:autoSpaceDN w:val="0"/>
        <w:adjustRightInd w:val="0"/>
        <w:spacing w:before="322" w:line="249" w:lineRule="auto"/>
        <w:ind w:left="1000" w:right="997"/>
        <w:jc w:val="both"/>
        <w:rPr>
          <w:rFonts w:eastAsia="PMingLiU"/>
          <w:spacing w:val="-2"/>
          <w:sz w:val="20"/>
          <w:lang w:val="en-US" w:eastAsia="zh-TW"/>
        </w:rPr>
        <w:sectPr w:rsidR="000D4BA5" w:rsidRPr="000D4BA5">
          <w:pgSz w:w="12240" w:h="15840"/>
          <w:pgMar w:top="1280" w:right="800" w:bottom="880" w:left="800" w:header="661" w:footer="681" w:gutter="0"/>
          <w:cols w:space="720"/>
          <w:noEndnote/>
        </w:sectPr>
      </w:pPr>
    </w:p>
    <w:p w14:paraId="39DC32A8" w14:textId="1D5CDFAE" w:rsidR="000D4BA5" w:rsidRPr="000D4BA5" w:rsidRDefault="000D4BA5" w:rsidP="000D4BA5">
      <w:pPr>
        <w:widowControl w:val="0"/>
        <w:kinsoku w:val="0"/>
        <w:overflowPunct w:val="0"/>
        <w:autoSpaceDE w:val="0"/>
        <w:autoSpaceDN w:val="0"/>
        <w:adjustRightInd w:val="0"/>
        <w:spacing w:before="103" w:line="249" w:lineRule="auto"/>
        <w:ind w:left="1000" w:right="999"/>
        <w:rPr>
          <w:rFonts w:eastAsia="PMingLiU"/>
          <w:sz w:val="20"/>
          <w:lang w:val="en-US" w:eastAsia="zh-TW"/>
        </w:rPr>
      </w:pPr>
      <w:r w:rsidRPr="000D4BA5">
        <w:rPr>
          <w:rFonts w:eastAsia="PMingLiU"/>
          <w:noProof/>
          <w:sz w:val="20"/>
          <w:lang w:val="en-US" w:eastAsia="zh-TW"/>
        </w:rPr>
        <w:lastRenderedPageBreak/>
        <mc:AlternateContent>
          <mc:Choice Requires="wps">
            <w:drawing>
              <wp:anchor distT="0" distB="0" distL="114300" distR="114300" simplePos="0" relativeHeight="251670528" behindDoc="0" locked="0" layoutInCell="0" allowOverlap="1" wp14:anchorId="238C05F6" wp14:editId="0C5B15B8">
                <wp:simplePos x="0" y="0"/>
                <wp:positionH relativeFrom="page">
                  <wp:posOffset>1685290</wp:posOffset>
                </wp:positionH>
                <wp:positionV relativeFrom="paragraph">
                  <wp:posOffset>523240</wp:posOffset>
                </wp:positionV>
                <wp:extent cx="4982210" cy="387350"/>
                <wp:effectExtent l="0" t="254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4BA88F04"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0D40F7A4"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10690E15" w14:textId="77777777" w:rsidR="000D4BA5" w:rsidRDefault="000D4BA5">
                                  <w:pPr>
                                    <w:pStyle w:val="TableParagraph"/>
                                    <w:kinsoku w:val="0"/>
                                    <w:overflowPunct w:val="0"/>
                                    <w:spacing w:before="8"/>
                                    <w:rPr>
                                      <w:rFonts w:ascii="Arial" w:hAnsi="Arial" w:cs="Arial"/>
                                      <w:b/>
                                      <w:bCs/>
                                      <w:sz w:val="15"/>
                                      <w:szCs w:val="15"/>
                                    </w:rPr>
                                  </w:pPr>
                                </w:p>
                                <w:p w14:paraId="294E0001"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3062E352" w14:textId="77777777" w:rsidR="000D4BA5" w:rsidRDefault="000D4BA5">
                                  <w:pPr>
                                    <w:pStyle w:val="TableParagraph"/>
                                    <w:kinsoku w:val="0"/>
                                    <w:overflowPunct w:val="0"/>
                                    <w:spacing w:before="8"/>
                                    <w:rPr>
                                      <w:rFonts w:ascii="Arial" w:hAnsi="Arial" w:cs="Arial"/>
                                      <w:b/>
                                      <w:bCs/>
                                      <w:sz w:val="15"/>
                                      <w:szCs w:val="15"/>
                                    </w:rPr>
                                  </w:pPr>
                                </w:p>
                                <w:p w14:paraId="5CB77E6B" w14:textId="77777777" w:rsidR="000D4BA5" w:rsidRDefault="000D4BA5">
                                  <w:pPr>
                                    <w:pStyle w:val="TableParagraph"/>
                                    <w:kinsoku w:val="0"/>
                                    <w:overflowPunct w:val="0"/>
                                    <w:ind w:left="307"/>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0679A4DB" w14:textId="77777777" w:rsidR="000D4BA5" w:rsidRDefault="000D4BA5">
                                  <w:pPr>
                                    <w:pStyle w:val="TableParagraph"/>
                                    <w:kinsoku w:val="0"/>
                                    <w:overflowPunct w:val="0"/>
                                    <w:spacing w:before="8"/>
                                    <w:rPr>
                                      <w:rFonts w:ascii="Arial" w:hAnsi="Arial" w:cs="Arial"/>
                                      <w:b/>
                                      <w:bCs/>
                                      <w:sz w:val="15"/>
                                      <w:szCs w:val="15"/>
                                    </w:rPr>
                                  </w:pPr>
                                </w:p>
                                <w:p w14:paraId="03B6166A" w14:textId="77777777" w:rsidR="000D4BA5" w:rsidRDefault="000D4BA5">
                                  <w:pPr>
                                    <w:pStyle w:val="TableParagraph"/>
                                    <w:kinsoku w:val="0"/>
                                    <w:overflowPunct w:val="0"/>
                                    <w:ind w:left="147" w:right="123"/>
                                    <w:jc w:val="center"/>
                                    <w:rPr>
                                      <w:rFonts w:ascii="Arial" w:hAnsi="Arial" w:cs="Arial"/>
                                      <w:spacing w:val="-5"/>
                                      <w:sz w:val="16"/>
                                      <w:szCs w:val="16"/>
                                    </w:rPr>
                                  </w:pPr>
                                  <w:r>
                                    <w:rPr>
                                      <w:rFonts w:ascii="Arial" w:hAnsi="Arial" w:cs="Arial"/>
                                      <w:spacing w:val="-5"/>
                                      <w:sz w:val="16"/>
                                      <w:szCs w:val="16"/>
                                    </w:rPr>
                                    <w:t>IPN</w:t>
                                  </w:r>
                                </w:p>
                              </w:tc>
                              <w:tc>
                                <w:tcPr>
                                  <w:tcW w:w="1099" w:type="dxa"/>
                                  <w:tcBorders>
                                    <w:top w:val="single" w:sz="12" w:space="0" w:color="000000"/>
                                    <w:left w:val="single" w:sz="12" w:space="0" w:color="000000"/>
                                    <w:bottom w:val="single" w:sz="12" w:space="0" w:color="000000"/>
                                    <w:right w:val="single" w:sz="12" w:space="0" w:color="000000"/>
                                  </w:tcBorders>
                                </w:tcPr>
                                <w:p w14:paraId="7B86A477" w14:textId="77777777" w:rsidR="000D4BA5" w:rsidRDefault="000D4BA5">
                                  <w:pPr>
                                    <w:pStyle w:val="TableParagraph"/>
                                    <w:kinsoku w:val="0"/>
                                    <w:overflowPunct w:val="0"/>
                                    <w:spacing w:before="8"/>
                                    <w:rPr>
                                      <w:rFonts w:ascii="Arial" w:hAnsi="Arial" w:cs="Arial"/>
                                      <w:b/>
                                      <w:bCs/>
                                      <w:sz w:val="15"/>
                                      <w:szCs w:val="15"/>
                                    </w:rPr>
                                  </w:pPr>
                                </w:p>
                                <w:p w14:paraId="77605FC4"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4746C9D4" w14:textId="77777777" w:rsidR="000D4BA5" w:rsidRDefault="000D4BA5">
                                  <w:pPr>
                                    <w:pStyle w:val="TableParagraph"/>
                                    <w:kinsoku w:val="0"/>
                                    <w:overflowPunct w:val="0"/>
                                    <w:spacing w:before="8"/>
                                    <w:rPr>
                                      <w:rFonts w:ascii="Arial" w:hAnsi="Arial" w:cs="Arial"/>
                                      <w:b/>
                                      <w:bCs/>
                                      <w:sz w:val="15"/>
                                      <w:szCs w:val="15"/>
                                    </w:rPr>
                                  </w:pPr>
                                </w:p>
                                <w:p w14:paraId="01B9ABF3"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6"/>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4B064C43"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1C8373C8"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05F6" id="Text Box 19" o:spid="_x0000_s1028" type="#_x0000_t202" style="position:absolute;left:0;text-align:left;margin-left:132.7pt;margin-top:41.2pt;width:392.3pt;height: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4BA88F04"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0D40F7A4"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10690E15" w14:textId="77777777" w:rsidR="000D4BA5" w:rsidRDefault="000D4BA5">
                            <w:pPr>
                              <w:pStyle w:val="TableParagraph"/>
                              <w:kinsoku w:val="0"/>
                              <w:overflowPunct w:val="0"/>
                              <w:spacing w:before="8"/>
                              <w:rPr>
                                <w:rFonts w:ascii="Arial" w:hAnsi="Arial" w:cs="Arial"/>
                                <w:b/>
                                <w:bCs/>
                                <w:sz w:val="15"/>
                                <w:szCs w:val="15"/>
                              </w:rPr>
                            </w:pPr>
                          </w:p>
                          <w:p w14:paraId="294E0001"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3062E352" w14:textId="77777777" w:rsidR="000D4BA5" w:rsidRDefault="000D4BA5">
                            <w:pPr>
                              <w:pStyle w:val="TableParagraph"/>
                              <w:kinsoku w:val="0"/>
                              <w:overflowPunct w:val="0"/>
                              <w:spacing w:before="8"/>
                              <w:rPr>
                                <w:rFonts w:ascii="Arial" w:hAnsi="Arial" w:cs="Arial"/>
                                <w:b/>
                                <w:bCs/>
                                <w:sz w:val="15"/>
                                <w:szCs w:val="15"/>
                              </w:rPr>
                            </w:pPr>
                          </w:p>
                          <w:p w14:paraId="5CB77E6B" w14:textId="77777777" w:rsidR="000D4BA5" w:rsidRDefault="000D4BA5">
                            <w:pPr>
                              <w:pStyle w:val="TableParagraph"/>
                              <w:kinsoku w:val="0"/>
                              <w:overflowPunct w:val="0"/>
                              <w:ind w:left="307"/>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0679A4DB" w14:textId="77777777" w:rsidR="000D4BA5" w:rsidRDefault="000D4BA5">
                            <w:pPr>
                              <w:pStyle w:val="TableParagraph"/>
                              <w:kinsoku w:val="0"/>
                              <w:overflowPunct w:val="0"/>
                              <w:spacing w:before="8"/>
                              <w:rPr>
                                <w:rFonts w:ascii="Arial" w:hAnsi="Arial" w:cs="Arial"/>
                                <w:b/>
                                <w:bCs/>
                                <w:sz w:val="15"/>
                                <w:szCs w:val="15"/>
                              </w:rPr>
                            </w:pPr>
                          </w:p>
                          <w:p w14:paraId="03B6166A" w14:textId="77777777" w:rsidR="000D4BA5" w:rsidRDefault="000D4BA5">
                            <w:pPr>
                              <w:pStyle w:val="TableParagraph"/>
                              <w:kinsoku w:val="0"/>
                              <w:overflowPunct w:val="0"/>
                              <w:ind w:left="147" w:right="123"/>
                              <w:jc w:val="center"/>
                              <w:rPr>
                                <w:rFonts w:ascii="Arial" w:hAnsi="Arial" w:cs="Arial"/>
                                <w:spacing w:val="-5"/>
                                <w:sz w:val="16"/>
                                <w:szCs w:val="16"/>
                              </w:rPr>
                            </w:pPr>
                            <w:r>
                              <w:rPr>
                                <w:rFonts w:ascii="Arial" w:hAnsi="Arial" w:cs="Arial"/>
                                <w:spacing w:val="-5"/>
                                <w:sz w:val="16"/>
                                <w:szCs w:val="16"/>
                              </w:rPr>
                              <w:t>IPN</w:t>
                            </w:r>
                          </w:p>
                        </w:tc>
                        <w:tc>
                          <w:tcPr>
                            <w:tcW w:w="1099" w:type="dxa"/>
                            <w:tcBorders>
                              <w:top w:val="single" w:sz="12" w:space="0" w:color="000000"/>
                              <w:left w:val="single" w:sz="12" w:space="0" w:color="000000"/>
                              <w:bottom w:val="single" w:sz="12" w:space="0" w:color="000000"/>
                              <w:right w:val="single" w:sz="12" w:space="0" w:color="000000"/>
                            </w:tcBorders>
                          </w:tcPr>
                          <w:p w14:paraId="7B86A477" w14:textId="77777777" w:rsidR="000D4BA5" w:rsidRDefault="000D4BA5">
                            <w:pPr>
                              <w:pStyle w:val="TableParagraph"/>
                              <w:kinsoku w:val="0"/>
                              <w:overflowPunct w:val="0"/>
                              <w:spacing w:before="8"/>
                              <w:rPr>
                                <w:rFonts w:ascii="Arial" w:hAnsi="Arial" w:cs="Arial"/>
                                <w:b/>
                                <w:bCs/>
                                <w:sz w:val="15"/>
                                <w:szCs w:val="15"/>
                              </w:rPr>
                            </w:pPr>
                          </w:p>
                          <w:p w14:paraId="77605FC4"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4746C9D4" w14:textId="77777777" w:rsidR="000D4BA5" w:rsidRDefault="000D4BA5">
                            <w:pPr>
                              <w:pStyle w:val="TableParagraph"/>
                              <w:kinsoku w:val="0"/>
                              <w:overflowPunct w:val="0"/>
                              <w:spacing w:before="8"/>
                              <w:rPr>
                                <w:rFonts w:ascii="Arial" w:hAnsi="Arial" w:cs="Arial"/>
                                <w:b/>
                                <w:bCs/>
                                <w:sz w:val="15"/>
                                <w:szCs w:val="15"/>
                              </w:rPr>
                            </w:pPr>
                          </w:p>
                          <w:p w14:paraId="01B9ABF3"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6"/>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4B064C43"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1C8373C8"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 xml:space="preserve">The MLO IGTK </w:t>
      </w:r>
      <w:proofErr w:type="spellStart"/>
      <w:r w:rsidRPr="000D4BA5">
        <w:rPr>
          <w:rFonts w:eastAsia="PMingLiU"/>
          <w:sz w:val="20"/>
          <w:lang w:val="en-US" w:eastAsia="zh-TW"/>
        </w:rPr>
        <w:t>subelement</w:t>
      </w:r>
      <w:proofErr w:type="spellEnd"/>
      <w:r w:rsidRPr="000D4BA5">
        <w:rPr>
          <w:rFonts w:eastAsia="PMingLiU"/>
          <w:sz w:val="20"/>
          <w:lang w:val="en-US" w:eastAsia="zh-TW"/>
        </w:rPr>
        <w:t xml:space="preserve"> contains the IGTK for a link, used for protecting robust Management frames. The MLO IGTK </w:t>
      </w:r>
      <w:proofErr w:type="spellStart"/>
      <w:r w:rsidRPr="000D4BA5">
        <w:rPr>
          <w:rFonts w:eastAsia="PMingLiU"/>
          <w:sz w:val="20"/>
          <w:lang w:val="en-US" w:eastAsia="zh-TW"/>
        </w:rPr>
        <w:t>subelement</w:t>
      </w:r>
      <w:proofErr w:type="spellEnd"/>
      <w:r w:rsidRPr="000D4BA5">
        <w:rPr>
          <w:rFonts w:eastAsia="PMingLiU"/>
          <w:sz w:val="20"/>
          <w:lang w:val="en-US" w:eastAsia="zh-TW"/>
        </w:rPr>
        <w:t xml:space="preserve"> format is shown in </w:t>
      </w:r>
      <w:hyperlink w:anchor="bookmark129" w:history="1">
        <w:r w:rsidRPr="000D4BA5">
          <w:rPr>
            <w:rFonts w:eastAsia="PMingLiU"/>
            <w:sz w:val="20"/>
            <w:lang w:val="en-US" w:eastAsia="zh-TW"/>
          </w:rPr>
          <w:t>Figure</w:t>
        </w:r>
        <w:r w:rsidRPr="000D4BA5">
          <w:rPr>
            <w:rFonts w:eastAsia="PMingLiU"/>
            <w:spacing w:val="-2"/>
            <w:sz w:val="20"/>
            <w:lang w:val="en-US" w:eastAsia="zh-TW"/>
          </w:rPr>
          <w:t xml:space="preserve"> </w:t>
        </w:r>
        <w:r w:rsidRPr="000D4BA5">
          <w:rPr>
            <w:rFonts w:eastAsia="PMingLiU"/>
            <w:sz w:val="20"/>
            <w:lang w:val="en-US" w:eastAsia="zh-TW"/>
          </w:rPr>
          <w:t>9-425b</w:t>
        </w:r>
        <w:r w:rsidRPr="000D4BA5">
          <w:rPr>
            <w:rFonts w:eastAsia="PMingLiU"/>
            <w:spacing w:val="-1"/>
            <w:sz w:val="20"/>
            <w:lang w:val="en-US" w:eastAsia="zh-TW"/>
          </w:rPr>
          <w:t xml:space="preserve"> </w:t>
        </w:r>
        <w:r w:rsidRPr="000D4BA5">
          <w:rPr>
            <w:rFonts w:eastAsia="PMingLiU"/>
            <w:sz w:val="20"/>
            <w:lang w:val="en-US" w:eastAsia="zh-TW"/>
          </w:rPr>
          <w:t>(MLO</w:t>
        </w:r>
        <w:r w:rsidRPr="000D4BA5">
          <w:rPr>
            <w:rFonts w:eastAsia="PMingLiU"/>
            <w:spacing w:val="-1"/>
            <w:sz w:val="20"/>
            <w:lang w:val="en-US" w:eastAsia="zh-TW"/>
          </w:rPr>
          <w:t xml:space="preserve"> </w:t>
        </w:r>
        <w:r w:rsidRPr="000D4BA5">
          <w:rPr>
            <w:rFonts w:eastAsia="PMingLiU"/>
            <w:sz w:val="20"/>
            <w:lang w:val="en-US" w:eastAsia="zh-TW"/>
          </w:rPr>
          <w:t>IGTK</w:t>
        </w:r>
        <w:r w:rsidRPr="000D4BA5">
          <w:rPr>
            <w:rFonts w:eastAsia="PMingLiU"/>
            <w:spacing w:val="-1"/>
            <w:sz w:val="20"/>
            <w:lang w:val="en-US" w:eastAsia="zh-TW"/>
          </w:rPr>
          <w:t xml:space="preserve"> </w:t>
        </w:r>
        <w:proofErr w:type="spellStart"/>
        <w:r w:rsidRPr="000D4BA5">
          <w:rPr>
            <w:rFonts w:eastAsia="PMingLiU"/>
            <w:sz w:val="20"/>
            <w:lang w:val="en-US" w:eastAsia="zh-TW"/>
          </w:rPr>
          <w:t>subelement</w:t>
        </w:r>
        <w:proofErr w:type="spellEnd"/>
        <w:r w:rsidRPr="000D4BA5">
          <w:rPr>
            <w:rFonts w:eastAsia="PMingLiU"/>
            <w:spacing w:val="-1"/>
            <w:sz w:val="20"/>
            <w:lang w:val="en-US" w:eastAsia="zh-TW"/>
          </w:rPr>
          <w:t xml:space="preserve"> </w:t>
        </w:r>
        <w:r w:rsidRPr="000D4BA5">
          <w:rPr>
            <w:rFonts w:eastAsia="PMingLiU"/>
            <w:sz w:val="20"/>
            <w:lang w:val="en-US" w:eastAsia="zh-TW"/>
          </w:rPr>
          <w:t>format)</w:t>
        </w:r>
      </w:hyperlink>
      <w:r w:rsidRPr="000D4BA5">
        <w:rPr>
          <w:rFonts w:eastAsia="PMingLiU"/>
          <w:sz w:val="20"/>
          <w:lang w:val="en-US" w:eastAsia="zh-TW"/>
        </w:rPr>
        <w:t>.</w:t>
      </w:r>
    </w:p>
    <w:p w14:paraId="4F903032" w14:textId="77777777" w:rsidR="000D4BA5" w:rsidRPr="000D4BA5" w:rsidRDefault="000D4BA5" w:rsidP="000D4BA5">
      <w:pPr>
        <w:widowControl w:val="0"/>
        <w:tabs>
          <w:tab w:val="left" w:pos="2431"/>
          <w:tab w:val="left" w:pos="3531"/>
          <w:tab w:val="left" w:pos="4632"/>
          <w:tab w:val="left" w:pos="5731"/>
          <w:tab w:val="left" w:pos="6831"/>
          <w:tab w:val="left" w:pos="7932"/>
          <w:tab w:val="right" w:pos="9298"/>
        </w:tabs>
        <w:kinsoku w:val="0"/>
        <w:overflowPunct w:val="0"/>
        <w:autoSpaceDE w:val="0"/>
        <w:autoSpaceDN w:val="0"/>
        <w:adjustRightInd w:val="0"/>
        <w:spacing w:before="912"/>
        <w:ind w:left="1215"/>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6</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6995CDD8" w14:textId="77777777" w:rsidR="000D4BA5" w:rsidRPr="000D4BA5" w:rsidRDefault="000D4BA5" w:rsidP="000D4BA5">
      <w:pPr>
        <w:widowControl w:val="0"/>
        <w:kinsoku w:val="0"/>
        <w:overflowPunct w:val="0"/>
        <w:autoSpaceDE w:val="0"/>
        <w:autoSpaceDN w:val="0"/>
        <w:adjustRightInd w:val="0"/>
        <w:spacing w:before="145"/>
        <w:ind w:left="999" w:right="999"/>
        <w:jc w:val="center"/>
        <w:rPr>
          <w:rFonts w:ascii="Arial" w:eastAsia="PMingLiU" w:hAnsi="Arial" w:cs="Arial"/>
          <w:b/>
          <w:bCs/>
          <w:spacing w:val="-2"/>
          <w:sz w:val="20"/>
          <w:lang w:val="en-US" w:eastAsia="zh-TW"/>
        </w:rPr>
      </w:pPr>
      <w:bookmarkStart w:id="194" w:name="_bookmark129"/>
      <w:bookmarkEnd w:id="194"/>
      <w:r w:rsidRPr="000D4BA5">
        <w:rPr>
          <w:rFonts w:ascii="Arial" w:eastAsia="PMingLiU" w:hAnsi="Arial" w:cs="Arial"/>
          <w:b/>
          <w:bCs/>
          <w:sz w:val="20"/>
          <w:lang w:val="en-US" w:eastAsia="zh-TW"/>
        </w:rPr>
        <w:t>Figure</w:t>
      </w:r>
      <w:r w:rsidRPr="000D4BA5">
        <w:rPr>
          <w:rFonts w:ascii="Arial" w:eastAsia="PMingLiU" w:hAnsi="Arial" w:cs="Arial"/>
          <w:b/>
          <w:bCs/>
          <w:spacing w:val="-11"/>
          <w:sz w:val="20"/>
          <w:lang w:val="en-US" w:eastAsia="zh-TW"/>
        </w:rPr>
        <w:t xml:space="preserve"> </w:t>
      </w:r>
      <w:r w:rsidRPr="000D4BA5">
        <w:rPr>
          <w:rFonts w:ascii="Arial" w:eastAsia="PMingLiU" w:hAnsi="Arial" w:cs="Arial"/>
          <w:b/>
          <w:bCs/>
          <w:sz w:val="20"/>
          <w:lang w:val="en-US" w:eastAsia="zh-TW"/>
        </w:rPr>
        <w:t>9-425b—MLO</w:t>
      </w:r>
      <w:r w:rsidRPr="000D4BA5">
        <w:rPr>
          <w:rFonts w:ascii="Arial" w:eastAsia="PMingLiU" w:hAnsi="Arial" w:cs="Arial"/>
          <w:b/>
          <w:bCs/>
          <w:spacing w:val="-9"/>
          <w:sz w:val="20"/>
          <w:lang w:val="en-US" w:eastAsia="zh-TW"/>
        </w:rPr>
        <w:t xml:space="preserve"> </w:t>
      </w:r>
      <w:r w:rsidRPr="000D4BA5">
        <w:rPr>
          <w:rFonts w:ascii="Arial" w:eastAsia="PMingLiU" w:hAnsi="Arial" w:cs="Arial"/>
          <w:b/>
          <w:bCs/>
          <w:sz w:val="20"/>
          <w:lang w:val="en-US" w:eastAsia="zh-TW"/>
        </w:rPr>
        <w:t>IGTK</w:t>
      </w:r>
      <w:r w:rsidRPr="000D4BA5">
        <w:rPr>
          <w:rFonts w:ascii="Arial" w:eastAsia="PMingLiU" w:hAnsi="Arial" w:cs="Arial"/>
          <w:b/>
          <w:bCs/>
          <w:spacing w:val="-10"/>
          <w:sz w:val="20"/>
          <w:lang w:val="en-US" w:eastAsia="zh-TW"/>
        </w:rPr>
        <w:t xml:space="preserve"> </w:t>
      </w:r>
      <w:proofErr w:type="spellStart"/>
      <w:r w:rsidRPr="000D4BA5">
        <w:rPr>
          <w:rFonts w:ascii="Arial" w:eastAsia="PMingLiU" w:hAnsi="Arial" w:cs="Arial"/>
          <w:b/>
          <w:bCs/>
          <w:sz w:val="20"/>
          <w:lang w:val="en-US" w:eastAsia="zh-TW"/>
        </w:rPr>
        <w:t>subelement</w:t>
      </w:r>
      <w:proofErr w:type="spellEnd"/>
      <w:r w:rsidRPr="000D4BA5">
        <w:rPr>
          <w:rFonts w:ascii="Arial" w:eastAsia="PMingLiU" w:hAnsi="Arial" w:cs="Arial"/>
          <w:b/>
          <w:bCs/>
          <w:spacing w:val="-10"/>
          <w:sz w:val="20"/>
          <w:lang w:val="en-US" w:eastAsia="zh-TW"/>
        </w:rPr>
        <w:t xml:space="preserve"> </w:t>
      </w:r>
      <w:r w:rsidRPr="000D4BA5">
        <w:rPr>
          <w:rFonts w:ascii="Arial" w:eastAsia="PMingLiU" w:hAnsi="Arial" w:cs="Arial"/>
          <w:b/>
          <w:bCs/>
          <w:spacing w:val="-2"/>
          <w:sz w:val="20"/>
          <w:lang w:val="en-US" w:eastAsia="zh-TW"/>
        </w:rPr>
        <w:t>format</w:t>
      </w:r>
    </w:p>
    <w:p w14:paraId="3306D5F3" w14:textId="7A388C3A" w:rsidR="000D4BA5" w:rsidRPr="000D4BA5" w:rsidRDefault="000D4BA5" w:rsidP="000D4BA5">
      <w:pPr>
        <w:widowControl w:val="0"/>
        <w:kinsoku w:val="0"/>
        <w:overflowPunct w:val="0"/>
        <w:autoSpaceDE w:val="0"/>
        <w:autoSpaceDN w:val="0"/>
        <w:adjustRightInd w:val="0"/>
        <w:spacing w:before="402" w:line="252" w:lineRule="auto"/>
        <w:ind w:left="999" w:right="999"/>
        <w:rPr>
          <w:rFonts w:eastAsia="PMingLiU"/>
          <w:spacing w:val="-2"/>
          <w:sz w:val="20"/>
          <w:lang w:val="en-US" w:eastAsia="zh-TW"/>
        </w:rPr>
      </w:pPr>
      <w:r w:rsidRPr="000D4BA5">
        <w:rPr>
          <w:rFonts w:eastAsia="PMingLiU"/>
          <w:sz w:val="20"/>
          <w:lang w:val="en-US" w:eastAsia="zh-TW"/>
        </w:rPr>
        <w:t xml:space="preserve">The definitions of </w:t>
      </w:r>
      <w:proofErr w:type="gramStart"/>
      <w:ins w:id="195" w:author="Huang, Po-kai" w:date="2023-03-06T22:41:00Z">
        <w:r w:rsidR="008B3576">
          <w:rPr>
            <w:rFonts w:eastAsia="PMingLiU"/>
            <w:spacing w:val="-2"/>
            <w:sz w:val="20"/>
            <w:lang w:val="en-US" w:eastAsia="zh-TW"/>
          </w:rPr>
          <w:t>the(</w:t>
        </w:r>
        <w:proofErr w:type="gramEnd"/>
        <w:r w:rsidR="008B3576">
          <w:rPr>
            <w:rFonts w:eastAsia="PMingLiU"/>
            <w:spacing w:val="-2"/>
            <w:sz w:val="20"/>
            <w:lang w:val="en-US" w:eastAsia="zh-TW"/>
          </w:rPr>
          <w:t xml:space="preserve">#17547) </w:t>
        </w:r>
      </w:ins>
      <w:r w:rsidRPr="000D4BA5">
        <w:rPr>
          <w:rFonts w:eastAsia="PMingLiU"/>
          <w:sz w:val="20"/>
          <w:lang w:val="en-US" w:eastAsia="zh-TW"/>
        </w:rPr>
        <w:t xml:space="preserve">Key ID, IPN, Key Length, and Wrapped Key fields are the same as in the IGTK </w:t>
      </w:r>
      <w:proofErr w:type="spellStart"/>
      <w:r w:rsidRPr="000D4BA5">
        <w:rPr>
          <w:rFonts w:eastAsia="PMingLiU"/>
          <w:sz w:val="20"/>
          <w:lang w:val="en-US" w:eastAsia="zh-TW"/>
        </w:rPr>
        <w:t>subele</w:t>
      </w:r>
      <w:r w:rsidRPr="000D4BA5">
        <w:rPr>
          <w:rFonts w:eastAsia="PMingLiU"/>
          <w:spacing w:val="-2"/>
          <w:sz w:val="20"/>
          <w:lang w:val="en-US" w:eastAsia="zh-TW"/>
        </w:rPr>
        <w:t>ment</w:t>
      </w:r>
      <w:proofErr w:type="spellEnd"/>
      <w:r w:rsidRPr="000D4BA5">
        <w:rPr>
          <w:rFonts w:eastAsia="PMingLiU"/>
          <w:spacing w:val="-2"/>
          <w:sz w:val="20"/>
          <w:lang w:val="en-US" w:eastAsia="zh-TW"/>
        </w:rPr>
        <w:t>.</w:t>
      </w:r>
    </w:p>
    <w:p w14:paraId="284A9622" w14:textId="3637A25B" w:rsidR="000D4BA5" w:rsidRPr="000D4BA5" w:rsidRDefault="000D4BA5" w:rsidP="000D4BA5">
      <w:pPr>
        <w:widowControl w:val="0"/>
        <w:kinsoku w:val="0"/>
        <w:overflowPunct w:val="0"/>
        <w:autoSpaceDE w:val="0"/>
        <w:autoSpaceDN w:val="0"/>
        <w:adjustRightInd w:val="0"/>
        <w:spacing w:before="329"/>
        <w:ind w:left="999"/>
        <w:rPr>
          <w:rFonts w:eastAsia="PMingLiU"/>
          <w:spacing w:val="-2"/>
          <w:sz w:val="20"/>
          <w:lang w:val="en-US" w:eastAsia="zh-TW"/>
        </w:rPr>
      </w:pPr>
      <w:r w:rsidRPr="000D4BA5">
        <w:rPr>
          <w:rFonts w:eastAsia="PMingLiU"/>
          <w:sz w:val="20"/>
          <w:lang w:val="en-US" w:eastAsia="zh-TW"/>
        </w:rPr>
        <w:t>The</w:t>
      </w:r>
      <w:r w:rsidRPr="000D4BA5">
        <w:rPr>
          <w:rFonts w:eastAsia="PMingLiU"/>
          <w:spacing w:val="-5"/>
          <w:sz w:val="20"/>
          <w:lang w:val="en-US" w:eastAsia="zh-TW"/>
        </w:rPr>
        <w:t xml:space="preserve"> </w:t>
      </w:r>
      <w:r w:rsidRPr="000D4BA5">
        <w:rPr>
          <w:rFonts w:eastAsia="PMingLiU"/>
          <w:sz w:val="20"/>
          <w:lang w:val="en-US" w:eastAsia="zh-TW"/>
        </w:rPr>
        <w:t>definition</w:t>
      </w:r>
      <w:r w:rsidRPr="000D4BA5">
        <w:rPr>
          <w:rFonts w:eastAsia="PMingLiU"/>
          <w:spacing w:val="-3"/>
          <w:sz w:val="20"/>
          <w:lang w:val="en-US" w:eastAsia="zh-TW"/>
        </w:rPr>
        <w:t xml:space="preserve"> </w:t>
      </w:r>
      <w:r w:rsidRPr="000D4BA5">
        <w:rPr>
          <w:rFonts w:eastAsia="PMingLiU"/>
          <w:sz w:val="20"/>
          <w:lang w:val="en-US" w:eastAsia="zh-TW"/>
        </w:rPr>
        <w:t>of</w:t>
      </w:r>
      <w:r w:rsidRPr="000D4BA5">
        <w:rPr>
          <w:rFonts w:eastAsia="PMingLiU"/>
          <w:spacing w:val="-4"/>
          <w:sz w:val="20"/>
          <w:lang w:val="en-US" w:eastAsia="zh-TW"/>
        </w:rPr>
        <w:t xml:space="preserve"> </w:t>
      </w:r>
      <w:proofErr w:type="gramStart"/>
      <w:ins w:id="196" w:author="Huang, Po-kai" w:date="2023-03-06T22:41:00Z">
        <w:r w:rsidR="008B3576">
          <w:rPr>
            <w:rFonts w:eastAsia="PMingLiU"/>
            <w:spacing w:val="-2"/>
            <w:sz w:val="20"/>
            <w:lang w:val="en-US" w:eastAsia="zh-TW"/>
          </w:rPr>
          <w:t>the(</w:t>
        </w:r>
        <w:proofErr w:type="gramEnd"/>
        <w:r w:rsidR="008B3576">
          <w:rPr>
            <w:rFonts w:eastAsia="PMingLiU"/>
            <w:spacing w:val="-2"/>
            <w:sz w:val="20"/>
            <w:lang w:val="en-US" w:eastAsia="zh-TW"/>
          </w:rPr>
          <w:t xml:space="preserve">#17547) </w:t>
        </w:r>
      </w:ins>
      <w:r w:rsidRPr="000D4BA5">
        <w:rPr>
          <w:rFonts w:eastAsia="PMingLiU"/>
          <w:sz w:val="20"/>
          <w:lang w:val="en-US" w:eastAsia="zh-TW"/>
        </w:rPr>
        <w:t>Link</w:t>
      </w:r>
      <w:r w:rsidRPr="000D4BA5">
        <w:rPr>
          <w:rFonts w:eastAsia="PMingLiU"/>
          <w:spacing w:val="-4"/>
          <w:sz w:val="20"/>
          <w:lang w:val="en-US" w:eastAsia="zh-TW"/>
        </w:rPr>
        <w:t xml:space="preserve"> </w:t>
      </w:r>
      <w:r w:rsidRPr="000D4BA5">
        <w:rPr>
          <w:rFonts w:eastAsia="PMingLiU"/>
          <w:sz w:val="20"/>
          <w:lang w:val="en-US" w:eastAsia="zh-TW"/>
        </w:rPr>
        <w:t>ID</w:t>
      </w:r>
      <w:r w:rsidRPr="000D4BA5">
        <w:rPr>
          <w:rFonts w:eastAsia="PMingLiU"/>
          <w:spacing w:val="-3"/>
          <w:sz w:val="20"/>
          <w:lang w:val="en-US" w:eastAsia="zh-TW"/>
        </w:rPr>
        <w:t xml:space="preserve"> </w:t>
      </w:r>
      <w:r w:rsidRPr="000D4BA5">
        <w:rPr>
          <w:rFonts w:eastAsia="PMingLiU"/>
          <w:sz w:val="20"/>
          <w:lang w:val="en-US" w:eastAsia="zh-TW"/>
        </w:rPr>
        <w:t>Info</w:t>
      </w:r>
      <w:r w:rsidRPr="000D4BA5">
        <w:rPr>
          <w:rFonts w:eastAsia="PMingLiU"/>
          <w:spacing w:val="-3"/>
          <w:sz w:val="20"/>
          <w:lang w:val="en-US" w:eastAsia="zh-TW"/>
        </w:rPr>
        <w:t xml:space="preserve"> </w:t>
      </w:r>
      <w:r w:rsidRPr="000D4BA5">
        <w:rPr>
          <w:rFonts w:eastAsia="PMingLiU"/>
          <w:sz w:val="20"/>
          <w:lang w:val="en-US" w:eastAsia="zh-TW"/>
        </w:rPr>
        <w:t>field</w:t>
      </w:r>
      <w:r w:rsidRPr="000D4BA5">
        <w:rPr>
          <w:rFonts w:eastAsia="PMingLiU"/>
          <w:spacing w:val="-4"/>
          <w:sz w:val="20"/>
          <w:lang w:val="en-US" w:eastAsia="zh-TW"/>
        </w:rPr>
        <w:t xml:space="preserve"> </w:t>
      </w:r>
      <w:r w:rsidRPr="000D4BA5">
        <w:rPr>
          <w:rFonts w:eastAsia="PMingLiU"/>
          <w:sz w:val="20"/>
          <w:lang w:val="en-US" w:eastAsia="zh-TW"/>
        </w:rPr>
        <w:t>is</w:t>
      </w:r>
      <w:r w:rsidRPr="000D4BA5">
        <w:rPr>
          <w:rFonts w:eastAsia="PMingLiU"/>
          <w:spacing w:val="-4"/>
          <w:sz w:val="20"/>
          <w:lang w:val="en-US" w:eastAsia="zh-TW"/>
        </w:rPr>
        <w:t xml:space="preserve"> </w:t>
      </w:r>
      <w:r w:rsidRPr="000D4BA5">
        <w:rPr>
          <w:rFonts w:eastAsia="PMingLiU"/>
          <w:sz w:val="20"/>
          <w:lang w:val="en-US" w:eastAsia="zh-TW"/>
        </w:rPr>
        <w:t>the</w:t>
      </w:r>
      <w:r w:rsidRPr="000D4BA5">
        <w:rPr>
          <w:rFonts w:eastAsia="PMingLiU"/>
          <w:spacing w:val="-4"/>
          <w:sz w:val="20"/>
          <w:lang w:val="en-US" w:eastAsia="zh-TW"/>
        </w:rPr>
        <w:t xml:space="preserve"> </w:t>
      </w:r>
      <w:r w:rsidRPr="000D4BA5">
        <w:rPr>
          <w:rFonts w:eastAsia="PMingLiU"/>
          <w:sz w:val="20"/>
          <w:lang w:val="en-US" w:eastAsia="zh-TW"/>
        </w:rPr>
        <w:t>same</w:t>
      </w:r>
      <w:r w:rsidRPr="000D4BA5">
        <w:rPr>
          <w:rFonts w:eastAsia="PMingLiU"/>
          <w:spacing w:val="-4"/>
          <w:sz w:val="20"/>
          <w:lang w:val="en-US" w:eastAsia="zh-TW"/>
        </w:rPr>
        <w:t xml:space="preserve"> </w:t>
      </w:r>
      <w:r w:rsidRPr="000D4BA5">
        <w:rPr>
          <w:rFonts w:eastAsia="PMingLiU"/>
          <w:sz w:val="20"/>
          <w:lang w:val="en-US" w:eastAsia="zh-TW"/>
        </w:rPr>
        <w:t>as</w:t>
      </w:r>
      <w:r w:rsidRPr="000D4BA5">
        <w:rPr>
          <w:rFonts w:eastAsia="PMingLiU"/>
          <w:spacing w:val="-4"/>
          <w:sz w:val="20"/>
          <w:lang w:val="en-US" w:eastAsia="zh-TW"/>
        </w:rPr>
        <w:t xml:space="preserve"> </w:t>
      </w:r>
      <w:ins w:id="197" w:author="Huang, Po-kai" w:date="2023-03-06T22:45:00Z">
        <w:r w:rsidR="00242D8D">
          <w:rPr>
            <w:rFonts w:eastAsia="PMingLiU"/>
            <w:spacing w:val="-4"/>
            <w:sz w:val="20"/>
            <w:lang w:val="en-US" w:eastAsia="zh-TW"/>
          </w:rPr>
          <w:t>in</w:t>
        </w:r>
        <w:r w:rsidR="007A2C3F">
          <w:rPr>
            <w:rFonts w:eastAsia="PMingLiU"/>
            <w:spacing w:val="-4"/>
            <w:sz w:val="20"/>
            <w:lang w:val="en-US" w:eastAsia="zh-TW"/>
          </w:rPr>
          <w:t>(#17549)</w:t>
        </w:r>
        <w:r w:rsidR="00242D8D">
          <w:rPr>
            <w:rFonts w:eastAsia="PMingLiU"/>
            <w:spacing w:val="-4"/>
            <w:sz w:val="20"/>
            <w:lang w:val="en-US" w:eastAsia="zh-TW"/>
          </w:rPr>
          <w:t xml:space="preserve"> </w:t>
        </w:r>
      </w:ins>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3"/>
          <w:sz w:val="20"/>
          <w:lang w:val="en-US" w:eastAsia="zh-TW"/>
        </w:rPr>
        <w:t xml:space="preserve"> </w:t>
      </w:r>
      <w:r w:rsidRPr="000D4BA5">
        <w:rPr>
          <w:rFonts w:eastAsia="PMingLiU"/>
          <w:sz w:val="20"/>
          <w:lang w:val="en-US" w:eastAsia="zh-TW"/>
        </w:rPr>
        <w:t>GTK</w:t>
      </w:r>
      <w:r w:rsidRPr="000D4BA5">
        <w:rPr>
          <w:rFonts w:eastAsia="PMingLiU"/>
          <w:spacing w:val="-4"/>
          <w:sz w:val="20"/>
          <w:lang w:val="en-US" w:eastAsia="zh-TW"/>
        </w:rPr>
        <w:t xml:space="preserve"> </w:t>
      </w:r>
      <w:proofErr w:type="spellStart"/>
      <w:r w:rsidRPr="000D4BA5">
        <w:rPr>
          <w:rFonts w:eastAsia="PMingLiU"/>
          <w:sz w:val="20"/>
          <w:lang w:val="en-US" w:eastAsia="zh-TW"/>
        </w:rPr>
        <w:t>subelement</w:t>
      </w:r>
      <w:proofErr w:type="spellEnd"/>
      <w:r w:rsidRPr="000D4BA5">
        <w:rPr>
          <w:rFonts w:eastAsia="PMingLiU"/>
          <w:spacing w:val="-3"/>
          <w:sz w:val="20"/>
          <w:lang w:val="en-US" w:eastAsia="zh-TW"/>
        </w:rPr>
        <w:t xml:space="preserve"> </w:t>
      </w:r>
      <w:r w:rsidRPr="000D4BA5">
        <w:rPr>
          <w:rFonts w:eastAsia="PMingLiU"/>
          <w:sz w:val="20"/>
          <w:lang w:val="en-US" w:eastAsia="zh-TW"/>
        </w:rPr>
        <w:t>described</w:t>
      </w:r>
      <w:r w:rsidRPr="000D4BA5">
        <w:rPr>
          <w:rFonts w:eastAsia="PMingLiU"/>
          <w:spacing w:val="-3"/>
          <w:sz w:val="20"/>
          <w:lang w:val="en-US" w:eastAsia="zh-TW"/>
        </w:rPr>
        <w:t xml:space="preserve"> </w:t>
      </w:r>
      <w:r w:rsidRPr="000D4BA5">
        <w:rPr>
          <w:rFonts w:eastAsia="PMingLiU"/>
          <w:spacing w:val="-2"/>
          <w:sz w:val="20"/>
          <w:lang w:val="en-US" w:eastAsia="zh-TW"/>
        </w:rPr>
        <w:t>above.</w:t>
      </w:r>
    </w:p>
    <w:p w14:paraId="506E5B6F" w14:textId="4096D7F7" w:rsidR="000D4BA5" w:rsidRPr="000D4BA5" w:rsidRDefault="000D4BA5" w:rsidP="000D4BA5">
      <w:pPr>
        <w:widowControl w:val="0"/>
        <w:kinsoku w:val="0"/>
        <w:overflowPunct w:val="0"/>
        <w:autoSpaceDE w:val="0"/>
        <w:autoSpaceDN w:val="0"/>
        <w:adjustRightInd w:val="0"/>
        <w:spacing w:before="341" w:line="249" w:lineRule="auto"/>
        <w:ind w:left="1000" w:right="999"/>
        <w:rPr>
          <w:rFonts w:eastAsia="PMingLiU"/>
          <w:sz w:val="20"/>
          <w:lang w:val="en-US" w:eastAsia="zh-TW"/>
        </w:rPr>
      </w:pPr>
      <w:r w:rsidRPr="000D4BA5">
        <w:rPr>
          <w:rFonts w:eastAsia="PMingLiU"/>
          <w:noProof/>
          <w:sz w:val="20"/>
          <w:lang w:val="en-US" w:eastAsia="zh-TW"/>
        </w:rPr>
        <mc:AlternateContent>
          <mc:Choice Requires="wps">
            <w:drawing>
              <wp:anchor distT="0" distB="0" distL="114300" distR="114300" simplePos="0" relativeHeight="251671552" behindDoc="0" locked="0" layoutInCell="0" allowOverlap="1" wp14:anchorId="4DCD85F5" wp14:editId="56EF9793">
                <wp:simplePos x="0" y="0"/>
                <wp:positionH relativeFrom="page">
                  <wp:posOffset>1685290</wp:posOffset>
                </wp:positionH>
                <wp:positionV relativeFrom="paragraph">
                  <wp:posOffset>674370</wp:posOffset>
                </wp:positionV>
                <wp:extent cx="4982210" cy="387350"/>
                <wp:effectExtent l="0" t="127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18CAC839"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79FD85A3"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DFCB115" w14:textId="77777777" w:rsidR="000D4BA5" w:rsidRDefault="000D4BA5">
                                  <w:pPr>
                                    <w:pStyle w:val="TableParagraph"/>
                                    <w:kinsoku w:val="0"/>
                                    <w:overflowPunct w:val="0"/>
                                    <w:spacing w:before="8"/>
                                    <w:rPr>
                                      <w:rFonts w:ascii="Arial" w:hAnsi="Arial" w:cs="Arial"/>
                                      <w:b/>
                                      <w:bCs/>
                                      <w:sz w:val="15"/>
                                      <w:szCs w:val="15"/>
                                    </w:rPr>
                                  </w:pPr>
                                </w:p>
                                <w:p w14:paraId="322237A4"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5BD4D37" w14:textId="77777777" w:rsidR="000D4BA5" w:rsidRDefault="000D4BA5">
                                  <w:pPr>
                                    <w:pStyle w:val="TableParagraph"/>
                                    <w:kinsoku w:val="0"/>
                                    <w:overflowPunct w:val="0"/>
                                    <w:spacing w:before="8"/>
                                    <w:rPr>
                                      <w:rFonts w:ascii="Arial" w:hAnsi="Arial" w:cs="Arial"/>
                                      <w:b/>
                                      <w:bCs/>
                                      <w:sz w:val="15"/>
                                      <w:szCs w:val="15"/>
                                    </w:rPr>
                                  </w:pPr>
                                </w:p>
                                <w:p w14:paraId="2A48317D" w14:textId="77777777" w:rsidR="000D4BA5" w:rsidRDefault="000D4BA5">
                                  <w:pPr>
                                    <w:pStyle w:val="TableParagraph"/>
                                    <w:kinsoku w:val="0"/>
                                    <w:overflowPunct w:val="0"/>
                                    <w:ind w:left="308"/>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2E9F6194" w14:textId="77777777" w:rsidR="000D4BA5" w:rsidRDefault="000D4BA5">
                                  <w:pPr>
                                    <w:pStyle w:val="TableParagraph"/>
                                    <w:kinsoku w:val="0"/>
                                    <w:overflowPunct w:val="0"/>
                                    <w:spacing w:before="8"/>
                                    <w:rPr>
                                      <w:rFonts w:ascii="Arial" w:hAnsi="Arial" w:cs="Arial"/>
                                      <w:b/>
                                      <w:bCs/>
                                      <w:sz w:val="15"/>
                                      <w:szCs w:val="15"/>
                                    </w:rPr>
                                  </w:pPr>
                                </w:p>
                                <w:p w14:paraId="336F2416" w14:textId="77777777" w:rsidR="000D4BA5" w:rsidRDefault="000D4BA5">
                                  <w:pPr>
                                    <w:pStyle w:val="TableParagraph"/>
                                    <w:kinsoku w:val="0"/>
                                    <w:overflowPunct w:val="0"/>
                                    <w:ind w:left="361"/>
                                    <w:rPr>
                                      <w:rFonts w:ascii="Arial" w:hAnsi="Arial" w:cs="Arial"/>
                                      <w:spacing w:val="-4"/>
                                      <w:sz w:val="16"/>
                                      <w:szCs w:val="16"/>
                                    </w:rPr>
                                  </w:pPr>
                                  <w:r>
                                    <w:rPr>
                                      <w:rFonts w:ascii="Arial" w:hAnsi="Arial" w:cs="Arial"/>
                                      <w:spacing w:val="-4"/>
                                      <w:sz w:val="16"/>
                                      <w:szCs w:val="16"/>
                                    </w:rPr>
                                    <w:t>BIPN</w:t>
                                  </w:r>
                                </w:p>
                              </w:tc>
                              <w:tc>
                                <w:tcPr>
                                  <w:tcW w:w="1099" w:type="dxa"/>
                                  <w:tcBorders>
                                    <w:top w:val="single" w:sz="12" w:space="0" w:color="000000"/>
                                    <w:left w:val="single" w:sz="12" w:space="0" w:color="000000"/>
                                    <w:bottom w:val="single" w:sz="12" w:space="0" w:color="000000"/>
                                    <w:right w:val="single" w:sz="12" w:space="0" w:color="000000"/>
                                  </w:tcBorders>
                                </w:tcPr>
                                <w:p w14:paraId="49C8381C" w14:textId="77777777" w:rsidR="000D4BA5" w:rsidRDefault="000D4BA5">
                                  <w:pPr>
                                    <w:pStyle w:val="TableParagraph"/>
                                    <w:kinsoku w:val="0"/>
                                    <w:overflowPunct w:val="0"/>
                                    <w:spacing w:before="8"/>
                                    <w:rPr>
                                      <w:rFonts w:ascii="Arial" w:hAnsi="Arial" w:cs="Arial"/>
                                      <w:b/>
                                      <w:bCs/>
                                      <w:sz w:val="15"/>
                                      <w:szCs w:val="15"/>
                                    </w:rPr>
                                  </w:pPr>
                                </w:p>
                                <w:p w14:paraId="211D5507"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7D53B2A0" w14:textId="77777777" w:rsidR="000D4BA5" w:rsidRDefault="000D4BA5">
                                  <w:pPr>
                                    <w:pStyle w:val="TableParagraph"/>
                                    <w:kinsoku w:val="0"/>
                                    <w:overflowPunct w:val="0"/>
                                    <w:spacing w:before="8"/>
                                    <w:rPr>
                                      <w:rFonts w:ascii="Arial" w:hAnsi="Arial" w:cs="Arial"/>
                                      <w:b/>
                                      <w:bCs/>
                                      <w:sz w:val="15"/>
                                      <w:szCs w:val="15"/>
                                    </w:rPr>
                                  </w:pPr>
                                </w:p>
                                <w:p w14:paraId="0EF8901A"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70BCDF2D"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366FE463"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85F5" id="Text Box 18" o:spid="_x0000_s1029" type="#_x0000_t202" style="position:absolute;left:0;text-align:left;margin-left:132.7pt;margin-top:53.1pt;width:392.3pt;height: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18CAC839"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79FD85A3"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proofErr w:type="spellStart"/>
                            <w:r>
                              <w:rPr>
                                <w:rFonts w:ascii="Arial" w:hAnsi="Arial" w:cs="Arial"/>
                                <w:spacing w:val="-2"/>
                                <w:sz w:val="16"/>
                                <w:szCs w:val="16"/>
                              </w:rPr>
                              <w:t>Subelement</w:t>
                            </w:r>
                            <w:proofErr w:type="spellEnd"/>
                            <w:r>
                              <w:rPr>
                                <w:rFonts w:ascii="Arial" w:hAnsi="Arial" w:cs="Arial"/>
                                <w:spacing w:val="-2"/>
                                <w:sz w:val="16"/>
                                <w:szCs w:val="16"/>
                              </w:rPr>
                              <w:t xml:space="preserve">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DFCB115" w14:textId="77777777" w:rsidR="000D4BA5" w:rsidRDefault="000D4BA5">
                            <w:pPr>
                              <w:pStyle w:val="TableParagraph"/>
                              <w:kinsoku w:val="0"/>
                              <w:overflowPunct w:val="0"/>
                              <w:spacing w:before="8"/>
                              <w:rPr>
                                <w:rFonts w:ascii="Arial" w:hAnsi="Arial" w:cs="Arial"/>
                                <w:b/>
                                <w:bCs/>
                                <w:sz w:val="15"/>
                                <w:szCs w:val="15"/>
                              </w:rPr>
                            </w:pPr>
                          </w:p>
                          <w:p w14:paraId="322237A4"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5BD4D37" w14:textId="77777777" w:rsidR="000D4BA5" w:rsidRDefault="000D4BA5">
                            <w:pPr>
                              <w:pStyle w:val="TableParagraph"/>
                              <w:kinsoku w:val="0"/>
                              <w:overflowPunct w:val="0"/>
                              <w:spacing w:before="8"/>
                              <w:rPr>
                                <w:rFonts w:ascii="Arial" w:hAnsi="Arial" w:cs="Arial"/>
                                <w:b/>
                                <w:bCs/>
                                <w:sz w:val="15"/>
                                <w:szCs w:val="15"/>
                              </w:rPr>
                            </w:pPr>
                          </w:p>
                          <w:p w14:paraId="2A48317D" w14:textId="77777777" w:rsidR="000D4BA5" w:rsidRDefault="000D4BA5">
                            <w:pPr>
                              <w:pStyle w:val="TableParagraph"/>
                              <w:kinsoku w:val="0"/>
                              <w:overflowPunct w:val="0"/>
                              <w:ind w:left="308"/>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2E9F6194" w14:textId="77777777" w:rsidR="000D4BA5" w:rsidRDefault="000D4BA5">
                            <w:pPr>
                              <w:pStyle w:val="TableParagraph"/>
                              <w:kinsoku w:val="0"/>
                              <w:overflowPunct w:val="0"/>
                              <w:spacing w:before="8"/>
                              <w:rPr>
                                <w:rFonts w:ascii="Arial" w:hAnsi="Arial" w:cs="Arial"/>
                                <w:b/>
                                <w:bCs/>
                                <w:sz w:val="15"/>
                                <w:szCs w:val="15"/>
                              </w:rPr>
                            </w:pPr>
                          </w:p>
                          <w:p w14:paraId="336F2416" w14:textId="77777777" w:rsidR="000D4BA5" w:rsidRDefault="000D4BA5">
                            <w:pPr>
                              <w:pStyle w:val="TableParagraph"/>
                              <w:kinsoku w:val="0"/>
                              <w:overflowPunct w:val="0"/>
                              <w:ind w:left="361"/>
                              <w:rPr>
                                <w:rFonts w:ascii="Arial" w:hAnsi="Arial" w:cs="Arial"/>
                                <w:spacing w:val="-4"/>
                                <w:sz w:val="16"/>
                                <w:szCs w:val="16"/>
                              </w:rPr>
                            </w:pPr>
                            <w:r>
                              <w:rPr>
                                <w:rFonts w:ascii="Arial" w:hAnsi="Arial" w:cs="Arial"/>
                                <w:spacing w:val="-4"/>
                                <w:sz w:val="16"/>
                                <w:szCs w:val="16"/>
                              </w:rPr>
                              <w:t>BIPN</w:t>
                            </w:r>
                          </w:p>
                        </w:tc>
                        <w:tc>
                          <w:tcPr>
                            <w:tcW w:w="1099" w:type="dxa"/>
                            <w:tcBorders>
                              <w:top w:val="single" w:sz="12" w:space="0" w:color="000000"/>
                              <w:left w:val="single" w:sz="12" w:space="0" w:color="000000"/>
                              <w:bottom w:val="single" w:sz="12" w:space="0" w:color="000000"/>
                              <w:right w:val="single" w:sz="12" w:space="0" w:color="000000"/>
                            </w:tcBorders>
                          </w:tcPr>
                          <w:p w14:paraId="49C8381C" w14:textId="77777777" w:rsidR="000D4BA5" w:rsidRDefault="000D4BA5">
                            <w:pPr>
                              <w:pStyle w:val="TableParagraph"/>
                              <w:kinsoku w:val="0"/>
                              <w:overflowPunct w:val="0"/>
                              <w:spacing w:before="8"/>
                              <w:rPr>
                                <w:rFonts w:ascii="Arial" w:hAnsi="Arial" w:cs="Arial"/>
                                <w:b/>
                                <w:bCs/>
                                <w:sz w:val="15"/>
                                <w:szCs w:val="15"/>
                              </w:rPr>
                            </w:pPr>
                          </w:p>
                          <w:p w14:paraId="211D5507"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7D53B2A0" w14:textId="77777777" w:rsidR="000D4BA5" w:rsidRDefault="000D4BA5">
                            <w:pPr>
                              <w:pStyle w:val="TableParagraph"/>
                              <w:kinsoku w:val="0"/>
                              <w:overflowPunct w:val="0"/>
                              <w:spacing w:before="8"/>
                              <w:rPr>
                                <w:rFonts w:ascii="Arial" w:hAnsi="Arial" w:cs="Arial"/>
                                <w:b/>
                                <w:bCs/>
                                <w:sz w:val="15"/>
                                <w:szCs w:val="15"/>
                              </w:rPr>
                            </w:pPr>
                          </w:p>
                          <w:p w14:paraId="0EF8901A"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70BCDF2D"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366FE463"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4"/>
          <w:sz w:val="20"/>
          <w:lang w:val="en-US" w:eastAsia="zh-TW"/>
        </w:rPr>
        <w:t xml:space="preserve"> </w:t>
      </w:r>
      <w:r w:rsidRPr="000D4BA5">
        <w:rPr>
          <w:rFonts w:eastAsia="PMingLiU"/>
          <w:sz w:val="20"/>
          <w:lang w:val="en-US" w:eastAsia="zh-TW"/>
        </w:rPr>
        <w:t>BIGTK</w:t>
      </w:r>
      <w:r w:rsidRPr="000D4BA5">
        <w:rPr>
          <w:rFonts w:eastAsia="PMingLiU"/>
          <w:spacing w:val="-3"/>
          <w:sz w:val="20"/>
          <w:lang w:val="en-US" w:eastAsia="zh-TW"/>
        </w:rPr>
        <w:t xml:space="preserve"> </w:t>
      </w:r>
      <w:proofErr w:type="spellStart"/>
      <w:r w:rsidRPr="000D4BA5">
        <w:rPr>
          <w:rFonts w:eastAsia="PMingLiU"/>
          <w:sz w:val="20"/>
          <w:lang w:val="en-US" w:eastAsia="zh-TW"/>
        </w:rPr>
        <w:t>subelement</w:t>
      </w:r>
      <w:proofErr w:type="spellEnd"/>
      <w:r w:rsidRPr="000D4BA5">
        <w:rPr>
          <w:rFonts w:eastAsia="PMingLiU"/>
          <w:spacing w:val="-3"/>
          <w:sz w:val="20"/>
          <w:lang w:val="en-US" w:eastAsia="zh-TW"/>
        </w:rPr>
        <w:t xml:space="preserve"> </w:t>
      </w:r>
      <w:r w:rsidRPr="000D4BA5">
        <w:rPr>
          <w:rFonts w:eastAsia="PMingLiU"/>
          <w:sz w:val="20"/>
          <w:lang w:val="en-US" w:eastAsia="zh-TW"/>
        </w:rPr>
        <w:t>contains</w:t>
      </w:r>
      <w:r w:rsidRPr="000D4BA5">
        <w:rPr>
          <w:rFonts w:eastAsia="PMingLiU"/>
          <w:spacing w:val="-3"/>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BIGTK</w:t>
      </w:r>
      <w:r w:rsidRPr="000D4BA5">
        <w:rPr>
          <w:rFonts w:eastAsia="PMingLiU"/>
          <w:spacing w:val="-3"/>
          <w:sz w:val="20"/>
          <w:lang w:val="en-US" w:eastAsia="zh-TW"/>
        </w:rPr>
        <w:t xml:space="preserve"> </w:t>
      </w:r>
      <w:r w:rsidRPr="000D4BA5">
        <w:rPr>
          <w:rFonts w:eastAsia="PMingLiU"/>
          <w:sz w:val="20"/>
          <w:lang w:val="en-US" w:eastAsia="zh-TW"/>
        </w:rPr>
        <w:t>for</w:t>
      </w:r>
      <w:r w:rsidRPr="000D4BA5">
        <w:rPr>
          <w:rFonts w:eastAsia="PMingLiU"/>
          <w:spacing w:val="-5"/>
          <w:sz w:val="20"/>
          <w:lang w:val="en-US" w:eastAsia="zh-TW"/>
        </w:rPr>
        <w:t xml:space="preserve"> </w:t>
      </w:r>
      <w:r w:rsidRPr="000D4BA5">
        <w:rPr>
          <w:rFonts w:eastAsia="PMingLiU"/>
          <w:sz w:val="20"/>
          <w:lang w:val="en-US" w:eastAsia="zh-TW"/>
        </w:rPr>
        <w:t>a</w:t>
      </w:r>
      <w:r w:rsidRPr="000D4BA5">
        <w:rPr>
          <w:rFonts w:eastAsia="PMingLiU"/>
          <w:spacing w:val="-4"/>
          <w:sz w:val="20"/>
          <w:lang w:val="en-US" w:eastAsia="zh-TW"/>
        </w:rPr>
        <w:t xml:space="preserve"> </w:t>
      </w:r>
      <w:r w:rsidRPr="000D4BA5">
        <w:rPr>
          <w:rFonts w:eastAsia="PMingLiU"/>
          <w:sz w:val="20"/>
          <w:lang w:val="en-US" w:eastAsia="zh-TW"/>
        </w:rPr>
        <w:t>link,</w:t>
      </w:r>
      <w:r w:rsidRPr="000D4BA5">
        <w:rPr>
          <w:rFonts w:eastAsia="PMingLiU"/>
          <w:spacing w:val="-3"/>
          <w:sz w:val="20"/>
          <w:lang w:val="en-US" w:eastAsia="zh-TW"/>
        </w:rPr>
        <w:t xml:space="preserve"> </w:t>
      </w:r>
      <w:r w:rsidRPr="000D4BA5">
        <w:rPr>
          <w:rFonts w:eastAsia="PMingLiU"/>
          <w:sz w:val="20"/>
          <w:lang w:val="en-US" w:eastAsia="zh-TW"/>
        </w:rPr>
        <w:t>used</w:t>
      </w:r>
      <w:r w:rsidRPr="000D4BA5">
        <w:rPr>
          <w:rFonts w:eastAsia="PMingLiU"/>
          <w:spacing w:val="-3"/>
          <w:sz w:val="20"/>
          <w:lang w:val="en-US" w:eastAsia="zh-TW"/>
        </w:rPr>
        <w:t xml:space="preserve"> </w:t>
      </w:r>
      <w:r w:rsidRPr="000D4BA5">
        <w:rPr>
          <w:rFonts w:eastAsia="PMingLiU"/>
          <w:sz w:val="20"/>
          <w:lang w:val="en-US" w:eastAsia="zh-TW"/>
        </w:rPr>
        <w:t>for</w:t>
      </w:r>
      <w:r w:rsidRPr="000D4BA5">
        <w:rPr>
          <w:rFonts w:eastAsia="PMingLiU"/>
          <w:spacing w:val="-3"/>
          <w:sz w:val="20"/>
          <w:lang w:val="en-US" w:eastAsia="zh-TW"/>
        </w:rPr>
        <w:t xml:space="preserve"> </w:t>
      </w:r>
      <w:r w:rsidRPr="000D4BA5">
        <w:rPr>
          <w:rFonts w:eastAsia="PMingLiU"/>
          <w:sz w:val="20"/>
          <w:lang w:val="en-US" w:eastAsia="zh-TW"/>
        </w:rPr>
        <w:t>protecting</w:t>
      </w:r>
      <w:r w:rsidRPr="000D4BA5">
        <w:rPr>
          <w:rFonts w:eastAsia="PMingLiU"/>
          <w:spacing w:val="-3"/>
          <w:sz w:val="20"/>
          <w:lang w:val="en-US" w:eastAsia="zh-TW"/>
        </w:rPr>
        <w:t xml:space="preserve"> </w:t>
      </w:r>
      <w:r w:rsidRPr="000D4BA5">
        <w:rPr>
          <w:rFonts w:eastAsia="PMingLiU"/>
          <w:sz w:val="20"/>
          <w:lang w:val="en-US" w:eastAsia="zh-TW"/>
        </w:rPr>
        <w:t>Beacon</w:t>
      </w:r>
      <w:r w:rsidRPr="000D4BA5">
        <w:rPr>
          <w:rFonts w:eastAsia="PMingLiU"/>
          <w:spacing w:val="-3"/>
          <w:sz w:val="20"/>
          <w:lang w:val="en-US" w:eastAsia="zh-TW"/>
        </w:rPr>
        <w:t xml:space="preserve"> </w:t>
      </w:r>
      <w:r w:rsidRPr="000D4BA5">
        <w:rPr>
          <w:rFonts w:eastAsia="PMingLiU"/>
          <w:sz w:val="20"/>
          <w:lang w:val="en-US" w:eastAsia="zh-TW"/>
        </w:rPr>
        <w:t>frames.</w:t>
      </w:r>
      <w:r w:rsidRPr="000D4BA5">
        <w:rPr>
          <w:rFonts w:eastAsia="PMingLiU"/>
          <w:spacing w:val="-3"/>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 xml:space="preserve">MLO BIGTK </w:t>
      </w:r>
      <w:proofErr w:type="spellStart"/>
      <w:r w:rsidRPr="000D4BA5">
        <w:rPr>
          <w:rFonts w:eastAsia="PMingLiU"/>
          <w:sz w:val="20"/>
          <w:lang w:val="en-US" w:eastAsia="zh-TW"/>
        </w:rPr>
        <w:t>subelement</w:t>
      </w:r>
      <w:proofErr w:type="spellEnd"/>
      <w:r w:rsidRPr="000D4BA5">
        <w:rPr>
          <w:rFonts w:eastAsia="PMingLiU"/>
          <w:sz w:val="20"/>
          <w:lang w:val="en-US" w:eastAsia="zh-TW"/>
        </w:rPr>
        <w:t xml:space="preserve"> format is shown in </w:t>
      </w:r>
      <w:hyperlink w:anchor="bookmark130" w:history="1">
        <w:r w:rsidRPr="000D4BA5">
          <w:rPr>
            <w:rFonts w:eastAsia="PMingLiU"/>
            <w:sz w:val="20"/>
            <w:lang w:val="en-US" w:eastAsia="zh-TW"/>
          </w:rPr>
          <w:t xml:space="preserve">Figure 9-425c (MLO BIGTK </w:t>
        </w:r>
        <w:proofErr w:type="spellStart"/>
        <w:r w:rsidRPr="000D4BA5">
          <w:rPr>
            <w:rFonts w:eastAsia="PMingLiU"/>
            <w:sz w:val="20"/>
            <w:lang w:val="en-US" w:eastAsia="zh-TW"/>
          </w:rPr>
          <w:t>subelement</w:t>
        </w:r>
        <w:proofErr w:type="spellEnd"/>
        <w:r w:rsidRPr="000D4BA5">
          <w:rPr>
            <w:rFonts w:eastAsia="PMingLiU"/>
            <w:sz w:val="20"/>
            <w:lang w:val="en-US" w:eastAsia="zh-TW"/>
          </w:rPr>
          <w:t xml:space="preserve"> format)</w:t>
        </w:r>
      </w:hyperlink>
      <w:r w:rsidRPr="000D4BA5">
        <w:rPr>
          <w:rFonts w:eastAsia="PMingLiU"/>
          <w:sz w:val="20"/>
          <w:lang w:val="en-US" w:eastAsia="zh-TW"/>
        </w:rPr>
        <w:t>.</w:t>
      </w:r>
    </w:p>
    <w:p w14:paraId="34B69D4C" w14:textId="77777777" w:rsidR="000D4BA5" w:rsidRPr="000D4BA5" w:rsidRDefault="000D4BA5" w:rsidP="000D4BA5">
      <w:pPr>
        <w:widowControl w:val="0"/>
        <w:tabs>
          <w:tab w:val="left" w:pos="2431"/>
          <w:tab w:val="left" w:pos="3531"/>
          <w:tab w:val="left" w:pos="4632"/>
          <w:tab w:val="left" w:pos="5731"/>
          <w:tab w:val="left" w:pos="6831"/>
          <w:tab w:val="left" w:pos="7932"/>
          <w:tab w:val="right" w:pos="9298"/>
        </w:tabs>
        <w:kinsoku w:val="0"/>
        <w:overflowPunct w:val="0"/>
        <w:autoSpaceDE w:val="0"/>
        <w:autoSpaceDN w:val="0"/>
        <w:adjustRightInd w:val="0"/>
        <w:spacing w:before="912"/>
        <w:ind w:left="1215"/>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6</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5CBD3CA2" w14:textId="77777777" w:rsidR="000D4BA5" w:rsidRPr="000D4BA5" w:rsidRDefault="000D4BA5" w:rsidP="000D4BA5">
      <w:pPr>
        <w:widowControl w:val="0"/>
        <w:kinsoku w:val="0"/>
        <w:overflowPunct w:val="0"/>
        <w:autoSpaceDE w:val="0"/>
        <w:autoSpaceDN w:val="0"/>
        <w:adjustRightInd w:val="0"/>
        <w:spacing w:before="145"/>
        <w:ind w:left="999" w:right="999"/>
        <w:jc w:val="center"/>
        <w:rPr>
          <w:rFonts w:ascii="Arial" w:eastAsia="PMingLiU" w:hAnsi="Arial" w:cs="Arial"/>
          <w:b/>
          <w:bCs/>
          <w:spacing w:val="-2"/>
          <w:sz w:val="20"/>
          <w:lang w:val="en-US" w:eastAsia="zh-TW"/>
        </w:rPr>
      </w:pPr>
      <w:bookmarkStart w:id="198" w:name="_bookmark130"/>
      <w:bookmarkEnd w:id="198"/>
      <w:r w:rsidRPr="000D4BA5">
        <w:rPr>
          <w:rFonts w:ascii="Arial" w:eastAsia="PMingLiU" w:hAnsi="Arial" w:cs="Arial"/>
          <w:b/>
          <w:bCs/>
          <w:sz w:val="20"/>
          <w:lang w:val="en-US" w:eastAsia="zh-TW"/>
        </w:rPr>
        <w:t>Figure</w:t>
      </w:r>
      <w:r w:rsidRPr="000D4BA5">
        <w:rPr>
          <w:rFonts w:ascii="Arial" w:eastAsia="PMingLiU" w:hAnsi="Arial" w:cs="Arial"/>
          <w:b/>
          <w:bCs/>
          <w:spacing w:val="-12"/>
          <w:sz w:val="20"/>
          <w:lang w:val="en-US" w:eastAsia="zh-TW"/>
        </w:rPr>
        <w:t xml:space="preserve"> </w:t>
      </w:r>
      <w:r w:rsidRPr="000D4BA5">
        <w:rPr>
          <w:rFonts w:ascii="Arial" w:eastAsia="PMingLiU" w:hAnsi="Arial" w:cs="Arial"/>
          <w:b/>
          <w:bCs/>
          <w:sz w:val="20"/>
          <w:lang w:val="en-US" w:eastAsia="zh-TW"/>
        </w:rPr>
        <w:t>9-425c—MLO</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BIGTK</w:t>
      </w:r>
      <w:r w:rsidRPr="000D4BA5">
        <w:rPr>
          <w:rFonts w:ascii="Arial" w:eastAsia="PMingLiU" w:hAnsi="Arial" w:cs="Arial"/>
          <w:b/>
          <w:bCs/>
          <w:spacing w:val="-10"/>
          <w:sz w:val="20"/>
          <w:lang w:val="en-US" w:eastAsia="zh-TW"/>
        </w:rPr>
        <w:t xml:space="preserve"> </w:t>
      </w:r>
      <w:proofErr w:type="spellStart"/>
      <w:r w:rsidRPr="000D4BA5">
        <w:rPr>
          <w:rFonts w:ascii="Arial" w:eastAsia="PMingLiU" w:hAnsi="Arial" w:cs="Arial"/>
          <w:b/>
          <w:bCs/>
          <w:sz w:val="20"/>
          <w:lang w:val="en-US" w:eastAsia="zh-TW"/>
        </w:rPr>
        <w:t>subelement</w:t>
      </w:r>
      <w:proofErr w:type="spellEnd"/>
      <w:r w:rsidRPr="000D4BA5">
        <w:rPr>
          <w:rFonts w:ascii="Arial" w:eastAsia="PMingLiU" w:hAnsi="Arial" w:cs="Arial"/>
          <w:b/>
          <w:bCs/>
          <w:spacing w:val="-11"/>
          <w:sz w:val="20"/>
          <w:lang w:val="en-US" w:eastAsia="zh-TW"/>
        </w:rPr>
        <w:t xml:space="preserve"> </w:t>
      </w:r>
      <w:r w:rsidRPr="000D4BA5">
        <w:rPr>
          <w:rFonts w:ascii="Arial" w:eastAsia="PMingLiU" w:hAnsi="Arial" w:cs="Arial"/>
          <w:b/>
          <w:bCs/>
          <w:spacing w:val="-2"/>
          <w:sz w:val="20"/>
          <w:lang w:val="en-US" w:eastAsia="zh-TW"/>
        </w:rPr>
        <w:t>format</w:t>
      </w:r>
    </w:p>
    <w:p w14:paraId="62CBEC64" w14:textId="77777777" w:rsidR="000D4BA5" w:rsidRPr="000D4BA5" w:rsidRDefault="000D4BA5" w:rsidP="000D4BA5">
      <w:pPr>
        <w:widowControl w:val="0"/>
        <w:kinsoku w:val="0"/>
        <w:overflowPunct w:val="0"/>
        <w:autoSpaceDE w:val="0"/>
        <w:autoSpaceDN w:val="0"/>
        <w:adjustRightInd w:val="0"/>
        <w:rPr>
          <w:rFonts w:ascii="Arial" w:eastAsia="PMingLiU" w:hAnsi="Arial" w:cs="Arial"/>
          <w:b/>
          <w:bCs/>
          <w:sz w:val="22"/>
          <w:szCs w:val="22"/>
          <w:lang w:val="en-US" w:eastAsia="zh-TW"/>
        </w:rPr>
      </w:pPr>
    </w:p>
    <w:p w14:paraId="4438947D" w14:textId="221B3B18" w:rsidR="000D4BA5" w:rsidRPr="000D4BA5" w:rsidRDefault="000D4BA5" w:rsidP="000D4BA5">
      <w:pPr>
        <w:widowControl w:val="0"/>
        <w:kinsoku w:val="0"/>
        <w:overflowPunct w:val="0"/>
        <w:autoSpaceDE w:val="0"/>
        <w:autoSpaceDN w:val="0"/>
        <w:adjustRightInd w:val="0"/>
        <w:spacing w:before="150" w:line="249" w:lineRule="auto"/>
        <w:ind w:left="999" w:right="999"/>
        <w:rPr>
          <w:rFonts w:eastAsia="PMingLiU"/>
          <w:spacing w:val="-2"/>
          <w:sz w:val="20"/>
          <w:lang w:val="en-US" w:eastAsia="zh-TW"/>
        </w:rPr>
      </w:pPr>
      <w:r w:rsidRPr="000D4BA5">
        <w:rPr>
          <w:rFonts w:eastAsia="PMingLiU"/>
          <w:sz w:val="20"/>
          <w:lang w:val="en-US" w:eastAsia="zh-TW"/>
        </w:rPr>
        <w:t xml:space="preserve">The definitions of </w:t>
      </w:r>
      <w:proofErr w:type="gramStart"/>
      <w:ins w:id="199" w:author="Huang, Po-kai" w:date="2023-03-06T22:42:00Z">
        <w:r w:rsidR="00ED5863">
          <w:rPr>
            <w:rFonts w:eastAsia="PMingLiU"/>
            <w:spacing w:val="-2"/>
            <w:sz w:val="20"/>
            <w:lang w:val="en-US" w:eastAsia="zh-TW"/>
          </w:rPr>
          <w:t>the(</w:t>
        </w:r>
        <w:proofErr w:type="gramEnd"/>
        <w:r w:rsidR="00ED5863">
          <w:rPr>
            <w:rFonts w:eastAsia="PMingLiU"/>
            <w:spacing w:val="-2"/>
            <w:sz w:val="20"/>
            <w:lang w:val="en-US" w:eastAsia="zh-TW"/>
          </w:rPr>
          <w:t xml:space="preserve">#17547) </w:t>
        </w:r>
      </w:ins>
      <w:r w:rsidRPr="000D4BA5">
        <w:rPr>
          <w:rFonts w:eastAsia="PMingLiU"/>
          <w:sz w:val="20"/>
          <w:lang w:val="en-US" w:eastAsia="zh-TW"/>
        </w:rPr>
        <w:t xml:space="preserve">Key ID, BIPN, Key Length, and Wrapped Key fields are the same as in the BIGTK sub- </w:t>
      </w:r>
      <w:r w:rsidRPr="000D4BA5">
        <w:rPr>
          <w:rFonts w:eastAsia="PMingLiU"/>
          <w:spacing w:val="-2"/>
          <w:sz w:val="20"/>
          <w:lang w:val="en-US" w:eastAsia="zh-TW"/>
        </w:rPr>
        <w:t>element.</w:t>
      </w:r>
    </w:p>
    <w:p w14:paraId="49A56949" w14:textId="77777777" w:rsidR="000D4BA5" w:rsidRPr="000D4BA5" w:rsidRDefault="000D4BA5" w:rsidP="000D4BA5">
      <w:pPr>
        <w:widowControl w:val="0"/>
        <w:kinsoku w:val="0"/>
        <w:overflowPunct w:val="0"/>
        <w:autoSpaceDE w:val="0"/>
        <w:autoSpaceDN w:val="0"/>
        <w:adjustRightInd w:val="0"/>
        <w:spacing w:before="11"/>
        <w:rPr>
          <w:rFonts w:eastAsia="PMingLiU"/>
          <w:sz w:val="28"/>
          <w:szCs w:val="28"/>
          <w:lang w:val="en-US" w:eastAsia="zh-TW"/>
        </w:rPr>
      </w:pPr>
    </w:p>
    <w:p w14:paraId="69C4E23E" w14:textId="27158B88" w:rsidR="000D4BA5" w:rsidRPr="000D4BA5" w:rsidRDefault="000D4BA5" w:rsidP="000D4BA5">
      <w:pPr>
        <w:widowControl w:val="0"/>
        <w:kinsoku w:val="0"/>
        <w:overflowPunct w:val="0"/>
        <w:autoSpaceDE w:val="0"/>
        <w:autoSpaceDN w:val="0"/>
        <w:adjustRightInd w:val="0"/>
        <w:ind w:left="999"/>
        <w:rPr>
          <w:rFonts w:eastAsia="PMingLiU"/>
          <w:spacing w:val="-2"/>
          <w:sz w:val="20"/>
          <w:lang w:val="en-US" w:eastAsia="zh-TW"/>
        </w:rPr>
      </w:pPr>
      <w:r w:rsidRPr="000D4BA5">
        <w:rPr>
          <w:rFonts w:eastAsia="PMingLiU"/>
          <w:sz w:val="20"/>
          <w:lang w:val="en-US" w:eastAsia="zh-TW"/>
        </w:rPr>
        <w:t>The</w:t>
      </w:r>
      <w:r w:rsidRPr="000D4BA5">
        <w:rPr>
          <w:rFonts w:eastAsia="PMingLiU"/>
          <w:spacing w:val="-5"/>
          <w:sz w:val="20"/>
          <w:lang w:val="en-US" w:eastAsia="zh-TW"/>
        </w:rPr>
        <w:t xml:space="preserve"> </w:t>
      </w:r>
      <w:r w:rsidRPr="000D4BA5">
        <w:rPr>
          <w:rFonts w:eastAsia="PMingLiU"/>
          <w:sz w:val="20"/>
          <w:lang w:val="en-US" w:eastAsia="zh-TW"/>
        </w:rPr>
        <w:t>definition</w:t>
      </w:r>
      <w:r w:rsidRPr="000D4BA5">
        <w:rPr>
          <w:rFonts w:eastAsia="PMingLiU"/>
          <w:spacing w:val="-3"/>
          <w:sz w:val="20"/>
          <w:lang w:val="en-US" w:eastAsia="zh-TW"/>
        </w:rPr>
        <w:t xml:space="preserve"> </w:t>
      </w:r>
      <w:r w:rsidRPr="000D4BA5">
        <w:rPr>
          <w:rFonts w:eastAsia="PMingLiU"/>
          <w:sz w:val="20"/>
          <w:lang w:val="en-US" w:eastAsia="zh-TW"/>
        </w:rPr>
        <w:t>of</w:t>
      </w:r>
      <w:r w:rsidRPr="000D4BA5">
        <w:rPr>
          <w:rFonts w:eastAsia="PMingLiU"/>
          <w:spacing w:val="-4"/>
          <w:sz w:val="20"/>
          <w:lang w:val="en-US" w:eastAsia="zh-TW"/>
        </w:rPr>
        <w:t xml:space="preserve"> </w:t>
      </w:r>
      <w:proofErr w:type="gramStart"/>
      <w:ins w:id="200" w:author="Huang, Po-kai" w:date="2023-03-06T22:42:00Z">
        <w:r w:rsidR="00ED5863">
          <w:rPr>
            <w:rFonts w:eastAsia="PMingLiU"/>
            <w:spacing w:val="-2"/>
            <w:sz w:val="20"/>
            <w:lang w:val="en-US" w:eastAsia="zh-TW"/>
          </w:rPr>
          <w:t>the(</w:t>
        </w:r>
        <w:proofErr w:type="gramEnd"/>
        <w:r w:rsidR="00ED5863">
          <w:rPr>
            <w:rFonts w:eastAsia="PMingLiU"/>
            <w:spacing w:val="-2"/>
            <w:sz w:val="20"/>
            <w:lang w:val="en-US" w:eastAsia="zh-TW"/>
          </w:rPr>
          <w:t xml:space="preserve">#17547) </w:t>
        </w:r>
      </w:ins>
      <w:r w:rsidRPr="000D4BA5">
        <w:rPr>
          <w:rFonts w:eastAsia="PMingLiU"/>
          <w:sz w:val="20"/>
          <w:lang w:val="en-US" w:eastAsia="zh-TW"/>
        </w:rPr>
        <w:t>Link</w:t>
      </w:r>
      <w:r w:rsidRPr="000D4BA5">
        <w:rPr>
          <w:rFonts w:eastAsia="PMingLiU"/>
          <w:spacing w:val="-4"/>
          <w:sz w:val="20"/>
          <w:lang w:val="en-US" w:eastAsia="zh-TW"/>
        </w:rPr>
        <w:t xml:space="preserve"> </w:t>
      </w:r>
      <w:r w:rsidRPr="000D4BA5">
        <w:rPr>
          <w:rFonts w:eastAsia="PMingLiU"/>
          <w:sz w:val="20"/>
          <w:lang w:val="en-US" w:eastAsia="zh-TW"/>
        </w:rPr>
        <w:t>ID</w:t>
      </w:r>
      <w:r w:rsidRPr="000D4BA5">
        <w:rPr>
          <w:rFonts w:eastAsia="PMingLiU"/>
          <w:spacing w:val="-3"/>
          <w:sz w:val="20"/>
          <w:lang w:val="en-US" w:eastAsia="zh-TW"/>
        </w:rPr>
        <w:t xml:space="preserve"> </w:t>
      </w:r>
      <w:r w:rsidRPr="000D4BA5">
        <w:rPr>
          <w:rFonts w:eastAsia="PMingLiU"/>
          <w:sz w:val="20"/>
          <w:lang w:val="en-US" w:eastAsia="zh-TW"/>
        </w:rPr>
        <w:t>Info</w:t>
      </w:r>
      <w:r w:rsidRPr="000D4BA5">
        <w:rPr>
          <w:rFonts w:eastAsia="PMingLiU"/>
          <w:spacing w:val="-3"/>
          <w:sz w:val="20"/>
          <w:lang w:val="en-US" w:eastAsia="zh-TW"/>
        </w:rPr>
        <w:t xml:space="preserve"> </w:t>
      </w:r>
      <w:r w:rsidRPr="000D4BA5">
        <w:rPr>
          <w:rFonts w:eastAsia="PMingLiU"/>
          <w:sz w:val="20"/>
          <w:lang w:val="en-US" w:eastAsia="zh-TW"/>
        </w:rPr>
        <w:t>field</w:t>
      </w:r>
      <w:r w:rsidRPr="000D4BA5">
        <w:rPr>
          <w:rFonts w:eastAsia="PMingLiU"/>
          <w:spacing w:val="-4"/>
          <w:sz w:val="20"/>
          <w:lang w:val="en-US" w:eastAsia="zh-TW"/>
        </w:rPr>
        <w:t xml:space="preserve"> </w:t>
      </w:r>
      <w:r w:rsidRPr="000D4BA5">
        <w:rPr>
          <w:rFonts w:eastAsia="PMingLiU"/>
          <w:sz w:val="20"/>
          <w:lang w:val="en-US" w:eastAsia="zh-TW"/>
        </w:rPr>
        <w:t>is</w:t>
      </w:r>
      <w:r w:rsidRPr="000D4BA5">
        <w:rPr>
          <w:rFonts w:eastAsia="PMingLiU"/>
          <w:spacing w:val="-4"/>
          <w:sz w:val="20"/>
          <w:lang w:val="en-US" w:eastAsia="zh-TW"/>
        </w:rPr>
        <w:t xml:space="preserve"> </w:t>
      </w:r>
      <w:r w:rsidRPr="000D4BA5">
        <w:rPr>
          <w:rFonts w:eastAsia="PMingLiU"/>
          <w:sz w:val="20"/>
          <w:lang w:val="en-US" w:eastAsia="zh-TW"/>
        </w:rPr>
        <w:t>the</w:t>
      </w:r>
      <w:r w:rsidRPr="000D4BA5">
        <w:rPr>
          <w:rFonts w:eastAsia="PMingLiU"/>
          <w:spacing w:val="-4"/>
          <w:sz w:val="20"/>
          <w:lang w:val="en-US" w:eastAsia="zh-TW"/>
        </w:rPr>
        <w:t xml:space="preserve"> </w:t>
      </w:r>
      <w:r w:rsidRPr="000D4BA5">
        <w:rPr>
          <w:rFonts w:eastAsia="PMingLiU"/>
          <w:sz w:val="20"/>
          <w:lang w:val="en-US" w:eastAsia="zh-TW"/>
        </w:rPr>
        <w:t>same</w:t>
      </w:r>
      <w:r w:rsidRPr="000D4BA5">
        <w:rPr>
          <w:rFonts w:eastAsia="PMingLiU"/>
          <w:spacing w:val="-4"/>
          <w:sz w:val="20"/>
          <w:lang w:val="en-US" w:eastAsia="zh-TW"/>
        </w:rPr>
        <w:t xml:space="preserve"> </w:t>
      </w:r>
      <w:r w:rsidRPr="000D4BA5">
        <w:rPr>
          <w:rFonts w:eastAsia="PMingLiU"/>
          <w:sz w:val="20"/>
          <w:lang w:val="en-US" w:eastAsia="zh-TW"/>
        </w:rPr>
        <w:t>as</w:t>
      </w:r>
      <w:r w:rsidRPr="000D4BA5">
        <w:rPr>
          <w:rFonts w:eastAsia="PMingLiU"/>
          <w:spacing w:val="-4"/>
          <w:sz w:val="20"/>
          <w:lang w:val="en-US" w:eastAsia="zh-TW"/>
        </w:rPr>
        <w:t xml:space="preserve"> </w:t>
      </w:r>
      <w:ins w:id="201" w:author="Huang, Po-kai" w:date="2023-03-06T22:45:00Z">
        <w:r w:rsidR="007A2C3F">
          <w:rPr>
            <w:rFonts w:eastAsia="PMingLiU"/>
            <w:spacing w:val="-4"/>
            <w:sz w:val="20"/>
            <w:lang w:val="en-US" w:eastAsia="zh-TW"/>
          </w:rPr>
          <w:t xml:space="preserve">in(#17549) </w:t>
        </w:r>
      </w:ins>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3"/>
          <w:sz w:val="20"/>
          <w:lang w:val="en-US" w:eastAsia="zh-TW"/>
        </w:rPr>
        <w:t xml:space="preserve"> </w:t>
      </w:r>
      <w:r w:rsidRPr="000D4BA5">
        <w:rPr>
          <w:rFonts w:eastAsia="PMingLiU"/>
          <w:sz w:val="20"/>
          <w:lang w:val="en-US" w:eastAsia="zh-TW"/>
        </w:rPr>
        <w:t>GTK</w:t>
      </w:r>
      <w:r w:rsidRPr="000D4BA5">
        <w:rPr>
          <w:rFonts w:eastAsia="PMingLiU"/>
          <w:spacing w:val="-4"/>
          <w:sz w:val="20"/>
          <w:lang w:val="en-US" w:eastAsia="zh-TW"/>
        </w:rPr>
        <w:t xml:space="preserve"> </w:t>
      </w:r>
      <w:proofErr w:type="spellStart"/>
      <w:r w:rsidRPr="000D4BA5">
        <w:rPr>
          <w:rFonts w:eastAsia="PMingLiU"/>
          <w:sz w:val="20"/>
          <w:lang w:val="en-US" w:eastAsia="zh-TW"/>
        </w:rPr>
        <w:t>subelement</w:t>
      </w:r>
      <w:proofErr w:type="spellEnd"/>
      <w:r w:rsidRPr="000D4BA5">
        <w:rPr>
          <w:rFonts w:eastAsia="PMingLiU"/>
          <w:spacing w:val="-3"/>
          <w:sz w:val="20"/>
          <w:lang w:val="en-US" w:eastAsia="zh-TW"/>
        </w:rPr>
        <w:t xml:space="preserve"> </w:t>
      </w:r>
      <w:r w:rsidRPr="000D4BA5">
        <w:rPr>
          <w:rFonts w:eastAsia="PMingLiU"/>
          <w:sz w:val="20"/>
          <w:lang w:val="en-US" w:eastAsia="zh-TW"/>
        </w:rPr>
        <w:t>described</w:t>
      </w:r>
      <w:r w:rsidRPr="000D4BA5">
        <w:rPr>
          <w:rFonts w:eastAsia="PMingLiU"/>
          <w:spacing w:val="-3"/>
          <w:sz w:val="20"/>
          <w:lang w:val="en-US" w:eastAsia="zh-TW"/>
        </w:rPr>
        <w:t xml:space="preserve"> </w:t>
      </w:r>
      <w:r w:rsidRPr="000D4BA5">
        <w:rPr>
          <w:rFonts w:eastAsia="PMingLiU"/>
          <w:spacing w:val="-2"/>
          <w:sz w:val="20"/>
          <w:lang w:val="en-US" w:eastAsia="zh-TW"/>
        </w:rPr>
        <w:t>above.</w:t>
      </w:r>
    </w:p>
    <w:p w14:paraId="2A384D9E" w14:textId="77777777" w:rsidR="000D4BA5" w:rsidRDefault="000D4BA5"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137C94E" w14:textId="77777777" w:rsidR="001D1CC9"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359926EB" w14:textId="311BB42D" w:rsidR="001D1CC9" w:rsidRPr="009D0D74" w:rsidRDefault="001D1CC9" w:rsidP="001D1CC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9.4.2.157 </w:t>
      </w:r>
      <w:r w:rsidRPr="00F756DF">
        <w:rPr>
          <w:i/>
          <w:lang w:eastAsia="ko-KR"/>
        </w:rPr>
        <w:t>as follows (track change</w:t>
      </w:r>
      <w:r w:rsidRPr="00CD48AE">
        <w:rPr>
          <w:i/>
          <w:iCs/>
          <w:lang w:eastAsia="ko-KR"/>
        </w:rPr>
        <w:t xml:space="preserve"> on):</w:t>
      </w:r>
    </w:p>
    <w:p w14:paraId="009853DA" w14:textId="77777777" w:rsidR="001D1CC9"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6E4E9B6E" w14:textId="77777777" w:rsidR="001D1CC9" w:rsidRPr="001D1CC9" w:rsidRDefault="001D1CC9" w:rsidP="001D1CC9">
      <w:pPr>
        <w:widowControl w:val="0"/>
        <w:kinsoku w:val="0"/>
        <w:overflowPunct w:val="0"/>
        <w:autoSpaceDE w:val="0"/>
        <w:autoSpaceDN w:val="0"/>
        <w:adjustRightInd w:val="0"/>
        <w:spacing w:before="1"/>
        <w:ind w:left="1000"/>
        <w:rPr>
          <w:rFonts w:ascii="Arial" w:eastAsia="PMingLiU" w:hAnsi="Arial" w:cs="Arial"/>
          <w:b/>
          <w:bCs/>
          <w:spacing w:val="-2"/>
          <w:sz w:val="20"/>
          <w:lang w:val="en-US" w:eastAsia="zh-TW"/>
        </w:rPr>
      </w:pPr>
      <w:r w:rsidRPr="001D1CC9">
        <w:rPr>
          <w:rFonts w:ascii="Arial" w:eastAsia="PMingLiU" w:hAnsi="Arial" w:cs="Arial"/>
          <w:b/>
          <w:bCs/>
          <w:sz w:val="20"/>
          <w:lang w:val="en-US" w:eastAsia="zh-TW"/>
        </w:rPr>
        <w:t>9.4.2.157</w:t>
      </w:r>
      <w:r w:rsidRPr="001D1CC9">
        <w:rPr>
          <w:rFonts w:ascii="Arial" w:eastAsia="PMingLiU" w:hAnsi="Arial" w:cs="Arial"/>
          <w:b/>
          <w:bCs/>
          <w:spacing w:val="-10"/>
          <w:sz w:val="20"/>
          <w:lang w:val="en-US" w:eastAsia="zh-TW"/>
        </w:rPr>
        <w:t xml:space="preserve"> </w:t>
      </w:r>
      <w:r w:rsidRPr="001D1CC9">
        <w:rPr>
          <w:rFonts w:ascii="Arial" w:eastAsia="PMingLiU" w:hAnsi="Arial" w:cs="Arial"/>
          <w:b/>
          <w:bCs/>
          <w:sz w:val="20"/>
          <w:lang w:val="en-US" w:eastAsia="zh-TW"/>
        </w:rPr>
        <w:t>VHT</w:t>
      </w:r>
      <w:r w:rsidRPr="001D1CC9">
        <w:rPr>
          <w:rFonts w:ascii="Arial" w:eastAsia="PMingLiU" w:hAnsi="Arial" w:cs="Arial"/>
          <w:b/>
          <w:bCs/>
          <w:spacing w:val="-10"/>
          <w:sz w:val="20"/>
          <w:lang w:val="en-US" w:eastAsia="zh-TW"/>
        </w:rPr>
        <w:t xml:space="preserve"> </w:t>
      </w:r>
      <w:r w:rsidRPr="001D1CC9">
        <w:rPr>
          <w:rFonts w:ascii="Arial" w:eastAsia="PMingLiU" w:hAnsi="Arial" w:cs="Arial"/>
          <w:b/>
          <w:bCs/>
          <w:sz w:val="20"/>
          <w:lang w:val="en-US" w:eastAsia="zh-TW"/>
        </w:rPr>
        <w:t>Capabilities</w:t>
      </w:r>
      <w:r w:rsidRPr="001D1CC9">
        <w:rPr>
          <w:rFonts w:ascii="Arial" w:eastAsia="PMingLiU" w:hAnsi="Arial" w:cs="Arial"/>
          <w:b/>
          <w:bCs/>
          <w:spacing w:val="-10"/>
          <w:sz w:val="20"/>
          <w:lang w:val="en-US" w:eastAsia="zh-TW"/>
        </w:rPr>
        <w:t xml:space="preserve"> </w:t>
      </w:r>
      <w:r w:rsidRPr="001D1CC9">
        <w:rPr>
          <w:rFonts w:ascii="Arial" w:eastAsia="PMingLiU" w:hAnsi="Arial" w:cs="Arial"/>
          <w:b/>
          <w:bCs/>
          <w:spacing w:val="-2"/>
          <w:sz w:val="20"/>
          <w:lang w:val="en-US" w:eastAsia="zh-TW"/>
        </w:rPr>
        <w:t>element</w:t>
      </w:r>
    </w:p>
    <w:p w14:paraId="58ADBA14" w14:textId="77777777" w:rsidR="001D1CC9" w:rsidRPr="001D1CC9" w:rsidRDefault="001D1CC9" w:rsidP="001D1CC9">
      <w:pPr>
        <w:widowControl w:val="0"/>
        <w:kinsoku w:val="0"/>
        <w:overflowPunct w:val="0"/>
        <w:autoSpaceDE w:val="0"/>
        <w:autoSpaceDN w:val="0"/>
        <w:adjustRightInd w:val="0"/>
        <w:spacing w:before="8"/>
        <w:rPr>
          <w:rFonts w:ascii="Arial" w:eastAsia="PMingLiU" w:hAnsi="Arial" w:cs="Arial"/>
          <w:b/>
          <w:bCs/>
          <w:sz w:val="24"/>
          <w:szCs w:val="24"/>
          <w:lang w:val="en-US" w:eastAsia="zh-TW"/>
        </w:rPr>
      </w:pPr>
    </w:p>
    <w:p w14:paraId="1BC8797E" w14:textId="77777777" w:rsidR="001D1CC9" w:rsidRPr="001D1CC9" w:rsidRDefault="001D1CC9" w:rsidP="001D1CC9">
      <w:pPr>
        <w:widowControl w:val="0"/>
        <w:kinsoku w:val="0"/>
        <w:overflowPunct w:val="0"/>
        <w:autoSpaceDE w:val="0"/>
        <w:autoSpaceDN w:val="0"/>
        <w:adjustRightInd w:val="0"/>
        <w:ind w:left="1000"/>
        <w:jc w:val="both"/>
        <w:rPr>
          <w:rFonts w:ascii="Arial" w:eastAsia="PMingLiU" w:hAnsi="Arial" w:cs="Arial"/>
          <w:b/>
          <w:bCs/>
          <w:spacing w:val="-4"/>
          <w:sz w:val="20"/>
          <w:lang w:val="en-US" w:eastAsia="zh-TW"/>
        </w:rPr>
      </w:pPr>
      <w:bookmarkStart w:id="202" w:name="9.4.2.157.3_Supported_VHT-MCS_and_NSS_Se"/>
      <w:bookmarkStart w:id="203" w:name="_bookmark138"/>
      <w:bookmarkEnd w:id="202"/>
      <w:bookmarkEnd w:id="203"/>
      <w:r w:rsidRPr="001D1CC9">
        <w:rPr>
          <w:rFonts w:ascii="Arial" w:eastAsia="PMingLiU" w:hAnsi="Arial" w:cs="Arial"/>
          <w:b/>
          <w:bCs/>
          <w:sz w:val="20"/>
          <w:lang w:val="en-US" w:eastAsia="zh-TW"/>
        </w:rPr>
        <w:t>9.4.2.157.3</w:t>
      </w:r>
      <w:r w:rsidRPr="001D1CC9">
        <w:rPr>
          <w:rFonts w:ascii="Arial" w:eastAsia="PMingLiU" w:hAnsi="Arial" w:cs="Arial"/>
          <w:b/>
          <w:bCs/>
          <w:spacing w:val="-9"/>
          <w:sz w:val="20"/>
          <w:lang w:val="en-US" w:eastAsia="zh-TW"/>
        </w:rPr>
        <w:t xml:space="preserve"> </w:t>
      </w:r>
      <w:r w:rsidRPr="001D1CC9">
        <w:rPr>
          <w:rFonts w:ascii="Arial" w:eastAsia="PMingLiU" w:hAnsi="Arial" w:cs="Arial"/>
          <w:b/>
          <w:bCs/>
          <w:sz w:val="20"/>
          <w:lang w:val="en-US" w:eastAsia="zh-TW"/>
        </w:rPr>
        <w:t>Supported</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VHT-MCS</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and</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NSS</w:t>
      </w:r>
      <w:r w:rsidRPr="001D1CC9">
        <w:rPr>
          <w:rFonts w:ascii="Arial" w:eastAsia="PMingLiU" w:hAnsi="Arial" w:cs="Arial"/>
          <w:b/>
          <w:bCs/>
          <w:spacing w:val="-9"/>
          <w:sz w:val="20"/>
          <w:lang w:val="en-US" w:eastAsia="zh-TW"/>
        </w:rPr>
        <w:t xml:space="preserve"> </w:t>
      </w:r>
      <w:r w:rsidRPr="001D1CC9">
        <w:rPr>
          <w:rFonts w:ascii="Arial" w:eastAsia="PMingLiU" w:hAnsi="Arial" w:cs="Arial"/>
          <w:b/>
          <w:bCs/>
          <w:sz w:val="20"/>
          <w:lang w:val="en-US" w:eastAsia="zh-TW"/>
        </w:rPr>
        <w:t>Set</w:t>
      </w:r>
      <w:r w:rsidRPr="001D1CC9">
        <w:rPr>
          <w:rFonts w:ascii="Arial" w:eastAsia="PMingLiU" w:hAnsi="Arial" w:cs="Arial"/>
          <w:b/>
          <w:bCs/>
          <w:spacing w:val="-8"/>
          <w:sz w:val="20"/>
          <w:lang w:val="en-US" w:eastAsia="zh-TW"/>
        </w:rPr>
        <w:t xml:space="preserve"> </w:t>
      </w:r>
      <w:r w:rsidRPr="001D1CC9">
        <w:rPr>
          <w:rFonts w:ascii="Arial" w:eastAsia="PMingLiU" w:hAnsi="Arial" w:cs="Arial"/>
          <w:b/>
          <w:bCs/>
          <w:spacing w:val="-4"/>
          <w:sz w:val="20"/>
          <w:lang w:val="en-US" w:eastAsia="zh-TW"/>
        </w:rPr>
        <w:t>field</w:t>
      </w:r>
    </w:p>
    <w:p w14:paraId="74E9A3A6" w14:textId="77777777" w:rsidR="001D1CC9" w:rsidRPr="001D1CC9" w:rsidRDefault="001D1CC9" w:rsidP="001D1CC9">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4237FF15" w14:textId="77777777" w:rsidR="001D1CC9" w:rsidRPr="001D1CC9" w:rsidRDefault="001D1CC9" w:rsidP="001D1CC9">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1D1CC9">
        <w:rPr>
          <w:rFonts w:eastAsia="PMingLiU"/>
          <w:b/>
          <w:bCs/>
          <w:i/>
          <w:iCs/>
          <w:sz w:val="22"/>
          <w:szCs w:val="22"/>
          <w:lang w:val="en-US" w:eastAsia="zh-TW"/>
        </w:rPr>
        <w:t>Change</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the</w:t>
      </w:r>
      <w:r w:rsidRPr="001D1CC9">
        <w:rPr>
          <w:rFonts w:eastAsia="PMingLiU"/>
          <w:b/>
          <w:bCs/>
          <w:i/>
          <w:iCs/>
          <w:spacing w:val="-7"/>
          <w:sz w:val="22"/>
          <w:szCs w:val="22"/>
          <w:lang w:val="en-US" w:eastAsia="zh-TW"/>
        </w:rPr>
        <w:t xml:space="preserve"> </w:t>
      </w:r>
      <w:r w:rsidRPr="001D1CC9">
        <w:rPr>
          <w:rFonts w:eastAsia="PMingLiU"/>
          <w:b/>
          <w:bCs/>
          <w:i/>
          <w:iCs/>
          <w:sz w:val="22"/>
          <w:szCs w:val="22"/>
          <w:lang w:val="en-US" w:eastAsia="zh-TW"/>
        </w:rPr>
        <w:t>second</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last</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paragraph</w:t>
      </w:r>
      <w:r w:rsidRPr="001D1CC9">
        <w:rPr>
          <w:rFonts w:eastAsia="PMingLiU"/>
          <w:b/>
          <w:bCs/>
          <w:i/>
          <w:iCs/>
          <w:spacing w:val="-8"/>
          <w:sz w:val="22"/>
          <w:szCs w:val="22"/>
          <w:lang w:val="en-US" w:eastAsia="zh-TW"/>
        </w:rPr>
        <w:t xml:space="preserve"> </w:t>
      </w:r>
      <w:r w:rsidRPr="001D1CC9">
        <w:rPr>
          <w:rFonts w:eastAsia="PMingLiU"/>
          <w:b/>
          <w:bCs/>
          <w:i/>
          <w:iCs/>
          <w:sz w:val="22"/>
          <w:szCs w:val="22"/>
          <w:lang w:val="en-US" w:eastAsia="zh-TW"/>
        </w:rPr>
        <w:t>as</w:t>
      </w:r>
      <w:r w:rsidRPr="001D1CC9">
        <w:rPr>
          <w:rFonts w:eastAsia="PMingLiU"/>
          <w:b/>
          <w:bCs/>
          <w:i/>
          <w:iCs/>
          <w:spacing w:val="-9"/>
          <w:sz w:val="22"/>
          <w:szCs w:val="22"/>
          <w:lang w:val="en-US" w:eastAsia="zh-TW"/>
        </w:rPr>
        <w:t xml:space="preserve"> </w:t>
      </w:r>
      <w:r w:rsidRPr="001D1CC9">
        <w:rPr>
          <w:rFonts w:eastAsia="PMingLiU"/>
          <w:b/>
          <w:bCs/>
          <w:i/>
          <w:iCs/>
          <w:spacing w:val="-2"/>
          <w:sz w:val="22"/>
          <w:szCs w:val="22"/>
          <w:lang w:val="en-US" w:eastAsia="zh-TW"/>
        </w:rPr>
        <w:t>follows:</w:t>
      </w:r>
    </w:p>
    <w:p w14:paraId="79419221" w14:textId="77777777" w:rsidR="001D1CC9" w:rsidRPr="001D1CC9" w:rsidRDefault="001D1CC9" w:rsidP="001D1CC9">
      <w:pPr>
        <w:widowControl w:val="0"/>
        <w:kinsoku w:val="0"/>
        <w:overflowPunct w:val="0"/>
        <w:autoSpaceDE w:val="0"/>
        <w:autoSpaceDN w:val="0"/>
        <w:adjustRightInd w:val="0"/>
        <w:spacing w:before="5"/>
        <w:rPr>
          <w:rFonts w:eastAsia="PMingLiU"/>
          <w:b/>
          <w:bCs/>
          <w:i/>
          <w:iCs/>
          <w:sz w:val="24"/>
          <w:szCs w:val="24"/>
          <w:lang w:val="en-US" w:eastAsia="zh-TW"/>
        </w:rPr>
      </w:pPr>
    </w:p>
    <w:p w14:paraId="63900375" w14:textId="77777777" w:rsidR="001D1CC9" w:rsidRPr="001D1CC9" w:rsidRDefault="001D1CC9" w:rsidP="001D1CC9">
      <w:pPr>
        <w:widowControl w:val="0"/>
        <w:kinsoku w:val="0"/>
        <w:overflowPunct w:val="0"/>
        <w:autoSpaceDE w:val="0"/>
        <w:autoSpaceDN w:val="0"/>
        <w:adjustRightInd w:val="0"/>
        <w:ind w:left="1000"/>
        <w:rPr>
          <w:rFonts w:eastAsia="PMingLiU"/>
          <w:spacing w:val="-5"/>
          <w:sz w:val="20"/>
          <w:lang w:val="en-US" w:eastAsia="zh-TW"/>
        </w:rPr>
      </w:pPr>
      <w:r w:rsidRPr="001D1CC9">
        <w:rPr>
          <w:rFonts w:eastAsia="PMingLiU"/>
          <w:sz w:val="20"/>
          <w:lang w:val="en-US" w:eastAsia="zh-TW"/>
        </w:rPr>
        <w:t>The</w:t>
      </w:r>
      <w:r w:rsidRPr="001D1CC9">
        <w:rPr>
          <w:rFonts w:eastAsia="PMingLiU"/>
          <w:spacing w:val="-5"/>
          <w:sz w:val="20"/>
          <w:lang w:val="en-US" w:eastAsia="zh-TW"/>
        </w:rPr>
        <w:t xml:space="preserve"> </w:t>
      </w:r>
      <w:r w:rsidRPr="001D1CC9">
        <w:rPr>
          <w:rFonts w:eastAsia="PMingLiU"/>
          <w:sz w:val="20"/>
          <w:lang w:val="en-US" w:eastAsia="zh-TW"/>
        </w:rPr>
        <w:t>value</w:t>
      </w:r>
      <w:r w:rsidRPr="001D1CC9">
        <w:rPr>
          <w:rFonts w:eastAsia="PMingLiU"/>
          <w:spacing w:val="-3"/>
          <w:sz w:val="20"/>
          <w:lang w:val="en-US" w:eastAsia="zh-TW"/>
        </w:rPr>
        <w:t xml:space="preserve"> </w:t>
      </w:r>
      <w:r w:rsidRPr="001D1CC9">
        <w:rPr>
          <w:rFonts w:eastAsia="PMingLiU"/>
          <w:sz w:val="20"/>
          <w:lang w:val="en-US" w:eastAsia="zh-TW"/>
        </w:rPr>
        <w:t>of</w:t>
      </w:r>
      <w:r w:rsidRPr="001D1CC9">
        <w:rPr>
          <w:rFonts w:eastAsia="PMingLiU"/>
          <w:spacing w:val="-5"/>
          <w:sz w:val="20"/>
          <w:lang w:val="en-US" w:eastAsia="zh-TW"/>
        </w:rPr>
        <w:t xml:space="preserve"> </w:t>
      </w:r>
      <w:r w:rsidRPr="001D1CC9">
        <w:rPr>
          <w:rFonts w:eastAsia="PMingLiU"/>
          <w:sz w:val="20"/>
          <w:lang w:val="en-US" w:eastAsia="zh-TW"/>
        </w:rPr>
        <w:t>Max</w:t>
      </w:r>
      <w:r w:rsidRPr="001D1CC9">
        <w:rPr>
          <w:rFonts w:eastAsia="PMingLiU"/>
          <w:spacing w:val="-4"/>
          <w:sz w:val="20"/>
          <w:lang w:val="en-US" w:eastAsia="zh-TW"/>
        </w:rPr>
        <w:t xml:space="preserve"> </w:t>
      </w:r>
      <w:r w:rsidRPr="001D1CC9">
        <w:rPr>
          <w:rFonts w:eastAsia="PMingLiU"/>
          <w:sz w:val="20"/>
          <w:lang w:val="en-US" w:eastAsia="zh-TW"/>
        </w:rPr>
        <w:t>VHT</w:t>
      </w:r>
      <w:r w:rsidRPr="001D1CC9">
        <w:rPr>
          <w:rFonts w:eastAsia="PMingLiU"/>
          <w:spacing w:val="-4"/>
          <w:sz w:val="20"/>
          <w:lang w:val="en-US" w:eastAsia="zh-TW"/>
        </w:rPr>
        <w:t xml:space="preserve"> </w:t>
      </w:r>
      <w:r w:rsidRPr="001D1CC9">
        <w:rPr>
          <w:rFonts w:eastAsia="PMingLiU"/>
          <w:sz w:val="20"/>
          <w:lang w:val="en-US" w:eastAsia="zh-TW"/>
        </w:rPr>
        <w:t>NSS</w:t>
      </w:r>
      <w:r w:rsidRPr="001D1CC9">
        <w:rPr>
          <w:rFonts w:eastAsia="PMingLiU"/>
          <w:spacing w:val="-5"/>
          <w:sz w:val="20"/>
          <w:lang w:val="en-US" w:eastAsia="zh-TW"/>
        </w:rPr>
        <w:t xml:space="preserve"> </w:t>
      </w:r>
      <w:r w:rsidRPr="001D1CC9">
        <w:rPr>
          <w:rFonts w:eastAsia="PMingLiU"/>
          <w:sz w:val="20"/>
          <w:lang w:val="en-US" w:eastAsia="zh-TW"/>
        </w:rPr>
        <w:t>for</w:t>
      </w:r>
      <w:r w:rsidRPr="001D1CC9">
        <w:rPr>
          <w:rFonts w:eastAsia="PMingLiU"/>
          <w:spacing w:val="-4"/>
          <w:sz w:val="20"/>
          <w:lang w:val="en-US" w:eastAsia="zh-TW"/>
        </w:rPr>
        <w:t xml:space="preserve"> </w:t>
      </w:r>
      <w:r w:rsidRPr="001D1CC9">
        <w:rPr>
          <w:rFonts w:eastAsia="PMingLiU"/>
          <w:sz w:val="20"/>
          <w:lang w:val="en-US" w:eastAsia="zh-TW"/>
        </w:rPr>
        <w:t>a</w:t>
      </w:r>
      <w:r w:rsidRPr="001D1CC9">
        <w:rPr>
          <w:rFonts w:eastAsia="PMingLiU"/>
          <w:spacing w:val="-4"/>
          <w:sz w:val="20"/>
          <w:lang w:val="en-US" w:eastAsia="zh-TW"/>
        </w:rPr>
        <w:t xml:space="preserve"> </w:t>
      </w:r>
      <w:r w:rsidRPr="001D1CC9">
        <w:rPr>
          <w:rFonts w:eastAsia="PMingLiU"/>
          <w:sz w:val="20"/>
          <w:lang w:val="en-US" w:eastAsia="zh-TW"/>
        </w:rPr>
        <w:t>given</w:t>
      </w:r>
      <w:r w:rsidRPr="001D1CC9">
        <w:rPr>
          <w:rFonts w:eastAsia="PMingLiU"/>
          <w:spacing w:val="-3"/>
          <w:sz w:val="20"/>
          <w:lang w:val="en-US" w:eastAsia="zh-TW"/>
        </w:rPr>
        <w:t xml:space="preserve"> </w:t>
      </w:r>
      <w:r w:rsidRPr="001D1CC9">
        <w:rPr>
          <w:rFonts w:eastAsia="PMingLiU"/>
          <w:sz w:val="20"/>
          <w:lang w:val="en-US" w:eastAsia="zh-TW"/>
        </w:rPr>
        <w:t>MCS</w:t>
      </w:r>
      <w:r w:rsidRPr="001D1CC9">
        <w:rPr>
          <w:rFonts w:eastAsia="PMingLiU"/>
          <w:spacing w:val="-4"/>
          <w:sz w:val="20"/>
          <w:lang w:val="en-US" w:eastAsia="zh-TW"/>
        </w:rPr>
        <w:t xml:space="preserve"> </w:t>
      </w:r>
      <w:r w:rsidRPr="001D1CC9">
        <w:rPr>
          <w:rFonts w:eastAsia="PMingLiU"/>
          <w:sz w:val="20"/>
          <w:lang w:val="en-US" w:eastAsia="zh-TW"/>
        </w:rPr>
        <w:t>is</w:t>
      </w:r>
      <w:r w:rsidRPr="001D1CC9">
        <w:rPr>
          <w:rFonts w:eastAsia="PMingLiU"/>
          <w:spacing w:val="-5"/>
          <w:sz w:val="20"/>
          <w:lang w:val="en-US" w:eastAsia="zh-TW"/>
        </w:rPr>
        <w:t xml:space="preserve"> </w:t>
      </w:r>
      <w:r w:rsidRPr="001D1CC9">
        <w:rPr>
          <w:rFonts w:eastAsia="PMingLiU"/>
          <w:sz w:val="20"/>
          <w:lang w:val="en-US" w:eastAsia="zh-TW"/>
        </w:rPr>
        <w:t>equal</w:t>
      </w:r>
      <w:r w:rsidRPr="001D1CC9">
        <w:rPr>
          <w:rFonts w:eastAsia="PMingLiU"/>
          <w:spacing w:val="-3"/>
          <w:sz w:val="20"/>
          <w:lang w:val="en-US" w:eastAsia="zh-TW"/>
        </w:rPr>
        <w:t xml:space="preserve"> </w:t>
      </w:r>
      <w:r w:rsidRPr="001D1CC9">
        <w:rPr>
          <w:rFonts w:eastAsia="PMingLiU"/>
          <w:sz w:val="20"/>
          <w:lang w:val="en-US" w:eastAsia="zh-TW"/>
        </w:rPr>
        <w:t>to</w:t>
      </w:r>
      <w:r w:rsidRPr="001D1CC9">
        <w:rPr>
          <w:rFonts w:eastAsia="PMingLiU"/>
          <w:spacing w:val="-4"/>
          <w:sz w:val="20"/>
          <w:lang w:val="en-US" w:eastAsia="zh-TW"/>
        </w:rPr>
        <w:t xml:space="preserve"> </w:t>
      </w:r>
      <w:r w:rsidRPr="001D1CC9">
        <w:rPr>
          <w:rFonts w:eastAsia="PMingLiU"/>
          <w:sz w:val="20"/>
          <w:lang w:val="en-US" w:eastAsia="zh-TW"/>
        </w:rPr>
        <w:t>the</w:t>
      </w:r>
      <w:r w:rsidRPr="001D1CC9">
        <w:rPr>
          <w:rFonts w:eastAsia="PMingLiU"/>
          <w:spacing w:val="-2"/>
          <w:sz w:val="20"/>
          <w:lang w:val="en-US" w:eastAsia="zh-TW"/>
        </w:rPr>
        <w:t xml:space="preserve"> </w:t>
      </w:r>
      <w:r w:rsidRPr="001D1CC9">
        <w:rPr>
          <w:rFonts w:eastAsia="PMingLiU"/>
          <w:sz w:val="20"/>
          <w:lang w:val="en-US" w:eastAsia="zh-TW"/>
        </w:rPr>
        <w:t>smaller</w:t>
      </w:r>
      <w:r w:rsidRPr="001D1CC9">
        <w:rPr>
          <w:rFonts w:eastAsia="PMingLiU"/>
          <w:spacing w:val="-3"/>
          <w:sz w:val="20"/>
          <w:lang w:val="en-US" w:eastAsia="zh-TW"/>
        </w:rPr>
        <w:t xml:space="preserve"> </w:t>
      </w:r>
      <w:r w:rsidRPr="001D1CC9">
        <w:rPr>
          <w:rFonts w:eastAsia="PMingLiU"/>
          <w:spacing w:val="-5"/>
          <w:sz w:val="20"/>
          <w:lang w:val="en-US" w:eastAsia="zh-TW"/>
        </w:rPr>
        <w:t>of</w:t>
      </w:r>
    </w:p>
    <w:p w14:paraId="40023BE9" w14:textId="3D62C145" w:rsidR="001D1CC9" w:rsidRDefault="001D1CC9"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r w:rsidRPr="001D1CC9">
        <w:rPr>
          <w:rFonts w:eastAsia="PMingLiU"/>
          <w:spacing w:val="-10"/>
          <w:sz w:val="20"/>
          <w:lang w:val="en-US" w:eastAsia="zh-TW"/>
        </w:rPr>
        <w:t>—</w:t>
      </w:r>
      <w:r w:rsidRPr="001D1CC9">
        <w:rPr>
          <w:rFonts w:eastAsia="PMingLiU"/>
          <w:sz w:val="20"/>
          <w:lang w:val="en-US" w:eastAsia="zh-TW"/>
        </w:rPr>
        <w:tab/>
        <w:t xml:space="preserve">The maximum value of </w:t>
      </w:r>
      <w:r w:rsidRPr="001D1CC9">
        <w:rPr>
          <w:rFonts w:eastAsia="PMingLiU"/>
          <w:i/>
          <w:iCs/>
          <w:sz w:val="20"/>
          <w:lang w:val="en-US" w:eastAsia="zh-TW"/>
        </w:rPr>
        <w:t xml:space="preserve">n </w:t>
      </w:r>
      <w:r w:rsidRPr="001D1CC9">
        <w:rPr>
          <w:rFonts w:eastAsia="PMingLiU"/>
          <w:sz w:val="20"/>
          <w:lang w:val="en-US" w:eastAsia="zh-TW"/>
        </w:rPr>
        <w:t xml:space="preserve">for which the Max VHT-MCS for </w:t>
      </w:r>
      <w:proofErr w:type="spellStart"/>
      <w:r w:rsidRPr="001D1CC9">
        <w:rPr>
          <w:rFonts w:eastAsia="PMingLiU"/>
          <w:i/>
          <w:iCs/>
          <w:sz w:val="20"/>
          <w:lang w:val="en-US" w:eastAsia="zh-TW"/>
        </w:rPr>
        <w:t>n</w:t>
      </w:r>
      <w:proofErr w:type="spellEnd"/>
      <w:r w:rsidRPr="001D1CC9">
        <w:rPr>
          <w:rFonts w:eastAsia="PMingLiU"/>
          <w:i/>
          <w:iCs/>
          <w:sz w:val="20"/>
          <w:lang w:val="en-US" w:eastAsia="zh-TW"/>
        </w:rPr>
        <w:t xml:space="preserve"> </w:t>
      </w:r>
      <w:r w:rsidRPr="001D1CC9">
        <w:rPr>
          <w:rFonts w:eastAsia="PMingLiU"/>
          <w:sz w:val="20"/>
          <w:lang w:val="en-US" w:eastAsia="zh-TW"/>
        </w:rPr>
        <w:t>SS has a value that indicates support for that MCS or</w:t>
      </w:r>
    </w:p>
    <w:p w14:paraId="6057CDD6" w14:textId="74B9AA07" w:rsidR="001D1CC9" w:rsidRPr="001D1CC9" w:rsidRDefault="001D1CC9" w:rsidP="001D1CC9">
      <w:pPr>
        <w:widowControl w:val="0"/>
        <w:kinsoku w:val="0"/>
        <w:overflowPunct w:val="0"/>
        <w:autoSpaceDE w:val="0"/>
        <w:autoSpaceDN w:val="0"/>
        <w:adjustRightInd w:val="0"/>
        <w:spacing w:before="98" w:line="240" w:lineRule="exact"/>
        <w:ind w:left="1639" w:right="997" w:hanging="440"/>
        <w:jc w:val="both"/>
        <w:rPr>
          <w:rFonts w:eastAsia="PMingLiU"/>
          <w:sz w:val="20"/>
          <w:lang w:val="en-US" w:eastAsia="zh-TW"/>
        </w:rPr>
      </w:pPr>
      <w:r w:rsidRPr="001D1CC9">
        <w:rPr>
          <w:rFonts w:eastAsia="PMingLiU"/>
          <w:sz w:val="20"/>
          <w:lang w:val="en-US" w:eastAsia="zh-TW"/>
        </w:rPr>
        <w:t>—</w:t>
      </w:r>
      <w:r w:rsidRPr="001D1CC9">
        <w:rPr>
          <w:rFonts w:eastAsia="PMingLiU"/>
          <w:spacing w:val="80"/>
          <w:sz w:val="20"/>
          <w:lang w:val="en-US" w:eastAsia="zh-TW"/>
        </w:rPr>
        <w:t xml:space="preserve"> </w:t>
      </w:r>
      <w:r w:rsidRPr="001D1CC9">
        <w:rPr>
          <w:rFonts w:eastAsia="PMingLiU"/>
          <w:sz w:val="20"/>
          <w:lang w:val="en-US" w:eastAsia="zh-TW"/>
        </w:rPr>
        <w:t xml:space="preserve">The maximum supported </w:t>
      </w:r>
      <w:r w:rsidRPr="001D1CC9">
        <w:rPr>
          <w:rFonts w:eastAsia="PMingLiU"/>
          <w:i/>
          <w:iCs/>
          <w:sz w:val="20"/>
          <w:lang w:val="en-US" w:eastAsia="zh-TW"/>
        </w:rPr>
        <w:t>N</w:t>
      </w:r>
      <w:r w:rsidRPr="001D1CC9">
        <w:rPr>
          <w:rFonts w:eastAsia="PMingLiU"/>
          <w:i/>
          <w:iCs/>
          <w:position w:val="-5"/>
          <w:sz w:val="16"/>
          <w:szCs w:val="16"/>
          <w:lang w:val="en-US" w:eastAsia="zh-TW"/>
        </w:rPr>
        <w:t xml:space="preserve">SS </w:t>
      </w:r>
      <w:r w:rsidRPr="001D1CC9">
        <w:rPr>
          <w:rFonts w:eastAsia="PMingLiU"/>
          <w:sz w:val="20"/>
          <w:lang w:val="en-US" w:eastAsia="zh-TW"/>
        </w:rPr>
        <w:t>as indicated in by the value of the Rx NSS field of the OM Control subfield</w:t>
      </w:r>
      <w:r w:rsidRPr="001D1CC9">
        <w:rPr>
          <w:rFonts w:eastAsia="PMingLiU"/>
          <w:spacing w:val="-5"/>
          <w:sz w:val="20"/>
          <w:lang w:val="en-US" w:eastAsia="zh-TW"/>
        </w:rPr>
        <w:t xml:space="preserve"> </w:t>
      </w:r>
      <w:ins w:id="204" w:author="Huang, Po-kai" w:date="2023-03-06T22:47:00Z">
        <w:r>
          <w:rPr>
            <w:rFonts w:eastAsia="PMingLiU"/>
            <w:spacing w:val="-5"/>
            <w:sz w:val="20"/>
            <w:lang w:val="en-US" w:eastAsia="zh-TW"/>
          </w:rPr>
          <w:t>i</w:t>
        </w:r>
      </w:ins>
      <w:r w:rsidRPr="001D1CC9">
        <w:rPr>
          <w:rFonts w:eastAsia="PMingLiU"/>
          <w:sz w:val="20"/>
          <w:u w:val="single"/>
          <w:lang w:val="en-US" w:eastAsia="zh-TW"/>
        </w:rPr>
        <w:t>f</w:t>
      </w:r>
      <w:ins w:id="205" w:author="Huang, Po-kai" w:date="2023-03-06T22:47:00Z">
        <w:r>
          <w:rPr>
            <w:rFonts w:eastAsia="PMingLiU"/>
            <w:sz w:val="20"/>
            <w:u w:val="single"/>
            <w:lang w:val="en-US" w:eastAsia="zh-TW"/>
          </w:rPr>
          <w:t>(</w:t>
        </w:r>
      </w:ins>
      <w:ins w:id="206" w:author="Huang, Po-kai" w:date="2023-03-06T22:48:00Z">
        <w:r>
          <w:rPr>
            <w:rFonts w:eastAsia="PMingLiU"/>
            <w:sz w:val="20"/>
            <w:u w:val="single"/>
            <w:lang w:val="en-US" w:eastAsia="zh-TW"/>
          </w:rPr>
          <w:t>#175</w:t>
        </w:r>
        <w:r w:rsidR="00BB01EF">
          <w:rPr>
            <w:rFonts w:eastAsia="PMingLiU"/>
            <w:sz w:val="20"/>
            <w:u w:val="single"/>
            <w:lang w:val="en-US" w:eastAsia="zh-TW"/>
          </w:rPr>
          <w:t>5</w:t>
        </w:r>
        <w:r>
          <w:rPr>
            <w:rFonts w:eastAsia="PMingLiU"/>
            <w:sz w:val="20"/>
            <w:u w:val="single"/>
            <w:lang w:val="en-US" w:eastAsia="zh-TW"/>
          </w:rPr>
          <w:t>6</w:t>
        </w:r>
      </w:ins>
      <w:ins w:id="207" w:author="Huang, Po-kai" w:date="2023-03-06T22:47:00Z">
        <w:r>
          <w:rPr>
            <w:rFonts w:eastAsia="PMingLiU"/>
            <w:sz w:val="20"/>
            <w:u w:val="single"/>
            <w:lang w:val="en-US" w:eastAsia="zh-TW"/>
          </w:rPr>
          <w:t>)</w:t>
        </w:r>
      </w:ins>
      <w:r w:rsidRPr="001D1CC9">
        <w:rPr>
          <w:rFonts w:eastAsia="PMingLiU"/>
          <w:spacing w:val="-5"/>
          <w:sz w:val="20"/>
          <w:u w:val="single"/>
          <w:lang w:val="en-US" w:eastAsia="zh-TW"/>
        </w:rPr>
        <w:t xml:space="preserve"> </w:t>
      </w:r>
      <w:r w:rsidRPr="001D1CC9">
        <w:rPr>
          <w:rFonts w:eastAsia="PMingLiU"/>
          <w:sz w:val="20"/>
          <w:u w:val="single"/>
          <w:lang w:val="en-US" w:eastAsia="zh-TW"/>
        </w:rPr>
        <w:t>EHT</w:t>
      </w:r>
      <w:r w:rsidRPr="001D1CC9">
        <w:rPr>
          <w:rFonts w:eastAsia="PMingLiU"/>
          <w:spacing w:val="-7"/>
          <w:sz w:val="20"/>
          <w:u w:val="single"/>
          <w:lang w:val="en-US" w:eastAsia="zh-TW"/>
        </w:rPr>
        <w:t xml:space="preserve"> </w:t>
      </w:r>
      <w:r w:rsidRPr="001D1CC9">
        <w:rPr>
          <w:rFonts w:eastAsia="PMingLiU"/>
          <w:sz w:val="20"/>
          <w:u w:val="single"/>
          <w:lang w:val="en-US" w:eastAsia="zh-TW"/>
        </w:rPr>
        <w:t>OM</w:t>
      </w:r>
      <w:r w:rsidRPr="001D1CC9">
        <w:rPr>
          <w:rFonts w:eastAsia="PMingLiU"/>
          <w:spacing w:val="-6"/>
          <w:sz w:val="20"/>
          <w:u w:val="single"/>
          <w:lang w:val="en-US" w:eastAsia="zh-TW"/>
        </w:rPr>
        <w:t xml:space="preserve"> </w:t>
      </w:r>
      <w:r w:rsidRPr="001D1CC9">
        <w:rPr>
          <w:rFonts w:eastAsia="PMingLiU"/>
          <w:sz w:val="20"/>
          <w:u w:val="single"/>
          <w:lang w:val="en-US" w:eastAsia="zh-TW"/>
        </w:rPr>
        <w:t>Control</w:t>
      </w:r>
      <w:r w:rsidRPr="001D1CC9">
        <w:rPr>
          <w:rFonts w:eastAsia="PMingLiU"/>
          <w:spacing w:val="-5"/>
          <w:sz w:val="20"/>
          <w:u w:val="single"/>
          <w:lang w:val="en-US" w:eastAsia="zh-TW"/>
        </w:rPr>
        <w:t xml:space="preserve"> </w:t>
      </w:r>
      <w:r w:rsidRPr="001D1CC9">
        <w:rPr>
          <w:rFonts w:eastAsia="PMingLiU"/>
          <w:sz w:val="20"/>
          <w:u w:val="single"/>
          <w:lang w:val="en-US" w:eastAsia="zh-TW"/>
        </w:rPr>
        <w:t>subfield</w:t>
      </w:r>
      <w:r w:rsidRPr="001D1CC9">
        <w:rPr>
          <w:rFonts w:eastAsia="PMingLiU"/>
          <w:spacing w:val="-6"/>
          <w:sz w:val="20"/>
          <w:u w:val="single"/>
          <w:lang w:val="en-US" w:eastAsia="zh-TW"/>
        </w:rPr>
        <w:t xml:space="preserve"> </w:t>
      </w:r>
      <w:r w:rsidRPr="001D1CC9">
        <w:rPr>
          <w:rFonts w:eastAsia="PMingLiU"/>
          <w:sz w:val="20"/>
          <w:u w:val="single"/>
          <w:lang w:val="en-US" w:eastAsia="zh-TW"/>
        </w:rPr>
        <w:t>is</w:t>
      </w:r>
      <w:r w:rsidRPr="001D1CC9">
        <w:rPr>
          <w:rFonts w:eastAsia="PMingLiU"/>
          <w:spacing w:val="-6"/>
          <w:sz w:val="20"/>
          <w:u w:val="single"/>
          <w:lang w:val="en-US" w:eastAsia="zh-TW"/>
        </w:rPr>
        <w:t xml:space="preserve"> </w:t>
      </w:r>
      <w:r w:rsidRPr="001D1CC9">
        <w:rPr>
          <w:rFonts w:eastAsia="PMingLiU"/>
          <w:sz w:val="20"/>
          <w:u w:val="single"/>
          <w:lang w:val="en-US" w:eastAsia="zh-TW"/>
        </w:rPr>
        <w:t>not</w:t>
      </w:r>
      <w:r w:rsidRPr="001D1CC9">
        <w:rPr>
          <w:rFonts w:eastAsia="PMingLiU"/>
          <w:spacing w:val="-5"/>
          <w:sz w:val="20"/>
          <w:u w:val="single"/>
          <w:lang w:val="en-US" w:eastAsia="zh-TW"/>
        </w:rPr>
        <w:t xml:space="preserve"> </w:t>
      </w:r>
      <w:r w:rsidRPr="001D1CC9">
        <w:rPr>
          <w:rFonts w:eastAsia="PMingLiU"/>
          <w:sz w:val="20"/>
          <w:u w:val="single"/>
          <w:lang w:val="en-US" w:eastAsia="zh-TW"/>
        </w:rPr>
        <w:t>present</w:t>
      </w:r>
      <w:r w:rsidRPr="001D1CC9">
        <w:rPr>
          <w:rFonts w:eastAsia="PMingLiU"/>
          <w:spacing w:val="-5"/>
          <w:sz w:val="20"/>
          <w:u w:val="single"/>
          <w:lang w:val="en-US" w:eastAsia="zh-TW"/>
        </w:rPr>
        <w:t xml:space="preserve"> </w:t>
      </w:r>
      <w:r w:rsidRPr="001D1CC9">
        <w:rPr>
          <w:rFonts w:eastAsia="PMingLiU"/>
          <w:sz w:val="20"/>
          <w:u w:val="single"/>
          <w:lang w:val="en-US" w:eastAsia="zh-TW"/>
        </w:rPr>
        <w:t>in</w:t>
      </w:r>
      <w:r w:rsidRPr="001D1CC9">
        <w:rPr>
          <w:rFonts w:eastAsia="PMingLiU"/>
          <w:spacing w:val="-5"/>
          <w:sz w:val="20"/>
          <w:u w:val="single"/>
          <w:lang w:val="en-US" w:eastAsia="zh-TW"/>
        </w:rPr>
        <w:t xml:space="preserve"> </w:t>
      </w:r>
      <w:r w:rsidRPr="001D1CC9">
        <w:rPr>
          <w:rFonts w:eastAsia="PMingLiU"/>
          <w:sz w:val="20"/>
          <w:u w:val="single"/>
          <w:lang w:val="en-US" w:eastAsia="zh-TW"/>
        </w:rPr>
        <w:t>the</w:t>
      </w:r>
      <w:r w:rsidRPr="001D1CC9">
        <w:rPr>
          <w:rFonts w:eastAsia="PMingLiU"/>
          <w:spacing w:val="-5"/>
          <w:sz w:val="20"/>
          <w:u w:val="single"/>
          <w:lang w:val="en-US" w:eastAsia="zh-TW"/>
        </w:rPr>
        <w:t xml:space="preserve"> </w:t>
      </w:r>
      <w:r w:rsidRPr="001D1CC9">
        <w:rPr>
          <w:rFonts w:eastAsia="PMingLiU"/>
          <w:sz w:val="20"/>
          <w:u w:val="single"/>
          <w:lang w:val="en-US" w:eastAsia="zh-TW"/>
        </w:rPr>
        <w:t>same</w:t>
      </w:r>
      <w:r w:rsidRPr="001D1CC9">
        <w:rPr>
          <w:rFonts w:eastAsia="PMingLiU"/>
          <w:spacing w:val="-5"/>
          <w:sz w:val="20"/>
          <w:u w:val="single"/>
          <w:lang w:val="en-US" w:eastAsia="zh-TW"/>
        </w:rPr>
        <w:t xml:space="preserve"> </w:t>
      </w:r>
      <w:r w:rsidRPr="001D1CC9">
        <w:rPr>
          <w:rFonts w:eastAsia="PMingLiU"/>
          <w:sz w:val="20"/>
          <w:u w:val="single"/>
          <w:lang w:val="en-US" w:eastAsia="zh-TW"/>
        </w:rPr>
        <w:t>A-Control</w:t>
      </w:r>
      <w:r w:rsidRPr="001D1CC9">
        <w:rPr>
          <w:rFonts w:eastAsia="PMingLiU"/>
          <w:spacing w:val="-5"/>
          <w:sz w:val="20"/>
          <w:u w:val="single"/>
          <w:lang w:val="en-US" w:eastAsia="zh-TW"/>
        </w:rPr>
        <w:t xml:space="preserve"> </w:t>
      </w:r>
      <w:r w:rsidRPr="001D1CC9">
        <w:rPr>
          <w:rFonts w:eastAsia="PMingLiU"/>
          <w:sz w:val="20"/>
          <w:u w:val="single"/>
          <w:lang w:val="en-US" w:eastAsia="zh-TW"/>
        </w:rPr>
        <w:t>field</w:t>
      </w:r>
      <w:r w:rsidRPr="001D1CC9">
        <w:rPr>
          <w:rFonts w:eastAsia="PMingLiU"/>
          <w:spacing w:val="-4"/>
          <w:sz w:val="20"/>
          <w:u w:val="single"/>
          <w:lang w:val="en-US" w:eastAsia="zh-TW"/>
        </w:rPr>
        <w:t xml:space="preserve"> </w:t>
      </w:r>
      <w:r w:rsidRPr="001D1CC9">
        <w:rPr>
          <w:rFonts w:eastAsia="PMingLiU"/>
          <w:sz w:val="20"/>
          <w:lang w:val="en-US" w:eastAsia="zh-TW"/>
        </w:rPr>
        <w:t>or</w:t>
      </w:r>
      <w:r w:rsidRPr="001D1CC9">
        <w:rPr>
          <w:rFonts w:eastAsia="PMingLiU"/>
          <w:spacing w:val="-6"/>
          <w:sz w:val="20"/>
          <w:lang w:val="en-US" w:eastAsia="zh-TW"/>
        </w:rPr>
        <w:t xml:space="preserve"> </w:t>
      </w:r>
      <w:r w:rsidRPr="001D1CC9">
        <w:rPr>
          <w:rFonts w:eastAsia="PMingLiU"/>
          <w:sz w:val="20"/>
          <w:u w:val="single"/>
          <w:lang w:val="en-US" w:eastAsia="zh-TW"/>
        </w:rPr>
        <w:t>by</w:t>
      </w:r>
      <w:r w:rsidRPr="001D1CC9">
        <w:rPr>
          <w:rFonts w:eastAsia="PMingLiU"/>
          <w:spacing w:val="-6"/>
          <w:sz w:val="20"/>
          <w:u w:val="single"/>
          <w:lang w:val="en-US" w:eastAsia="zh-TW"/>
        </w:rPr>
        <w:t xml:space="preserve"> </w:t>
      </w:r>
      <w:r w:rsidRPr="001D1CC9">
        <w:rPr>
          <w:rFonts w:eastAsia="PMingLiU"/>
          <w:sz w:val="20"/>
          <w:u w:val="single"/>
          <w:lang w:val="en-US" w:eastAsia="zh-TW"/>
        </w:rPr>
        <w:t>the</w:t>
      </w:r>
      <w:r w:rsidRPr="001D1CC9">
        <w:rPr>
          <w:rFonts w:eastAsia="PMingLiU"/>
          <w:spacing w:val="-5"/>
          <w:sz w:val="20"/>
          <w:u w:val="single"/>
          <w:lang w:val="en-US" w:eastAsia="zh-TW"/>
        </w:rPr>
        <w:t xml:space="preserve"> </w:t>
      </w:r>
      <w:r w:rsidRPr="001D1CC9">
        <w:rPr>
          <w:rFonts w:eastAsia="PMingLiU"/>
          <w:sz w:val="20"/>
          <w:u w:val="single"/>
          <w:lang w:val="en-US" w:eastAsia="zh-TW"/>
        </w:rPr>
        <w:t>value</w:t>
      </w:r>
      <w:r w:rsidRPr="001D1CC9">
        <w:rPr>
          <w:rFonts w:eastAsia="PMingLiU"/>
          <w:spacing w:val="-5"/>
          <w:sz w:val="20"/>
          <w:u w:val="single"/>
          <w:lang w:val="en-US" w:eastAsia="zh-TW"/>
        </w:rPr>
        <w:t xml:space="preserve"> </w:t>
      </w:r>
      <w:r w:rsidRPr="001D1CC9">
        <w:rPr>
          <w:rFonts w:eastAsia="PMingLiU"/>
          <w:sz w:val="20"/>
          <w:u w:val="single"/>
          <w:lang w:val="en-US" w:eastAsia="zh-TW"/>
        </w:rPr>
        <w:t>of</w:t>
      </w:r>
      <w:r w:rsidRPr="001D1CC9">
        <w:rPr>
          <w:rFonts w:eastAsia="PMingLiU"/>
          <w:spacing w:val="-5"/>
          <w:sz w:val="20"/>
          <w:u w:val="single"/>
          <w:lang w:val="en-US" w:eastAsia="zh-TW"/>
        </w:rPr>
        <w:t xml:space="preserve"> </w:t>
      </w:r>
      <w:r w:rsidRPr="001D1CC9">
        <w:rPr>
          <w:rFonts w:eastAsia="PMingLiU"/>
          <w:sz w:val="20"/>
          <w:u w:val="single"/>
          <w:lang w:val="en-US" w:eastAsia="zh-TW"/>
        </w:rPr>
        <w:t>the</w:t>
      </w:r>
      <w:r w:rsidRPr="001D1CC9">
        <w:rPr>
          <w:rFonts w:eastAsia="PMingLiU"/>
          <w:sz w:val="20"/>
          <w:lang w:val="en-US" w:eastAsia="zh-TW"/>
        </w:rPr>
        <w:t xml:space="preserve"> </w:t>
      </w:r>
      <w:r w:rsidRPr="001D1CC9">
        <w:rPr>
          <w:rFonts w:eastAsia="PMingLiU"/>
          <w:sz w:val="20"/>
          <w:u w:val="single"/>
          <w:lang w:val="en-US" w:eastAsia="zh-TW"/>
        </w:rPr>
        <w:t>Rx NSS Extension field of the EHT OM Control subfield combined with the value of the Rx NSS</w:t>
      </w:r>
      <w:r w:rsidRPr="001D1CC9">
        <w:rPr>
          <w:rFonts w:eastAsia="PMingLiU"/>
          <w:sz w:val="20"/>
          <w:lang w:val="en-US" w:eastAsia="zh-TW"/>
        </w:rPr>
        <w:t xml:space="preserve"> </w:t>
      </w:r>
      <w:r w:rsidRPr="001D1CC9">
        <w:rPr>
          <w:rFonts w:eastAsia="PMingLiU"/>
          <w:sz w:val="20"/>
          <w:u w:val="single"/>
          <w:lang w:val="en-US" w:eastAsia="zh-TW"/>
        </w:rPr>
        <w:t xml:space="preserve">field of the OM Control subfield </w:t>
      </w:r>
      <w:r w:rsidRPr="001D1CC9">
        <w:rPr>
          <w:rFonts w:eastAsia="PMingLiU"/>
          <w:sz w:val="20"/>
          <w:lang w:val="en-US" w:eastAsia="zh-TW"/>
        </w:rPr>
        <w:t>(and further defined in the Table 26-9 (Setting of VHT Channel Width and VHT NSS at an HE STA transmitting the OM Control subfield))</w:t>
      </w:r>
    </w:p>
    <w:p w14:paraId="38509E82" w14:textId="77777777" w:rsidR="001D1CC9" w:rsidRDefault="001D1CC9"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4E2321E" w14:textId="77777777" w:rsidR="001B1E4B" w:rsidRDefault="001B1E4B"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8FA99A8" w14:textId="72604FB8" w:rsidR="008F1FDF" w:rsidRPr="009D0D74" w:rsidRDefault="008F1FDF" w:rsidP="008F1FDF">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11.21.14 </w:t>
      </w:r>
      <w:r w:rsidRPr="00F756DF">
        <w:rPr>
          <w:i/>
          <w:lang w:eastAsia="ko-KR"/>
        </w:rPr>
        <w:t>as follows (track change</w:t>
      </w:r>
      <w:r w:rsidRPr="00CD48AE">
        <w:rPr>
          <w:i/>
          <w:iCs/>
          <w:lang w:eastAsia="ko-KR"/>
        </w:rPr>
        <w:t xml:space="preserve"> on):</w:t>
      </w:r>
    </w:p>
    <w:p w14:paraId="1EBDADF7" w14:textId="77777777" w:rsidR="001B1E4B" w:rsidRDefault="001B1E4B"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C9FE32D" w14:textId="2B5B12C4" w:rsidR="008F1FDF" w:rsidRDefault="001B1E4B" w:rsidP="008F1FDF">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hint="eastAsia"/>
          <w:b/>
          <w:bCs/>
          <w:color w:val="000000"/>
          <w:sz w:val="20"/>
        </w:rPr>
      </w:pPr>
      <w:r w:rsidRPr="001B1E4B">
        <w:rPr>
          <w:rFonts w:ascii="Arial-BoldMT" w:hAnsi="Arial-BoldMT"/>
          <w:b/>
          <w:bCs/>
          <w:color w:val="000000"/>
          <w:sz w:val="20"/>
        </w:rPr>
        <w:t>11.21.14 Proxy ARP service</w:t>
      </w:r>
    </w:p>
    <w:p w14:paraId="5278C68D" w14:textId="245CCE79" w:rsid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r>
        <w:rPr>
          <w:rFonts w:eastAsia="PMingLiU"/>
          <w:sz w:val="20"/>
          <w:lang w:val="en-US" w:eastAsia="zh-TW"/>
        </w:rPr>
        <w:t>(…existing texts…)</w:t>
      </w:r>
    </w:p>
    <w:p w14:paraId="1769C8E2" w14:textId="77777777" w:rsid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p>
    <w:p w14:paraId="7088FC03" w14:textId="2F657AC7" w:rsidR="008F1FDF" w:rsidRP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r w:rsidRPr="008F1FDF">
        <w:rPr>
          <w:rFonts w:eastAsia="PMingLiU"/>
          <w:sz w:val="20"/>
          <w:lang w:val="en-US" w:eastAsia="zh-TW"/>
        </w:rPr>
        <w:t>The</w:t>
      </w:r>
      <w:r w:rsidRPr="008F1FDF">
        <w:rPr>
          <w:rFonts w:eastAsia="PMingLiU"/>
          <w:spacing w:val="-13"/>
          <w:sz w:val="20"/>
          <w:lang w:val="en-US" w:eastAsia="zh-TW"/>
        </w:rPr>
        <w:t xml:space="preserve"> </w:t>
      </w:r>
      <w:r w:rsidRPr="008F1FDF">
        <w:rPr>
          <w:rFonts w:eastAsia="PMingLiU"/>
          <w:sz w:val="20"/>
          <w:lang w:val="en-US" w:eastAsia="zh-TW"/>
        </w:rPr>
        <w:t>IPv6</w:t>
      </w:r>
      <w:r w:rsidRPr="008F1FDF">
        <w:rPr>
          <w:rFonts w:eastAsia="PMingLiU"/>
          <w:spacing w:val="-12"/>
          <w:sz w:val="20"/>
          <w:lang w:val="en-US" w:eastAsia="zh-TW"/>
        </w:rPr>
        <w:t xml:space="preserve"> </w:t>
      </w:r>
      <w:r w:rsidRPr="008F1FDF">
        <w:rPr>
          <w:rFonts w:eastAsia="PMingLiU"/>
          <w:sz w:val="20"/>
          <w:lang w:val="en-US" w:eastAsia="zh-TW"/>
        </w:rPr>
        <w:t>ND</w:t>
      </w:r>
      <w:r w:rsidRPr="008F1FDF">
        <w:rPr>
          <w:rFonts w:eastAsia="PMingLiU"/>
          <w:spacing w:val="-13"/>
          <w:sz w:val="20"/>
          <w:lang w:val="en-US" w:eastAsia="zh-TW"/>
        </w:rPr>
        <w:t xml:space="preserve"> </w:t>
      </w:r>
      <w:r w:rsidRPr="008F1FDF">
        <w:rPr>
          <w:rFonts w:eastAsia="PMingLiU"/>
          <w:sz w:val="20"/>
          <w:lang w:val="en-US" w:eastAsia="zh-TW"/>
        </w:rPr>
        <w:t>function</w:t>
      </w:r>
      <w:r w:rsidRPr="008F1FDF">
        <w:rPr>
          <w:rFonts w:eastAsia="PMingLiU"/>
          <w:spacing w:val="-12"/>
          <w:sz w:val="20"/>
          <w:lang w:val="en-US" w:eastAsia="zh-TW"/>
        </w:rPr>
        <w:t xml:space="preserve"> </w:t>
      </w:r>
      <w:r w:rsidRPr="008F1FDF">
        <w:rPr>
          <w:rFonts w:eastAsia="PMingLiU"/>
          <w:sz w:val="20"/>
          <w:lang w:val="en-US" w:eastAsia="zh-TW"/>
        </w:rPr>
        <w:t>at</w:t>
      </w:r>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STA</w:t>
      </w:r>
      <w:r w:rsidRPr="008F1FDF">
        <w:rPr>
          <w:rFonts w:eastAsia="PMingLiU"/>
          <w:spacing w:val="-13"/>
          <w:sz w:val="20"/>
          <w:u w:val="single"/>
          <w:lang w:val="en-US" w:eastAsia="zh-TW"/>
        </w:rPr>
        <w:t xml:space="preserve"> </w:t>
      </w:r>
      <w:r w:rsidRPr="008F1FDF">
        <w:rPr>
          <w:rFonts w:eastAsia="PMingLiU"/>
          <w:sz w:val="20"/>
          <w:u w:val="single"/>
          <w:lang w:val="en-US" w:eastAsia="zh-TW"/>
        </w:rPr>
        <w:t>and</w:t>
      </w:r>
      <w:r w:rsidRPr="008F1FDF">
        <w:rPr>
          <w:rFonts w:eastAsia="PMingLiU"/>
          <w:spacing w:val="-12"/>
          <w:sz w:val="20"/>
          <w:u w:val="single"/>
          <w:lang w:val="en-US" w:eastAsia="zh-TW"/>
        </w:rPr>
        <w:t xml:space="preserve"> </w:t>
      </w:r>
      <w:r w:rsidRPr="008F1FDF">
        <w:rPr>
          <w:rFonts w:eastAsia="PMingLiU"/>
          <w:sz w:val="20"/>
          <w:u w:val="single"/>
          <w:lang w:val="en-US" w:eastAsia="zh-TW"/>
        </w:rPr>
        <w:t>the</w:t>
      </w:r>
      <w:r w:rsidRPr="008F1FDF">
        <w:rPr>
          <w:rFonts w:eastAsia="PMingLiU"/>
          <w:spacing w:val="-13"/>
          <w:sz w:val="20"/>
          <w:u w:val="single"/>
          <w:lang w:val="en-US" w:eastAsia="zh-TW"/>
        </w:rPr>
        <w:t xml:space="preserve"> </w:t>
      </w:r>
      <w:r w:rsidRPr="008F1FDF">
        <w:rPr>
          <w:rFonts w:eastAsia="PMingLiU"/>
          <w:sz w:val="20"/>
          <w:u w:val="single"/>
          <w:lang w:val="en-US" w:eastAsia="zh-TW"/>
        </w:rPr>
        <w:t>non-AP</w:t>
      </w:r>
      <w:r w:rsidRPr="008F1FDF">
        <w:rPr>
          <w:rFonts w:eastAsia="PMingLiU"/>
          <w:spacing w:val="-12"/>
          <w:sz w:val="20"/>
          <w:u w:val="single"/>
          <w:lang w:val="en-US" w:eastAsia="zh-TW"/>
        </w:rPr>
        <w:t xml:space="preserve"> </w:t>
      </w:r>
      <w:r w:rsidRPr="008F1FDF">
        <w:rPr>
          <w:rFonts w:eastAsia="PMingLiU"/>
          <w:sz w:val="20"/>
          <w:u w:val="single"/>
          <w:lang w:val="en-US" w:eastAsia="zh-TW"/>
        </w:rPr>
        <w:t>MLD</w:t>
      </w:r>
      <w:r w:rsidRPr="008F1FDF">
        <w:rPr>
          <w:rFonts w:eastAsia="PMingLiU"/>
          <w:spacing w:val="-13"/>
          <w:sz w:val="20"/>
          <w:lang w:val="en-US" w:eastAsia="zh-TW"/>
        </w:rPr>
        <w:t xml:space="preserve"> </w:t>
      </w:r>
      <w:r w:rsidRPr="008F1FDF">
        <w:rPr>
          <w:rFonts w:eastAsia="PMingLiU"/>
          <w:sz w:val="20"/>
          <w:lang w:val="en-US" w:eastAsia="zh-TW"/>
        </w:rPr>
        <w:t>shall</w:t>
      </w:r>
      <w:r w:rsidRPr="008F1FDF">
        <w:rPr>
          <w:rFonts w:eastAsia="PMingLiU"/>
          <w:spacing w:val="-12"/>
          <w:sz w:val="20"/>
          <w:lang w:val="en-US" w:eastAsia="zh-TW"/>
        </w:rPr>
        <w:t xml:space="preserve"> </w:t>
      </w:r>
      <w:r w:rsidRPr="008F1FDF">
        <w:rPr>
          <w:rFonts w:eastAsia="PMingLiU"/>
          <w:sz w:val="20"/>
          <w:lang w:val="en-US" w:eastAsia="zh-TW"/>
        </w:rPr>
        <w:t>register</w:t>
      </w:r>
      <w:r w:rsidRPr="008F1FDF">
        <w:rPr>
          <w:rFonts w:eastAsia="PMingLiU"/>
          <w:spacing w:val="-13"/>
          <w:sz w:val="20"/>
          <w:lang w:val="en-US" w:eastAsia="zh-TW"/>
        </w:rPr>
        <w:t xml:space="preserve"> </w:t>
      </w:r>
      <w:proofErr w:type="gramStart"/>
      <w:r w:rsidRPr="008F1FDF">
        <w:rPr>
          <w:rFonts w:eastAsia="PMingLiU"/>
          <w:sz w:val="20"/>
          <w:lang w:val="en-US" w:eastAsia="zh-TW"/>
        </w:rPr>
        <w:t>all</w:t>
      </w:r>
      <w:r w:rsidRPr="008F1FDF">
        <w:rPr>
          <w:rFonts w:eastAsia="PMingLiU"/>
          <w:spacing w:val="-12"/>
          <w:sz w:val="20"/>
          <w:lang w:val="en-US" w:eastAsia="zh-TW"/>
        </w:rPr>
        <w:t xml:space="preserve"> </w:t>
      </w:r>
      <w:r w:rsidRPr="008F1FDF">
        <w:rPr>
          <w:rFonts w:eastAsia="PMingLiU"/>
          <w:sz w:val="20"/>
          <w:lang w:val="en-US" w:eastAsia="zh-TW"/>
        </w:rPr>
        <w:t>of</w:t>
      </w:r>
      <w:proofErr w:type="gramEnd"/>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IPv6</w:t>
      </w:r>
      <w:r w:rsidRPr="008F1FDF">
        <w:rPr>
          <w:rFonts w:eastAsia="PMingLiU"/>
          <w:spacing w:val="-13"/>
          <w:sz w:val="20"/>
          <w:lang w:val="en-US" w:eastAsia="zh-TW"/>
        </w:rPr>
        <w:t xml:space="preserve"> </w:t>
      </w:r>
      <w:r w:rsidRPr="008F1FDF">
        <w:rPr>
          <w:rFonts w:eastAsia="PMingLiU"/>
          <w:sz w:val="20"/>
          <w:lang w:val="en-US" w:eastAsia="zh-TW"/>
        </w:rPr>
        <w:t>addresses</w:t>
      </w:r>
      <w:r w:rsidRPr="008F1FDF">
        <w:rPr>
          <w:rFonts w:eastAsia="PMingLiU"/>
          <w:spacing w:val="-12"/>
          <w:sz w:val="20"/>
          <w:lang w:val="en-US" w:eastAsia="zh-TW"/>
        </w:rPr>
        <w:t xml:space="preserve"> </w:t>
      </w:r>
      <w:r w:rsidRPr="008F1FDF">
        <w:rPr>
          <w:rFonts w:eastAsia="PMingLiU"/>
          <w:sz w:val="20"/>
          <w:lang w:val="en-US" w:eastAsia="zh-TW"/>
        </w:rPr>
        <w:t>on</w:t>
      </w:r>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interface (see section 10 of IETF RFC 8929) to the proxy ARP service at the AP</w:t>
      </w:r>
      <w:r w:rsidRPr="008F1FDF">
        <w:rPr>
          <w:rFonts w:eastAsia="PMingLiU"/>
          <w:sz w:val="20"/>
          <w:u w:val="single"/>
          <w:lang w:val="en-US" w:eastAsia="zh-TW"/>
        </w:rPr>
        <w:t xml:space="preserve"> (or the AP MLD)</w:t>
      </w:r>
      <w:r w:rsidRPr="008F1FDF">
        <w:rPr>
          <w:rFonts w:eastAsia="PMingLiU"/>
          <w:sz w:val="20"/>
          <w:lang w:val="en-US" w:eastAsia="zh-TW"/>
        </w:rPr>
        <w:t xml:space="preserve"> to ensure that the proxy ARP service is aware of all those addresses and will proxy for them. The proxy ND operation may support</w:t>
      </w:r>
      <w:r w:rsidRPr="008F1FDF">
        <w:rPr>
          <w:rFonts w:eastAsia="PMingLiU"/>
          <w:spacing w:val="-6"/>
          <w:sz w:val="20"/>
          <w:lang w:val="en-US" w:eastAsia="zh-TW"/>
        </w:rPr>
        <w:t xml:space="preserve"> </w:t>
      </w:r>
      <w:r w:rsidRPr="008F1FDF">
        <w:rPr>
          <w:rFonts w:eastAsia="PMingLiU"/>
          <w:sz w:val="20"/>
          <w:lang w:val="en-US" w:eastAsia="zh-TW"/>
        </w:rPr>
        <w:t>address</w:t>
      </w:r>
      <w:r w:rsidRPr="008F1FDF">
        <w:rPr>
          <w:rFonts w:eastAsia="PMingLiU"/>
          <w:spacing w:val="-7"/>
          <w:sz w:val="20"/>
          <w:lang w:val="en-US" w:eastAsia="zh-TW"/>
        </w:rPr>
        <w:t xml:space="preserve"> </w:t>
      </w:r>
      <w:r w:rsidRPr="008F1FDF">
        <w:rPr>
          <w:rFonts w:eastAsia="PMingLiU"/>
          <w:sz w:val="20"/>
          <w:lang w:val="en-US" w:eastAsia="zh-TW"/>
        </w:rPr>
        <w:t>mobility</w:t>
      </w:r>
      <w:r w:rsidRPr="008F1FDF">
        <w:rPr>
          <w:rFonts w:eastAsia="PMingLiU"/>
          <w:spacing w:val="-7"/>
          <w:sz w:val="20"/>
          <w:lang w:val="en-US" w:eastAsia="zh-TW"/>
        </w:rPr>
        <w:t xml:space="preserve"> </w:t>
      </w:r>
      <w:r w:rsidRPr="008F1FDF">
        <w:rPr>
          <w:rFonts w:eastAsia="PMingLiU"/>
          <w:sz w:val="20"/>
          <w:lang w:val="en-US" w:eastAsia="zh-TW"/>
        </w:rPr>
        <w:t>(section</w:t>
      </w:r>
      <w:r w:rsidRPr="008F1FDF">
        <w:rPr>
          <w:rFonts w:eastAsia="PMingLiU"/>
          <w:spacing w:val="-7"/>
          <w:sz w:val="20"/>
          <w:lang w:val="en-US" w:eastAsia="zh-TW"/>
        </w:rPr>
        <w:t xml:space="preserve"> </w:t>
      </w:r>
      <w:r w:rsidRPr="008F1FDF">
        <w:rPr>
          <w:rFonts w:eastAsia="PMingLiU"/>
          <w:sz w:val="20"/>
          <w:lang w:val="en-US" w:eastAsia="zh-TW"/>
        </w:rPr>
        <w:t>6</w:t>
      </w:r>
      <w:r w:rsidRPr="008F1FDF">
        <w:rPr>
          <w:rFonts w:eastAsia="PMingLiU"/>
          <w:spacing w:val="-6"/>
          <w:sz w:val="20"/>
          <w:lang w:val="en-US" w:eastAsia="zh-TW"/>
        </w:rPr>
        <w:t xml:space="preserve"> </w:t>
      </w:r>
      <w:r w:rsidRPr="008F1FDF">
        <w:rPr>
          <w:rFonts w:eastAsia="PMingLiU"/>
          <w:sz w:val="20"/>
          <w:lang w:val="en-US" w:eastAsia="zh-TW"/>
        </w:rPr>
        <w:t>of</w:t>
      </w:r>
      <w:r w:rsidRPr="008F1FDF">
        <w:rPr>
          <w:rFonts w:eastAsia="PMingLiU"/>
          <w:spacing w:val="-6"/>
          <w:sz w:val="20"/>
          <w:lang w:val="en-US" w:eastAsia="zh-TW"/>
        </w:rPr>
        <w:t xml:space="preserve"> </w:t>
      </w:r>
      <w:r w:rsidRPr="008F1FDF">
        <w:rPr>
          <w:rFonts w:eastAsia="PMingLiU"/>
          <w:sz w:val="20"/>
          <w:lang w:val="en-US" w:eastAsia="zh-TW"/>
        </w:rPr>
        <w:t>IETF</w:t>
      </w:r>
      <w:r w:rsidRPr="008F1FDF">
        <w:rPr>
          <w:rFonts w:eastAsia="PMingLiU"/>
          <w:spacing w:val="-6"/>
          <w:sz w:val="20"/>
          <w:lang w:val="en-US" w:eastAsia="zh-TW"/>
        </w:rPr>
        <w:t xml:space="preserve"> </w:t>
      </w:r>
      <w:r w:rsidRPr="008F1FDF">
        <w:rPr>
          <w:rFonts w:eastAsia="PMingLiU"/>
          <w:sz w:val="20"/>
          <w:lang w:val="en-US" w:eastAsia="zh-TW"/>
        </w:rPr>
        <w:t>RFC</w:t>
      </w:r>
      <w:r w:rsidRPr="008F1FDF">
        <w:rPr>
          <w:rFonts w:eastAsia="PMingLiU"/>
          <w:spacing w:val="-6"/>
          <w:sz w:val="20"/>
          <w:lang w:val="en-US" w:eastAsia="zh-TW"/>
        </w:rPr>
        <w:t xml:space="preserve"> </w:t>
      </w:r>
      <w:r w:rsidRPr="008F1FDF">
        <w:rPr>
          <w:rFonts w:eastAsia="PMingLiU"/>
          <w:sz w:val="20"/>
          <w:lang w:val="en-US" w:eastAsia="zh-TW"/>
        </w:rPr>
        <w:t>8929)</w:t>
      </w:r>
      <w:r w:rsidRPr="008F1FDF">
        <w:rPr>
          <w:rFonts w:eastAsia="PMingLiU"/>
          <w:spacing w:val="-7"/>
          <w:sz w:val="20"/>
          <w:lang w:val="en-US" w:eastAsia="zh-TW"/>
        </w:rPr>
        <w:t xml:space="preserve"> </w:t>
      </w:r>
      <w:r w:rsidRPr="008F1FDF">
        <w:rPr>
          <w:rFonts w:eastAsia="PMingLiU"/>
          <w:sz w:val="20"/>
          <w:lang w:val="en-US" w:eastAsia="zh-TW"/>
        </w:rPr>
        <w:t>to</w:t>
      </w:r>
      <w:r w:rsidRPr="008F1FDF">
        <w:rPr>
          <w:rFonts w:eastAsia="PMingLiU"/>
          <w:spacing w:val="-7"/>
          <w:sz w:val="20"/>
          <w:lang w:val="en-US" w:eastAsia="zh-TW"/>
        </w:rPr>
        <w:t xml:space="preserve"> </w:t>
      </w:r>
      <w:r w:rsidRPr="008F1FDF">
        <w:rPr>
          <w:rFonts w:eastAsia="PMingLiU"/>
          <w:sz w:val="20"/>
          <w:lang w:val="en-US" w:eastAsia="zh-TW"/>
        </w:rPr>
        <w:t>transfer</w:t>
      </w:r>
      <w:r w:rsidRPr="008F1FDF">
        <w:rPr>
          <w:rFonts w:eastAsia="PMingLiU"/>
          <w:spacing w:val="-6"/>
          <w:sz w:val="20"/>
          <w:lang w:val="en-US" w:eastAsia="zh-TW"/>
        </w:rPr>
        <w:t xml:space="preserve"> </w:t>
      </w:r>
      <w:r w:rsidRPr="008F1FDF">
        <w:rPr>
          <w:rFonts w:eastAsia="PMingLiU"/>
          <w:sz w:val="20"/>
          <w:lang w:val="en-US" w:eastAsia="zh-TW"/>
        </w:rPr>
        <w:t>a</w:t>
      </w:r>
      <w:r w:rsidRPr="008F1FDF">
        <w:rPr>
          <w:rFonts w:eastAsia="PMingLiU"/>
          <w:spacing w:val="-6"/>
          <w:sz w:val="20"/>
          <w:lang w:val="en-US" w:eastAsia="zh-TW"/>
        </w:rPr>
        <w:t xml:space="preserve"> </w:t>
      </w:r>
      <w:r w:rsidRPr="008F1FDF">
        <w:rPr>
          <w:rFonts w:eastAsia="PMingLiU"/>
          <w:sz w:val="20"/>
          <w:lang w:val="en-US" w:eastAsia="zh-TW"/>
        </w:rPr>
        <w:t>role</w:t>
      </w:r>
      <w:r w:rsidRPr="008F1FDF">
        <w:rPr>
          <w:rFonts w:eastAsia="PMingLiU"/>
          <w:spacing w:val="-6"/>
          <w:sz w:val="20"/>
          <w:lang w:val="en-US" w:eastAsia="zh-TW"/>
        </w:rPr>
        <w:t xml:space="preserve"> </w:t>
      </w:r>
      <w:r w:rsidRPr="008F1FDF">
        <w:rPr>
          <w:rFonts w:eastAsia="PMingLiU"/>
          <w:sz w:val="20"/>
          <w:lang w:val="en-US" w:eastAsia="zh-TW"/>
        </w:rPr>
        <w:t>of</w:t>
      </w:r>
      <w:r w:rsidRPr="008F1FDF">
        <w:rPr>
          <w:rFonts w:eastAsia="PMingLiU"/>
          <w:spacing w:val="-6"/>
          <w:sz w:val="20"/>
          <w:lang w:val="en-US" w:eastAsia="zh-TW"/>
        </w:rPr>
        <w:t xml:space="preserve"> </w:t>
      </w:r>
      <w:r w:rsidRPr="008F1FDF">
        <w:rPr>
          <w:rFonts w:eastAsia="PMingLiU"/>
          <w:sz w:val="20"/>
          <w:lang w:val="en-US" w:eastAsia="zh-TW"/>
        </w:rPr>
        <w:t>ND</w:t>
      </w:r>
      <w:r w:rsidRPr="008F1FDF">
        <w:rPr>
          <w:rFonts w:eastAsia="PMingLiU"/>
          <w:spacing w:val="-6"/>
          <w:sz w:val="20"/>
          <w:lang w:val="en-US" w:eastAsia="zh-TW"/>
        </w:rPr>
        <w:t xml:space="preserve"> </w:t>
      </w:r>
      <w:r w:rsidRPr="008F1FDF">
        <w:rPr>
          <w:rFonts w:eastAsia="PMingLiU"/>
          <w:sz w:val="20"/>
          <w:lang w:val="en-US" w:eastAsia="zh-TW"/>
        </w:rPr>
        <w:t>proxy</w:t>
      </w:r>
      <w:r w:rsidRPr="008F1FDF">
        <w:rPr>
          <w:rFonts w:eastAsia="PMingLiU"/>
          <w:spacing w:val="-7"/>
          <w:sz w:val="20"/>
          <w:lang w:val="en-US" w:eastAsia="zh-TW"/>
        </w:rPr>
        <w:t xml:space="preserve"> </w:t>
      </w:r>
      <w:r w:rsidRPr="008F1FDF">
        <w:rPr>
          <w:rFonts w:eastAsia="PMingLiU"/>
          <w:sz w:val="20"/>
          <w:lang w:val="en-US" w:eastAsia="zh-TW"/>
        </w:rPr>
        <w:t>for</w:t>
      </w:r>
      <w:r w:rsidRPr="008F1FDF">
        <w:rPr>
          <w:rFonts w:eastAsia="PMingLiU"/>
          <w:spacing w:val="-6"/>
          <w:sz w:val="20"/>
          <w:lang w:val="en-US" w:eastAsia="zh-TW"/>
        </w:rPr>
        <w:t xml:space="preserve"> </w:t>
      </w:r>
      <w:r w:rsidRPr="008F1FDF">
        <w:rPr>
          <w:rFonts w:eastAsia="PMingLiU"/>
          <w:sz w:val="20"/>
          <w:lang w:val="en-US" w:eastAsia="zh-TW"/>
        </w:rPr>
        <w:t>this</w:t>
      </w:r>
      <w:r w:rsidRPr="008F1FDF">
        <w:rPr>
          <w:rFonts w:eastAsia="PMingLiU"/>
          <w:spacing w:val="-6"/>
          <w:sz w:val="20"/>
          <w:lang w:val="en-US" w:eastAsia="zh-TW"/>
        </w:rPr>
        <w:t xml:space="preserve"> </w:t>
      </w:r>
      <w:r w:rsidRPr="008F1FDF">
        <w:rPr>
          <w:rFonts w:eastAsia="PMingLiU"/>
          <w:sz w:val="20"/>
          <w:lang w:val="en-US" w:eastAsia="zh-TW"/>
        </w:rPr>
        <w:t>STA</w:t>
      </w:r>
      <w:r w:rsidRPr="008F1FDF">
        <w:rPr>
          <w:rFonts w:eastAsia="PMingLiU"/>
          <w:spacing w:val="-6"/>
          <w:sz w:val="20"/>
          <w:lang w:val="en-US" w:eastAsia="zh-TW"/>
        </w:rPr>
        <w:t xml:space="preserve"> </w:t>
      </w:r>
      <w:r w:rsidRPr="008F1FDF">
        <w:rPr>
          <w:rFonts w:eastAsia="PMingLiU"/>
          <w:sz w:val="20"/>
          <w:lang w:val="en-US" w:eastAsia="zh-TW"/>
        </w:rPr>
        <w:t>to</w:t>
      </w:r>
      <w:r w:rsidRPr="008F1FDF">
        <w:rPr>
          <w:rFonts w:eastAsia="PMingLiU"/>
          <w:spacing w:val="-7"/>
          <w:sz w:val="20"/>
          <w:lang w:val="en-US" w:eastAsia="zh-TW"/>
        </w:rPr>
        <w:t xml:space="preserve"> </w:t>
      </w:r>
      <w:r w:rsidRPr="008F1FDF">
        <w:rPr>
          <w:rFonts w:eastAsia="PMingLiU"/>
          <w:sz w:val="20"/>
          <w:lang w:val="en-US" w:eastAsia="zh-TW"/>
        </w:rPr>
        <w:t>the</w:t>
      </w:r>
      <w:r w:rsidRPr="008F1FDF">
        <w:rPr>
          <w:rFonts w:eastAsia="PMingLiU"/>
          <w:spacing w:val="-6"/>
          <w:sz w:val="20"/>
          <w:lang w:val="en-US" w:eastAsia="zh-TW"/>
        </w:rPr>
        <w:t xml:space="preserve"> </w:t>
      </w:r>
      <w:r w:rsidRPr="008F1FDF">
        <w:rPr>
          <w:rFonts w:eastAsia="PMingLiU"/>
          <w:sz w:val="20"/>
          <w:lang w:val="en-US" w:eastAsia="zh-TW"/>
        </w:rPr>
        <w:t>AP with which the STA is associated</w:t>
      </w:r>
      <w:r w:rsidRPr="008F1FDF">
        <w:rPr>
          <w:rFonts w:eastAsia="PMingLiU"/>
          <w:sz w:val="20"/>
          <w:u w:val="single"/>
          <w:lang w:val="en-US" w:eastAsia="zh-TW"/>
        </w:rPr>
        <w:t xml:space="preserve"> (or for the non-AP MLD to the AP MLD with which the non-AP MLD is</w:t>
      </w:r>
      <w:r w:rsidRPr="008F1FDF">
        <w:rPr>
          <w:rFonts w:eastAsia="PMingLiU"/>
          <w:sz w:val="20"/>
          <w:lang w:val="en-US" w:eastAsia="zh-TW"/>
        </w:rPr>
        <w:t xml:space="preserve"> </w:t>
      </w:r>
      <w:r w:rsidRPr="008F1FDF">
        <w:rPr>
          <w:rFonts w:eastAsia="PMingLiU"/>
          <w:sz w:val="20"/>
          <w:u w:val="single"/>
          <w:lang w:val="en-US" w:eastAsia="zh-TW"/>
        </w:rPr>
        <w:t>associated)</w:t>
      </w:r>
      <w:r w:rsidRPr="008F1FDF">
        <w:rPr>
          <w:rFonts w:eastAsia="PMingLiU"/>
          <w:sz w:val="20"/>
          <w:lang w:val="en-US" w:eastAsia="zh-TW"/>
        </w:rPr>
        <w:t xml:space="preserve"> following a mobility </w:t>
      </w:r>
      <w:proofErr w:type="gramStart"/>
      <w:r w:rsidRPr="008F1FDF">
        <w:rPr>
          <w:rFonts w:eastAsia="PMingLiU"/>
          <w:sz w:val="20"/>
          <w:lang w:val="en-US" w:eastAsia="zh-TW"/>
        </w:rPr>
        <w:t>event</w:t>
      </w:r>
      <w:ins w:id="208" w:author="Huang, Po-kai" w:date="2023-03-06T22:51:00Z">
        <w:r>
          <w:rPr>
            <w:rFonts w:eastAsia="PMingLiU"/>
            <w:sz w:val="20"/>
            <w:lang w:val="en-US" w:eastAsia="zh-TW"/>
          </w:rPr>
          <w:t>.(</w:t>
        </w:r>
        <w:proofErr w:type="gramEnd"/>
        <w:r>
          <w:rPr>
            <w:rFonts w:eastAsia="PMingLiU"/>
            <w:sz w:val="20"/>
            <w:lang w:val="en-US" w:eastAsia="zh-TW"/>
          </w:rPr>
          <w:t>#17911)</w:t>
        </w:r>
      </w:ins>
    </w:p>
    <w:p w14:paraId="75D73F16" w14:textId="77777777" w:rsidR="008F1FDF" w:rsidRPr="008F1FDF"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hint="eastAsia"/>
          <w:b/>
          <w:bCs/>
          <w:color w:val="000000"/>
          <w:sz w:val="20"/>
          <w:lang w:val="en-US"/>
        </w:rPr>
      </w:pPr>
    </w:p>
    <w:p w14:paraId="7228D885" w14:textId="77777777" w:rsidR="008F1FDF"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hint="eastAsia"/>
          <w:b/>
          <w:bCs/>
          <w:color w:val="000000"/>
          <w:sz w:val="20"/>
        </w:rPr>
      </w:pPr>
    </w:p>
    <w:p w14:paraId="354EDBBE" w14:textId="0E07D2EA" w:rsidR="008F1FDF" w:rsidRPr="001D1CC9"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sectPr w:rsidR="008F1FDF" w:rsidRPr="001D1CC9">
          <w:pgSz w:w="12240" w:h="15840"/>
          <w:pgMar w:top="1280" w:right="800" w:bottom="880" w:left="800" w:header="661" w:footer="681" w:gutter="0"/>
          <w:cols w:space="720"/>
          <w:noEndnote/>
        </w:sectPr>
      </w:pPr>
    </w:p>
    <w:p w14:paraId="10EA847F" w14:textId="77777777" w:rsidR="001D1CC9" w:rsidRPr="001D1CC9" w:rsidRDefault="001D1CC9" w:rsidP="001D1CC9">
      <w:pPr>
        <w:widowControl w:val="0"/>
        <w:kinsoku w:val="0"/>
        <w:overflowPunct w:val="0"/>
        <w:autoSpaceDE w:val="0"/>
        <w:autoSpaceDN w:val="0"/>
        <w:adjustRightInd w:val="0"/>
        <w:spacing w:before="10"/>
        <w:rPr>
          <w:rFonts w:eastAsia="PMingLiU"/>
          <w:sz w:val="24"/>
          <w:szCs w:val="24"/>
          <w:lang w:val="en-US" w:eastAsia="zh-TW"/>
        </w:rPr>
      </w:pPr>
    </w:p>
    <w:p w14:paraId="5B5610CB" w14:textId="00E231AC" w:rsidR="001D1CC9" w:rsidRPr="009D0D74"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sectPr w:rsidR="001D1CC9" w:rsidRPr="009D0D74">
          <w:pgSz w:w="12240" w:h="15840"/>
          <w:pgMar w:top="1280" w:right="1640" w:bottom="960" w:left="1640" w:header="661" w:footer="761" w:gutter="0"/>
          <w:cols w:space="720"/>
          <w:noEndnote/>
        </w:sectPr>
      </w:pPr>
    </w:p>
    <w:p w14:paraId="610BF16C" w14:textId="15895D23" w:rsidR="009D0D74" w:rsidRPr="00D3606E" w:rsidRDefault="009D0D74"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sectPr w:rsidR="009D0D74" w:rsidRPr="00D3606E">
          <w:pgSz w:w="12240" w:h="15840"/>
          <w:pgMar w:top="1280" w:right="1640" w:bottom="880" w:left="1640" w:header="661" w:footer="681" w:gutter="0"/>
          <w:cols w:space="720"/>
          <w:noEndnote/>
        </w:sectPr>
      </w:pPr>
    </w:p>
    <w:p w14:paraId="6BD019CA" w14:textId="40EAB2C6" w:rsidR="00D3606E" w:rsidRPr="00D00414" w:rsidRDefault="00D3606E"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sectPr w:rsidR="00D3606E" w:rsidRPr="00D00414">
          <w:pgSz w:w="12240" w:h="15840"/>
          <w:pgMar w:top="1280" w:right="1680" w:bottom="960" w:left="1680" w:header="661" w:footer="761" w:gutter="0"/>
          <w:cols w:space="720"/>
          <w:noEndnote/>
        </w:sectPr>
      </w:pPr>
    </w:p>
    <w:p w14:paraId="1F44D3FF" w14:textId="43AA6A43" w:rsidR="00D00414" w:rsidRPr="00C44EEE"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sectPr w:rsidR="00D00414" w:rsidRPr="00C44EEE">
          <w:pgSz w:w="12240" w:h="15840"/>
          <w:pgMar w:top="1280" w:right="1640" w:bottom="960" w:left="1640" w:header="661" w:footer="761" w:gutter="0"/>
          <w:cols w:space="720"/>
          <w:noEndnote/>
        </w:sectPr>
      </w:pPr>
    </w:p>
    <w:p w14:paraId="08CECDCC" w14:textId="5D15872D" w:rsidR="00C44EEE" w:rsidRPr="00E11D3C" w:rsidRDefault="00C44EEE"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sectPr w:rsidR="00C44EEE" w:rsidRPr="00E11D3C">
          <w:pgSz w:w="12240" w:h="15840"/>
          <w:pgMar w:top="1280" w:right="1680" w:bottom="960" w:left="1680" w:header="661" w:footer="761" w:gutter="0"/>
          <w:cols w:space="720"/>
          <w:noEndnote/>
        </w:sectPr>
      </w:pPr>
    </w:p>
    <w:p w14:paraId="1DA6BA63" w14:textId="77777777" w:rsidR="00E11D3C" w:rsidRPr="00BC53AC" w:rsidRDefault="00E11D3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p>
    <w:p w14:paraId="4355BCFE" w14:textId="77777777" w:rsidR="00885941" w:rsidRPr="00BC53AC" w:rsidRDefault="00885941" w:rsidP="00B916FB">
      <w:pPr>
        <w:rPr>
          <w:lang w:val="en-US" w:eastAsia="ko-KR"/>
        </w:rPr>
      </w:pPr>
    </w:p>
    <w:sectPr w:rsidR="00885941" w:rsidRPr="00BC53AC" w:rsidSect="00A92116">
      <w:headerReference w:type="default" r:id="rId8"/>
      <w:footerReference w:type="default" r:id="rId9"/>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073B" w14:textId="77777777" w:rsidR="00035F4F" w:rsidRDefault="00035F4F">
      <w:r>
        <w:separator/>
      </w:r>
    </w:p>
  </w:endnote>
  <w:endnote w:type="continuationSeparator" w:id="0">
    <w:p w14:paraId="240949A9" w14:textId="77777777" w:rsidR="00035F4F" w:rsidRDefault="000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A11997">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5A947A57" w14:textId="77777777" w:rsidR="00DE4CED" w:rsidRDefault="00DE4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B7C8" w14:textId="77777777" w:rsidR="00035F4F" w:rsidRDefault="00035F4F">
      <w:r>
        <w:separator/>
      </w:r>
    </w:p>
  </w:footnote>
  <w:footnote w:type="continuationSeparator" w:id="0">
    <w:p w14:paraId="09737155" w14:textId="77777777" w:rsidR="00035F4F" w:rsidRDefault="0003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2A7721"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0287</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1011" w:hanging="892"/>
      </w:pPr>
      <w:rPr>
        <w:rFonts w:ascii="Arial" w:hAnsi="Arial" w:cs="Arial"/>
        <w:b/>
        <w:bCs/>
        <w:i w:val="0"/>
        <w:iCs w:val="0"/>
        <w:spacing w:val="-1"/>
        <w:w w:val="99"/>
        <w:sz w:val="20"/>
        <w:szCs w:val="20"/>
      </w:rPr>
    </w:lvl>
    <w:lvl w:ilvl="4">
      <w:numFmt w:val="bullet"/>
      <w:lvlText w:val="•"/>
      <w:lvlJc w:val="left"/>
      <w:pPr>
        <w:ind w:left="1020" w:hanging="892"/>
      </w:pPr>
    </w:lvl>
    <w:lvl w:ilvl="5">
      <w:numFmt w:val="bullet"/>
      <w:lvlText w:val="•"/>
      <w:lvlJc w:val="left"/>
      <w:pPr>
        <w:ind w:left="2330" w:hanging="892"/>
      </w:pPr>
    </w:lvl>
    <w:lvl w:ilvl="6">
      <w:numFmt w:val="bullet"/>
      <w:lvlText w:val="•"/>
      <w:lvlJc w:val="left"/>
      <w:pPr>
        <w:ind w:left="3640" w:hanging="892"/>
      </w:pPr>
    </w:lvl>
    <w:lvl w:ilvl="7">
      <w:numFmt w:val="bullet"/>
      <w:lvlText w:val="•"/>
      <w:lvlJc w:val="left"/>
      <w:pPr>
        <w:ind w:left="4950" w:hanging="892"/>
      </w:pPr>
    </w:lvl>
    <w:lvl w:ilvl="8">
      <w:numFmt w:val="bullet"/>
      <w:lvlText w:val="•"/>
      <w:lvlJc w:val="left"/>
      <w:pPr>
        <w:ind w:left="6260" w:hanging="892"/>
      </w:pPr>
    </w:lvl>
  </w:abstractNum>
  <w:abstractNum w:abstractNumId="2"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4"/>
    <w:multiLevelType w:val="multilevel"/>
    <w:tmpl w:val="FFFFFFFF"/>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FFFFFFFF"/>
    <w:lvl w:ilvl="0">
      <w:numFmt w:val="bullet"/>
      <w:lvlText w:val="—"/>
      <w:lvlJc w:val="left"/>
      <w:pPr>
        <w:ind w:left="720" w:hanging="400"/>
      </w:pPr>
      <w:rPr>
        <w:rFonts w:ascii="Times New Roman" w:hAnsi="Times New Roman" w:cs="Times New Roman"/>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C"/>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11"/>
    <w:multiLevelType w:val="multilevel"/>
    <w:tmpl w:val="FFFFFFFF"/>
    <w:lvl w:ilvl="0">
      <w:start w:val="11"/>
      <w:numFmt w:val="decimal"/>
      <w:lvlText w:val="%1"/>
      <w:lvlJc w:val="left"/>
      <w:pPr>
        <w:ind w:left="730" w:hanging="611"/>
      </w:pPr>
    </w:lvl>
    <w:lvl w:ilvl="1">
      <w:start w:val="10"/>
      <w:numFmt w:val="decimal"/>
      <w:lvlText w:val="%1.%2"/>
      <w:lvlJc w:val="left"/>
      <w:pPr>
        <w:ind w:left="730" w:hanging="611"/>
      </w:pPr>
      <w:rPr>
        <w:rFonts w:ascii="Arial" w:hAnsi="Arial" w:cs="Arial"/>
        <w:b/>
        <w:bCs/>
        <w:i w:val="0"/>
        <w:iCs w:val="0"/>
        <w:spacing w:val="-1"/>
        <w:w w:val="99"/>
        <w:sz w:val="22"/>
        <w:szCs w:val="22"/>
      </w:rPr>
    </w:lvl>
    <w:lvl w:ilvl="2">
      <w:start w:val="9"/>
      <w:numFmt w:val="decimal"/>
      <w:lvlText w:val="%1.%2.%3"/>
      <w:lvlJc w:val="left"/>
      <w:pPr>
        <w:ind w:left="842" w:hanging="723"/>
      </w:pPr>
      <w:rPr>
        <w:rFonts w:ascii="Arial" w:hAnsi="Arial" w:cs="Arial"/>
        <w:b/>
        <w:bCs/>
        <w:i w:val="0"/>
        <w:iCs w:val="0"/>
        <w:spacing w:val="-1"/>
        <w:w w:val="99"/>
        <w:sz w:val="20"/>
        <w:szCs w:val="20"/>
      </w:rPr>
    </w:lvl>
    <w:lvl w:ilvl="3">
      <w:start w:val="1"/>
      <w:numFmt w:val="decimal"/>
      <w:lvlText w:val="%1.%2.%3.%4"/>
      <w:lvlJc w:val="left"/>
      <w:pPr>
        <w:ind w:left="1009" w:hanging="890"/>
      </w:pPr>
      <w:rPr>
        <w:rFonts w:ascii="Arial" w:hAnsi="Arial" w:cs="Arial"/>
        <w:b/>
        <w:bCs/>
        <w:i w:val="0"/>
        <w:iCs w:val="0"/>
        <w:spacing w:val="-1"/>
        <w:w w:val="99"/>
        <w:sz w:val="20"/>
        <w:szCs w:val="20"/>
      </w:rPr>
    </w:lvl>
    <w:lvl w:ilvl="4">
      <w:start w:val="1"/>
      <w:numFmt w:val="decimal"/>
      <w:lvlText w:val="%1.%2.%3.%4.%5"/>
      <w:lvlJc w:val="left"/>
      <w:pPr>
        <w:ind w:left="1176" w:hanging="1057"/>
      </w:pPr>
      <w:rPr>
        <w:rFonts w:ascii="Arial" w:hAnsi="Arial" w:cs="Arial"/>
        <w:b/>
        <w:bCs/>
        <w:i w:val="0"/>
        <w:iCs w:val="0"/>
        <w:spacing w:val="-1"/>
        <w:w w:val="99"/>
        <w:sz w:val="20"/>
        <w:szCs w:val="20"/>
      </w:rPr>
    </w:lvl>
    <w:lvl w:ilvl="5">
      <w:numFmt w:val="bullet"/>
      <w:lvlText w:val="•"/>
      <w:lvlJc w:val="left"/>
      <w:pPr>
        <w:ind w:left="3380" w:hanging="1057"/>
      </w:pPr>
    </w:lvl>
    <w:lvl w:ilvl="6">
      <w:numFmt w:val="bullet"/>
      <w:lvlText w:val="•"/>
      <w:lvlJc w:val="left"/>
      <w:pPr>
        <w:ind w:left="4480" w:hanging="1057"/>
      </w:pPr>
    </w:lvl>
    <w:lvl w:ilvl="7">
      <w:numFmt w:val="bullet"/>
      <w:lvlText w:val="•"/>
      <w:lvlJc w:val="left"/>
      <w:pPr>
        <w:ind w:left="5580" w:hanging="1057"/>
      </w:pPr>
    </w:lvl>
    <w:lvl w:ilvl="8">
      <w:numFmt w:val="bullet"/>
      <w:lvlText w:val="•"/>
      <w:lvlJc w:val="left"/>
      <w:pPr>
        <w:ind w:left="6680" w:hanging="1057"/>
      </w:pPr>
    </w:lvl>
  </w:abstractNum>
  <w:abstractNum w:abstractNumId="7" w15:restartNumberingAfterBreak="0">
    <w:nsid w:val="00000412"/>
    <w:multiLevelType w:val="multilevel"/>
    <w:tmpl w:val="FFFFFFFF"/>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199" w:hanging="441"/>
      </w:pPr>
      <w:rPr>
        <w:rFonts w:ascii="Times New Roman" w:hAnsi="Times New Roman" w:cs="Times New Roman"/>
        <w:b w:val="0"/>
        <w:bCs w:val="0"/>
        <w:i w:val="0"/>
        <w:iCs w:val="0"/>
        <w:w w:val="99"/>
        <w:sz w:val="20"/>
        <w:szCs w:val="20"/>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8" w15:restartNumberingAfterBreak="0">
    <w:nsid w:val="00000415"/>
    <w:multiLevelType w:val="multilevel"/>
    <w:tmpl w:val="FFFFFFFF"/>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9"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0"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2" w15:restartNumberingAfterBreak="0">
    <w:nsid w:val="13ED1EB6"/>
    <w:multiLevelType w:val="multilevel"/>
    <w:tmpl w:val="EB165B48"/>
    <w:lvl w:ilvl="0">
      <w:start w:val="1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3F4323"/>
    <w:multiLevelType w:val="multilevel"/>
    <w:tmpl w:val="93B63BA4"/>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F9461C"/>
    <w:multiLevelType w:val="multilevel"/>
    <w:tmpl w:val="D092216A"/>
    <w:lvl w:ilvl="0">
      <w:start w:val="3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561CE"/>
    <w:multiLevelType w:val="multilevel"/>
    <w:tmpl w:val="C19E5070"/>
    <w:lvl w:ilvl="0">
      <w:start w:val="1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91694"/>
    <w:multiLevelType w:val="multilevel"/>
    <w:tmpl w:val="BFC0A126"/>
    <w:lvl w:ilvl="0">
      <w:start w:val="11"/>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73081E"/>
    <w:multiLevelType w:val="multilevel"/>
    <w:tmpl w:val="38E61FF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9B57FA"/>
    <w:multiLevelType w:val="multilevel"/>
    <w:tmpl w:val="BC106B7E"/>
    <w:lvl w:ilvl="0">
      <w:start w:val="35"/>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506D2EDA"/>
    <w:multiLevelType w:val="multilevel"/>
    <w:tmpl w:val="3CA4B2FE"/>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57A343CF"/>
    <w:multiLevelType w:val="multilevel"/>
    <w:tmpl w:val="5628CA02"/>
    <w:lvl w:ilvl="0">
      <w:start w:val="6"/>
      <w:numFmt w:val="decimal"/>
      <w:lvlText w:val="%1"/>
      <w:lvlJc w:val="left"/>
      <w:pPr>
        <w:ind w:left="510" w:hanging="510"/>
      </w:pPr>
      <w:rPr>
        <w:rFonts w:hint="default"/>
      </w:rPr>
    </w:lvl>
    <w:lvl w:ilvl="1">
      <w:start w:val="3"/>
      <w:numFmt w:val="decimal"/>
      <w:lvlText w:val="%1.%2"/>
      <w:lvlJc w:val="left"/>
      <w:pPr>
        <w:ind w:left="570" w:hanging="510"/>
      </w:pPr>
      <w:rPr>
        <w:rFonts w:hint="default"/>
      </w:rPr>
    </w:lvl>
    <w:lvl w:ilvl="2">
      <w:start w:val="19"/>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2" w15:restartNumberingAfterBreak="0">
    <w:nsid w:val="5E0061CF"/>
    <w:multiLevelType w:val="multilevel"/>
    <w:tmpl w:val="2662D93A"/>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44D308D"/>
    <w:multiLevelType w:val="multilevel"/>
    <w:tmpl w:val="9C7CE550"/>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713ADA"/>
    <w:multiLevelType w:val="multilevel"/>
    <w:tmpl w:val="EDF4432C"/>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DA4A9A"/>
    <w:multiLevelType w:val="multilevel"/>
    <w:tmpl w:val="529A3E84"/>
    <w:lvl w:ilvl="0">
      <w:start w:val="1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C145CA5"/>
    <w:multiLevelType w:val="multilevel"/>
    <w:tmpl w:val="BC90952E"/>
    <w:lvl w:ilvl="0">
      <w:start w:val="1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942027">
    <w:abstractNumId w:val="15"/>
  </w:num>
  <w:num w:numId="2" w16cid:durableId="691876079">
    <w:abstractNumId w:val="2"/>
  </w:num>
  <w:num w:numId="3" w16cid:durableId="1587423292">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1686320940">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67063030">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460999008">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18806276">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363360297">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2049911562">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631061321">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659968478">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132089917">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28872596">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2246599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039888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15688404">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245648032">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402025209">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14494986">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38444851">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24428840">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859544403">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761833732">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70193334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237745276">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84176518">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878346655">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434908871">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213544720">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812451391">
    <w:abstractNumId w:val="27"/>
  </w:num>
  <w:num w:numId="31" w16cid:durableId="536817990">
    <w:abstractNumId w:val="1"/>
  </w:num>
  <w:num w:numId="32" w16cid:durableId="1469740881">
    <w:abstractNumId w:val="18"/>
  </w:num>
  <w:num w:numId="33" w16cid:durableId="667515483">
    <w:abstractNumId w:val="21"/>
  </w:num>
  <w:num w:numId="34" w16cid:durableId="913587373">
    <w:abstractNumId w:val="13"/>
  </w:num>
  <w:num w:numId="35" w16cid:durableId="1305042083">
    <w:abstractNumId w:val="26"/>
  </w:num>
  <w:num w:numId="36" w16cid:durableId="250891171">
    <w:abstractNumId w:val="4"/>
  </w:num>
  <w:num w:numId="37" w16cid:durableId="834419642">
    <w:abstractNumId w:val="12"/>
  </w:num>
  <w:num w:numId="38" w16cid:durableId="505749152">
    <w:abstractNumId w:val="5"/>
  </w:num>
  <w:num w:numId="39" w16cid:durableId="402609956">
    <w:abstractNumId w:val="16"/>
  </w:num>
  <w:num w:numId="40" w16cid:durableId="367226198">
    <w:abstractNumId w:val="3"/>
  </w:num>
  <w:num w:numId="41" w16cid:durableId="614143680">
    <w:abstractNumId w:val="24"/>
  </w:num>
  <w:num w:numId="42" w16cid:durableId="2097362259">
    <w:abstractNumId w:val="8"/>
  </w:num>
  <w:num w:numId="43" w16cid:durableId="476343739">
    <w:abstractNumId w:val="22"/>
  </w:num>
  <w:num w:numId="44" w16cid:durableId="918057144">
    <w:abstractNumId w:val="9"/>
  </w:num>
  <w:num w:numId="45" w16cid:durableId="896165576">
    <w:abstractNumId w:val="20"/>
  </w:num>
  <w:num w:numId="46" w16cid:durableId="1387221388">
    <w:abstractNumId w:val="10"/>
  </w:num>
  <w:num w:numId="47" w16cid:durableId="1438940017">
    <w:abstractNumId w:val="25"/>
  </w:num>
  <w:num w:numId="48" w16cid:durableId="1727872271">
    <w:abstractNumId w:val="23"/>
  </w:num>
  <w:num w:numId="49" w16cid:durableId="865487683">
    <w:abstractNumId w:val="7"/>
  </w:num>
  <w:num w:numId="50" w16cid:durableId="2063014778">
    <w:abstractNumId w:val="6"/>
  </w:num>
  <w:num w:numId="51" w16cid:durableId="1320386397">
    <w:abstractNumId w:val="17"/>
  </w:num>
  <w:num w:numId="52" w16cid:durableId="941650034">
    <w:abstractNumId w:val="11"/>
  </w:num>
  <w:num w:numId="53" w16cid:durableId="246426176">
    <w:abstractNumId w:val="19"/>
  </w:num>
  <w:num w:numId="54" w16cid:durableId="683433045">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47D"/>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7F3"/>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713"/>
    <w:rsid w:val="00096DB3"/>
    <w:rsid w:val="0009713F"/>
    <w:rsid w:val="000973BC"/>
    <w:rsid w:val="00097BAC"/>
    <w:rsid w:val="000A00E2"/>
    <w:rsid w:val="000A1C31"/>
    <w:rsid w:val="000A1F25"/>
    <w:rsid w:val="000A2BAE"/>
    <w:rsid w:val="000A37B1"/>
    <w:rsid w:val="000A38CA"/>
    <w:rsid w:val="000A3A96"/>
    <w:rsid w:val="000A3CA9"/>
    <w:rsid w:val="000A3FDA"/>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5D0"/>
    <w:rsid w:val="000B46E3"/>
    <w:rsid w:val="000B50F5"/>
    <w:rsid w:val="000B58CF"/>
    <w:rsid w:val="000B59FE"/>
    <w:rsid w:val="000B5E20"/>
    <w:rsid w:val="000B650B"/>
    <w:rsid w:val="000B7520"/>
    <w:rsid w:val="000B7C6C"/>
    <w:rsid w:val="000C0AFD"/>
    <w:rsid w:val="000C0FED"/>
    <w:rsid w:val="000C15D3"/>
    <w:rsid w:val="000C1B3F"/>
    <w:rsid w:val="000C3186"/>
    <w:rsid w:val="000C3193"/>
    <w:rsid w:val="000C323E"/>
    <w:rsid w:val="000C365A"/>
    <w:rsid w:val="000C4890"/>
    <w:rsid w:val="000C54F3"/>
    <w:rsid w:val="000C5BCE"/>
    <w:rsid w:val="000C5EF5"/>
    <w:rsid w:val="000C669A"/>
    <w:rsid w:val="000C6A2F"/>
    <w:rsid w:val="000C7281"/>
    <w:rsid w:val="000C7E20"/>
    <w:rsid w:val="000C7EB2"/>
    <w:rsid w:val="000C7FCA"/>
    <w:rsid w:val="000D174A"/>
    <w:rsid w:val="000D1AD4"/>
    <w:rsid w:val="000D1C7D"/>
    <w:rsid w:val="000D1CE3"/>
    <w:rsid w:val="000D22EB"/>
    <w:rsid w:val="000D276A"/>
    <w:rsid w:val="000D27F1"/>
    <w:rsid w:val="000D2A5D"/>
    <w:rsid w:val="000D2B75"/>
    <w:rsid w:val="000D2F1B"/>
    <w:rsid w:val="000D3DD5"/>
    <w:rsid w:val="000D3EB6"/>
    <w:rsid w:val="000D493A"/>
    <w:rsid w:val="000D4A8F"/>
    <w:rsid w:val="000D4BA5"/>
    <w:rsid w:val="000D58E5"/>
    <w:rsid w:val="000D5B88"/>
    <w:rsid w:val="000D5EBD"/>
    <w:rsid w:val="000D674F"/>
    <w:rsid w:val="000D74CB"/>
    <w:rsid w:val="000D7B4C"/>
    <w:rsid w:val="000D7F38"/>
    <w:rsid w:val="000E0300"/>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A2"/>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325"/>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1EF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24B"/>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EA3"/>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083"/>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0C9D"/>
    <w:rsid w:val="001B1E4B"/>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1CC9"/>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83"/>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84"/>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1BB9"/>
    <w:rsid w:val="00202CD8"/>
    <w:rsid w:val="0020354D"/>
    <w:rsid w:val="002035EE"/>
    <w:rsid w:val="00203FC5"/>
    <w:rsid w:val="00204465"/>
    <w:rsid w:val="0020462A"/>
    <w:rsid w:val="002046A1"/>
    <w:rsid w:val="00204B95"/>
    <w:rsid w:val="00204C14"/>
    <w:rsid w:val="0020501A"/>
    <w:rsid w:val="00205EA1"/>
    <w:rsid w:val="002063EC"/>
    <w:rsid w:val="00206C7A"/>
    <w:rsid w:val="00206D24"/>
    <w:rsid w:val="00206EDD"/>
    <w:rsid w:val="0021034B"/>
    <w:rsid w:val="00210DDD"/>
    <w:rsid w:val="00210EBB"/>
    <w:rsid w:val="002113EA"/>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2D8D"/>
    <w:rsid w:val="00243ADE"/>
    <w:rsid w:val="002456D9"/>
    <w:rsid w:val="00245A06"/>
    <w:rsid w:val="00246116"/>
    <w:rsid w:val="00246D21"/>
    <w:rsid w:val="002470AC"/>
    <w:rsid w:val="0024720B"/>
    <w:rsid w:val="00247592"/>
    <w:rsid w:val="00247BD7"/>
    <w:rsid w:val="00247DCD"/>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1C3"/>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BBC"/>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605"/>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487C"/>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235"/>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9E5"/>
    <w:rsid w:val="00342F47"/>
    <w:rsid w:val="00342F61"/>
    <w:rsid w:val="003434A8"/>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9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89D"/>
    <w:rsid w:val="003D0F7C"/>
    <w:rsid w:val="003D1D90"/>
    <w:rsid w:val="003D22BD"/>
    <w:rsid w:val="003D236D"/>
    <w:rsid w:val="003D2431"/>
    <w:rsid w:val="003D26A5"/>
    <w:rsid w:val="003D2A64"/>
    <w:rsid w:val="003D2B7F"/>
    <w:rsid w:val="003D3618"/>
    <w:rsid w:val="003D3623"/>
    <w:rsid w:val="003D3F93"/>
    <w:rsid w:val="003D4280"/>
    <w:rsid w:val="003D42DF"/>
    <w:rsid w:val="003D4734"/>
    <w:rsid w:val="003D5013"/>
    <w:rsid w:val="003D559C"/>
    <w:rsid w:val="003D57CE"/>
    <w:rsid w:val="003D5F14"/>
    <w:rsid w:val="003D6100"/>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4"/>
    <w:rsid w:val="003E2EAF"/>
    <w:rsid w:val="003E32DF"/>
    <w:rsid w:val="003E3BA8"/>
    <w:rsid w:val="003E3FAD"/>
    <w:rsid w:val="003E416D"/>
    <w:rsid w:val="003E4403"/>
    <w:rsid w:val="003E4D60"/>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8A2"/>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6DAA"/>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430"/>
    <w:rsid w:val="00427463"/>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223"/>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0DFC"/>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D59"/>
    <w:rsid w:val="004A266C"/>
    <w:rsid w:val="004A3711"/>
    <w:rsid w:val="004A3783"/>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174"/>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DC7"/>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CC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9E8"/>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B4"/>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73C"/>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5FE6"/>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6B"/>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5D3C"/>
    <w:rsid w:val="006362D2"/>
    <w:rsid w:val="00636633"/>
    <w:rsid w:val="006366CE"/>
    <w:rsid w:val="00636879"/>
    <w:rsid w:val="00637023"/>
    <w:rsid w:val="0063720A"/>
    <w:rsid w:val="0063751C"/>
    <w:rsid w:val="006379C1"/>
    <w:rsid w:val="00637D47"/>
    <w:rsid w:val="00640426"/>
    <w:rsid w:val="006405E4"/>
    <w:rsid w:val="006407F8"/>
    <w:rsid w:val="00640CB1"/>
    <w:rsid w:val="006416FF"/>
    <w:rsid w:val="00642218"/>
    <w:rsid w:val="006422AC"/>
    <w:rsid w:val="00642A27"/>
    <w:rsid w:val="00642B89"/>
    <w:rsid w:val="00643042"/>
    <w:rsid w:val="00643438"/>
    <w:rsid w:val="0064411D"/>
    <w:rsid w:val="00644349"/>
    <w:rsid w:val="00644535"/>
    <w:rsid w:val="006449BB"/>
    <w:rsid w:val="00644E29"/>
    <w:rsid w:val="00645398"/>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14"/>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A6B"/>
    <w:rsid w:val="006854AB"/>
    <w:rsid w:val="00685816"/>
    <w:rsid w:val="00685848"/>
    <w:rsid w:val="006858E5"/>
    <w:rsid w:val="006861D2"/>
    <w:rsid w:val="006867A6"/>
    <w:rsid w:val="00686AEB"/>
    <w:rsid w:val="00686D7B"/>
    <w:rsid w:val="00687476"/>
    <w:rsid w:val="00687A6F"/>
    <w:rsid w:val="00687E9E"/>
    <w:rsid w:val="00690116"/>
    <w:rsid w:val="0069038E"/>
    <w:rsid w:val="0069043A"/>
    <w:rsid w:val="00690828"/>
    <w:rsid w:val="00690E2E"/>
    <w:rsid w:val="00690EB5"/>
    <w:rsid w:val="0069100E"/>
    <w:rsid w:val="006925B5"/>
    <w:rsid w:val="00692957"/>
    <w:rsid w:val="00693A5F"/>
    <w:rsid w:val="0069501E"/>
    <w:rsid w:val="006961E1"/>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2F41"/>
    <w:rsid w:val="006B3E3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2C6C"/>
    <w:rsid w:val="006D3283"/>
    <w:rsid w:val="006D3377"/>
    <w:rsid w:val="006D3ABE"/>
    <w:rsid w:val="006D3C03"/>
    <w:rsid w:val="006D3E5E"/>
    <w:rsid w:val="006D441F"/>
    <w:rsid w:val="006D4759"/>
    <w:rsid w:val="006D4C00"/>
    <w:rsid w:val="006D52C6"/>
    <w:rsid w:val="006D5362"/>
    <w:rsid w:val="006D585D"/>
    <w:rsid w:val="006D591A"/>
    <w:rsid w:val="006D5CDE"/>
    <w:rsid w:val="006D5E86"/>
    <w:rsid w:val="006D62C4"/>
    <w:rsid w:val="006D6CA4"/>
    <w:rsid w:val="006D6DAF"/>
    <w:rsid w:val="006D6DCA"/>
    <w:rsid w:val="006D79F7"/>
    <w:rsid w:val="006E05AB"/>
    <w:rsid w:val="006E0A74"/>
    <w:rsid w:val="006E0B81"/>
    <w:rsid w:val="006E0B9D"/>
    <w:rsid w:val="006E0BF5"/>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E7802"/>
    <w:rsid w:val="006E788D"/>
    <w:rsid w:val="006F029A"/>
    <w:rsid w:val="006F0875"/>
    <w:rsid w:val="006F137A"/>
    <w:rsid w:val="006F1498"/>
    <w:rsid w:val="006F14CD"/>
    <w:rsid w:val="006F1795"/>
    <w:rsid w:val="006F18B5"/>
    <w:rsid w:val="006F1A73"/>
    <w:rsid w:val="006F241A"/>
    <w:rsid w:val="006F2BCE"/>
    <w:rsid w:val="006F36A8"/>
    <w:rsid w:val="006F3AAF"/>
    <w:rsid w:val="006F3AEA"/>
    <w:rsid w:val="006F3DD4"/>
    <w:rsid w:val="006F3E9C"/>
    <w:rsid w:val="006F4B22"/>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954"/>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4D2"/>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210"/>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77E2B"/>
    <w:rsid w:val="00780B1A"/>
    <w:rsid w:val="00780CE7"/>
    <w:rsid w:val="00780EDE"/>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168"/>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C3F"/>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199"/>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587A"/>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0A"/>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29D"/>
    <w:rsid w:val="008077DC"/>
    <w:rsid w:val="00807AA9"/>
    <w:rsid w:val="00807C9F"/>
    <w:rsid w:val="0081078F"/>
    <w:rsid w:val="008117FD"/>
    <w:rsid w:val="00811E6D"/>
    <w:rsid w:val="00812131"/>
    <w:rsid w:val="008121A6"/>
    <w:rsid w:val="008121E5"/>
    <w:rsid w:val="00812782"/>
    <w:rsid w:val="00812D79"/>
    <w:rsid w:val="00812FF3"/>
    <w:rsid w:val="0081311A"/>
    <w:rsid w:val="008138C1"/>
    <w:rsid w:val="00813AD5"/>
    <w:rsid w:val="00813F18"/>
    <w:rsid w:val="008143CA"/>
    <w:rsid w:val="00814592"/>
    <w:rsid w:val="00815AF2"/>
    <w:rsid w:val="00815DA5"/>
    <w:rsid w:val="00816255"/>
    <w:rsid w:val="00816614"/>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3792"/>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2DFC"/>
    <w:rsid w:val="00833437"/>
    <w:rsid w:val="00833A52"/>
    <w:rsid w:val="00833AAE"/>
    <w:rsid w:val="00833ADC"/>
    <w:rsid w:val="00833DCB"/>
    <w:rsid w:val="008347F9"/>
    <w:rsid w:val="00835499"/>
    <w:rsid w:val="00835765"/>
    <w:rsid w:val="00835A0A"/>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5941"/>
    <w:rsid w:val="00887009"/>
    <w:rsid w:val="00887583"/>
    <w:rsid w:val="008878E2"/>
    <w:rsid w:val="00890040"/>
    <w:rsid w:val="00891445"/>
    <w:rsid w:val="00891529"/>
    <w:rsid w:val="00891949"/>
    <w:rsid w:val="0089199E"/>
    <w:rsid w:val="00891A21"/>
    <w:rsid w:val="00891C55"/>
    <w:rsid w:val="00892639"/>
    <w:rsid w:val="00892781"/>
    <w:rsid w:val="00892D19"/>
    <w:rsid w:val="00892E73"/>
    <w:rsid w:val="008930FB"/>
    <w:rsid w:val="008931BF"/>
    <w:rsid w:val="008934E0"/>
    <w:rsid w:val="0089369D"/>
    <w:rsid w:val="008939BF"/>
    <w:rsid w:val="00893A7E"/>
    <w:rsid w:val="00893D24"/>
    <w:rsid w:val="008944E9"/>
    <w:rsid w:val="0089476F"/>
    <w:rsid w:val="00894AC6"/>
    <w:rsid w:val="00894FFF"/>
    <w:rsid w:val="008952D8"/>
    <w:rsid w:val="00895A01"/>
    <w:rsid w:val="00895A28"/>
    <w:rsid w:val="00895C98"/>
    <w:rsid w:val="00895EBF"/>
    <w:rsid w:val="008961EB"/>
    <w:rsid w:val="0089625C"/>
    <w:rsid w:val="0089656B"/>
    <w:rsid w:val="0089697A"/>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576"/>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5CEE"/>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1FDF"/>
    <w:rsid w:val="008F20ED"/>
    <w:rsid w:val="008F2259"/>
    <w:rsid w:val="008F238D"/>
    <w:rsid w:val="008F2611"/>
    <w:rsid w:val="008F282C"/>
    <w:rsid w:val="008F4312"/>
    <w:rsid w:val="008F4708"/>
    <w:rsid w:val="008F4CE5"/>
    <w:rsid w:val="008F4DAB"/>
    <w:rsid w:val="008F587F"/>
    <w:rsid w:val="008F5AEA"/>
    <w:rsid w:val="008F5E43"/>
    <w:rsid w:val="008F6673"/>
    <w:rsid w:val="008F6A6F"/>
    <w:rsid w:val="008F6E95"/>
    <w:rsid w:val="008F705F"/>
    <w:rsid w:val="008F74A4"/>
    <w:rsid w:val="008F79EA"/>
    <w:rsid w:val="00900B4A"/>
    <w:rsid w:val="0090155E"/>
    <w:rsid w:val="00901D7E"/>
    <w:rsid w:val="009021AD"/>
    <w:rsid w:val="00902999"/>
    <w:rsid w:val="00902E09"/>
    <w:rsid w:val="0090328C"/>
    <w:rsid w:val="009042D2"/>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17AE5"/>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84D"/>
    <w:rsid w:val="00947FF8"/>
    <w:rsid w:val="009506B0"/>
    <w:rsid w:val="009512E1"/>
    <w:rsid w:val="0095165A"/>
    <w:rsid w:val="009518CA"/>
    <w:rsid w:val="00951CE8"/>
    <w:rsid w:val="0095203C"/>
    <w:rsid w:val="0095218B"/>
    <w:rsid w:val="00952A80"/>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99A"/>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451"/>
    <w:rsid w:val="009A750D"/>
    <w:rsid w:val="009A7674"/>
    <w:rsid w:val="009A7718"/>
    <w:rsid w:val="009A7A8C"/>
    <w:rsid w:val="009A7DBA"/>
    <w:rsid w:val="009B0370"/>
    <w:rsid w:val="009B09CD"/>
    <w:rsid w:val="009B11DB"/>
    <w:rsid w:val="009B1E3C"/>
    <w:rsid w:val="009B2148"/>
    <w:rsid w:val="009B21D8"/>
    <w:rsid w:val="009B2356"/>
    <w:rsid w:val="009B2383"/>
    <w:rsid w:val="009B2AEC"/>
    <w:rsid w:val="009B2F61"/>
    <w:rsid w:val="009B4356"/>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5B3C"/>
    <w:rsid w:val="009C6213"/>
    <w:rsid w:val="009C6216"/>
    <w:rsid w:val="009C6A52"/>
    <w:rsid w:val="009C7291"/>
    <w:rsid w:val="009C74F4"/>
    <w:rsid w:val="009C757E"/>
    <w:rsid w:val="009C77A3"/>
    <w:rsid w:val="009C7BDE"/>
    <w:rsid w:val="009D0980"/>
    <w:rsid w:val="009D0A30"/>
    <w:rsid w:val="009D0AB2"/>
    <w:rsid w:val="009D0C37"/>
    <w:rsid w:val="009D0CAF"/>
    <w:rsid w:val="009D0D74"/>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09E0"/>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81B"/>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07D15"/>
    <w:rsid w:val="00A10098"/>
    <w:rsid w:val="00A105A1"/>
    <w:rsid w:val="00A10EA3"/>
    <w:rsid w:val="00A10FC1"/>
    <w:rsid w:val="00A11596"/>
    <w:rsid w:val="00A11997"/>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63B2"/>
    <w:rsid w:val="00A17AE4"/>
    <w:rsid w:val="00A17B98"/>
    <w:rsid w:val="00A20076"/>
    <w:rsid w:val="00A209B0"/>
    <w:rsid w:val="00A20E13"/>
    <w:rsid w:val="00A219E7"/>
    <w:rsid w:val="00A21C71"/>
    <w:rsid w:val="00A21DD8"/>
    <w:rsid w:val="00A21EDB"/>
    <w:rsid w:val="00A22104"/>
    <w:rsid w:val="00A2290B"/>
    <w:rsid w:val="00A229E4"/>
    <w:rsid w:val="00A2326C"/>
    <w:rsid w:val="00A237B5"/>
    <w:rsid w:val="00A23869"/>
    <w:rsid w:val="00A239EB"/>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2F8"/>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6E02"/>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116"/>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0A5"/>
    <w:rsid w:val="00AF041A"/>
    <w:rsid w:val="00AF081C"/>
    <w:rsid w:val="00AF095D"/>
    <w:rsid w:val="00AF1141"/>
    <w:rsid w:val="00AF18F4"/>
    <w:rsid w:val="00AF1B15"/>
    <w:rsid w:val="00AF1C91"/>
    <w:rsid w:val="00AF1D18"/>
    <w:rsid w:val="00AF3580"/>
    <w:rsid w:val="00AF364E"/>
    <w:rsid w:val="00AF3A91"/>
    <w:rsid w:val="00AF3B4A"/>
    <w:rsid w:val="00AF4151"/>
    <w:rsid w:val="00AF44E4"/>
    <w:rsid w:val="00AF476B"/>
    <w:rsid w:val="00AF4B4C"/>
    <w:rsid w:val="00AF5571"/>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70D"/>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1D8E"/>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2E9E"/>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02D"/>
    <w:rsid w:val="00B6339C"/>
    <w:rsid w:val="00B636A7"/>
    <w:rsid w:val="00B63974"/>
    <w:rsid w:val="00B63977"/>
    <w:rsid w:val="00B63F1C"/>
    <w:rsid w:val="00B640B5"/>
    <w:rsid w:val="00B644AF"/>
    <w:rsid w:val="00B64A1C"/>
    <w:rsid w:val="00B64ECD"/>
    <w:rsid w:val="00B64F9C"/>
    <w:rsid w:val="00B6558C"/>
    <w:rsid w:val="00B6563A"/>
    <w:rsid w:val="00B65B7F"/>
    <w:rsid w:val="00B65F8D"/>
    <w:rsid w:val="00B661D7"/>
    <w:rsid w:val="00B6757A"/>
    <w:rsid w:val="00B7006B"/>
    <w:rsid w:val="00B70327"/>
    <w:rsid w:val="00B705E1"/>
    <w:rsid w:val="00B70700"/>
    <w:rsid w:val="00B70A4E"/>
    <w:rsid w:val="00B70D21"/>
    <w:rsid w:val="00B714BA"/>
    <w:rsid w:val="00B71596"/>
    <w:rsid w:val="00B717A6"/>
    <w:rsid w:val="00B7195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0B70"/>
    <w:rsid w:val="00B916E9"/>
    <w:rsid w:val="00B916FB"/>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FE3"/>
    <w:rsid w:val="00BA5FD0"/>
    <w:rsid w:val="00BA6367"/>
    <w:rsid w:val="00BA6429"/>
    <w:rsid w:val="00BA68C8"/>
    <w:rsid w:val="00BA6B8F"/>
    <w:rsid w:val="00BA6C7C"/>
    <w:rsid w:val="00BA7016"/>
    <w:rsid w:val="00BA787B"/>
    <w:rsid w:val="00BA79CB"/>
    <w:rsid w:val="00BA7A66"/>
    <w:rsid w:val="00BB0155"/>
    <w:rsid w:val="00BB01EF"/>
    <w:rsid w:val="00BB059A"/>
    <w:rsid w:val="00BB069B"/>
    <w:rsid w:val="00BB0CDB"/>
    <w:rsid w:val="00BB0FB9"/>
    <w:rsid w:val="00BB20F2"/>
    <w:rsid w:val="00BB3673"/>
    <w:rsid w:val="00BB399D"/>
    <w:rsid w:val="00BB3A37"/>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3AC"/>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980"/>
    <w:rsid w:val="00BD3A9F"/>
    <w:rsid w:val="00BD3B39"/>
    <w:rsid w:val="00BD3BD7"/>
    <w:rsid w:val="00BD3C33"/>
    <w:rsid w:val="00BD3E62"/>
    <w:rsid w:val="00BD3E76"/>
    <w:rsid w:val="00BD3FC9"/>
    <w:rsid w:val="00BD45DD"/>
    <w:rsid w:val="00BD4A2C"/>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5CD2"/>
    <w:rsid w:val="00C2685F"/>
    <w:rsid w:val="00C2781D"/>
    <w:rsid w:val="00C27DFA"/>
    <w:rsid w:val="00C302C3"/>
    <w:rsid w:val="00C30721"/>
    <w:rsid w:val="00C30770"/>
    <w:rsid w:val="00C31173"/>
    <w:rsid w:val="00C31375"/>
    <w:rsid w:val="00C317AA"/>
    <w:rsid w:val="00C3195F"/>
    <w:rsid w:val="00C31A14"/>
    <w:rsid w:val="00C31D95"/>
    <w:rsid w:val="00C32278"/>
    <w:rsid w:val="00C325C5"/>
    <w:rsid w:val="00C328F2"/>
    <w:rsid w:val="00C3330E"/>
    <w:rsid w:val="00C33669"/>
    <w:rsid w:val="00C3366E"/>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38F9"/>
    <w:rsid w:val="00C44262"/>
    <w:rsid w:val="00C4431D"/>
    <w:rsid w:val="00C44EEE"/>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099"/>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67DF7"/>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56C"/>
    <w:rsid w:val="00C75E3B"/>
    <w:rsid w:val="00C76888"/>
    <w:rsid w:val="00C77AC5"/>
    <w:rsid w:val="00C80801"/>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4A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5E5"/>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A96"/>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14"/>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46D"/>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06E"/>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1E35"/>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1E23"/>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3A0"/>
    <w:rsid w:val="00D6384D"/>
    <w:rsid w:val="00D64548"/>
    <w:rsid w:val="00D64C8E"/>
    <w:rsid w:val="00D64D0B"/>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3A"/>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01E"/>
    <w:rsid w:val="00DA122F"/>
    <w:rsid w:val="00DA2020"/>
    <w:rsid w:val="00DA2090"/>
    <w:rsid w:val="00DA2D82"/>
    <w:rsid w:val="00DA2F74"/>
    <w:rsid w:val="00DA3576"/>
    <w:rsid w:val="00DA376D"/>
    <w:rsid w:val="00DA3D06"/>
    <w:rsid w:val="00DA3D0C"/>
    <w:rsid w:val="00DA3E36"/>
    <w:rsid w:val="00DA3EDB"/>
    <w:rsid w:val="00DA5BDC"/>
    <w:rsid w:val="00DA5CFC"/>
    <w:rsid w:val="00DA6202"/>
    <w:rsid w:val="00DA6360"/>
    <w:rsid w:val="00DA63CC"/>
    <w:rsid w:val="00DA7631"/>
    <w:rsid w:val="00DA7CD8"/>
    <w:rsid w:val="00DA7F0D"/>
    <w:rsid w:val="00DB0965"/>
    <w:rsid w:val="00DB2174"/>
    <w:rsid w:val="00DB222D"/>
    <w:rsid w:val="00DB2392"/>
    <w:rsid w:val="00DB3092"/>
    <w:rsid w:val="00DB3165"/>
    <w:rsid w:val="00DB3652"/>
    <w:rsid w:val="00DB3A8A"/>
    <w:rsid w:val="00DB4C96"/>
    <w:rsid w:val="00DB4DB4"/>
    <w:rsid w:val="00DB5542"/>
    <w:rsid w:val="00DB5AD9"/>
    <w:rsid w:val="00DB5DF0"/>
    <w:rsid w:val="00DB6B0C"/>
    <w:rsid w:val="00DB705A"/>
    <w:rsid w:val="00DB7395"/>
    <w:rsid w:val="00DB7D1B"/>
    <w:rsid w:val="00DC01A1"/>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9EF"/>
    <w:rsid w:val="00DD3BD5"/>
    <w:rsid w:val="00DD3BFC"/>
    <w:rsid w:val="00DD3DC5"/>
    <w:rsid w:val="00DD4163"/>
    <w:rsid w:val="00DD4444"/>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4CED"/>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ED6"/>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D1D"/>
    <w:rsid w:val="00E10E3C"/>
    <w:rsid w:val="00E11083"/>
    <w:rsid w:val="00E111BB"/>
    <w:rsid w:val="00E11A74"/>
    <w:rsid w:val="00E11C34"/>
    <w:rsid w:val="00E11D01"/>
    <w:rsid w:val="00E11D3C"/>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1B92"/>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66B9"/>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178"/>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BDD"/>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863"/>
    <w:rsid w:val="00ED5A55"/>
    <w:rsid w:val="00ED5ADD"/>
    <w:rsid w:val="00ED5C69"/>
    <w:rsid w:val="00ED5CCC"/>
    <w:rsid w:val="00ED5F52"/>
    <w:rsid w:val="00ED62A7"/>
    <w:rsid w:val="00ED674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6CE"/>
    <w:rsid w:val="00F2695A"/>
    <w:rsid w:val="00F26C33"/>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78B"/>
    <w:rsid w:val="00F42D3C"/>
    <w:rsid w:val="00F42EFD"/>
    <w:rsid w:val="00F42F64"/>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818"/>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B83"/>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C5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519"/>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855"/>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44EE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semiHidden/>
    <w:rsid w:val="00C44EEE"/>
    <w:rPr>
      <w:rFonts w:asciiTheme="majorHAnsi" w:eastAsiaTheme="majorEastAsia" w:hAnsiTheme="majorHAnsi" w:cstheme="majorBidi"/>
      <w:color w:val="243F60" w:themeColor="accent1" w:themeShade="7F"/>
      <w:sz w:val="18"/>
      <w:lang w:val="en-GB" w:eastAsia="en-US"/>
    </w:rPr>
  </w:style>
  <w:style w:type="character" w:customStyle="1" w:styleId="boldblu">
    <w:name w:val="boldblu"/>
    <w:basedOn w:val="DefaultParagraphFont"/>
    <w:rsid w:val="00ED6747"/>
  </w:style>
  <w:style w:type="character" w:customStyle="1" w:styleId="boldred">
    <w:name w:val="boldred"/>
    <w:basedOn w:val="DefaultParagraphFont"/>
    <w:rsid w:val="00ED6747"/>
  </w:style>
  <w:style w:type="character" w:customStyle="1" w:styleId="boldgry">
    <w:name w:val="boldgry"/>
    <w:basedOn w:val="DefaultParagraphFont"/>
    <w:rsid w:val="00ED6747"/>
  </w:style>
  <w:style w:type="character" w:customStyle="1" w:styleId="boldgrylt">
    <w:name w:val="boldgrylt"/>
    <w:basedOn w:val="DefaultParagraphFont"/>
    <w:rsid w:val="00ED6747"/>
  </w:style>
  <w:style w:type="character" w:customStyle="1" w:styleId="boldorg">
    <w:name w:val="boldorg"/>
    <w:basedOn w:val="DefaultParagraphFont"/>
    <w:rsid w:val="00ED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86808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76045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7380991">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125657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93092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941898">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102011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161771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8755266">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592474">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35926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27</Pages>
  <Words>8140</Words>
  <Characters>42200</Characters>
  <Application>Microsoft Office Word</Application>
  <DocSecurity>0</DocSecurity>
  <Lines>351</Lines>
  <Paragraphs>100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50240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243</cp:revision>
  <cp:lastPrinted>2010-05-04T20:47:00Z</cp:lastPrinted>
  <dcterms:created xsi:type="dcterms:W3CDTF">2023-03-07T00:46:00Z</dcterms:created>
  <dcterms:modified xsi:type="dcterms:W3CDTF">2023-03-08T05:24:00Z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