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7B2D3C6C" w:rsidR="00C723BC" w:rsidRPr="00183F4C" w:rsidRDefault="00BB059A" w:rsidP="00133BE3">
            <w:pPr>
              <w:pStyle w:val="T2"/>
            </w:pPr>
            <w:r>
              <w:rPr>
                <w:lang w:eastAsia="ko-KR"/>
              </w:rPr>
              <w:t>11be D</w:t>
            </w:r>
            <w:r w:rsidR="003243B4">
              <w:rPr>
                <w:lang w:eastAsia="ko-KR"/>
              </w:rPr>
              <w:t>3</w:t>
            </w:r>
            <w:r>
              <w:rPr>
                <w:lang w:eastAsia="ko-KR"/>
              </w:rPr>
              <w:t>.0</w:t>
            </w:r>
            <w:r>
              <w:rPr>
                <w:rFonts w:hint="eastAsia"/>
                <w:lang w:eastAsia="ko-KR"/>
              </w:rPr>
              <w:t xml:space="preserve"> </w:t>
            </w:r>
            <w:r>
              <w:rPr>
                <w:lang w:eastAsia="ko-KR"/>
              </w:rPr>
              <w:t xml:space="preserve">CR for </w:t>
            </w:r>
            <w:r w:rsidR="001E6090">
              <w:rPr>
                <w:lang w:eastAsia="ko-KR"/>
              </w:rPr>
              <w:t xml:space="preserve">13 </w:t>
            </w:r>
          </w:p>
        </w:tc>
      </w:tr>
      <w:tr w:rsidR="00C723BC" w:rsidRPr="00183F4C" w14:paraId="5B9F14D2" w14:textId="77777777" w:rsidTr="005C5C64">
        <w:trPr>
          <w:trHeight w:val="359"/>
          <w:jc w:val="center"/>
        </w:trPr>
        <w:tc>
          <w:tcPr>
            <w:tcW w:w="9576" w:type="dxa"/>
            <w:gridSpan w:val="5"/>
            <w:vAlign w:val="center"/>
          </w:tcPr>
          <w:p w14:paraId="03728683" w14:textId="0BF1AB19"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3243B4">
              <w:rPr>
                <w:b w:val="0"/>
                <w:sz w:val="20"/>
              </w:rPr>
              <w:t>3</w:t>
            </w:r>
            <w:r w:rsidRPr="00183F4C">
              <w:rPr>
                <w:b w:val="0"/>
                <w:sz w:val="20"/>
              </w:rPr>
              <w:t>-</w:t>
            </w:r>
            <w:r w:rsidR="003243B4">
              <w:rPr>
                <w:b w:val="0"/>
                <w:sz w:val="20"/>
                <w:lang w:eastAsia="ko-KR"/>
              </w:rPr>
              <w:t>03</w:t>
            </w:r>
            <w:r w:rsidR="006A5CA8">
              <w:rPr>
                <w:b w:val="0"/>
                <w:sz w:val="20"/>
                <w:lang w:eastAsia="ko-KR"/>
              </w:rPr>
              <w:t>-</w:t>
            </w:r>
            <w:r w:rsidR="003243B4">
              <w:rPr>
                <w:b w:val="0"/>
                <w:sz w:val="20"/>
                <w:lang w:eastAsia="ko-KR"/>
              </w:rPr>
              <w:t>06</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0A45E2EC"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01F26B94" w14:textId="5ABA9F26" w:rsidR="005C5C64" w:rsidRDefault="005C5C64" w:rsidP="005C5C64">
                              <w:pPr>
                                <w:jc w:val="both"/>
                                <w:rPr>
                                  <w:lang w:eastAsia="ko-KR"/>
                                </w:rPr>
                              </w:pPr>
                            </w:p>
                            <w:p w14:paraId="278FCE12" w14:textId="24ADEBB5" w:rsidR="005C5C64" w:rsidRDefault="0025592F" w:rsidP="005C5C64">
                              <w:pPr>
                                <w:jc w:val="both"/>
                              </w:pPr>
                              <w:r>
                                <w:t>15388, 15389, 15690, 15390, 15391, 15</w:t>
                              </w:r>
                              <w:r w:rsidR="00833437">
                                <w:t>393, 17912</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6E635A1F" w:rsidR="005C5C64" w:rsidRDefault="00361BB8" w:rsidP="009C74F4">
                              <w:pPr>
                                <w:pStyle w:val="ListParagraph"/>
                                <w:numPr>
                                  <w:ilvl w:val="0"/>
                                  <w:numId w:val="1"/>
                                </w:numPr>
                                <w:ind w:leftChars="0"/>
                                <w:jc w:val="both"/>
                                <w:rPr>
                                  <w:ins w:id="2" w:author="Huang, Po-kai" w:date="2023-03-11T19:05:00Z"/>
                                </w:rPr>
                              </w:pPr>
                              <w:r>
                                <w:t>Rev 0: Initial version of the document.</w:t>
                              </w:r>
                            </w:p>
                            <w:p w14:paraId="74854AE0" w14:textId="39DE4C86" w:rsidR="00461B0C" w:rsidRDefault="00461B0C" w:rsidP="009C74F4">
                              <w:pPr>
                                <w:pStyle w:val="ListParagraph"/>
                                <w:numPr>
                                  <w:ilvl w:val="0"/>
                                  <w:numId w:val="1"/>
                                </w:numPr>
                                <w:ind w:leftChars="0"/>
                                <w:jc w:val="both"/>
                              </w:pPr>
                              <w:r>
                                <w:t>Rev 1: Green tag</w:t>
                              </w:r>
                              <w:r w:rsidR="008C2B14">
                                <w:t xml:space="preserve"> and editorial revision</w:t>
                              </w:r>
                              <w:r>
                                <w: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0A45E2EC"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01F26B94" w14:textId="5ABA9F26" w:rsidR="005C5C64" w:rsidRDefault="005C5C64" w:rsidP="005C5C64">
                        <w:pPr>
                          <w:jc w:val="both"/>
                          <w:rPr>
                            <w:lang w:eastAsia="ko-KR"/>
                          </w:rPr>
                        </w:pPr>
                      </w:p>
                      <w:p w14:paraId="278FCE12" w14:textId="24ADEBB5" w:rsidR="005C5C64" w:rsidRDefault="0025592F" w:rsidP="005C5C64">
                        <w:pPr>
                          <w:jc w:val="both"/>
                        </w:pPr>
                        <w:r>
                          <w:t>15388, 15389, 15690, 15390, 15391, 15</w:t>
                        </w:r>
                        <w:r w:rsidR="00833437">
                          <w:t>393, 17912</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6E635A1F" w:rsidR="005C5C64" w:rsidRDefault="00361BB8" w:rsidP="009C74F4">
                        <w:pPr>
                          <w:pStyle w:val="ListParagraph"/>
                          <w:numPr>
                            <w:ilvl w:val="0"/>
                            <w:numId w:val="1"/>
                          </w:numPr>
                          <w:ind w:leftChars="0"/>
                          <w:jc w:val="both"/>
                          <w:rPr>
                            <w:ins w:id="3" w:author="Huang, Po-kai" w:date="2023-03-11T19:05:00Z"/>
                          </w:rPr>
                        </w:pPr>
                        <w:r>
                          <w:t>Rev 0: Initial version of the document.</w:t>
                        </w:r>
                      </w:p>
                      <w:p w14:paraId="74854AE0" w14:textId="39DE4C86" w:rsidR="00461B0C" w:rsidRDefault="00461B0C" w:rsidP="009C74F4">
                        <w:pPr>
                          <w:pStyle w:val="ListParagraph"/>
                          <w:numPr>
                            <w:ilvl w:val="0"/>
                            <w:numId w:val="1"/>
                          </w:numPr>
                          <w:ind w:leftChars="0"/>
                          <w:jc w:val="both"/>
                        </w:pPr>
                        <w:r>
                          <w:t>Rev 1: Green tag</w:t>
                        </w:r>
                        <w:r w:rsidR="008C2B14">
                          <w:t xml:space="preserve"> and editorial revision</w:t>
                        </w:r>
                        <w:r>
                          <w: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4" w:author="Huang, Po-kai" w:date="2022-06-14T07:31:00Z"/>
        </w:rPr>
      </w:pPr>
    </w:p>
    <w:p w14:paraId="7B769E83" w14:textId="10ABF2F7" w:rsidR="00F121BF" w:rsidDel="00AC1A05" w:rsidRDefault="00F121BF" w:rsidP="00CC5358">
      <w:pPr>
        <w:jc w:val="both"/>
        <w:rPr>
          <w:del w:id="5" w:author="Huang, Po-kai" w:date="2022-06-14T07:31:00Z"/>
        </w:rPr>
      </w:pPr>
    </w:p>
    <w:p w14:paraId="2F94AC72" w14:textId="75A86C86" w:rsidR="00F121BF" w:rsidDel="00AC1A05" w:rsidRDefault="00F121BF" w:rsidP="00CC5358">
      <w:pPr>
        <w:jc w:val="both"/>
        <w:rPr>
          <w:del w:id="6"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6FDCC438" w14:textId="77777777" w:rsidR="00D64C8E" w:rsidRDefault="00D64C8E" w:rsidP="009C4B02">
      <w:pPr>
        <w:rPr>
          <w:sz w:val="22"/>
        </w:rPr>
      </w:pPr>
    </w:p>
    <w:p w14:paraId="28D226C0" w14:textId="77777777" w:rsidR="00D64C8E" w:rsidRDefault="00D64C8E" w:rsidP="009C4B02">
      <w:pPr>
        <w:rPr>
          <w:sz w:val="22"/>
        </w:rPr>
      </w:pPr>
    </w:p>
    <w:p w14:paraId="31354AB2" w14:textId="77777777" w:rsidR="00D64C8E" w:rsidRDefault="00D64C8E" w:rsidP="009C4B02">
      <w:pPr>
        <w:rPr>
          <w:sz w:val="22"/>
        </w:rPr>
      </w:pPr>
    </w:p>
    <w:p w14:paraId="0623D6B0" w14:textId="77777777" w:rsidR="00D64C8E" w:rsidRDefault="00D64C8E" w:rsidP="009C4B02">
      <w:pPr>
        <w:rPr>
          <w:sz w:val="22"/>
        </w:rPr>
      </w:pPr>
    </w:p>
    <w:p w14:paraId="34DA5159" w14:textId="77777777" w:rsidR="00D64C8E" w:rsidRDefault="00D64C8E" w:rsidP="009C4B02">
      <w:pPr>
        <w:rPr>
          <w:sz w:val="22"/>
        </w:rPr>
      </w:pPr>
    </w:p>
    <w:p w14:paraId="6F91F952" w14:textId="77777777" w:rsidR="00D64C8E" w:rsidRDefault="00D64C8E" w:rsidP="009C4B02">
      <w:pPr>
        <w:rPr>
          <w:sz w:val="22"/>
        </w:rPr>
      </w:pPr>
    </w:p>
    <w:p w14:paraId="5A4800FB" w14:textId="77777777" w:rsidR="00D64C8E" w:rsidRDefault="00D64C8E" w:rsidP="009C4B02">
      <w:pPr>
        <w:rPr>
          <w:sz w:val="22"/>
        </w:rPr>
      </w:pPr>
    </w:p>
    <w:p w14:paraId="07217580" w14:textId="77777777" w:rsidR="00D64C8E" w:rsidRDefault="00D64C8E" w:rsidP="009C4B02">
      <w:pPr>
        <w:rPr>
          <w:sz w:val="22"/>
        </w:rPr>
      </w:pPr>
    </w:p>
    <w:p w14:paraId="5E12DE01" w14:textId="175A8809" w:rsidR="009C4B02" w:rsidRPr="009C4B02" w:rsidRDefault="009C4B02" w:rsidP="009C4B02">
      <w:pPr>
        <w:rPr>
          <w:sz w:val="22"/>
        </w:rPr>
      </w:pPr>
      <w:r w:rsidRPr="009C4B02">
        <w:rPr>
          <w:sz w:val="22"/>
        </w:rPr>
        <w:lastRenderedPageBreak/>
        <w:t>Interpretation of a Motion to Adopt</w:t>
      </w:r>
    </w:p>
    <w:p w14:paraId="14DBC500" w14:textId="77777777" w:rsidR="009C4B02" w:rsidRPr="009C4B02" w:rsidRDefault="009C4B02" w:rsidP="009C4B02">
      <w:pPr>
        <w:rPr>
          <w:sz w:val="22"/>
          <w:lang w:eastAsia="ko-KR"/>
        </w:rPr>
      </w:pPr>
    </w:p>
    <w:p w14:paraId="4E215569" w14:textId="2E4CC251"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sidR="00245A06">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495D5A5F"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sidR="00245A06">
        <w:rPr>
          <w:b/>
          <w:bCs/>
          <w:i/>
          <w:iCs/>
          <w:sz w:val="22"/>
          <w:lang w:eastAsia="ko-KR"/>
        </w:rPr>
        <w:t>3</w:t>
      </w:r>
      <w:r>
        <w:rPr>
          <w:b/>
          <w:bCs/>
          <w:i/>
          <w:iCs/>
          <w:sz w:val="22"/>
          <w:lang w:eastAsia="ko-KR"/>
        </w:rPr>
        <w:t>.0</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7"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9C0402" w:rsidRPr="00C845AD" w14:paraId="7F4A8A7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DA4DA84" w14:textId="0CA42089" w:rsidR="009C0402" w:rsidRPr="00850459" w:rsidRDefault="009C0402" w:rsidP="009C0402">
            <w:pPr>
              <w:widowControl w:val="0"/>
              <w:autoSpaceDE w:val="0"/>
              <w:autoSpaceDN w:val="0"/>
              <w:adjustRightInd w:val="0"/>
              <w:rPr>
                <w:rFonts w:ascii="Calibri" w:hAnsi="Calibri" w:cs="Calibri"/>
                <w:szCs w:val="18"/>
              </w:rPr>
            </w:pPr>
            <w:r w:rsidRPr="001C53C9">
              <w:rPr>
                <w:rFonts w:ascii="Calibri" w:hAnsi="Calibri" w:cs="Calibri"/>
                <w:szCs w:val="18"/>
              </w:rPr>
              <w:t>15388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85FE4F3" w14:textId="0F80E0F1" w:rsidR="009C0402" w:rsidRPr="00850459" w:rsidRDefault="009C0402" w:rsidP="009C0402">
            <w:pPr>
              <w:widowControl w:val="0"/>
              <w:autoSpaceDE w:val="0"/>
              <w:autoSpaceDN w:val="0"/>
              <w:adjustRightInd w:val="0"/>
              <w:rPr>
                <w:rFonts w:ascii="Calibri" w:hAnsi="Calibri" w:cs="Calibri"/>
                <w:szCs w:val="18"/>
              </w:rPr>
            </w:pPr>
            <w:r w:rsidRPr="001C53C9">
              <w:rPr>
                <w:rFonts w:ascii="Calibri" w:hAnsi="Calibri" w:cs="Calibri"/>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1DF26CE" w14:textId="5E4247BA" w:rsidR="009C0402" w:rsidRPr="00850459" w:rsidRDefault="009C0402" w:rsidP="009C0402">
            <w:pPr>
              <w:widowControl w:val="0"/>
              <w:autoSpaceDE w:val="0"/>
              <w:autoSpaceDN w:val="0"/>
              <w:adjustRightInd w:val="0"/>
              <w:rPr>
                <w:rFonts w:ascii="Calibri" w:hAnsi="Calibri" w:cs="Calibri"/>
                <w:szCs w:val="18"/>
              </w:rPr>
            </w:pPr>
            <w:r w:rsidRPr="001C53C9">
              <w:rPr>
                <w:rFonts w:ascii="Calibri" w:hAnsi="Calibri" w:cs="Calibri"/>
                <w:szCs w:val="18"/>
              </w:rPr>
              <w:t>13.5.1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E06F3A" w14:textId="2FC6A408" w:rsidR="009C0402" w:rsidRPr="00850459" w:rsidRDefault="009C0402" w:rsidP="009C0402">
            <w:pPr>
              <w:widowControl w:val="0"/>
              <w:autoSpaceDE w:val="0"/>
              <w:autoSpaceDN w:val="0"/>
              <w:adjustRightInd w:val="0"/>
              <w:rPr>
                <w:rFonts w:ascii="Calibri" w:hAnsi="Calibri" w:cs="Calibri"/>
                <w:szCs w:val="18"/>
              </w:rPr>
            </w:pPr>
            <w:r w:rsidRPr="001C53C9">
              <w:rPr>
                <w:rFonts w:ascii="Calibri" w:hAnsi="Calibri" w:cs="Calibri"/>
                <w:szCs w:val="18"/>
              </w:rPr>
              <w:t>438.23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17B500" w14:textId="728F8B3D" w:rsidR="009C0402" w:rsidRPr="00850459" w:rsidRDefault="009C0402" w:rsidP="009C0402">
            <w:pPr>
              <w:widowControl w:val="0"/>
              <w:autoSpaceDE w:val="0"/>
              <w:autoSpaceDN w:val="0"/>
              <w:adjustRightInd w:val="0"/>
              <w:rPr>
                <w:rFonts w:ascii="Calibri" w:hAnsi="Calibri" w:cs="Calibri"/>
                <w:szCs w:val="18"/>
              </w:rPr>
            </w:pPr>
            <w:r w:rsidRPr="001C53C9">
              <w:rPr>
                <w:rFonts w:ascii="Calibri" w:hAnsi="Calibri" w:cs="Calibri"/>
                <w:szCs w:val="18"/>
              </w:rPr>
              <w:t>The other text in this section has been updated to account for replace references to non-AP STAs with FTO, but this sentence has not.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9878BEE" w14:textId="07DD962E" w:rsidR="009C0402" w:rsidRPr="00850459" w:rsidRDefault="009C0402" w:rsidP="009C0402">
            <w:pPr>
              <w:widowControl w:val="0"/>
              <w:autoSpaceDE w:val="0"/>
              <w:autoSpaceDN w:val="0"/>
              <w:adjustRightInd w:val="0"/>
              <w:rPr>
                <w:rFonts w:ascii="Calibri" w:hAnsi="Calibri" w:cs="Calibri"/>
                <w:szCs w:val="18"/>
              </w:rPr>
            </w:pPr>
            <w:r w:rsidRPr="001C53C9">
              <w:rPr>
                <w:rFonts w:ascii="Calibri" w:hAnsi="Calibri" w:cs="Calibri"/>
                <w:szCs w:val="18"/>
              </w:rPr>
              <w:t>Revise as "To prevent key reinstallation attacks, the FTO shall maintain a copy..."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004257C" w14:textId="1FDE5DDA" w:rsidR="009C0402" w:rsidRDefault="00AA460A" w:rsidP="009C0402">
            <w:pPr>
              <w:autoSpaceDE w:val="0"/>
              <w:autoSpaceDN w:val="0"/>
              <w:adjustRightInd w:val="0"/>
              <w:rPr>
                <w:rFonts w:ascii="Calibri" w:hAnsi="Calibri" w:cs="Calibri"/>
                <w:szCs w:val="18"/>
              </w:rPr>
            </w:pPr>
            <w:r>
              <w:rPr>
                <w:rFonts w:ascii="Calibri" w:hAnsi="Calibri" w:cs="Calibri"/>
                <w:szCs w:val="18"/>
              </w:rPr>
              <w:t xml:space="preserve">Rejected – </w:t>
            </w:r>
          </w:p>
          <w:p w14:paraId="23EF136B" w14:textId="77777777" w:rsidR="00AA460A" w:rsidRDefault="00AA460A" w:rsidP="009C0402">
            <w:pPr>
              <w:autoSpaceDE w:val="0"/>
              <w:autoSpaceDN w:val="0"/>
              <w:adjustRightInd w:val="0"/>
              <w:rPr>
                <w:rFonts w:ascii="Calibri" w:hAnsi="Calibri" w:cs="Calibri"/>
                <w:szCs w:val="18"/>
              </w:rPr>
            </w:pPr>
          </w:p>
          <w:p w14:paraId="000FF584" w14:textId="3C0BF4B5" w:rsidR="00AA460A" w:rsidRDefault="00AA460A" w:rsidP="009C0402">
            <w:pPr>
              <w:autoSpaceDE w:val="0"/>
              <w:autoSpaceDN w:val="0"/>
              <w:adjustRightInd w:val="0"/>
              <w:rPr>
                <w:rFonts w:ascii="Calibri" w:hAnsi="Calibri" w:cs="Calibri"/>
                <w:szCs w:val="18"/>
              </w:rPr>
            </w:pPr>
            <w:r>
              <w:rPr>
                <w:rFonts w:ascii="Calibri" w:hAnsi="Calibri" w:cs="Calibri"/>
                <w:szCs w:val="18"/>
              </w:rPr>
              <w:t xml:space="preserve">The texts refer to </w:t>
            </w:r>
            <w:proofErr w:type="spellStart"/>
            <w:r>
              <w:rPr>
                <w:rFonts w:ascii="Calibri" w:hAnsi="Calibri" w:cs="Calibri"/>
                <w:szCs w:val="18"/>
              </w:rPr>
              <w:t>operaton</w:t>
            </w:r>
            <w:proofErr w:type="spellEnd"/>
            <w:r>
              <w:rPr>
                <w:rFonts w:ascii="Calibri" w:hAnsi="Calibri" w:cs="Calibri"/>
                <w:szCs w:val="18"/>
              </w:rPr>
              <w:t xml:space="preserve"> of GTK/IGTK/BIGTK which is per link under MLO</w:t>
            </w:r>
            <w:r w:rsidR="001C7BB7">
              <w:rPr>
                <w:rFonts w:ascii="Calibri" w:hAnsi="Calibri" w:cs="Calibri"/>
                <w:szCs w:val="18"/>
              </w:rPr>
              <w:t xml:space="preserve"> rather than just one for FTO under MLO</w:t>
            </w:r>
            <w:r>
              <w:rPr>
                <w:rFonts w:ascii="Calibri" w:hAnsi="Calibri" w:cs="Calibri"/>
                <w:szCs w:val="18"/>
              </w:rPr>
              <w:t>.</w:t>
            </w:r>
          </w:p>
        </w:tc>
      </w:tr>
      <w:tr w:rsidR="009C0402" w:rsidRPr="00C845AD" w14:paraId="30CF0E1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9ADE173" w14:textId="5AD70F4B" w:rsidR="009C0402" w:rsidRPr="00850459" w:rsidRDefault="009C0402" w:rsidP="009C0402">
            <w:pPr>
              <w:widowControl w:val="0"/>
              <w:autoSpaceDE w:val="0"/>
              <w:autoSpaceDN w:val="0"/>
              <w:adjustRightInd w:val="0"/>
              <w:rPr>
                <w:rFonts w:ascii="Calibri" w:hAnsi="Calibri" w:cs="Calibri"/>
                <w:szCs w:val="18"/>
              </w:rPr>
            </w:pPr>
            <w:r w:rsidRPr="00FB0775">
              <w:rPr>
                <w:rFonts w:ascii="Calibri" w:hAnsi="Calibri" w:cs="Calibri"/>
                <w:color w:val="00B050"/>
                <w:szCs w:val="18"/>
              </w:rPr>
              <w:t>15389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EAEDC82" w14:textId="07728D03" w:rsidR="009C0402" w:rsidRPr="00850459" w:rsidRDefault="009C0402" w:rsidP="009C0402">
            <w:pPr>
              <w:widowControl w:val="0"/>
              <w:autoSpaceDE w:val="0"/>
              <w:autoSpaceDN w:val="0"/>
              <w:adjustRightInd w:val="0"/>
              <w:rPr>
                <w:rFonts w:ascii="Calibri" w:hAnsi="Calibri" w:cs="Calibri"/>
                <w:szCs w:val="18"/>
              </w:rPr>
            </w:pPr>
            <w:r w:rsidRPr="001C53C9">
              <w:rPr>
                <w:rFonts w:ascii="Calibri" w:hAnsi="Calibri" w:cs="Calibri"/>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54E3800" w14:textId="50985A9F" w:rsidR="009C0402" w:rsidRPr="00850459" w:rsidRDefault="009C0402" w:rsidP="009C0402">
            <w:pPr>
              <w:widowControl w:val="0"/>
              <w:autoSpaceDE w:val="0"/>
              <w:autoSpaceDN w:val="0"/>
              <w:adjustRightInd w:val="0"/>
              <w:rPr>
                <w:rFonts w:ascii="Calibri" w:hAnsi="Calibri" w:cs="Calibri"/>
                <w:szCs w:val="18"/>
              </w:rPr>
            </w:pPr>
            <w:r w:rsidRPr="001C53C9">
              <w:rPr>
                <w:rFonts w:ascii="Calibri" w:hAnsi="Calibri" w:cs="Calibri"/>
                <w:szCs w:val="18"/>
              </w:rPr>
              <w:t>13.5.2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C72A7F" w14:textId="7FD957E1" w:rsidR="009C0402" w:rsidRPr="00850459" w:rsidRDefault="009C0402" w:rsidP="009C0402">
            <w:pPr>
              <w:widowControl w:val="0"/>
              <w:autoSpaceDE w:val="0"/>
              <w:autoSpaceDN w:val="0"/>
              <w:adjustRightInd w:val="0"/>
              <w:rPr>
                <w:rFonts w:ascii="Calibri" w:hAnsi="Calibri" w:cs="Calibri"/>
                <w:szCs w:val="18"/>
              </w:rPr>
            </w:pPr>
            <w:r w:rsidRPr="001C53C9">
              <w:rPr>
                <w:rFonts w:ascii="Calibri" w:hAnsi="Calibri" w:cs="Calibri"/>
                <w:szCs w:val="18"/>
              </w:rPr>
              <w:t>439.01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7B62374" w14:textId="500D55F0" w:rsidR="009C0402" w:rsidRPr="00850459" w:rsidRDefault="009C0402" w:rsidP="009C0402">
            <w:pPr>
              <w:widowControl w:val="0"/>
              <w:autoSpaceDE w:val="0"/>
              <w:autoSpaceDN w:val="0"/>
              <w:adjustRightInd w:val="0"/>
              <w:rPr>
                <w:rFonts w:ascii="Calibri" w:hAnsi="Calibri" w:cs="Calibri"/>
                <w:szCs w:val="18"/>
              </w:rPr>
            </w:pPr>
            <w:r w:rsidRPr="001C53C9">
              <w:rPr>
                <w:rFonts w:ascii="Calibri" w:hAnsi="Calibri" w:cs="Calibri"/>
                <w:szCs w:val="18"/>
              </w:rPr>
              <w:t>The revised text refers to an FTR, but does not specify which of the two FTRs (current or target)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17AE067" w14:textId="2AA6B420" w:rsidR="009C0402" w:rsidRPr="00850459" w:rsidRDefault="009C0402" w:rsidP="009C0402">
            <w:pPr>
              <w:widowControl w:val="0"/>
              <w:autoSpaceDE w:val="0"/>
              <w:autoSpaceDN w:val="0"/>
              <w:adjustRightInd w:val="0"/>
              <w:rPr>
                <w:rFonts w:ascii="Calibri" w:hAnsi="Calibri" w:cs="Calibri"/>
                <w:szCs w:val="18"/>
              </w:rPr>
            </w:pPr>
            <w:r w:rsidRPr="001C53C9">
              <w:rPr>
                <w:rFonts w:ascii="Calibri" w:hAnsi="Calibri" w:cs="Calibri"/>
                <w:szCs w:val="18"/>
              </w:rPr>
              <w:t>Revise as "The FTO and AP target FTR use the FT authentication..."  Similar change on line P439, Line 19.</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154C988" w14:textId="1DCADA9E" w:rsidR="009C0402" w:rsidRDefault="0021704B" w:rsidP="009C0402">
            <w:pPr>
              <w:autoSpaceDE w:val="0"/>
              <w:autoSpaceDN w:val="0"/>
              <w:adjustRightInd w:val="0"/>
              <w:rPr>
                <w:rFonts w:ascii="Calibri" w:hAnsi="Calibri" w:cs="Calibri"/>
                <w:szCs w:val="18"/>
              </w:rPr>
            </w:pPr>
            <w:r>
              <w:rPr>
                <w:rFonts w:ascii="Calibri" w:hAnsi="Calibri" w:cs="Calibri"/>
                <w:szCs w:val="18"/>
              </w:rPr>
              <w:t>Revised –</w:t>
            </w:r>
          </w:p>
          <w:p w14:paraId="1DBF16BC" w14:textId="77777777" w:rsidR="0021704B" w:rsidRDefault="0021704B" w:rsidP="009C0402">
            <w:pPr>
              <w:autoSpaceDE w:val="0"/>
              <w:autoSpaceDN w:val="0"/>
              <w:adjustRightInd w:val="0"/>
              <w:rPr>
                <w:rFonts w:ascii="Calibri" w:hAnsi="Calibri" w:cs="Calibri"/>
                <w:szCs w:val="18"/>
              </w:rPr>
            </w:pPr>
          </w:p>
          <w:p w14:paraId="7A492EA6" w14:textId="09ABB4DF" w:rsidR="0021704B" w:rsidRDefault="0021704B" w:rsidP="009C0402">
            <w:pPr>
              <w:autoSpaceDE w:val="0"/>
              <w:autoSpaceDN w:val="0"/>
              <w:adjustRightInd w:val="0"/>
              <w:rPr>
                <w:rFonts w:ascii="Calibri" w:hAnsi="Calibri" w:cs="Calibri"/>
                <w:szCs w:val="18"/>
              </w:rPr>
            </w:pPr>
            <w:r>
              <w:rPr>
                <w:rFonts w:ascii="Calibri" w:hAnsi="Calibri" w:cs="Calibri"/>
                <w:szCs w:val="18"/>
              </w:rPr>
              <w:t xml:space="preserve">We note that this is a baseline </w:t>
            </w:r>
            <w:r w:rsidR="00D1446D">
              <w:rPr>
                <w:rFonts w:ascii="Calibri" w:hAnsi="Calibri" w:cs="Calibri"/>
                <w:szCs w:val="18"/>
              </w:rPr>
              <w:t xml:space="preserve">issue because the baseline texts only uses AP and does not say current AP or target AP. </w:t>
            </w:r>
          </w:p>
          <w:p w14:paraId="1B4673BB" w14:textId="53CCB818" w:rsidR="00E3300B" w:rsidRDefault="00E3300B" w:rsidP="009C0402">
            <w:pPr>
              <w:autoSpaceDE w:val="0"/>
              <w:autoSpaceDN w:val="0"/>
              <w:adjustRightInd w:val="0"/>
              <w:rPr>
                <w:rFonts w:ascii="Calibri" w:hAnsi="Calibri" w:cs="Calibri"/>
                <w:szCs w:val="18"/>
              </w:rPr>
            </w:pPr>
          </w:p>
          <w:p w14:paraId="6FBF660E" w14:textId="231805F3" w:rsidR="00E3300B" w:rsidRDefault="00E3300B" w:rsidP="009C0402">
            <w:pPr>
              <w:autoSpaceDE w:val="0"/>
              <w:autoSpaceDN w:val="0"/>
              <w:adjustRightInd w:val="0"/>
              <w:rPr>
                <w:rFonts w:ascii="Calibri" w:hAnsi="Calibri" w:cs="Calibri"/>
                <w:szCs w:val="18"/>
              </w:rPr>
            </w:pPr>
            <w:r>
              <w:rPr>
                <w:rFonts w:ascii="Calibri" w:hAnsi="Calibri" w:cs="Calibri"/>
                <w:szCs w:val="18"/>
              </w:rPr>
              <w:t xml:space="preserve">However, agree that the context is for target AP since </w:t>
            </w:r>
            <w:r w:rsidR="00AF7EF9">
              <w:rPr>
                <w:rFonts w:ascii="Calibri" w:hAnsi="Calibri" w:cs="Calibri"/>
                <w:szCs w:val="18"/>
              </w:rPr>
              <w:t>the context talks about the following. “</w:t>
            </w:r>
            <w:r w:rsidR="00AF7EF9">
              <w:t>This exchange enables a fresh PTK to be computed in advance of reassociation.</w:t>
            </w:r>
            <w:r w:rsidR="00AF7EF9">
              <w:rPr>
                <w:rFonts w:ascii="Calibri" w:hAnsi="Calibri" w:cs="Calibri"/>
                <w:szCs w:val="18"/>
              </w:rPr>
              <w:t>”</w:t>
            </w:r>
          </w:p>
          <w:p w14:paraId="1C95A4C1" w14:textId="77777777" w:rsidR="00D1446D" w:rsidRDefault="00D1446D" w:rsidP="009C0402">
            <w:pPr>
              <w:autoSpaceDE w:val="0"/>
              <w:autoSpaceDN w:val="0"/>
              <w:adjustRightInd w:val="0"/>
              <w:rPr>
                <w:rFonts w:ascii="Calibri" w:hAnsi="Calibri" w:cs="Calibri"/>
                <w:szCs w:val="18"/>
              </w:rPr>
            </w:pPr>
          </w:p>
          <w:p w14:paraId="4FF2575D" w14:textId="34A571E3" w:rsidR="00E3300B" w:rsidRPr="001064C9" w:rsidRDefault="00E3300B" w:rsidP="00E3300B">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287</w:t>
            </w:r>
            <w:r w:rsidRPr="001064C9">
              <w:rPr>
                <w:rFonts w:ascii="Calibri" w:hAnsi="Calibri" w:cs="Arial"/>
                <w:szCs w:val="18"/>
              </w:rPr>
              <w:t>r</w:t>
            </w:r>
            <w:r w:rsidR="00067C93">
              <w:rPr>
                <w:rFonts w:ascii="Calibri" w:hAnsi="Calibri" w:cs="Arial"/>
                <w:szCs w:val="18"/>
              </w:rPr>
              <w:t>1</w:t>
            </w:r>
            <w:r w:rsidRPr="001064C9">
              <w:rPr>
                <w:rFonts w:ascii="Calibri" w:hAnsi="Calibri" w:cs="Arial"/>
                <w:szCs w:val="18"/>
              </w:rPr>
              <w:t xml:space="preserve"> under all headings that include CID </w:t>
            </w:r>
            <w:r>
              <w:rPr>
                <w:rFonts w:ascii="Calibri" w:hAnsi="Calibri" w:cs="Arial"/>
                <w:szCs w:val="18"/>
              </w:rPr>
              <w:t>15389</w:t>
            </w:r>
          </w:p>
          <w:p w14:paraId="6B9E478F" w14:textId="77777777" w:rsidR="00D1446D" w:rsidRDefault="00D1446D" w:rsidP="009C0402">
            <w:pPr>
              <w:autoSpaceDE w:val="0"/>
              <w:autoSpaceDN w:val="0"/>
              <w:adjustRightInd w:val="0"/>
              <w:rPr>
                <w:rFonts w:ascii="Calibri" w:hAnsi="Calibri" w:cs="Calibri"/>
                <w:szCs w:val="18"/>
              </w:rPr>
            </w:pPr>
          </w:p>
          <w:p w14:paraId="20B9B9A2" w14:textId="77777777" w:rsidR="00D1446D" w:rsidRDefault="00D1446D" w:rsidP="009C0402">
            <w:pPr>
              <w:autoSpaceDE w:val="0"/>
              <w:autoSpaceDN w:val="0"/>
              <w:adjustRightInd w:val="0"/>
              <w:rPr>
                <w:rFonts w:ascii="Calibri" w:hAnsi="Calibri" w:cs="Calibri"/>
                <w:szCs w:val="18"/>
              </w:rPr>
            </w:pPr>
          </w:p>
          <w:p w14:paraId="31FF78EE" w14:textId="55A7C83D" w:rsidR="00D1446D" w:rsidRDefault="00D1446D" w:rsidP="009C0402">
            <w:pPr>
              <w:autoSpaceDE w:val="0"/>
              <w:autoSpaceDN w:val="0"/>
              <w:adjustRightInd w:val="0"/>
              <w:rPr>
                <w:rFonts w:ascii="Calibri" w:hAnsi="Calibri" w:cs="Calibri"/>
                <w:szCs w:val="18"/>
              </w:rPr>
            </w:pPr>
          </w:p>
        </w:tc>
      </w:tr>
      <w:tr w:rsidR="000D3DD5" w:rsidRPr="00C845AD" w14:paraId="0D11EA3A"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7E96F87" w14:textId="0D006617" w:rsidR="000D3DD5" w:rsidRPr="001C53C9" w:rsidRDefault="000D3DD5" w:rsidP="000D3DD5">
            <w:pPr>
              <w:widowControl w:val="0"/>
              <w:autoSpaceDE w:val="0"/>
              <w:autoSpaceDN w:val="0"/>
              <w:adjustRightInd w:val="0"/>
              <w:rPr>
                <w:rFonts w:ascii="Calibri" w:hAnsi="Calibri" w:cs="Calibri"/>
                <w:szCs w:val="18"/>
              </w:rPr>
            </w:pPr>
            <w:r w:rsidRPr="0038770A">
              <w:rPr>
                <w:rFonts w:ascii="Calibri" w:hAnsi="Calibri" w:cs="Calibri"/>
                <w:color w:val="00B050"/>
                <w:szCs w:val="18"/>
                <w:rPrChange w:id="8" w:author="Alfred Aster" w:date="2023-03-10T17:31:00Z">
                  <w:rPr>
                    <w:rFonts w:ascii="Calibri" w:hAnsi="Calibri" w:cs="Calibri"/>
                    <w:szCs w:val="18"/>
                  </w:rPr>
                </w:rPrChange>
              </w:rPr>
              <w:t>15690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68700E" w14:textId="6359412B" w:rsidR="000D3DD5" w:rsidRPr="001C53C9" w:rsidRDefault="000D3DD5" w:rsidP="000D3DD5">
            <w:pPr>
              <w:widowControl w:val="0"/>
              <w:autoSpaceDE w:val="0"/>
              <w:autoSpaceDN w:val="0"/>
              <w:adjustRightInd w:val="0"/>
              <w:rPr>
                <w:rFonts w:ascii="Calibri" w:hAnsi="Calibri" w:cs="Calibri"/>
                <w:szCs w:val="18"/>
              </w:rPr>
            </w:pPr>
            <w:r w:rsidRPr="001C53C9">
              <w:rPr>
                <w:rFonts w:ascii="Calibri" w:hAnsi="Calibri" w:cs="Calibri"/>
                <w:szCs w:val="18"/>
              </w:rPr>
              <w:t>Thomas Derham</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E9F6CAE" w14:textId="7225ED07" w:rsidR="000D3DD5" w:rsidRPr="001C53C9" w:rsidRDefault="000D3DD5" w:rsidP="000D3DD5">
            <w:pPr>
              <w:widowControl w:val="0"/>
              <w:autoSpaceDE w:val="0"/>
              <w:autoSpaceDN w:val="0"/>
              <w:adjustRightInd w:val="0"/>
              <w:rPr>
                <w:rFonts w:ascii="Calibri" w:hAnsi="Calibri" w:cs="Calibri"/>
                <w:szCs w:val="18"/>
              </w:rPr>
            </w:pPr>
            <w:r w:rsidRPr="001C53C9">
              <w:rPr>
                <w:rFonts w:ascii="Calibri" w:hAnsi="Calibri" w:cs="Calibri"/>
                <w:szCs w:val="18"/>
              </w:rPr>
              <w:t>13.5.3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190D67" w14:textId="340320A7" w:rsidR="000D3DD5" w:rsidRPr="001C53C9" w:rsidRDefault="000D3DD5" w:rsidP="000D3DD5">
            <w:pPr>
              <w:widowControl w:val="0"/>
              <w:autoSpaceDE w:val="0"/>
              <w:autoSpaceDN w:val="0"/>
              <w:adjustRightInd w:val="0"/>
              <w:rPr>
                <w:rFonts w:ascii="Calibri" w:hAnsi="Calibri" w:cs="Calibri"/>
                <w:szCs w:val="18"/>
              </w:rPr>
            </w:pPr>
            <w:r w:rsidRPr="001C53C9">
              <w:rPr>
                <w:rFonts w:ascii="Calibri" w:hAnsi="Calibri" w:cs="Calibri"/>
                <w:szCs w:val="18"/>
              </w:rPr>
              <w:t>442.46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D24049F" w14:textId="77086AED" w:rsidR="000D3DD5" w:rsidRPr="001C53C9" w:rsidRDefault="000D3DD5" w:rsidP="000D3DD5">
            <w:pPr>
              <w:widowControl w:val="0"/>
              <w:autoSpaceDE w:val="0"/>
              <w:autoSpaceDN w:val="0"/>
              <w:adjustRightInd w:val="0"/>
              <w:rPr>
                <w:rFonts w:ascii="Calibri" w:hAnsi="Calibri" w:cs="Calibri"/>
                <w:szCs w:val="18"/>
              </w:rPr>
            </w:pPr>
            <w:r w:rsidRPr="001C53C9">
              <w:rPr>
                <w:rFonts w:ascii="Calibri" w:hAnsi="Calibri" w:cs="Calibri"/>
                <w:szCs w:val="18"/>
              </w:rPr>
              <w:t>There is a note that says the MAC address of an FTR is the MLD MAC address (if the FTR if an AP MLD).</w:t>
            </w:r>
            <w:r w:rsidRPr="001C53C9">
              <w:rPr>
                <w:rFonts w:ascii="Calibri" w:hAnsi="Calibri" w:cs="Calibri"/>
                <w:szCs w:val="18"/>
              </w:rPr>
              <w:br/>
              <w:t>However there is no similar note regarding the MAC address of an FTO.</w:t>
            </w:r>
            <w:r w:rsidRPr="001C53C9">
              <w:rPr>
                <w:rFonts w:ascii="Calibri" w:hAnsi="Calibri" w:cs="Calibri"/>
                <w:szCs w:val="18"/>
              </w:rPr>
              <w:br/>
              <w:t>The definition of FTO in 13.1 "a non-AP MLD [known as the .. FTO]" implies the MLD address should be used for FTO too.</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9D1FB9D" w14:textId="18FAF226" w:rsidR="000D3DD5" w:rsidRPr="001C53C9" w:rsidRDefault="000D3DD5" w:rsidP="000D3DD5">
            <w:pPr>
              <w:widowControl w:val="0"/>
              <w:autoSpaceDE w:val="0"/>
              <w:autoSpaceDN w:val="0"/>
              <w:adjustRightInd w:val="0"/>
              <w:rPr>
                <w:rFonts w:ascii="Calibri" w:hAnsi="Calibri" w:cs="Calibri"/>
                <w:szCs w:val="18"/>
              </w:rPr>
            </w:pPr>
            <w:r w:rsidRPr="001C53C9">
              <w:rPr>
                <w:rFonts w:ascii="Calibri" w:hAnsi="Calibri" w:cs="Calibri"/>
                <w:szCs w:val="18"/>
              </w:rPr>
              <w:t>Add to the note clarifying that the MAC address of FTO is the MLD address when the FTO is a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CC56294" w14:textId="0F2DF540" w:rsidR="000D3DD5" w:rsidRDefault="000F1570" w:rsidP="000D3DD5">
            <w:pPr>
              <w:autoSpaceDE w:val="0"/>
              <w:autoSpaceDN w:val="0"/>
              <w:adjustRightInd w:val="0"/>
              <w:rPr>
                <w:rFonts w:ascii="Calibri" w:hAnsi="Calibri" w:cs="Calibri"/>
                <w:szCs w:val="18"/>
              </w:rPr>
            </w:pPr>
            <w:r>
              <w:rPr>
                <w:rFonts w:ascii="Calibri" w:hAnsi="Calibri" w:cs="Calibri"/>
                <w:szCs w:val="18"/>
              </w:rPr>
              <w:t xml:space="preserve">Revised – </w:t>
            </w:r>
          </w:p>
          <w:p w14:paraId="71265A69" w14:textId="676756E4" w:rsidR="000F1570" w:rsidRDefault="000F1570" w:rsidP="000D3DD5">
            <w:pPr>
              <w:autoSpaceDE w:val="0"/>
              <w:autoSpaceDN w:val="0"/>
              <w:adjustRightInd w:val="0"/>
              <w:rPr>
                <w:rFonts w:ascii="Calibri" w:hAnsi="Calibri" w:cs="Calibri"/>
                <w:szCs w:val="18"/>
              </w:rPr>
            </w:pPr>
          </w:p>
          <w:p w14:paraId="027D66A3" w14:textId="79AFCAD2" w:rsidR="000F1570" w:rsidRDefault="000F1570" w:rsidP="000D3DD5">
            <w:pPr>
              <w:autoSpaceDE w:val="0"/>
              <w:autoSpaceDN w:val="0"/>
              <w:adjustRightInd w:val="0"/>
              <w:rPr>
                <w:rFonts w:ascii="Calibri" w:hAnsi="Calibri" w:cs="Calibri"/>
                <w:szCs w:val="18"/>
              </w:rPr>
            </w:pPr>
            <w:r>
              <w:rPr>
                <w:rFonts w:ascii="Calibri" w:hAnsi="Calibri" w:cs="Calibri"/>
                <w:szCs w:val="18"/>
              </w:rPr>
              <w:t>Agree in principle with the commenter. We add similar description for FTO.</w:t>
            </w:r>
          </w:p>
          <w:p w14:paraId="07CD50BC" w14:textId="77777777" w:rsidR="000F1570" w:rsidRDefault="000F1570" w:rsidP="000D3DD5">
            <w:pPr>
              <w:autoSpaceDE w:val="0"/>
              <w:autoSpaceDN w:val="0"/>
              <w:adjustRightInd w:val="0"/>
              <w:rPr>
                <w:rFonts w:ascii="Calibri" w:hAnsi="Calibri" w:cs="Calibri"/>
                <w:szCs w:val="18"/>
              </w:rPr>
            </w:pPr>
          </w:p>
          <w:p w14:paraId="6BB80F40" w14:textId="064CBFEB" w:rsidR="000F1570" w:rsidRPr="001064C9" w:rsidRDefault="000F1570" w:rsidP="000F1570">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287</w:t>
            </w:r>
            <w:r w:rsidRPr="001064C9">
              <w:rPr>
                <w:rFonts w:ascii="Calibri" w:hAnsi="Calibri" w:cs="Arial"/>
                <w:szCs w:val="18"/>
              </w:rPr>
              <w:t>r</w:t>
            </w:r>
            <w:r w:rsidR="00067C93">
              <w:rPr>
                <w:rFonts w:ascii="Calibri" w:hAnsi="Calibri" w:cs="Arial"/>
                <w:szCs w:val="18"/>
              </w:rPr>
              <w:t>1</w:t>
            </w:r>
            <w:r w:rsidRPr="001064C9">
              <w:rPr>
                <w:rFonts w:ascii="Calibri" w:hAnsi="Calibri" w:cs="Arial"/>
                <w:szCs w:val="18"/>
              </w:rPr>
              <w:t xml:space="preserve"> under all headings that include CID </w:t>
            </w:r>
            <w:r>
              <w:rPr>
                <w:rFonts w:ascii="Calibri" w:hAnsi="Calibri" w:cs="Arial"/>
                <w:szCs w:val="18"/>
              </w:rPr>
              <w:t>15</w:t>
            </w:r>
            <w:r w:rsidR="000A00E2">
              <w:rPr>
                <w:rFonts w:ascii="Calibri" w:hAnsi="Calibri" w:cs="Arial"/>
                <w:szCs w:val="18"/>
              </w:rPr>
              <w:t>690</w:t>
            </w:r>
          </w:p>
          <w:p w14:paraId="47AE842F" w14:textId="104024B8" w:rsidR="000F1570" w:rsidRDefault="000F1570" w:rsidP="000D3DD5">
            <w:pPr>
              <w:autoSpaceDE w:val="0"/>
              <w:autoSpaceDN w:val="0"/>
              <w:adjustRightInd w:val="0"/>
              <w:rPr>
                <w:rFonts w:ascii="Calibri" w:hAnsi="Calibri" w:cs="Calibri"/>
                <w:szCs w:val="18"/>
              </w:rPr>
            </w:pPr>
          </w:p>
        </w:tc>
      </w:tr>
      <w:tr w:rsidR="009C0402" w:rsidRPr="00C845AD" w14:paraId="314FA49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4FEFB69" w14:textId="58590498" w:rsidR="009C0402" w:rsidRPr="00850459" w:rsidRDefault="009C0402" w:rsidP="009C0402">
            <w:pPr>
              <w:widowControl w:val="0"/>
              <w:autoSpaceDE w:val="0"/>
              <w:autoSpaceDN w:val="0"/>
              <w:adjustRightInd w:val="0"/>
              <w:rPr>
                <w:rFonts w:ascii="Calibri" w:hAnsi="Calibri" w:cs="Calibri"/>
                <w:szCs w:val="18"/>
              </w:rPr>
            </w:pPr>
            <w:r w:rsidRPr="0038770A">
              <w:rPr>
                <w:rFonts w:ascii="Calibri" w:hAnsi="Calibri" w:cs="Calibri"/>
                <w:color w:val="00B050"/>
                <w:szCs w:val="18"/>
                <w:rPrChange w:id="9" w:author="Alfred Aster" w:date="2023-03-10T17:31:00Z">
                  <w:rPr>
                    <w:rFonts w:ascii="Calibri" w:hAnsi="Calibri" w:cs="Calibri"/>
                    <w:szCs w:val="18"/>
                  </w:rPr>
                </w:rPrChange>
              </w:rPr>
              <w:t>15390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4FFDBAF" w14:textId="6A12144E" w:rsidR="009C0402" w:rsidRPr="00850459" w:rsidRDefault="009C0402" w:rsidP="009C0402">
            <w:pPr>
              <w:widowControl w:val="0"/>
              <w:autoSpaceDE w:val="0"/>
              <w:autoSpaceDN w:val="0"/>
              <w:adjustRightInd w:val="0"/>
              <w:rPr>
                <w:rFonts w:ascii="Calibri" w:hAnsi="Calibri" w:cs="Calibri"/>
                <w:szCs w:val="18"/>
              </w:rPr>
            </w:pPr>
            <w:r w:rsidRPr="001C53C9">
              <w:rPr>
                <w:rFonts w:ascii="Calibri" w:hAnsi="Calibri" w:cs="Calibri"/>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69BC230" w14:textId="52A1F36A" w:rsidR="009C0402" w:rsidRPr="00850459" w:rsidRDefault="009C0402" w:rsidP="009C0402">
            <w:pPr>
              <w:widowControl w:val="0"/>
              <w:autoSpaceDE w:val="0"/>
              <w:autoSpaceDN w:val="0"/>
              <w:adjustRightInd w:val="0"/>
              <w:rPr>
                <w:rFonts w:ascii="Calibri" w:hAnsi="Calibri" w:cs="Calibri"/>
                <w:szCs w:val="18"/>
              </w:rPr>
            </w:pPr>
            <w:r w:rsidRPr="001C53C9">
              <w:rPr>
                <w:rFonts w:ascii="Calibri" w:hAnsi="Calibri" w:cs="Calibri"/>
                <w:szCs w:val="18"/>
              </w:rPr>
              <w:t>13.5.3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075576B" w14:textId="2A0405BF" w:rsidR="009C0402" w:rsidRPr="00850459" w:rsidRDefault="009C0402" w:rsidP="009C0402">
            <w:pPr>
              <w:widowControl w:val="0"/>
              <w:autoSpaceDE w:val="0"/>
              <w:autoSpaceDN w:val="0"/>
              <w:adjustRightInd w:val="0"/>
              <w:rPr>
                <w:rFonts w:ascii="Calibri" w:hAnsi="Calibri" w:cs="Calibri"/>
                <w:szCs w:val="18"/>
              </w:rPr>
            </w:pPr>
            <w:r w:rsidRPr="001C53C9">
              <w:rPr>
                <w:rFonts w:ascii="Calibri" w:hAnsi="Calibri" w:cs="Calibri"/>
                <w:szCs w:val="18"/>
              </w:rPr>
              <w:t>441.58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0A7959C" w14:textId="775D3ADD" w:rsidR="009C0402" w:rsidRPr="00850459" w:rsidRDefault="009C0402" w:rsidP="009C0402">
            <w:pPr>
              <w:widowControl w:val="0"/>
              <w:autoSpaceDE w:val="0"/>
              <w:autoSpaceDN w:val="0"/>
              <w:adjustRightInd w:val="0"/>
              <w:rPr>
                <w:rFonts w:ascii="Calibri" w:hAnsi="Calibri" w:cs="Calibri"/>
                <w:szCs w:val="18"/>
              </w:rPr>
            </w:pPr>
            <w:r w:rsidRPr="001C53C9">
              <w:rPr>
                <w:rFonts w:ascii="Calibri" w:hAnsi="Calibri" w:cs="Calibri"/>
                <w:szCs w:val="18"/>
              </w:rPr>
              <w:t>The text has a space between "MLME-REMOTEREQUEST." and "Indication" that should not be there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82377B0" w14:textId="4EA81F41" w:rsidR="009C0402" w:rsidRPr="00850459" w:rsidRDefault="009C0402" w:rsidP="009C0402">
            <w:pPr>
              <w:widowControl w:val="0"/>
              <w:autoSpaceDE w:val="0"/>
              <w:autoSpaceDN w:val="0"/>
              <w:adjustRightInd w:val="0"/>
              <w:rPr>
                <w:rFonts w:ascii="Calibri" w:hAnsi="Calibri" w:cs="Calibri"/>
                <w:szCs w:val="18"/>
              </w:rPr>
            </w:pPr>
            <w:r w:rsidRPr="001C53C9">
              <w:rPr>
                <w:rFonts w:ascii="Calibri" w:hAnsi="Calibri" w:cs="Calibri"/>
                <w:szCs w:val="18"/>
              </w:rPr>
              <w:t>Remove the space (MLME-</w:t>
            </w:r>
            <w:proofErr w:type="spellStart"/>
            <w:r w:rsidRPr="001C53C9">
              <w:rPr>
                <w:rFonts w:ascii="Calibri" w:hAnsi="Calibri" w:cs="Calibri"/>
                <w:szCs w:val="18"/>
              </w:rPr>
              <w:t>REMOTEREQUEST.Indication</w:t>
            </w:r>
            <w:proofErr w:type="spellEnd"/>
            <w:r w:rsidRPr="001C53C9">
              <w:rPr>
                <w:rFonts w:ascii="Calibri" w:hAnsi="Calibri" w:cs="Calibri"/>
                <w:szCs w:val="18"/>
              </w:rPr>
              <w: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3B351A3" w14:textId="671891B4" w:rsidR="009C0402" w:rsidRDefault="001B4E69" w:rsidP="009C0402">
            <w:pPr>
              <w:autoSpaceDE w:val="0"/>
              <w:autoSpaceDN w:val="0"/>
              <w:adjustRightInd w:val="0"/>
              <w:rPr>
                <w:rFonts w:ascii="Calibri" w:hAnsi="Calibri" w:cs="Calibri"/>
                <w:szCs w:val="18"/>
              </w:rPr>
            </w:pPr>
            <w:r>
              <w:rPr>
                <w:rFonts w:ascii="Calibri" w:hAnsi="Calibri" w:cs="Calibri"/>
                <w:szCs w:val="18"/>
              </w:rPr>
              <w:t>Accepted -</w:t>
            </w:r>
          </w:p>
        </w:tc>
      </w:tr>
      <w:tr w:rsidR="009C0402" w:rsidRPr="00C845AD" w14:paraId="52C6A0F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76B2966" w14:textId="22C3DAE7" w:rsidR="009C0402" w:rsidRPr="00850459" w:rsidRDefault="009C0402" w:rsidP="009C0402">
            <w:pPr>
              <w:widowControl w:val="0"/>
              <w:autoSpaceDE w:val="0"/>
              <w:autoSpaceDN w:val="0"/>
              <w:adjustRightInd w:val="0"/>
              <w:rPr>
                <w:rFonts w:ascii="Calibri" w:hAnsi="Calibri" w:cs="Calibri"/>
                <w:szCs w:val="18"/>
              </w:rPr>
            </w:pPr>
            <w:r w:rsidRPr="006C2F6B">
              <w:rPr>
                <w:rFonts w:ascii="Calibri" w:hAnsi="Calibri" w:cs="Calibri"/>
                <w:color w:val="00B050"/>
                <w:szCs w:val="18"/>
                <w:rPrChange w:id="10" w:author="Alfred Aster" w:date="2023-03-10T17:32:00Z">
                  <w:rPr>
                    <w:rFonts w:ascii="Calibri" w:hAnsi="Calibri" w:cs="Calibri"/>
                    <w:szCs w:val="18"/>
                  </w:rPr>
                </w:rPrChange>
              </w:rPr>
              <w:lastRenderedPageBreak/>
              <w:t>15391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5200C64" w14:textId="4EB1A509" w:rsidR="009C0402" w:rsidRPr="00850459" w:rsidRDefault="009C0402" w:rsidP="009C0402">
            <w:pPr>
              <w:widowControl w:val="0"/>
              <w:autoSpaceDE w:val="0"/>
              <w:autoSpaceDN w:val="0"/>
              <w:adjustRightInd w:val="0"/>
              <w:rPr>
                <w:rFonts w:ascii="Calibri" w:hAnsi="Calibri" w:cs="Calibri"/>
                <w:szCs w:val="18"/>
              </w:rPr>
            </w:pPr>
            <w:r w:rsidRPr="001C53C9">
              <w:rPr>
                <w:rFonts w:ascii="Calibri" w:hAnsi="Calibri" w:cs="Calibri"/>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988261A" w14:textId="1015314D" w:rsidR="009C0402" w:rsidRPr="00850459" w:rsidRDefault="009C0402" w:rsidP="009C0402">
            <w:pPr>
              <w:widowControl w:val="0"/>
              <w:autoSpaceDE w:val="0"/>
              <w:autoSpaceDN w:val="0"/>
              <w:adjustRightInd w:val="0"/>
              <w:rPr>
                <w:rFonts w:ascii="Calibri" w:hAnsi="Calibri" w:cs="Calibri"/>
                <w:szCs w:val="18"/>
              </w:rPr>
            </w:pPr>
            <w:r w:rsidRPr="001C53C9">
              <w:rPr>
                <w:rFonts w:ascii="Calibri" w:hAnsi="Calibri" w:cs="Calibri"/>
                <w:szCs w:val="18"/>
              </w:rPr>
              <w:t>13.6.2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72AA21D" w14:textId="18110116" w:rsidR="009C0402" w:rsidRPr="00850459" w:rsidRDefault="009C0402" w:rsidP="009C0402">
            <w:pPr>
              <w:widowControl w:val="0"/>
              <w:autoSpaceDE w:val="0"/>
              <w:autoSpaceDN w:val="0"/>
              <w:adjustRightInd w:val="0"/>
              <w:rPr>
                <w:rFonts w:ascii="Calibri" w:hAnsi="Calibri" w:cs="Calibri"/>
                <w:szCs w:val="18"/>
              </w:rPr>
            </w:pPr>
            <w:r w:rsidRPr="001C53C9">
              <w:rPr>
                <w:rFonts w:ascii="Calibri" w:hAnsi="Calibri" w:cs="Calibri"/>
                <w:szCs w:val="18"/>
              </w:rPr>
              <w:t>444.17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99A1750" w14:textId="5F635F9D" w:rsidR="009C0402" w:rsidRPr="00850459" w:rsidRDefault="009C0402" w:rsidP="009C0402">
            <w:pPr>
              <w:widowControl w:val="0"/>
              <w:autoSpaceDE w:val="0"/>
              <w:autoSpaceDN w:val="0"/>
              <w:adjustRightInd w:val="0"/>
              <w:rPr>
                <w:rFonts w:ascii="Calibri" w:hAnsi="Calibri" w:cs="Calibri"/>
                <w:szCs w:val="18"/>
              </w:rPr>
            </w:pPr>
            <w:r w:rsidRPr="001C53C9">
              <w:rPr>
                <w:rFonts w:ascii="Calibri" w:hAnsi="Calibri" w:cs="Calibri"/>
                <w:szCs w:val="18"/>
              </w:rPr>
              <w:t>Text in figure13-10 says "FTO determines it needs to transition to the Target AP", but references to "Target AP" have been replaced with "Target FTR"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77D3DBD" w14:textId="0257F3D7" w:rsidR="009C0402" w:rsidRPr="00850459" w:rsidRDefault="009C0402" w:rsidP="009C0402">
            <w:pPr>
              <w:widowControl w:val="0"/>
              <w:autoSpaceDE w:val="0"/>
              <w:autoSpaceDN w:val="0"/>
              <w:adjustRightInd w:val="0"/>
              <w:rPr>
                <w:rFonts w:ascii="Calibri" w:hAnsi="Calibri" w:cs="Calibri"/>
                <w:szCs w:val="18"/>
              </w:rPr>
            </w:pPr>
            <w:r w:rsidRPr="001C53C9">
              <w:rPr>
                <w:rFonts w:ascii="Calibri" w:hAnsi="Calibri" w:cs="Calibri"/>
                <w:szCs w:val="18"/>
              </w:rPr>
              <w:t>Replace text with "FTO determines it needs to transition to the Target FTR"</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AB66828" w14:textId="5BC8D474" w:rsidR="009C0402" w:rsidRDefault="000A4669" w:rsidP="009C0402">
            <w:pPr>
              <w:autoSpaceDE w:val="0"/>
              <w:autoSpaceDN w:val="0"/>
              <w:adjustRightInd w:val="0"/>
              <w:rPr>
                <w:rFonts w:ascii="Calibri" w:hAnsi="Calibri" w:cs="Calibri"/>
                <w:szCs w:val="18"/>
              </w:rPr>
            </w:pPr>
            <w:r>
              <w:rPr>
                <w:rFonts w:ascii="Calibri" w:hAnsi="Calibri" w:cs="Calibri"/>
                <w:szCs w:val="18"/>
              </w:rPr>
              <w:t xml:space="preserve">Accepted - </w:t>
            </w:r>
          </w:p>
        </w:tc>
      </w:tr>
      <w:tr w:rsidR="00C40267" w:rsidRPr="00C845AD" w14:paraId="1E57F28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8A5552D" w14:textId="0035B4B8" w:rsidR="00C40267" w:rsidRPr="00850459" w:rsidRDefault="00C40267" w:rsidP="00C40267">
            <w:pPr>
              <w:widowControl w:val="0"/>
              <w:autoSpaceDE w:val="0"/>
              <w:autoSpaceDN w:val="0"/>
              <w:adjustRightInd w:val="0"/>
              <w:rPr>
                <w:rFonts w:ascii="Calibri" w:hAnsi="Calibri" w:cs="Calibri"/>
                <w:szCs w:val="18"/>
              </w:rPr>
            </w:pPr>
            <w:r w:rsidRPr="006C2F6B">
              <w:rPr>
                <w:rFonts w:ascii="Calibri" w:hAnsi="Calibri" w:cs="Calibri"/>
                <w:color w:val="00B050"/>
                <w:szCs w:val="18"/>
                <w:rPrChange w:id="11" w:author="Alfred Aster" w:date="2023-03-10T17:32:00Z">
                  <w:rPr>
                    <w:rFonts w:ascii="Calibri" w:hAnsi="Calibri" w:cs="Calibri"/>
                    <w:szCs w:val="18"/>
                  </w:rPr>
                </w:rPrChange>
              </w:rPr>
              <w:t>15393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9C16422" w14:textId="27629EB5" w:rsidR="00C40267" w:rsidRPr="00850459" w:rsidRDefault="00C40267" w:rsidP="00C40267">
            <w:pPr>
              <w:widowControl w:val="0"/>
              <w:autoSpaceDE w:val="0"/>
              <w:autoSpaceDN w:val="0"/>
              <w:adjustRightInd w:val="0"/>
              <w:rPr>
                <w:rFonts w:ascii="Calibri" w:hAnsi="Calibri" w:cs="Calibri"/>
                <w:szCs w:val="18"/>
              </w:rPr>
            </w:pPr>
            <w:r w:rsidRPr="001C53C9">
              <w:rPr>
                <w:rFonts w:ascii="Calibri" w:hAnsi="Calibri" w:cs="Calibri"/>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B2B3C73" w14:textId="0D6F5183" w:rsidR="00C40267" w:rsidRPr="00850459" w:rsidRDefault="00C40267" w:rsidP="00C40267">
            <w:pPr>
              <w:widowControl w:val="0"/>
              <w:autoSpaceDE w:val="0"/>
              <w:autoSpaceDN w:val="0"/>
              <w:adjustRightInd w:val="0"/>
              <w:rPr>
                <w:rFonts w:ascii="Calibri" w:hAnsi="Calibri" w:cs="Calibri"/>
                <w:szCs w:val="18"/>
              </w:rPr>
            </w:pPr>
            <w:r w:rsidRPr="001C53C9">
              <w:rPr>
                <w:rFonts w:ascii="Calibri" w:hAnsi="Calibri" w:cs="Calibri"/>
                <w:szCs w:val="18"/>
              </w:rPr>
              <w:t>13.11.2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4BAE849" w14:textId="0296C298" w:rsidR="00C40267" w:rsidRPr="00850459" w:rsidRDefault="00C40267" w:rsidP="00C40267">
            <w:pPr>
              <w:widowControl w:val="0"/>
              <w:autoSpaceDE w:val="0"/>
              <w:autoSpaceDN w:val="0"/>
              <w:adjustRightInd w:val="0"/>
              <w:rPr>
                <w:rFonts w:ascii="Calibri" w:hAnsi="Calibri" w:cs="Calibri"/>
                <w:szCs w:val="18"/>
              </w:rPr>
            </w:pPr>
            <w:r w:rsidRPr="001C53C9">
              <w:rPr>
                <w:rFonts w:ascii="Calibri" w:hAnsi="Calibri" w:cs="Calibri"/>
                <w:szCs w:val="18"/>
              </w:rPr>
              <w:t>459.45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16E1090" w14:textId="6CB3F6F1" w:rsidR="00C40267" w:rsidRPr="00850459" w:rsidRDefault="00C40267" w:rsidP="00C40267">
            <w:pPr>
              <w:widowControl w:val="0"/>
              <w:autoSpaceDE w:val="0"/>
              <w:autoSpaceDN w:val="0"/>
              <w:adjustRightInd w:val="0"/>
              <w:rPr>
                <w:rFonts w:ascii="Calibri" w:hAnsi="Calibri" w:cs="Calibri"/>
                <w:szCs w:val="18"/>
              </w:rPr>
            </w:pPr>
            <w:r w:rsidRPr="001C53C9">
              <w:rPr>
                <w:rFonts w:ascii="Calibri" w:hAnsi="Calibri" w:cs="Calibri"/>
                <w:szCs w:val="18"/>
              </w:rPr>
              <w:t>Text says "TR" when it should say "FTR"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67E2833" w14:textId="4F155E75" w:rsidR="00C40267" w:rsidRPr="00850459" w:rsidRDefault="00C40267" w:rsidP="00C40267">
            <w:pPr>
              <w:widowControl w:val="0"/>
              <w:autoSpaceDE w:val="0"/>
              <w:autoSpaceDN w:val="0"/>
              <w:adjustRightInd w:val="0"/>
              <w:rPr>
                <w:rFonts w:ascii="Calibri" w:hAnsi="Calibri" w:cs="Calibri"/>
                <w:szCs w:val="18"/>
              </w:rPr>
            </w:pPr>
            <w:r w:rsidRPr="001C53C9">
              <w:rPr>
                <w:rFonts w:ascii="Calibri" w:hAnsi="Calibri" w:cs="Calibri"/>
                <w:szCs w:val="18"/>
              </w:rPr>
              <w:t xml:space="preserve">Replace "When sent by an </w:t>
            </w:r>
            <w:proofErr w:type="spellStart"/>
            <w:r w:rsidRPr="001C53C9">
              <w:rPr>
                <w:rFonts w:ascii="Calibri" w:hAnsi="Calibri" w:cs="Calibri"/>
                <w:szCs w:val="18"/>
              </w:rPr>
              <w:t>APa</w:t>
            </w:r>
            <w:proofErr w:type="spellEnd"/>
            <w:r w:rsidRPr="001C53C9">
              <w:rPr>
                <w:rFonts w:ascii="Calibri" w:hAnsi="Calibri" w:cs="Calibri"/>
                <w:szCs w:val="18"/>
              </w:rPr>
              <w:t xml:space="preserve"> target TR..." with "When sent by an </w:t>
            </w:r>
            <w:proofErr w:type="spellStart"/>
            <w:r w:rsidRPr="001C53C9">
              <w:rPr>
                <w:rFonts w:ascii="Calibri" w:hAnsi="Calibri" w:cs="Calibri"/>
                <w:szCs w:val="18"/>
              </w:rPr>
              <w:t>APa</w:t>
            </w:r>
            <w:proofErr w:type="spellEnd"/>
            <w:r w:rsidRPr="001C53C9">
              <w:rPr>
                <w:rFonts w:ascii="Calibri" w:hAnsi="Calibri" w:cs="Calibri"/>
                <w:szCs w:val="18"/>
              </w:rPr>
              <w:t xml:space="preserve"> target FTR..."</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0D8F5BD" w14:textId="2DC8D384" w:rsidR="00C40267" w:rsidRDefault="00073732" w:rsidP="00C40267">
            <w:pPr>
              <w:autoSpaceDE w:val="0"/>
              <w:autoSpaceDN w:val="0"/>
              <w:adjustRightInd w:val="0"/>
              <w:rPr>
                <w:rFonts w:ascii="Calibri" w:hAnsi="Calibri" w:cs="Calibri"/>
                <w:szCs w:val="18"/>
              </w:rPr>
            </w:pPr>
            <w:r>
              <w:rPr>
                <w:rFonts w:ascii="Calibri" w:hAnsi="Calibri" w:cs="Calibri"/>
                <w:szCs w:val="18"/>
              </w:rPr>
              <w:t xml:space="preserve">Accepted - </w:t>
            </w:r>
          </w:p>
        </w:tc>
      </w:tr>
      <w:tr w:rsidR="00A87D31" w:rsidRPr="00C845AD" w14:paraId="7AED316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EFA3186" w14:textId="1F4AE116" w:rsidR="00A87D31" w:rsidRPr="001C53C9" w:rsidRDefault="00A87D31" w:rsidP="00A87D31">
            <w:pPr>
              <w:widowControl w:val="0"/>
              <w:autoSpaceDE w:val="0"/>
              <w:autoSpaceDN w:val="0"/>
              <w:adjustRightInd w:val="0"/>
              <w:rPr>
                <w:rFonts w:ascii="Calibri" w:hAnsi="Calibri" w:cs="Calibri"/>
                <w:szCs w:val="18"/>
              </w:rPr>
            </w:pPr>
            <w:r w:rsidRPr="006C2F6B">
              <w:rPr>
                <w:rFonts w:ascii="Calibri" w:hAnsi="Calibri" w:cs="Calibri"/>
                <w:color w:val="00B050"/>
                <w:szCs w:val="18"/>
                <w:rPrChange w:id="12" w:author="Alfred Aster" w:date="2023-03-10T17:32:00Z">
                  <w:rPr>
                    <w:rFonts w:ascii="Calibri" w:hAnsi="Calibri" w:cs="Calibri"/>
                    <w:szCs w:val="18"/>
                  </w:rPr>
                </w:rPrChange>
              </w:rPr>
              <w:t>17912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4AA171" w14:textId="16A9BB92" w:rsidR="00A87D31" w:rsidRPr="001C53C9" w:rsidRDefault="00A87D31" w:rsidP="00A87D31">
            <w:pPr>
              <w:widowControl w:val="0"/>
              <w:autoSpaceDE w:val="0"/>
              <w:autoSpaceDN w:val="0"/>
              <w:adjustRightInd w:val="0"/>
              <w:rPr>
                <w:rFonts w:ascii="Calibri" w:hAnsi="Calibri" w:cs="Calibri"/>
                <w:szCs w:val="18"/>
              </w:rPr>
            </w:pPr>
            <w:r w:rsidRPr="001C53C9">
              <w:rPr>
                <w:rFonts w:ascii="Calibri" w:hAnsi="Calibri" w:cs="Calibri"/>
                <w:szCs w:val="18"/>
              </w:rPr>
              <w:t>Kazuto Yano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D205BFE" w14:textId="088D9AD2" w:rsidR="00A87D31" w:rsidRPr="001C53C9" w:rsidRDefault="00A87D31" w:rsidP="00A87D31">
            <w:pPr>
              <w:widowControl w:val="0"/>
              <w:autoSpaceDE w:val="0"/>
              <w:autoSpaceDN w:val="0"/>
              <w:adjustRightInd w:val="0"/>
              <w:rPr>
                <w:rFonts w:ascii="Calibri" w:hAnsi="Calibri" w:cs="Calibri"/>
                <w:szCs w:val="18"/>
              </w:rPr>
            </w:pPr>
            <w:r w:rsidRPr="001C53C9">
              <w:rPr>
                <w:rFonts w:ascii="Calibri" w:hAnsi="Calibri" w:cs="Calibri"/>
                <w:szCs w:val="18"/>
              </w:rPr>
              <w:t>13.11.3.2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760781" w14:textId="3B792868" w:rsidR="00A87D31" w:rsidRPr="001C53C9" w:rsidRDefault="00A87D31" w:rsidP="00A87D31">
            <w:pPr>
              <w:widowControl w:val="0"/>
              <w:autoSpaceDE w:val="0"/>
              <w:autoSpaceDN w:val="0"/>
              <w:adjustRightInd w:val="0"/>
              <w:rPr>
                <w:rFonts w:ascii="Calibri" w:hAnsi="Calibri" w:cs="Calibri"/>
                <w:szCs w:val="18"/>
              </w:rPr>
            </w:pPr>
            <w:r w:rsidRPr="001C53C9">
              <w:rPr>
                <w:rFonts w:ascii="Calibri" w:hAnsi="Calibri" w:cs="Calibri"/>
                <w:szCs w:val="18"/>
              </w:rPr>
              <w:t>461.13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40A8675" w14:textId="320FE783" w:rsidR="00A87D31" w:rsidRPr="001C53C9" w:rsidRDefault="00A87D31" w:rsidP="00A87D31">
            <w:pPr>
              <w:widowControl w:val="0"/>
              <w:autoSpaceDE w:val="0"/>
              <w:autoSpaceDN w:val="0"/>
              <w:adjustRightInd w:val="0"/>
              <w:rPr>
                <w:rFonts w:ascii="Calibri" w:hAnsi="Calibri" w:cs="Calibri"/>
                <w:szCs w:val="18"/>
              </w:rPr>
            </w:pPr>
            <w:r w:rsidRPr="001C53C9">
              <w:rPr>
                <w:rFonts w:ascii="Calibri" w:hAnsi="Calibri" w:cs="Calibri"/>
                <w:szCs w:val="18"/>
              </w:rPr>
              <w:t>An unnecessary new paragraph is started.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2D4D886" w14:textId="27315C3E" w:rsidR="00A87D31" w:rsidRPr="001C53C9" w:rsidRDefault="00A87D31" w:rsidP="00A87D31">
            <w:pPr>
              <w:widowControl w:val="0"/>
              <w:autoSpaceDE w:val="0"/>
              <w:autoSpaceDN w:val="0"/>
              <w:adjustRightInd w:val="0"/>
              <w:rPr>
                <w:rFonts w:ascii="Calibri" w:hAnsi="Calibri" w:cs="Calibri"/>
                <w:szCs w:val="18"/>
              </w:rPr>
            </w:pPr>
            <w:r w:rsidRPr="001C53C9">
              <w:rPr>
                <w:rFonts w:ascii="Calibri" w:hAnsi="Calibri" w:cs="Calibri"/>
                <w:szCs w:val="18"/>
              </w:rPr>
              <w:t>Please join this paragraph to the previous paragraph.</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A8351FD" w14:textId="1588A81D" w:rsidR="00A87D31" w:rsidRDefault="004A087E" w:rsidP="00A87D31">
            <w:pPr>
              <w:autoSpaceDE w:val="0"/>
              <w:autoSpaceDN w:val="0"/>
              <w:adjustRightInd w:val="0"/>
              <w:rPr>
                <w:rFonts w:ascii="Calibri" w:hAnsi="Calibri" w:cs="Calibri"/>
                <w:szCs w:val="18"/>
              </w:rPr>
            </w:pPr>
            <w:r>
              <w:rPr>
                <w:rFonts w:ascii="Calibri" w:hAnsi="Calibri" w:cs="Calibri"/>
                <w:szCs w:val="18"/>
              </w:rPr>
              <w:t>Accepted -</w:t>
            </w:r>
          </w:p>
        </w:tc>
      </w:tr>
    </w:tbl>
    <w:p w14:paraId="4049F008" w14:textId="77777777" w:rsidR="009C4B02" w:rsidRDefault="009C4B02" w:rsidP="006307EA">
      <w:pPr>
        <w:rPr>
          <w:ins w:id="13" w:author="Huang, Po-kai" w:date="2022-06-14T07:32:00Z"/>
          <w:rFonts w:ascii="Arial" w:hAnsi="Arial" w:cs="Arial"/>
          <w:b/>
          <w:bCs/>
          <w:i/>
          <w:iCs/>
          <w:sz w:val="24"/>
          <w:szCs w:val="24"/>
          <w:highlight w:val="yellow"/>
        </w:rPr>
      </w:pPr>
    </w:p>
    <w:p w14:paraId="2315D669" w14:textId="77777777" w:rsidR="009C4B02" w:rsidRPr="00CC3C27" w:rsidRDefault="009C4B02" w:rsidP="006307EA">
      <w:pPr>
        <w:rPr>
          <w:rFonts w:ascii="Arial" w:hAnsi="Arial" w:cs="Arial"/>
          <w:b/>
          <w:bCs/>
          <w:color w:val="000000"/>
          <w:sz w:val="20"/>
        </w:rPr>
      </w:pPr>
    </w:p>
    <w:p w14:paraId="7CDEA998" w14:textId="78C2409E"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4F35DB81" w14:textId="6032CDE3" w:rsidR="007750A4" w:rsidRDefault="007750A4" w:rsidP="006307EA">
      <w:pPr>
        <w:rPr>
          <w:rFonts w:ascii="Arial" w:hAnsi="Arial" w:cs="Arial"/>
          <w:b/>
          <w:bCs/>
          <w:color w:val="000000"/>
          <w:sz w:val="20"/>
        </w:rPr>
      </w:pPr>
    </w:p>
    <w:p w14:paraId="7ACE6BFE" w14:textId="19BEC6E3" w:rsidR="00260BB2" w:rsidRDefault="00260BB2" w:rsidP="006307EA">
      <w:pPr>
        <w:rPr>
          <w:rFonts w:ascii="Arial" w:hAnsi="Arial" w:cs="Arial"/>
          <w:b/>
          <w:bCs/>
          <w:color w:val="000000"/>
          <w:sz w:val="20"/>
        </w:rPr>
      </w:pPr>
    </w:p>
    <w:p w14:paraId="64D8F7FC" w14:textId="1B6E3975" w:rsidR="00AB26F7" w:rsidRPr="00946B41" w:rsidRDefault="00395BA1" w:rsidP="00946B41">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w:t>
      </w:r>
      <w:r w:rsidR="00DF387F">
        <w:rPr>
          <w:i/>
          <w:lang w:eastAsia="ko-KR"/>
        </w:rPr>
        <w:t>Clause 13</w:t>
      </w:r>
      <w:r w:rsidRPr="00F756DF">
        <w:rPr>
          <w:i/>
          <w:lang w:eastAsia="ko-KR"/>
        </w:rPr>
        <w:t xml:space="preserve"> as follows (track change</w:t>
      </w:r>
      <w:r w:rsidRPr="00CD48AE">
        <w:rPr>
          <w:i/>
          <w:iCs/>
          <w:lang w:eastAsia="ko-KR"/>
        </w:rPr>
        <w:t xml:space="preserve"> on):</w:t>
      </w:r>
    </w:p>
    <w:p w14:paraId="1EF43982" w14:textId="77777777" w:rsidR="00912280" w:rsidRPr="00912280" w:rsidRDefault="00912280" w:rsidP="00912280">
      <w:pPr>
        <w:widowControl w:val="0"/>
        <w:kinsoku w:val="0"/>
        <w:overflowPunct w:val="0"/>
        <w:autoSpaceDE w:val="0"/>
        <w:autoSpaceDN w:val="0"/>
        <w:adjustRightInd w:val="0"/>
        <w:spacing w:before="11"/>
        <w:rPr>
          <w:rFonts w:eastAsia="PMingLiU"/>
          <w:sz w:val="30"/>
          <w:szCs w:val="30"/>
          <w:lang w:val="en-US" w:eastAsia="zh-TW"/>
        </w:rPr>
      </w:pPr>
    </w:p>
    <w:p w14:paraId="1A4EEF2B" w14:textId="65693B0D" w:rsidR="00912280" w:rsidRPr="00912280" w:rsidRDefault="00912280" w:rsidP="00912280">
      <w:pPr>
        <w:pStyle w:val="ListParagraph"/>
        <w:widowControl w:val="0"/>
        <w:numPr>
          <w:ilvl w:val="1"/>
          <w:numId w:val="32"/>
        </w:numPr>
        <w:tabs>
          <w:tab w:val="left" w:pos="609"/>
        </w:tabs>
        <w:kinsoku w:val="0"/>
        <w:overflowPunct w:val="0"/>
        <w:autoSpaceDE w:val="0"/>
        <w:autoSpaceDN w:val="0"/>
        <w:adjustRightInd w:val="0"/>
        <w:ind w:leftChars="0"/>
        <w:outlineLvl w:val="1"/>
        <w:rPr>
          <w:rFonts w:ascii="Arial" w:eastAsia="PMingLiU" w:hAnsi="Arial" w:cs="Arial"/>
          <w:b/>
          <w:bCs/>
          <w:spacing w:val="-2"/>
          <w:sz w:val="22"/>
          <w:szCs w:val="22"/>
          <w:lang w:val="en-US" w:eastAsia="zh-TW"/>
        </w:rPr>
      </w:pPr>
      <w:bookmarkStart w:id="14" w:name="13.5_FT_protocol"/>
      <w:bookmarkStart w:id="15" w:name="_bookmark1"/>
      <w:bookmarkEnd w:id="14"/>
      <w:bookmarkEnd w:id="15"/>
      <w:r w:rsidRPr="00912280">
        <w:rPr>
          <w:rFonts w:ascii="Arial" w:eastAsia="PMingLiU" w:hAnsi="Arial" w:cs="Arial"/>
          <w:b/>
          <w:bCs/>
          <w:sz w:val="22"/>
          <w:szCs w:val="22"/>
          <w:lang w:val="en-US" w:eastAsia="zh-TW"/>
        </w:rPr>
        <w:t>FT</w:t>
      </w:r>
      <w:r w:rsidRPr="00912280">
        <w:rPr>
          <w:rFonts w:ascii="Arial" w:eastAsia="PMingLiU" w:hAnsi="Arial" w:cs="Arial"/>
          <w:b/>
          <w:bCs/>
          <w:spacing w:val="-3"/>
          <w:sz w:val="22"/>
          <w:szCs w:val="22"/>
          <w:lang w:val="en-US" w:eastAsia="zh-TW"/>
        </w:rPr>
        <w:t xml:space="preserve"> </w:t>
      </w:r>
      <w:r w:rsidRPr="00912280">
        <w:rPr>
          <w:rFonts w:ascii="Arial" w:eastAsia="PMingLiU" w:hAnsi="Arial" w:cs="Arial"/>
          <w:b/>
          <w:bCs/>
          <w:spacing w:val="-2"/>
          <w:sz w:val="22"/>
          <w:szCs w:val="22"/>
          <w:lang w:val="en-US" w:eastAsia="zh-TW"/>
        </w:rPr>
        <w:t>protocol</w:t>
      </w:r>
    </w:p>
    <w:p w14:paraId="637EB82A" w14:textId="0B02560E" w:rsidR="00FD71B9" w:rsidRDefault="00FD71B9" w:rsidP="009763A8">
      <w:pPr>
        <w:widowControl w:val="0"/>
        <w:kinsoku w:val="0"/>
        <w:overflowPunct w:val="0"/>
        <w:autoSpaceDE w:val="0"/>
        <w:autoSpaceDN w:val="0"/>
        <w:adjustRightInd w:val="0"/>
        <w:spacing w:line="249" w:lineRule="auto"/>
        <w:ind w:right="154"/>
        <w:rPr>
          <w:rFonts w:eastAsia="PMingLiU"/>
          <w:sz w:val="20"/>
          <w:lang w:val="en-US" w:eastAsia="zh-TW"/>
        </w:rPr>
      </w:pPr>
    </w:p>
    <w:p w14:paraId="33ADCA5A" w14:textId="77777777" w:rsidR="00946B41" w:rsidRPr="00946B41" w:rsidRDefault="00946B41" w:rsidP="00946B41">
      <w:pPr>
        <w:widowControl w:val="0"/>
        <w:kinsoku w:val="0"/>
        <w:overflowPunct w:val="0"/>
        <w:autoSpaceDE w:val="0"/>
        <w:autoSpaceDN w:val="0"/>
        <w:adjustRightInd w:val="0"/>
        <w:spacing w:before="8"/>
        <w:rPr>
          <w:rFonts w:eastAsia="PMingLiU"/>
          <w:sz w:val="21"/>
          <w:szCs w:val="21"/>
          <w:lang w:val="en-US" w:eastAsia="zh-TW"/>
        </w:rPr>
      </w:pPr>
    </w:p>
    <w:p w14:paraId="2D389BC3" w14:textId="0CCCDD8B" w:rsidR="00946B41" w:rsidRPr="00946B41" w:rsidRDefault="00946B41" w:rsidP="00946B41">
      <w:pPr>
        <w:widowControl w:val="0"/>
        <w:tabs>
          <w:tab w:val="left" w:pos="733"/>
        </w:tabs>
        <w:kinsoku w:val="0"/>
        <w:overflowPunct w:val="0"/>
        <w:autoSpaceDE w:val="0"/>
        <w:autoSpaceDN w:val="0"/>
        <w:adjustRightInd w:val="0"/>
        <w:rPr>
          <w:rFonts w:ascii="Arial" w:eastAsia="PMingLiU" w:hAnsi="Arial" w:cs="Arial"/>
          <w:b/>
          <w:bCs/>
          <w:spacing w:val="-5"/>
          <w:sz w:val="20"/>
          <w:lang w:val="en-US" w:eastAsia="zh-TW"/>
        </w:rPr>
      </w:pPr>
      <w:bookmarkStart w:id="16" w:name="13.5.2_Over-the-air_FT_protocol_authenti"/>
      <w:bookmarkStart w:id="17" w:name="_bookmark2"/>
      <w:bookmarkEnd w:id="16"/>
      <w:bookmarkEnd w:id="17"/>
      <w:r>
        <w:rPr>
          <w:rFonts w:ascii="Arial" w:eastAsia="PMingLiU" w:hAnsi="Arial" w:cs="Arial"/>
          <w:b/>
          <w:bCs/>
          <w:sz w:val="20"/>
          <w:lang w:val="en-US" w:eastAsia="zh-TW"/>
        </w:rPr>
        <w:t xml:space="preserve">13.5.2 </w:t>
      </w:r>
      <w:r w:rsidRPr="00946B41">
        <w:rPr>
          <w:rFonts w:ascii="Arial" w:eastAsia="PMingLiU" w:hAnsi="Arial" w:cs="Arial"/>
          <w:b/>
          <w:bCs/>
          <w:sz w:val="20"/>
          <w:lang w:val="en-US" w:eastAsia="zh-TW"/>
        </w:rPr>
        <w:t>Over-the-air</w:t>
      </w:r>
      <w:r w:rsidRPr="00946B41">
        <w:rPr>
          <w:rFonts w:ascii="Arial" w:eastAsia="PMingLiU" w:hAnsi="Arial" w:cs="Arial"/>
          <w:b/>
          <w:bCs/>
          <w:spacing w:val="-9"/>
          <w:sz w:val="20"/>
          <w:lang w:val="en-US" w:eastAsia="zh-TW"/>
        </w:rPr>
        <w:t xml:space="preserve"> </w:t>
      </w:r>
      <w:r w:rsidRPr="00946B41">
        <w:rPr>
          <w:rFonts w:ascii="Arial" w:eastAsia="PMingLiU" w:hAnsi="Arial" w:cs="Arial"/>
          <w:b/>
          <w:bCs/>
          <w:sz w:val="20"/>
          <w:lang w:val="en-US" w:eastAsia="zh-TW"/>
        </w:rPr>
        <w:t>FT</w:t>
      </w:r>
      <w:r w:rsidRPr="00946B41">
        <w:rPr>
          <w:rFonts w:ascii="Arial" w:eastAsia="PMingLiU" w:hAnsi="Arial" w:cs="Arial"/>
          <w:b/>
          <w:bCs/>
          <w:spacing w:val="-7"/>
          <w:sz w:val="20"/>
          <w:lang w:val="en-US" w:eastAsia="zh-TW"/>
        </w:rPr>
        <w:t xml:space="preserve"> </w:t>
      </w:r>
      <w:r w:rsidRPr="00946B41">
        <w:rPr>
          <w:rFonts w:ascii="Arial" w:eastAsia="PMingLiU" w:hAnsi="Arial" w:cs="Arial"/>
          <w:b/>
          <w:bCs/>
          <w:sz w:val="20"/>
          <w:lang w:val="en-US" w:eastAsia="zh-TW"/>
        </w:rPr>
        <w:t>protocol</w:t>
      </w:r>
      <w:r w:rsidRPr="00946B41">
        <w:rPr>
          <w:rFonts w:ascii="Arial" w:eastAsia="PMingLiU" w:hAnsi="Arial" w:cs="Arial"/>
          <w:b/>
          <w:bCs/>
          <w:spacing w:val="-8"/>
          <w:sz w:val="20"/>
          <w:lang w:val="en-US" w:eastAsia="zh-TW"/>
        </w:rPr>
        <w:t xml:space="preserve"> </w:t>
      </w:r>
      <w:r w:rsidRPr="00946B41">
        <w:rPr>
          <w:rFonts w:ascii="Arial" w:eastAsia="PMingLiU" w:hAnsi="Arial" w:cs="Arial"/>
          <w:b/>
          <w:bCs/>
          <w:sz w:val="20"/>
          <w:lang w:val="en-US" w:eastAsia="zh-TW"/>
        </w:rPr>
        <w:t>authentication</w:t>
      </w:r>
      <w:r w:rsidRPr="00946B41">
        <w:rPr>
          <w:rFonts w:ascii="Arial" w:eastAsia="PMingLiU" w:hAnsi="Arial" w:cs="Arial"/>
          <w:b/>
          <w:bCs/>
          <w:spacing w:val="-9"/>
          <w:sz w:val="20"/>
          <w:lang w:val="en-US" w:eastAsia="zh-TW"/>
        </w:rPr>
        <w:t xml:space="preserve"> </w:t>
      </w:r>
      <w:r w:rsidRPr="00946B41">
        <w:rPr>
          <w:rFonts w:ascii="Arial" w:eastAsia="PMingLiU" w:hAnsi="Arial" w:cs="Arial"/>
          <w:b/>
          <w:bCs/>
          <w:sz w:val="20"/>
          <w:lang w:val="en-US" w:eastAsia="zh-TW"/>
        </w:rPr>
        <w:t>in</w:t>
      </w:r>
      <w:r w:rsidRPr="00946B41">
        <w:rPr>
          <w:rFonts w:ascii="Arial" w:eastAsia="PMingLiU" w:hAnsi="Arial" w:cs="Arial"/>
          <w:b/>
          <w:bCs/>
          <w:spacing w:val="-8"/>
          <w:sz w:val="20"/>
          <w:lang w:val="en-US" w:eastAsia="zh-TW"/>
        </w:rPr>
        <w:t xml:space="preserve"> </w:t>
      </w:r>
      <w:r w:rsidRPr="00946B41">
        <w:rPr>
          <w:rFonts w:ascii="Arial" w:eastAsia="PMingLiU" w:hAnsi="Arial" w:cs="Arial"/>
          <w:b/>
          <w:bCs/>
          <w:sz w:val="20"/>
          <w:lang w:val="en-US" w:eastAsia="zh-TW"/>
        </w:rPr>
        <w:t>an</w:t>
      </w:r>
      <w:r w:rsidRPr="00946B41">
        <w:rPr>
          <w:rFonts w:ascii="Arial" w:eastAsia="PMingLiU" w:hAnsi="Arial" w:cs="Arial"/>
          <w:b/>
          <w:bCs/>
          <w:spacing w:val="-8"/>
          <w:sz w:val="20"/>
          <w:lang w:val="en-US" w:eastAsia="zh-TW"/>
        </w:rPr>
        <w:t xml:space="preserve"> </w:t>
      </w:r>
      <w:r w:rsidRPr="00946B41">
        <w:rPr>
          <w:rFonts w:ascii="Arial" w:eastAsia="PMingLiU" w:hAnsi="Arial" w:cs="Arial"/>
          <w:b/>
          <w:bCs/>
          <w:spacing w:val="-5"/>
          <w:sz w:val="20"/>
          <w:lang w:val="en-US" w:eastAsia="zh-TW"/>
        </w:rPr>
        <w:t>RSN</w:t>
      </w:r>
    </w:p>
    <w:p w14:paraId="6FBC631A" w14:textId="77777777" w:rsidR="00946B41" w:rsidRPr="00946B41" w:rsidRDefault="00946B41" w:rsidP="00946B41">
      <w:pPr>
        <w:widowControl w:val="0"/>
        <w:kinsoku w:val="0"/>
        <w:overflowPunct w:val="0"/>
        <w:autoSpaceDE w:val="0"/>
        <w:autoSpaceDN w:val="0"/>
        <w:adjustRightInd w:val="0"/>
        <w:spacing w:before="1"/>
        <w:rPr>
          <w:rFonts w:ascii="Arial" w:eastAsia="PMingLiU" w:hAnsi="Arial" w:cs="Arial"/>
          <w:b/>
          <w:bCs/>
          <w:sz w:val="23"/>
          <w:szCs w:val="23"/>
          <w:lang w:val="en-US" w:eastAsia="zh-TW"/>
        </w:rPr>
      </w:pPr>
    </w:p>
    <w:p w14:paraId="2932BF6D" w14:textId="77777777" w:rsidR="00946B41" w:rsidRPr="00946B41" w:rsidRDefault="00946B41" w:rsidP="00946B41">
      <w:pPr>
        <w:widowControl w:val="0"/>
        <w:kinsoku w:val="0"/>
        <w:overflowPunct w:val="0"/>
        <w:autoSpaceDE w:val="0"/>
        <w:autoSpaceDN w:val="0"/>
        <w:adjustRightInd w:val="0"/>
        <w:ind w:left="120"/>
        <w:outlineLvl w:val="2"/>
        <w:rPr>
          <w:rFonts w:eastAsia="PMingLiU"/>
          <w:b/>
          <w:bCs/>
          <w:i/>
          <w:iCs/>
          <w:spacing w:val="-2"/>
          <w:sz w:val="22"/>
          <w:szCs w:val="22"/>
          <w:lang w:val="en-US" w:eastAsia="zh-TW"/>
        </w:rPr>
      </w:pPr>
      <w:r w:rsidRPr="00946B41">
        <w:rPr>
          <w:rFonts w:eastAsia="PMingLiU"/>
          <w:b/>
          <w:bCs/>
          <w:i/>
          <w:iCs/>
          <w:sz w:val="22"/>
          <w:szCs w:val="22"/>
          <w:lang w:val="en-US" w:eastAsia="zh-TW"/>
        </w:rPr>
        <w:t>Change</w:t>
      </w:r>
      <w:r w:rsidRPr="00946B41">
        <w:rPr>
          <w:rFonts w:eastAsia="PMingLiU"/>
          <w:b/>
          <w:bCs/>
          <w:i/>
          <w:iCs/>
          <w:spacing w:val="-8"/>
          <w:sz w:val="22"/>
          <w:szCs w:val="22"/>
          <w:lang w:val="en-US" w:eastAsia="zh-TW"/>
        </w:rPr>
        <w:t xml:space="preserve"> </w:t>
      </w:r>
      <w:r w:rsidRPr="00946B41">
        <w:rPr>
          <w:rFonts w:eastAsia="PMingLiU"/>
          <w:b/>
          <w:bCs/>
          <w:i/>
          <w:iCs/>
          <w:sz w:val="22"/>
          <w:szCs w:val="22"/>
          <w:lang w:val="en-US" w:eastAsia="zh-TW"/>
        </w:rPr>
        <w:t>(including</w:t>
      </w:r>
      <w:r w:rsidRPr="00946B41">
        <w:rPr>
          <w:rFonts w:eastAsia="PMingLiU"/>
          <w:b/>
          <w:bCs/>
          <w:i/>
          <w:iCs/>
          <w:spacing w:val="-8"/>
          <w:sz w:val="22"/>
          <w:szCs w:val="22"/>
          <w:lang w:val="en-US" w:eastAsia="zh-TW"/>
        </w:rPr>
        <w:t xml:space="preserve"> </w:t>
      </w:r>
      <w:r w:rsidRPr="00946B41">
        <w:rPr>
          <w:rFonts w:eastAsia="PMingLiU"/>
          <w:b/>
          <w:bCs/>
          <w:i/>
          <w:iCs/>
          <w:sz w:val="22"/>
          <w:szCs w:val="22"/>
          <w:lang w:val="en-US" w:eastAsia="zh-TW"/>
        </w:rPr>
        <w:t>Figure</w:t>
      </w:r>
      <w:r w:rsidRPr="00946B41">
        <w:rPr>
          <w:rFonts w:eastAsia="PMingLiU"/>
          <w:b/>
          <w:bCs/>
          <w:i/>
          <w:iCs/>
          <w:spacing w:val="-7"/>
          <w:sz w:val="22"/>
          <w:szCs w:val="22"/>
          <w:lang w:val="en-US" w:eastAsia="zh-TW"/>
        </w:rPr>
        <w:t xml:space="preserve"> </w:t>
      </w:r>
      <w:r w:rsidRPr="00946B41">
        <w:rPr>
          <w:rFonts w:eastAsia="PMingLiU"/>
          <w:b/>
          <w:bCs/>
          <w:i/>
          <w:iCs/>
          <w:sz w:val="22"/>
          <w:szCs w:val="22"/>
          <w:lang w:val="en-US" w:eastAsia="zh-TW"/>
        </w:rPr>
        <w:t>13-5)</w:t>
      </w:r>
      <w:r w:rsidRPr="00946B41">
        <w:rPr>
          <w:rFonts w:eastAsia="PMingLiU"/>
          <w:b/>
          <w:bCs/>
          <w:i/>
          <w:iCs/>
          <w:spacing w:val="-7"/>
          <w:sz w:val="22"/>
          <w:szCs w:val="22"/>
          <w:lang w:val="en-US" w:eastAsia="zh-TW"/>
        </w:rPr>
        <w:t xml:space="preserve"> </w:t>
      </w:r>
      <w:r w:rsidRPr="00946B41">
        <w:rPr>
          <w:rFonts w:eastAsia="PMingLiU"/>
          <w:b/>
          <w:bCs/>
          <w:i/>
          <w:iCs/>
          <w:sz w:val="22"/>
          <w:szCs w:val="22"/>
          <w:lang w:val="en-US" w:eastAsia="zh-TW"/>
        </w:rPr>
        <w:t>as</w:t>
      </w:r>
      <w:r w:rsidRPr="00946B41">
        <w:rPr>
          <w:rFonts w:eastAsia="PMingLiU"/>
          <w:b/>
          <w:bCs/>
          <w:i/>
          <w:iCs/>
          <w:spacing w:val="-7"/>
          <w:sz w:val="22"/>
          <w:szCs w:val="22"/>
          <w:lang w:val="en-US" w:eastAsia="zh-TW"/>
        </w:rPr>
        <w:t xml:space="preserve"> </w:t>
      </w:r>
      <w:r w:rsidRPr="00946B41">
        <w:rPr>
          <w:rFonts w:eastAsia="PMingLiU"/>
          <w:b/>
          <w:bCs/>
          <w:i/>
          <w:iCs/>
          <w:spacing w:val="-2"/>
          <w:sz w:val="22"/>
          <w:szCs w:val="22"/>
          <w:lang w:val="en-US" w:eastAsia="zh-TW"/>
        </w:rPr>
        <w:t>follows:</w:t>
      </w:r>
    </w:p>
    <w:p w14:paraId="1AE6907E" w14:textId="77777777" w:rsidR="00946B41" w:rsidRPr="00946B41" w:rsidRDefault="00946B41" w:rsidP="00946B41">
      <w:pPr>
        <w:widowControl w:val="0"/>
        <w:kinsoku w:val="0"/>
        <w:overflowPunct w:val="0"/>
        <w:autoSpaceDE w:val="0"/>
        <w:autoSpaceDN w:val="0"/>
        <w:adjustRightInd w:val="0"/>
        <w:spacing w:before="10"/>
        <w:rPr>
          <w:rFonts w:eastAsia="PMingLiU"/>
          <w:b/>
          <w:bCs/>
          <w:i/>
          <w:iCs/>
          <w:sz w:val="21"/>
          <w:szCs w:val="21"/>
          <w:lang w:val="en-US" w:eastAsia="zh-TW"/>
        </w:rPr>
      </w:pPr>
    </w:p>
    <w:p w14:paraId="1A41E7B9" w14:textId="77777777" w:rsidR="00946B41" w:rsidRPr="00946B41" w:rsidRDefault="00946B41" w:rsidP="00946B41">
      <w:pPr>
        <w:widowControl w:val="0"/>
        <w:kinsoku w:val="0"/>
        <w:overflowPunct w:val="0"/>
        <w:autoSpaceDE w:val="0"/>
        <w:autoSpaceDN w:val="0"/>
        <w:adjustRightInd w:val="0"/>
        <w:spacing w:before="1"/>
        <w:ind w:left="120"/>
        <w:rPr>
          <w:rFonts w:eastAsia="PMingLiU"/>
          <w:spacing w:val="-2"/>
          <w:sz w:val="20"/>
          <w:lang w:val="en-US" w:eastAsia="zh-TW"/>
        </w:rPr>
      </w:pPr>
      <w:r w:rsidRPr="00946B41">
        <w:rPr>
          <w:rFonts w:eastAsia="PMingLiU"/>
          <w:sz w:val="20"/>
          <w:lang w:val="en-US" w:eastAsia="zh-TW"/>
        </w:rPr>
        <w:t>The</w:t>
      </w:r>
      <w:r w:rsidRPr="00946B41">
        <w:rPr>
          <w:rFonts w:eastAsia="PMingLiU"/>
          <w:spacing w:val="-6"/>
          <w:sz w:val="20"/>
          <w:lang w:val="en-US" w:eastAsia="zh-TW"/>
        </w:rPr>
        <w:t xml:space="preserve"> </w:t>
      </w:r>
      <w:r w:rsidRPr="00946B41">
        <w:rPr>
          <w:rFonts w:eastAsia="PMingLiU"/>
          <w:sz w:val="20"/>
          <w:lang w:val="en-US" w:eastAsia="zh-TW"/>
        </w:rPr>
        <w:t>over-the-air</w:t>
      </w:r>
      <w:r w:rsidRPr="00946B41">
        <w:rPr>
          <w:rFonts w:eastAsia="PMingLiU"/>
          <w:spacing w:val="-4"/>
          <w:sz w:val="20"/>
          <w:lang w:val="en-US" w:eastAsia="zh-TW"/>
        </w:rPr>
        <w:t xml:space="preserve"> </w:t>
      </w:r>
      <w:r w:rsidRPr="00946B41">
        <w:rPr>
          <w:rFonts w:eastAsia="PMingLiU"/>
          <w:sz w:val="20"/>
          <w:lang w:val="en-US" w:eastAsia="zh-TW"/>
        </w:rPr>
        <w:t>FT</w:t>
      </w:r>
      <w:r w:rsidRPr="00946B41">
        <w:rPr>
          <w:rFonts w:eastAsia="PMingLiU"/>
          <w:spacing w:val="-4"/>
          <w:sz w:val="20"/>
          <w:lang w:val="en-US" w:eastAsia="zh-TW"/>
        </w:rPr>
        <w:t xml:space="preserve"> </w:t>
      </w:r>
      <w:r w:rsidRPr="00946B41">
        <w:rPr>
          <w:rFonts w:eastAsia="PMingLiU"/>
          <w:sz w:val="20"/>
          <w:lang w:val="en-US" w:eastAsia="zh-TW"/>
        </w:rPr>
        <w:t>protocol</w:t>
      </w:r>
      <w:r w:rsidRPr="00946B41">
        <w:rPr>
          <w:rFonts w:eastAsia="PMingLiU"/>
          <w:spacing w:val="-4"/>
          <w:sz w:val="20"/>
          <w:lang w:val="en-US" w:eastAsia="zh-TW"/>
        </w:rPr>
        <w:t xml:space="preserve"> </w:t>
      </w:r>
      <w:r w:rsidRPr="00946B41">
        <w:rPr>
          <w:rFonts w:eastAsia="PMingLiU"/>
          <w:sz w:val="20"/>
          <w:lang w:val="en-US" w:eastAsia="zh-TW"/>
        </w:rPr>
        <w:t>in</w:t>
      </w:r>
      <w:r w:rsidRPr="00946B41">
        <w:rPr>
          <w:rFonts w:eastAsia="PMingLiU"/>
          <w:spacing w:val="-4"/>
          <w:sz w:val="20"/>
          <w:lang w:val="en-US" w:eastAsia="zh-TW"/>
        </w:rPr>
        <w:t xml:space="preserve"> </w:t>
      </w:r>
      <w:r w:rsidRPr="00946B41">
        <w:rPr>
          <w:rFonts w:eastAsia="PMingLiU"/>
          <w:sz w:val="20"/>
          <w:lang w:val="en-US" w:eastAsia="zh-TW"/>
        </w:rPr>
        <w:t>an</w:t>
      </w:r>
      <w:r w:rsidRPr="00946B41">
        <w:rPr>
          <w:rFonts w:eastAsia="PMingLiU"/>
          <w:spacing w:val="-4"/>
          <w:sz w:val="20"/>
          <w:lang w:val="en-US" w:eastAsia="zh-TW"/>
        </w:rPr>
        <w:t xml:space="preserve"> </w:t>
      </w:r>
      <w:r w:rsidRPr="00946B41">
        <w:rPr>
          <w:rFonts w:eastAsia="PMingLiU"/>
          <w:sz w:val="20"/>
          <w:lang w:val="en-US" w:eastAsia="zh-TW"/>
        </w:rPr>
        <w:t>RSN</w:t>
      </w:r>
      <w:r w:rsidRPr="00946B41">
        <w:rPr>
          <w:rFonts w:eastAsia="PMingLiU"/>
          <w:spacing w:val="-4"/>
          <w:sz w:val="20"/>
          <w:lang w:val="en-US" w:eastAsia="zh-TW"/>
        </w:rPr>
        <w:t xml:space="preserve"> </w:t>
      </w:r>
      <w:r w:rsidRPr="00946B41">
        <w:rPr>
          <w:rFonts w:eastAsia="PMingLiU"/>
          <w:sz w:val="20"/>
          <w:lang w:val="en-US" w:eastAsia="zh-TW"/>
        </w:rPr>
        <w:t>is</w:t>
      </w:r>
      <w:r w:rsidRPr="00946B41">
        <w:rPr>
          <w:rFonts w:eastAsia="PMingLiU"/>
          <w:spacing w:val="-4"/>
          <w:sz w:val="20"/>
          <w:lang w:val="en-US" w:eastAsia="zh-TW"/>
        </w:rPr>
        <w:t xml:space="preserve"> </w:t>
      </w:r>
      <w:r w:rsidRPr="00946B41">
        <w:rPr>
          <w:rFonts w:eastAsia="PMingLiU"/>
          <w:sz w:val="20"/>
          <w:lang w:val="en-US" w:eastAsia="zh-TW"/>
        </w:rPr>
        <w:t>shown</w:t>
      </w:r>
      <w:r w:rsidRPr="00946B41">
        <w:rPr>
          <w:rFonts w:eastAsia="PMingLiU"/>
          <w:spacing w:val="-4"/>
          <w:sz w:val="20"/>
          <w:lang w:val="en-US" w:eastAsia="zh-TW"/>
        </w:rPr>
        <w:t xml:space="preserve"> </w:t>
      </w:r>
      <w:r w:rsidRPr="00946B41">
        <w:rPr>
          <w:rFonts w:eastAsia="PMingLiU"/>
          <w:sz w:val="20"/>
          <w:lang w:val="en-US" w:eastAsia="zh-TW"/>
        </w:rPr>
        <w:t>in</w:t>
      </w:r>
      <w:r w:rsidRPr="00946B41">
        <w:rPr>
          <w:rFonts w:eastAsia="PMingLiU"/>
          <w:spacing w:val="-5"/>
          <w:sz w:val="20"/>
          <w:lang w:val="en-US" w:eastAsia="zh-TW"/>
        </w:rPr>
        <w:t xml:space="preserve"> </w:t>
      </w:r>
      <w:hyperlink w:anchor="bookmark3" w:history="1">
        <w:r w:rsidRPr="00946B41">
          <w:rPr>
            <w:rFonts w:eastAsia="PMingLiU"/>
            <w:sz w:val="20"/>
            <w:lang w:val="en-US" w:eastAsia="zh-TW"/>
          </w:rPr>
          <w:t>Figure</w:t>
        </w:r>
        <w:r w:rsidRPr="00946B41">
          <w:rPr>
            <w:rFonts w:eastAsia="PMingLiU"/>
            <w:spacing w:val="-4"/>
            <w:sz w:val="20"/>
            <w:lang w:val="en-US" w:eastAsia="zh-TW"/>
          </w:rPr>
          <w:t xml:space="preserve"> </w:t>
        </w:r>
        <w:r w:rsidRPr="00946B41">
          <w:rPr>
            <w:rFonts w:eastAsia="PMingLiU"/>
            <w:sz w:val="20"/>
            <w:lang w:val="en-US" w:eastAsia="zh-TW"/>
          </w:rPr>
          <w:t>13-5</w:t>
        </w:r>
        <w:r w:rsidRPr="00946B41">
          <w:rPr>
            <w:rFonts w:eastAsia="PMingLiU"/>
            <w:spacing w:val="-4"/>
            <w:sz w:val="20"/>
            <w:lang w:val="en-US" w:eastAsia="zh-TW"/>
          </w:rPr>
          <w:t xml:space="preserve"> </w:t>
        </w:r>
        <w:r w:rsidRPr="00946B41">
          <w:rPr>
            <w:rFonts w:eastAsia="PMingLiU"/>
            <w:sz w:val="20"/>
            <w:lang w:val="en-US" w:eastAsia="zh-TW"/>
          </w:rPr>
          <w:t>(Over-the-air</w:t>
        </w:r>
        <w:r w:rsidRPr="00946B41">
          <w:rPr>
            <w:rFonts w:eastAsia="PMingLiU"/>
            <w:spacing w:val="-4"/>
            <w:sz w:val="20"/>
            <w:lang w:val="en-US" w:eastAsia="zh-TW"/>
          </w:rPr>
          <w:t xml:space="preserve"> </w:t>
        </w:r>
        <w:r w:rsidRPr="00946B41">
          <w:rPr>
            <w:rFonts w:eastAsia="PMingLiU"/>
            <w:sz w:val="20"/>
            <w:lang w:val="en-US" w:eastAsia="zh-TW"/>
          </w:rPr>
          <w:t>FT</w:t>
        </w:r>
        <w:r w:rsidRPr="00946B41">
          <w:rPr>
            <w:rFonts w:eastAsia="PMingLiU"/>
            <w:spacing w:val="-4"/>
            <w:sz w:val="20"/>
            <w:lang w:val="en-US" w:eastAsia="zh-TW"/>
          </w:rPr>
          <w:t xml:space="preserve"> </w:t>
        </w:r>
        <w:r w:rsidRPr="00946B41">
          <w:rPr>
            <w:rFonts w:eastAsia="PMingLiU"/>
            <w:sz w:val="20"/>
            <w:lang w:val="en-US" w:eastAsia="zh-TW"/>
          </w:rPr>
          <w:t>protocol</w:t>
        </w:r>
        <w:r w:rsidRPr="00946B41">
          <w:rPr>
            <w:rFonts w:eastAsia="PMingLiU"/>
            <w:spacing w:val="-4"/>
            <w:sz w:val="20"/>
            <w:lang w:val="en-US" w:eastAsia="zh-TW"/>
          </w:rPr>
          <w:t xml:space="preserve"> </w:t>
        </w:r>
        <w:r w:rsidRPr="00946B41">
          <w:rPr>
            <w:rFonts w:eastAsia="PMingLiU"/>
            <w:sz w:val="20"/>
            <w:lang w:val="en-US" w:eastAsia="zh-TW"/>
          </w:rPr>
          <w:t>in</w:t>
        </w:r>
        <w:r w:rsidRPr="00946B41">
          <w:rPr>
            <w:rFonts w:eastAsia="PMingLiU"/>
            <w:spacing w:val="-4"/>
            <w:sz w:val="20"/>
            <w:lang w:val="en-US" w:eastAsia="zh-TW"/>
          </w:rPr>
          <w:t xml:space="preserve"> </w:t>
        </w:r>
        <w:r w:rsidRPr="00946B41">
          <w:rPr>
            <w:rFonts w:eastAsia="PMingLiU"/>
            <w:sz w:val="20"/>
            <w:lang w:val="en-US" w:eastAsia="zh-TW"/>
          </w:rPr>
          <w:t>an</w:t>
        </w:r>
        <w:r w:rsidRPr="00946B41">
          <w:rPr>
            <w:rFonts w:eastAsia="PMingLiU"/>
            <w:spacing w:val="-4"/>
            <w:sz w:val="20"/>
            <w:lang w:val="en-US" w:eastAsia="zh-TW"/>
          </w:rPr>
          <w:t xml:space="preserve"> </w:t>
        </w:r>
        <w:r w:rsidRPr="00946B41">
          <w:rPr>
            <w:rFonts w:eastAsia="PMingLiU"/>
            <w:spacing w:val="-2"/>
            <w:sz w:val="20"/>
            <w:lang w:val="en-US" w:eastAsia="zh-TW"/>
          </w:rPr>
          <w:t>RSN).</w:t>
        </w:r>
      </w:hyperlink>
    </w:p>
    <w:p w14:paraId="6D6375A7" w14:textId="1067953D" w:rsidR="00946B41" w:rsidRPr="00946B41" w:rsidRDefault="00946B41" w:rsidP="00946B41">
      <w:pPr>
        <w:widowControl w:val="0"/>
        <w:kinsoku w:val="0"/>
        <w:overflowPunct w:val="0"/>
        <w:autoSpaceDE w:val="0"/>
        <w:autoSpaceDN w:val="0"/>
        <w:adjustRightInd w:val="0"/>
        <w:spacing w:before="3"/>
        <w:rPr>
          <w:rFonts w:eastAsia="PMingLiU"/>
          <w:sz w:val="17"/>
          <w:szCs w:val="17"/>
          <w:lang w:val="en-US" w:eastAsia="zh-TW"/>
        </w:rPr>
      </w:pPr>
      <w:r w:rsidRPr="00946B41">
        <w:rPr>
          <w:rFonts w:eastAsia="PMingLiU"/>
          <w:noProof/>
          <w:sz w:val="20"/>
          <w:lang w:val="en-US" w:eastAsia="zh-TW"/>
        </w:rPr>
        <mc:AlternateContent>
          <mc:Choice Requires="wps">
            <w:drawing>
              <wp:anchor distT="0" distB="0" distL="0" distR="0" simplePos="0" relativeHeight="251661312" behindDoc="0" locked="0" layoutInCell="0" allowOverlap="1" wp14:anchorId="173B5247" wp14:editId="4BB596D0">
                <wp:simplePos x="0" y="0"/>
                <wp:positionH relativeFrom="page">
                  <wp:posOffset>1597660</wp:posOffset>
                </wp:positionH>
                <wp:positionV relativeFrom="paragraph">
                  <wp:posOffset>141605</wp:posOffset>
                </wp:positionV>
                <wp:extent cx="4572000" cy="2946400"/>
                <wp:effectExtent l="0" t="0" r="2540" b="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94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E0187" w14:textId="7465C8CC" w:rsidR="00946B41" w:rsidRDefault="00946B41" w:rsidP="00946B41">
                            <w:pPr>
                              <w:spacing w:line="4640" w:lineRule="atLeast"/>
                              <w:rPr>
                                <w:sz w:val="24"/>
                                <w:szCs w:val="24"/>
                              </w:rPr>
                            </w:pPr>
                            <w:r>
                              <w:rPr>
                                <w:noProof/>
                                <w:sz w:val="24"/>
                                <w:szCs w:val="24"/>
                              </w:rPr>
                              <w:drawing>
                                <wp:inline distT="0" distB="0" distL="0" distR="0" wp14:anchorId="59D0363F" wp14:editId="3AEB6A9C">
                                  <wp:extent cx="4638675" cy="2952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8675" cy="2952750"/>
                                          </a:xfrm>
                                          <a:prstGeom prst="rect">
                                            <a:avLst/>
                                          </a:prstGeom>
                                          <a:noFill/>
                                          <a:ln>
                                            <a:noFill/>
                                          </a:ln>
                                        </pic:spPr>
                                      </pic:pic>
                                    </a:graphicData>
                                  </a:graphic>
                                </wp:inline>
                              </w:drawing>
                            </w:r>
                          </w:p>
                          <w:p w14:paraId="4B4D6E6F" w14:textId="77777777" w:rsidR="00946B41" w:rsidRDefault="00946B41" w:rsidP="00946B41">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B5247" id="Rectangle 8" o:spid="_x0000_s1027" style="position:absolute;margin-left:125.8pt;margin-top:11.15pt;width:5in;height:232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" o:allowincell="f" filled="f" stroked="f">
                <v:textbox inset="0,0,0,0">
                  <w:txbxContent>
                    <w:p w14:paraId="23BE0187" w14:textId="7465C8CC" w:rsidR="00946B41" w:rsidRDefault="00946B41" w:rsidP="00946B41">
                      <w:pPr>
                        <w:spacing w:line="4640" w:lineRule="atLeast"/>
                        <w:rPr>
                          <w:sz w:val="24"/>
                          <w:szCs w:val="24"/>
                        </w:rPr>
                      </w:pPr>
                      <w:r>
                        <w:rPr>
                          <w:noProof/>
                          <w:sz w:val="24"/>
                          <w:szCs w:val="24"/>
                        </w:rPr>
                        <w:drawing>
                          <wp:inline distT="0" distB="0" distL="0" distR="0" wp14:anchorId="59D0363F" wp14:editId="3AEB6A9C">
                            <wp:extent cx="4638675" cy="2952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8675" cy="2952750"/>
                                    </a:xfrm>
                                    <a:prstGeom prst="rect">
                                      <a:avLst/>
                                    </a:prstGeom>
                                    <a:noFill/>
                                    <a:ln>
                                      <a:noFill/>
                                    </a:ln>
                                  </pic:spPr>
                                </pic:pic>
                              </a:graphicData>
                            </a:graphic>
                          </wp:inline>
                        </w:drawing>
                      </w:r>
                    </w:p>
                    <w:p w14:paraId="4B4D6E6F" w14:textId="77777777" w:rsidR="00946B41" w:rsidRDefault="00946B41" w:rsidP="00946B41">
                      <w:pPr>
                        <w:rPr>
                          <w:sz w:val="24"/>
                          <w:szCs w:val="24"/>
                        </w:rPr>
                      </w:pPr>
                    </w:p>
                  </w:txbxContent>
                </v:textbox>
                <w10:wrap type="topAndBottom" anchorx="page"/>
              </v:rect>
            </w:pict>
          </mc:Fallback>
        </mc:AlternateContent>
      </w:r>
    </w:p>
    <w:p w14:paraId="1BA57285" w14:textId="77777777" w:rsidR="00946B41" w:rsidRPr="00946B41" w:rsidRDefault="00946B41" w:rsidP="00946B41">
      <w:pPr>
        <w:widowControl w:val="0"/>
        <w:kinsoku w:val="0"/>
        <w:overflowPunct w:val="0"/>
        <w:autoSpaceDE w:val="0"/>
        <w:autoSpaceDN w:val="0"/>
        <w:adjustRightInd w:val="0"/>
        <w:spacing w:before="68"/>
        <w:ind w:left="1003" w:right="991"/>
        <w:jc w:val="center"/>
        <w:rPr>
          <w:rFonts w:ascii="Arial" w:eastAsia="PMingLiU" w:hAnsi="Arial" w:cs="Arial"/>
          <w:b/>
          <w:bCs/>
          <w:spacing w:val="-5"/>
          <w:sz w:val="20"/>
          <w:lang w:val="en-US" w:eastAsia="zh-TW"/>
        </w:rPr>
      </w:pPr>
      <w:bookmarkStart w:id="18" w:name="_bookmark3"/>
      <w:bookmarkEnd w:id="18"/>
      <w:r w:rsidRPr="00946B41">
        <w:rPr>
          <w:rFonts w:ascii="Arial" w:eastAsia="PMingLiU" w:hAnsi="Arial" w:cs="Arial"/>
          <w:b/>
          <w:bCs/>
          <w:sz w:val="20"/>
          <w:lang w:val="en-US" w:eastAsia="zh-TW"/>
        </w:rPr>
        <w:t>Figure</w:t>
      </w:r>
      <w:r w:rsidRPr="00946B41">
        <w:rPr>
          <w:rFonts w:ascii="Arial" w:eastAsia="PMingLiU" w:hAnsi="Arial" w:cs="Arial"/>
          <w:b/>
          <w:bCs/>
          <w:spacing w:val="-10"/>
          <w:sz w:val="20"/>
          <w:lang w:val="en-US" w:eastAsia="zh-TW"/>
        </w:rPr>
        <w:t xml:space="preserve"> </w:t>
      </w:r>
      <w:r w:rsidRPr="00946B41">
        <w:rPr>
          <w:rFonts w:ascii="Arial" w:eastAsia="PMingLiU" w:hAnsi="Arial" w:cs="Arial"/>
          <w:b/>
          <w:bCs/>
          <w:sz w:val="20"/>
          <w:lang w:val="en-US" w:eastAsia="zh-TW"/>
        </w:rPr>
        <w:t>13-5—Over-the-air</w:t>
      </w:r>
      <w:r w:rsidRPr="00946B41">
        <w:rPr>
          <w:rFonts w:ascii="Arial" w:eastAsia="PMingLiU" w:hAnsi="Arial" w:cs="Arial"/>
          <w:b/>
          <w:bCs/>
          <w:spacing w:val="-8"/>
          <w:sz w:val="20"/>
          <w:lang w:val="en-US" w:eastAsia="zh-TW"/>
        </w:rPr>
        <w:t xml:space="preserve"> </w:t>
      </w:r>
      <w:r w:rsidRPr="00946B41">
        <w:rPr>
          <w:rFonts w:ascii="Arial" w:eastAsia="PMingLiU" w:hAnsi="Arial" w:cs="Arial"/>
          <w:b/>
          <w:bCs/>
          <w:sz w:val="20"/>
          <w:lang w:val="en-US" w:eastAsia="zh-TW"/>
        </w:rPr>
        <w:t>FT</w:t>
      </w:r>
      <w:r w:rsidRPr="00946B41">
        <w:rPr>
          <w:rFonts w:ascii="Arial" w:eastAsia="PMingLiU" w:hAnsi="Arial" w:cs="Arial"/>
          <w:b/>
          <w:bCs/>
          <w:spacing w:val="-7"/>
          <w:sz w:val="20"/>
          <w:lang w:val="en-US" w:eastAsia="zh-TW"/>
        </w:rPr>
        <w:t xml:space="preserve"> </w:t>
      </w:r>
      <w:r w:rsidRPr="00946B41">
        <w:rPr>
          <w:rFonts w:ascii="Arial" w:eastAsia="PMingLiU" w:hAnsi="Arial" w:cs="Arial"/>
          <w:b/>
          <w:bCs/>
          <w:sz w:val="20"/>
          <w:lang w:val="en-US" w:eastAsia="zh-TW"/>
        </w:rPr>
        <w:t>protocol</w:t>
      </w:r>
      <w:r w:rsidRPr="00946B41">
        <w:rPr>
          <w:rFonts w:ascii="Arial" w:eastAsia="PMingLiU" w:hAnsi="Arial" w:cs="Arial"/>
          <w:b/>
          <w:bCs/>
          <w:spacing w:val="-8"/>
          <w:sz w:val="20"/>
          <w:lang w:val="en-US" w:eastAsia="zh-TW"/>
        </w:rPr>
        <w:t xml:space="preserve"> </w:t>
      </w:r>
      <w:r w:rsidRPr="00946B41">
        <w:rPr>
          <w:rFonts w:ascii="Arial" w:eastAsia="PMingLiU" w:hAnsi="Arial" w:cs="Arial"/>
          <w:b/>
          <w:bCs/>
          <w:sz w:val="20"/>
          <w:lang w:val="en-US" w:eastAsia="zh-TW"/>
        </w:rPr>
        <w:t>in</w:t>
      </w:r>
      <w:r w:rsidRPr="00946B41">
        <w:rPr>
          <w:rFonts w:ascii="Arial" w:eastAsia="PMingLiU" w:hAnsi="Arial" w:cs="Arial"/>
          <w:b/>
          <w:bCs/>
          <w:spacing w:val="-7"/>
          <w:sz w:val="20"/>
          <w:lang w:val="en-US" w:eastAsia="zh-TW"/>
        </w:rPr>
        <w:t xml:space="preserve"> </w:t>
      </w:r>
      <w:r w:rsidRPr="00946B41">
        <w:rPr>
          <w:rFonts w:ascii="Arial" w:eastAsia="PMingLiU" w:hAnsi="Arial" w:cs="Arial"/>
          <w:b/>
          <w:bCs/>
          <w:sz w:val="20"/>
          <w:lang w:val="en-US" w:eastAsia="zh-TW"/>
        </w:rPr>
        <w:t>an</w:t>
      </w:r>
      <w:r w:rsidRPr="00946B41">
        <w:rPr>
          <w:rFonts w:ascii="Arial" w:eastAsia="PMingLiU" w:hAnsi="Arial" w:cs="Arial"/>
          <w:b/>
          <w:bCs/>
          <w:spacing w:val="-7"/>
          <w:sz w:val="20"/>
          <w:lang w:val="en-US" w:eastAsia="zh-TW"/>
        </w:rPr>
        <w:t xml:space="preserve"> </w:t>
      </w:r>
      <w:r w:rsidRPr="00946B41">
        <w:rPr>
          <w:rFonts w:ascii="Arial" w:eastAsia="PMingLiU" w:hAnsi="Arial" w:cs="Arial"/>
          <w:b/>
          <w:bCs/>
          <w:spacing w:val="-5"/>
          <w:sz w:val="20"/>
          <w:lang w:val="en-US" w:eastAsia="zh-TW"/>
        </w:rPr>
        <w:t>RSN</w:t>
      </w:r>
    </w:p>
    <w:p w14:paraId="35270CB1" w14:textId="77777777" w:rsidR="00946B41" w:rsidRPr="00946B41" w:rsidRDefault="00946B41" w:rsidP="00946B41">
      <w:pPr>
        <w:widowControl w:val="0"/>
        <w:kinsoku w:val="0"/>
        <w:overflowPunct w:val="0"/>
        <w:autoSpaceDE w:val="0"/>
        <w:autoSpaceDN w:val="0"/>
        <w:adjustRightInd w:val="0"/>
        <w:spacing w:before="68"/>
        <w:ind w:left="1003" w:right="991"/>
        <w:jc w:val="center"/>
        <w:rPr>
          <w:rFonts w:ascii="Arial" w:eastAsia="PMingLiU" w:hAnsi="Arial" w:cs="Arial"/>
          <w:b/>
          <w:bCs/>
          <w:spacing w:val="-5"/>
          <w:sz w:val="20"/>
          <w:lang w:val="en-US" w:eastAsia="zh-TW"/>
        </w:rPr>
        <w:sectPr w:rsidR="00946B41" w:rsidRPr="00946B41">
          <w:pgSz w:w="12240" w:h="15840"/>
          <w:pgMar w:top="1280" w:right="1680" w:bottom="880" w:left="1680" w:header="661" w:footer="681" w:gutter="0"/>
          <w:cols w:space="720"/>
          <w:noEndnote/>
        </w:sectPr>
      </w:pPr>
    </w:p>
    <w:p w14:paraId="361EBADE" w14:textId="3C2494F5" w:rsidR="00946B41" w:rsidRPr="00946B41" w:rsidRDefault="00946B41" w:rsidP="00946B41">
      <w:pPr>
        <w:widowControl w:val="0"/>
        <w:kinsoku w:val="0"/>
        <w:overflowPunct w:val="0"/>
        <w:autoSpaceDE w:val="0"/>
        <w:autoSpaceDN w:val="0"/>
        <w:adjustRightInd w:val="0"/>
        <w:spacing w:before="99" w:line="249" w:lineRule="auto"/>
        <w:ind w:left="119" w:right="115"/>
        <w:jc w:val="both"/>
        <w:rPr>
          <w:rFonts w:eastAsia="PMingLiU"/>
          <w:sz w:val="20"/>
          <w:lang w:val="en-US" w:eastAsia="zh-TW"/>
        </w:rPr>
      </w:pPr>
      <w:r w:rsidRPr="00946B41">
        <w:rPr>
          <w:rFonts w:eastAsia="PMingLiU"/>
          <w:sz w:val="20"/>
          <w:lang w:val="en-US" w:eastAsia="zh-TW"/>
        </w:rPr>
        <w:t>The</w:t>
      </w:r>
      <w:r w:rsidRPr="00946B41">
        <w:rPr>
          <w:rFonts w:eastAsia="PMingLiU"/>
          <w:spacing w:val="-6"/>
          <w:sz w:val="20"/>
          <w:lang w:val="en-US" w:eastAsia="zh-TW"/>
        </w:rPr>
        <w:t xml:space="preserve"> </w:t>
      </w:r>
      <w:r w:rsidRPr="00946B41">
        <w:rPr>
          <w:rFonts w:eastAsia="PMingLiU"/>
          <w:sz w:val="20"/>
          <w:lang w:val="en-US" w:eastAsia="zh-TW"/>
        </w:rPr>
        <w:t>FTO</w:t>
      </w:r>
      <w:r w:rsidRPr="00946B41">
        <w:rPr>
          <w:rFonts w:eastAsia="PMingLiU"/>
          <w:spacing w:val="-5"/>
          <w:sz w:val="20"/>
          <w:lang w:val="en-US" w:eastAsia="zh-TW"/>
        </w:rPr>
        <w:t xml:space="preserve"> </w:t>
      </w:r>
      <w:r w:rsidRPr="00946B41">
        <w:rPr>
          <w:rFonts w:eastAsia="PMingLiU"/>
          <w:sz w:val="20"/>
          <w:lang w:val="en-US" w:eastAsia="zh-TW"/>
        </w:rPr>
        <w:t>and</w:t>
      </w:r>
      <w:r w:rsidRPr="00946B41">
        <w:rPr>
          <w:rFonts w:eastAsia="PMingLiU"/>
          <w:spacing w:val="-5"/>
          <w:sz w:val="20"/>
          <w:lang w:val="en-US" w:eastAsia="zh-TW"/>
        </w:rPr>
        <w:t xml:space="preserve"> </w:t>
      </w:r>
      <w:proofErr w:type="spellStart"/>
      <w:r w:rsidRPr="00946B41">
        <w:rPr>
          <w:rFonts w:eastAsia="PMingLiU"/>
          <w:strike/>
          <w:sz w:val="20"/>
          <w:lang w:val="en-US" w:eastAsia="zh-TW"/>
        </w:rPr>
        <w:t>AP</w:t>
      </w:r>
      <w:ins w:id="19" w:author="Huang, Po-kai" w:date="2023-03-06T19:06:00Z">
        <w:r w:rsidRPr="00946B41">
          <w:rPr>
            <w:rFonts w:eastAsia="PMingLiU"/>
            <w:sz w:val="20"/>
            <w:lang w:val="en-US" w:eastAsia="zh-TW"/>
          </w:rPr>
          <w:t>target</w:t>
        </w:r>
        <w:proofErr w:type="spellEnd"/>
        <w:r>
          <w:rPr>
            <w:rFonts w:eastAsia="PMingLiU"/>
            <w:sz w:val="20"/>
            <w:lang w:val="en-US" w:eastAsia="zh-TW"/>
          </w:rPr>
          <w:t>(#15389)</w:t>
        </w:r>
        <w:r w:rsidRPr="00946B41">
          <w:rPr>
            <w:rFonts w:eastAsia="PMingLiU"/>
            <w:sz w:val="20"/>
            <w:lang w:val="en-US" w:eastAsia="zh-TW"/>
          </w:rPr>
          <w:t xml:space="preserve"> </w:t>
        </w:r>
      </w:ins>
      <w:r w:rsidRPr="00946B41">
        <w:rPr>
          <w:rFonts w:eastAsia="PMingLiU"/>
          <w:sz w:val="20"/>
          <w:u w:val="single"/>
          <w:lang w:val="en-US" w:eastAsia="zh-TW"/>
        </w:rPr>
        <w:t>FTR</w:t>
      </w:r>
      <w:r w:rsidRPr="00946B41">
        <w:rPr>
          <w:rFonts w:eastAsia="PMingLiU"/>
          <w:spacing w:val="-5"/>
          <w:sz w:val="20"/>
          <w:lang w:val="en-US" w:eastAsia="zh-TW"/>
        </w:rPr>
        <w:t xml:space="preserve"> </w:t>
      </w:r>
      <w:r w:rsidRPr="00946B41">
        <w:rPr>
          <w:rFonts w:eastAsia="PMingLiU"/>
          <w:sz w:val="20"/>
          <w:lang w:val="en-US" w:eastAsia="zh-TW"/>
        </w:rPr>
        <w:t>use</w:t>
      </w:r>
      <w:r w:rsidRPr="00946B41">
        <w:rPr>
          <w:rFonts w:eastAsia="PMingLiU"/>
          <w:spacing w:val="-6"/>
          <w:sz w:val="20"/>
          <w:lang w:val="en-US" w:eastAsia="zh-TW"/>
        </w:rPr>
        <w:t xml:space="preserve"> </w:t>
      </w:r>
      <w:r w:rsidRPr="00946B41">
        <w:rPr>
          <w:rFonts w:eastAsia="PMingLiU"/>
          <w:sz w:val="20"/>
          <w:lang w:val="en-US" w:eastAsia="zh-TW"/>
        </w:rPr>
        <w:t>the</w:t>
      </w:r>
      <w:r w:rsidRPr="00946B41">
        <w:rPr>
          <w:rFonts w:eastAsia="PMingLiU"/>
          <w:spacing w:val="-5"/>
          <w:sz w:val="20"/>
          <w:lang w:val="en-US" w:eastAsia="zh-TW"/>
        </w:rPr>
        <w:t xml:space="preserve"> </w:t>
      </w:r>
      <w:r w:rsidRPr="00946B41">
        <w:rPr>
          <w:rFonts w:eastAsia="PMingLiU"/>
          <w:sz w:val="20"/>
          <w:lang w:val="en-US" w:eastAsia="zh-TW"/>
        </w:rPr>
        <w:t>FT</w:t>
      </w:r>
      <w:r w:rsidRPr="00946B41">
        <w:rPr>
          <w:rFonts w:eastAsia="PMingLiU"/>
          <w:spacing w:val="-5"/>
          <w:sz w:val="20"/>
          <w:lang w:val="en-US" w:eastAsia="zh-TW"/>
        </w:rPr>
        <w:t xml:space="preserve"> </w:t>
      </w:r>
      <w:r w:rsidRPr="00946B41">
        <w:rPr>
          <w:rFonts w:eastAsia="PMingLiU"/>
          <w:sz w:val="20"/>
          <w:lang w:val="en-US" w:eastAsia="zh-TW"/>
        </w:rPr>
        <w:t>authentication</w:t>
      </w:r>
      <w:r w:rsidRPr="00946B41">
        <w:rPr>
          <w:rFonts w:eastAsia="PMingLiU"/>
          <w:spacing w:val="-5"/>
          <w:sz w:val="20"/>
          <w:lang w:val="en-US" w:eastAsia="zh-TW"/>
        </w:rPr>
        <w:t xml:space="preserve"> </w:t>
      </w:r>
      <w:r w:rsidRPr="00946B41">
        <w:rPr>
          <w:rFonts w:eastAsia="PMingLiU"/>
          <w:sz w:val="20"/>
          <w:lang w:val="en-US" w:eastAsia="zh-TW"/>
        </w:rPr>
        <w:t>sequence</w:t>
      </w:r>
      <w:r w:rsidRPr="00946B41">
        <w:rPr>
          <w:rFonts w:eastAsia="PMingLiU"/>
          <w:spacing w:val="-6"/>
          <w:sz w:val="20"/>
          <w:lang w:val="en-US" w:eastAsia="zh-TW"/>
        </w:rPr>
        <w:t xml:space="preserve"> </w:t>
      </w:r>
      <w:r w:rsidRPr="00946B41">
        <w:rPr>
          <w:rFonts w:eastAsia="PMingLiU"/>
          <w:sz w:val="20"/>
          <w:lang w:val="en-US" w:eastAsia="zh-TW"/>
        </w:rPr>
        <w:t>to</w:t>
      </w:r>
      <w:r w:rsidRPr="00946B41">
        <w:rPr>
          <w:rFonts w:eastAsia="PMingLiU"/>
          <w:spacing w:val="-6"/>
          <w:sz w:val="20"/>
          <w:lang w:val="en-US" w:eastAsia="zh-TW"/>
        </w:rPr>
        <w:t xml:space="preserve"> </w:t>
      </w:r>
      <w:r w:rsidRPr="00946B41">
        <w:rPr>
          <w:rFonts w:eastAsia="PMingLiU"/>
          <w:sz w:val="20"/>
          <w:lang w:val="en-US" w:eastAsia="zh-TW"/>
        </w:rPr>
        <w:t>specify</w:t>
      </w:r>
      <w:r w:rsidRPr="00946B41">
        <w:rPr>
          <w:rFonts w:eastAsia="PMingLiU"/>
          <w:spacing w:val="-5"/>
          <w:sz w:val="20"/>
          <w:lang w:val="en-US" w:eastAsia="zh-TW"/>
        </w:rPr>
        <w:t xml:space="preserve"> </w:t>
      </w:r>
      <w:r w:rsidRPr="00946B41">
        <w:rPr>
          <w:rFonts w:eastAsia="PMingLiU"/>
          <w:sz w:val="20"/>
          <w:lang w:val="en-US" w:eastAsia="zh-TW"/>
        </w:rPr>
        <w:t>the</w:t>
      </w:r>
      <w:r w:rsidRPr="00946B41">
        <w:rPr>
          <w:rFonts w:eastAsia="PMingLiU"/>
          <w:spacing w:val="-6"/>
          <w:sz w:val="20"/>
          <w:lang w:val="en-US" w:eastAsia="zh-TW"/>
        </w:rPr>
        <w:t xml:space="preserve"> </w:t>
      </w:r>
      <w:r w:rsidRPr="00946B41">
        <w:rPr>
          <w:rFonts w:eastAsia="PMingLiU"/>
          <w:sz w:val="20"/>
          <w:lang w:val="en-US" w:eastAsia="zh-TW"/>
        </w:rPr>
        <w:t>PMK-R1</w:t>
      </w:r>
      <w:r w:rsidRPr="00946B41">
        <w:rPr>
          <w:rFonts w:eastAsia="PMingLiU"/>
          <w:spacing w:val="-5"/>
          <w:sz w:val="20"/>
          <w:lang w:val="en-US" w:eastAsia="zh-TW"/>
        </w:rPr>
        <w:t xml:space="preserve"> </w:t>
      </w:r>
      <w:r w:rsidRPr="00946B41">
        <w:rPr>
          <w:rFonts w:eastAsia="PMingLiU"/>
          <w:sz w:val="20"/>
          <w:lang w:val="en-US" w:eastAsia="zh-TW"/>
        </w:rPr>
        <w:t>security</w:t>
      </w:r>
      <w:r w:rsidRPr="00946B41">
        <w:rPr>
          <w:rFonts w:eastAsia="PMingLiU"/>
          <w:spacing w:val="-6"/>
          <w:sz w:val="20"/>
          <w:lang w:val="en-US" w:eastAsia="zh-TW"/>
        </w:rPr>
        <w:t xml:space="preserve"> </w:t>
      </w:r>
      <w:r w:rsidRPr="00946B41">
        <w:rPr>
          <w:rFonts w:eastAsia="PMingLiU"/>
          <w:sz w:val="20"/>
          <w:lang w:val="en-US" w:eastAsia="zh-TW"/>
        </w:rPr>
        <w:t>association</w:t>
      </w:r>
      <w:r w:rsidRPr="00946B41">
        <w:rPr>
          <w:rFonts w:eastAsia="PMingLiU"/>
          <w:spacing w:val="-6"/>
          <w:sz w:val="20"/>
          <w:lang w:val="en-US" w:eastAsia="zh-TW"/>
        </w:rPr>
        <w:t xml:space="preserve"> </w:t>
      </w:r>
      <w:r w:rsidRPr="00946B41">
        <w:rPr>
          <w:rFonts w:eastAsia="PMingLiU"/>
          <w:sz w:val="20"/>
          <w:lang w:val="en-US" w:eastAsia="zh-TW"/>
        </w:rPr>
        <w:t>and</w:t>
      </w:r>
      <w:r w:rsidRPr="00946B41">
        <w:rPr>
          <w:rFonts w:eastAsia="PMingLiU"/>
          <w:spacing w:val="-6"/>
          <w:sz w:val="20"/>
          <w:lang w:val="en-US" w:eastAsia="zh-TW"/>
        </w:rPr>
        <w:t xml:space="preserve"> </w:t>
      </w:r>
      <w:r w:rsidRPr="00946B41">
        <w:rPr>
          <w:rFonts w:eastAsia="PMingLiU"/>
          <w:sz w:val="20"/>
          <w:lang w:val="en-US" w:eastAsia="zh-TW"/>
        </w:rPr>
        <w:t xml:space="preserve">to provide values of </w:t>
      </w:r>
      <w:proofErr w:type="spellStart"/>
      <w:r w:rsidRPr="00946B41">
        <w:rPr>
          <w:rFonts w:eastAsia="PMingLiU"/>
          <w:sz w:val="20"/>
          <w:lang w:val="en-US" w:eastAsia="zh-TW"/>
        </w:rPr>
        <w:t>SNonce</w:t>
      </w:r>
      <w:proofErr w:type="spellEnd"/>
      <w:r w:rsidRPr="00946B41">
        <w:rPr>
          <w:rFonts w:eastAsia="PMingLiU"/>
          <w:sz w:val="20"/>
          <w:lang w:val="en-US" w:eastAsia="zh-TW"/>
        </w:rPr>
        <w:t xml:space="preserve"> and </w:t>
      </w:r>
      <w:proofErr w:type="spellStart"/>
      <w:r w:rsidRPr="00946B41">
        <w:rPr>
          <w:rFonts w:eastAsia="PMingLiU"/>
          <w:sz w:val="20"/>
          <w:lang w:val="en-US" w:eastAsia="zh-TW"/>
        </w:rPr>
        <w:t>ANonce</w:t>
      </w:r>
      <w:proofErr w:type="spellEnd"/>
      <w:r w:rsidRPr="00946B41">
        <w:rPr>
          <w:rFonts w:eastAsia="PMingLiU"/>
          <w:sz w:val="20"/>
          <w:lang w:val="en-US" w:eastAsia="zh-TW"/>
        </w:rPr>
        <w:t xml:space="preserve"> that enable a liveness proof, replay protection, and PTK separation. This exchange enables a fresh PTK to be computed in advance of reassociation. The PTKSA is used to protect the subsequent reassociation transaction, including the optional RIC-Request.</w:t>
      </w:r>
    </w:p>
    <w:p w14:paraId="31ECCB37" w14:textId="04B7F3E6" w:rsidR="00946B41" w:rsidRDefault="00946B41" w:rsidP="009763A8">
      <w:pPr>
        <w:widowControl w:val="0"/>
        <w:kinsoku w:val="0"/>
        <w:overflowPunct w:val="0"/>
        <w:autoSpaceDE w:val="0"/>
        <w:autoSpaceDN w:val="0"/>
        <w:adjustRightInd w:val="0"/>
        <w:spacing w:line="249" w:lineRule="auto"/>
        <w:ind w:right="154"/>
        <w:rPr>
          <w:rFonts w:eastAsia="PMingLiU"/>
          <w:sz w:val="20"/>
          <w:lang w:val="en-US" w:eastAsia="zh-TW"/>
        </w:rPr>
      </w:pPr>
    </w:p>
    <w:p w14:paraId="2014836B" w14:textId="1138B2D5" w:rsidR="00946B41" w:rsidRDefault="00946B41" w:rsidP="009763A8">
      <w:pPr>
        <w:widowControl w:val="0"/>
        <w:kinsoku w:val="0"/>
        <w:overflowPunct w:val="0"/>
        <w:autoSpaceDE w:val="0"/>
        <w:autoSpaceDN w:val="0"/>
        <w:adjustRightInd w:val="0"/>
        <w:spacing w:line="249" w:lineRule="auto"/>
        <w:ind w:right="154"/>
        <w:rPr>
          <w:rFonts w:eastAsia="PMingLiU"/>
          <w:sz w:val="20"/>
          <w:lang w:val="en-US" w:eastAsia="zh-TW"/>
        </w:rPr>
      </w:pPr>
      <w:r>
        <w:rPr>
          <w:rFonts w:eastAsia="PMingLiU"/>
          <w:sz w:val="20"/>
          <w:lang w:val="en-US" w:eastAsia="zh-TW"/>
        </w:rPr>
        <w:t>(…existing texts…)</w:t>
      </w:r>
    </w:p>
    <w:p w14:paraId="473147CE" w14:textId="489C8D0A" w:rsidR="00B6563A" w:rsidRDefault="00B6563A" w:rsidP="009763A8">
      <w:pPr>
        <w:widowControl w:val="0"/>
        <w:kinsoku w:val="0"/>
        <w:overflowPunct w:val="0"/>
        <w:autoSpaceDE w:val="0"/>
        <w:autoSpaceDN w:val="0"/>
        <w:adjustRightInd w:val="0"/>
        <w:spacing w:line="249" w:lineRule="auto"/>
        <w:ind w:right="154"/>
        <w:rPr>
          <w:rFonts w:eastAsia="PMingLiU"/>
          <w:sz w:val="20"/>
          <w:lang w:val="en-US" w:eastAsia="zh-TW"/>
        </w:rPr>
      </w:pPr>
    </w:p>
    <w:p w14:paraId="14335A79" w14:textId="36295B0F" w:rsidR="00B6563A" w:rsidRPr="00B6563A" w:rsidRDefault="00B6563A" w:rsidP="00B6563A">
      <w:pPr>
        <w:pStyle w:val="ListParagraph"/>
        <w:widowControl w:val="0"/>
        <w:numPr>
          <w:ilvl w:val="2"/>
          <w:numId w:val="34"/>
        </w:numPr>
        <w:tabs>
          <w:tab w:val="left" w:pos="732"/>
        </w:tabs>
        <w:kinsoku w:val="0"/>
        <w:overflowPunct w:val="0"/>
        <w:autoSpaceDE w:val="0"/>
        <w:autoSpaceDN w:val="0"/>
        <w:adjustRightInd w:val="0"/>
        <w:spacing w:before="1"/>
        <w:ind w:leftChars="0"/>
        <w:rPr>
          <w:rFonts w:ascii="Arial" w:eastAsia="PMingLiU" w:hAnsi="Arial" w:cs="Arial"/>
          <w:b/>
          <w:bCs/>
          <w:spacing w:val="-5"/>
          <w:sz w:val="20"/>
          <w:lang w:val="en-US" w:eastAsia="zh-TW"/>
        </w:rPr>
      </w:pPr>
      <w:r w:rsidRPr="00B6563A">
        <w:rPr>
          <w:rFonts w:ascii="Arial" w:eastAsia="PMingLiU" w:hAnsi="Arial" w:cs="Arial"/>
          <w:b/>
          <w:bCs/>
          <w:sz w:val="20"/>
          <w:lang w:val="en-US" w:eastAsia="zh-TW"/>
        </w:rPr>
        <w:t>Over-the-DS</w:t>
      </w:r>
      <w:r w:rsidRPr="00B6563A">
        <w:rPr>
          <w:rFonts w:ascii="Arial" w:eastAsia="PMingLiU" w:hAnsi="Arial" w:cs="Arial"/>
          <w:b/>
          <w:bCs/>
          <w:spacing w:val="-7"/>
          <w:sz w:val="20"/>
          <w:lang w:val="en-US" w:eastAsia="zh-TW"/>
        </w:rPr>
        <w:t xml:space="preserve"> </w:t>
      </w:r>
      <w:r w:rsidRPr="00B6563A">
        <w:rPr>
          <w:rFonts w:ascii="Arial" w:eastAsia="PMingLiU" w:hAnsi="Arial" w:cs="Arial"/>
          <w:b/>
          <w:bCs/>
          <w:sz w:val="20"/>
          <w:lang w:val="en-US" w:eastAsia="zh-TW"/>
        </w:rPr>
        <w:t>FT</w:t>
      </w:r>
      <w:r w:rsidRPr="00B6563A">
        <w:rPr>
          <w:rFonts w:ascii="Arial" w:eastAsia="PMingLiU" w:hAnsi="Arial" w:cs="Arial"/>
          <w:b/>
          <w:bCs/>
          <w:spacing w:val="-6"/>
          <w:sz w:val="20"/>
          <w:lang w:val="en-US" w:eastAsia="zh-TW"/>
        </w:rPr>
        <w:t xml:space="preserve"> </w:t>
      </w:r>
      <w:r w:rsidRPr="00B6563A">
        <w:rPr>
          <w:rFonts w:ascii="Arial" w:eastAsia="PMingLiU" w:hAnsi="Arial" w:cs="Arial"/>
          <w:b/>
          <w:bCs/>
          <w:sz w:val="20"/>
          <w:lang w:val="en-US" w:eastAsia="zh-TW"/>
        </w:rPr>
        <w:t>protocol</w:t>
      </w:r>
      <w:r w:rsidRPr="00B6563A">
        <w:rPr>
          <w:rFonts w:ascii="Arial" w:eastAsia="PMingLiU" w:hAnsi="Arial" w:cs="Arial"/>
          <w:b/>
          <w:bCs/>
          <w:spacing w:val="-6"/>
          <w:sz w:val="20"/>
          <w:lang w:val="en-US" w:eastAsia="zh-TW"/>
        </w:rPr>
        <w:t xml:space="preserve"> </w:t>
      </w:r>
      <w:r w:rsidRPr="00B6563A">
        <w:rPr>
          <w:rFonts w:ascii="Arial" w:eastAsia="PMingLiU" w:hAnsi="Arial" w:cs="Arial"/>
          <w:b/>
          <w:bCs/>
          <w:sz w:val="20"/>
          <w:lang w:val="en-US" w:eastAsia="zh-TW"/>
        </w:rPr>
        <w:t>in</w:t>
      </w:r>
      <w:r w:rsidRPr="00B6563A">
        <w:rPr>
          <w:rFonts w:ascii="Arial" w:eastAsia="PMingLiU" w:hAnsi="Arial" w:cs="Arial"/>
          <w:b/>
          <w:bCs/>
          <w:spacing w:val="-6"/>
          <w:sz w:val="20"/>
          <w:lang w:val="en-US" w:eastAsia="zh-TW"/>
        </w:rPr>
        <w:t xml:space="preserve"> </w:t>
      </w:r>
      <w:r w:rsidRPr="00B6563A">
        <w:rPr>
          <w:rFonts w:ascii="Arial" w:eastAsia="PMingLiU" w:hAnsi="Arial" w:cs="Arial"/>
          <w:b/>
          <w:bCs/>
          <w:sz w:val="20"/>
          <w:lang w:val="en-US" w:eastAsia="zh-TW"/>
        </w:rPr>
        <w:t>an</w:t>
      </w:r>
      <w:r w:rsidRPr="00B6563A">
        <w:rPr>
          <w:rFonts w:ascii="Arial" w:eastAsia="PMingLiU" w:hAnsi="Arial" w:cs="Arial"/>
          <w:b/>
          <w:bCs/>
          <w:spacing w:val="-7"/>
          <w:sz w:val="20"/>
          <w:lang w:val="en-US" w:eastAsia="zh-TW"/>
        </w:rPr>
        <w:t xml:space="preserve"> </w:t>
      </w:r>
      <w:r w:rsidRPr="00B6563A">
        <w:rPr>
          <w:rFonts w:ascii="Arial" w:eastAsia="PMingLiU" w:hAnsi="Arial" w:cs="Arial"/>
          <w:b/>
          <w:bCs/>
          <w:spacing w:val="-5"/>
          <w:sz w:val="20"/>
          <w:lang w:val="en-US" w:eastAsia="zh-TW"/>
        </w:rPr>
        <w:t>RSN</w:t>
      </w:r>
    </w:p>
    <w:p w14:paraId="112285A3" w14:textId="77777777" w:rsidR="00B6563A" w:rsidRPr="00B6563A" w:rsidRDefault="00B6563A" w:rsidP="00B6563A">
      <w:pPr>
        <w:widowControl w:val="0"/>
        <w:kinsoku w:val="0"/>
        <w:overflowPunct w:val="0"/>
        <w:autoSpaceDE w:val="0"/>
        <w:autoSpaceDN w:val="0"/>
        <w:adjustRightInd w:val="0"/>
        <w:spacing w:before="1"/>
        <w:rPr>
          <w:rFonts w:ascii="Arial" w:eastAsia="PMingLiU" w:hAnsi="Arial" w:cs="Arial"/>
          <w:b/>
          <w:bCs/>
          <w:sz w:val="23"/>
          <w:szCs w:val="23"/>
          <w:lang w:val="en-US" w:eastAsia="zh-TW"/>
        </w:rPr>
      </w:pPr>
    </w:p>
    <w:p w14:paraId="746D8219" w14:textId="77777777" w:rsidR="00B6563A" w:rsidRPr="00B6563A" w:rsidRDefault="00B6563A" w:rsidP="00B6563A">
      <w:pPr>
        <w:widowControl w:val="0"/>
        <w:kinsoku w:val="0"/>
        <w:overflowPunct w:val="0"/>
        <w:autoSpaceDE w:val="0"/>
        <w:autoSpaceDN w:val="0"/>
        <w:adjustRightInd w:val="0"/>
        <w:ind w:left="120"/>
        <w:jc w:val="both"/>
        <w:outlineLvl w:val="2"/>
        <w:rPr>
          <w:rFonts w:eastAsia="PMingLiU"/>
          <w:b/>
          <w:bCs/>
          <w:i/>
          <w:iCs/>
          <w:spacing w:val="-2"/>
          <w:sz w:val="22"/>
          <w:szCs w:val="22"/>
          <w:lang w:val="en-US" w:eastAsia="zh-TW"/>
        </w:rPr>
      </w:pPr>
      <w:r w:rsidRPr="00B6563A">
        <w:rPr>
          <w:rFonts w:eastAsia="PMingLiU"/>
          <w:b/>
          <w:bCs/>
          <w:i/>
          <w:iCs/>
          <w:sz w:val="22"/>
          <w:szCs w:val="22"/>
          <w:lang w:val="en-US" w:eastAsia="zh-TW"/>
        </w:rPr>
        <w:t>Change</w:t>
      </w:r>
      <w:r w:rsidRPr="00B6563A">
        <w:rPr>
          <w:rFonts w:eastAsia="PMingLiU"/>
          <w:b/>
          <w:bCs/>
          <w:i/>
          <w:iCs/>
          <w:spacing w:val="-7"/>
          <w:sz w:val="22"/>
          <w:szCs w:val="22"/>
          <w:lang w:val="en-US" w:eastAsia="zh-TW"/>
        </w:rPr>
        <w:t xml:space="preserve"> </w:t>
      </w:r>
      <w:r w:rsidRPr="00B6563A">
        <w:rPr>
          <w:rFonts w:eastAsia="PMingLiU"/>
          <w:b/>
          <w:bCs/>
          <w:i/>
          <w:iCs/>
          <w:sz w:val="22"/>
          <w:szCs w:val="22"/>
          <w:lang w:val="en-US" w:eastAsia="zh-TW"/>
        </w:rPr>
        <w:t>(including</w:t>
      </w:r>
      <w:r w:rsidRPr="00B6563A">
        <w:rPr>
          <w:rFonts w:eastAsia="PMingLiU"/>
          <w:b/>
          <w:bCs/>
          <w:i/>
          <w:iCs/>
          <w:spacing w:val="-7"/>
          <w:sz w:val="22"/>
          <w:szCs w:val="22"/>
          <w:lang w:val="en-US" w:eastAsia="zh-TW"/>
        </w:rPr>
        <w:t xml:space="preserve"> </w:t>
      </w:r>
      <w:r w:rsidRPr="00B6563A">
        <w:rPr>
          <w:rFonts w:eastAsia="PMingLiU"/>
          <w:b/>
          <w:bCs/>
          <w:i/>
          <w:iCs/>
          <w:sz w:val="22"/>
          <w:szCs w:val="22"/>
          <w:lang w:val="en-US" w:eastAsia="zh-TW"/>
        </w:rPr>
        <w:t>Figure</w:t>
      </w:r>
      <w:r w:rsidRPr="00B6563A">
        <w:rPr>
          <w:rFonts w:eastAsia="PMingLiU"/>
          <w:b/>
          <w:bCs/>
          <w:i/>
          <w:iCs/>
          <w:spacing w:val="-7"/>
          <w:sz w:val="22"/>
          <w:szCs w:val="22"/>
          <w:lang w:val="en-US" w:eastAsia="zh-TW"/>
        </w:rPr>
        <w:t xml:space="preserve"> </w:t>
      </w:r>
      <w:r w:rsidRPr="00B6563A">
        <w:rPr>
          <w:rFonts w:eastAsia="PMingLiU"/>
          <w:b/>
          <w:bCs/>
          <w:i/>
          <w:iCs/>
          <w:sz w:val="22"/>
          <w:szCs w:val="22"/>
          <w:lang w:val="en-US" w:eastAsia="zh-TW"/>
        </w:rPr>
        <w:t>13-6</w:t>
      </w:r>
      <w:r w:rsidRPr="00B6563A">
        <w:rPr>
          <w:rFonts w:eastAsia="PMingLiU"/>
          <w:b/>
          <w:bCs/>
          <w:i/>
          <w:iCs/>
          <w:spacing w:val="-7"/>
          <w:sz w:val="22"/>
          <w:szCs w:val="22"/>
          <w:lang w:val="en-US" w:eastAsia="zh-TW"/>
        </w:rPr>
        <w:t xml:space="preserve"> </w:t>
      </w:r>
      <w:r w:rsidRPr="00B6563A">
        <w:rPr>
          <w:rFonts w:eastAsia="PMingLiU"/>
          <w:b/>
          <w:bCs/>
          <w:i/>
          <w:iCs/>
          <w:sz w:val="22"/>
          <w:szCs w:val="22"/>
          <w:lang w:val="en-US" w:eastAsia="zh-TW"/>
        </w:rPr>
        <w:t>and</w:t>
      </w:r>
      <w:r w:rsidRPr="00B6563A">
        <w:rPr>
          <w:rFonts w:eastAsia="PMingLiU"/>
          <w:b/>
          <w:bCs/>
          <w:i/>
          <w:iCs/>
          <w:spacing w:val="-7"/>
          <w:sz w:val="22"/>
          <w:szCs w:val="22"/>
          <w:lang w:val="en-US" w:eastAsia="zh-TW"/>
        </w:rPr>
        <w:t xml:space="preserve"> </w:t>
      </w:r>
      <w:r w:rsidRPr="00B6563A">
        <w:rPr>
          <w:rFonts w:eastAsia="PMingLiU"/>
          <w:b/>
          <w:bCs/>
          <w:i/>
          <w:iCs/>
          <w:sz w:val="22"/>
          <w:szCs w:val="22"/>
          <w:lang w:val="en-US" w:eastAsia="zh-TW"/>
        </w:rPr>
        <w:t>Figure</w:t>
      </w:r>
      <w:r w:rsidRPr="00B6563A">
        <w:rPr>
          <w:rFonts w:eastAsia="PMingLiU"/>
          <w:b/>
          <w:bCs/>
          <w:i/>
          <w:iCs/>
          <w:spacing w:val="-7"/>
          <w:sz w:val="22"/>
          <w:szCs w:val="22"/>
          <w:lang w:val="en-US" w:eastAsia="zh-TW"/>
        </w:rPr>
        <w:t xml:space="preserve"> </w:t>
      </w:r>
      <w:r w:rsidRPr="00B6563A">
        <w:rPr>
          <w:rFonts w:eastAsia="PMingLiU"/>
          <w:b/>
          <w:bCs/>
          <w:i/>
          <w:iCs/>
          <w:sz w:val="22"/>
          <w:szCs w:val="22"/>
          <w:lang w:val="en-US" w:eastAsia="zh-TW"/>
        </w:rPr>
        <w:t>13-7)</w:t>
      </w:r>
      <w:r w:rsidRPr="00B6563A">
        <w:rPr>
          <w:rFonts w:eastAsia="PMingLiU"/>
          <w:b/>
          <w:bCs/>
          <w:i/>
          <w:iCs/>
          <w:spacing w:val="-6"/>
          <w:sz w:val="22"/>
          <w:szCs w:val="22"/>
          <w:lang w:val="en-US" w:eastAsia="zh-TW"/>
        </w:rPr>
        <w:t xml:space="preserve"> </w:t>
      </w:r>
      <w:r w:rsidRPr="00B6563A">
        <w:rPr>
          <w:rFonts w:eastAsia="PMingLiU"/>
          <w:b/>
          <w:bCs/>
          <w:i/>
          <w:iCs/>
          <w:sz w:val="22"/>
          <w:szCs w:val="22"/>
          <w:lang w:val="en-US" w:eastAsia="zh-TW"/>
        </w:rPr>
        <w:t>as</w:t>
      </w:r>
      <w:r w:rsidRPr="00B6563A">
        <w:rPr>
          <w:rFonts w:eastAsia="PMingLiU"/>
          <w:b/>
          <w:bCs/>
          <w:i/>
          <w:iCs/>
          <w:spacing w:val="-7"/>
          <w:sz w:val="22"/>
          <w:szCs w:val="22"/>
          <w:lang w:val="en-US" w:eastAsia="zh-TW"/>
        </w:rPr>
        <w:t xml:space="preserve"> </w:t>
      </w:r>
      <w:r w:rsidRPr="00B6563A">
        <w:rPr>
          <w:rFonts w:eastAsia="PMingLiU"/>
          <w:b/>
          <w:bCs/>
          <w:i/>
          <w:iCs/>
          <w:spacing w:val="-2"/>
          <w:sz w:val="22"/>
          <w:szCs w:val="22"/>
          <w:lang w:val="en-US" w:eastAsia="zh-TW"/>
        </w:rPr>
        <w:t>follows:</w:t>
      </w:r>
    </w:p>
    <w:p w14:paraId="2824E8A7" w14:textId="77777777" w:rsidR="00B6563A" w:rsidRPr="00B6563A" w:rsidRDefault="00B6563A" w:rsidP="00B6563A">
      <w:pPr>
        <w:widowControl w:val="0"/>
        <w:kinsoku w:val="0"/>
        <w:overflowPunct w:val="0"/>
        <w:autoSpaceDE w:val="0"/>
        <w:autoSpaceDN w:val="0"/>
        <w:adjustRightInd w:val="0"/>
        <w:spacing w:before="10"/>
        <w:rPr>
          <w:rFonts w:eastAsia="PMingLiU"/>
          <w:b/>
          <w:bCs/>
          <w:i/>
          <w:iCs/>
          <w:sz w:val="21"/>
          <w:szCs w:val="21"/>
          <w:lang w:val="en-US" w:eastAsia="zh-TW"/>
        </w:rPr>
      </w:pPr>
    </w:p>
    <w:p w14:paraId="609CE96D" w14:textId="59825D67" w:rsidR="00B6563A" w:rsidRDefault="000A4669" w:rsidP="00B6563A">
      <w:pPr>
        <w:widowControl w:val="0"/>
        <w:kinsoku w:val="0"/>
        <w:overflowPunct w:val="0"/>
        <w:autoSpaceDE w:val="0"/>
        <w:autoSpaceDN w:val="0"/>
        <w:adjustRightInd w:val="0"/>
        <w:spacing w:before="9"/>
        <w:rPr>
          <w:rFonts w:eastAsia="PMingLiU"/>
          <w:sz w:val="20"/>
          <w:lang w:val="en-US" w:eastAsia="zh-TW"/>
        </w:rPr>
      </w:pPr>
      <w:r>
        <w:rPr>
          <w:rFonts w:eastAsia="PMingLiU"/>
          <w:sz w:val="20"/>
          <w:lang w:val="en-US" w:eastAsia="zh-TW"/>
        </w:rPr>
        <w:t>(…existing texts ….)</w:t>
      </w:r>
    </w:p>
    <w:p w14:paraId="794628A8" w14:textId="77777777" w:rsidR="00F343CB" w:rsidRPr="00B6563A" w:rsidRDefault="00F343CB" w:rsidP="00B6563A">
      <w:pPr>
        <w:widowControl w:val="0"/>
        <w:kinsoku w:val="0"/>
        <w:overflowPunct w:val="0"/>
        <w:autoSpaceDE w:val="0"/>
        <w:autoSpaceDN w:val="0"/>
        <w:adjustRightInd w:val="0"/>
        <w:spacing w:before="9"/>
        <w:rPr>
          <w:rFonts w:eastAsia="PMingLiU"/>
          <w:sz w:val="13"/>
          <w:szCs w:val="13"/>
          <w:lang w:val="en-US" w:eastAsia="zh-TW"/>
        </w:rPr>
      </w:pPr>
    </w:p>
    <w:p w14:paraId="2A1A93DA" w14:textId="77777777" w:rsidR="00F343CB" w:rsidRDefault="00B6563A" w:rsidP="00F343CB">
      <w:pPr>
        <w:widowControl w:val="0"/>
        <w:kinsoku w:val="0"/>
        <w:overflowPunct w:val="0"/>
        <w:autoSpaceDE w:val="0"/>
        <w:autoSpaceDN w:val="0"/>
        <w:adjustRightInd w:val="0"/>
        <w:rPr>
          <w:rFonts w:eastAsia="PMingLiU"/>
          <w:spacing w:val="-6"/>
          <w:sz w:val="20"/>
          <w:lang w:val="en-US" w:eastAsia="zh-TW"/>
        </w:rPr>
      </w:pPr>
      <w:r w:rsidRPr="00B6563A">
        <w:rPr>
          <w:rFonts w:eastAsia="PMingLiU"/>
          <w:sz w:val="20"/>
          <w:lang w:val="en-US" w:eastAsia="zh-TW"/>
        </w:rPr>
        <w:t xml:space="preserve">The SME of the FTO initiates the FT Request frame to the target </w:t>
      </w:r>
      <w:r w:rsidRPr="00B6563A">
        <w:rPr>
          <w:rFonts w:eastAsia="PMingLiU"/>
          <w:strike/>
          <w:sz w:val="20"/>
          <w:lang w:val="en-US" w:eastAsia="zh-TW"/>
        </w:rPr>
        <w:t>AP</w:t>
      </w:r>
      <w:r w:rsidRPr="00B6563A">
        <w:rPr>
          <w:rFonts w:eastAsia="PMingLiU"/>
          <w:sz w:val="20"/>
          <w:u w:val="single"/>
          <w:lang w:val="en-US" w:eastAsia="zh-TW"/>
        </w:rPr>
        <w:t>FTR</w:t>
      </w:r>
      <w:r w:rsidRPr="00B6563A">
        <w:rPr>
          <w:rFonts w:eastAsia="PMingLiU"/>
          <w:sz w:val="20"/>
          <w:lang w:val="en-US" w:eastAsia="zh-TW"/>
        </w:rPr>
        <w:t xml:space="preserve"> by issuing an MLME- </w:t>
      </w:r>
      <w:proofErr w:type="spellStart"/>
      <w:r w:rsidRPr="00B6563A">
        <w:rPr>
          <w:rFonts w:eastAsia="PMingLiU"/>
          <w:sz w:val="20"/>
          <w:lang w:val="en-US" w:eastAsia="zh-TW"/>
        </w:rPr>
        <w:t>REMOTEREQUEST.request</w:t>
      </w:r>
      <w:proofErr w:type="spellEnd"/>
      <w:r w:rsidRPr="00B6563A">
        <w:rPr>
          <w:rFonts w:eastAsia="PMingLiU"/>
          <w:spacing w:val="-3"/>
          <w:sz w:val="20"/>
          <w:lang w:val="en-US" w:eastAsia="zh-TW"/>
        </w:rPr>
        <w:t xml:space="preserve"> </w:t>
      </w:r>
      <w:r w:rsidRPr="00B6563A">
        <w:rPr>
          <w:rFonts w:eastAsia="PMingLiU"/>
          <w:sz w:val="20"/>
          <w:lang w:val="en-US" w:eastAsia="zh-TW"/>
        </w:rPr>
        <w:t>primitive</w:t>
      </w:r>
      <w:r w:rsidRPr="00B6563A">
        <w:rPr>
          <w:rFonts w:eastAsia="PMingLiU"/>
          <w:spacing w:val="-4"/>
          <w:sz w:val="20"/>
          <w:lang w:val="en-US" w:eastAsia="zh-TW"/>
        </w:rPr>
        <w:t xml:space="preserve"> </w:t>
      </w:r>
      <w:r w:rsidRPr="00B6563A">
        <w:rPr>
          <w:rFonts w:eastAsia="PMingLiU"/>
          <w:sz w:val="20"/>
          <w:lang w:val="en-US" w:eastAsia="zh-TW"/>
        </w:rPr>
        <w:t>with</w:t>
      </w:r>
      <w:r w:rsidRPr="00B6563A">
        <w:rPr>
          <w:rFonts w:eastAsia="PMingLiU"/>
          <w:spacing w:val="-4"/>
          <w:sz w:val="20"/>
          <w:lang w:val="en-US" w:eastAsia="zh-TW"/>
        </w:rPr>
        <w:t xml:space="preserve"> </w:t>
      </w:r>
      <w:r w:rsidRPr="00B6563A">
        <w:rPr>
          <w:rFonts w:eastAsia="PMingLiU"/>
          <w:sz w:val="20"/>
          <w:lang w:val="en-US" w:eastAsia="zh-TW"/>
        </w:rPr>
        <w:t>parameters</w:t>
      </w:r>
      <w:r w:rsidRPr="00B6563A">
        <w:rPr>
          <w:rFonts w:eastAsia="PMingLiU"/>
          <w:spacing w:val="-4"/>
          <w:sz w:val="20"/>
          <w:lang w:val="en-US" w:eastAsia="zh-TW"/>
        </w:rPr>
        <w:t xml:space="preserve"> </w:t>
      </w:r>
      <w:r w:rsidRPr="00B6563A">
        <w:rPr>
          <w:rFonts w:eastAsia="PMingLiU"/>
          <w:sz w:val="20"/>
          <w:lang w:val="en-US" w:eastAsia="zh-TW"/>
        </w:rPr>
        <w:t>including</w:t>
      </w:r>
      <w:r w:rsidRPr="00B6563A">
        <w:rPr>
          <w:rFonts w:eastAsia="PMingLiU"/>
          <w:spacing w:val="-2"/>
          <w:sz w:val="20"/>
          <w:lang w:val="en-US" w:eastAsia="zh-TW"/>
        </w:rPr>
        <w:t xml:space="preserve"> </w:t>
      </w:r>
      <w:r w:rsidRPr="00B6563A">
        <w:rPr>
          <w:rFonts w:eastAsia="PMingLiU"/>
          <w:sz w:val="20"/>
          <w:lang w:val="en-US" w:eastAsia="zh-TW"/>
        </w:rPr>
        <w:t>the</w:t>
      </w:r>
      <w:r w:rsidRPr="00B6563A">
        <w:rPr>
          <w:rFonts w:eastAsia="PMingLiU"/>
          <w:spacing w:val="-4"/>
          <w:sz w:val="20"/>
          <w:lang w:val="en-US" w:eastAsia="zh-TW"/>
        </w:rPr>
        <w:t xml:space="preserve"> </w:t>
      </w:r>
      <w:r w:rsidRPr="00B6563A">
        <w:rPr>
          <w:rFonts w:eastAsia="PMingLiU"/>
          <w:sz w:val="20"/>
          <w:lang w:val="en-US" w:eastAsia="zh-TW"/>
        </w:rPr>
        <w:t>contents</w:t>
      </w:r>
      <w:r w:rsidRPr="00B6563A">
        <w:rPr>
          <w:rFonts w:eastAsia="PMingLiU"/>
          <w:spacing w:val="-3"/>
          <w:sz w:val="20"/>
          <w:lang w:val="en-US" w:eastAsia="zh-TW"/>
        </w:rPr>
        <w:t xml:space="preserve"> </w:t>
      </w:r>
      <w:r w:rsidRPr="00B6563A">
        <w:rPr>
          <w:rFonts w:eastAsia="PMingLiU"/>
          <w:sz w:val="20"/>
          <w:lang w:val="en-US" w:eastAsia="zh-TW"/>
        </w:rPr>
        <w:t>of</w:t>
      </w:r>
      <w:r w:rsidRPr="00B6563A">
        <w:rPr>
          <w:rFonts w:eastAsia="PMingLiU"/>
          <w:spacing w:val="-2"/>
          <w:sz w:val="20"/>
          <w:lang w:val="en-US" w:eastAsia="zh-TW"/>
        </w:rPr>
        <w:t xml:space="preserve"> </w:t>
      </w:r>
      <w:r w:rsidRPr="00B6563A">
        <w:rPr>
          <w:rFonts w:eastAsia="PMingLiU"/>
          <w:sz w:val="20"/>
          <w:lang w:val="en-US" w:eastAsia="zh-TW"/>
        </w:rPr>
        <w:t>the</w:t>
      </w:r>
      <w:r w:rsidRPr="00B6563A">
        <w:rPr>
          <w:rFonts w:eastAsia="PMingLiU"/>
          <w:spacing w:val="-4"/>
          <w:sz w:val="20"/>
          <w:lang w:val="en-US" w:eastAsia="zh-TW"/>
        </w:rPr>
        <w:t xml:space="preserve"> </w:t>
      </w:r>
      <w:r w:rsidRPr="00B6563A">
        <w:rPr>
          <w:rFonts w:eastAsia="PMingLiU"/>
          <w:sz w:val="20"/>
          <w:lang w:val="en-US" w:eastAsia="zh-TW"/>
        </w:rPr>
        <w:t>FT</w:t>
      </w:r>
      <w:r w:rsidRPr="00B6563A">
        <w:rPr>
          <w:rFonts w:eastAsia="PMingLiU"/>
          <w:spacing w:val="-4"/>
          <w:sz w:val="20"/>
          <w:lang w:val="en-US" w:eastAsia="zh-TW"/>
        </w:rPr>
        <w:t xml:space="preserve"> </w:t>
      </w:r>
      <w:r w:rsidRPr="00B6563A">
        <w:rPr>
          <w:rFonts w:eastAsia="PMingLiU"/>
          <w:sz w:val="20"/>
          <w:lang w:val="en-US" w:eastAsia="zh-TW"/>
        </w:rPr>
        <w:t>Request</w:t>
      </w:r>
      <w:r w:rsidRPr="00B6563A">
        <w:rPr>
          <w:rFonts w:eastAsia="PMingLiU"/>
          <w:spacing w:val="-2"/>
          <w:sz w:val="20"/>
          <w:lang w:val="en-US" w:eastAsia="zh-TW"/>
        </w:rPr>
        <w:t xml:space="preserve"> </w:t>
      </w:r>
      <w:r w:rsidRPr="00B6563A">
        <w:rPr>
          <w:rFonts w:eastAsia="PMingLiU"/>
          <w:sz w:val="20"/>
          <w:lang w:val="en-US" w:eastAsia="zh-TW"/>
        </w:rPr>
        <w:t>frame</w:t>
      </w:r>
      <w:r w:rsidRPr="00B6563A">
        <w:rPr>
          <w:rFonts w:eastAsia="PMingLiU"/>
          <w:spacing w:val="-4"/>
          <w:sz w:val="20"/>
          <w:lang w:val="en-US" w:eastAsia="zh-TW"/>
        </w:rPr>
        <w:t xml:space="preserve"> </w:t>
      </w:r>
      <w:r w:rsidRPr="00B6563A">
        <w:rPr>
          <w:rFonts w:eastAsia="PMingLiU"/>
          <w:sz w:val="20"/>
          <w:lang w:val="en-US" w:eastAsia="zh-TW"/>
        </w:rPr>
        <w:t xml:space="preserve">(FT Action frame with an FT Action field value indicating FT Request) to be sent. The MAC of the FTO trans- </w:t>
      </w:r>
      <w:proofErr w:type="spellStart"/>
      <w:r w:rsidRPr="00B6563A">
        <w:rPr>
          <w:rFonts w:eastAsia="PMingLiU"/>
          <w:sz w:val="20"/>
          <w:lang w:val="en-US" w:eastAsia="zh-TW"/>
        </w:rPr>
        <w:t>mits</w:t>
      </w:r>
      <w:proofErr w:type="spellEnd"/>
      <w:r w:rsidRPr="00B6563A">
        <w:rPr>
          <w:rFonts w:eastAsia="PMingLiU"/>
          <w:sz w:val="20"/>
          <w:lang w:val="en-US" w:eastAsia="zh-TW"/>
        </w:rPr>
        <w:t xml:space="preserve"> this Action</w:t>
      </w:r>
      <w:r w:rsidRPr="00B6563A">
        <w:rPr>
          <w:rFonts w:eastAsia="PMingLiU"/>
          <w:spacing w:val="-1"/>
          <w:sz w:val="20"/>
          <w:lang w:val="en-US" w:eastAsia="zh-TW"/>
        </w:rPr>
        <w:t xml:space="preserve"> </w:t>
      </w:r>
      <w:r w:rsidRPr="00B6563A">
        <w:rPr>
          <w:rFonts w:eastAsia="PMingLiU"/>
          <w:sz w:val="20"/>
          <w:lang w:val="en-US" w:eastAsia="zh-TW"/>
        </w:rPr>
        <w:t>frame.</w:t>
      </w:r>
      <w:r w:rsidRPr="00B6563A">
        <w:rPr>
          <w:rFonts w:eastAsia="PMingLiU"/>
          <w:spacing w:val="-1"/>
          <w:sz w:val="20"/>
          <w:lang w:val="en-US" w:eastAsia="zh-TW"/>
        </w:rPr>
        <w:t xml:space="preserve"> </w:t>
      </w:r>
      <w:r w:rsidRPr="00B6563A">
        <w:rPr>
          <w:rFonts w:eastAsia="PMingLiU"/>
          <w:sz w:val="20"/>
          <w:lang w:val="en-US" w:eastAsia="zh-TW"/>
        </w:rPr>
        <w:t xml:space="preserve">For processing at the current </w:t>
      </w:r>
      <w:r w:rsidRPr="00B6563A">
        <w:rPr>
          <w:rFonts w:eastAsia="PMingLiU"/>
          <w:strike/>
          <w:sz w:val="20"/>
          <w:lang w:val="en-US" w:eastAsia="zh-TW"/>
        </w:rPr>
        <w:t>AP</w:t>
      </w:r>
      <w:r w:rsidRPr="00B6563A">
        <w:rPr>
          <w:rFonts w:eastAsia="PMingLiU"/>
          <w:sz w:val="20"/>
          <w:u w:val="single"/>
          <w:lang w:val="en-US" w:eastAsia="zh-TW"/>
        </w:rPr>
        <w:t>FTR</w:t>
      </w:r>
      <w:r w:rsidRPr="00B6563A">
        <w:rPr>
          <w:rFonts w:eastAsia="PMingLiU"/>
          <w:sz w:val="20"/>
          <w:lang w:val="en-US" w:eastAsia="zh-TW"/>
        </w:rPr>
        <w:t xml:space="preserve"> and target </w:t>
      </w:r>
      <w:r w:rsidRPr="00B6563A">
        <w:rPr>
          <w:rFonts w:eastAsia="PMingLiU"/>
          <w:strike/>
          <w:sz w:val="20"/>
          <w:lang w:val="en-US" w:eastAsia="zh-TW"/>
        </w:rPr>
        <w:t>AP</w:t>
      </w:r>
      <w:r w:rsidRPr="00B6563A">
        <w:rPr>
          <w:rFonts w:eastAsia="PMingLiU"/>
          <w:sz w:val="20"/>
          <w:u w:val="single"/>
          <w:lang w:val="en-US" w:eastAsia="zh-TW"/>
        </w:rPr>
        <w:t>FTR</w:t>
      </w:r>
      <w:r w:rsidRPr="00B6563A">
        <w:rPr>
          <w:rFonts w:eastAsia="PMingLiU"/>
          <w:sz w:val="20"/>
          <w:lang w:val="en-US" w:eastAsia="zh-TW"/>
        </w:rPr>
        <w:t xml:space="preserve">, see </w:t>
      </w:r>
      <w:hyperlink w:anchor="bookmark16" w:history="1">
        <w:r w:rsidRPr="00B6563A">
          <w:rPr>
            <w:rFonts w:eastAsia="PMingLiU"/>
            <w:sz w:val="20"/>
            <w:lang w:val="en-US" w:eastAsia="zh-TW"/>
          </w:rPr>
          <w:t>13.10 (Remote request</w:t>
        </w:r>
      </w:hyperlink>
      <w:r w:rsidRPr="00B6563A">
        <w:rPr>
          <w:rFonts w:eastAsia="PMingLiU"/>
          <w:sz w:val="20"/>
          <w:lang w:val="en-US" w:eastAsia="zh-TW"/>
        </w:rPr>
        <w:t xml:space="preserve"> </w:t>
      </w:r>
      <w:hyperlink w:anchor="bookmark16" w:history="1">
        <w:r w:rsidRPr="00B6563A">
          <w:rPr>
            <w:rFonts w:eastAsia="PMingLiU"/>
            <w:sz w:val="20"/>
            <w:lang w:val="en-US" w:eastAsia="zh-TW"/>
          </w:rPr>
          <w:t>broker (RRB) communication).</w:t>
        </w:r>
      </w:hyperlink>
      <w:r w:rsidRPr="00B6563A">
        <w:rPr>
          <w:rFonts w:eastAsia="PMingLiU"/>
          <w:sz w:val="20"/>
          <w:lang w:val="en-US" w:eastAsia="zh-TW"/>
        </w:rPr>
        <w:t xml:space="preserve"> When the MAC of the FTO receives the FT Response frame (FT Action frame with an FT Action field value indicating FT Response), it passes it to the SME by use of MLME- </w:t>
      </w:r>
      <w:proofErr w:type="spellStart"/>
      <w:r w:rsidRPr="00B6563A">
        <w:rPr>
          <w:rFonts w:eastAsia="PMingLiU"/>
          <w:sz w:val="20"/>
          <w:lang w:val="en-US" w:eastAsia="zh-TW"/>
        </w:rPr>
        <w:t>REMOTEREQUEST.</w:t>
      </w:r>
      <w:del w:id="20" w:author="Huang, Po-kai" w:date="2023-03-06T19:12:00Z">
        <w:r w:rsidRPr="00B6563A" w:rsidDel="00FB33CF">
          <w:rPr>
            <w:rFonts w:eastAsia="PMingLiU"/>
            <w:spacing w:val="11"/>
            <w:sz w:val="20"/>
            <w:lang w:val="en-US" w:eastAsia="zh-TW"/>
          </w:rPr>
          <w:delText xml:space="preserve"> </w:delText>
        </w:r>
      </w:del>
      <w:r w:rsidR="00FB33CF" w:rsidRPr="00B6563A">
        <w:rPr>
          <w:rFonts w:eastAsia="PMingLiU"/>
          <w:sz w:val="20"/>
          <w:lang w:val="en-US" w:eastAsia="zh-TW"/>
        </w:rPr>
        <w:t>I</w:t>
      </w:r>
      <w:r w:rsidRPr="00B6563A">
        <w:rPr>
          <w:rFonts w:eastAsia="PMingLiU"/>
          <w:sz w:val="20"/>
          <w:lang w:val="en-US" w:eastAsia="zh-TW"/>
        </w:rPr>
        <w:t>ndication</w:t>
      </w:r>
      <w:proofErr w:type="spellEnd"/>
      <w:ins w:id="21" w:author="Huang, Po-kai" w:date="2023-03-06T19:12:00Z">
        <w:r w:rsidR="00FB33CF">
          <w:rPr>
            <w:rFonts w:eastAsia="PMingLiU"/>
            <w:sz w:val="20"/>
            <w:lang w:val="en-US" w:eastAsia="zh-TW"/>
          </w:rPr>
          <w:t>(#15390)</w:t>
        </w:r>
      </w:ins>
      <w:r w:rsidRPr="00B6563A">
        <w:rPr>
          <w:rFonts w:eastAsia="PMingLiU"/>
          <w:spacing w:val="12"/>
          <w:sz w:val="20"/>
          <w:lang w:val="en-US" w:eastAsia="zh-TW"/>
        </w:rPr>
        <w:t xml:space="preserve"> </w:t>
      </w:r>
      <w:r w:rsidRPr="00B6563A">
        <w:rPr>
          <w:rFonts w:eastAsia="PMingLiU"/>
          <w:sz w:val="20"/>
          <w:lang w:val="en-US" w:eastAsia="zh-TW"/>
        </w:rPr>
        <w:t>primitive,</w:t>
      </w:r>
      <w:r w:rsidRPr="00B6563A">
        <w:rPr>
          <w:rFonts w:eastAsia="PMingLiU"/>
          <w:spacing w:val="13"/>
          <w:sz w:val="20"/>
          <w:lang w:val="en-US" w:eastAsia="zh-TW"/>
        </w:rPr>
        <w:t xml:space="preserve"> </w:t>
      </w:r>
      <w:r w:rsidRPr="00B6563A">
        <w:rPr>
          <w:rFonts w:eastAsia="PMingLiU"/>
          <w:sz w:val="20"/>
          <w:lang w:val="en-US" w:eastAsia="zh-TW"/>
        </w:rPr>
        <w:t>with</w:t>
      </w:r>
      <w:r w:rsidRPr="00B6563A">
        <w:rPr>
          <w:rFonts w:eastAsia="PMingLiU"/>
          <w:spacing w:val="11"/>
          <w:sz w:val="20"/>
          <w:lang w:val="en-US" w:eastAsia="zh-TW"/>
        </w:rPr>
        <w:t xml:space="preserve"> </w:t>
      </w:r>
      <w:r w:rsidRPr="00B6563A">
        <w:rPr>
          <w:rFonts w:eastAsia="PMingLiU"/>
          <w:sz w:val="20"/>
          <w:lang w:val="en-US" w:eastAsia="zh-TW"/>
        </w:rPr>
        <w:t>parameters</w:t>
      </w:r>
      <w:r w:rsidRPr="00B6563A">
        <w:rPr>
          <w:rFonts w:eastAsia="PMingLiU"/>
          <w:spacing w:val="11"/>
          <w:sz w:val="20"/>
          <w:lang w:val="en-US" w:eastAsia="zh-TW"/>
        </w:rPr>
        <w:t xml:space="preserve"> </w:t>
      </w:r>
      <w:r w:rsidRPr="00B6563A">
        <w:rPr>
          <w:rFonts w:eastAsia="PMingLiU"/>
          <w:sz w:val="20"/>
          <w:lang w:val="en-US" w:eastAsia="zh-TW"/>
        </w:rPr>
        <w:t>including</w:t>
      </w:r>
      <w:r w:rsidRPr="00B6563A">
        <w:rPr>
          <w:rFonts w:eastAsia="PMingLiU"/>
          <w:spacing w:val="11"/>
          <w:sz w:val="20"/>
          <w:lang w:val="en-US" w:eastAsia="zh-TW"/>
        </w:rPr>
        <w:t xml:space="preserve"> </w:t>
      </w:r>
      <w:r w:rsidRPr="00B6563A">
        <w:rPr>
          <w:rFonts w:eastAsia="PMingLiU"/>
          <w:sz w:val="20"/>
          <w:lang w:val="en-US" w:eastAsia="zh-TW"/>
        </w:rPr>
        <w:t>the</w:t>
      </w:r>
      <w:r w:rsidRPr="00B6563A">
        <w:rPr>
          <w:rFonts w:eastAsia="PMingLiU"/>
          <w:spacing w:val="11"/>
          <w:sz w:val="20"/>
          <w:lang w:val="en-US" w:eastAsia="zh-TW"/>
        </w:rPr>
        <w:t xml:space="preserve"> </w:t>
      </w:r>
      <w:r w:rsidRPr="00B6563A">
        <w:rPr>
          <w:rFonts w:eastAsia="PMingLiU"/>
          <w:sz w:val="20"/>
          <w:lang w:val="en-US" w:eastAsia="zh-TW"/>
        </w:rPr>
        <w:t>contents</w:t>
      </w:r>
      <w:r w:rsidRPr="00B6563A">
        <w:rPr>
          <w:rFonts w:eastAsia="PMingLiU"/>
          <w:spacing w:val="12"/>
          <w:sz w:val="20"/>
          <w:lang w:val="en-US" w:eastAsia="zh-TW"/>
        </w:rPr>
        <w:t xml:space="preserve"> </w:t>
      </w:r>
      <w:r w:rsidRPr="00B6563A">
        <w:rPr>
          <w:rFonts w:eastAsia="PMingLiU"/>
          <w:sz w:val="20"/>
          <w:lang w:val="en-US" w:eastAsia="zh-TW"/>
        </w:rPr>
        <w:t>of</w:t>
      </w:r>
      <w:r w:rsidRPr="00B6563A">
        <w:rPr>
          <w:rFonts w:eastAsia="PMingLiU"/>
          <w:spacing w:val="11"/>
          <w:sz w:val="20"/>
          <w:lang w:val="en-US" w:eastAsia="zh-TW"/>
        </w:rPr>
        <w:t xml:space="preserve"> </w:t>
      </w:r>
      <w:r w:rsidRPr="00B6563A">
        <w:rPr>
          <w:rFonts w:eastAsia="PMingLiU"/>
          <w:sz w:val="20"/>
          <w:lang w:val="en-US" w:eastAsia="zh-TW"/>
        </w:rPr>
        <w:t>the</w:t>
      </w:r>
      <w:r w:rsidRPr="00B6563A">
        <w:rPr>
          <w:rFonts w:eastAsia="PMingLiU"/>
          <w:spacing w:val="11"/>
          <w:sz w:val="20"/>
          <w:lang w:val="en-US" w:eastAsia="zh-TW"/>
        </w:rPr>
        <w:t xml:space="preserve"> </w:t>
      </w:r>
      <w:r w:rsidRPr="00B6563A">
        <w:rPr>
          <w:rFonts w:eastAsia="PMingLiU"/>
          <w:sz w:val="20"/>
          <w:lang w:val="en-US" w:eastAsia="zh-TW"/>
        </w:rPr>
        <w:t>received</w:t>
      </w:r>
      <w:r w:rsidRPr="00B6563A">
        <w:rPr>
          <w:rFonts w:eastAsia="PMingLiU"/>
          <w:spacing w:val="13"/>
          <w:sz w:val="20"/>
          <w:lang w:val="en-US" w:eastAsia="zh-TW"/>
        </w:rPr>
        <w:t xml:space="preserve"> </w:t>
      </w:r>
      <w:r w:rsidRPr="00B6563A">
        <w:rPr>
          <w:rFonts w:eastAsia="PMingLiU"/>
          <w:spacing w:val="-2"/>
          <w:sz w:val="20"/>
          <w:lang w:val="en-US" w:eastAsia="zh-TW"/>
        </w:rPr>
        <w:t>Action</w:t>
      </w:r>
      <w:r w:rsidR="00F343CB">
        <w:rPr>
          <w:rFonts w:eastAsia="PMingLiU"/>
          <w:spacing w:val="-2"/>
          <w:sz w:val="20"/>
          <w:lang w:val="en-US" w:eastAsia="zh-TW"/>
        </w:rPr>
        <w:t xml:space="preserve"> </w:t>
      </w:r>
      <w:r w:rsidR="00F343CB" w:rsidRPr="00B6563A">
        <w:rPr>
          <w:rFonts w:eastAsia="PMingLiU"/>
          <w:sz w:val="20"/>
          <w:lang w:val="en-US" w:eastAsia="zh-TW"/>
        </w:rPr>
        <w:t>frame.</w:t>
      </w:r>
      <w:r w:rsidR="00F343CB" w:rsidRPr="00B6563A">
        <w:rPr>
          <w:rFonts w:eastAsia="PMingLiU"/>
          <w:spacing w:val="-9"/>
          <w:sz w:val="20"/>
          <w:lang w:val="en-US" w:eastAsia="zh-TW"/>
        </w:rPr>
        <w:t xml:space="preserve"> </w:t>
      </w:r>
      <w:r w:rsidR="00F343CB" w:rsidRPr="00B6563A">
        <w:rPr>
          <w:rFonts w:eastAsia="PMingLiU"/>
          <w:sz w:val="20"/>
          <w:lang w:val="en-US" w:eastAsia="zh-TW"/>
        </w:rPr>
        <w:t>The</w:t>
      </w:r>
      <w:r w:rsidR="00F343CB" w:rsidRPr="00B6563A">
        <w:rPr>
          <w:rFonts w:eastAsia="PMingLiU"/>
          <w:spacing w:val="-9"/>
          <w:sz w:val="20"/>
          <w:lang w:val="en-US" w:eastAsia="zh-TW"/>
        </w:rPr>
        <w:t xml:space="preserve"> </w:t>
      </w:r>
      <w:r w:rsidR="00F343CB" w:rsidRPr="00B6563A">
        <w:rPr>
          <w:rFonts w:eastAsia="PMingLiU"/>
          <w:sz w:val="20"/>
          <w:lang w:val="en-US" w:eastAsia="zh-TW"/>
        </w:rPr>
        <w:t>MLME</w:t>
      </w:r>
      <w:r w:rsidR="00F343CB" w:rsidRPr="00B6563A">
        <w:rPr>
          <w:rFonts w:eastAsia="PMingLiU"/>
          <w:spacing w:val="-9"/>
          <w:sz w:val="20"/>
          <w:lang w:val="en-US" w:eastAsia="zh-TW"/>
        </w:rPr>
        <w:t xml:space="preserve"> </w:t>
      </w:r>
      <w:r w:rsidR="00F343CB" w:rsidRPr="00B6563A">
        <w:rPr>
          <w:rFonts w:eastAsia="PMingLiU"/>
          <w:sz w:val="20"/>
          <w:lang w:val="en-US" w:eastAsia="zh-TW"/>
        </w:rPr>
        <w:t>interfaces</w:t>
      </w:r>
      <w:r w:rsidR="00F343CB" w:rsidRPr="00B6563A">
        <w:rPr>
          <w:rFonts w:eastAsia="PMingLiU"/>
          <w:spacing w:val="-9"/>
          <w:sz w:val="20"/>
          <w:lang w:val="en-US" w:eastAsia="zh-TW"/>
        </w:rPr>
        <w:t xml:space="preserve"> </w:t>
      </w:r>
      <w:r w:rsidR="00F343CB" w:rsidRPr="00B6563A">
        <w:rPr>
          <w:rFonts w:eastAsia="PMingLiU"/>
          <w:sz w:val="20"/>
          <w:lang w:val="en-US" w:eastAsia="zh-TW"/>
        </w:rPr>
        <w:t>on</w:t>
      </w:r>
      <w:r w:rsidR="00F343CB" w:rsidRPr="00B6563A">
        <w:rPr>
          <w:rFonts w:eastAsia="PMingLiU"/>
          <w:spacing w:val="-7"/>
          <w:sz w:val="20"/>
          <w:lang w:val="en-US" w:eastAsia="zh-TW"/>
        </w:rPr>
        <w:t xml:space="preserve"> </w:t>
      </w:r>
      <w:r w:rsidR="00F343CB" w:rsidRPr="00B6563A">
        <w:rPr>
          <w:rFonts w:eastAsia="PMingLiU"/>
          <w:sz w:val="20"/>
          <w:lang w:val="en-US" w:eastAsia="zh-TW"/>
        </w:rPr>
        <w:t>the</w:t>
      </w:r>
      <w:r w:rsidR="00F343CB" w:rsidRPr="00B6563A">
        <w:rPr>
          <w:rFonts w:eastAsia="PMingLiU"/>
          <w:spacing w:val="-7"/>
          <w:sz w:val="20"/>
          <w:lang w:val="en-US" w:eastAsia="zh-TW"/>
        </w:rPr>
        <w:t xml:space="preserve"> </w:t>
      </w:r>
      <w:r w:rsidR="00F343CB" w:rsidRPr="00B6563A">
        <w:rPr>
          <w:rFonts w:eastAsia="PMingLiU"/>
          <w:sz w:val="20"/>
          <w:lang w:val="en-US" w:eastAsia="zh-TW"/>
        </w:rPr>
        <w:t>FTO,</w:t>
      </w:r>
      <w:r w:rsidR="00F343CB" w:rsidRPr="00B6563A">
        <w:rPr>
          <w:rFonts w:eastAsia="PMingLiU"/>
          <w:spacing w:val="-7"/>
          <w:sz w:val="20"/>
          <w:lang w:val="en-US" w:eastAsia="zh-TW"/>
        </w:rPr>
        <w:t xml:space="preserve"> </w:t>
      </w:r>
      <w:r w:rsidR="00F343CB" w:rsidRPr="00B6563A">
        <w:rPr>
          <w:rFonts w:eastAsia="PMingLiU"/>
          <w:sz w:val="20"/>
          <w:lang w:val="en-US" w:eastAsia="zh-TW"/>
        </w:rPr>
        <w:t>current</w:t>
      </w:r>
      <w:r w:rsidR="00F343CB" w:rsidRPr="00B6563A">
        <w:rPr>
          <w:rFonts w:eastAsia="PMingLiU"/>
          <w:spacing w:val="-7"/>
          <w:sz w:val="20"/>
          <w:lang w:val="en-US" w:eastAsia="zh-TW"/>
        </w:rPr>
        <w:t xml:space="preserve"> </w:t>
      </w:r>
      <w:r w:rsidR="00F343CB" w:rsidRPr="00B6563A">
        <w:rPr>
          <w:rFonts w:eastAsia="PMingLiU"/>
          <w:strike/>
          <w:sz w:val="20"/>
          <w:lang w:val="en-US" w:eastAsia="zh-TW"/>
        </w:rPr>
        <w:t>AP</w:t>
      </w:r>
      <w:r w:rsidR="00F343CB" w:rsidRPr="00B6563A">
        <w:rPr>
          <w:rFonts w:eastAsia="PMingLiU"/>
          <w:sz w:val="20"/>
          <w:u w:val="single"/>
          <w:lang w:val="en-US" w:eastAsia="zh-TW"/>
        </w:rPr>
        <w:t>FTR</w:t>
      </w:r>
      <w:r w:rsidR="00F343CB" w:rsidRPr="00B6563A">
        <w:rPr>
          <w:rFonts w:eastAsia="PMingLiU"/>
          <w:sz w:val="20"/>
          <w:lang w:val="en-US" w:eastAsia="zh-TW"/>
        </w:rPr>
        <w:t>,</w:t>
      </w:r>
      <w:r w:rsidR="00F343CB" w:rsidRPr="00B6563A">
        <w:rPr>
          <w:rFonts w:eastAsia="PMingLiU"/>
          <w:spacing w:val="-8"/>
          <w:sz w:val="20"/>
          <w:lang w:val="en-US" w:eastAsia="zh-TW"/>
        </w:rPr>
        <w:t xml:space="preserve"> </w:t>
      </w:r>
      <w:r w:rsidR="00F343CB" w:rsidRPr="00B6563A">
        <w:rPr>
          <w:rFonts w:eastAsia="PMingLiU"/>
          <w:sz w:val="20"/>
          <w:lang w:val="en-US" w:eastAsia="zh-TW"/>
        </w:rPr>
        <w:t>and</w:t>
      </w:r>
      <w:r w:rsidR="00F343CB" w:rsidRPr="00B6563A">
        <w:rPr>
          <w:rFonts w:eastAsia="PMingLiU"/>
          <w:spacing w:val="-7"/>
          <w:sz w:val="20"/>
          <w:lang w:val="en-US" w:eastAsia="zh-TW"/>
        </w:rPr>
        <w:t xml:space="preserve"> </w:t>
      </w:r>
      <w:r w:rsidR="00F343CB" w:rsidRPr="00B6563A">
        <w:rPr>
          <w:rFonts w:eastAsia="PMingLiU"/>
          <w:sz w:val="20"/>
          <w:lang w:val="en-US" w:eastAsia="zh-TW"/>
        </w:rPr>
        <w:t>the</w:t>
      </w:r>
      <w:r w:rsidR="00F343CB" w:rsidRPr="00B6563A">
        <w:rPr>
          <w:rFonts w:eastAsia="PMingLiU"/>
          <w:spacing w:val="-7"/>
          <w:sz w:val="20"/>
          <w:lang w:val="en-US" w:eastAsia="zh-TW"/>
        </w:rPr>
        <w:t xml:space="preserve"> </w:t>
      </w:r>
      <w:r w:rsidR="00F343CB" w:rsidRPr="00B6563A">
        <w:rPr>
          <w:rFonts w:eastAsia="PMingLiU"/>
          <w:sz w:val="20"/>
          <w:lang w:val="en-US" w:eastAsia="zh-TW"/>
        </w:rPr>
        <w:t>target</w:t>
      </w:r>
      <w:r w:rsidR="00F343CB" w:rsidRPr="00B6563A">
        <w:rPr>
          <w:rFonts w:eastAsia="PMingLiU"/>
          <w:spacing w:val="-7"/>
          <w:sz w:val="20"/>
          <w:lang w:val="en-US" w:eastAsia="zh-TW"/>
        </w:rPr>
        <w:t xml:space="preserve"> </w:t>
      </w:r>
      <w:r w:rsidR="00F343CB" w:rsidRPr="00B6563A">
        <w:rPr>
          <w:rFonts w:eastAsia="PMingLiU"/>
          <w:strike/>
          <w:sz w:val="20"/>
          <w:lang w:val="en-US" w:eastAsia="zh-TW"/>
        </w:rPr>
        <w:t>AP</w:t>
      </w:r>
      <w:r w:rsidR="00F343CB" w:rsidRPr="00B6563A">
        <w:rPr>
          <w:rFonts w:eastAsia="PMingLiU"/>
          <w:sz w:val="20"/>
          <w:u w:val="single"/>
          <w:lang w:val="en-US" w:eastAsia="zh-TW"/>
        </w:rPr>
        <w:t>FTR</w:t>
      </w:r>
      <w:r w:rsidR="00F343CB" w:rsidRPr="00B6563A">
        <w:rPr>
          <w:rFonts w:eastAsia="PMingLiU"/>
          <w:spacing w:val="-7"/>
          <w:sz w:val="20"/>
          <w:lang w:val="en-US" w:eastAsia="zh-TW"/>
        </w:rPr>
        <w:t xml:space="preserve"> </w:t>
      </w:r>
      <w:r w:rsidR="00F343CB" w:rsidRPr="00B6563A">
        <w:rPr>
          <w:rFonts w:eastAsia="PMingLiU"/>
          <w:sz w:val="20"/>
          <w:lang w:val="en-US" w:eastAsia="zh-TW"/>
        </w:rPr>
        <w:t>for</w:t>
      </w:r>
      <w:r w:rsidR="00F343CB" w:rsidRPr="00B6563A">
        <w:rPr>
          <w:rFonts w:eastAsia="PMingLiU"/>
          <w:spacing w:val="-7"/>
          <w:sz w:val="20"/>
          <w:lang w:val="en-US" w:eastAsia="zh-TW"/>
        </w:rPr>
        <w:t xml:space="preserve"> </w:t>
      </w:r>
      <w:r w:rsidR="00F343CB" w:rsidRPr="00B6563A">
        <w:rPr>
          <w:rFonts w:eastAsia="PMingLiU"/>
          <w:sz w:val="20"/>
          <w:lang w:val="en-US" w:eastAsia="zh-TW"/>
        </w:rPr>
        <w:t>executing</w:t>
      </w:r>
      <w:r w:rsidR="00F343CB" w:rsidRPr="00B6563A">
        <w:rPr>
          <w:rFonts w:eastAsia="PMingLiU"/>
          <w:spacing w:val="-7"/>
          <w:sz w:val="20"/>
          <w:lang w:val="en-US" w:eastAsia="zh-TW"/>
        </w:rPr>
        <w:t xml:space="preserve"> </w:t>
      </w:r>
      <w:r w:rsidR="00F343CB" w:rsidRPr="00B6563A">
        <w:rPr>
          <w:rFonts w:eastAsia="PMingLiU"/>
          <w:sz w:val="20"/>
          <w:lang w:val="en-US" w:eastAsia="zh-TW"/>
        </w:rPr>
        <w:t>the</w:t>
      </w:r>
      <w:r w:rsidR="00F343CB" w:rsidRPr="00B6563A">
        <w:rPr>
          <w:rFonts w:eastAsia="PMingLiU"/>
          <w:spacing w:val="-7"/>
          <w:sz w:val="20"/>
          <w:lang w:val="en-US" w:eastAsia="zh-TW"/>
        </w:rPr>
        <w:t xml:space="preserve"> </w:t>
      </w:r>
      <w:r w:rsidR="00F343CB" w:rsidRPr="00B6563A">
        <w:rPr>
          <w:rFonts w:eastAsia="PMingLiU"/>
          <w:sz w:val="20"/>
          <w:lang w:val="en-US" w:eastAsia="zh-TW"/>
        </w:rPr>
        <w:t>over-the- DS</w:t>
      </w:r>
      <w:r w:rsidR="00F343CB" w:rsidRPr="00B6563A">
        <w:rPr>
          <w:rFonts w:eastAsia="PMingLiU"/>
          <w:spacing w:val="-6"/>
          <w:sz w:val="20"/>
          <w:lang w:val="en-US" w:eastAsia="zh-TW"/>
        </w:rPr>
        <w:t xml:space="preserve"> </w:t>
      </w:r>
      <w:r w:rsidR="00F343CB" w:rsidRPr="00B6563A">
        <w:rPr>
          <w:rFonts w:eastAsia="PMingLiU"/>
          <w:sz w:val="20"/>
          <w:lang w:val="en-US" w:eastAsia="zh-TW"/>
        </w:rPr>
        <w:t>fast</w:t>
      </w:r>
      <w:r w:rsidR="00F343CB" w:rsidRPr="00B6563A">
        <w:rPr>
          <w:rFonts w:eastAsia="PMingLiU"/>
          <w:spacing w:val="-6"/>
          <w:sz w:val="20"/>
          <w:lang w:val="en-US" w:eastAsia="zh-TW"/>
        </w:rPr>
        <w:t xml:space="preserve"> </w:t>
      </w:r>
      <w:r w:rsidR="00F343CB" w:rsidRPr="00B6563A">
        <w:rPr>
          <w:rFonts w:eastAsia="PMingLiU"/>
          <w:sz w:val="20"/>
          <w:lang w:val="en-US" w:eastAsia="zh-TW"/>
        </w:rPr>
        <w:t>BSS</w:t>
      </w:r>
      <w:r w:rsidR="00F343CB" w:rsidRPr="00B6563A">
        <w:rPr>
          <w:rFonts w:eastAsia="PMingLiU"/>
          <w:spacing w:val="-5"/>
          <w:sz w:val="20"/>
          <w:lang w:val="en-US" w:eastAsia="zh-TW"/>
        </w:rPr>
        <w:t xml:space="preserve"> </w:t>
      </w:r>
      <w:r w:rsidR="00F343CB" w:rsidRPr="00B6563A">
        <w:rPr>
          <w:rFonts w:eastAsia="PMingLiU"/>
          <w:sz w:val="20"/>
          <w:lang w:val="en-US" w:eastAsia="zh-TW"/>
        </w:rPr>
        <w:t>transition</w:t>
      </w:r>
      <w:r w:rsidR="00F343CB" w:rsidRPr="00B6563A">
        <w:rPr>
          <w:rFonts w:eastAsia="PMingLiU"/>
          <w:spacing w:val="-5"/>
          <w:sz w:val="20"/>
          <w:lang w:val="en-US" w:eastAsia="zh-TW"/>
        </w:rPr>
        <w:t xml:space="preserve"> </w:t>
      </w:r>
      <w:r w:rsidR="00F343CB" w:rsidRPr="00B6563A">
        <w:rPr>
          <w:rFonts w:eastAsia="PMingLiU"/>
          <w:sz w:val="20"/>
          <w:lang w:val="en-US" w:eastAsia="zh-TW"/>
        </w:rPr>
        <w:t>are</w:t>
      </w:r>
      <w:r w:rsidR="00F343CB" w:rsidRPr="00B6563A">
        <w:rPr>
          <w:rFonts w:eastAsia="PMingLiU"/>
          <w:spacing w:val="-6"/>
          <w:sz w:val="20"/>
          <w:lang w:val="en-US" w:eastAsia="zh-TW"/>
        </w:rPr>
        <w:t xml:space="preserve"> </w:t>
      </w:r>
      <w:r w:rsidR="00F343CB" w:rsidRPr="00B6563A">
        <w:rPr>
          <w:rFonts w:eastAsia="PMingLiU"/>
          <w:sz w:val="20"/>
          <w:lang w:val="en-US" w:eastAsia="zh-TW"/>
        </w:rPr>
        <w:t>shown</w:t>
      </w:r>
      <w:r w:rsidR="00F343CB" w:rsidRPr="00B6563A">
        <w:rPr>
          <w:rFonts w:eastAsia="PMingLiU"/>
          <w:spacing w:val="-6"/>
          <w:sz w:val="20"/>
          <w:lang w:val="en-US" w:eastAsia="zh-TW"/>
        </w:rPr>
        <w:t xml:space="preserve"> </w:t>
      </w:r>
      <w:r w:rsidR="00F343CB" w:rsidRPr="00B6563A">
        <w:rPr>
          <w:rFonts w:eastAsia="PMingLiU"/>
          <w:sz w:val="20"/>
          <w:lang w:val="en-US" w:eastAsia="zh-TW"/>
        </w:rPr>
        <w:t>in</w:t>
      </w:r>
      <w:r w:rsidR="00F343CB" w:rsidRPr="00B6563A">
        <w:rPr>
          <w:rFonts w:eastAsia="PMingLiU"/>
          <w:spacing w:val="-6"/>
          <w:sz w:val="20"/>
          <w:lang w:val="en-US" w:eastAsia="zh-TW"/>
        </w:rPr>
        <w:t xml:space="preserve"> </w:t>
      </w:r>
      <w:hyperlink w:anchor="bookmark6" w:history="1">
        <w:r w:rsidR="00F343CB" w:rsidRPr="00B6563A">
          <w:rPr>
            <w:rFonts w:eastAsia="PMingLiU"/>
            <w:sz w:val="20"/>
            <w:lang w:val="en-US" w:eastAsia="zh-TW"/>
          </w:rPr>
          <w:t>Figure</w:t>
        </w:r>
        <w:r w:rsidR="00F343CB" w:rsidRPr="00B6563A">
          <w:rPr>
            <w:rFonts w:eastAsia="PMingLiU"/>
            <w:spacing w:val="-3"/>
            <w:sz w:val="20"/>
            <w:lang w:val="en-US" w:eastAsia="zh-TW"/>
          </w:rPr>
          <w:t xml:space="preserve"> </w:t>
        </w:r>
        <w:r w:rsidR="00F343CB" w:rsidRPr="00B6563A">
          <w:rPr>
            <w:rFonts w:eastAsia="PMingLiU"/>
            <w:sz w:val="20"/>
            <w:lang w:val="en-US" w:eastAsia="zh-TW"/>
          </w:rPr>
          <w:t>13-7</w:t>
        </w:r>
        <w:r w:rsidR="00F343CB" w:rsidRPr="00B6563A">
          <w:rPr>
            <w:rFonts w:eastAsia="PMingLiU"/>
            <w:spacing w:val="-5"/>
            <w:sz w:val="20"/>
            <w:lang w:val="en-US" w:eastAsia="zh-TW"/>
          </w:rPr>
          <w:t xml:space="preserve"> </w:t>
        </w:r>
        <w:r w:rsidR="00F343CB" w:rsidRPr="00B6563A">
          <w:rPr>
            <w:rFonts w:eastAsia="PMingLiU"/>
            <w:sz w:val="20"/>
            <w:lang w:val="en-US" w:eastAsia="zh-TW"/>
          </w:rPr>
          <w:t>(MLME</w:t>
        </w:r>
        <w:r w:rsidR="00F343CB" w:rsidRPr="00B6563A">
          <w:rPr>
            <w:rFonts w:eastAsia="PMingLiU"/>
            <w:spacing w:val="-6"/>
            <w:sz w:val="20"/>
            <w:lang w:val="en-US" w:eastAsia="zh-TW"/>
          </w:rPr>
          <w:t xml:space="preserve"> </w:t>
        </w:r>
        <w:r w:rsidR="00F343CB" w:rsidRPr="00B6563A">
          <w:rPr>
            <w:rFonts w:eastAsia="PMingLiU"/>
            <w:sz w:val="20"/>
            <w:lang w:val="en-US" w:eastAsia="zh-TW"/>
          </w:rPr>
          <w:t>interfaces</w:t>
        </w:r>
        <w:r w:rsidR="00F343CB" w:rsidRPr="00B6563A">
          <w:rPr>
            <w:rFonts w:eastAsia="PMingLiU"/>
            <w:spacing w:val="-6"/>
            <w:sz w:val="20"/>
            <w:lang w:val="en-US" w:eastAsia="zh-TW"/>
          </w:rPr>
          <w:t xml:space="preserve"> </w:t>
        </w:r>
        <w:r w:rsidR="00F343CB" w:rsidRPr="00B6563A">
          <w:rPr>
            <w:rFonts w:eastAsia="PMingLiU"/>
            <w:sz w:val="20"/>
            <w:lang w:val="en-US" w:eastAsia="zh-TW"/>
          </w:rPr>
          <w:t>for</w:t>
        </w:r>
        <w:r w:rsidR="00F343CB" w:rsidRPr="00B6563A">
          <w:rPr>
            <w:rFonts w:eastAsia="PMingLiU"/>
            <w:spacing w:val="-5"/>
            <w:sz w:val="20"/>
            <w:lang w:val="en-US" w:eastAsia="zh-TW"/>
          </w:rPr>
          <w:t xml:space="preserve"> </w:t>
        </w:r>
        <w:r w:rsidR="00F343CB" w:rsidRPr="00B6563A">
          <w:rPr>
            <w:rFonts w:eastAsia="PMingLiU"/>
            <w:sz w:val="20"/>
            <w:lang w:val="en-US" w:eastAsia="zh-TW"/>
          </w:rPr>
          <w:t>over-the-DS</w:t>
        </w:r>
        <w:r w:rsidR="00F343CB" w:rsidRPr="00B6563A">
          <w:rPr>
            <w:rFonts w:eastAsia="PMingLiU"/>
            <w:spacing w:val="-5"/>
            <w:sz w:val="20"/>
            <w:lang w:val="en-US" w:eastAsia="zh-TW"/>
          </w:rPr>
          <w:t xml:space="preserve"> </w:t>
        </w:r>
        <w:r w:rsidR="00F343CB" w:rsidRPr="00B6563A">
          <w:rPr>
            <w:rFonts w:eastAsia="PMingLiU"/>
            <w:sz w:val="20"/>
            <w:lang w:val="en-US" w:eastAsia="zh-TW"/>
          </w:rPr>
          <w:t>FT</w:t>
        </w:r>
        <w:r w:rsidR="00F343CB" w:rsidRPr="00B6563A">
          <w:rPr>
            <w:rFonts w:eastAsia="PMingLiU"/>
            <w:spacing w:val="-6"/>
            <w:sz w:val="20"/>
            <w:lang w:val="en-US" w:eastAsia="zh-TW"/>
          </w:rPr>
          <w:t xml:space="preserve"> </w:t>
        </w:r>
        <w:r w:rsidR="00F343CB" w:rsidRPr="00B6563A">
          <w:rPr>
            <w:rFonts w:eastAsia="PMingLiU"/>
            <w:sz w:val="20"/>
            <w:lang w:val="en-US" w:eastAsia="zh-TW"/>
          </w:rPr>
          <w:t>protocol</w:t>
        </w:r>
        <w:r w:rsidR="00F343CB" w:rsidRPr="00B6563A">
          <w:rPr>
            <w:rFonts w:eastAsia="PMingLiU"/>
            <w:spacing w:val="-5"/>
            <w:sz w:val="20"/>
            <w:lang w:val="en-US" w:eastAsia="zh-TW"/>
          </w:rPr>
          <w:t xml:space="preserve"> </w:t>
        </w:r>
        <w:r w:rsidR="00F343CB" w:rsidRPr="00B6563A">
          <w:rPr>
            <w:rFonts w:eastAsia="PMingLiU"/>
            <w:spacing w:val="-2"/>
            <w:sz w:val="20"/>
            <w:lang w:val="en-US" w:eastAsia="zh-TW"/>
          </w:rPr>
          <w:t>messages).</w:t>
        </w:r>
      </w:hyperlink>
      <w:r w:rsidR="00F343CB">
        <w:rPr>
          <w:rFonts w:eastAsia="PMingLiU"/>
          <w:spacing w:val="-6"/>
          <w:sz w:val="20"/>
          <w:lang w:val="en-US" w:eastAsia="zh-TW"/>
        </w:rPr>
        <w:t xml:space="preserve"> </w:t>
      </w:r>
    </w:p>
    <w:p w14:paraId="157235B0" w14:textId="77777777" w:rsidR="00F343CB" w:rsidRDefault="00F343CB" w:rsidP="00F343CB">
      <w:pPr>
        <w:widowControl w:val="0"/>
        <w:kinsoku w:val="0"/>
        <w:overflowPunct w:val="0"/>
        <w:autoSpaceDE w:val="0"/>
        <w:autoSpaceDN w:val="0"/>
        <w:adjustRightInd w:val="0"/>
        <w:rPr>
          <w:rFonts w:eastAsia="PMingLiU"/>
          <w:spacing w:val="-6"/>
          <w:sz w:val="20"/>
          <w:lang w:val="en-US" w:eastAsia="zh-TW"/>
        </w:rPr>
      </w:pPr>
    </w:p>
    <w:p w14:paraId="5AE54988" w14:textId="58A6E37E" w:rsidR="00F343CB" w:rsidRPr="00B6563A" w:rsidRDefault="00F343CB" w:rsidP="00F343CB">
      <w:pPr>
        <w:widowControl w:val="0"/>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spacing w:val="-5"/>
          <w:w w:val="105"/>
          <w:sz w:val="16"/>
          <w:szCs w:val="16"/>
          <w:lang w:val="en-US" w:eastAsia="zh-TW"/>
        </w:rPr>
        <w:t>(…existing texts…)</w:t>
      </w:r>
    </w:p>
    <w:p w14:paraId="2942DD65" w14:textId="77777777" w:rsidR="00F343CB" w:rsidRPr="00B6563A" w:rsidRDefault="00F343CB" w:rsidP="00F343CB">
      <w:pPr>
        <w:widowControl w:val="0"/>
        <w:kinsoku w:val="0"/>
        <w:overflowPunct w:val="0"/>
        <w:autoSpaceDE w:val="0"/>
        <w:autoSpaceDN w:val="0"/>
        <w:adjustRightInd w:val="0"/>
        <w:spacing w:before="4"/>
        <w:rPr>
          <w:rFonts w:ascii="Arial" w:eastAsia="PMingLiU" w:hAnsi="Arial" w:cs="Arial"/>
          <w:b/>
          <w:bCs/>
          <w:sz w:val="23"/>
          <w:szCs w:val="23"/>
          <w:lang w:val="en-US" w:eastAsia="zh-TW"/>
        </w:rPr>
      </w:pPr>
    </w:p>
    <w:p w14:paraId="05343041" w14:textId="77777777" w:rsidR="00F343CB" w:rsidRPr="00B6563A" w:rsidRDefault="00F343CB" w:rsidP="00F343CB">
      <w:pPr>
        <w:widowControl w:val="0"/>
        <w:kinsoku w:val="0"/>
        <w:overflowPunct w:val="0"/>
        <w:autoSpaceDE w:val="0"/>
        <w:autoSpaceDN w:val="0"/>
        <w:adjustRightInd w:val="0"/>
        <w:spacing w:before="91" w:line="249" w:lineRule="auto"/>
        <w:ind w:left="123" w:right="116"/>
        <w:jc w:val="both"/>
        <w:rPr>
          <w:rFonts w:eastAsia="PMingLiU"/>
          <w:spacing w:val="-5"/>
          <w:sz w:val="20"/>
          <w:lang w:val="en-US" w:eastAsia="zh-TW"/>
        </w:rPr>
      </w:pPr>
      <w:r w:rsidRPr="00B6563A">
        <w:rPr>
          <w:rFonts w:eastAsia="PMingLiU"/>
          <w:sz w:val="20"/>
          <w:lang w:val="en-US" w:eastAsia="zh-TW"/>
        </w:rPr>
        <w:t>The</w:t>
      </w:r>
      <w:r w:rsidRPr="00B6563A">
        <w:rPr>
          <w:rFonts w:eastAsia="PMingLiU"/>
          <w:spacing w:val="-2"/>
          <w:sz w:val="20"/>
          <w:lang w:val="en-US" w:eastAsia="zh-TW"/>
        </w:rPr>
        <w:t xml:space="preserve"> </w:t>
      </w:r>
      <w:r w:rsidRPr="00B6563A">
        <w:rPr>
          <w:rFonts w:eastAsia="PMingLiU"/>
          <w:sz w:val="20"/>
          <w:lang w:val="en-US" w:eastAsia="zh-TW"/>
        </w:rPr>
        <w:t>STA</w:t>
      </w:r>
      <w:r w:rsidRPr="00B6563A">
        <w:rPr>
          <w:rFonts w:eastAsia="PMingLiU"/>
          <w:spacing w:val="-3"/>
          <w:sz w:val="20"/>
          <w:lang w:val="en-US" w:eastAsia="zh-TW"/>
        </w:rPr>
        <w:t xml:space="preserve"> </w:t>
      </w:r>
      <w:r w:rsidRPr="00B6563A">
        <w:rPr>
          <w:rFonts w:eastAsia="PMingLiU"/>
          <w:sz w:val="20"/>
          <w:lang w:val="en-US" w:eastAsia="zh-TW"/>
        </w:rPr>
        <w:t>Address</w:t>
      </w:r>
      <w:r w:rsidRPr="00B6563A">
        <w:rPr>
          <w:rFonts w:eastAsia="PMingLiU"/>
          <w:spacing w:val="-3"/>
          <w:sz w:val="20"/>
          <w:lang w:val="en-US" w:eastAsia="zh-TW"/>
        </w:rPr>
        <w:t xml:space="preserve"> </w:t>
      </w:r>
      <w:r w:rsidRPr="00B6563A">
        <w:rPr>
          <w:rFonts w:eastAsia="PMingLiU"/>
          <w:sz w:val="20"/>
          <w:lang w:val="en-US" w:eastAsia="zh-TW"/>
        </w:rPr>
        <w:t>field</w:t>
      </w:r>
      <w:r w:rsidRPr="00B6563A">
        <w:rPr>
          <w:rFonts w:eastAsia="PMingLiU"/>
          <w:spacing w:val="-3"/>
          <w:sz w:val="20"/>
          <w:lang w:val="en-US" w:eastAsia="zh-TW"/>
        </w:rPr>
        <w:t xml:space="preserve"> </w:t>
      </w:r>
      <w:r w:rsidRPr="00B6563A">
        <w:rPr>
          <w:rFonts w:eastAsia="PMingLiU"/>
          <w:sz w:val="20"/>
          <w:lang w:val="en-US" w:eastAsia="zh-TW"/>
        </w:rPr>
        <w:t>of</w:t>
      </w:r>
      <w:r w:rsidRPr="00B6563A">
        <w:rPr>
          <w:rFonts w:eastAsia="PMingLiU"/>
          <w:spacing w:val="-3"/>
          <w:sz w:val="20"/>
          <w:lang w:val="en-US" w:eastAsia="zh-TW"/>
        </w:rPr>
        <w:t xml:space="preserve"> </w:t>
      </w:r>
      <w:r w:rsidRPr="00B6563A">
        <w:rPr>
          <w:rFonts w:eastAsia="PMingLiU"/>
          <w:sz w:val="20"/>
          <w:lang w:val="en-US" w:eastAsia="zh-TW"/>
        </w:rPr>
        <w:t>the</w:t>
      </w:r>
      <w:r w:rsidRPr="00B6563A">
        <w:rPr>
          <w:rFonts w:eastAsia="PMingLiU"/>
          <w:spacing w:val="-4"/>
          <w:sz w:val="20"/>
          <w:lang w:val="en-US" w:eastAsia="zh-TW"/>
        </w:rPr>
        <w:t xml:space="preserve"> </w:t>
      </w:r>
      <w:r w:rsidRPr="00B6563A">
        <w:rPr>
          <w:rFonts w:eastAsia="PMingLiU"/>
          <w:sz w:val="20"/>
          <w:lang w:val="en-US" w:eastAsia="zh-TW"/>
        </w:rPr>
        <w:t>FT</w:t>
      </w:r>
      <w:r w:rsidRPr="00B6563A">
        <w:rPr>
          <w:rFonts w:eastAsia="PMingLiU"/>
          <w:spacing w:val="-3"/>
          <w:sz w:val="20"/>
          <w:lang w:val="en-US" w:eastAsia="zh-TW"/>
        </w:rPr>
        <w:t xml:space="preserve"> </w:t>
      </w:r>
      <w:r w:rsidRPr="00B6563A">
        <w:rPr>
          <w:rFonts w:eastAsia="PMingLiU"/>
          <w:sz w:val="20"/>
          <w:lang w:val="en-US" w:eastAsia="zh-TW"/>
        </w:rPr>
        <w:t>Request</w:t>
      </w:r>
      <w:r w:rsidRPr="00B6563A">
        <w:rPr>
          <w:rFonts w:eastAsia="PMingLiU"/>
          <w:spacing w:val="-2"/>
          <w:sz w:val="20"/>
          <w:lang w:val="en-US" w:eastAsia="zh-TW"/>
        </w:rPr>
        <w:t xml:space="preserve"> </w:t>
      </w:r>
      <w:r w:rsidRPr="00B6563A">
        <w:rPr>
          <w:rFonts w:eastAsia="PMingLiU"/>
          <w:sz w:val="20"/>
          <w:lang w:val="en-US" w:eastAsia="zh-TW"/>
        </w:rPr>
        <w:t>frame</w:t>
      </w:r>
      <w:r w:rsidRPr="00B6563A">
        <w:rPr>
          <w:rFonts w:eastAsia="PMingLiU"/>
          <w:spacing w:val="-3"/>
          <w:sz w:val="20"/>
          <w:lang w:val="en-US" w:eastAsia="zh-TW"/>
        </w:rPr>
        <w:t xml:space="preserve"> </w:t>
      </w:r>
      <w:r w:rsidRPr="00B6563A">
        <w:rPr>
          <w:rFonts w:eastAsia="PMingLiU"/>
          <w:sz w:val="20"/>
          <w:lang w:val="en-US" w:eastAsia="zh-TW"/>
        </w:rPr>
        <w:t>shall</w:t>
      </w:r>
      <w:r w:rsidRPr="00B6563A">
        <w:rPr>
          <w:rFonts w:eastAsia="PMingLiU"/>
          <w:spacing w:val="-4"/>
          <w:sz w:val="20"/>
          <w:lang w:val="en-US" w:eastAsia="zh-TW"/>
        </w:rPr>
        <w:t xml:space="preserve"> </w:t>
      </w:r>
      <w:r w:rsidRPr="00B6563A">
        <w:rPr>
          <w:rFonts w:eastAsia="PMingLiU"/>
          <w:sz w:val="20"/>
          <w:lang w:val="en-US" w:eastAsia="zh-TW"/>
        </w:rPr>
        <w:t>be</w:t>
      </w:r>
      <w:r w:rsidRPr="00B6563A">
        <w:rPr>
          <w:rFonts w:eastAsia="PMingLiU"/>
          <w:spacing w:val="-4"/>
          <w:sz w:val="20"/>
          <w:lang w:val="en-US" w:eastAsia="zh-TW"/>
        </w:rPr>
        <w:t xml:space="preserve"> </w:t>
      </w:r>
      <w:r w:rsidRPr="00B6563A">
        <w:rPr>
          <w:rFonts w:eastAsia="PMingLiU"/>
          <w:sz w:val="20"/>
          <w:lang w:val="en-US" w:eastAsia="zh-TW"/>
        </w:rPr>
        <w:t>set</w:t>
      </w:r>
      <w:r w:rsidRPr="00B6563A">
        <w:rPr>
          <w:rFonts w:eastAsia="PMingLiU"/>
          <w:spacing w:val="-4"/>
          <w:sz w:val="20"/>
          <w:lang w:val="en-US" w:eastAsia="zh-TW"/>
        </w:rPr>
        <w:t xml:space="preserve"> </w:t>
      </w:r>
      <w:r w:rsidRPr="00B6563A">
        <w:rPr>
          <w:rFonts w:eastAsia="PMingLiU"/>
          <w:sz w:val="20"/>
          <w:lang w:val="en-US" w:eastAsia="zh-TW"/>
        </w:rPr>
        <w:t>to</w:t>
      </w:r>
      <w:r w:rsidRPr="00B6563A">
        <w:rPr>
          <w:rFonts w:eastAsia="PMingLiU"/>
          <w:spacing w:val="-2"/>
          <w:sz w:val="20"/>
          <w:lang w:val="en-US" w:eastAsia="zh-TW"/>
        </w:rPr>
        <w:t xml:space="preserve"> </w:t>
      </w:r>
      <w:r w:rsidRPr="00B6563A">
        <w:rPr>
          <w:rFonts w:eastAsia="PMingLiU"/>
          <w:sz w:val="20"/>
          <w:lang w:val="en-US" w:eastAsia="zh-TW"/>
        </w:rPr>
        <w:t>the</w:t>
      </w:r>
      <w:r w:rsidRPr="00B6563A">
        <w:rPr>
          <w:rFonts w:eastAsia="PMingLiU"/>
          <w:spacing w:val="-2"/>
          <w:sz w:val="20"/>
          <w:lang w:val="en-US" w:eastAsia="zh-TW"/>
        </w:rPr>
        <w:t xml:space="preserve"> </w:t>
      </w:r>
      <w:r w:rsidRPr="00B6563A">
        <w:rPr>
          <w:rFonts w:eastAsia="PMingLiU"/>
          <w:sz w:val="20"/>
          <w:lang w:val="en-US" w:eastAsia="zh-TW"/>
        </w:rPr>
        <w:t>MAC</w:t>
      </w:r>
      <w:r w:rsidRPr="00B6563A">
        <w:rPr>
          <w:rFonts w:eastAsia="PMingLiU"/>
          <w:spacing w:val="-3"/>
          <w:sz w:val="20"/>
          <w:lang w:val="en-US" w:eastAsia="zh-TW"/>
        </w:rPr>
        <w:t xml:space="preserve"> </w:t>
      </w:r>
      <w:r w:rsidRPr="00B6563A">
        <w:rPr>
          <w:rFonts w:eastAsia="PMingLiU"/>
          <w:sz w:val="20"/>
          <w:lang w:val="en-US" w:eastAsia="zh-TW"/>
        </w:rPr>
        <w:t>address</w:t>
      </w:r>
      <w:r w:rsidRPr="00B6563A">
        <w:rPr>
          <w:rFonts w:eastAsia="PMingLiU"/>
          <w:spacing w:val="-4"/>
          <w:sz w:val="20"/>
          <w:lang w:val="en-US" w:eastAsia="zh-TW"/>
        </w:rPr>
        <w:t xml:space="preserve"> </w:t>
      </w:r>
      <w:r w:rsidRPr="00B6563A">
        <w:rPr>
          <w:rFonts w:eastAsia="PMingLiU"/>
          <w:sz w:val="20"/>
          <w:lang w:val="en-US" w:eastAsia="zh-TW"/>
        </w:rPr>
        <w:t>of</w:t>
      </w:r>
      <w:r w:rsidRPr="00B6563A">
        <w:rPr>
          <w:rFonts w:eastAsia="PMingLiU"/>
          <w:spacing w:val="-2"/>
          <w:sz w:val="20"/>
          <w:lang w:val="en-US" w:eastAsia="zh-TW"/>
        </w:rPr>
        <w:t xml:space="preserve"> </w:t>
      </w:r>
      <w:r w:rsidRPr="00B6563A">
        <w:rPr>
          <w:rFonts w:eastAsia="PMingLiU"/>
          <w:sz w:val="20"/>
          <w:lang w:val="en-US" w:eastAsia="zh-TW"/>
        </w:rPr>
        <w:t>the</w:t>
      </w:r>
      <w:r w:rsidRPr="00B6563A">
        <w:rPr>
          <w:rFonts w:eastAsia="PMingLiU"/>
          <w:spacing w:val="-4"/>
          <w:sz w:val="20"/>
          <w:lang w:val="en-US" w:eastAsia="zh-TW"/>
        </w:rPr>
        <w:t xml:space="preserve"> </w:t>
      </w:r>
      <w:r w:rsidRPr="00B6563A">
        <w:rPr>
          <w:rFonts w:eastAsia="PMingLiU"/>
          <w:sz w:val="20"/>
          <w:lang w:val="en-US" w:eastAsia="zh-TW"/>
        </w:rPr>
        <w:t>FTO,</w:t>
      </w:r>
      <w:r w:rsidRPr="00B6563A">
        <w:rPr>
          <w:rFonts w:eastAsia="PMingLiU"/>
          <w:spacing w:val="-4"/>
          <w:sz w:val="20"/>
          <w:lang w:val="en-US" w:eastAsia="zh-TW"/>
        </w:rPr>
        <w:t xml:space="preserve"> </w:t>
      </w:r>
      <w:r w:rsidRPr="00B6563A">
        <w:rPr>
          <w:rFonts w:eastAsia="PMingLiU"/>
          <w:sz w:val="20"/>
          <w:lang w:val="en-US" w:eastAsia="zh-TW"/>
        </w:rPr>
        <w:t>and</w:t>
      </w:r>
      <w:r w:rsidRPr="00B6563A">
        <w:rPr>
          <w:rFonts w:eastAsia="PMingLiU"/>
          <w:spacing w:val="-2"/>
          <w:sz w:val="20"/>
          <w:lang w:val="en-US" w:eastAsia="zh-TW"/>
        </w:rPr>
        <w:t xml:space="preserve"> </w:t>
      </w:r>
      <w:r w:rsidRPr="00B6563A">
        <w:rPr>
          <w:rFonts w:eastAsia="PMingLiU"/>
          <w:sz w:val="20"/>
          <w:lang w:val="en-US" w:eastAsia="zh-TW"/>
        </w:rPr>
        <w:t>the</w:t>
      </w:r>
      <w:r w:rsidRPr="00B6563A">
        <w:rPr>
          <w:rFonts w:eastAsia="PMingLiU"/>
          <w:spacing w:val="-2"/>
          <w:sz w:val="20"/>
          <w:lang w:val="en-US" w:eastAsia="zh-TW"/>
        </w:rPr>
        <w:t xml:space="preserve"> </w:t>
      </w:r>
      <w:r w:rsidRPr="00B6563A">
        <w:rPr>
          <w:rFonts w:eastAsia="PMingLiU"/>
          <w:sz w:val="20"/>
          <w:lang w:val="en-US" w:eastAsia="zh-TW"/>
        </w:rPr>
        <w:t>Target AP</w:t>
      </w:r>
      <w:r w:rsidRPr="00B6563A">
        <w:rPr>
          <w:rFonts w:eastAsia="PMingLiU"/>
          <w:spacing w:val="-3"/>
          <w:sz w:val="20"/>
          <w:lang w:val="en-US" w:eastAsia="zh-TW"/>
        </w:rPr>
        <w:t xml:space="preserve"> </w:t>
      </w:r>
      <w:r w:rsidRPr="00B6563A">
        <w:rPr>
          <w:rFonts w:eastAsia="PMingLiU"/>
          <w:sz w:val="20"/>
          <w:lang w:val="en-US" w:eastAsia="zh-TW"/>
        </w:rPr>
        <w:t>Address</w:t>
      </w:r>
      <w:r w:rsidRPr="00B6563A">
        <w:rPr>
          <w:rFonts w:eastAsia="PMingLiU"/>
          <w:spacing w:val="-3"/>
          <w:sz w:val="20"/>
          <w:lang w:val="en-US" w:eastAsia="zh-TW"/>
        </w:rPr>
        <w:t xml:space="preserve"> </w:t>
      </w:r>
      <w:r w:rsidRPr="00B6563A">
        <w:rPr>
          <w:rFonts w:eastAsia="PMingLiU"/>
          <w:sz w:val="20"/>
          <w:lang w:val="en-US" w:eastAsia="zh-TW"/>
        </w:rPr>
        <w:t>field</w:t>
      </w:r>
      <w:r w:rsidRPr="00B6563A">
        <w:rPr>
          <w:rFonts w:eastAsia="PMingLiU"/>
          <w:spacing w:val="-2"/>
          <w:sz w:val="20"/>
          <w:lang w:val="en-US" w:eastAsia="zh-TW"/>
        </w:rPr>
        <w:t xml:space="preserve"> </w:t>
      </w:r>
      <w:r w:rsidRPr="00B6563A">
        <w:rPr>
          <w:rFonts w:eastAsia="PMingLiU"/>
          <w:sz w:val="20"/>
          <w:lang w:val="en-US" w:eastAsia="zh-TW"/>
        </w:rPr>
        <w:t>of</w:t>
      </w:r>
      <w:r w:rsidRPr="00B6563A">
        <w:rPr>
          <w:rFonts w:eastAsia="PMingLiU"/>
          <w:spacing w:val="-2"/>
          <w:sz w:val="20"/>
          <w:lang w:val="en-US" w:eastAsia="zh-TW"/>
        </w:rPr>
        <w:t xml:space="preserve"> </w:t>
      </w:r>
      <w:r w:rsidRPr="00B6563A">
        <w:rPr>
          <w:rFonts w:eastAsia="PMingLiU"/>
          <w:sz w:val="20"/>
          <w:lang w:val="en-US" w:eastAsia="zh-TW"/>
        </w:rPr>
        <w:t>the</w:t>
      </w:r>
      <w:r w:rsidRPr="00B6563A">
        <w:rPr>
          <w:rFonts w:eastAsia="PMingLiU"/>
          <w:spacing w:val="-1"/>
          <w:sz w:val="20"/>
          <w:lang w:val="en-US" w:eastAsia="zh-TW"/>
        </w:rPr>
        <w:t xml:space="preserve"> </w:t>
      </w:r>
      <w:r w:rsidRPr="00B6563A">
        <w:rPr>
          <w:rFonts w:eastAsia="PMingLiU"/>
          <w:sz w:val="20"/>
          <w:lang w:val="en-US" w:eastAsia="zh-TW"/>
        </w:rPr>
        <w:t>FT</w:t>
      </w:r>
      <w:r w:rsidRPr="00B6563A">
        <w:rPr>
          <w:rFonts w:eastAsia="PMingLiU"/>
          <w:spacing w:val="-2"/>
          <w:sz w:val="20"/>
          <w:lang w:val="en-US" w:eastAsia="zh-TW"/>
        </w:rPr>
        <w:t xml:space="preserve"> </w:t>
      </w:r>
      <w:r w:rsidRPr="00B6563A">
        <w:rPr>
          <w:rFonts w:eastAsia="PMingLiU"/>
          <w:sz w:val="20"/>
          <w:lang w:val="en-US" w:eastAsia="zh-TW"/>
        </w:rPr>
        <w:t>Request</w:t>
      </w:r>
      <w:r w:rsidRPr="00B6563A">
        <w:rPr>
          <w:rFonts w:eastAsia="PMingLiU"/>
          <w:spacing w:val="-1"/>
          <w:sz w:val="20"/>
          <w:lang w:val="en-US" w:eastAsia="zh-TW"/>
        </w:rPr>
        <w:t xml:space="preserve"> </w:t>
      </w:r>
      <w:r w:rsidRPr="00B6563A">
        <w:rPr>
          <w:rFonts w:eastAsia="PMingLiU"/>
          <w:sz w:val="20"/>
          <w:lang w:val="en-US" w:eastAsia="zh-TW"/>
        </w:rPr>
        <w:t>frame</w:t>
      </w:r>
      <w:r w:rsidRPr="00B6563A">
        <w:rPr>
          <w:rFonts w:eastAsia="PMingLiU"/>
          <w:spacing w:val="-2"/>
          <w:sz w:val="20"/>
          <w:lang w:val="en-US" w:eastAsia="zh-TW"/>
        </w:rPr>
        <w:t xml:space="preserve"> </w:t>
      </w:r>
      <w:r w:rsidRPr="00B6563A">
        <w:rPr>
          <w:rFonts w:eastAsia="PMingLiU"/>
          <w:sz w:val="20"/>
          <w:lang w:val="en-US" w:eastAsia="zh-TW"/>
        </w:rPr>
        <w:t>shall</w:t>
      </w:r>
      <w:r w:rsidRPr="00B6563A">
        <w:rPr>
          <w:rFonts w:eastAsia="PMingLiU"/>
          <w:spacing w:val="-3"/>
          <w:sz w:val="20"/>
          <w:lang w:val="en-US" w:eastAsia="zh-TW"/>
        </w:rPr>
        <w:t xml:space="preserve"> </w:t>
      </w:r>
      <w:r w:rsidRPr="00B6563A">
        <w:rPr>
          <w:rFonts w:eastAsia="PMingLiU"/>
          <w:sz w:val="20"/>
          <w:lang w:val="en-US" w:eastAsia="zh-TW"/>
        </w:rPr>
        <w:t>be</w:t>
      </w:r>
      <w:r w:rsidRPr="00B6563A">
        <w:rPr>
          <w:rFonts w:eastAsia="PMingLiU"/>
          <w:spacing w:val="-3"/>
          <w:sz w:val="20"/>
          <w:lang w:val="en-US" w:eastAsia="zh-TW"/>
        </w:rPr>
        <w:t xml:space="preserve"> </w:t>
      </w:r>
      <w:r w:rsidRPr="00B6563A">
        <w:rPr>
          <w:rFonts w:eastAsia="PMingLiU"/>
          <w:sz w:val="20"/>
          <w:lang w:val="en-US" w:eastAsia="zh-TW"/>
        </w:rPr>
        <w:t>set</w:t>
      </w:r>
      <w:r w:rsidRPr="00B6563A">
        <w:rPr>
          <w:rFonts w:eastAsia="PMingLiU"/>
          <w:spacing w:val="-2"/>
          <w:sz w:val="20"/>
          <w:lang w:val="en-US" w:eastAsia="zh-TW"/>
        </w:rPr>
        <w:t xml:space="preserve"> </w:t>
      </w:r>
      <w:r w:rsidRPr="00B6563A">
        <w:rPr>
          <w:rFonts w:eastAsia="PMingLiU"/>
          <w:sz w:val="20"/>
          <w:lang w:val="en-US" w:eastAsia="zh-TW"/>
        </w:rPr>
        <w:t>to</w:t>
      </w:r>
      <w:r w:rsidRPr="00B6563A">
        <w:rPr>
          <w:rFonts w:eastAsia="PMingLiU"/>
          <w:spacing w:val="-1"/>
          <w:sz w:val="20"/>
          <w:lang w:val="en-US" w:eastAsia="zh-TW"/>
        </w:rPr>
        <w:t xml:space="preserve"> </w:t>
      </w:r>
      <w:r w:rsidRPr="00B6563A">
        <w:rPr>
          <w:rFonts w:eastAsia="PMingLiU"/>
          <w:sz w:val="20"/>
          <w:lang w:val="en-US" w:eastAsia="zh-TW"/>
        </w:rPr>
        <w:t>the</w:t>
      </w:r>
      <w:r w:rsidRPr="00B6563A">
        <w:rPr>
          <w:rFonts w:eastAsia="PMingLiU"/>
          <w:spacing w:val="-1"/>
          <w:sz w:val="20"/>
          <w:lang w:val="en-US" w:eastAsia="zh-TW"/>
        </w:rPr>
        <w:t xml:space="preserve"> </w:t>
      </w:r>
      <w:r w:rsidRPr="00B6563A">
        <w:rPr>
          <w:rFonts w:eastAsia="PMingLiU"/>
          <w:strike/>
          <w:sz w:val="20"/>
          <w:lang w:val="en-US" w:eastAsia="zh-TW"/>
        </w:rPr>
        <w:t>BSSID</w:t>
      </w:r>
      <w:r w:rsidRPr="00B6563A">
        <w:rPr>
          <w:rFonts w:eastAsia="PMingLiU"/>
          <w:strike/>
          <w:spacing w:val="-2"/>
          <w:sz w:val="20"/>
          <w:lang w:val="en-US" w:eastAsia="zh-TW"/>
        </w:rPr>
        <w:t xml:space="preserve"> </w:t>
      </w:r>
      <w:r w:rsidRPr="00B6563A">
        <w:rPr>
          <w:rFonts w:eastAsia="PMingLiU"/>
          <w:strike/>
          <w:sz w:val="20"/>
          <w:lang w:val="en-US" w:eastAsia="zh-TW"/>
        </w:rPr>
        <w:t>of</w:t>
      </w:r>
      <w:r w:rsidRPr="00B6563A">
        <w:rPr>
          <w:rFonts w:eastAsia="PMingLiU"/>
          <w:strike/>
          <w:spacing w:val="-3"/>
          <w:sz w:val="20"/>
          <w:lang w:val="en-US" w:eastAsia="zh-TW"/>
        </w:rPr>
        <w:t xml:space="preserve"> </w:t>
      </w:r>
      <w:r w:rsidRPr="00B6563A">
        <w:rPr>
          <w:rFonts w:eastAsia="PMingLiU"/>
          <w:strike/>
          <w:sz w:val="20"/>
          <w:lang w:val="en-US" w:eastAsia="zh-TW"/>
        </w:rPr>
        <w:t>the</w:t>
      </w:r>
      <w:r w:rsidRPr="00B6563A">
        <w:rPr>
          <w:rFonts w:eastAsia="PMingLiU"/>
          <w:strike/>
          <w:spacing w:val="-1"/>
          <w:sz w:val="20"/>
          <w:lang w:val="en-US" w:eastAsia="zh-TW"/>
        </w:rPr>
        <w:t xml:space="preserve"> </w:t>
      </w:r>
      <w:r w:rsidRPr="00B6563A">
        <w:rPr>
          <w:rFonts w:eastAsia="PMingLiU"/>
          <w:strike/>
          <w:sz w:val="20"/>
          <w:lang w:val="en-US" w:eastAsia="zh-TW"/>
        </w:rPr>
        <w:t>target</w:t>
      </w:r>
      <w:r w:rsidRPr="00B6563A">
        <w:rPr>
          <w:rFonts w:eastAsia="PMingLiU"/>
          <w:strike/>
          <w:spacing w:val="-1"/>
          <w:sz w:val="20"/>
          <w:lang w:val="en-US" w:eastAsia="zh-TW"/>
        </w:rPr>
        <w:t xml:space="preserve"> </w:t>
      </w:r>
      <w:r w:rsidRPr="00B6563A">
        <w:rPr>
          <w:rFonts w:eastAsia="PMingLiU"/>
          <w:strike/>
          <w:sz w:val="20"/>
          <w:lang w:val="en-US" w:eastAsia="zh-TW"/>
        </w:rPr>
        <w:t>AP’s</w:t>
      </w:r>
      <w:r w:rsidRPr="00B6563A">
        <w:rPr>
          <w:rFonts w:eastAsia="PMingLiU"/>
          <w:strike/>
          <w:spacing w:val="-3"/>
          <w:sz w:val="20"/>
          <w:lang w:val="en-US" w:eastAsia="zh-TW"/>
        </w:rPr>
        <w:t xml:space="preserve"> </w:t>
      </w:r>
      <w:r w:rsidRPr="00B6563A">
        <w:rPr>
          <w:rFonts w:eastAsia="PMingLiU"/>
          <w:strike/>
          <w:sz w:val="20"/>
          <w:lang w:val="en-US" w:eastAsia="zh-TW"/>
        </w:rPr>
        <w:t>BSS</w:t>
      </w:r>
      <w:r w:rsidRPr="00B6563A">
        <w:rPr>
          <w:rFonts w:eastAsia="PMingLiU"/>
          <w:sz w:val="20"/>
          <w:u w:val="single"/>
          <w:lang w:val="en-US" w:eastAsia="zh-TW"/>
        </w:rPr>
        <w:t>MAC</w:t>
      </w:r>
      <w:r w:rsidRPr="00B6563A">
        <w:rPr>
          <w:rFonts w:eastAsia="PMingLiU"/>
          <w:spacing w:val="-1"/>
          <w:sz w:val="20"/>
          <w:u w:val="single"/>
          <w:lang w:val="en-US" w:eastAsia="zh-TW"/>
        </w:rPr>
        <w:t xml:space="preserve"> </w:t>
      </w:r>
      <w:r w:rsidRPr="00B6563A">
        <w:rPr>
          <w:rFonts w:eastAsia="PMingLiU"/>
          <w:sz w:val="20"/>
          <w:u w:val="single"/>
          <w:lang w:val="en-US" w:eastAsia="zh-TW"/>
        </w:rPr>
        <w:t>address</w:t>
      </w:r>
      <w:r w:rsidRPr="00B6563A">
        <w:rPr>
          <w:rFonts w:eastAsia="PMingLiU"/>
          <w:spacing w:val="-3"/>
          <w:sz w:val="20"/>
          <w:u w:val="single"/>
          <w:lang w:val="en-US" w:eastAsia="zh-TW"/>
        </w:rPr>
        <w:t xml:space="preserve"> </w:t>
      </w:r>
      <w:r w:rsidRPr="00B6563A">
        <w:rPr>
          <w:rFonts w:eastAsia="PMingLiU"/>
          <w:sz w:val="20"/>
          <w:u w:val="single"/>
          <w:lang w:val="en-US" w:eastAsia="zh-TW"/>
        </w:rPr>
        <w:t>of</w:t>
      </w:r>
      <w:r w:rsidRPr="00B6563A">
        <w:rPr>
          <w:rFonts w:eastAsia="PMingLiU"/>
          <w:sz w:val="20"/>
          <w:lang w:val="en-US" w:eastAsia="zh-TW"/>
        </w:rPr>
        <w:t xml:space="preserve"> </w:t>
      </w:r>
      <w:r w:rsidRPr="00B6563A">
        <w:rPr>
          <w:rFonts w:eastAsia="PMingLiU"/>
          <w:sz w:val="20"/>
          <w:u w:val="single"/>
          <w:lang w:val="en-US" w:eastAsia="zh-TW"/>
        </w:rPr>
        <w:t>the</w:t>
      </w:r>
      <w:r w:rsidRPr="00B6563A">
        <w:rPr>
          <w:rFonts w:eastAsia="PMingLiU"/>
          <w:spacing w:val="21"/>
          <w:sz w:val="20"/>
          <w:u w:val="single"/>
          <w:lang w:val="en-US" w:eastAsia="zh-TW"/>
        </w:rPr>
        <w:t xml:space="preserve"> </w:t>
      </w:r>
      <w:r w:rsidRPr="00B6563A">
        <w:rPr>
          <w:rFonts w:eastAsia="PMingLiU"/>
          <w:sz w:val="20"/>
          <w:u w:val="single"/>
          <w:lang w:val="en-US" w:eastAsia="zh-TW"/>
        </w:rPr>
        <w:t>target</w:t>
      </w:r>
      <w:r w:rsidRPr="00B6563A">
        <w:rPr>
          <w:rFonts w:eastAsia="PMingLiU"/>
          <w:spacing w:val="20"/>
          <w:sz w:val="20"/>
          <w:u w:val="single"/>
          <w:lang w:val="en-US" w:eastAsia="zh-TW"/>
        </w:rPr>
        <w:t xml:space="preserve"> </w:t>
      </w:r>
      <w:r w:rsidRPr="00B6563A">
        <w:rPr>
          <w:rFonts w:eastAsia="PMingLiU"/>
          <w:sz w:val="20"/>
          <w:u w:val="single"/>
          <w:lang w:val="en-US" w:eastAsia="zh-TW"/>
        </w:rPr>
        <w:t>FTR</w:t>
      </w:r>
      <w:r w:rsidRPr="00B6563A">
        <w:rPr>
          <w:rFonts w:eastAsia="PMingLiU"/>
          <w:sz w:val="20"/>
          <w:lang w:val="en-US" w:eastAsia="zh-TW"/>
        </w:rPr>
        <w:t>.</w:t>
      </w:r>
      <w:r w:rsidRPr="00B6563A">
        <w:rPr>
          <w:rFonts w:eastAsia="PMingLiU"/>
          <w:spacing w:val="20"/>
          <w:sz w:val="20"/>
          <w:lang w:val="en-US" w:eastAsia="zh-TW"/>
        </w:rPr>
        <w:t xml:space="preserve"> </w:t>
      </w:r>
      <w:r w:rsidRPr="00B6563A">
        <w:rPr>
          <w:rFonts w:eastAsia="PMingLiU"/>
          <w:sz w:val="20"/>
          <w:lang w:val="en-US" w:eastAsia="zh-TW"/>
        </w:rPr>
        <w:t>The</w:t>
      </w:r>
      <w:r w:rsidRPr="00B6563A">
        <w:rPr>
          <w:rFonts w:eastAsia="PMingLiU"/>
          <w:spacing w:val="21"/>
          <w:sz w:val="20"/>
          <w:lang w:val="en-US" w:eastAsia="zh-TW"/>
        </w:rPr>
        <w:t xml:space="preserve"> </w:t>
      </w:r>
      <w:r w:rsidRPr="00B6563A">
        <w:rPr>
          <w:rFonts w:eastAsia="PMingLiU"/>
          <w:sz w:val="20"/>
          <w:lang w:val="en-US" w:eastAsia="zh-TW"/>
        </w:rPr>
        <w:t>elements</w:t>
      </w:r>
      <w:r w:rsidRPr="00B6563A">
        <w:rPr>
          <w:rFonts w:eastAsia="PMingLiU"/>
          <w:spacing w:val="20"/>
          <w:sz w:val="20"/>
          <w:lang w:val="en-US" w:eastAsia="zh-TW"/>
        </w:rPr>
        <w:t xml:space="preserve"> </w:t>
      </w:r>
      <w:r w:rsidRPr="00B6563A">
        <w:rPr>
          <w:rFonts w:eastAsia="PMingLiU"/>
          <w:sz w:val="20"/>
          <w:lang w:val="en-US" w:eastAsia="zh-TW"/>
        </w:rPr>
        <w:t>in</w:t>
      </w:r>
      <w:r w:rsidRPr="00B6563A">
        <w:rPr>
          <w:rFonts w:eastAsia="PMingLiU"/>
          <w:spacing w:val="20"/>
          <w:sz w:val="20"/>
          <w:lang w:val="en-US" w:eastAsia="zh-TW"/>
        </w:rPr>
        <w:t xml:space="preserve"> </w:t>
      </w:r>
      <w:r w:rsidRPr="00B6563A">
        <w:rPr>
          <w:rFonts w:eastAsia="PMingLiU"/>
          <w:sz w:val="20"/>
          <w:lang w:val="en-US" w:eastAsia="zh-TW"/>
        </w:rPr>
        <w:t>the</w:t>
      </w:r>
      <w:r w:rsidRPr="00B6563A">
        <w:rPr>
          <w:rFonts w:eastAsia="PMingLiU"/>
          <w:spacing w:val="21"/>
          <w:sz w:val="20"/>
          <w:lang w:val="en-US" w:eastAsia="zh-TW"/>
        </w:rPr>
        <w:t xml:space="preserve"> </w:t>
      </w:r>
      <w:r w:rsidRPr="00B6563A">
        <w:rPr>
          <w:rFonts w:eastAsia="PMingLiU"/>
          <w:sz w:val="20"/>
          <w:lang w:val="en-US" w:eastAsia="zh-TW"/>
        </w:rPr>
        <w:t>FT</w:t>
      </w:r>
      <w:r w:rsidRPr="00B6563A">
        <w:rPr>
          <w:rFonts w:eastAsia="PMingLiU"/>
          <w:spacing w:val="20"/>
          <w:sz w:val="20"/>
          <w:lang w:val="en-US" w:eastAsia="zh-TW"/>
        </w:rPr>
        <w:t xml:space="preserve"> </w:t>
      </w:r>
      <w:r w:rsidRPr="00B6563A">
        <w:rPr>
          <w:rFonts w:eastAsia="PMingLiU"/>
          <w:sz w:val="20"/>
          <w:lang w:val="en-US" w:eastAsia="zh-TW"/>
        </w:rPr>
        <w:t>Request</w:t>
      </w:r>
      <w:r w:rsidRPr="00B6563A">
        <w:rPr>
          <w:rFonts w:eastAsia="PMingLiU"/>
          <w:spacing w:val="20"/>
          <w:sz w:val="20"/>
          <w:lang w:val="en-US" w:eastAsia="zh-TW"/>
        </w:rPr>
        <w:t xml:space="preserve"> </w:t>
      </w:r>
      <w:r w:rsidRPr="00B6563A">
        <w:rPr>
          <w:rFonts w:eastAsia="PMingLiU"/>
          <w:sz w:val="20"/>
          <w:lang w:val="en-US" w:eastAsia="zh-TW"/>
        </w:rPr>
        <w:t>frame,</w:t>
      </w:r>
      <w:r w:rsidRPr="00B6563A">
        <w:rPr>
          <w:rFonts w:eastAsia="PMingLiU"/>
          <w:spacing w:val="20"/>
          <w:sz w:val="20"/>
          <w:lang w:val="en-US" w:eastAsia="zh-TW"/>
        </w:rPr>
        <w:t xml:space="preserve"> </w:t>
      </w:r>
      <w:r w:rsidRPr="00B6563A">
        <w:rPr>
          <w:rFonts w:eastAsia="PMingLiU"/>
          <w:sz w:val="20"/>
          <w:lang w:val="en-US" w:eastAsia="zh-TW"/>
        </w:rPr>
        <w:t>and</w:t>
      </w:r>
      <w:r w:rsidRPr="00B6563A">
        <w:rPr>
          <w:rFonts w:eastAsia="PMingLiU"/>
          <w:spacing w:val="20"/>
          <w:sz w:val="20"/>
          <w:lang w:val="en-US" w:eastAsia="zh-TW"/>
        </w:rPr>
        <w:t xml:space="preserve"> </w:t>
      </w:r>
      <w:r w:rsidRPr="00B6563A">
        <w:rPr>
          <w:rFonts w:eastAsia="PMingLiU"/>
          <w:sz w:val="20"/>
          <w:lang w:val="en-US" w:eastAsia="zh-TW"/>
        </w:rPr>
        <w:t>their</w:t>
      </w:r>
      <w:r w:rsidRPr="00B6563A">
        <w:rPr>
          <w:rFonts w:eastAsia="PMingLiU"/>
          <w:spacing w:val="22"/>
          <w:sz w:val="20"/>
          <w:lang w:val="en-US" w:eastAsia="zh-TW"/>
        </w:rPr>
        <w:t xml:space="preserve"> </w:t>
      </w:r>
      <w:r w:rsidRPr="00B6563A">
        <w:rPr>
          <w:rFonts w:eastAsia="PMingLiU"/>
          <w:sz w:val="20"/>
          <w:lang w:val="en-US" w:eastAsia="zh-TW"/>
        </w:rPr>
        <w:t>required</w:t>
      </w:r>
      <w:r w:rsidRPr="00B6563A">
        <w:rPr>
          <w:rFonts w:eastAsia="PMingLiU"/>
          <w:spacing w:val="21"/>
          <w:sz w:val="20"/>
          <w:lang w:val="en-US" w:eastAsia="zh-TW"/>
        </w:rPr>
        <w:t xml:space="preserve"> </w:t>
      </w:r>
      <w:r w:rsidRPr="00B6563A">
        <w:rPr>
          <w:rFonts w:eastAsia="PMingLiU"/>
          <w:sz w:val="20"/>
          <w:lang w:val="en-US" w:eastAsia="zh-TW"/>
        </w:rPr>
        <w:t>contents,</w:t>
      </w:r>
      <w:r w:rsidRPr="00B6563A">
        <w:rPr>
          <w:rFonts w:eastAsia="PMingLiU"/>
          <w:spacing w:val="20"/>
          <w:sz w:val="20"/>
          <w:lang w:val="en-US" w:eastAsia="zh-TW"/>
        </w:rPr>
        <w:t xml:space="preserve"> </w:t>
      </w:r>
      <w:r w:rsidRPr="00B6563A">
        <w:rPr>
          <w:rFonts w:eastAsia="PMingLiU"/>
          <w:sz w:val="20"/>
          <w:lang w:val="en-US" w:eastAsia="zh-TW"/>
        </w:rPr>
        <w:t>shall</w:t>
      </w:r>
      <w:r w:rsidRPr="00B6563A">
        <w:rPr>
          <w:rFonts w:eastAsia="PMingLiU"/>
          <w:spacing w:val="21"/>
          <w:sz w:val="20"/>
          <w:lang w:val="en-US" w:eastAsia="zh-TW"/>
        </w:rPr>
        <w:t xml:space="preserve"> </w:t>
      </w:r>
      <w:r w:rsidRPr="00B6563A">
        <w:rPr>
          <w:rFonts w:eastAsia="PMingLiU"/>
          <w:sz w:val="20"/>
          <w:lang w:val="en-US" w:eastAsia="zh-TW"/>
        </w:rPr>
        <w:t>be</w:t>
      </w:r>
      <w:r w:rsidRPr="00B6563A">
        <w:rPr>
          <w:rFonts w:eastAsia="PMingLiU"/>
          <w:spacing w:val="20"/>
          <w:sz w:val="20"/>
          <w:lang w:val="en-US" w:eastAsia="zh-TW"/>
        </w:rPr>
        <w:t xml:space="preserve"> </w:t>
      </w:r>
      <w:r w:rsidRPr="00B6563A">
        <w:rPr>
          <w:rFonts w:eastAsia="PMingLiU"/>
          <w:sz w:val="20"/>
          <w:lang w:val="en-US" w:eastAsia="zh-TW"/>
        </w:rPr>
        <w:t>as</w:t>
      </w:r>
      <w:r w:rsidRPr="00B6563A">
        <w:rPr>
          <w:rFonts w:eastAsia="PMingLiU"/>
          <w:spacing w:val="20"/>
          <w:sz w:val="20"/>
          <w:lang w:val="en-US" w:eastAsia="zh-TW"/>
        </w:rPr>
        <w:t xml:space="preserve"> </w:t>
      </w:r>
      <w:r w:rsidRPr="00B6563A">
        <w:rPr>
          <w:rFonts w:eastAsia="PMingLiU"/>
          <w:sz w:val="20"/>
          <w:lang w:val="en-US" w:eastAsia="zh-TW"/>
        </w:rPr>
        <w:t>given</w:t>
      </w:r>
      <w:r w:rsidRPr="00B6563A">
        <w:rPr>
          <w:rFonts w:eastAsia="PMingLiU"/>
          <w:spacing w:val="20"/>
          <w:sz w:val="20"/>
          <w:lang w:val="en-US" w:eastAsia="zh-TW"/>
        </w:rPr>
        <w:t xml:space="preserve"> </w:t>
      </w:r>
      <w:r w:rsidRPr="00B6563A">
        <w:rPr>
          <w:rFonts w:eastAsia="PMingLiU"/>
          <w:spacing w:val="-5"/>
          <w:sz w:val="20"/>
          <w:lang w:val="en-US" w:eastAsia="zh-TW"/>
        </w:rPr>
        <w:t>in</w:t>
      </w:r>
    </w:p>
    <w:p w14:paraId="3E2BE8CF" w14:textId="77777777" w:rsidR="00F343CB" w:rsidRPr="00B6563A" w:rsidRDefault="008C2B14" w:rsidP="00F343CB">
      <w:pPr>
        <w:widowControl w:val="0"/>
        <w:kinsoku w:val="0"/>
        <w:overflowPunct w:val="0"/>
        <w:autoSpaceDE w:val="0"/>
        <w:autoSpaceDN w:val="0"/>
        <w:adjustRightInd w:val="0"/>
        <w:spacing w:before="3"/>
        <w:ind w:left="124"/>
        <w:jc w:val="both"/>
        <w:rPr>
          <w:rFonts w:eastAsia="PMingLiU"/>
          <w:spacing w:val="-2"/>
          <w:sz w:val="20"/>
          <w:lang w:val="en-US" w:eastAsia="zh-TW"/>
        </w:rPr>
      </w:pPr>
      <w:hyperlink w:anchor="bookmark12" w:history="1">
        <w:r w:rsidR="00F343CB" w:rsidRPr="00B6563A">
          <w:rPr>
            <w:rFonts w:eastAsia="PMingLiU"/>
            <w:sz w:val="20"/>
            <w:lang w:val="en-US" w:eastAsia="zh-TW"/>
          </w:rPr>
          <w:t>13.8.2</w:t>
        </w:r>
        <w:r w:rsidR="00F343CB" w:rsidRPr="00B6563A">
          <w:rPr>
            <w:rFonts w:eastAsia="PMingLiU"/>
            <w:spacing w:val="-5"/>
            <w:sz w:val="20"/>
            <w:lang w:val="en-US" w:eastAsia="zh-TW"/>
          </w:rPr>
          <w:t xml:space="preserve"> </w:t>
        </w:r>
        <w:r w:rsidR="00F343CB" w:rsidRPr="00B6563A">
          <w:rPr>
            <w:rFonts w:eastAsia="PMingLiU"/>
            <w:sz w:val="20"/>
            <w:lang w:val="en-US" w:eastAsia="zh-TW"/>
          </w:rPr>
          <w:t>(FT</w:t>
        </w:r>
        <w:r w:rsidR="00F343CB" w:rsidRPr="00B6563A">
          <w:rPr>
            <w:rFonts w:eastAsia="PMingLiU"/>
            <w:spacing w:val="-6"/>
            <w:sz w:val="20"/>
            <w:lang w:val="en-US" w:eastAsia="zh-TW"/>
          </w:rPr>
          <w:t xml:space="preserve"> </w:t>
        </w:r>
        <w:r w:rsidR="00F343CB" w:rsidRPr="00B6563A">
          <w:rPr>
            <w:rFonts w:eastAsia="PMingLiU"/>
            <w:sz w:val="20"/>
            <w:lang w:val="en-US" w:eastAsia="zh-TW"/>
          </w:rPr>
          <w:t>authentication</w:t>
        </w:r>
        <w:r w:rsidR="00F343CB" w:rsidRPr="00B6563A">
          <w:rPr>
            <w:rFonts w:eastAsia="PMingLiU"/>
            <w:spacing w:val="-5"/>
            <w:sz w:val="20"/>
            <w:lang w:val="en-US" w:eastAsia="zh-TW"/>
          </w:rPr>
          <w:t xml:space="preserve"> </w:t>
        </w:r>
        <w:r w:rsidR="00F343CB" w:rsidRPr="00B6563A">
          <w:rPr>
            <w:rFonts w:eastAsia="PMingLiU"/>
            <w:sz w:val="20"/>
            <w:lang w:val="en-US" w:eastAsia="zh-TW"/>
          </w:rPr>
          <w:t>sequence:</w:t>
        </w:r>
        <w:r w:rsidR="00F343CB" w:rsidRPr="00B6563A">
          <w:rPr>
            <w:rFonts w:eastAsia="PMingLiU"/>
            <w:spacing w:val="-4"/>
            <w:sz w:val="20"/>
            <w:lang w:val="en-US" w:eastAsia="zh-TW"/>
          </w:rPr>
          <w:t xml:space="preserve"> </w:t>
        </w:r>
        <w:r w:rsidR="00F343CB" w:rsidRPr="00B6563A">
          <w:rPr>
            <w:rFonts w:eastAsia="PMingLiU"/>
            <w:sz w:val="20"/>
            <w:lang w:val="en-US" w:eastAsia="zh-TW"/>
          </w:rPr>
          <w:t>contents</w:t>
        </w:r>
        <w:r w:rsidR="00F343CB" w:rsidRPr="00B6563A">
          <w:rPr>
            <w:rFonts w:eastAsia="PMingLiU"/>
            <w:spacing w:val="-6"/>
            <w:sz w:val="20"/>
            <w:lang w:val="en-US" w:eastAsia="zh-TW"/>
          </w:rPr>
          <w:t xml:space="preserve"> </w:t>
        </w:r>
        <w:r w:rsidR="00F343CB" w:rsidRPr="00B6563A">
          <w:rPr>
            <w:rFonts w:eastAsia="PMingLiU"/>
            <w:sz w:val="20"/>
            <w:lang w:val="en-US" w:eastAsia="zh-TW"/>
          </w:rPr>
          <w:t>of</w:t>
        </w:r>
        <w:r w:rsidR="00F343CB" w:rsidRPr="00B6563A">
          <w:rPr>
            <w:rFonts w:eastAsia="PMingLiU"/>
            <w:spacing w:val="-5"/>
            <w:sz w:val="20"/>
            <w:lang w:val="en-US" w:eastAsia="zh-TW"/>
          </w:rPr>
          <w:t xml:space="preserve"> </w:t>
        </w:r>
        <w:r w:rsidR="00F343CB" w:rsidRPr="00B6563A">
          <w:rPr>
            <w:rFonts w:eastAsia="PMingLiU"/>
            <w:sz w:val="20"/>
            <w:lang w:val="en-US" w:eastAsia="zh-TW"/>
          </w:rPr>
          <w:t>first</w:t>
        </w:r>
        <w:r w:rsidR="00F343CB" w:rsidRPr="00B6563A">
          <w:rPr>
            <w:rFonts w:eastAsia="PMingLiU"/>
            <w:spacing w:val="-4"/>
            <w:sz w:val="20"/>
            <w:lang w:val="en-US" w:eastAsia="zh-TW"/>
          </w:rPr>
          <w:t xml:space="preserve"> </w:t>
        </w:r>
        <w:r w:rsidR="00F343CB" w:rsidRPr="00B6563A">
          <w:rPr>
            <w:rFonts w:eastAsia="PMingLiU"/>
            <w:spacing w:val="-2"/>
            <w:sz w:val="20"/>
            <w:lang w:val="en-US" w:eastAsia="zh-TW"/>
          </w:rPr>
          <w:t>message).</w:t>
        </w:r>
      </w:hyperlink>
    </w:p>
    <w:p w14:paraId="358F13B5" w14:textId="77777777" w:rsidR="00F343CB" w:rsidRPr="00B6563A" w:rsidRDefault="00F343CB" w:rsidP="00F343CB">
      <w:pPr>
        <w:widowControl w:val="0"/>
        <w:kinsoku w:val="0"/>
        <w:overflowPunct w:val="0"/>
        <w:autoSpaceDE w:val="0"/>
        <w:autoSpaceDN w:val="0"/>
        <w:adjustRightInd w:val="0"/>
        <w:spacing w:before="1"/>
        <w:ind w:left="4"/>
        <w:rPr>
          <w:rFonts w:eastAsia="PMingLiU"/>
          <w:sz w:val="19"/>
          <w:szCs w:val="19"/>
          <w:lang w:val="en-US" w:eastAsia="zh-TW"/>
        </w:rPr>
      </w:pPr>
    </w:p>
    <w:p w14:paraId="4CF3DDAC" w14:textId="36147001" w:rsidR="00F343CB" w:rsidRPr="00B6563A" w:rsidRDefault="00F343CB" w:rsidP="00F343CB">
      <w:pPr>
        <w:widowControl w:val="0"/>
        <w:kinsoku w:val="0"/>
        <w:overflowPunct w:val="0"/>
        <w:autoSpaceDE w:val="0"/>
        <w:autoSpaceDN w:val="0"/>
        <w:adjustRightInd w:val="0"/>
        <w:spacing w:line="232" w:lineRule="auto"/>
        <w:ind w:left="124" w:right="117"/>
        <w:jc w:val="both"/>
        <w:rPr>
          <w:rFonts w:eastAsia="PMingLiU"/>
          <w:szCs w:val="18"/>
          <w:lang w:val="en-US" w:eastAsia="zh-TW"/>
        </w:rPr>
      </w:pPr>
      <w:r w:rsidRPr="00B6563A">
        <w:rPr>
          <w:rFonts w:eastAsia="PMingLiU"/>
          <w:szCs w:val="18"/>
          <w:u w:val="single"/>
          <w:lang w:val="en-US" w:eastAsia="zh-TW"/>
        </w:rPr>
        <w:t>NOTE—</w:t>
      </w:r>
      <w:r w:rsidR="00AF66DA">
        <w:rPr>
          <w:rFonts w:eastAsia="PMingLiU"/>
          <w:szCs w:val="18"/>
          <w:u w:val="single"/>
          <w:lang w:val="en-US" w:eastAsia="zh-TW"/>
        </w:rPr>
        <w:t xml:space="preserve"> </w:t>
      </w:r>
      <w:ins w:id="22" w:author="Huang, Po-kai" w:date="2023-03-11T19:07:00Z">
        <w:r w:rsidR="00AF66DA">
          <w:rPr>
            <w:rFonts w:eastAsia="PMingLiU"/>
            <w:szCs w:val="18"/>
            <w:u w:val="single"/>
            <w:lang w:val="en-US" w:eastAsia="zh-TW"/>
          </w:rPr>
          <w:t xml:space="preserve">The </w:t>
        </w:r>
      </w:ins>
      <w:ins w:id="23" w:author="Huang, Po-kai" w:date="2023-03-06T19:11:00Z">
        <w:r>
          <w:rPr>
            <w:rFonts w:eastAsia="PMingLiU"/>
            <w:szCs w:val="18"/>
            <w:u w:val="single"/>
            <w:lang w:val="en-US" w:eastAsia="zh-TW"/>
          </w:rPr>
          <w:t>MAC address of the FTO is the MLD MAC address of a non-AP MLD if the FTO is the non-AP MLD and is the MAC address of a non-AP STA if the FTO is the non-AP STA.</w:t>
        </w:r>
      </w:ins>
      <w:ins w:id="24" w:author="Alfred Aster" w:date="2023-03-10T17:31:00Z">
        <w:r w:rsidR="0038770A">
          <w:rPr>
            <w:rFonts w:eastAsia="PMingLiU"/>
            <w:szCs w:val="18"/>
            <w:u w:val="single"/>
            <w:lang w:val="en-US" w:eastAsia="zh-TW"/>
          </w:rPr>
          <w:t xml:space="preserve"> </w:t>
        </w:r>
      </w:ins>
      <w:ins w:id="25" w:author="Huang, Po-kai" w:date="2023-03-11T19:07:00Z">
        <w:r w:rsidR="00AF66DA">
          <w:rPr>
            <w:rFonts w:eastAsia="PMingLiU"/>
            <w:szCs w:val="18"/>
            <w:u w:val="single"/>
            <w:lang w:val="en-US" w:eastAsia="zh-TW"/>
          </w:rPr>
          <w:t>The</w:t>
        </w:r>
      </w:ins>
      <w:ins w:id="26" w:author="Huang, Po-kai" w:date="2023-03-06T19:11:00Z">
        <w:r>
          <w:rPr>
            <w:rFonts w:eastAsia="PMingLiU"/>
            <w:szCs w:val="18"/>
            <w:u w:val="single"/>
            <w:lang w:val="en-US" w:eastAsia="zh-TW"/>
          </w:rPr>
          <w:t>(#15690)</w:t>
        </w:r>
      </w:ins>
      <w:r>
        <w:rPr>
          <w:rFonts w:eastAsia="PMingLiU"/>
          <w:szCs w:val="18"/>
          <w:lang w:val="en-US" w:eastAsia="zh-TW"/>
        </w:rPr>
        <w:t xml:space="preserve"> </w:t>
      </w:r>
      <w:r w:rsidRPr="00B6563A">
        <w:rPr>
          <w:rFonts w:eastAsia="PMingLiU"/>
          <w:szCs w:val="18"/>
          <w:u w:val="single"/>
          <w:lang w:val="en-US" w:eastAsia="zh-TW"/>
        </w:rPr>
        <w:t>MAC</w:t>
      </w:r>
      <w:r w:rsidRPr="00B6563A">
        <w:rPr>
          <w:rFonts w:eastAsia="PMingLiU"/>
          <w:spacing w:val="-5"/>
          <w:szCs w:val="18"/>
          <w:u w:val="single"/>
          <w:lang w:val="en-US" w:eastAsia="zh-TW"/>
        </w:rPr>
        <w:t xml:space="preserve"> </w:t>
      </w:r>
      <w:r w:rsidRPr="00B6563A">
        <w:rPr>
          <w:rFonts w:eastAsia="PMingLiU"/>
          <w:szCs w:val="18"/>
          <w:u w:val="single"/>
          <w:lang w:val="en-US" w:eastAsia="zh-TW"/>
        </w:rPr>
        <w:t>address</w:t>
      </w:r>
      <w:r w:rsidRPr="00B6563A">
        <w:rPr>
          <w:rFonts w:eastAsia="PMingLiU"/>
          <w:spacing w:val="-5"/>
          <w:szCs w:val="18"/>
          <w:u w:val="single"/>
          <w:lang w:val="en-US" w:eastAsia="zh-TW"/>
        </w:rPr>
        <w:t xml:space="preserve"> </w:t>
      </w:r>
      <w:r w:rsidRPr="00B6563A">
        <w:rPr>
          <w:rFonts w:eastAsia="PMingLiU"/>
          <w:szCs w:val="18"/>
          <w:u w:val="single"/>
          <w:lang w:val="en-US" w:eastAsia="zh-TW"/>
        </w:rPr>
        <w:t>of</w:t>
      </w:r>
      <w:r w:rsidRPr="00B6563A">
        <w:rPr>
          <w:rFonts w:eastAsia="PMingLiU"/>
          <w:spacing w:val="-5"/>
          <w:szCs w:val="18"/>
          <w:u w:val="single"/>
          <w:lang w:val="en-US" w:eastAsia="zh-TW"/>
        </w:rPr>
        <w:t xml:space="preserve"> </w:t>
      </w:r>
      <w:r w:rsidRPr="00B6563A">
        <w:rPr>
          <w:rFonts w:eastAsia="PMingLiU"/>
          <w:szCs w:val="18"/>
          <w:u w:val="single"/>
          <w:lang w:val="en-US" w:eastAsia="zh-TW"/>
        </w:rPr>
        <w:t>the</w:t>
      </w:r>
      <w:r w:rsidRPr="00B6563A">
        <w:rPr>
          <w:rFonts w:eastAsia="PMingLiU"/>
          <w:spacing w:val="-4"/>
          <w:szCs w:val="18"/>
          <w:u w:val="single"/>
          <w:lang w:val="en-US" w:eastAsia="zh-TW"/>
        </w:rPr>
        <w:t xml:space="preserve"> </w:t>
      </w:r>
      <w:r w:rsidRPr="00B6563A">
        <w:rPr>
          <w:rFonts w:eastAsia="PMingLiU"/>
          <w:szCs w:val="18"/>
          <w:u w:val="single"/>
          <w:lang w:val="en-US" w:eastAsia="zh-TW"/>
        </w:rPr>
        <w:t>target</w:t>
      </w:r>
      <w:r w:rsidRPr="00B6563A">
        <w:rPr>
          <w:rFonts w:eastAsia="PMingLiU"/>
          <w:spacing w:val="-4"/>
          <w:szCs w:val="18"/>
          <w:u w:val="single"/>
          <w:lang w:val="en-US" w:eastAsia="zh-TW"/>
        </w:rPr>
        <w:t xml:space="preserve"> </w:t>
      </w:r>
      <w:r w:rsidRPr="00B6563A">
        <w:rPr>
          <w:rFonts w:eastAsia="PMingLiU"/>
          <w:szCs w:val="18"/>
          <w:u w:val="single"/>
          <w:lang w:val="en-US" w:eastAsia="zh-TW"/>
        </w:rPr>
        <w:t>FTR</w:t>
      </w:r>
      <w:r w:rsidRPr="00B6563A">
        <w:rPr>
          <w:rFonts w:eastAsia="PMingLiU"/>
          <w:spacing w:val="-5"/>
          <w:szCs w:val="18"/>
          <w:u w:val="single"/>
          <w:lang w:val="en-US" w:eastAsia="zh-TW"/>
        </w:rPr>
        <w:t xml:space="preserve"> </w:t>
      </w:r>
      <w:r w:rsidRPr="00B6563A">
        <w:rPr>
          <w:rFonts w:eastAsia="PMingLiU"/>
          <w:szCs w:val="18"/>
          <w:u w:val="single"/>
          <w:lang w:val="en-US" w:eastAsia="zh-TW"/>
        </w:rPr>
        <w:t>is</w:t>
      </w:r>
      <w:r w:rsidRPr="00B6563A">
        <w:rPr>
          <w:rFonts w:eastAsia="PMingLiU"/>
          <w:spacing w:val="-3"/>
          <w:szCs w:val="18"/>
          <w:u w:val="single"/>
          <w:lang w:val="en-US" w:eastAsia="zh-TW"/>
        </w:rPr>
        <w:t xml:space="preserve"> </w:t>
      </w:r>
      <w:r w:rsidRPr="00B6563A">
        <w:rPr>
          <w:rFonts w:eastAsia="PMingLiU"/>
          <w:szCs w:val="18"/>
          <w:u w:val="single"/>
          <w:lang w:val="en-US" w:eastAsia="zh-TW"/>
        </w:rPr>
        <w:t>the</w:t>
      </w:r>
      <w:r w:rsidRPr="00B6563A">
        <w:rPr>
          <w:rFonts w:eastAsia="PMingLiU"/>
          <w:spacing w:val="-6"/>
          <w:szCs w:val="18"/>
          <w:u w:val="single"/>
          <w:lang w:val="en-US" w:eastAsia="zh-TW"/>
        </w:rPr>
        <w:t xml:space="preserve"> </w:t>
      </w:r>
      <w:r w:rsidRPr="00B6563A">
        <w:rPr>
          <w:rFonts w:eastAsia="PMingLiU"/>
          <w:szCs w:val="18"/>
          <w:u w:val="single"/>
          <w:lang w:val="en-US" w:eastAsia="zh-TW"/>
        </w:rPr>
        <w:t>MLD</w:t>
      </w:r>
      <w:r w:rsidRPr="00B6563A">
        <w:rPr>
          <w:rFonts w:eastAsia="PMingLiU"/>
          <w:spacing w:val="-5"/>
          <w:szCs w:val="18"/>
          <w:u w:val="single"/>
          <w:lang w:val="en-US" w:eastAsia="zh-TW"/>
        </w:rPr>
        <w:t xml:space="preserve"> </w:t>
      </w:r>
      <w:r w:rsidRPr="00B6563A">
        <w:rPr>
          <w:rFonts w:eastAsia="PMingLiU"/>
          <w:szCs w:val="18"/>
          <w:u w:val="single"/>
          <w:lang w:val="en-US" w:eastAsia="zh-TW"/>
        </w:rPr>
        <w:t>MAC</w:t>
      </w:r>
      <w:r w:rsidRPr="00B6563A">
        <w:rPr>
          <w:rFonts w:eastAsia="PMingLiU"/>
          <w:spacing w:val="-5"/>
          <w:szCs w:val="18"/>
          <w:u w:val="single"/>
          <w:lang w:val="en-US" w:eastAsia="zh-TW"/>
        </w:rPr>
        <w:t xml:space="preserve"> </w:t>
      </w:r>
      <w:r w:rsidRPr="00B6563A">
        <w:rPr>
          <w:rFonts w:eastAsia="PMingLiU"/>
          <w:szCs w:val="18"/>
          <w:u w:val="single"/>
          <w:lang w:val="en-US" w:eastAsia="zh-TW"/>
        </w:rPr>
        <w:t>address</w:t>
      </w:r>
      <w:r w:rsidRPr="00B6563A">
        <w:rPr>
          <w:rFonts w:eastAsia="PMingLiU"/>
          <w:spacing w:val="-4"/>
          <w:szCs w:val="18"/>
          <w:u w:val="single"/>
          <w:lang w:val="en-US" w:eastAsia="zh-TW"/>
        </w:rPr>
        <w:t xml:space="preserve"> </w:t>
      </w:r>
      <w:r w:rsidRPr="00B6563A">
        <w:rPr>
          <w:rFonts w:eastAsia="PMingLiU"/>
          <w:szCs w:val="18"/>
          <w:u w:val="single"/>
          <w:lang w:val="en-US" w:eastAsia="zh-TW"/>
        </w:rPr>
        <w:t>of</w:t>
      </w:r>
      <w:r w:rsidRPr="00B6563A">
        <w:rPr>
          <w:rFonts w:eastAsia="PMingLiU"/>
          <w:spacing w:val="-5"/>
          <w:szCs w:val="18"/>
          <w:u w:val="single"/>
          <w:lang w:val="en-US" w:eastAsia="zh-TW"/>
        </w:rPr>
        <w:t xml:space="preserve"> </w:t>
      </w:r>
      <w:r w:rsidRPr="00B6563A">
        <w:rPr>
          <w:rFonts w:eastAsia="PMingLiU"/>
          <w:szCs w:val="18"/>
          <w:u w:val="single"/>
          <w:lang w:val="en-US" w:eastAsia="zh-TW"/>
        </w:rPr>
        <w:t>an</w:t>
      </w:r>
      <w:r w:rsidRPr="00B6563A">
        <w:rPr>
          <w:rFonts w:eastAsia="PMingLiU"/>
          <w:spacing w:val="-5"/>
          <w:szCs w:val="18"/>
          <w:u w:val="single"/>
          <w:lang w:val="en-US" w:eastAsia="zh-TW"/>
        </w:rPr>
        <w:t xml:space="preserve"> </w:t>
      </w:r>
      <w:r w:rsidRPr="00B6563A">
        <w:rPr>
          <w:rFonts w:eastAsia="PMingLiU"/>
          <w:szCs w:val="18"/>
          <w:u w:val="single"/>
          <w:lang w:val="en-US" w:eastAsia="zh-TW"/>
        </w:rPr>
        <w:t>AP</w:t>
      </w:r>
      <w:r w:rsidRPr="00B6563A">
        <w:rPr>
          <w:rFonts w:eastAsia="PMingLiU"/>
          <w:spacing w:val="-5"/>
          <w:szCs w:val="18"/>
          <w:u w:val="single"/>
          <w:lang w:val="en-US" w:eastAsia="zh-TW"/>
        </w:rPr>
        <w:t xml:space="preserve"> </w:t>
      </w:r>
      <w:r w:rsidRPr="00B6563A">
        <w:rPr>
          <w:rFonts w:eastAsia="PMingLiU"/>
          <w:szCs w:val="18"/>
          <w:u w:val="single"/>
          <w:lang w:val="en-US" w:eastAsia="zh-TW"/>
        </w:rPr>
        <w:t>MLD</w:t>
      </w:r>
      <w:r w:rsidRPr="00B6563A">
        <w:rPr>
          <w:rFonts w:eastAsia="PMingLiU"/>
          <w:spacing w:val="-5"/>
          <w:szCs w:val="18"/>
          <w:u w:val="single"/>
          <w:lang w:val="en-US" w:eastAsia="zh-TW"/>
        </w:rPr>
        <w:t xml:space="preserve"> </w:t>
      </w:r>
      <w:r w:rsidRPr="00B6563A">
        <w:rPr>
          <w:rFonts w:eastAsia="PMingLiU"/>
          <w:szCs w:val="18"/>
          <w:u w:val="single"/>
          <w:lang w:val="en-US" w:eastAsia="zh-TW"/>
        </w:rPr>
        <w:t>if</w:t>
      </w:r>
      <w:r w:rsidRPr="00B6563A">
        <w:rPr>
          <w:rFonts w:eastAsia="PMingLiU"/>
          <w:spacing w:val="-3"/>
          <w:szCs w:val="18"/>
          <w:u w:val="single"/>
          <w:lang w:val="en-US" w:eastAsia="zh-TW"/>
        </w:rPr>
        <w:t xml:space="preserve"> </w:t>
      </w:r>
      <w:r w:rsidRPr="00B6563A">
        <w:rPr>
          <w:rFonts w:eastAsia="PMingLiU"/>
          <w:szCs w:val="18"/>
          <w:u w:val="single"/>
          <w:lang w:val="en-US" w:eastAsia="zh-TW"/>
        </w:rPr>
        <w:t>the</w:t>
      </w:r>
      <w:r w:rsidRPr="00B6563A">
        <w:rPr>
          <w:rFonts w:eastAsia="PMingLiU"/>
          <w:spacing w:val="-5"/>
          <w:szCs w:val="18"/>
          <w:u w:val="single"/>
          <w:lang w:val="en-US" w:eastAsia="zh-TW"/>
        </w:rPr>
        <w:t xml:space="preserve"> </w:t>
      </w:r>
      <w:r w:rsidRPr="00B6563A">
        <w:rPr>
          <w:rFonts w:eastAsia="PMingLiU"/>
          <w:szCs w:val="18"/>
          <w:u w:val="single"/>
          <w:lang w:val="en-US" w:eastAsia="zh-TW"/>
        </w:rPr>
        <w:t>target</w:t>
      </w:r>
      <w:r w:rsidRPr="00B6563A">
        <w:rPr>
          <w:rFonts w:eastAsia="PMingLiU"/>
          <w:spacing w:val="-5"/>
          <w:szCs w:val="18"/>
          <w:u w:val="single"/>
          <w:lang w:val="en-US" w:eastAsia="zh-TW"/>
        </w:rPr>
        <w:t xml:space="preserve"> </w:t>
      </w:r>
      <w:r w:rsidRPr="00B6563A">
        <w:rPr>
          <w:rFonts w:eastAsia="PMingLiU"/>
          <w:szCs w:val="18"/>
          <w:u w:val="single"/>
          <w:lang w:val="en-US" w:eastAsia="zh-TW"/>
        </w:rPr>
        <w:t>FTR</w:t>
      </w:r>
      <w:r w:rsidRPr="00B6563A">
        <w:rPr>
          <w:rFonts w:eastAsia="PMingLiU"/>
          <w:spacing w:val="-4"/>
          <w:szCs w:val="18"/>
          <w:u w:val="single"/>
          <w:lang w:val="en-US" w:eastAsia="zh-TW"/>
        </w:rPr>
        <w:t xml:space="preserve"> </w:t>
      </w:r>
      <w:r w:rsidRPr="00B6563A">
        <w:rPr>
          <w:rFonts w:eastAsia="PMingLiU"/>
          <w:szCs w:val="18"/>
          <w:u w:val="single"/>
          <w:lang w:val="en-US" w:eastAsia="zh-TW"/>
        </w:rPr>
        <w:t>is</w:t>
      </w:r>
      <w:r w:rsidRPr="00B6563A">
        <w:rPr>
          <w:rFonts w:eastAsia="PMingLiU"/>
          <w:spacing w:val="-4"/>
          <w:szCs w:val="18"/>
          <w:u w:val="single"/>
          <w:lang w:val="en-US" w:eastAsia="zh-TW"/>
        </w:rPr>
        <w:t xml:space="preserve"> </w:t>
      </w:r>
      <w:r w:rsidRPr="00B6563A">
        <w:rPr>
          <w:rFonts w:eastAsia="PMingLiU"/>
          <w:szCs w:val="18"/>
          <w:u w:val="single"/>
          <w:lang w:val="en-US" w:eastAsia="zh-TW"/>
        </w:rPr>
        <w:t>the</w:t>
      </w:r>
      <w:r w:rsidRPr="00B6563A">
        <w:rPr>
          <w:rFonts w:eastAsia="PMingLiU"/>
          <w:spacing w:val="-4"/>
          <w:szCs w:val="18"/>
          <w:u w:val="single"/>
          <w:lang w:val="en-US" w:eastAsia="zh-TW"/>
        </w:rPr>
        <w:t xml:space="preserve"> </w:t>
      </w:r>
      <w:r w:rsidRPr="00B6563A">
        <w:rPr>
          <w:rFonts w:eastAsia="PMingLiU"/>
          <w:szCs w:val="18"/>
          <w:u w:val="single"/>
          <w:lang w:val="en-US" w:eastAsia="zh-TW"/>
        </w:rPr>
        <w:t>AP</w:t>
      </w:r>
      <w:r w:rsidRPr="00B6563A">
        <w:rPr>
          <w:rFonts w:eastAsia="PMingLiU"/>
          <w:spacing w:val="-4"/>
          <w:szCs w:val="18"/>
          <w:u w:val="single"/>
          <w:lang w:val="en-US" w:eastAsia="zh-TW"/>
        </w:rPr>
        <w:t xml:space="preserve"> </w:t>
      </w:r>
      <w:r w:rsidRPr="00B6563A">
        <w:rPr>
          <w:rFonts w:eastAsia="PMingLiU"/>
          <w:szCs w:val="18"/>
          <w:u w:val="single"/>
          <w:lang w:val="en-US" w:eastAsia="zh-TW"/>
        </w:rPr>
        <w:t>MLD</w:t>
      </w:r>
      <w:r w:rsidRPr="00B6563A">
        <w:rPr>
          <w:rFonts w:eastAsia="PMingLiU"/>
          <w:spacing w:val="-4"/>
          <w:szCs w:val="18"/>
          <w:u w:val="single"/>
          <w:lang w:val="en-US" w:eastAsia="zh-TW"/>
        </w:rPr>
        <w:t xml:space="preserve"> </w:t>
      </w:r>
      <w:r w:rsidRPr="00B6563A">
        <w:rPr>
          <w:rFonts w:eastAsia="PMingLiU"/>
          <w:szCs w:val="18"/>
          <w:u w:val="single"/>
          <w:lang w:val="en-US" w:eastAsia="zh-TW"/>
        </w:rPr>
        <w:t>and</w:t>
      </w:r>
      <w:r w:rsidRPr="00B6563A">
        <w:rPr>
          <w:rFonts w:eastAsia="PMingLiU"/>
          <w:szCs w:val="18"/>
          <w:lang w:val="en-US" w:eastAsia="zh-TW"/>
        </w:rPr>
        <w:t xml:space="preserve"> </w:t>
      </w:r>
      <w:r w:rsidRPr="00B6563A">
        <w:rPr>
          <w:rFonts w:eastAsia="PMingLiU"/>
          <w:szCs w:val="18"/>
          <w:u w:val="single"/>
          <w:lang w:val="en-US" w:eastAsia="zh-TW"/>
        </w:rPr>
        <w:t>is the MAC address of an AP if the target FTR is the AP.</w:t>
      </w:r>
      <w:r>
        <w:rPr>
          <w:rFonts w:eastAsia="PMingLiU"/>
          <w:szCs w:val="18"/>
          <w:u w:val="single"/>
          <w:lang w:val="en-US" w:eastAsia="zh-TW"/>
        </w:rPr>
        <w:t xml:space="preserve"> </w:t>
      </w:r>
    </w:p>
    <w:p w14:paraId="428BDDEF" w14:textId="77777777" w:rsidR="00F343CB" w:rsidRPr="00B6563A" w:rsidRDefault="00F343CB" w:rsidP="00F343CB">
      <w:pPr>
        <w:widowControl w:val="0"/>
        <w:kinsoku w:val="0"/>
        <w:overflowPunct w:val="0"/>
        <w:autoSpaceDE w:val="0"/>
        <w:autoSpaceDN w:val="0"/>
        <w:adjustRightInd w:val="0"/>
        <w:ind w:left="4"/>
        <w:rPr>
          <w:rFonts w:eastAsia="PMingLiU"/>
          <w:sz w:val="12"/>
          <w:szCs w:val="12"/>
          <w:lang w:val="en-US" w:eastAsia="zh-TW"/>
        </w:rPr>
      </w:pPr>
    </w:p>
    <w:p w14:paraId="1BB40337" w14:textId="77777777" w:rsidR="00F343CB" w:rsidRDefault="00F343CB" w:rsidP="001B0C9D">
      <w:pPr>
        <w:widowControl w:val="0"/>
        <w:kinsoku w:val="0"/>
        <w:overflowPunct w:val="0"/>
        <w:autoSpaceDE w:val="0"/>
        <w:autoSpaceDN w:val="0"/>
        <w:adjustRightInd w:val="0"/>
        <w:ind w:left="4"/>
        <w:rPr>
          <w:rFonts w:ascii="Arial" w:eastAsia="PMingLiU" w:hAnsi="Arial" w:cs="Arial"/>
          <w:b/>
          <w:bCs/>
          <w:sz w:val="20"/>
          <w:lang w:val="en-US" w:eastAsia="zh-TW"/>
        </w:rPr>
      </w:pPr>
      <w:r>
        <w:rPr>
          <w:rFonts w:ascii="Arial" w:eastAsia="PMingLiU" w:hAnsi="Arial" w:cs="Arial"/>
          <w:spacing w:val="-5"/>
          <w:w w:val="105"/>
          <w:sz w:val="16"/>
          <w:szCs w:val="16"/>
          <w:lang w:val="en-US" w:eastAsia="zh-TW"/>
        </w:rPr>
        <w:t>(…existing texts…)</w:t>
      </w:r>
    </w:p>
    <w:p w14:paraId="709A4759" w14:textId="77777777" w:rsidR="001B0C9D" w:rsidRDefault="001B0C9D" w:rsidP="001B0C9D">
      <w:pPr>
        <w:widowControl w:val="0"/>
        <w:kinsoku w:val="0"/>
        <w:overflowPunct w:val="0"/>
        <w:autoSpaceDE w:val="0"/>
        <w:autoSpaceDN w:val="0"/>
        <w:adjustRightInd w:val="0"/>
        <w:ind w:left="4"/>
        <w:rPr>
          <w:rFonts w:ascii="Arial" w:eastAsia="PMingLiU" w:hAnsi="Arial" w:cs="Arial"/>
          <w:b/>
          <w:bCs/>
          <w:sz w:val="20"/>
          <w:lang w:val="en-US" w:eastAsia="zh-TW"/>
        </w:rPr>
      </w:pPr>
    </w:p>
    <w:p w14:paraId="20E745DA" w14:textId="77777777" w:rsidR="001B0C9D" w:rsidRDefault="001B0C9D" w:rsidP="001B0C9D">
      <w:pPr>
        <w:widowControl w:val="0"/>
        <w:kinsoku w:val="0"/>
        <w:overflowPunct w:val="0"/>
        <w:autoSpaceDE w:val="0"/>
        <w:autoSpaceDN w:val="0"/>
        <w:adjustRightInd w:val="0"/>
        <w:ind w:left="4"/>
        <w:rPr>
          <w:rFonts w:ascii="Arial" w:eastAsia="PMingLiU" w:hAnsi="Arial" w:cs="Arial"/>
          <w:b/>
          <w:bCs/>
          <w:sz w:val="20"/>
          <w:lang w:val="en-US" w:eastAsia="zh-TW"/>
        </w:rPr>
      </w:pPr>
    </w:p>
    <w:p w14:paraId="47E7AAF4" w14:textId="77777777" w:rsidR="001B0C9D" w:rsidRDefault="001B0C9D" w:rsidP="001B0C9D">
      <w:pPr>
        <w:widowControl w:val="0"/>
        <w:kinsoku w:val="0"/>
        <w:overflowPunct w:val="0"/>
        <w:autoSpaceDE w:val="0"/>
        <w:autoSpaceDN w:val="0"/>
        <w:adjustRightInd w:val="0"/>
        <w:ind w:left="4"/>
        <w:rPr>
          <w:rFonts w:ascii="Arial" w:eastAsia="PMingLiU" w:hAnsi="Arial" w:cs="Arial"/>
          <w:b/>
          <w:bCs/>
          <w:sz w:val="20"/>
          <w:lang w:val="en-US" w:eastAsia="zh-TW"/>
        </w:rPr>
      </w:pPr>
    </w:p>
    <w:p w14:paraId="0C27A958" w14:textId="483062AB" w:rsidR="001B0C9D" w:rsidRPr="001B0C9D" w:rsidRDefault="001B0C9D" w:rsidP="001B0C9D">
      <w:pPr>
        <w:pStyle w:val="ListParagraph"/>
        <w:widowControl w:val="0"/>
        <w:numPr>
          <w:ilvl w:val="2"/>
          <w:numId w:val="35"/>
        </w:numPr>
        <w:tabs>
          <w:tab w:val="left" w:pos="733"/>
        </w:tabs>
        <w:kinsoku w:val="0"/>
        <w:overflowPunct w:val="0"/>
        <w:autoSpaceDE w:val="0"/>
        <w:autoSpaceDN w:val="0"/>
        <w:adjustRightInd w:val="0"/>
        <w:spacing w:before="98"/>
        <w:ind w:leftChars="0"/>
        <w:rPr>
          <w:rFonts w:ascii="Arial" w:eastAsia="PMingLiU" w:hAnsi="Arial" w:cs="Arial"/>
          <w:b/>
          <w:bCs/>
          <w:spacing w:val="-2"/>
          <w:sz w:val="20"/>
          <w:lang w:val="en-US" w:eastAsia="zh-TW"/>
        </w:rPr>
      </w:pPr>
      <w:r w:rsidRPr="001B0C9D">
        <w:rPr>
          <w:rFonts w:ascii="Arial" w:eastAsia="PMingLiU" w:hAnsi="Arial" w:cs="Arial"/>
          <w:b/>
          <w:bCs/>
          <w:sz w:val="20"/>
          <w:lang w:val="en-US" w:eastAsia="zh-TW"/>
        </w:rPr>
        <w:t>Over-the-air</w:t>
      </w:r>
      <w:r w:rsidRPr="001B0C9D">
        <w:rPr>
          <w:rFonts w:ascii="Arial" w:eastAsia="PMingLiU" w:hAnsi="Arial" w:cs="Arial"/>
          <w:b/>
          <w:bCs/>
          <w:spacing w:val="-9"/>
          <w:sz w:val="20"/>
          <w:lang w:val="en-US" w:eastAsia="zh-TW"/>
        </w:rPr>
        <w:t xml:space="preserve"> </w:t>
      </w:r>
      <w:r w:rsidRPr="001B0C9D">
        <w:rPr>
          <w:rFonts w:ascii="Arial" w:eastAsia="PMingLiU" w:hAnsi="Arial" w:cs="Arial"/>
          <w:b/>
          <w:bCs/>
          <w:sz w:val="20"/>
          <w:lang w:val="en-US" w:eastAsia="zh-TW"/>
        </w:rPr>
        <w:t>fast</w:t>
      </w:r>
      <w:r w:rsidRPr="001B0C9D">
        <w:rPr>
          <w:rFonts w:ascii="Arial" w:eastAsia="PMingLiU" w:hAnsi="Arial" w:cs="Arial"/>
          <w:b/>
          <w:bCs/>
          <w:spacing w:val="-9"/>
          <w:sz w:val="20"/>
          <w:lang w:val="en-US" w:eastAsia="zh-TW"/>
        </w:rPr>
        <w:t xml:space="preserve"> </w:t>
      </w:r>
      <w:r w:rsidRPr="001B0C9D">
        <w:rPr>
          <w:rFonts w:ascii="Arial" w:eastAsia="PMingLiU" w:hAnsi="Arial" w:cs="Arial"/>
          <w:b/>
          <w:bCs/>
          <w:sz w:val="20"/>
          <w:lang w:val="en-US" w:eastAsia="zh-TW"/>
        </w:rPr>
        <w:t>BSS</w:t>
      </w:r>
      <w:r w:rsidRPr="001B0C9D">
        <w:rPr>
          <w:rFonts w:ascii="Arial" w:eastAsia="PMingLiU" w:hAnsi="Arial" w:cs="Arial"/>
          <w:b/>
          <w:bCs/>
          <w:spacing w:val="-8"/>
          <w:sz w:val="20"/>
          <w:lang w:val="en-US" w:eastAsia="zh-TW"/>
        </w:rPr>
        <w:t xml:space="preserve"> </w:t>
      </w:r>
      <w:r w:rsidRPr="001B0C9D">
        <w:rPr>
          <w:rFonts w:ascii="Arial" w:eastAsia="PMingLiU" w:hAnsi="Arial" w:cs="Arial"/>
          <w:b/>
          <w:bCs/>
          <w:sz w:val="20"/>
          <w:lang w:val="en-US" w:eastAsia="zh-TW"/>
        </w:rPr>
        <w:t>transition</w:t>
      </w:r>
      <w:r w:rsidRPr="001B0C9D">
        <w:rPr>
          <w:rFonts w:ascii="Arial" w:eastAsia="PMingLiU" w:hAnsi="Arial" w:cs="Arial"/>
          <w:b/>
          <w:bCs/>
          <w:spacing w:val="-9"/>
          <w:sz w:val="20"/>
          <w:lang w:val="en-US" w:eastAsia="zh-TW"/>
        </w:rPr>
        <w:t xml:space="preserve"> </w:t>
      </w:r>
      <w:r w:rsidRPr="001B0C9D">
        <w:rPr>
          <w:rFonts w:ascii="Arial" w:eastAsia="PMingLiU" w:hAnsi="Arial" w:cs="Arial"/>
          <w:b/>
          <w:bCs/>
          <w:sz w:val="20"/>
          <w:lang w:val="en-US" w:eastAsia="zh-TW"/>
        </w:rPr>
        <w:t>with</w:t>
      </w:r>
      <w:r w:rsidRPr="001B0C9D">
        <w:rPr>
          <w:rFonts w:ascii="Arial" w:eastAsia="PMingLiU" w:hAnsi="Arial" w:cs="Arial"/>
          <w:b/>
          <w:bCs/>
          <w:spacing w:val="-8"/>
          <w:sz w:val="20"/>
          <w:lang w:val="en-US" w:eastAsia="zh-TW"/>
        </w:rPr>
        <w:t xml:space="preserve"> </w:t>
      </w:r>
      <w:r w:rsidRPr="001B0C9D">
        <w:rPr>
          <w:rFonts w:ascii="Arial" w:eastAsia="PMingLiU" w:hAnsi="Arial" w:cs="Arial"/>
          <w:b/>
          <w:bCs/>
          <w:sz w:val="20"/>
          <w:lang w:val="en-US" w:eastAsia="zh-TW"/>
        </w:rPr>
        <w:t>resource</w:t>
      </w:r>
      <w:r w:rsidRPr="001B0C9D">
        <w:rPr>
          <w:rFonts w:ascii="Arial" w:eastAsia="PMingLiU" w:hAnsi="Arial" w:cs="Arial"/>
          <w:b/>
          <w:bCs/>
          <w:spacing w:val="-9"/>
          <w:sz w:val="20"/>
          <w:lang w:val="en-US" w:eastAsia="zh-TW"/>
        </w:rPr>
        <w:t xml:space="preserve"> </w:t>
      </w:r>
      <w:r w:rsidRPr="001B0C9D">
        <w:rPr>
          <w:rFonts w:ascii="Arial" w:eastAsia="PMingLiU" w:hAnsi="Arial" w:cs="Arial"/>
          <w:b/>
          <w:bCs/>
          <w:spacing w:val="-2"/>
          <w:sz w:val="20"/>
          <w:lang w:val="en-US" w:eastAsia="zh-TW"/>
        </w:rPr>
        <w:t>request</w:t>
      </w:r>
    </w:p>
    <w:p w14:paraId="68984598" w14:textId="77777777" w:rsidR="001B0C9D" w:rsidRPr="001B0C9D" w:rsidRDefault="001B0C9D" w:rsidP="001B0C9D">
      <w:pPr>
        <w:widowControl w:val="0"/>
        <w:kinsoku w:val="0"/>
        <w:overflowPunct w:val="0"/>
        <w:autoSpaceDE w:val="0"/>
        <w:autoSpaceDN w:val="0"/>
        <w:adjustRightInd w:val="0"/>
        <w:spacing w:before="2"/>
        <w:rPr>
          <w:rFonts w:ascii="Arial" w:eastAsia="PMingLiU" w:hAnsi="Arial" w:cs="Arial"/>
          <w:b/>
          <w:bCs/>
          <w:sz w:val="20"/>
          <w:lang w:val="en-US" w:eastAsia="zh-TW"/>
        </w:rPr>
      </w:pPr>
    </w:p>
    <w:p w14:paraId="34B2D400" w14:textId="77777777" w:rsidR="001B0C9D" w:rsidRPr="001B0C9D" w:rsidRDefault="001B0C9D" w:rsidP="001B0C9D">
      <w:pPr>
        <w:widowControl w:val="0"/>
        <w:kinsoku w:val="0"/>
        <w:overflowPunct w:val="0"/>
        <w:autoSpaceDE w:val="0"/>
        <w:autoSpaceDN w:val="0"/>
        <w:adjustRightInd w:val="0"/>
        <w:ind w:left="120"/>
        <w:outlineLvl w:val="2"/>
        <w:rPr>
          <w:rFonts w:eastAsia="PMingLiU"/>
          <w:b/>
          <w:bCs/>
          <w:i/>
          <w:iCs/>
          <w:spacing w:val="-2"/>
          <w:sz w:val="22"/>
          <w:szCs w:val="22"/>
          <w:lang w:val="en-US" w:eastAsia="zh-TW"/>
        </w:rPr>
      </w:pPr>
      <w:r w:rsidRPr="001B0C9D">
        <w:rPr>
          <w:rFonts w:eastAsia="PMingLiU"/>
          <w:b/>
          <w:bCs/>
          <w:i/>
          <w:iCs/>
          <w:sz w:val="22"/>
          <w:szCs w:val="22"/>
          <w:lang w:val="en-US" w:eastAsia="zh-TW"/>
        </w:rPr>
        <w:t>Change</w:t>
      </w:r>
      <w:r w:rsidRPr="001B0C9D">
        <w:rPr>
          <w:rFonts w:eastAsia="PMingLiU"/>
          <w:b/>
          <w:bCs/>
          <w:i/>
          <w:iCs/>
          <w:spacing w:val="-7"/>
          <w:sz w:val="22"/>
          <w:szCs w:val="22"/>
          <w:lang w:val="en-US" w:eastAsia="zh-TW"/>
        </w:rPr>
        <w:t xml:space="preserve"> </w:t>
      </w:r>
      <w:r w:rsidRPr="001B0C9D">
        <w:rPr>
          <w:rFonts w:eastAsia="PMingLiU"/>
          <w:b/>
          <w:bCs/>
          <w:i/>
          <w:iCs/>
          <w:sz w:val="22"/>
          <w:szCs w:val="22"/>
          <w:lang w:val="en-US" w:eastAsia="zh-TW"/>
        </w:rPr>
        <w:t>the</w:t>
      </w:r>
      <w:r w:rsidRPr="001B0C9D">
        <w:rPr>
          <w:rFonts w:eastAsia="PMingLiU"/>
          <w:b/>
          <w:bCs/>
          <w:i/>
          <w:iCs/>
          <w:spacing w:val="-6"/>
          <w:sz w:val="22"/>
          <w:szCs w:val="22"/>
          <w:lang w:val="en-US" w:eastAsia="zh-TW"/>
        </w:rPr>
        <w:t xml:space="preserve"> </w:t>
      </w:r>
      <w:r w:rsidRPr="001B0C9D">
        <w:rPr>
          <w:rFonts w:eastAsia="PMingLiU"/>
          <w:b/>
          <w:bCs/>
          <w:i/>
          <w:iCs/>
          <w:sz w:val="22"/>
          <w:szCs w:val="22"/>
          <w:lang w:val="en-US" w:eastAsia="zh-TW"/>
        </w:rPr>
        <w:t>first</w:t>
      </w:r>
      <w:r w:rsidRPr="001B0C9D">
        <w:rPr>
          <w:rFonts w:eastAsia="PMingLiU"/>
          <w:b/>
          <w:bCs/>
          <w:i/>
          <w:iCs/>
          <w:spacing w:val="-7"/>
          <w:sz w:val="22"/>
          <w:szCs w:val="22"/>
          <w:lang w:val="en-US" w:eastAsia="zh-TW"/>
        </w:rPr>
        <w:t xml:space="preserve"> </w:t>
      </w:r>
      <w:r w:rsidRPr="001B0C9D">
        <w:rPr>
          <w:rFonts w:eastAsia="PMingLiU"/>
          <w:b/>
          <w:bCs/>
          <w:i/>
          <w:iCs/>
          <w:sz w:val="22"/>
          <w:szCs w:val="22"/>
          <w:lang w:val="en-US" w:eastAsia="zh-TW"/>
        </w:rPr>
        <w:t>paragraph</w:t>
      </w:r>
      <w:r w:rsidRPr="001B0C9D">
        <w:rPr>
          <w:rFonts w:eastAsia="PMingLiU"/>
          <w:b/>
          <w:bCs/>
          <w:i/>
          <w:iCs/>
          <w:spacing w:val="-6"/>
          <w:sz w:val="22"/>
          <w:szCs w:val="22"/>
          <w:lang w:val="en-US" w:eastAsia="zh-TW"/>
        </w:rPr>
        <w:t xml:space="preserve"> </w:t>
      </w:r>
      <w:r w:rsidRPr="001B0C9D">
        <w:rPr>
          <w:rFonts w:eastAsia="PMingLiU"/>
          <w:b/>
          <w:bCs/>
          <w:i/>
          <w:iCs/>
          <w:sz w:val="22"/>
          <w:szCs w:val="22"/>
          <w:lang w:val="en-US" w:eastAsia="zh-TW"/>
        </w:rPr>
        <w:t>and</w:t>
      </w:r>
      <w:r w:rsidRPr="001B0C9D">
        <w:rPr>
          <w:rFonts w:eastAsia="PMingLiU"/>
          <w:b/>
          <w:bCs/>
          <w:i/>
          <w:iCs/>
          <w:spacing w:val="-6"/>
          <w:sz w:val="22"/>
          <w:szCs w:val="22"/>
          <w:lang w:val="en-US" w:eastAsia="zh-TW"/>
        </w:rPr>
        <w:t xml:space="preserve"> </w:t>
      </w:r>
      <w:r w:rsidRPr="001B0C9D">
        <w:rPr>
          <w:rFonts w:eastAsia="PMingLiU"/>
          <w:b/>
          <w:bCs/>
          <w:i/>
          <w:iCs/>
          <w:sz w:val="22"/>
          <w:szCs w:val="22"/>
          <w:lang w:val="en-US" w:eastAsia="zh-TW"/>
        </w:rPr>
        <w:t>Figure</w:t>
      </w:r>
      <w:r w:rsidRPr="001B0C9D">
        <w:rPr>
          <w:rFonts w:eastAsia="PMingLiU"/>
          <w:b/>
          <w:bCs/>
          <w:i/>
          <w:iCs/>
          <w:spacing w:val="-8"/>
          <w:sz w:val="22"/>
          <w:szCs w:val="22"/>
          <w:lang w:val="en-US" w:eastAsia="zh-TW"/>
        </w:rPr>
        <w:t xml:space="preserve"> </w:t>
      </w:r>
      <w:r w:rsidRPr="001B0C9D">
        <w:rPr>
          <w:rFonts w:eastAsia="PMingLiU"/>
          <w:b/>
          <w:bCs/>
          <w:i/>
          <w:iCs/>
          <w:sz w:val="22"/>
          <w:szCs w:val="22"/>
          <w:lang w:val="en-US" w:eastAsia="zh-TW"/>
        </w:rPr>
        <w:t>13-10</w:t>
      </w:r>
      <w:r w:rsidRPr="001B0C9D">
        <w:rPr>
          <w:rFonts w:eastAsia="PMingLiU"/>
          <w:b/>
          <w:bCs/>
          <w:i/>
          <w:iCs/>
          <w:spacing w:val="-7"/>
          <w:sz w:val="22"/>
          <w:szCs w:val="22"/>
          <w:lang w:val="en-US" w:eastAsia="zh-TW"/>
        </w:rPr>
        <w:t xml:space="preserve"> </w:t>
      </w:r>
      <w:r w:rsidRPr="001B0C9D">
        <w:rPr>
          <w:rFonts w:eastAsia="PMingLiU"/>
          <w:b/>
          <w:bCs/>
          <w:i/>
          <w:iCs/>
          <w:sz w:val="22"/>
          <w:szCs w:val="22"/>
          <w:lang w:val="en-US" w:eastAsia="zh-TW"/>
        </w:rPr>
        <w:t>as</w:t>
      </w:r>
      <w:r w:rsidRPr="001B0C9D">
        <w:rPr>
          <w:rFonts w:eastAsia="PMingLiU"/>
          <w:b/>
          <w:bCs/>
          <w:i/>
          <w:iCs/>
          <w:spacing w:val="-6"/>
          <w:sz w:val="22"/>
          <w:szCs w:val="22"/>
          <w:lang w:val="en-US" w:eastAsia="zh-TW"/>
        </w:rPr>
        <w:t xml:space="preserve"> </w:t>
      </w:r>
      <w:r w:rsidRPr="001B0C9D">
        <w:rPr>
          <w:rFonts w:eastAsia="PMingLiU"/>
          <w:b/>
          <w:bCs/>
          <w:i/>
          <w:iCs/>
          <w:spacing w:val="-2"/>
          <w:sz w:val="22"/>
          <w:szCs w:val="22"/>
          <w:lang w:val="en-US" w:eastAsia="zh-TW"/>
        </w:rPr>
        <w:t>follows:</w:t>
      </w:r>
    </w:p>
    <w:p w14:paraId="4B7BE089" w14:textId="77777777" w:rsidR="001B0C9D" w:rsidRPr="001B0C9D" w:rsidRDefault="001B0C9D" w:rsidP="001B0C9D">
      <w:pPr>
        <w:widowControl w:val="0"/>
        <w:kinsoku w:val="0"/>
        <w:overflowPunct w:val="0"/>
        <w:autoSpaceDE w:val="0"/>
        <w:autoSpaceDN w:val="0"/>
        <w:adjustRightInd w:val="0"/>
        <w:spacing w:before="4"/>
        <w:rPr>
          <w:rFonts w:eastAsia="PMingLiU"/>
          <w:b/>
          <w:bCs/>
          <w:i/>
          <w:iCs/>
          <w:sz w:val="21"/>
          <w:szCs w:val="21"/>
          <w:lang w:val="en-US" w:eastAsia="zh-TW"/>
        </w:rPr>
      </w:pPr>
    </w:p>
    <w:p w14:paraId="6A61CE1F" w14:textId="77777777" w:rsidR="001B0C9D" w:rsidRPr="001B0C9D" w:rsidRDefault="001B0C9D" w:rsidP="001B0C9D">
      <w:pPr>
        <w:widowControl w:val="0"/>
        <w:kinsoku w:val="0"/>
        <w:overflowPunct w:val="0"/>
        <w:autoSpaceDE w:val="0"/>
        <w:autoSpaceDN w:val="0"/>
        <w:adjustRightInd w:val="0"/>
        <w:spacing w:line="249" w:lineRule="auto"/>
        <w:ind w:left="120"/>
        <w:rPr>
          <w:rFonts w:eastAsia="PMingLiU"/>
          <w:sz w:val="20"/>
          <w:lang w:val="en-US" w:eastAsia="zh-TW"/>
        </w:rPr>
      </w:pPr>
      <w:r w:rsidRPr="001B0C9D">
        <w:rPr>
          <w:rFonts w:eastAsia="PMingLiU"/>
          <w:sz w:val="20"/>
          <w:lang w:val="en-US" w:eastAsia="zh-TW"/>
        </w:rPr>
        <w:t>The</w:t>
      </w:r>
      <w:r w:rsidRPr="001B0C9D">
        <w:rPr>
          <w:rFonts w:eastAsia="PMingLiU"/>
          <w:spacing w:val="-8"/>
          <w:sz w:val="20"/>
          <w:lang w:val="en-US" w:eastAsia="zh-TW"/>
        </w:rPr>
        <w:t xml:space="preserve"> </w:t>
      </w:r>
      <w:r w:rsidRPr="001B0C9D">
        <w:rPr>
          <w:rFonts w:eastAsia="PMingLiU"/>
          <w:sz w:val="20"/>
          <w:lang w:val="en-US" w:eastAsia="zh-TW"/>
        </w:rPr>
        <w:t>over-the-air</w:t>
      </w:r>
      <w:r w:rsidRPr="001B0C9D">
        <w:rPr>
          <w:rFonts w:eastAsia="PMingLiU"/>
          <w:spacing w:val="-6"/>
          <w:sz w:val="20"/>
          <w:lang w:val="en-US" w:eastAsia="zh-TW"/>
        </w:rPr>
        <w:t xml:space="preserve"> </w:t>
      </w:r>
      <w:r w:rsidRPr="001B0C9D">
        <w:rPr>
          <w:rFonts w:eastAsia="PMingLiU"/>
          <w:sz w:val="20"/>
          <w:lang w:val="en-US" w:eastAsia="zh-TW"/>
        </w:rPr>
        <w:t>FT</w:t>
      </w:r>
      <w:r w:rsidRPr="001B0C9D">
        <w:rPr>
          <w:rFonts w:eastAsia="PMingLiU"/>
          <w:spacing w:val="-7"/>
          <w:sz w:val="20"/>
          <w:lang w:val="en-US" w:eastAsia="zh-TW"/>
        </w:rPr>
        <w:t xml:space="preserve"> </w:t>
      </w:r>
      <w:r w:rsidRPr="001B0C9D">
        <w:rPr>
          <w:rFonts w:eastAsia="PMingLiU"/>
          <w:sz w:val="20"/>
          <w:lang w:val="en-US" w:eastAsia="zh-TW"/>
        </w:rPr>
        <w:t>resource</w:t>
      </w:r>
      <w:r w:rsidRPr="001B0C9D">
        <w:rPr>
          <w:rFonts w:eastAsia="PMingLiU"/>
          <w:spacing w:val="-8"/>
          <w:sz w:val="20"/>
          <w:lang w:val="en-US" w:eastAsia="zh-TW"/>
        </w:rPr>
        <w:t xml:space="preserve"> </w:t>
      </w:r>
      <w:r w:rsidRPr="001B0C9D">
        <w:rPr>
          <w:rFonts w:eastAsia="PMingLiU"/>
          <w:sz w:val="20"/>
          <w:lang w:val="en-US" w:eastAsia="zh-TW"/>
        </w:rPr>
        <w:t>request</w:t>
      </w:r>
      <w:r w:rsidRPr="001B0C9D">
        <w:rPr>
          <w:rFonts w:eastAsia="PMingLiU"/>
          <w:spacing w:val="-7"/>
          <w:sz w:val="20"/>
          <w:lang w:val="en-US" w:eastAsia="zh-TW"/>
        </w:rPr>
        <w:t xml:space="preserve"> </w:t>
      </w:r>
      <w:r w:rsidRPr="001B0C9D">
        <w:rPr>
          <w:rFonts w:eastAsia="PMingLiU"/>
          <w:sz w:val="20"/>
          <w:lang w:val="en-US" w:eastAsia="zh-TW"/>
        </w:rPr>
        <w:t>protocol</w:t>
      </w:r>
      <w:r w:rsidRPr="001B0C9D">
        <w:rPr>
          <w:rFonts w:eastAsia="PMingLiU"/>
          <w:spacing w:val="-6"/>
          <w:sz w:val="20"/>
          <w:lang w:val="en-US" w:eastAsia="zh-TW"/>
        </w:rPr>
        <w:t xml:space="preserve"> </w:t>
      </w:r>
      <w:r w:rsidRPr="001B0C9D">
        <w:rPr>
          <w:rFonts w:eastAsia="PMingLiU"/>
          <w:sz w:val="20"/>
          <w:lang w:val="en-US" w:eastAsia="zh-TW"/>
        </w:rPr>
        <w:t>in</w:t>
      </w:r>
      <w:r w:rsidRPr="001B0C9D">
        <w:rPr>
          <w:rFonts w:eastAsia="PMingLiU"/>
          <w:spacing w:val="-6"/>
          <w:sz w:val="20"/>
          <w:lang w:val="en-US" w:eastAsia="zh-TW"/>
        </w:rPr>
        <w:t xml:space="preserve"> </w:t>
      </w:r>
      <w:r w:rsidRPr="001B0C9D">
        <w:rPr>
          <w:rFonts w:eastAsia="PMingLiU"/>
          <w:sz w:val="20"/>
          <w:lang w:val="en-US" w:eastAsia="zh-TW"/>
        </w:rPr>
        <w:t>an</w:t>
      </w:r>
      <w:r w:rsidRPr="001B0C9D">
        <w:rPr>
          <w:rFonts w:eastAsia="PMingLiU"/>
          <w:spacing w:val="-7"/>
          <w:sz w:val="20"/>
          <w:lang w:val="en-US" w:eastAsia="zh-TW"/>
        </w:rPr>
        <w:t xml:space="preserve"> </w:t>
      </w:r>
      <w:r w:rsidRPr="001B0C9D">
        <w:rPr>
          <w:rFonts w:eastAsia="PMingLiU"/>
          <w:sz w:val="20"/>
          <w:lang w:val="en-US" w:eastAsia="zh-TW"/>
        </w:rPr>
        <w:t>RSN</w:t>
      </w:r>
      <w:r w:rsidRPr="001B0C9D">
        <w:rPr>
          <w:rFonts w:eastAsia="PMingLiU"/>
          <w:spacing w:val="-7"/>
          <w:sz w:val="20"/>
          <w:lang w:val="en-US" w:eastAsia="zh-TW"/>
        </w:rPr>
        <w:t xml:space="preserve"> </w:t>
      </w:r>
      <w:r w:rsidRPr="001B0C9D">
        <w:rPr>
          <w:rFonts w:eastAsia="PMingLiU"/>
          <w:sz w:val="20"/>
          <w:lang w:val="en-US" w:eastAsia="zh-TW"/>
        </w:rPr>
        <w:t>is</w:t>
      </w:r>
      <w:r w:rsidRPr="001B0C9D">
        <w:rPr>
          <w:rFonts w:eastAsia="PMingLiU"/>
          <w:spacing w:val="-7"/>
          <w:sz w:val="20"/>
          <w:lang w:val="en-US" w:eastAsia="zh-TW"/>
        </w:rPr>
        <w:t xml:space="preserve"> </w:t>
      </w:r>
      <w:r w:rsidRPr="001B0C9D">
        <w:rPr>
          <w:rFonts w:eastAsia="PMingLiU"/>
          <w:sz w:val="20"/>
          <w:lang w:val="en-US" w:eastAsia="zh-TW"/>
        </w:rPr>
        <w:t>shown</w:t>
      </w:r>
      <w:r w:rsidRPr="001B0C9D">
        <w:rPr>
          <w:rFonts w:eastAsia="PMingLiU"/>
          <w:spacing w:val="-7"/>
          <w:sz w:val="20"/>
          <w:lang w:val="en-US" w:eastAsia="zh-TW"/>
        </w:rPr>
        <w:t xml:space="preserve"> </w:t>
      </w:r>
      <w:r w:rsidRPr="001B0C9D">
        <w:rPr>
          <w:rFonts w:eastAsia="PMingLiU"/>
          <w:sz w:val="20"/>
          <w:lang w:val="en-US" w:eastAsia="zh-TW"/>
        </w:rPr>
        <w:t>in</w:t>
      </w:r>
      <w:r w:rsidRPr="001B0C9D">
        <w:rPr>
          <w:rFonts w:eastAsia="PMingLiU"/>
          <w:spacing w:val="-8"/>
          <w:sz w:val="20"/>
          <w:lang w:val="en-US" w:eastAsia="zh-TW"/>
        </w:rPr>
        <w:t xml:space="preserve"> </w:t>
      </w:r>
      <w:hyperlink w:anchor="bookmark8" w:history="1">
        <w:r w:rsidRPr="001B0C9D">
          <w:rPr>
            <w:rFonts w:eastAsia="PMingLiU"/>
            <w:sz w:val="20"/>
            <w:lang w:val="en-US" w:eastAsia="zh-TW"/>
          </w:rPr>
          <w:t>Figure</w:t>
        </w:r>
        <w:r w:rsidRPr="001B0C9D">
          <w:rPr>
            <w:rFonts w:eastAsia="PMingLiU"/>
            <w:spacing w:val="-4"/>
            <w:sz w:val="20"/>
            <w:lang w:val="en-US" w:eastAsia="zh-TW"/>
          </w:rPr>
          <w:t xml:space="preserve"> </w:t>
        </w:r>
        <w:r w:rsidRPr="001B0C9D">
          <w:rPr>
            <w:rFonts w:eastAsia="PMingLiU"/>
            <w:sz w:val="20"/>
            <w:lang w:val="en-US" w:eastAsia="zh-TW"/>
          </w:rPr>
          <w:t>13-10</w:t>
        </w:r>
        <w:r w:rsidRPr="001B0C9D">
          <w:rPr>
            <w:rFonts w:eastAsia="PMingLiU"/>
            <w:spacing w:val="-7"/>
            <w:sz w:val="20"/>
            <w:lang w:val="en-US" w:eastAsia="zh-TW"/>
          </w:rPr>
          <w:t xml:space="preserve"> </w:t>
        </w:r>
        <w:r w:rsidRPr="001B0C9D">
          <w:rPr>
            <w:rFonts w:eastAsia="PMingLiU"/>
            <w:sz w:val="20"/>
            <w:lang w:val="en-US" w:eastAsia="zh-TW"/>
          </w:rPr>
          <w:t>(Over-the-air</w:t>
        </w:r>
        <w:r w:rsidRPr="001B0C9D">
          <w:rPr>
            <w:rFonts w:eastAsia="PMingLiU"/>
            <w:spacing w:val="-7"/>
            <w:sz w:val="20"/>
            <w:lang w:val="en-US" w:eastAsia="zh-TW"/>
          </w:rPr>
          <w:t xml:space="preserve"> </w:t>
        </w:r>
        <w:r w:rsidRPr="001B0C9D">
          <w:rPr>
            <w:rFonts w:eastAsia="PMingLiU"/>
            <w:sz w:val="20"/>
            <w:lang w:val="en-US" w:eastAsia="zh-TW"/>
          </w:rPr>
          <w:t>FT</w:t>
        </w:r>
        <w:r w:rsidRPr="001B0C9D">
          <w:rPr>
            <w:rFonts w:eastAsia="PMingLiU"/>
            <w:spacing w:val="-7"/>
            <w:sz w:val="20"/>
            <w:lang w:val="en-US" w:eastAsia="zh-TW"/>
          </w:rPr>
          <w:t xml:space="preserve"> </w:t>
        </w:r>
        <w:r w:rsidRPr="001B0C9D">
          <w:rPr>
            <w:rFonts w:eastAsia="PMingLiU"/>
            <w:sz w:val="20"/>
            <w:lang w:val="en-US" w:eastAsia="zh-TW"/>
          </w:rPr>
          <w:t>resource</w:t>
        </w:r>
      </w:hyperlink>
      <w:r w:rsidRPr="001B0C9D">
        <w:rPr>
          <w:rFonts w:eastAsia="PMingLiU"/>
          <w:sz w:val="20"/>
          <w:lang w:val="en-US" w:eastAsia="zh-TW"/>
        </w:rPr>
        <w:t xml:space="preserve"> </w:t>
      </w:r>
      <w:hyperlink w:anchor="bookmark8" w:history="1">
        <w:r w:rsidRPr="001B0C9D">
          <w:rPr>
            <w:rFonts w:eastAsia="PMingLiU"/>
            <w:sz w:val="20"/>
            <w:lang w:val="en-US" w:eastAsia="zh-TW"/>
          </w:rPr>
          <w:t>request protocol in an RSN)</w:t>
        </w:r>
      </w:hyperlink>
      <w:r w:rsidRPr="001B0C9D">
        <w:rPr>
          <w:rFonts w:eastAsia="PMingLiU"/>
          <w:sz w:val="20"/>
          <w:lang w:val="en-US" w:eastAsia="zh-TW"/>
        </w:rPr>
        <w:t>.</w:t>
      </w:r>
    </w:p>
    <w:p w14:paraId="452D59BF" w14:textId="1C17589C" w:rsidR="001B0C9D" w:rsidRPr="001B0C9D" w:rsidDel="00B46D56" w:rsidRDefault="00937663" w:rsidP="001B0C9D">
      <w:pPr>
        <w:widowControl w:val="0"/>
        <w:kinsoku w:val="0"/>
        <w:overflowPunct w:val="0"/>
        <w:autoSpaceDE w:val="0"/>
        <w:autoSpaceDN w:val="0"/>
        <w:adjustRightInd w:val="0"/>
        <w:spacing w:before="10"/>
        <w:rPr>
          <w:del w:id="27" w:author="Huang, Po-kai" w:date="2023-03-06T19:19:00Z"/>
          <w:rFonts w:eastAsia="PMingLiU"/>
          <w:sz w:val="19"/>
          <w:szCs w:val="19"/>
          <w:lang w:val="en-US" w:eastAsia="zh-TW"/>
        </w:rPr>
      </w:pPr>
      <w:commentRangeStart w:id="28"/>
      <w:del w:id="29" w:author="Huang, Po-kai" w:date="2023-03-06T19:21:00Z">
        <w:r w:rsidRPr="00937663" w:rsidDel="007A1897">
          <w:rPr>
            <w:rFonts w:eastAsia="PMingLiU"/>
            <w:noProof/>
            <w:sz w:val="20"/>
            <w:lang w:val="en-US" w:eastAsia="zh-TW"/>
          </w:rPr>
          <w:lastRenderedPageBreak/>
          <mc:AlternateContent>
            <mc:Choice Requires="wpg">
              <w:drawing>
                <wp:anchor distT="0" distB="0" distL="0" distR="0" simplePos="0" relativeHeight="251663360" behindDoc="0" locked="0" layoutInCell="0" allowOverlap="1" wp14:anchorId="2C8197A2" wp14:editId="46AF0927">
                  <wp:simplePos x="0" y="0"/>
                  <wp:positionH relativeFrom="page">
                    <wp:posOffset>1397841</wp:posOffset>
                  </wp:positionH>
                  <wp:positionV relativeFrom="paragraph">
                    <wp:posOffset>160655</wp:posOffset>
                  </wp:positionV>
                  <wp:extent cx="4857750" cy="4806950"/>
                  <wp:effectExtent l="0" t="0" r="19050" b="12700"/>
                  <wp:wrapTopAndBottom/>
                  <wp:docPr id="438"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0" cy="4806950"/>
                            <a:chOff x="2193" y="253"/>
                            <a:chExt cx="7650" cy="7570"/>
                          </a:xfrm>
                        </wpg:grpSpPr>
                        <wps:wsp>
                          <wps:cNvPr id="439" name="Freeform 437"/>
                          <wps:cNvSpPr>
                            <a:spLocks/>
                          </wps:cNvSpPr>
                          <wps:spPr bwMode="auto">
                            <a:xfrm>
                              <a:off x="2751" y="856"/>
                              <a:ext cx="1" cy="6966"/>
                            </a:xfrm>
                            <a:custGeom>
                              <a:avLst/>
                              <a:gdLst>
                                <a:gd name="T0" fmla="*/ 0 w 1"/>
                                <a:gd name="T1" fmla="*/ 0 h 6966"/>
                                <a:gd name="T2" fmla="*/ 0 w 1"/>
                                <a:gd name="T3" fmla="*/ 6965 h 6966"/>
                              </a:gdLst>
                              <a:ahLst/>
                              <a:cxnLst>
                                <a:cxn ang="0">
                                  <a:pos x="T0" y="T1"/>
                                </a:cxn>
                                <a:cxn ang="0">
                                  <a:pos x="T2" y="T3"/>
                                </a:cxn>
                              </a:cxnLst>
                              <a:rect l="0" t="0" r="r" b="b"/>
                              <a:pathLst>
                                <a:path w="1" h="6966">
                                  <a:moveTo>
                                    <a:pt x="0" y="0"/>
                                  </a:moveTo>
                                  <a:lnTo>
                                    <a:pt x="0" y="6965"/>
                                  </a:lnTo>
                                </a:path>
                              </a:pathLst>
                            </a:custGeom>
                            <a:noFill/>
                            <a:ln w="155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Freeform 438"/>
                          <wps:cNvSpPr>
                            <a:spLocks/>
                          </wps:cNvSpPr>
                          <wps:spPr bwMode="auto">
                            <a:xfrm>
                              <a:off x="2751" y="3720"/>
                              <a:ext cx="6328" cy="1"/>
                            </a:xfrm>
                            <a:custGeom>
                              <a:avLst/>
                              <a:gdLst>
                                <a:gd name="T0" fmla="*/ 0 w 6328"/>
                                <a:gd name="T1" fmla="*/ 0 h 1"/>
                                <a:gd name="T2" fmla="*/ 6327 w 6328"/>
                                <a:gd name="T3" fmla="*/ 0 h 1"/>
                              </a:gdLst>
                              <a:ahLst/>
                              <a:cxnLst>
                                <a:cxn ang="0">
                                  <a:pos x="T0" y="T1"/>
                                </a:cxn>
                                <a:cxn ang="0">
                                  <a:pos x="T2" y="T3"/>
                                </a:cxn>
                              </a:cxnLst>
                              <a:rect l="0" t="0" r="r" b="b"/>
                              <a:pathLst>
                                <a:path w="6328" h="1">
                                  <a:moveTo>
                                    <a:pt x="0" y="0"/>
                                  </a:moveTo>
                                  <a:lnTo>
                                    <a:pt x="6327" y="0"/>
                                  </a:lnTo>
                                </a:path>
                              </a:pathLst>
                            </a:custGeom>
                            <a:noFill/>
                            <a:ln w="166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Freeform 439"/>
                          <wps:cNvSpPr>
                            <a:spLocks/>
                          </wps:cNvSpPr>
                          <wps:spPr bwMode="auto">
                            <a:xfrm>
                              <a:off x="9285" y="856"/>
                              <a:ext cx="1" cy="6844"/>
                            </a:xfrm>
                            <a:custGeom>
                              <a:avLst/>
                              <a:gdLst>
                                <a:gd name="T0" fmla="*/ 0 w 1"/>
                                <a:gd name="T1" fmla="*/ 0 h 6844"/>
                                <a:gd name="T2" fmla="*/ 0 w 1"/>
                                <a:gd name="T3" fmla="*/ 6843 h 6844"/>
                              </a:gdLst>
                              <a:ahLst/>
                              <a:cxnLst>
                                <a:cxn ang="0">
                                  <a:pos x="T0" y="T1"/>
                                </a:cxn>
                                <a:cxn ang="0">
                                  <a:pos x="T2" y="T3"/>
                                </a:cxn>
                              </a:cxnLst>
                              <a:rect l="0" t="0" r="r" b="b"/>
                              <a:pathLst>
                                <a:path w="1" h="6844">
                                  <a:moveTo>
                                    <a:pt x="0" y="0"/>
                                  </a:moveTo>
                                  <a:lnTo>
                                    <a:pt x="0" y="6843"/>
                                  </a:lnTo>
                                </a:path>
                              </a:pathLst>
                            </a:custGeom>
                            <a:noFill/>
                            <a:ln w="155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Freeform 440"/>
                          <wps:cNvSpPr>
                            <a:spLocks/>
                          </wps:cNvSpPr>
                          <wps:spPr bwMode="auto">
                            <a:xfrm>
                              <a:off x="9061" y="3638"/>
                              <a:ext cx="225" cy="161"/>
                            </a:xfrm>
                            <a:custGeom>
                              <a:avLst/>
                              <a:gdLst>
                                <a:gd name="T0" fmla="*/ 0 w 225"/>
                                <a:gd name="T1" fmla="*/ 0 h 161"/>
                                <a:gd name="T2" fmla="*/ 0 w 225"/>
                                <a:gd name="T3" fmla="*/ 160 h 161"/>
                                <a:gd name="T4" fmla="*/ 224 w 225"/>
                                <a:gd name="T5" fmla="*/ 81 h 161"/>
                                <a:gd name="T6" fmla="*/ 0 w 225"/>
                                <a:gd name="T7" fmla="*/ 0 h 161"/>
                              </a:gdLst>
                              <a:ahLst/>
                              <a:cxnLst>
                                <a:cxn ang="0">
                                  <a:pos x="T0" y="T1"/>
                                </a:cxn>
                                <a:cxn ang="0">
                                  <a:pos x="T2" y="T3"/>
                                </a:cxn>
                                <a:cxn ang="0">
                                  <a:pos x="T4" y="T5"/>
                                </a:cxn>
                                <a:cxn ang="0">
                                  <a:pos x="T6" y="T7"/>
                                </a:cxn>
                              </a:cxnLst>
                              <a:rect l="0" t="0" r="r" b="b"/>
                              <a:pathLst>
                                <a:path w="225" h="161">
                                  <a:moveTo>
                                    <a:pt x="0" y="0"/>
                                  </a:moveTo>
                                  <a:lnTo>
                                    <a:pt x="0" y="160"/>
                                  </a:lnTo>
                                  <a:lnTo>
                                    <a:pt x="224" y="8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Freeform 441"/>
                          <wps:cNvSpPr>
                            <a:spLocks/>
                          </wps:cNvSpPr>
                          <wps:spPr bwMode="auto">
                            <a:xfrm>
                              <a:off x="2959" y="4301"/>
                              <a:ext cx="6327" cy="1"/>
                            </a:xfrm>
                            <a:custGeom>
                              <a:avLst/>
                              <a:gdLst>
                                <a:gd name="T0" fmla="*/ 0 w 6327"/>
                                <a:gd name="T1" fmla="*/ 0 h 1"/>
                                <a:gd name="T2" fmla="*/ 6326 w 6327"/>
                                <a:gd name="T3" fmla="*/ 0 h 1"/>
                              </a:gdLst>
                              <a:ahLst/>
                              <a:cxnLst>
                                <a:cxn ang="0">
                                  <a:pos x="T0" y="T1"/>
                                </a:cxn>
                                <a:cxn ang="0">
                                  <a:pos x="T2" y="T3"/>
                                </a:cxn>
                              </a:cxnLst>
                              <a:rect l="0" t="0" r="r" b="b"/>
                              <a:pathLst>
                                <a:path w="6327" h="1">
                                  <a:moveTo>
                                    <a:pt x="0" y="0"/>
                                  </a:moveTo>
                                  <a:lnTo>
                                    <a:pt x="6326" y="0"/>
                                  </a:lnTo>
                                </a:path>
                              </a:pathLst>
                            </a:custGeom>
                            <a:noFill/>
                            <a:ln w="166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Freeform 442"/>
                          <wps:cNvSpPr>
                            <a:spLocks/>
                          </wps:cNvSpPr>
                          <wps:spPr bwMode="auto">
                            <a:xfrm>
                              <a:off x="2751" y="4220"/>
                              <a:ext cx="226" cy="161"/>
                            </a:xfrm>
                            <a:custGeom>
                              <a:avLst/>
                              <a:gdLst>
                                <a:gd name="T0" fmla="*/ 225 w 226"/>
                                <a:gd name="T1" fmla="*/ 0 h 161"/>
                                <a:gd name="T2" fmla="*/ 0 w 226"/>
                                <a:gd name="T3" fmla="*/ 80 h 161"/>
                                <a:gd name="T4" fmla="*/ 225 w 226"/>
                                <a:gd name="T5" fmla="*/ 160 h 161"/>
                                <a:gd name="T6" fmla="*/ 225 w 226"/>
                                <a:gd name="T7" fmla="*/ 0 h 161"/>
                              </a:gdLst>
                              <a:ahLst/>
                              <a:cxnLst>
                                <a:cxn ang="0">
                                  <a:pos x="T0" y="T1"/>
                                </a:cxn>
                                <a:cxn ang="0">
                                  <a:pos x="T2" y="T3"/>
                                </a:cxn>
                                <a:cxn ang="0">
                                  <a:pos x="T4" y="T5"/>
                                </a:cxn>
                                <a:cxn ang="0">
                                  <a:pos x="T6" y="T7"/>
                                </a:cxn>
                              </a:cxnLst>
                              <a:rect l="0" t="0" r="r" b="b"/>
                              <a:pathLst>
                                <a:path w="226" h="161">
                                  <a:moveTo>
                                    <a:pt x="225" y="0"/>
                                  </a:moveTo>
                                  <a:lnTo>
                                    <a:pt x="0" y="80"/>
                                  </a:lnTo>
                                  <a:lnTo>
                                    <a:pt x="225" y="160"/>
                                  </a:lnTo>
                                  <a:lnTo>
                                    <a:pt x="2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443"/>
                          <wps:cNvSpPr>
                            <a:spLocks/>
                          </wps:cNvSpPr>
                          <wps:spPr bwMode="auto">
                            <a:xfrm>
                              <a:off x="2751" y="1050"/>
                              <a:ext cx="3994" cy="776"/>
                            </a:xfrm>
                            <a:custGeom>
                              <a:avLst/>
                              <a:gdLst>
                                <a:gd name="T0" fmla="*/ 0 w 3994"/>
                                <a:gd name="T1" fmla="*/ 387 h 776"/>
                                <a:gd name="T2" fmla="*/ 210 w 3994"/>
                                <a:gd name="T3" fmla="*/ 0 h 776"/>
                                <a:gd name="T4" fmla="*/ 210 w 3994"/>
                                <a:gd name="T5" fmla="*/ 256 h 776"/>
                                <a:gd name="T6" fmla="*/ 3783 w 3994"/>
                                <a:gd name="T7" fmla="*/ 256 h 776"/>
                                <a:gd name="T8" fmla="*/ 3783 w 3994"/>
                                <a:gd name="T9" fmla="*/ 0 h 776"/>
                                <a:gd name="T10" fmla="*/ 3993 w 3994"/>
                                <a:gd name="T11" fmla="*/ 387 h 776"/>
                                <a:gd name="T12" fmla="*/ 3783 w 3994"/>
                                <a:gd name="T13" fmla="*/ 775 h 776"/>
                                <a:gd name="T14" fmla="*/ 3783 w 3994"/>
                                <a:gd name="T15" fmla="*/ 519 h 776"/>
                                <a:gd name="T16" fmla="*/ 210 w 3994"/>
                                <a:gd name="T17" fmla="*/ 519 h 776"/>
                                <a:gd name="T18" fmla="*/ 210 w 3994"/>
                                <a:gd name="T19" fmla="*/ 775 h 776"/>
                                <a:gd name="T20" fmla="*/ 0 w 3994"/>
                                <a:gd name="T21" fmla="*/ 387 h 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94" h="776">
                                  <a:moveTo>
                                    <a:pt x="0" y="387"/>
                                  </a:moveTo>
                                  <a:lnTo>
                                    <a:pt x="210" y="0"/>
                                  </a:lnTo>
                                  <a:lnTo>
                                    <a:pt x="210" y="256"/>
                                  </a:lnTo>
                                  <a:lnTo>
                                    <a:pt x="3783" y="256"/>
                                  </a:lnTo>
                                  <a:lnTo>
                                    <a:pt x="3783" y="0"/>
                                  </a:lnTo>
                                  <a:lnTo>
                                    <a:pt x="3993" y="387"/>
                                  </a:lnTo>
                                  <a:lnTo>
                                    <a:pt x="3783" y="775"/>
                                  </a:lnTo>
                                  <a:lnTo>
                                    <a:pt x="3783" y="519"/>
                                  </a:lnTo>
                                  <a:lnTo>
                                    <a:pt x="210" y="519"/>
                                  </a:lnTo>
                                  <a:lnTo>
                                    <a:pt x="210" y="775"/>
                                  </a:lnTo>
                                  <a:lnTo>
                                    <a:pt x="0" y="387"/>
                                  </a:lnTo>
                                  <a:close/>
                                </a:path>
                              </a:pathLst>
                            </a:custGeom>
                            <a:noFill/>
                            <a:ln w="1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Freeform 444"/>
                          <wps:cNvSpPr>
                            <a:spLocks/>
                          </wps:cNvSpPr>
                          <wps:spPr bwMode="auto">
                            <a:xfrm>
                              <a:off x="2751" y="6793"/>
                              <a:ext cx="6535" cy="777"/>
                            </a:xfrm>
                            <a:custGeom>
                              <a:avLst/>
                              <a:gdLst>
                                <a:gd name="T0" fmla="*/ 0 w 6535"/>
                                <a:gd name="T1" fmla="*/ 387 h 777"/>
                                <a:gd name="T2" fmla="*/ 210 w 6535"/>
                                <a:gd name="T3" fmla="*/ 0 h 777"/>
                                <a:gd name="T4" fmla="*/ 210 w 6535"/>
                                <a:gd name="T5" fmla="*/ 256 h 777"/>
                                <a:gd name="T6" fmla="*/ 6325 w 6535"/>
                                <a:gd name="T7" fmla="*/ 256 h 777"/>
                                <a:gd name="T8" fmla="*/ 6325 w 6535"/>
                                <a:gd name="T9" fmla="*/ 0 h 777"/>
                                <a:gd name="T10" fmla="*/ 6534 w 6535"/>
                                <a:gd name="T11" fmla="*/ 387 h 777"/>
                                <a:gd name="T12" fmla="*/ 6325 w 6535"/>
                                <a:gd name="T13" fmla="*/ 776 h 777"/>
                                <a:gd name="T14" fmla="*/ 6325 w 6535"/>
                                <a:gd name="T15" fmla="*/ 520 h 777"/>
                                <a:gd name="T16" fmla="*/ 210 w 6535"/>
                                <a:gd name="T17" fmla="*/ 520 h 777"/>
                                <a:gd name="T18" fmla="*/ 210 w 6535"/>
                                <a:gd name="T19" fmla="*/ 776 h 777"/>
                                <a:gd name="T20" fmla="*/ 0 w 6535"/>
                                <a:gd name="T21" fmla="*/ 387 h 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535" h="777">
                                  <a:moveTo>
                                    <a:pt x="0" y="387"/>
                                  </a:moveTo>
                                  <a:lnTo>
                                    <a:pt x="210" y="0"/>
                                  </a:lnTo>
                                  <a:lnTo>
                                    <a:pt x="210" y="256"/>
                                  </a:lnTo>
                                  <a:lnTo>
                                    <a:pt x="6325" y="256"/>
                                  </a:lnTo>
                                  <a:lnTo>
                                    <a:pt x="6325" y="0"/>
                                  </a:lnTo>
                                  <a:lnTo>
                                    <a:pt x="6534" y="387"/>
                                  </a:lnTo>
                                  <a:lnTo>
                                    <a:pt x="6325" y="776"/>
                                  </a:lnTo>
                                  <a:lnTo>
                                    <a:pt x="6325" y="520"/>
                                  </a:lnTo>
                                  <a:lnTo>
                                    <a:pt x="210" y="520"/>
                                  </a:lnTo>
                                  <a:lnTo>
                                    <a:pt x="210" y="776"/>
                                  </a:lnTo>
                                  <a:lnTo>
                                    <a:pt x="0" y="387"/>
                                  </a:lnTo>
                                  <a:close/>
                                </a:path>
                              </a:pathLst>
                            </a:custGeom>
                            <a:noFill/>
                            <a:ln w="166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Freeform 445"/>
                          <wps:cNvSpPr>
                            <a:spLocks/>
                          </wps:cNvSpPr>
                          <wps:spPr bwMode="auto">
                            <a:xfrm>
                              <a:off x="2751" y="2556"/>
                              <a:ext cx="6328" cy="1"/>
                            </a:xfrm>
                            <a:custGeom>
                              <a:avLst/>
                              <a:gdLst>
                                <a:gd name="T0" fmla="*/ 0 w 6328"/>
                                <a:gd name="T1" fmla="*/ 0 h 1"/>
                                <a:gd name="T2" fmla="*/ 6327 w 6328"/>
                                <a:gd name="T3" fmla="*/ 0 h 1"/>
                              </a:gdLst>
                              <a:ahLst/>
                              <a:cxnLst>
                                <a:cxn ang="0">
                                  <a:pos x="T0" y="T1"/>
                                </a:cxn>
                                <a:cxn ang="0">
                                  <a:pos x="T2" y="T3"/>
                                </a:cxn>
                              </a:cxnLst>
                              <a:rect l="0" t="0" r="r" b="b"/>
                              <a:pathLst>
                                <a:path w="6328" h="1">
                                  <a:moveTo>
                                    <a:pt x="0" y="0"/>
                                  </a:moveTo>
                                  <a:lnTo>
                                    <a:pt x="6327" y="0"/>
                                  </a:lnTo>
                                </a:path>
                              </a:pathLst>
                            </a:custGeom>
                            <a:noFill/>
                            <a:ln w="166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Freeform 446"/>
                          <wps:cNvSpPr>
                            <a:spLocks/>
                          </wps:cNvSpPr>
                          <wps:spPr bwMode="auto">
                            <a:xfrm>
                              <a:off x="9061" y="2476"/>
                              <a:ext cx="225" cy="160"/>
                            </a:xfrm>
                            <a:custGeom>
                              <a:avLst/>
                              <a:gdLst>
                                <a:gd name="T0" fmla="*/ 0 w 225"/>
                                <a:gd name="T1" fmla="*/ 0 h 160"/>
                                <a:gd name="T2" fmla="*/ 0 w 225"/>
                                <a:gd name="T3" fmla="*/ 159 h 160"/>
                                <a:gd name="T4" fmla="*/ 224 w 225"/>
                                <a:gd name="T5" fmla="*/ 80 h 160"/>
                                <a:gd name="T6" fmla="*/ 0 w 225"/>
                                <a:gd name="T7" fmla="*/ 0 h 160"/>
                              </a:gdLst>
                              <a:ahLst/>
                              <a:cxnLst>
                                <a:cxn ang="0">
                                  <a:pos x="T0" y="T1"/>
                                </a:cxn>
                                <a:cxn ang="0">
                                  <a:pos x="T2" y="T3"/>
                                </a:cxn>
                                <a:cxn ang="0">
                                  <a:pos x="T4" y="T5"/>
                                </a:cxn>
                                <a:cxn ang="0">
                                  <a:pos x="T6" y="T7"/>
                                </a:cxn>
                              </a:cxnLst>
                              <a:rect l="0" t="0" r="r" b="b"/>
                              <a:pathLst>
                                <a:path w="225" h="160">
                                  <a:moveTo>
                                    <a:pt x="0" y="0"/>
                                  </a:moveTo>
                                  <a:lnTo>
                                    <a:pt x="0" y="159"/>
                                  </a:lnTo>
                                  <a:lnTo>
                                    <a:pt x="224" y="8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447"/>
                          <wps:cNvSpPr>
                            <a:spLocks/>
                          </wps:cNvSpPr>
                          <wps:spPr bwMode="auto">
                            <a:xfrm>
                              <a:off x="2959" y="3138"/>
                              <a:ext cx="6327" cy="1"/>
                            </a:xfrm>
                            <a:custGeom>
                              <a:avLst/>
                              <a:gdLst>
                                <a:gd name="T0" fmla="*/ 6326 w 6327"/>
                                <a:gd name="T1" fmla="*/ 0 h 1"/>
                                <a:gd name="T2" fmla="*/ 0 w 6327"/>
                                <a:gd name="T3" fmla="*/ 0 h 1"/>
                              </a:gdLst>
                              <a:ahLst/>
                              <a:cxnLst>
                                <a:cxn ang="0">
                                  <a:pos x="T0" y="T1"/>
                                </a:cxn>
                                <a:cxn ang="0">
                                  <a:pos x="T2" y="T3"/>
                                </a:cxn>
                              </a:cxnLst>
                              <a:rect l="0" t="0" r="r" b="b"/>
                              <a:pathLst>
                                <a:path w="6327" h="1">
                                  <a:moveTo>
                                    <a:pt x="6326" y="0"/>
                                  </a:moveTo>
                                  <a:lnTo>
                                    <a:pt x="0" y="0"/>
                                  </a:lnTo>
                                </a:path>
                              </a:pathLst>
                            </a:custGeom>
                            <a:noFill/>
                            <a:ln w="166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 name="Freeform 448"/>
                          <wps:cNvSpPr>
                            <a:spLocks/>
                          </wps:cNvSpPr>
                          <wps:spPr bwMode="auto">
                            <a:xfrm>
                              <a:off x="2751" y="3056"/>
                              <a:ext cx="226" cy="161"/>
                            </a:xfrm>
                            <a:custGeom>
                              <a:avLst/>
                              <a:gdLst>
                                <a:gd name="T0" fmla="*/ 225 w 226"/>
                                <a:gd name="T1" fmla="*/ 0 h 161"/>
                                <a:gd name="T2" fmla="*/ 0 w 226"/>
                                <a:gd name="T3" fmla="*/ 81 h 161"/>
                                <a:gd name="T4" fmla="*/ 225 w 226"/>
                                <a:gd name="T5" fmla="*/ 160 h 161"/>
                                <a:gd name="T6" fmla="*/ 225 w 226"/>
                                <a:gd name="T7" fmla="*/ 0 h 161"/>
                              </a:gdLst>
                              <a:ahLst/>
                              <a:cxnLst>
                                <a:cxn ang="0">
                                  <a:pos x="T0" y="T1"/>
                                </a:cxn>
                                <a:cxn ang="0">
                                  <a:pos x="T2" y="T3"/>
                                </a:cxn>
                                <a:cxn ang="0">
                                  <a:pos x="T4" y="T5"/>
                                </a:cxn>
                                <a:cxn ang="0">
                                  <a:pos x="T6" y="T7"/>
                                </a:cxn>
                              </a:cxnLst>
                              <a:rect l="0" t="0" r="r" b="b"/>
                              <a:pathLst>
                                <a:path w="226" h="161">
                                  <a:moveTo>
                                    <a:pt x="225" y="0"/>
                                  </a:moveTo>
                                  <a:lnTo>
                                    <a:pt x="0" y="81"/>
                                  </a:lnTo>
                                  <a:lnTo>
                                    <a:pt x="225" y="160"/>
                                  </a:lnTo>
                                  <a:lnTo>
                                    <a:pt x="2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449"/>
                          <wps:cNvSpPr>
                            <a:spLocks/>
                          </wps:cNvSpPr>
                          <wps:spPr bwMode="auto">
                            <a:xfrm>
                              <a:off x="2751" y="5896"/>
                              <a:ext cx="6328" cy="1"/>
                            </a:xfrm>
                            <a:custGeom>
                              <a:avLst/>
                              <a:gdLst>
                                <a:gd name="T0" fmla="*/ 0 w 6328"/>
                                <a:gd name="T1" fmla="*/ 0 h 1"/>
                                <a:gd name="T2" fmla="*/ 6327 w 6328"/>
                                <a:gd name="T3" fmla="*/ 0 h 1"/>
                              </a:gdLst>
                              <a:ahLst/>
                              <a:cxnLst>
                                <a:cxn ang="0">
                                  <a:pos x="T0" y="T1"/>
                                </a:cxn>
                                <a:cxn ang="0">
                                  <a:pos x="T2" y="T3"/>
                                </a:cxn>
                              </a:cxnLst>
                              <a:rect l="0" t="0" r="r" b="b"/>
                              <a:pathLst>
                                <a:path w="6328" h="1">
                                  <a:moveTo>
                                    <a:pt x="0" y="0"/>
                                  </a:moveTo>
                                  <a:lnTo>
                                    <a:pt x="6327" y="0"/>
                                  </a:lnTo>
                                </a:path>
                              </a:pathLst>
                            </a:custGeom>
                            <a:noFill/>
                            <a:ln w="166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Freeform 450"/>
                          <wps:cNvSpPr>
                            <a:spLocks/>
                          </wps:cNvSpPr>
                          <wps:spPr bwMode="auto">
                            <a:xfrm>
                              <a:off x="9061" y="5815"/>
                              <a:ext cx="225" cy="161"/>
                            </a:xfrm>
                            <a:custGeom>
                              <a:avLst/>
                              <a:gdLst>
                                <a:gd name="T0" fmla="*/ 0 w 225"/>
                                <a:gd name="T1" fmla="*/ 0 h 161"/>
                                <a:gd name="T2" fmla="*/ 0 w 225"/>
                                <a:gd name="T3" fmla="*/ 160 h 161"/>
                                <a:gd name="T4" fmla="*/ 224 w 225"/>
                                <a:gd name="T5" fmla="*/ 80 h 161"/>
                                <a:gd name="T6" fmla="*/ 0 w 225"/>
                                <a:gd name="T7" fmla="*/ 0 h 161"/>
                              </a:gdLst>
                              <a:ahLst/>
                              <a:cxnLst>
                                <a:cxn ang="0">
                                  <a:pos x="T0" y="T1"/>
                                </a:cxn>
                                <a:cxn ang="0">
                                  <a:pos x="T2" y="T3"/>
                                </a:cxn>
                                <a:cxn ang="0">
                                  <a:pos x="T4" y="T5"/>
                                </a:cxn>
                                <a:cxn ang="0">
                                  <a:pos x="T6" y="T7"/>
                                </a:cxn>
                              </a:cxnLst>
                              <a:rect l="0" t="0" r="r" b="b"/>
                              <a:pathLst>
                                <a:path w="225" h="161">
                                  <a:moveTo>
                                    <a:pt x="0" y="0"/>
                                  </a:moveTo>
                                  <a:lnTo>
                                    <a:pt x="0" y="160"/>
                                  </a:lnTo>
                                  <a:lnTo>
                                    <a:pt x="224" y="8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451"/>
                          <wps:cNvSpPr>
                            <a:spLocks/>
                          </wps:cNvSpPr>
                          <wps:spPr bwMode="auto">
                            <a:xfrm>
                              <a:off x="2959" y="6599"/>
                              <a:ext cx="6327" cy="1"/>
                            </a:xfrm>
                            <a:custGeom>
                              <a:avLst/>
                              <a:gdLst>
                                <a:gd name="T0" fmla="*/ 0 w 6327"/>
                                <a:gd name="T1" fmla="*/ 0 h 1"/>
                                <a:gd name="T2" fmla="*/ 6326 w 6327"/>
                                <a:gd name="T3" fmla="*/ 0 h 1"/>
                              </a:gdLst>
                              <a:ahLst/>
                              <a:cxnLst>
                                <a:cxn ang="0">
                                  <a:pos x="T0" y="T1"/>
                                </a:cxn>
                                <a:cxn ang="0">
                                  <a:pos x="T2" y="T3"/>
                                </a:cxn>
                              </a:cxnLst>
                              <a:rect l="0" t="0" r="r" b="b"/>
                              <a:pathLst>
                                <a:path w="6327" h="1">
                                  <a:moveTo>
                                    <a:pt x="0" y="0"/>
                                  </a:moveTo>
                                  <a:lnTo>
                                    <a:pt x="6326" y="0"/>
                                  </a:lnTo>
                                </a:path>
                              </a:pathLst>
                            </a:custGeom>
                            <a:noFill/>
                            <a:ln w="166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Freeform 452"/>
                          <wps:cNvSpPr>
                            <a:spLocks/>
                          </wps:cNvSpPr>
                          <wps:spPr bwMode="auto">
                            <a:xfrm>
                              <a:off x="2751" y="6520"/>
                              <a:ext cx="226" cy="161"/>
                            </a:xfrm>
                            <a:custGeom>
                              <a:avLst/>
                              <a:gdLst>
                                <a:gd name="T0" fmla="*/ 225 w 226"/>
                                <a:gd name="T1" fmla="*/ 0 h 161"/>
                                <a:gd name="T2" fmla="*/ 0 w 226"/>
                                <a:gd name="T3" fmla="*/ 79 h 161"/>
                                <a:gd name="T4" fmla="*/ 225 w 226"/>
                                <a:gd name="T5" fmla="*/ 160 h 161"/>
                                <a:gd name="T6" fmla="*/ 225 w 226"/>
                                <a:gd name="T7" fmla="*/ 0 h 161"/>
                              </a:gdLst>
                              <a:ahLst/>
                              <a:cxnLst>
                                <a:cxn ang="0">
                                  <a:pos x="T0" y="T1"/>
                                </a:cxn>
                                <a:cxn ang="0">
                                  <a:pos x="T2" y="T3"/>
                                </a:cxn>
                                <a:cxn ang="0">
                                  <a:pos x="T4" y="T5"/>
                                </a:cxn>
                                <a:cxn ang="0">
                                  <a:pos x="T6" y="T7"/>
                                </a:cxn>
                              </a:cxnLst>
                              <a:rect l="0" t="0" r="r" b="b"/>
                              <a:pathLst>
                                <a:path w="226" h="161">
                                  <a:moveTo>
                                    <a:pt x="225" y="0"/>
                                  </a:moveTo>
                                  <a:lnTo>
                                    <a:pt x="0" y="79"/>
                                  </a:lnTo>
                                  <a:lnTo>
                                    <a:pt x="225" y="160"/>
                                  </a:lnTo>
                                  <a:lnTo>
                                    <a:pt x="2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453"/>
                          <wps:cNvSpPr>
                            <a:spLocks/>
                          </wps:cNvSpPr>
                          <wps:spPr bwMode="auto">
                            <a:xfrm>
                              <a:off x="6745" y="856"/>
                              <a:ext cx="1" cy="1310"/>
                            </a:xfrm>
                            <a:custGeom>
                              <a:avLst/>
                              <a:gdLst>
                                <a:gd name="T0" fmla="*/ 0 w 1"/>
                                <a:gd name="T1" fmla="*/ 0 h 1310"/>
                                <a:gd name="T2" fmla="*/ 0 w 1"/>
                                <a:gd name="T3" fmla="*/ 1309 h 1310"/>
                              </a:gdLst>
                              <a:ahLst/>
                              <a:cxnLst>
                                <a:cxn ang="0">
                                  <a:pos x="T0" y="T1"/>
                                </a:cxn>
                                <a:cxn ang="0">
                                  <a:pos x="T2" y="T3"/>
                                </a:cxn>
                              </a:cxnLst>
                              <a:rect l="0" t="0" r="r" b="b"/>
                              <a:pathLst>
                                <a:path w="1" h="1310">
                                  <a:moveTo>
                                    <a:pt x="0" y="0"/>
                                  </a:moveTo>
                                  <a:lnTo>
                                    <a:pt x="0" y="1309"/>
                                  </a:lnTo>
                                </a:path>
                              </a:pathLst>
                            </a:custGeom>
                            <a:noFill/>
                            <a:ln w="155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Freeform 454"/>
                          <wps:cNvSpPr>
                            <a:spLocks/>
                          </wps:cNvSpPr>
                          <wps:spPr bwMode="auto">
                            <a:xfrm>
                              <a:off x="6745" y="2507"/>
                              <a:ext cx="1" cy="195"/>
                            </a:xfrm>
                            <a:custGeom>
                              <a:avLst/>
                              <a:gdLst>
                                <a:gd name="T0" fmla="*/ 0 w 1"/>
                                <a:gd name="T1" fmla="*/ 0 h 195"/>
                                <a:gd name="T2" fmla="*/ 0 w 1"/>
                                <a:gd name="T3" fmla="*/ 194 h 195"/>
                              </a:gdLst>
                              <a:ahLst/>
                              <a:cxnLst>
                                <a:cxn ang="0">
                                  <a:pos x="T0" y="T1"/>
                                </a:cxn>
                                <a:cxn ang="0">
                                  <a:pos x="T2" y="T3"/>
                                </a:cxn>
                              </a:cxnLst>
                              <a:rect l="0" t="0" r="r" b="b"/>
                              <a:pathLst>
                                <a:path w="1" h="195">
                                  <a:moveTo>
                                    <a:pt x="0" y="0"/>
                                  </a:moveTo>
                                  <a:lnTo>
                                    <a:pt x="0" y="194"/>
                                  </a:lnTo>
                                </a:path>
                              </a:pathLst>
                            </a:custGeom>
                            <a:noFill/>
                            <a:ln w="155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Freeform 455"/>
                          <wps:cNvSpPr>
                            <a:spLocks/>
                          </wps:cNvSpPr>
                          <wps:spPr bwMode="auto">
                            <a:xfrm>
                              <a:off x="6745" y="3089"/>
                              <a:ext cx="1" cy="243"/>
                            </a:xfrm>
                            <a:custGeom>
                              <a:avLst/>
                              <a:gdLst>
                                <a:gd name="T0" fmla="*/ 0 w 1"/>
                                <a:gd name="T1" fmla="*/ 0 h 243"/>
                                <a:gd name="T2" fmla="*/ 0 w 1"/>
                                <a:gd name="T3" fmla="*/ 242 h 243"/>
                              </a:gdLst>
                              <a:ahLst/>
                              <a:cxnLst>
                                <a:cxn ang="0">
                                  <a:pos x="T0" y="T1"/>
                                </a:cxn>
                                <a:cxn ang="0">
                                  <a:pos x="T2" y="T3"/>
                                </a:cxn>
                              </a:cxnLst>
                              <a:rect l="0" t="0" r="r" b="b"/>
                              <a:pathLst>
                                <a:path w="1" h="243">
                                  <a:moveTo>
                                    <a:pt x="0" y="0"/>
                                  </a:moveTo>
                                  <a:lnTo>
                                    <a:pt x="0" y="242"/>
                                  </a:lnTo>
                                </a:path>
                              </a:pathLst>
                            </a:custGeom>
                            <a:noFill/>
                            <a:ln w="155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Freeform 456"/>
                          <wps:cNvSpPr>
                            <a:spLocks/>
                          </wps:cNvSpPr>
                          <wps:spPr bwMode="auto">
                            <a:xfrm>
                              <a:off x="6745" y="4301"/>
                              <a:ext cx="1" cy="125"/>
                            </a:xfrm>
                            <a:custGeom>
                              <a:avLst/>
                              <a:gdLst>
                                <a:gd name="T0" fmla="*/ 0 w 1"/>
                                <a:gd name="T1" fmla="*/ 0 h 125"/>
                                <a:gd name="T2" fmla="*/ 0 w 1"/>
                                <a:gd name="T3" fmla="*/ 124 h 125"/>
                              </a:gdLst>
                              <a:ahLst/>
                              <a:cxnLst>
                                <a:cxn ang="0">
                                  <a:pos x="T0" y="T1"/>
                                </a:cxn>
                                <a:cxn ang="0">
                                  <a:pos x="T2" y="T3"/>
                                </a:cxn>
                              </a:cxnLst>
                              <a:rect l="0" t="0" r="r" b="b"/>
                              <a:pathLst>
                                <a:path w="1" h="125">
                                  <a:moveTo>
                                    <a:pt x="0" y="0"/>
                                  </a:moveTo>
                                  <a:lnTo>
                                    <a:pt x="0" y="124"/>
                                  </a:lnTo>
                                </a:path>
                              </a:pathLst>
                            </a:custGeom>
                            <a:noFill/>
                            <a:ln w="155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Freeform 457"/>
                          <wps:cNvSpPr>
                            <a:spLocks/>
                          </wps:cNvSpPr>
                          <wps:spPr bwMode="auto">
                            <a:xfrm>
                              <a:off x="6745" y="5220"/>
                              <a:ext cx="1" cy="171"/>
                            </a:xfrm>
                            <a:custGeom>
                              <a:avLst/>
                              <a:gdLst>
                                <a:gd name="T0" fmla="*/ 0 w 1"/>
                                <a:gd name="T1" fmla="*/ 0 h 171"/>
                                <a:gd name="T2" fmla="*/ 0 w 1"/>
                                <a:gd name="T3" fmla="*/ 170 h 171"/>
                              </a:gdLst>
                              <a:ahLst/>
                              <a:cxnLst>
                                <a:cxn ang="0">
                                  <a:pos x="T0" y="T1"/>
                                </a:cxn>
                                <a:cxn ang="0">
                                  <a:pos x="T2" y="T3"/>
                                </a:cxn>
                              </a:cxnLst>
                              <a:rect l="0" t="0" r="r" b="b"/>
                              <a:pathLst>
                                <a:path w="1" h="171">
                                  <a:moveTo>
                                    <a:pt x="0" y="0"/>
                                  </a:moveTo>
                                  <a:lnTo>
                                    <a:pt x="0" y="170"/>
                                  </a:lnTo>
                                </a:path>
                              </a:pathLst>
                            </a:custGeom>
                            <a:noFill/>
                            <a:ln w="155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Freeform 458"/>
                          <wps:cNvSpPr>
                            <a:spLocks/>
                          </wps:cNvSpPr>
                          <wps:spPr bwMode="auto">
                            <a:xfrm>
                              <a:off x="6745" y="3720"/>
                              <a:ext cx="1" cy="146"/>
                            </a:xfrm>
                            <a:custGeom>
                              <a:avLst/>
                              <a:gdLst>
                                <a:gd name="T0" fmla="*/ 0 w 1"/>
                                <a:gd name="T1" fmla="*/ 0 h 146"/>
                                <a:gd name="T2" fmla="*/ 0 w 1"/>
                                <a:gd name="T3" fmla="*/ 145 h 146"/>
                              </a:gdLst>
                              <a:ahLst/>
                              <a:cxnLst>
                                <a:cxn ang="0">
                                  <a:pos x="T0" y="T1"/>
                                </a:cxn>
                                <a:cxn ang="0">
                                  <a:pos x="T2" y="T3"/>
                                </a:cxn>
                              </a:cxnLst>
                              <a:rect l="0" t="0" r="r" b="b"/>
                              <a:pathLst>
                                <a:path w="1" h="146">
                                  <a:moveTo>
                                    <a:pt x="0" y="0"/>
                                  </a:moveTo>
                                  <a:lnTo>
                                    <a:pt x="0" y="145"/>
                                  </a:lnTo>
                                </a:path>
                              </a:pathLst>
                            </a:custGeom>
                            <a:noFill/>
                            <a:ln w="155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Text Box 459"/>
                          <wps:cNvSpPr txBox="1">
                            <a:spLocks noChangeArrowheads="1"/>
                          </wps:cNvSpPr>
                          <wps:spPr bwMode="auto">
                            <a:xfrm>
                              <a:off x="2423" y="1337"/>
                              <a:ext cx="7065" cy="2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2E79D" w14:textId="77777777" w:rsidR="00937663" w:rsidRDefault="00937663" w:rsidP="00937663">
                                <w:pPr>
                                  <w:pStyle w:val="BodyText"/>
                                  <w:kinsoku w:val="0"/>
                                  <w:overflowPunct w:val="0"/>
                                  <w:spacing w:before="1"/>
                                  <w:ind w:left="584"/>
                                  <w:rPr>
                                    <w:rFonts w:ascii="Arial" w:hAnsi="Arial" w:cs="Arial"/>
                                    <w:spacing w:val="-6"/>
                                    <w:sz w:val="17"/>
                                    <w:szCs w:val="17"/>
                                  </w:rPr>
                                </w:pPr>
                                <w:r>
                                  <w:rPr>
                                    <w:rFonts w:ascii="Arial" w:hAnsi="Arial" w:cs="Arial"/>
                                    <w:spacing w:val="-6"/>
                                    <w:sz w:val="17"/>
                                    <w:szCs w:val="17"/>
                                  </w:rPr>
                                  <w:t>Successful</w:t>
                                </w:r>
                                <w:r>
                                  <w:rPr>
                                    <w:rFonts w:ascii="Arial" w:hAnsi="Arial" w:cs="Arial"/>
                                    <w:spacing w:val="8"/>
                                    <w:sz w:val="17"/>
                                    <w:szCs w:val="17"/>
                                  </w:rPr>
                                  <w:t xml:space="preserve"> </w:t>
                                </w:r>
                                <w:r>
                                  <w:rPr>
                                    <w:rFonts w:ascii="Arial" w:hAnsi="Arial" w:cs="Arial"/>
                                    <w:spacing w:val="-6"/>
                                    <w:sz w:val="17"/>
                                    <w:szCs w:val="17"/>
                                  </w:rPr>
                                  <w:t>(secure)</w:t>
                                </w:r>
                                <w:r>
                                  <w:rPr>
                                    <w:rFonts w:ascii="Arial" w:hAnsi="Arial" w:cs="Arial"/>
                                    <w:spacing w:val="3"/>
                                    <w:sz w:val="17"/>
                                    <w:szCs w:val="17"/>
                                  </w:rPr>
                                  <w:t xml:space="preserve"> </w:t>
                                </w:r>
                                <w:r>
                                  <w:rPr>
                                    <w:rFonts w:ascii="Arial" w:hAnsi="Arial" w:cs="Arial"/>
                                    <w:spacing w:val="-6"/>
                                    <w:sz w:val="17"/>
                                    <w:szCs w:val="17"/>
                                  </w:rPr>
                                  <w:t>session</w:t>
                                </w:r>
                                <w:r>
                                  <w:rPr>
                                    <w:rFonts w:ascii="Arial" w:hAnsi="Arial" w:cs="Arial"/>
                                    <w:spacing w:val="-2"/>
                                    <w:sz w:val="17"/>
                                    <w:szCs w:val="17"/>
                                  </w:rPr>
                                  <w:t xml:space="preserve"> </w:t>
                                </w:r>
                                <w:r>
                                  <w:rPr>
                                    <w:rFonts w:ascii="Arial" w:hAnsi="Arial" w:cs="Arial"/>
                                    <w:spacing w:val="-6"/>
                                    <w:sz w:val="17"/>
                                    <w:szCs w:val="17"/>
                                  </w:rPr>
                                  <w:t>&amp;</w:t>
                                </w:r>
                                <w:r>
                                  <w:rPr>
                                    <w:rFonts w:ascii="Arial" w:hAnsi="Arial" w:cs="Arial"/>
                                    <w:spacing w:val="-5"/>
                                    <w:sz w:val="17"/>
                                    <w:szCs w:val="17"/>
                                  </w:rPr>
                                  <w:t xml:space="preserve"> </w:t>
                                </w:r>
                                <w:r>
                                  <w:rPr>
                                    <w:rFonts w:ascii="Arial" w:hAnsi="Arial" w:cs="Arial"/>
                                    <w:spacing w:val="-6"/>
                                    <w:sz w:val="17"/>
                                    <w:szCs w:val="17"/>
                                  </w:rPr>
                                  <w:t>Data</w:t>
                                </w:r>
                                <w:r>
                                  <w:rPr>
                                    <w:rFonts w:ascii="Arial" w:hAnsi="Arial" w:cs="Arial"/>
                                    <w:spacing w:val="-2"/>
                                    <w:sz w:val="17"/>
                                    <w:szCs w:val="17"/>
                                  </w:rPr>
                                  <w:t xml:space="preserve"> </w:t>
                                </w:r>
                                <w:r>
                                  <w:rPr>
                                    <w:rFonts w:ascii="Arial" w:hAnsi="Arial" w:cs="Arial"/>
                                    <w:spacing w:val="-6"/>
                                    <w:sz w:val="17"/>
                                    <w:szCs w:val="17"/>
                                  </w:rPr>
                                  <w:t>transmission</w:t>
                                </w:r>
                              </w:p>
                              <w:p w14:paraId="3E9C29A2" w14:textId="77777777" w:rsidR="00937663" w:rsidRDefault="00937663" w:rsidP="00937663">
                                <w:pPr>
                                  <w:pStyle w:val="BodyText"/>
                                  <w:kinsoku w:val="0"/>
                                  <w:overflowPunct w:val="0"/>
                                  <w:spacing w:before="1"/>
                                  <w:rPr>
                                    <w:rFonts w:ascii="Arial" w:hAnsi="Arial" w:cs="Arial"/>
                                    <w:sz w:val="26"/>
                                    <w:szCs w:val="26"/>
                                  </w:rPr>
                                </w:pPr>
                              </w:p>
                              <w:p w14:paraId="07F5FD28" w14:textId="77777777" w:rsidR="00937663" w:rsidRDefault="00937663" w:rsidP="00937663">
                                <w:pPr>
                                  <w:pStyle w:val="BodyText"/>
                                  <w:kinsoku w:val="0"/>
                                  <w:overflowPunct w:val="0"/>
                                  <w:rPr>
                                    <w:rFonts w:ascii="Arial" w:hAnsi="Arial" w:cs="Arial"/>
                                    <w:spacing w:val="-5"/>
                                    <w:sz w:val="17"/>
                                    <w:szCs w:val="17"/>
                                  </w:rPr>
                                </w:pPr>
                                <w:r>
                                  <w:rPr>
                                    <w:rFonts w:ascii="Arial" w:hAnsi="Arial" w:cs="Arial"/>
                                    <w:spacing w:val="-4"/>
                                    <w:sz w:val="17"/>
                                    <w:szCs w:val="17"/>
                                  </w:rPr>
                                  <w:t>FTO</w:t>
                                </w:r>
                                <w:r>
                                  <w:rPr>
                                    <w:rFonts w:ascii="Arial" w:hAnsi="Arial" w:cs="Arial"/>
                                    <w:spacing w:val="-8"/>
                                    <w:sz w:val="17"/>
                                    <w:szCs w:val="17"/>
                                  </w:rPr>
                                  <w:t xml:space="preserve"> </w:t>
                                </w:r>
                                <w:r>
                                  <w:rPr>
                                    <w:rFonts w:ascii="Arial" w:hAnsi="Arial" w:cs="Arial"/>
                                    <w:spacing w:val="-4"/>
                                    <w:sz w:val="17"/>
                                    <w:szCs w:val="17"/>
                                  </w:rPr>
                                  <w:t>determines it</w:t>
                                </w:r>
                                <w:r>
                                  <w:rPr>
                                    <w:rFonts w:ascii="Arial" w:hAnsi="Arial" w:cs="Arial"/>
                                    <w:spacing w:val="-6"/>
                                    <w:sz w:val="17"/>
                                    <w:szCs w:val="17"/>
                                  </w:rPr>
                                  <w:t xml:space="preserve"> </w:t>
                                </w:r>
                                <w:r>
                                  <w:rPr>
                                    <w:rFonts w:ascii="Arial" w:hAnsi="Arial" w:cs="Arial"/>
                                    <w:spacing w:val="-4"/>
                                    <w:sz w:val="17"/>
                                    <w:szCs w:val="17"/>
                                  </w:rPr>
                                  <w:t>needs</w:t>
                                </w:r>
                                <w:r>
                                  <w:rPr>
                                    <w:rFonts w:ascii="Arial" w:hAnsi="Arial" w:cs="Arial"/>
                                    <w:spacing w:val="-10"/>
                                    <w:sz w:val="17"/>
                                    <w:szCs w:val="17"/>
                                  </w:rPr>
                                  <w:t xml:space="preserve"> </w:t>
                                </w:r>
                                <w:r>
                                  <w:rPr>
                                    <w:rFonts w:ascii="Arial" w:hAnsi="Arial" w:cs="Arial"/>
                                    <w:spacing w:val="-4"/>
                                    <w:sz w:val="17"/>
                                    <w:szCs w:val="17"/>
                                  </w:rPr>
                                  <w:t>to</w:t>
                                </w:r>
                                <w:r>
                                  <w:rPr>
                                    <w:rFonts w:ascii="Arial" w:hAnsi="Arial" w:cs="Arial"/>
                                    <w:spacing w:val="31"/>
                                    <w:sz w:val="17"/>
                                    <w:szCs w:val="17"/>
                                  </w:rPr>
                                  <w:t xml:space="preserve"> </w:t>
                                </w:r>
                                <w:r>
                                  <w:rPr>
                                    <w:rFonts w:ascii="Arial" w:hAnsi="Arial" w:cs="Arial"/>
                                    <w:spacing w:val="-4"/>
                                    <w:sz w:val="17"/>
                                    <w:szCs w:val="17"/>
                                  </w:rPr>
                                  <w:t>transition</w:t>
                                </w:r>
                                <w:r>
                                  <w:rPr>
                                    <w:rFonts w:ascii="Arial" w:hAnsi="Arial" w:cs="Arial"/>
                                    <w:spacing w:val="-8"/>
                                    <w:sz w:val="17"/>
                                    <w:szCs w:val="17"/>
                                  </w:rPr>
                                  <w:t xml:space="preserve"> </w:t>
                                </w:r>
                                <w:r>
                                  <w:rPr>
                                    <w:rFonts w:ascii="Arial" w:hAnsi="Arial" w:cs="Arial"/>
                                    <w:spacing w:val="-4"/>
                                    <w:sz w:val="17"/>
                                    <w:szCs w:val="17"/>
                                  </w:rPr>
                                  <w:t>to</w:t>
                                </w:r>
                                <w:r>
                                  <w:rPr>
                                    <w:rFonts w:ascii="Arial" w:hAnsi="Arial" w:cs="Arial"/>
                                    <w:spacing w:val="-6"/>
                                    <w:sz w:val="17"/>
                                    <w:szCs w:val="17"/>
                                  </w:rPr>
                                  <w:t xml:space="preserve"> </w:t>
                                </w:r>
                                <w:r>
                                  <w:rPr>
                                    <w:rFonts w:ascii="Arial" w:hAnsi="Arial" w:cs="Arial"/>
                                    <w:spacing w:val="-4"/>
                                    <w:sz w:val="17"/>
                                    <w:szCs w:val="17"/>
                                  </w:rPr>
                                  <w:t>the</w:t>
                                </w:r>
                                <w:r>
                                  <w:rPr>
                                    <w:rFonts w:ascii="Arial" w:hAnsi="Arial" w:cs="Arial"/>
                                    <w:spacing w:val="-8"/>
                                    <w:sz w:val="17"/>
                                    <w:szCs w:val="17"/>
                                  </w:rPr>
                                  <w:t xml:space="preserve"> </w:t>
                                </w:r>
                                <w:r>
                                  <w:rPr>
                                    <w:rFonts w:ascii="Arial" w:hAnsi="Arial" w:cs="Arial"/>
                                    <w:spacing w:val="-4"/>
                                    <w:sz w:val="17"/>
                                    <w:szCs w:val="17"/>
                                  </w:rPr>
                                  <w:t>Target</w:t>
                                </w:r>
                                <w:r>
                                  <w:rPr>
                                    <w:rFonts w:ascii="Arial" w:hAnsi="Arial" w:cs="Arial"/>
                                    <w:spacing w:val="-6"/>
                                    <w:sz w:val="17"/>
                                    <w:szCs w:val="17"/>
                                  </w:rPr>
                                  <w:t xml:space="preserve"> </w:t>
                                </w:r>
                                <w:r>
                                  <w:rPr>
                                    <w:rFonts w:ascii="Arial" w:hAnsi="Arial" w:cs="Arial"/>
                                    <w:spacing w:val="-5"/>
                                    <w:sz w:val="17"/>
                                    <w:szCs w:val="17"/>
                                  </w:rPr>
                                  <w:t>AP</w:t>
                                </w:r>
                              </w:p>
                              <w:p w14:paraId="02FD8EB9" w14:textId="77777777" w:rsidR="00937663" w:rsidRDefault="00937663" w:rsidP="00937663">
                                <w:pPr>
                                  <w:pStyle w:val="BodyText"/>
                                  <w:kinsoku w:val="0"/>
                                  <w:overflowPunct w:val="0"/>
                                  <w:spacing w:before="92" w:line="254" w:lineRule="auto"/>
                                  <w:ind w:left="2802" w:hanging="2435"/>
                                  <w:rPr>
                                    <w:rFonts w:ascii="Arial" w:hAnsi="Arial" w:cs="Arial"/>
                                    <w:sz w:val="17"/>
                                    <w:szCs w:val="17"/>
                                  </w:rPr>
                                </w:pPr>
                                <w:r>
                                  <w:rPr>
                                    <w:rFonts w:ascii="Arial" w:hAnsi="Arial" w:cs="Arial"/>
                                    <w:spacing w:val="-4"/>
                                    <w:sz w:val="17"/>
                                    <w:szCs w:val="17"/>
                                  </w:rPr>
                                  <w:t>802.11</w:t>
                                </w:r>
                                <w:r>
                                  <w:rPr>
                                    <w:rFonts w:ascii="Arial" w:hAnsi="Arial" w:cs="Arial"/>
                                    <w:spacing w:val="-8"/>
                                    <w:sz w:val="17"/>
                                    <w:szCs w:val="17"/>
                                  </w:rPr>
                                  <w:t xml:space="preserve"> </w:t>
                                </w:r>
                                <w:r>
                                  <w:rPr>
                                    <w:rFonts w:ascii="Arial" w:hAnsi="Arial" w:cs="Arial"/>
                                    <w:spacing w:val="-4"/>
                                    <w:sz w:val="17"/>
                                    <w:szCs w:val="17"/>
                                  </w:rPr>
                                  <w:t>Authentication-Request</w:t>
                                </w:r>
                                <w:r>
                                  <w:rPr>
                                    <w:rFonts w:ascii="Arial" w:hAnsi="Arial" w:cs="Arial"/>
                                    <w:spacing w:val="-8"/>
                                    <w:sz w:val="17"/>
                                    <w:szCs w:val="17"/>
                                  </w:rPr>
                                  <w:t xml:space="preserve"> </w:t>
                                </w:r>
                                <w:r>
                                  <w:rPr>
                                    <w:rFonts w:ascii="Arial" w:hAnsi="Arial" w:cs="Arial"/>
                                    <w:spacing w:val="-4"/>
                                    <w:sz w:val="17"/>
                                    <w:szCs w:val="17"/>
                                  </w:rPr>
                                  <w:t>(FTAA,</w:t>
                                </w:r>
                                <w:r>
                                  <w:rPr>
                                    <w:rFonts w:ascii="Arial" w:hAnsi="Arial" w:cs="Arial"/>
                                    <w:spacing w:val="1"/>
                                    <w:sz w:val="17"/>
                                    <w:szCs w:val="17"/>
                                  </w:rPr>
                                  <w:t xml:space="preserve"> </w:t>
                                </w:r>
                                <w:r>
                                  <w:rPr>
                                    <w:rFonts w:ascii="Arial" w:hAnsi="Arial" w:cs="Arial"/>
                                    <w:spacing w:val="-4"/>
                                    <w:sz w:val="17"/>
                                    <w:szCs w:val="17"/>
                                  </w:rPr>
                                  <w:t>RSNE[PMKR0Name],</w:t>
                                </w:r>
                                <w:r>
                                  <w:rPr>
                                    <w:rFonts w:ascii="Arial" w:hAnsi="Arial" w:cs="Arial"/>
                                    <w:spacing w:val="-8"/>
                                    <w:sz w:val="17"/>
                                    <w:szCs w:val="17"/>
                                  </w:rPr>
                                  <w:t xml:space="preserve"> </w:t>
                                </w:r>
                                <w:r>
                                  <w:rPr>
                                    <w:rFonts w:ascii="Arial" w:hAnsi="Arial" w:cs="Arial"/>
                                    <w:spacing w:val="-4"/>
                                    <w:sz w:val="17"/>
                                    <w:szCs w:val="17"/>
                                  </w:rPr>
                                  <w:t>MDE,</w:t>
                                </w:r>
                                <w:r>
                                  <w:rPr>
                                    <w:rFonts w:ascii="Arial" w:hAnsi="Arial" w:cs="Arial"/>
                                    <w:spacing w:val="-8"/>
                                    <w:sz w:val="17"/>
                                    <w:szCs w:val="17"/>
                                  </w:rPr>
                                  <w:t xml:space="preserve"> </w:t>
                                </w:r>
                                <w:r>
                                  <w:rPr>
                                    <w:rFonts w:ascii="Arial" w:hAnsi="Arial" w:cs="Arial"/>
                                    <w:spacing w:val="-4"/>
                                    <w:sz w:val="17"/>
                                    <w:szCs w:val="17"/>
                                  </w:rPr>
                                  <w:t>FTE[</w:t>
                                </w:r>
                                <w:proofErr w:type="spellStart"/>
                                <w:r>
                                  <w:rPr>
                                    <w:rFonts w:ascii="Arial" w:hAnsi="Arial" w:cs="Arial"/>
                                    <w:spacing w:val="-4"/>
                                    <w:sz w:val="17"/>
                                    <w:szCs w:val="17"/>
                                  </w:rPr>
                                  <w:t>SNonce</w:t>
                                </w:r>
                                <w:proofErr w:type="spellEnd"/>
                                <w:r>
                                  <w:rPr>
                                    <w:rFonts w:ascii="Arial" w:hAnsi="Arial" w:cs="Arial"/>
                                    <w:spacing w:val="-4"/>
                                    <w:sz w:val="17"/>
                                    <w:szCs w:val="17"/>
                                  </w:rPr>
                                  <w:t>,</w:t>
                                </w:r>
                                <w:r>
                                  <w:rPr>
                                    <w:rFonts w:ascii="Arial" w:hAnsi="Arial" w:cs="Arial"/>
                                    <w:spacing w:val="-8"/>
                                    <w:sz w:val="17"/>
                                    <w:szCs w:val="17"/>
                                  </w:rPr>
                                  <w:t xml:space="preserve"> </w:t>
                                </w:r>
                                <w:r>
                                  <w:rPr>
                                    <w:rFonts w:ascii="Arial" w:hAnsi="Arial" w:cs="Arial"/>
                                    <w:spacing w:val="-4"/>
                                    <w:sz w:val="17"/>
                                    <w:szCs w:val="17"/>
                                  </w:rPr>
                                  <w:t xml:space="preserve">R0KH-ID], </w:t>
                                </w:r>
                                <w:r>
                                  <w:rPr>
                                    <w:rFonts w:ascii="Arial" w:hAnsi="Arial" w:cs="Arial"/>
                                    <w:sz w:val="17"/>
                                    <w:szCs w:val="17"/>
                                  </w:rPr>
                                  <w:t>Basic Multi-Link element)</w:t>
                                </w:r>
                              </w:p>
                              <w:p w14:paraId="5459029B" w14:textId="77777777" w:rsidR="00937663" w:rsidRDefault="00937663" w:rsidP="00937663">
                                <w:pPr>
                                  <w:pStyle w:val="BodyText"/>
                                  <w:kinsoku w:val="0"/>
                                  <w:overflowPunct w:val="0"/>
                                  <w:spacing w:before="156" w:line="254" w:lineRule="auto"/>
                                  <w:ind w:left="1197" w:right="20" w:firstLine="18"/>
                                  <w:rPr>
                                    <w:rFonts w:ascii="Arial" w:hAnsi="Arial" w:cs="Arial"/>
                                    <w:spacing w:val="-6"/>
                                    <w:sz w:val="17"/>
                                    <w:szCs w:val="17"/>
                                  </w:rPr>
                                </w:pPr>
                                <w:r>
                                  <w:rPr>
                                    <w:rFonts w:ascii="Arial" w:hAnsi="Arial" w:cs="Arial"/>
                                    <w:spacing w:val="-6"/>
                                    <w:sz w:val="17"/>
                                    <w:szCs w:val="17"/>
                                  </w:rPr>
                                  <w:t>802.11</w:t>
                                </w:r>
                                <w:r>
                                  <w:rPr>
                                    <w:rFonts w:ascii="Arial" w:hAnsi="Arial" w:cs="Arial"/>
                                    <w:sz w:val="17"/>
                                    <w:szCs w:val="17"/>
                                  </w:rPr>
                                  <w:t xml:space="preserve"> </w:t>
                                </w:r>
                                <w:r>
                                  <w:rPr>
                                    <w:rFonts w:ascii="Arial" w:hAnsi="Arial" w:cs="Arial"/>
                                    <w:spacing w:val="-6"/>
                                    <w:sz w:val="17"/>
                                    <w:szCs w:val="17"/>
                                  </w:rPr>
                                  <w:t>Authentication-Response</w:t>
                                </w:r>
                                <w:r>
                                  <w:rPr>
                                    <w:rFonts w:ascii="Arial" w:hAnsi="Arial" w:cs="Arial"/>
                                    <w:sz w:val="17"/>
                                    <w:szCs w:val="17"/>
                                  </w:rPr>
                                  <w:t xml:space="preserve"> </w:t>
                                </w:r>
                                <w:r>
                                  <w:rPr>
                                    <w:rFonts w:ascii="Arial" w:hAnsi="Arial" w:cs="Arial"/>
                                    <w:spacing w:val="-6"/>
                                    <w:sz w:val="17"/>
                                    <w:szCs w:val="17"/>
                                  </w:rPr>
                                  <w:t>(FTAA,</w:t>
                                </w:r>
                                <w:r>
                                  <w:rPr>
                                    <w:rFonts w:ascii="Arial" w:hAnsi="Arial" w:cs="Arial"/>
                                    <w:sz w:val="17"/>
                                    <w:szCs w:val="17"/>
                                  </w:rPr>
                                  <w:t xml:space="preserve"> </w:t>
                                </w:r>
                                <w:r>
                                  <w:rPr>
                                    <w:rFonts w:ascii="Arial" w:hAnsi="Arial" w:cs="Arial"/>
                                    <w:spacing w:val="-6"/>
                                    <w:sz w:val="17"/>
                                    <w:szCs w:val="17"/>
                                  </w:rPr>
                                  <w:t>RSNE[PMKR0Name],</w:t>
                                </w:r>
                                <w:r>
                                  <w:rPr>
                                    <w:rFonts w:ascii="Arial" w:hAnsi="Arial" w:cs="Arial"/>
                                    <w:sz w:val="17"/>
                                    <w:szCs w:val="17"/>
                                  </w:rPr>
                                  <w:t xml:space="preserve"> </w:t>
                                </w:r>
                                <w:r>
                                  <w:rPr>
                                    <w:rFonts w:ascii="Arial" w:hAnsi="Arial" w:cs="Arial"/>
                                    <w:spacing w:val="-6"/>
                                    <w:sz w:val="17"/>
                                    <w:szCs w:val="17"/>
                                  </w:rPr>
                                  <w:t>MDE, FTE[</w:t>
                                </w:r>
                                <w:proofErr w:type="spellStart"/>
                                <w:r>
                                  <w:rPr>
                                    <w:rFonts w:ascii="Arial" w:hAnsi="Arial" w:cs="Arial"/>
                                    <w:spacing w:val="-6"/>
                                    <w:sz w:val="17"/>
                                    <w:szCs w:val="17"/>
                                  </w:rPr>
                                  <w:t>ANonce</w:t>
                                </w:r>
                                <w:proofErr w:type="spellEnd"/>
                                <w:r>
                                  <w:rPr>
                                    <w:rFonts w:ascii="Arial" w:hAnsi="Arial" w:cs="Arial"/>
                                    <w:spacing w:val="-6"/>
                                    <w:sz w:val="17"/>
                                    <w:szCs w:val="17"/>
                                  </w:rPr>
                                  <w:t>,</w:t>
                                </w:r>
                                <w:r>
                                  <w:rPr>
                                    <w:rFonts w:ascii="Arial" w:hAnsi="Arial" w:cs="Arial"/>
                                    <w:spacing w:val="-3"/>
                                    <w:sz w:val="17"/>
                                    <w:szCs w:val="17"/>
                                  </w:rPr>
                                  <w:t xml:space="preserve"> </w:t>
                                </w:r>
                                <w:proofErr w:type="spellStart"/>
                                <w:r>
                                  <w:rPr>
                                    <w:rFonts w:ascii="Arial" w:hAnsi="Arial" w:cs="Arial"/>
                                    <w:spacing w:val="-6"/>
                                    <w:sz w:val="17"/>
                                    <w:szCs w:val="17"/>
                                  </w:rPr>
                                  <w:t>SNonce</w:t>
                                </w:r>
                                <w:proofErr w:type="spellEnd"/>
                                <w:r>
                                  <w:rPr>
                                    <w:rFonts w:ascii="Arial" w:hAnsi="Arial" w:cs="Arial"/>
                                    <w:spacing w:val="-6"/>
                                    <w:sz w:val="17"/>
                                    <w:szCs w:val="17"/>
                                  </w:rPr>
                                  <w:t>,</w:t>
                                </w:r>
                                <w:r>
                                  <w:rPr>
                                    <w:rFonts w:ascii="Arial" w:hAnsi="Arial" w:cs="Arial"/>
                                    <w:spacing w:val="-1"/>
                                    <w:sz w:val="17"/>
                                    <w:szCs w:val="17"/>
                                  </w:rPr>
                                  <w:t xml:space="preserve"> </w:t>
                                </w:r>
                                <w:r>
                                  <w:rPr>
                                    <w:rFonts w:ascii="Arial" w:hAnsi="Arial" w:cs="Arial"/>
                                    <w:spacing w:val="-6"/>
                                    <w:sz w:val="17"/>
                                    <w:szCs w:val="17"/>
                                  </w:rPr>
                                  <w:t>R1KH-ID,</w:t>
                                </w:r>
                                <w:r>
                                  <w:rPr>
                                    <w:rFonts w:ascii="Arial" w:hAnsi="Arial" w:cs="Arial"/>
                                    <w:spacing w:val="-1"/>
                                    <w:sz w:val="17"/>
                                    <w:szCs w:val="17"/>
                                  </w:rPr>
                                  <w:t xml:space="preserve"> </w:t>
                                </w:r>
                                <w:r>
                                  <w:rPr>
                                    <w:rFonts w:ascii="Arial" w:hAnsi="Arial" w:cs="Arial"/>
                                    <w:spacing w:val="-6"/>
                                    <w:sz w:val="17"/>
                                    <w:szCs w:val="17"/>
                                  </w:rPr>
                                  <w:t>R0KH-ID],</w:t>
                                </w:r>
                                <w:r>
                                  <w:rPr>
                                    <w:rFonts w:ascii="Arial" w:hAnsi="Arial" w:cs="Arial"/>
                                    <w:spacing w:val="-2"/>
                                    <w:sz w:val="17"/>
                                    <w:szCs w:val="17"/>
                                  </w:rPr>
                                  <w:t xml:space="preserve"> </w:t>
                                </w:r>
                                <w:r>
                                  <w:rPr>
                                    <w:rFonts w:ascii="Arial" w:hAnsi="Arial" w:cs="Arial"/>
                                    <w:spacing w:val="-6"/>
                                    <w:sz w:val="17"/>
                                    <w:szCs w:val="17"/>
                                  </w:rPr>
                                  <w:t>Basic</w:t>
                                </w:r>
                                <w:r>
                                  <w:rPr>
                                    <w:rFonts w:ascii="Arial" w:hAnsi="Arial" w:cs="Arial"/>
                                    <w:spacing w:val="8"/>
                                    <w:sz w:val="17"/>
                                    <w:szCs w:val="17"/>
                                  </w:rPr>
                                  <w:t xml:space="preserve"> </w:t>
                                </w:r>
                                <w:r>
                                  <w:rPr>
                                    <w:rFonts w:ascii="Arial" w:hAnsi="Arial" w:cs="Arial"/>
                                    <w:spacing w:val="-6"/>
                                    <w:sz w:val="17"/>
                                    <w:szCs w:val="17"/>
                                  </w:rPr>
                                  <w:t>Multi-Link</w:t>
                                </w:r>
                                <w:r>
                                  <w:rPr>
                                    <w:rFonts w:ascii="Arial" w:hAnsi="Arial" w:cs="Arial"/>
                                    <w:spacing w:val="7"/>
                                    <w:sz w:val="17"/>
                                    <w:szCs w:val="17"/>
                                  </w:rPr>
                                  <w:t xml:space="preserve"> </w:t>
                                </w:r>
                                <w:r>
                                  <w:rPr>
                                    <w:rFonts w:ascii="Arial" w:hAnsi="Arial" w:cs="Arial"/>
                                    <w:spacing w:val="-6"/>
                                    <w:sz w:val="17"/>
                                    <w:szCs w:val="17"/>
                                  </w:rPr>
                                  <w:t>element)</w:t>
                                </w:r>
                              </w:p>
                              <w:p w14:paraId="75C5E560" w14:textId="77777777" w:rsidR="00937663" w:rsidRDefault="00937663" w:rsidP="00937663">
                                <w:pPr>
                                  <w:pStyle w:val="BodyText"/>
                                  <w:kinsoku w:val="0"/>
                                  <w:overflowPunct w:val="0"/>
                                  <w:spacing w:before="9"/>
                                  <w:rPr>
                                    <w:rFonts w:ascii="Arial" w:hAnsi="Arial" w:cs="Arial"/>
                                    <w:szCs w:val="18"/>
                                  </w:rPr>
                                </w:pPr>
                              </w:p>
                              <w:p w14:paraId="43FD8863" w14:textId="77777777" w:rsidR="00937663" w:rsidRDefault="00937663" w:rsidP="00937663">
                                <w:pPr>
                                  <w:pStyle w:val="BodyText"/>
                                  <w:kinsoku w:val="0"/>
                                  <w:overflowPunct w:val="0"/>
                                  <w:ind w:left="1205"/>
                                  <w:rPr>
                                    <w:rFonts w:ascii="Arial" w:hAnsi="Arial" w:cs="Arial"/>
                                    <w:spacing w:val="-6"/>
                                    <w:sz w:val="17"/>
                                    <w:szCs w:val="17"/>
                                  </w:rPr>
                                </w:pPr>
                                <w:r>
                                  <w:rPr>
                                    <w:rFonts w:ascii="Arial" w:hAnsi="Arial" w:cs="Arial"/>
                                    <w:spacing w:val="-6"/>
                                    <w:sz w:val="17"/>
                                    <w:szCs w:val="17"/>
                                  </w:rPr>
                                  <w:t>802.11</w:t>
                                </w:r>
                                <w:r>
                                  <w:rPr>
                                    <w:rFonts w:ascii="Arial" w:hAnsi="Arial" w:cs="Arial"/>
                                    <w:sz w:val="17"/>
                                    <w:szCs w:val="17"/>
                                  </w:rPr>
                                  <w:t xml:space="preserve"> </w:t>
                                </w:r>
                                <w:r>
                                  <w:rPr>
                                    <w:rFonts w:ascii="Arial" w:hAnsi="Arial" w:cs="Arial"/>
                                    <w:spacing w:val="-6"/>
                                    <w:sz w:val="17"/>
                                    <w:szCs w:val="17"/>
                                  </w:rPr>
                                  <w:t>Authentication-Confirm</w:t>
                                </w:r>
                                <w:r>
                                  <w:rPr>
                                    <w:rFonts w:ascii="Arial" w:hAnsi="Arial" w:cs="Arial"/>
                                    <w:spacing w:val="1"/>
                                    <w:sz w:val="17"/>
                                    <w:szCs w:val="17"/>
                                  </w:rPr>
                                  <w:t xml:space="preserve"> </w:t>
                                </w:r>
                                <w:r>
                                  <w:rPr>
                                    <w:rFonts w:ascii="Arial" w:hAnsi="Arial" w:cs="Arial"/>
                                    <w:spacing w:val="-6"/>
                                    <w:sz w:val="17"/>
                                    <w:szCs w:val="17"/>
                                  </w:rPr>
                                  <w:t>(FTAA,</w:t>
                                </w:r>
                                <w:r>
                                  <w:rPr>
                                    <w:rFonts w:ascii="Arial" w:hAnsi="Arial" w:cs="Arial"/>
                                    <w:spacing w:val="2"/>
                                    <w:sz w:val="17"/>
                                    <w:szCs w:val="17"/>
                                  </w:rPr>
                                  <w:t xml:space="preserve"> </w:t>
                                </w:r>
                                <w:r>
                                  <w:rPr>
                                    <w:rFonts w:ascii="Arial" w:hAnsi="Arial" w:cs="Arial"/>
                                    <w:spacing w:val="-6"/>
                                    <w:sz w:val="17"/>
                                    <w:szCs w:val="17"/>
                                  </w:rPr>
                                  <w:t>RSNE[PMKR1Name],</w:t>
                                </w:r>
                                <w:r>
                                  <w:rPr>
                                    <w:rFonts w:ascii="Arial" w:hAnsi="Arial" w:cs="Arial"/>
                                    <w:spacing w:val="1"/>
                                    <w:sz w:val="17"/>
                                    <w:szCs w:val="17"/>
                                  </w:rPr>
                                  <w:t xml:space="preserve"> </w:t>
                                </w:r>
                                <w:r>
                                  <w:rPr>
                                    <w:rFonts w:ascii="Arial" w:hAnsi="Arial" w:cs="Arial"/>
                                    <w:spacing w:val="-6"/>
                                    <w:sz w:val="17"/>
                                    <w:szCs w:val="17"/>
                                  </w:rPr>
                                  <w:t>MDE,</w:t>
                                </w:r>
                              </w:p>
                              <w:p w14:paraId="7066292F" w14:textId="77777777" w:rsidR="00937663" w:rsidRDefault="00937663" w:rsidP="00937663">
                                <w:pPr>
                                  <w:pStyle w:val="BodyText"/>
                                  <w:kinsoku w:val="0"/>
                                  <w:overflowPunct w:val="0"/>
                                  <w:spacing w:before="12"/>
                                  <w:ind w:left="403"/>
                                  <w:rPr>
                                    <w:rFonts w:ascii="Arial" w:hAnsi="Arial" w:cs="Arial"/>
                                    <w:spacing w:val="-6"/>
                                    <w:sz w:val="17"/>
                                    <w:szCs w:val="17"/>
                                  </w:rPr>
                                </w:pPr>
                                <w:r>
                                  <w:rPr>
                                    <w:rFonts w:ascii="Arial" w:hAnsi="Arial" w:cs="Arial"/>
                                    <w:spacing w:val="-6"/>
                                    <w:sz w:val="17"/>
                                    <w:szCs w:val="17"/>
                                  </w:rPr>
                                  <w:t>FTE[MIC,</w:t>
                                </w:r>
                                <w:r>
                                  <w:rPr>
                                    <w:rFonts w:ascii="Arial" w:hAnsi="Arial" w:cs="Arial"/>
                                    <w:spacing w:val="4"/>
                                    <w:sz w:val="17"/>
                                    <w:szCs w:val="17"/>
                                  </w:rPr>
                                  <w:t xml:space="preserve"> </w:t>
                                </w:r>
                                <w:proofErr w:type="spellStart"/>
                                <w:r>
                                  <w:rPr>
                                    <w:rFonts w:ascii="Arial" w:hAnsi="Arial" w:cs="Arial"/>
                                    <w:spacing w:val="-6"/>
                                    <w:sz w:val="17"/>
                                    <w:szCs w:val="17"/>
                                  </w:rPr>
                                  <w:t>ANonce</w:t>
                                </w:r>
                                <w:proofErr w:type="spellEnd"/>
                                <w:r>
                                  <w:rPr>
                                    <w:rFonts w:ascii="Arial" w:hAnsi="Arial" w:cs="Arial"/>
                                    <w:spacing w:val="-6"/>
                                    <w:sz w:val="17"/>
                                    <w:szCs w:val="17"/>
                                  </w:rPr>
                                  <w:t>,</w:t>
                                </w:r>
                                <w:r>
                                  <w:rPr>
                                    <w:rFonts w:ascii="Arial" w:hAnsi="Arial" w:cs="Arial"/>
                                    <w:spacing w:val="-13"/>
                                    <w:sz w:val="17"/>
                                    <w:szCs w:val="17"/>
                                  </w:rPr>
                                  <w:t xml:space="preserve"> </w:t>
                                </w:r>
                                <w:proofErr w:type="spellStart"/>
                                <w:r>
                                  <w:rPr>
                                    <w:rFonts w:ascii="Arial" w:hAnsi="Arial" w:cs="Arial"/>
                                    <w:spacing w:val="-6"/>
                                    <w:sz w:val="17"/>
                                    <w:szCs w:val="17"/>
                                  </w:rPr>
                                  <w:t>SNonce</w:t>
                                </w:r>
                                <w:proofErr w:type="spellEnd"/>
                                <w:r>
                                  <w:rPr>
                                    <w:rFonts w:ascii="Arial" w:hAnsi="Arial" w:cs="Arial"/>
                                    <w:spacing w:val="-6"/>
                                    <w:sz w:val="17"/>
                                    <w:szCs w:val="17"/>
                                  </w:rPr>
                                  <w:t>,</w:t>
                                </w:r>
                                <w:r>
                                  <w:rPr>
                                    <w:rFonts w:ascii="Arial" w:hAnsi="Arial" w:cs="Arial"/>
                                    <w:spacing w:val="4"/>
                                    <w:sz w:val="17"/>
                                    <w:szCs w:val="17"/>
                                  </w:rPr>
                                  <w:t xml:space="preserve"> </w:t>
                                </w:r>
                                <w:r>
                                  <w:rPr>
                                    <w:rFonts w:ascii="Arial" w:hAnsi="Arial" w:cs="Arial"/>
                                    <w:spacing w:val="-6"/>
                                    <w:sz w:val="17"/>
                                    <w:szCs w:val="17"/>
                                  </w:rPr>
                                  <w:t>R1KH-ID,</w:t>
                                </w:r>
                                <w:r>
                                  <w:rPr>
                                    <w:rFonts w:ascii="Arial" w:hAnsi="Arial" w:cs="Arial"/>
                                    <w:spacing w:val="5"/>
                                    <w:sz w:val="17"/>
                                    <w:szCs w:val="17"/>
                                  </w:rPr>
                                  <w:t xml:space="preserve"> </w:t>
                                </w:r>
                                <w:r>
                                  <w:rPr>
                                    <w:rFonts w:ascii="Arial" w:hAnsi="Arial" w:cs="Arial"/>
                                    <w:spacing w:val="-6"/>
                                    <w:sz w:val="17"/>
                                    <w:szCs w:val="17"/>
                                  </w:rPr>
                                  <w:t>R0KH-ID],</w:t>
                                </w:r>
                                <w:r>
                                  <w:rPr>
                                    <w:rFonts w:ascii="Arial" w:hAnsi="Arial" w:cs="Arial"/>
                                    <w:spacing w:val="3"/>
                                    <w:sz w:val="17"/>
                                    <w:szCs w:val="17"/>
                                  </w:rPr>
                                  <w:t xml:space="preserve"> </w:t>
                                </w:r>
                                <w:r>
                                  <w:rPr>
                                    <w:rFonts w:ascii="Arial" w:hAnsi="Arial" w:cs="Arial"/>
                                    <w:spacing w:val="-6"/>
                                    <w:sz w:val="17"/>
                                    <w:szCs w:val="17"/>
                                  </w:rPr>
                                  <w:t>RIC-Request,</w:t>
                                </w:r>
                                <w:r>
                                  <w:rPr>
                                    <w:rFonts w:ascii="Arial" w:hAnsi="Arial" w:cs="Arial"/>
                                    <w:spacing w:val="1"/>
                                    <w:sz w:val="17"/>
                                    <w:szCs w:val="17"/>
                                  </w:rPr>
                                  <w:t xml:space="preserve"> </w:t>
                                </w:r>
                                <w:r>
                                  <w:rPr>
                                    <w:rFonts w:ascii="Arial" w:hAnsi="Arial" w:cs="Arial"/>
                                    <w:spacing w:val="-6"/>
                                    <w:sz w:val="17"/>
                                    <w:szCs w:val="17"/>
                                  </w:rPr>
                                  <w:t>Basic</w:t>
                                </w:r>
                                <w:r>
                                  <w:rPr>
                                    <w:rFonts w:ascii="Arial" w:hAnsi="Arial" w:cs="Arial"/>
                                    <w:spacing w:val="-4"/>
                                    <w:sz w:val="17"/>
                                    <w:szCs w:val="17"/>
                                  </w:rPr>
                                  <w:t xml:space="preserve"> </w:t>
                                </w:r>
                                <w:r>
                                  <w:rPr>
                                    <w:rFonts w:ascii="Arial" w:hAnsi="Arial" w:cs="Arial"/>
                                    <w:spacing w:val="-6"/>
                                    <w:sz w:val="17"/>
                                    <w:szCs w:val="17"/>
                                  </w:rPr>
                                  <w:t>Multi-Link</w:t>
                                </w:r>
                                <w:r>
                                  <w:rPr>
                                    <w:rFonts w:ascii="Arial" w:hAnsi="Arial" w:cs="Arial"/>
                                    <w:spacing w:val="14"/>
                                    <w:sz w:val="17"/>
                                    <w:szCs w:val="17"/>
                                  </w:rPr>
                                  <w:t xml:space="preserve"> </w:t>
                                </w:r>
                                <w:r>
                                  <w:rPr>
                                    <w:rFonts w:ascii="Arial" w:hAnsi="Arial" w:cs="Arial"/>
                                    <w:spacing w:val="-6"/>
                                    <w:sz w:val="17"/>
                                    <w:szCs w:val="17"/>
                                  </w:rPr>
                                  <w:t>element)</w:t>
                                </w:r>
                              </w:p>
                              <w:p w14:paraId="1A46ED82" w14:textId="77777777" w:rsidR="00937663" w:rsidRDefault="00937663" w:rsidP="00937663">
                                <w:pPr>
                                  <w:pStyle w:val="BodyText"/>
                                  <w:kinsoku w:val="0"/>
                                  <w:overflowPunct w:val="0"/>
                                  <w:spacing w:before="57"/>
                                  <w:ind w:left="1466"/>
                                  <w:rPr>
                                    <w:rFonts w:ascii="Arial" w:hAnsi="Arial" w:cs="Arial"/>
                                    <w:spacing w:val="-6"/>
                                    <w:sz w:val="17"/>
                                    <w:szCs w:val="17"/>
                                  </w:rPr>
                                </w:pPr>
                                <w:r>
                                  <w:rPr>
                                    <w:rFonts w:ascii="Arial" w:hAnsi="Arial" w:cs="Arial"/>
                                    <w:spacing w:val="-6"/>
                                    <w:sz w:val="17"/>
                                    <w:szCs w:val="17"/>
                                  </w:rPr>
                                  <w:t>802.11</w:t>
                                </w:r>
                                <w:r>
                                  <w:rPr>
                                    <w:rFonts w:ascii="Arial" w:hAnsi="Arial" w:cs="Arial"/>
                                    <w:spacing w:val="6"/>
                                    <w:sz w:val="17"/>
                                    <w:szCs w:val="17"/>
                                  </w:rPr>
                                  <w:t xml:space="preserve"> </w:t>
                                </w:r>
                                <w:r>
                                  <w:rPr>
                                    <w:rFonts w:ascii="Arial" w:hAnsi="Arial" w:cs="Arial"/>
                                    <w:spacing w:val="-6"/>
                                    <w:sz w:val="17"/>
                                    <w:szCs w:val="17"/>
                                  </w:rPr>
                                  <w:t>Authentication-Ack(FTAA,</w:t>
                                </w:r>
                                <w:r>
                                  <w:rPr>
                                    <w:rFonts w:ascii="Arial" w:hAnsi="Arial" w:cs="Arial"/>
                                    <w:spacing w:val="6"/>
                                    <w:sz w:val="17"/>
                                    <w:szCs w:val="17"/>
                                  </w:rPr>
                                  <w:t xml:space="preserve"> </w:t>
                                </w:r>
                                <w:r>
                                  <w:rPr>
                                    <w:rFonts w:ascii="Arial" w:hAnsi="Arial" w:cs="Arial"/>
                                    <w:spacing w:val="-6"/>
                                    <w:sz w:val="17"/>
                                    <w:szCs w:val="17"/>
                                  </w:rPr>
                                  <w:t>RSNE[PMKR1Name],</w:t>
                                </w:r>
                                <w:r>
                                  <w:rPr>
                                    <w:rFonts w:ascii="Arial" w:hAnsi="Arial" w:cs="Arial"/>
                                    <w:spacing w:val="-12"/>
                                    <w:sz w:val="17"/>
                                    <w:szCs w:val="17"/>
                                  </w:rPr>
                                  <w:t xml:space="preserve"> </w:t>
                                </w:r>
                                <w:r>
                                  <w:rPr>
                                    <w:rFonts w:ascii="Arial" w:hAnsi="Arial" w:cs="Arial"/>
                                    <w:spacing w:val="-6"/>
                                    <w:sz w:val="17"/>
                                    <w:szCs w:val="17"/>
                                  </w:rPr>
                                  <w:t>MDE,</w:t>
                                </w:r>
                              </w:p>
                              <w:p w14:paraId="2E124A67" w14:textId="77777777" w:rsidR="00937663" w:rsidRDefault="00937663" w:rsidP="00937663">
                                <w:pPr>
                                  <w:pStyle w:val="BodyText"/>
                                  <w:kinsoku w:val="0"/>
                                  <w:overflowPunct w:val="0"/>
                                  <w:spacing w:before="11"/>
                                  <w:ind w:left="430"/>
                                  <w:rPr>
                                    <w:rFonts w:ascii="Arial" w:hAnsi="Arial" w:cs="Arial"/>
                                    <w:spacing w:val="-6"/>
                                    <w:sz w:val="17"/>
                                    <w:szCs w:val="17"/>
                                  </w:rPr>
                                </w:pPr>
                                <w:r>
                                  <w:rPr>
                                    <w:rFonts w:ascii="Arial" w:hAnsi="Arial" w:cs="Arial"/>
                                    <w:spacing w:val="-6"/>
                                    <w:sz w:val="17"/>
                                    <w:szCs w:val="17"/>
                                  </w:rPr>
                                  <w:t>FTE[MIC,</w:t>
                                </w:r>
                                <w:r>
                                  <w:rPr>
                                    <w:rFonts w:ascii="Arial" w:hAnsi="Arial" w:cs="Arial"/>
                                    <w:spacing w:val="3"/>
                                    <w:sz w:val="17"/>
                                    <w:szCs w:val="17"/>
                                  </w:rPr>
                                  <w:t xml:space="preserve"> </w:t>
                                </w:r>
                                <w:proofErr w:type="spellStart"/>
                                <w:r>
                                  <w:rPr>
                                    <w:rFonts w:ascii="Arial" w:hAnsi="Arial" w:cs="Arial"/>
                                    <w:spacing w:val="-6"/>
                                    <w:sz w:val="17"/>
                                    <w:szCs w:val="17"/>
                                  </w:rPr>
                                  <w:t>ANonce</w:t>
                                </w:r>
                                <w:proofErr w:type="spellEnd"/>
                                <w:r>
                                  <w:rPr>
                                    <w:rFonts w:ascii="Arial" w:hAnsi="Arial" w:cs="Arial"/>
                                    <w:spacing w:val="-6"/>
                                    <w:sz w:val="17"/>
                                    <w:szCs w:val="17"/>
                                  </w:rPr>
                                  <w:t>,</w:t>
                                </w:r>
                                <w:r>
                                  <w:rPr>
                                    <w:rFonts w:ascii="Arial" w:hAnsi="Arial" w:cs="Arial"/>
                                    <w:spacing w:val="-14"/>
                                    <w:sz w:val="17"/>
                                    <w:szCs w:val="17"/>
                                  </w:rPr>
                                  <w:t xml:space="preserve"> </w:t>
                                </w:r>
                                <w:proofErr w:type="spellStart"/>
                                <w:r>
                                  <w:rPr>
                                    <w:rFonts w:ascii="Arial" w:hAnsi="Arial" w:cs="Arial"/>
                                    <w:spacing w:val="-6"/>
                                    <w:sz w:val="17"/>
                                    <w:szCs w:val="17"/>
                                  </w:rPr>
                                  <w:t>SNonce</w:t>
                                </w:r>
                                <w:proofErr w:type="spellEnd"/>
                                <w:r>
                                  <w:rPr>
                                    <w:rFonts w:ascii="Arial" w:hAnsi="Arial" w:cs="Arial"/>
                                    <w:spacing w:val="-6"/>
                                    <w:sz w:val="17"/>
                                    <w:szCs w:val="17"/>
                                  </w:rPr>
                                  <w:t>,</w:t>
                                </w:r>
                                <w:r>
                                  <w:rPr>
                                    <w:rFonts w:ascii="Arial" w:hAnsi="Arial" w:cs="Arial"/>
                                    <w:spacing w:val="2"/>
                                    <w:sz w:val="17"/>
                                    <w:szCs w:val="17"/>
                                  </w:rPr>
                                  <w:t xml:space="preserve"> </w:t>
                                </w:r>
                                <w:r>
                                  <w:rPr>
                                    <w:rFonts w:ascii="Arial" w:hAnsi="Arial" w:cs="Arial"/>
                                    <w:spacing w:val="-6"/>
                                    <w:sz w:val="17"/>
                                    <w:szCs w:val="17"/>
                                  </w:rPr>
                                  <w:t>R1KH-ID,</w:t>
                                </w:r>
                                <w:r>
                                  <w:rPr>
                                    <w:rFonts w:ascii="Arial" w:hAnsi="Arial" w:cs="Arial"/>
                                    <w:spacing w:val="3"/>
                                    <w:sz w:val="17"/>
                                    <w:szCs w:val="17"/>
                                  </w:rPr>
                                  <w:t xml:space="preserve"> </w:t>
                                </w:r>
                                <w:r>
                                  <w:rPr>
                                    <w:rFonts w:ascii="Arial" w:hAnsi="Arial" w:cs="Arial"/>
                                    <w:spacing w:val="-6"/>
                                    <w:sz w:val="17"/>
                                    <w:szCs w:val="17"/>
                                  </w:rPr>
                                  <w:t>R0KH-ID],</w:t>
                                </w:r>
                                <w:r>
                                  <w:rPr>
                                    <w:rFonts w:ascii="Arial" w:hAnsi="Arial" w:cs="Arial"/>
                                    <w:spacing w:val="3"/>
                                    <w:sz w:val="17"/>
                                    <w:szCs w:val="17"/>
                                  </w:rPr>
                                  <w:t xml:space="preserve"> </w:t>
                                </w:r>
                                <w:r>
                                  <w:rPr>
                                    <w:rFonts w:ascii="Arial" w:hAnsi="Arial" w:cs="Arial"/>
                                    <w:spacing w:val="-6"/>
                                    <w:sz w:val="17"/>
                                    <w:szCs w:val="17"/>
                                  </w:rPr>
                                  <w:t>RIC-Response,</w:t>
                                </w:r>
                                <w:r>
                                  <w:rPr>
                                    <w:rFonts w:ascii="Arial" w:hAnsi="Arial" w:cs="Arial"/>
                                    <w:spacing w:val="3"/>
                                    <w:sz w:val="17"/>
                                    <w:szCs w:val="17"/>
                                  </w:rPr>
                                  <w:t xml:space="preserve"> </w:t>
                                </w:r>
                                <w:r>
                                  <w:rPr>
                                    <w:rFonts w:ascii="Arial" w:hAnsi="Arial" w:cs="Arial"/>
                                    <w:spacing w:val="-6"/>
                                    <w:sz w:val="17"/>
                                    <w:szCs w:val="17"/>
                                  </w:rPr>
                                  <w:t>Basic</w:t>
                                </w:r>
                                <w:r>
                                  <w:rPr>
                                    <w:rFonts w:ascii="Arial" w:hAnsi="Arial" w:cs="Arial"/>
                                    <w:spacing w:val="-4"/>
                                    <w:sz w:val="17"/>
                                    <w:szCs w:val="17"/>
                                  </w:rPr>
                                  <w:t xml:space="preserve"> </w:t>
                                </w:r>
                                <w:r>
                                  <w:rPr>
                                    <w:rFonts w:ascii="Arial" w:hAnsi="Arial" w:cs="Arial"/>
                                    <w:spacing w:val="-6"/>
                                    <w:sz w:val="17"/>
                                    <w:szCs w:val="17"/>
                                  </w:rPr>
                                  <w:t>Multi-Link</w:t>
                                </w:r>
                                <w:r>
                                  <w:rPr>
                                    <w:rFonts w:ascii="Arial" w:hAnsi="Arial" w:cs="Arial"/>
                                    <w:spacing w:val="12"/>
                                    <w:sz w:val="17"/>
                                    <w:szCs w:val="17"/>
                                  </w:rPr>
                                  <w:t xml:space="preserve"> </w:t>
                                </w:r>
                                <w:r>
                                  <w:rPr>
                                    <w:rFonts w:ascii="Arial" w:hAnsi="Arial" w:cs="Arial"/>
                                    <w:spacing w:val="-6"/>
                                    <w:sz w:val="17"/>
                                    <w:szCs w:val="17"/>
                                  </w:rPr>
                                  <w:t>element)</w:t>
                                </w:r>
                              </w:p>
                            </w:txbxContent>
                          </wps:txbx>
                          <wps:bodyPr rot="0" vert="horz" wrap="square" lIns="0" tIns="0" rIns="0" bIns="0" anchor="t" anchorCtr="0" upright="1">
                            <a:noAutofit/>
                          </wps:bodyPr>
                        </wps:wsp>
                        <wps:wsp>
                          <wps:cNvPr id="462" name="Text Box 460"/>
                          <wps:cNvSpPr txBox="1">
                            <a:spLocks noChangeArrowheads="1"/>
                          </wps:cNvSpPr>
                          <wps:spPr bwMode="auto">
                            <a:xfrm>
                              <a:off x="3089" y="5279"/>
                              <a:ext cx="6018" cy="1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D1169" w14:textId="77777777" w:rsidR="00937663" w:rsidRDefault="00937663" w:rsidP="00937663">
                                <w:pPr>
                                  <w:pStyle w:val="BodyText"/>
                                  <w:kinsoku w:val="0"/>
                                  <w:overflowPunct w:val="0"/>
                                  <w:spacing w:before="1"/>
                                  <w:ind w:left="23" w:right="337"/>
                                  <w:jc w:val="center"/>
                                  <w:rPr>
                                    <w:rFonts w:ascii="Arial" w:hAnsi="Arial" w:cs="Arial"/>
                                    <w:spacing w:val="-6"/>
                                    <w:sz w:val="17"/>
                                    <w:szCs w:val="17"/>
                                  </w:rPr>
                                </w:pPr>
                                <w:r>
                                  <w:rPr>
                                    <w:rFonts w:ascii="Arial" w:hAnsi="Arial" w:cs="Arial"/>
                                    <w:spacing w:val="-6"/>
                                    <w:sz w:val="17"/>
                                    <w:szCs w:val="17"/>
                                  </w:rPr>
                                  <w:t>Reassociation</w:t>
                                </w:r>
                                <w:r>
                                  <w:rPr>
                                    <w:rFonts w:ascii="Arial" w:hAnsi="Arial" w:cs="Arial"/>
                                    <w:spacing w:val="-4"/>
                                    <w:sz w:val="17"/>
                                    <w:szCs w:val="17"/>
                                  </w:rPr>
                                  <w:t xml:space="preserve"> </w:t>
                                </w:r>
                                <w:r>
                                  <w:rPr>
                                    <w:rFonts w:ascii="Arial" w:hAnsi="Arial" w:cs="Arial"/>
                                    <w:spacing w:val="-6"/>
                                    <w:sz w:val="17"/>
                                    <w:szCs w:val="17"/>
                                  </w:rPr>
                                  <w:t>Request</w:t>
                                </w:r>
                                <w:r>
                                  <w:rPr>
                                    <w:rFonts w:ascii="Arial" w:hAnsi="Arial" w:cs="Arial"/>
                                    <w:spacing w:val="-1"/>
                                    <w:sz w:val="17"/>
                                    <w:szCs w:val="17"/>
                                  </w:rPr>
                                  <w:t xml:space="preserve"> </w:t>
                                </w:r>
                                <w:r>
                                  <w:rPr>
                                    <w:rFonts w:ascii="Arial" w:hAnsi="Arial" w:cs="Arial"/>
                                    <w:spacing w:val="-6"/>
                                    <w:sz w:val="17"/>
                                    <w:szCs w:val="17"/>
                                  </w:rPr>
                                  <w:t>(RSNE[PMKR1Name],</w:t>
                                </w:r>
                                <w:r>
                                  <w:rPr>
                                    <w:rFonts w:ascii="Arial" w:hAnsi="Arial" w:cs="Arial"/>
                                    <w:spacing w:val="-2"/>
                                    <w:sz w:val="17"/>
                                    <w:szCs w:val="17"/>
                                  </w:rPr>
                                  <w:t xml:space="preserve"> </w:t>
                                </w:r>
                                <w:r>
                                  <w:rPr>
                                    <w:rFonts w:ascii="Arial" w:hAnsi="Arial" w:cs="Arial"/>
                                    <w:spacing w:val="-6"/>
                                    <w:sz w:val="17"/>
                                    <w:szCs w:val="17"/>
                                  </w:rPr>
                                  <w:t>MDE,</w:t>
                                </w:r>
                              </w:p>
                              <w:p w14:paraId="0651A145" w14:textId="77777777" w:rsidR="00937663" w:rsidRDefault="00937663" w:rsidP="00937663">
                                <w:pPr>
                                  <w:pStyle w:val="BodyText"/>
                                  <w:kinsoku w:val="0"/>
                                  <w:overflowPunct w:val="0"/>
                                  <w:spacing w:before="12" w:line="254" w:lineRule="auto"/>
                                  <w:ind w:left="23" w:right="346"/>
                                  <w:jc w:val="center"/>
                                  <w:rPr>
                                    <w:rFonts w:ascii="Arial" w:hAnsi="Arial" w:cs="Arial"/>
                                    <w:spacing w:val="-2"/>
                                    <w:sz w:val="17"/>
                                    <w:szCs w:val="17"/>
                                  </w:rPr>
                                </w:pPr>
                                <w:r>
                                  <w:rPr>
                                    <w:rFonts w:ascii="Arial" w:hAnsi="Arial" w:cs="Arial"/>
                                    <w:spacing w:val="-4"/>
                                    <w:sz w:val="17"/>
                                    <w:szCs w:val="17"/>
                                  </w:rPr>
                                  <w:t>FTE[MIC,</w:t>
                                </w:r>
                                <w:r>
                                  <w:rPr>
                                    <w:rFonts w:ascii="Arial" w:hAnsi="Arial" w:cs="Arial"/>
                                    <w:spacing w:val="-8"/>
                                    <w:sz w:val="17"/>
                                    <w:szCs w:val="17"/>
                                  </w:rPr>
                                  <w:t xml:space="preserve"> </w:t>
                                </w:r>
                                <w:proofErr w:type="spellStart"/>
                                <w:r>
                                  <w:rPr>
                                    <w:rFonts w:ascii="Arial" w:hAnsi="Arial" w:cs="Arial"/>
                                    <w:spacing w:val="-4"/>
                                    <w:sz w:val="17"/>
                                    <w:szCs w:val="17"/>
                                  </w:rPr>
                                  <w:t>ANonce</w:t>
                                </w:r>
                                <w:proofErr w:type="spellEnd"/>
                                <w:r>
                                  <w:rPr>
                                    <w:rFonts w:ascii="Arial" w:hAnsi="Arial" w:cs="Arial"/>
                                    <w:spacing w:val="-4"/>
                                    <w:sz w:val="17"/>
                                    <w:szCs w:val="17"/>
                                  </w:rPr>
                                  <w:t>,</w:t>
                                </w:r>
                                <w:r>
                                  <w:rPr>
                                    <w:rFonts w:ascii="Arial" w:hAnsi="Arial" w:cs="Arial"/>
                                    <w:spacing w:val="-18"/>
                                    <w:sz w:val="17"/>
                                    <w:szCs w:val="17"/>
                                  </w:rPr>
                                  <w:t xml:space="preserve"> </w:t>
                                </w:r>
                                <w:proofErr w:type="spellStart"/>
                                <w:r>
                                  <w:rPr>
                                    <w:rFonts w:ascii="Arial" w:hAnsi="Arial" w:cs="Arial"/>
                                    <w:spacing w:val="-4"/>
                                    <w:sz w:val="17"/>
                                    <w:szCs w:val="17"/>
                                  </w:rPr>
                                  <w:t>SNonce</w:t>
                                </w:r>
                                <w:proofErr w:type="spellEnd"/>
                                <w:r>
                                  <w:rPr>
                                    <w:rFonts w:ascii="Arial" w:hAnsi="Arial" w:cs="Arial"/>
                                    <w:spacing w:val="-4"/>
                                    <w:sz w:val="17"/>
                                    <w:szCs w:val="17"/>
                                  </w:rPr>
                                  <w:t>,</w:t>
                                </w:r>
                                <w:r>
                                  <w:rPr>
                                    <w:rFonts w:ascii="Arial" w:hAnsi="Arial" w:cs="Arial"/>
                                    <w:spacing w:val="-8"/>
                                    <w:sz w:val="17"/>
                                    <w:szCs w:val="17"/>
                                  </w:rPr>
                                  <w:t xml:space="preserve"> </w:t>
                                </w:r>
                                <w:r>
                                  <w:rPr>
                                    <w:rFonts w:ascii="Arial" w:hAnsi="Arial" w:cs="Arial"/>
                                    <w:spacing w:val="-4"/>
                                    <w:sz w:val="17"/>
                                    <w:szCs w:val="17"/>
                                  </w:rPr>
                                  <w:t>R1KH-ID,</w:t>
                                </w:r>
                                <w:r>
                                  <w:rPr>
                                    <w:rFonts w:ascii="Arial" w:hAnsi="Arial" w:cs="Arial"/>
                                    <w:spacing w:val="-8"/>
                                    <w:sz w:val="17"/>
                                    <w:szCs w:val="17"/>
                                  </w:rPr>
                                  <w:t xml:space="preserve"> </w:t>
                                </w:r>
                                <w:r>
                                  <w:rPr>
                                    <w:rFonts w:ascii="Arial" w:hAnsi="Arial" w:cs="Arial"/>
                                    <w:spacing w:val="-4"/>
                                    <w:sz w:val="17"/>
                                    <w:szCs w:val="17"/>
                                  </w:rPr>
                                  <w:t>R0KH-ID],</w:t>
                                </w:r>
                                <w:r>
                                  <w:rPr>
                                    <w:rFonts w:ascii="Arial" w:hAnsi="Arial" w:cs="Arial"/>
                                    <w:spacing w:val="-8"/>
                                    <w:sz w:val="17"/>
                                    <w:szCs w:val="17"/>
                                  </w:rPr>
                                  <w:t xml:space="preserve"> </w:t>
                                </w:r>
                                <w:r>
                                  <w:rPr>
                                    <w:rFonts w:ascii="Arial" w:hAnsi="Arial" w:cs="Arial"/>
                                    <w:spacing w:val="-4"/>
                                    <w:sz w:val="17"/>
                                    <w:szCs w:val="17"/>
                                  </w:rPr>
                                  <w:t>RSNXE,</w:t>
                                </w:r>
                                <w:r>
                                  <w:rPr>
                                    <w:rFonts w:ascii="Arial" w:hAnsi="Arial" w:cs="Arial"/>
                                    <w:spacing w:val="-8"/>
                                    <w:sz w:val="17"/>
                                    <w:szCs w:val="17"/>
                                  </w:rPr>
                                  <w:t xml:space="preserve"> </w:t>
                                </w:r>
                                <w:r>
                                  <w:rPr>
                                    <w:rFonts w:ascii="Arial" w:hAnsi="Arial" w:cs="Arial"/>
                                    <w:spacing w:val="-4"/>
                                    <w:sz w:val="17"/>
                                    <w:szCs w:val="17"/>
                                  </w:rPr>
                                  <w:t>Basic</w:t>
                                </w:r>
                                <w:r>
                                  <w:rPr>
                                    <w:rFonts w:ascii="Arial" w:hAnsi="Arial" w:cs="Arial"/>
                                    <w:spacing w:val="-10"/>
                                    <w:sz w:val="17"/>
                                    <w:szCs w:val="17"/>
                                  </w:rPr>
                                  <w:t xml:space="preserve"> </w:t>
                                </w:r>
                                <w:r>
                                  <w:rPr>
                                    <w:rFonts w:ascii="Arial" w:hAnsi="Arial" w:cs="Arial"/>
                                    <w:spacing w:val="-4"/>
                                    <w:sz w:val="17"/>
                                    <w:szCs w:val="17"/>
                                  </w:rPr>
                                  <w:t xml:space="preserve">Multi-Link </w:t>
                                </w:r>
                                <w:r>
                                  <w:rPr>
                                    <w:rFonts w:ascii="Arial" w:hAnsi="Arial" w:cs="Arial"/>
                                    <w:spacing w:val="-2"/>
                                    <w:sz w:val="17"/>
                                    <w:szCs w:val="17"/>
                                  </w:rPr>
                                  <w:t>element)</w:t>
                                </w:r>
                              </w:p>
                              <w:p w14:paraId="04A4896B" w14:textId="77777777" w:rsidR="00937663" w:rsidRDefault="00937663" w:rsidP="00937663">
                                <w:pPr>
                                  <w:pStyle w:val="BodyText"/>
                                  <w:kinsoku w:val="0"/>
                                  <w:overflowPunct w:val="0"/>
                                  <w:spacing w:before="54"/>
                                  <w:ind w:left="23" w:right="48"/>
                                  <w:jc w:val="center"/>
                                  <w:rPr>
                                    <w:rFonts w:ascii="Arial" w:hAnsi="Arial" w:cs="Arial"/>
                                    <w:spacing w:val="-6"/>
                                    <w:sz w:val="17"/>
                                    <w:szCs w:val="17"/>
                                  </w:rPr>
                                </w:pPr>
                                <w:r>
                                  <w:rPr>
                                    <w:rFonts w:ascii="Arial" w:hAnsi="Arial" w:cs="Arial"/>
                                    <w:spacing w:val="-6"/>
                                    <w:sz w:val="17"/>
                                    <w:szCs w:val="17"/>
                                  </w:rPr>
                                  <w:t>Reassociation Response</w:t>
                                </w:r>
                                <w:r>
                                  <w:rPr>
                                    <w:rFonts w:ascii="Arial" w:hAnsi="Arial" w:cs="Arial"/>
                                    <w:spacing w:val="-5"/>
                                    <w:sz w:val="17"/>
                                    <w:szCs w:val="17"/>
                                  </w:rPr>
                                  <w:t xml:space="preserve"> </w:t>
                                </w:r>
                                <w:r>
                                  <w:rPr>
                                    <w:rFonts w:ascii="Arial" w:hAnsi="Arial" w:cs="Arial"/>
                                    <w:spacing w:val="-6"/>
                                    <w:sz w:val="17"/>
                                    <w:szCs w:val="17"/>
                                  </w:rPr>
                                  <w:t>(RSNE[PMKR1Name],</w:t>
                                </w:r>
                                <w:r>
                                  <w:rPr>
                                    <w:rFonts w:ascii="Arial" w:hAnsi="Arial" w:cs="Arial"/>
                                    <w:spacing w:val="-4"/>
                                    <w:sz w:val="17"/>
                                    <w:szCs w:val="17"/>
                                  </w:rPr>
                                  <w:t xml:space="preserve"> </w:t>
                                </w:r>
                                <w:r>
                                  <w:rPr>
                                    <w:rFonts w:ascii="Arial" w:hAnsi="Arial" w:cs="Arial"/>
                                    <w:spacing w:val="-6"/>
                                    <w:sz w:val="17"/>
                                    <w:szCs w:val="17"/>
                                  </w:rPr>
                                  <w:t>MDE,</w:t>
                                </w:r>
                              </w:p>
                              <w:p w14:paraId="37388DF0" w14:textId="77777777" w:rsidR="00937663" w:rsidRDefault="00937663" w:rsidP="00937663">
                                <w:pPr>
                                  <w:pStyle w:val="BodyText"/>
                                  <w:kinsoku w:val="0"/>
                                  <w:overflowPunct w:val="0"/>
                                  <w:spacing w:before="11"/>
                                  <w:ind w:left="23" w:right="41"/>
                                  <w:jc w:val="center"/>
                                  <w:rPr>
                                    <w:rFonts w:ascii="Arial" w:hAnsi="Arial" w:cs="Arial"/>
                                    <w:spacing w:val="-6"/>
                                    <w:sz w:val="17"/>
                                    <w:szCs w:val="17"/>
                                  </w:rPr>
                                </w:pPr>
                                <w:r>
                                  <w:rPr>
                                    <w:rFonts w:ascii="Arial" w:hAnsi="Arial" w:cs="Arial"/>
                                    <w:spacing w:val="-6"/>
                                    <w:sz w:val="17"/>
                                    <w:szCs w:val="17"/>
                                  </w:rPr>
                                  <w:t>FTE[MIC,</w:t>
                                </w:r>
                                <w:r>
                                  <w:rPr>
                                    <w:rFonts w:ascii="Arial" w:hAnsi="Arial" w:cs="Arial"/>
                                    <w:spacing w:val="1"/>
                                    <w:sz w:val="17"/>
                                    <w:szCs w:val="17"/>
                                  </w:rPr>
                                  <w:t xml:space="preserve"> </w:t>
                                </w:r>
                                <w:proofErr w:type="spellStart"/>
                                <w:r>
                                  <w:rPr>
                                    <w:rFonts w:ascii="Arial" w:hAnsi="Arial" w:cs="Arial"/>
                                    <w:spacing w:val="-6"/>
                                    <w:sz w:val="17"/>
                                    <w:szCs w:val="17"/>
                                  </w:rPr>
                                  <w:t>ANonce</w:t>
                                </w:r>
                                <w:proofErr w:type="spellEnd"/>
                                <w:r>
                                  <w:rPr>
                                    <w:rFonts w:ascii="Arial" w:hAnsi="Arial" w:cs="Arial"/>
                                    <w:spacing w:val="-6"/>
                                    <w:sz w:val="17"/>
                                    <w:szCs w:val="17"/>
                                  </w:rPr>
                                  <w:t>,</w:t>
                                </w:r>
                                <w:r>
                                  <w:rPr>
                                    <w:rFonts w:ascii="Arial" w:hAnsi="Arial" w:cs="Arial"/>
                                    <w:spacing w:val="-15"/>
                                    <w:sz w:val="17"/>
                                    <w:szCs w:val="17"/>
                                  </w:rPr>
                                  <w:t xml:space="preserve"> </w:t>
                                </w:r>
                                <w:proofErr w:type="spellStart"/>
                                <w:r>
                                  <w:rPr>
                                    <w:rFonts w:ascii="Arial" w:hAnsi="Arial" w:cs="Arial"/>
                                    <w:spacing w:val="-6"/>
                                    <w:sz w:val="17"/>
                                    <w:szCs w:val="17"/>
                                  </w:rPr>
                                  <w:t>SNonce</w:t>
                                </w:r>
                                <w:proofErr w:type="spellEnd"/>
                                <w:r>
                                  <w:rPr>
                                    <w:rFonts w:ascii="Arial" w:hAnsi="Arial" w:cs="Arial"/>
                                    <w:spacing w:val="-6"/>
                                    <w:sz w:val="17"/>
                                    <w:szCs w:val="17"/>
                                  </w:rPr>
                                  <w:t>,</w:t>
                                </w:r>
                                <w:r>
                                  <w:rPr>
                                    <w:rFonts w:ascii="Arial" w:hAnsi="Arial" w:cs="Arial"/>
                                    <w:spacing w:val="2"/>
                                    <w:sz w:val="17"/>
                                    <w:szCs w:val="17"/>
                                  </w:rPr>
                                  <w:t xml:space="preserve"> </w:t>
                                </w:r>
                                <w:r>
                                  <w:rPr>
                                    <w:rFonts w:ascii="Arial" w:hAnsi="Arial" w:cs="Arial"/>
                                    <w:spacing w:val="-6"/>
                                    <w:sz w:val="17"/>
                                    <w:szCs w:val="17"/>
                                  </w:rPr>
                                  <w:t>R1KH-ID,</w:t>
                                </w:r>
                                <w:r>
                                  <w:rPr>
                                    <w:rFonts w:ascii="Arial" w:hAnsi="Arial" w:cs="Arial"/>
                                    <w:spacing w:val="2"/>
                                    <w:sz w:val="17"/>
                                    <w:szCs w:val="17"/>
                                  </w:rPr>
                                  <w:t xml:space="preserve"> </w:t>
                                </w:r>
                                <w:r>
                                  <w:rPr>
                                    <w:rFonts w:ascii="Arial" w:hAnsi="Arial" w:cs="Arial"/>
                                    <w:spacing w:val="-6"/>
                                    <w:sz w:val="17"/>
                                    <w:szCs w:val="17"/>
                                  </w:rPr>
                                  <w:t>R0KH-ID,</w:t>
                                </w:r>
                                <w:r>
                                  <w:rPr>
                                    <w:rFonts w:ascii="Arial" w:hAnsi="Arial" w:cs="Arial"/>
                                    <w:spacing w:val="1"/>
                                    <w:sz w:val="17"/>
                                    <w:szCs w:val="17"/>
                                  </w:rPr>
                                  <w:t xml:space="preserve"> </w:t>
                                </w:r>
                                <w:r>
                                  <w:rPr>
                                    <w:rFonts w:ascii="Arial" w:hAnsi="Arial" w:cs="Arial"/>
                                    <w:spacing w:val="-6"/>
                                    <w:sz w:val="17"/>
                                    <w:szCs w:val="17"/>
                                  </w:rPr>
                                  <w:t>GTK[N],</w:t>
                                </w:r>
                                <w:r>
                                  <w:rPr>
                                    <w:rFonts w:ascii="Arial" w:hAnsi="Arial" w:cs="Arial"/>
                                    <w:sz w:val="17"/>
                                    <w:szCs w:val="17"/>
                                  </w:rPr>
                                  <w:t xml:space="preserve"> </w:t>
                                </w:r>
                                <w:r>
                                  <w:rPr>
                                    <w:rFonts w:ascii="Arial" w:hAnsi="Arial" w:cs="Arial"/>
                                    <w:spacing w:val="-6"/>
                                    <w:sz w:val="17"/>
                                    <w:szCs w:val="17"/>
                                  </w:rPr>
                                  <w:t>IGTK[M],</w:t>
                                </w:r>
                                <w:r>
                                  <w:rPr>
                                    <w:rFonts w:ascii="Arial" w:hAnsi="Arial" w:cs="Arial"/>
                                    <w:spacing w:val="2"/>
                                    <w:sz w:val="17"/>
                                    <w:szCs w:val="17"/>
                                  </w:rPr>
                                  <w:t xml:space="preserve"> </w:t>
                                </w:r>
                                <w:r>
                                  <w:rPr>
                                    <w:rFonts w:ascii="Arial" w:hAnsi="Arial" w:cs="Arial"/>
                                    <w:spacing w:val="-6"/>
                                    <w:sz w:val="17"/>
                                    <w:szCs w:val="17"/>
                                  </w:rPr>
                                  <w:t>BIGTK[Q],</w:t>
                                </w:r>
                                <w:r>
                                  <w:rPr>
                                    <w:rFonts w:ascii="Arial" w:hAnsi="Arial" w:cs="Arial"/>
                                    <w:spacing w:val="1"/>
                                    <w:sz w:val="17"/>
                                    <w:szCs w:val="17"/>
                                  </w:rPr>
                                  <w:t xml:space="preserve"> </w:t>
                                </w:r>
                                <w:r>
                                  <w:rPr>
                                    <w:rFonts w:ascii="Arial" w:hAnsi="Arial" w:cs="Arial"/>
                                    <w:spacing w:val="-6"/>
                                    <w:sz w:val="17"/>
                                    <w:szCs w:val="17"/>
                                  </w:rPr>
                                  <w:t>MLO</w:t>
                                </w:r>
                              </w:p>
                              <w:p w14:paraId="0FA9EF48" w14:textId="77777777" w:rsidR="00937663" w:rsidRDefault="00937663" w:rsidP="00937663">
                                <w:pPr>
                                  <w:pStyle w:val="BodyText"/>
                                  <w:kinsoku w:val="0"/>
                                  <w:overflowPunct w:val="0"/>
                                  <w:spacing w:before="12"/>
                                  <w:ind w:left="23" w:right="49"/>
                                  <w:jc w:val="center"/>
                                  <w:rPr>
                                    <w:rFonts w:ascii="Arial" w:hAnsi="Arial" w:cs="Arial"/>
                                    <w:spacing w:val="-6"/>
                                    <w:sz w:val="17"/>
                                    <w:szCs w:val="17"/>
                                  </w:rPr>
                                </w:pPr>
                                <w:proofErr w:type="spellStart"/>
                                <w:r>
                                  <w:rPr>
                                    <w:rFonts w:ascii="Arial" w:hAnsi="Arial" w:cs="Arial"/>
                                    <w:spacing w:val="-6"/>
                                    <w:sz w:val="17"/>
                                    <w:szCs w:val="17"/>
                                  </w:rPr>
                                  <w:t>GTKn</w:t>
                                </w:r>
                                <w:proofErr w:type="spellEnd"/>
                                <w:r>
                                  <w:rPr>
                                    <w:rFonts w:ascii="Arial" w:hAnsi="Arial" w:cs="Arial"/>
                                    <w:spacing w:val="-6"/>
                                    <w:sz w:val="17"/>
                                    <w:szCs w:val="17"/>
                                  </w:rPr>
                                  <w:t>,</w:t>
                                </w:r>
                                <w:r>
                                  <w:rPr>
                                    <w:rFonts w:ascii="Arial" w:hAnsi="Arial" w:cs="Arial"/>
                                    <w:spacing w:val="-3"/>
                                    <w:sz w:val="17"/>
                                    <w:szCs w:val="17"/>
                                  </w:rPr>
                                  <w:t xml:space="preserve"> </w:t>
                                </w:r>
                                <w:r>
                                  <w:rPr>
                                    <w:rFonts w:ascii="Arial" w:hAnsi="Arial" w:cs="Arial"/>
                                    <w:spacing w:val="-6"/>
                                    <w:sz w:val="17"/>
                                    <w:szCs w:val="17"/>
                                  </w:rPr>
                                  <w:t>MLO</w:t>
                                </w:r>
                                <w:r>
                                  <w:rPr>
                                    <w:rFonts w:ascii="Arial" w:hAnsi="Arial" w:cs="Arial"/>
                                    <w:spacing w:val="-9"/>
                                    <w:sz w:val="17"/>
                                    <w:szCs w:val="17"/>
                                  </w:rPr>
                                  <w:t xml:space="preserve"> </w:t>
                                </w:r>
                                <w:proofErr w:type="spellStart"/>
                                <w:r>
                                  <w:rPr>
                                    <w:rFonts w:ascii="Arial" w:hAnsi="Arial" w:cs="Arial"/>
                                    <w:spacing w:val="-6"/>
                                    <w:sz w:val="17"/>
                                    <w:szCs w:val="17"/>
                                  </w:rPr>
                                  <w:t>IGTKn</w:t>
                                </w:r>
                                <w:proofErr w:type="spellEnd"/>
                                <w:r>
                                  <w:rPr>
                                    <w:rFonts w:ascii="Arial" w:hAnsi="Arial" w:cs="Arial"/>
                                    <w:spacing w:val="-6"/>
                                    <w:sz w:val="17"/>
                                    <w:szCs w:val="17"/>
                                  </w:rPr>
                                  <w:t>,</w:t>
                                </w:r>
                                <w:r>
                                  <w:rPr>
                                    <w:rFonts w:ascii="Arial" w:hAnsi="Arial" w:cs="Arial"/>
                                    <w:spacing w:val="-3"/>
                                    <w:sz w:val="17"/>
                                    <w:szCs w:val="17"/>
                                  </w:rPr>
                                  <w:t xml:space="preserve"> </w:t>
                                </w:r>
                                <w:r>
                                  <w:rPr>
                                    <w:rFonts w:ascii="Arial" w:hAnsi="Arial" w:cs="Arial"/>
                                    <w:spacing w:val="-6"/>
                                    <w:sz w:val="17"/>
                                    <w:szCs w:val="17"/>
                                  </w:rPr>
                                  <w:t>MLO</w:t>
                                </w:r>
                                <w:r>
                                  <w:rPr>
                                    <w:rFonts w:ascii="Arial" w:hAnsi="Arial" w:cs="Arial"/>
                                    <w:spacing w:val="6"/>
                                    <w:sz w:val="17"/>
                                    <w:szCs w:val="17"/>
                                  </w:rPr>
                                  <w:t xml:space="preserve"> </w:t>
                                </w:r>
                                <w:proofErr w:type="spellStart"/>
                                <w:r>
                                  <w:rPr>
                                    <w:rFonts w:ascii="Arial" w:hAnsi="Arial" w:cs="Arial"/>
                                    <w:spacing w:val="-6"/>
                                    <w:sz w:val="17"/>
                                    <w:szCs w:val="17"/>
                                  </w:rPr>
                                  <w:t>BIGTKn</w:t>
                                </w:r>
                                <w:proofErr w:type="spellEnd"/>
                                <w:r>
                                  <w:rPr>
                                    <w:rFonts w:ascii="Arial" w:hAnsi="Arial" w:cs="Arial"/>
                                    <w:spacing w:val="-6"/>
                                    <w:sz w:val="17"/>
                                    <w:szCs w:val="17"/>
                                  </w:rPr>
                                  <w:t>],</w:t>
                                </w:r>
                                <w:r>
                                  <w:rPr>
                                    <w:rFonts w:ascii="Arial" w:hAnsi="Arial" w:cs="Arial"/>
                                    <w:spacing w:val="-2"/>
                                    <w:sz w:val="17"/>
                                    <w:szCs w:val="17"/>
                                  </w:rPr>
                                  <w:t xml:space="preserve"> </w:t>
                                </w:r>
                                <w:r>
                                  <w:rPr>
                                    <w:rFonts w:ascii="Arial" w:hAnsi="Arial" w:cs="Arial"/>
                                    <w:spacing w:val="-6"/>
                                    <w:sz w:val="17"/>
                                    <w:szCs w:val="17"/>
                                  </w:rPr>
                                  <w:t>RSNXE,</w:t>
                                </w:r>
                                <w:r>
                                  <w:rPr>
                                    <w:rFonts w:ascii="Arial" w:hAnsi="Arial" w:cs="Arial"/>
                                    <w:spacing w:val="2"/>
                                    <w:sz w:val="17"/>
                                    <w:szCs w:val="17"/>
                                  </w:rPr>
                                  <w:t xml:space="preserve"> </w:t>
                                </w:r>
                                <w:r>
                                  <w:rPr>
                                    <w:rFonts w:ascii="Arial" w:hAnsi="Arial" w:cs="Arial"/>
                                    <w:spacing w:val="-6"/>
                                    <w:sz w:val="17"/>
                                    <w:szCs w:val="17"/>
                                  </w:rPr>
                                  <w:t>Basic</w:t>
                                </w:r>
                                <w:r>
                                  <w:rPr>
                                    <w:rFonts w:ascii="Arial" w:hAnsi="Arial" w:cs="Arial"/>
                                    <w:spacing w:val="-9"/>
                                    <w:sz w:val="17"/>
                                    <w:szCs w:val="17"/>
                                  </w:rPr>
                                  <w:t xml:space="preserve"> </w:t>
                                </w:r>
                                <w:r>
                                  <w:rPr>
                                    <w:rFonts w:ascii="Arial" w:hAnsi="Arial" w:cs="Arial"/>
                                    <w:spacing w:val="-6"/>
                                    <w:sz w:val="17"/>
                                    <w:szCs w:val="17"/>
                                  </w:rPr>
                                  <w:t>Multi-Link</w:t>
                                </w:r>
                                <w:r>
                                  <w:rPr>
                                    <w:rFonts w:ascii="Arial" w:hAnsi="Arial" w:cs="Arial"/>
                                    <w:spacing w:val="6"/>
                                    <w:sz w:val="17"/>
                                    <w:szCs w:val="17"/>
                                  </w:rPr>
                                  <w:t xml:space="preserve"> </w:t>
                                </w:r>
                                <w:r>
                                  <w:rPr>
                                    <w:rFonts w:ascii="Arial" w:hAnsi="Arial" w:cs="Arial"/>
                                    <w:spacing w:val="-6"/>
                                    <w:sz w:val="17"/>
                                    <w:szCs w:val="17"/>
                                  </w:rPr>
                                  <w:t>element)</w:t>
                                </w:r>
                              </w:p>
                            </w:txbxContent>
                          </wps:txbx>
                          <wps:bodyPr rot="0" vert="horz" wrap="square" lIns="0" tIns="0" rIns="0" bIns="0" anchor="t" anchorCtr="0" upright="1">
                            <a:noAutofit/>
                          </wps:bodyPr>
                        </wps:wsp>
                        <wps:wsp>
                          <wps:cNvPr id="463" name="Text Box 461"/>
                          <wps:cNvSpPr txBox="1">
                            <a:spLocks noChangeArrowheads="1"/>
                          </wps:cNvSpPr>
                          <wps:spPr bwMode="auto">
                            <a:xfrm>
                              <a:off x="2960" y="7080"/>
                              <a:ext cx="6163"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D4E63" w14:textId="77777777" w:rsidR="00937663" w:rsidRDefault="00937663" w:rsidP="00937663">
                                <w:pPr>
                                  <w:pStyle w:val="BodyText"/>
                                  <w:kinsoku w:val="0"/>
                                  <w:overflowPunct w:val="0"/>
                                  <w:spacing w:before="1"/>
                                  <w:rPr>
                                    <w:rFonts w:ascii="Arial" w:hAnsi="Arial" w:cs="Arial"/>
                                    <w:spacing w:val="-6"/>
                                    <w:sz w:val="17"/>
                                    <w:szCs w:val="17"/>
                                  </w:rPr>
                                </w:pPr>
                                <w:r>
                                  <w:rPr>
                                    <w:rFonts w:ascii="Arial" w:hAnsi="Arial" w:cs="Arial"/>
                                    <w:spacing w:val="-6"/>
                                    <w:sz w:val="17"/>
                                    <w:szCs w:val="17"/>
                                  </w:rPr>
                                  <w:t>802.1X</w:t>
                                </w:r>
                                <w:r>
                                  <w:rPr>
                                    <w:rFonts w:ascii="Arial" w:hAnsi="Arial" w:cs="Arial"/>
                                    <w:spacing w:val="-5"/>
                                    <w:sz w:val="17"/>
                                    <w:szCs w:val="17"/>
                                  </w:rPr>
                                  <w:t xml:space="preserve"> </w:t>
                                </w:r>
                                <w:r>
                                  <w:rPr>
                                    <w:rFonts w:ascii="Arial" w:hAnsi="Arial" w:cs="Arial"/>
                                    <w:spacing w:val="-6"/>
                                    <w:sz w:val="17"/>
                                    <w:szCs w:val="17"/>
                                  </w:rPr>
                                  <w:t>Controlled</w:t>
                                </w:r>
                                <w:r>
                                  <w:rPr>
                                    <w:rFonts w:ascii="Arial" w:hAnsi="Arial" w:cs="Arial"/>
                                    <w:spacing w:val="1"/>
                                    <w:sz w:val="17"/>
                                    <w:szCs w:val="17"/>
                                  </w:rPr>
                                  <w:t xml:space="preserve"> </w:t>
                                </w:r>
                                <w:r>
                                  <w:rPr>
                                    <w:rFonts w:ascii="Arial" w:hAnsi="Arial" w:cs="Arial"/>
                                    <w:spacing w:val="-6"/>
                                    <w:sz w:val="17"/>
                                    <w:szCs w:val="17"/>
                                  </w:rPr>
                                  <w:t>Port</w:t>
                                </w:r>
                                <w:r>
                                  <w:rPr>
                                    <w:rFonts w:ascii="Arial" w:hAnsi="Arial" w:cs="Arial"/>
                                    <w:sz w:val="17"/>
                                    <w:szCs w:val="17"/>
                                  </w:rPr>
                                  <w:t xml:space="preserve"> </w:t>
                                </w:r>
                                <w:r>
                                  <w:rPr>
                                    <w:rFonts w:ascii="Arial" w:hAnsi="Arial" w:cs="Arial"/>
                                    <w:spacing w:val="-6"/>
                                    <w:sz w:val="17"/>
                                    <w:szCs w:val="17"/>
                                  </w:rPr>
                                  <w:t>Unblocked,</w:t>
                                </w:r>
                                <w:r>
                                  <w:rPr>
                                    <w:rFonts w:ascii="Arial" w:hAnsi="Arial" w:cs="Arial"/>
                                    <w:spacing w:val="-1"/>
                                    <w:sz w:val="17"/>
                                    <w:szCs w:val="17"/>
                                  </w:rPr>
                                  <w:t xml:space="preserve"> </w:t>
                                </w:r>
                                <w:r>
                                  <w:rPr>
                                    <w:rFonts w:ascii="Arial" w:hAnsi="Arial" w:cs="Arial"/>
                                    <w:spacing w:val="-6"/>
                                    <w:sz w:val="17"/>
                                    <w:szCs w:val="17"/>
                                  </w:rPr>
                                  <w:t>Successful</w:t>
                                </w:r>
                                <w:r>
                                  <w:rPr>
                                    <w:rFonts w:ascii="Arial" w:hAnsi="Arial" w:cs="Arial"/>
                                    <w:spacing w:val="11"/>
                                    <w:sz w:val="17"/>
                                    <w:szCs w:val="17"/>
                                  </w:rPr>
                                  <w:t xml:space="preserve"> </w:t>
                                </w:r>
                                <w:r>
                                  <w:rPr>
                                    <w:rFonts w:ascii="Arial" w:hAnsi="Arial" w:cs="Arial"/>
                                    <w:spacing w:val="-6"/>
                                    <w:sz w:val="17"/>
                                    <w:szCs w:val="17"/>
                                  </w:rPr>
                                  <w:t>(Secure)</w:t>
                                </w:r>
                                <w:r>
                                  <w:rPr>
                                    <w:rFonts w:ascii="Arial" w:hAnsi="Arial" w:cs="Arial"/>
                                    <w:spacing w:val="6"/>
                                    <w:sz w:val="17"/>
                                    <w:szCs w:val="17"/>
                                  </w:rPr>
                                  <w:t xml:space="preserve"> </w:t>
                                </w:r>
                                <w:r>
                                  <w:rPr>
                                    <w:rFonts w:ascii="Arial" w:hAnsi="Arial" w:cs="Arial"/>
                                    <w:spacing w:val="-6"/>
                                    <w:sz w:val="17"/>
                                    <w:szCs w:val="17"/>
                                  </w:rPr>
                                  <w:t>Session</w:t>
                                </w:r>
                                <w:r>
                                  <w:rPr>
                                    <w:rFonts w:ascii="Arial" w:hAnsi="Arial" w:cs="Arial"/>
                                    <w:spacing w:val="-2"/>
                                    <w:sz w:val="17"/>
                                    <w:szCs w:val="17"/>
                                  </w:rPr>
                                  <w:t xml:space="preserve"> </w:t>
                                </w:r>
                                <w:r>
                                  <w:rPr>
                                    <w:rFonts w:ascii="Arial" w:hAnsi="Arial" w:cs="Arial"/>
                                    <w:spacing w:val="-6"/>
                                    <w:sz w:val="17"/>
                                    <w:szCs w:val="17"/>
                                  </w:rPr>
                                  <w:t>&amp;</w:t>
                                </w:r>
                                <w:r>
                                  <w:rPr>
                                    <w:rFonts w:ascii="Arial" w:hAnsi="Arial" w:cs="Arial"/>
                                    <w:spacing w:val="-4"/>
                                    <w:sz w:val="17"/>
                                    <w:szCs w:val="17"/>
                                  </w:rPr>
                                  <w:t xml:space="preserve"> </w:t>
                                </w:r>
                                <w:r>
                                  <w:rPr>
                                    <w:rFonts w:ascii="Arial" w:hAnsi="Arial" w:cs="Arial"/>
                                    <w:spacing w:val="-6"/>
                                    <w:sz w:val="17"/>
                                    <w:szCs w:val="17"/>
                                  </w:rPr>
                                  <w:t>Data</w:t>
                                </w:r>
                                <w:r>
                                  <w:rPr>
                                    <w:rFonts w:ascii="Arial" w:hAnsi="Arial" w:cs="Arial"/>
                                    <w:spacing w:val="-2"/>
                                    <w:sz w:val="17"/>
                                    <w:szCs w:val="17"/>
                                  </w:rPr>
                                  <w:t xml:space="preserve"> </w:t>
                                </w:r>
                                <w:r>
                                  <w:rPr>
                                    <w:rFonts w:ascii="Arial" w:hAnsi="Arial" w:cs="Arial"/>
                                    <w:spacing w:val="-6"/>
                                    <w:sz w:val="17"/>
                                    <w:szCs w:val="17"/>
                                  </w:rPr>
                                  <w:t>Transmission</w:t>
                                </w:r>
                              </w:p>
                            </w:txbxContent>
                          </wps:txbx>
                          <wps:bodyPr rot="0" vert="horz" wrap="square" lIns="0" tIns="0" rIns="0" bIns="0" anchor="t" anchorCtr="0" upright="1">
                            <a:noAutofit/>
                          </wps:bodyPr>
                        </wps:wsp>
                        <wps:wsp>
                          <wps:cNvPr id="464" name="Text Box 462"/>
                          <wps:cNvSpPr txBox="1">
                            <a:spLocks noChangeArrowheads="1"/>
                          </wps:cNvSpPr>
                          <wps:spPr bwMode="auto">
                            <a:xfrm>
                              <a:off x="2916" y="4426"/>
                              <a:ext cx="6174" cy="734"/>
                            </a:xfrm>
                            <a:prstGeom prst="rect">
                              <a:avLst/>
                            </a:prstGeom>
                            <a:solidFill>
                              <a:srgbClr val="C0C0C0"/>
                            </a:solidFill>
                            <a:ln w="16631" cmpd="sng">
                              <a:solidFill>
                                <a:srgbClr val="000000"/>
                              </a:solidFill>
                              <a:miter lim="800000"/>
                              <a:headEnd/>
                              <a:tailEnd/>
                            </a:ln>
                          </wps:spPr>
                          <wps:txbx>
                            <w:txbxContent>
                              <w:p w14:paraId="01C4EC68" w14:textId="77777777" w:rsidR="00937663" w:rsidRDefault="00937663" w:rsidP="00937663">
                                <w:pPr>
                                  <w:pStyle w:val="BodyText"/>
                                  <w:kinsoku w:val="0"/>
                                  <w:overflowPunct w:val="0"/>
                                  <w:spacing w:before="46" w:line="254" w:lineRule="auto"/>
                                  <w:ind w:left="350" w:right="329"/>
                                  <w:jc w:val="center"/>
                                  <w:rPr>
                                    <w:rFonts w:ascii="Arial" w:hAnsi="Arial" w:cs="Arial"/>
                                    <w:color w:val="000000"/>
                                    <w:sz w:val="17"/>
                                    <w:szCs w:val="17"/>
                                  </w:rPr>
                                </w:pPr>
                                <w:r>
                                  <w:rPr>
                                    <w:rFonts w:ascii="Arial" w:hAnsi="Arial" w:cs="Arial"/>
                                    <w:color w:val="000000"/>
                                    <w:sz w:val="17"/>
                                    <w:szCs w:val="17"/>
                                  </w:rPr>
                                  <w:t>A</w:t>
                                </w:r>
                                <w:r>
                                  <w:rPr>
                                    <w:rFonts w:ascii="Arial" w:hAnsi="Arial" w:cs="Arial"/>
                                    <w:color w:val="000000"/>
                                    <w:spacing w:val="-12"/>
                                    <w:sz w:val="17"/>
                                    <w:szCs w:val="17"/>
                                  </w:rPr>
                                  <w:t xml:space="preserve"> </w:t>
                                </w:r>
                                <w:r>
                                  <w:rPr>
                                    <w:rFonts w:ascii="Arial" w:hAnsi="Arial" w:cs="Arial"/>
                                    <w:color w:val="000000"/>
                                    <w:sz w:val="17"/>
                                    <w:szCs w:val="17"/>
                                  </w:rPr>
                                  <w:t>successful</w:t>
                                </w:r>
                                <w:r>
                                  <w:rPr>
                                    <w:rFonts w:ascii="Arial" w:hAnsi="Arial" w:cs="Arial"/>
                                    <w:color w:val="000000"/>
                                    <w:spacing w:val="-12"/>
                                    <w:sz w:val="17"/>
                                    <w:szCs w:val="17"/>
                                  </w:rPr>
                                  <w:t xml:space="preserve"> </w:t>
                                </w:r>
                                <w:r>
                                  <w:rPr>
                                    <w:rFonts w:ascii="Arial" w:hAnsi="Arial" w:cs="Arial"/>
                                    <w:color w:val="000000"/>
                                    <w:sz w:val="17"/>
                                    <w:szCs w:val="17"/>
                                  </w:rPr>
                                  <w:t>Reassociation</w:t>
                                </w:r>
                                <w:r>
                                  <w:rPr>
                                    <w:rFonts w:ascii="Arial" w:hAnsi="Arial" w:cs="Arial"/>
                                    <w:color w:val="000000"/>
                                    <w:spacing w:val="-12"/>
                                    <w:sz w:val="17"/>
                                    <w:szCs w:val="17"/>
                                  </w:rPr>
                                  <w:t xml:space="preserve"> </w:t>
                                </w:r>
                                <w:r>
                                  <w:rPr>
                                    <w:rFonts w:ascii="Arial" w:hAnsi="Arial" w:cs="Arial"/>
                                    <w:color w:val="000000"/>
                                    <w:sz w:val="17"/>
                                    <w:szCs w:val="17"/>
                                  </w:rPr>
                                  <w:t>occurs</w:t>
                                </w:r>
                                <w:r>
                                  <w:rPr>
                                    <w:rFonts w:ascii="Arial" w:hAnsi="Arial" w:cs="Arial"/>
                                    <w:color w:val="000000"/>
                                    <w:spacing w:val="-12"/>
                                    <w:sz w:val="17"/>
                                    <w:szCs w:val="17"/>
                                  </w:rPr>
                                  <w:t xml:space="preserve"> </w:t>
                                </w:r>
                                <w:r>
                                  <w:rPr>
                                    <w:rFonts w:ascii="Arial" w:hAnsi="Arial" w:cs="Arial"/>
                                    <w:color w:val="000000"/>
                                    <w:sz w:val="17"/>
                                    <w:szCs w:val="17"/>
                                  </w:rPr>
                                  <w:t>only</w:t>
                                </w:r>
                                <w:r>
                                  <w:rPr>
                                    <w:rFonts w:ascii="Arial" w:hAnsi="Arial" w:cs="Arial"/>
                                    <w:color w:val="000000"/>
                                    <w:spacing w:val="-12"/>
                                    <w:sz w:val="17"/>
                                    <w:szCs w:val="17"/>
                                  </w:rPr>
                                  <w:t xml:space="preserve"> </w:t>
                                </w:r>
                                <w:r>
                                  <w:rPr>
                                    <w:rFonts w:ascii="Arial" w:hAnsi="Arial" w:cs="Arial"/>
                                    <w:color w:val="000000"/>
                                    <w:sz w:val="17"/>
                                    <w:szCs w:val="17"/>
                                  </w:rPr>
                                  <w:t>when</w:t>
                                </w:r>
                                <w:r>
                                  <w:rPr>
                                    <w:rFonts w:ascii="Arial" w:hAnsi="Arial" w:cs="Arial"/>
                                    <w:color w:val="000000"/>
                                    <w:spacing w:val="-11"/>
                                    <w:sz w:val="17"/>
                                    <w:szCs w:val="17"/>
                                  </w:rPr>
                                  <w:t xml:space="preserve"> </w:t>
                                </w:r>
                                <w:r>
                                  <w:rPr>
                                    <w:rFonts w:ascii="Arial" w:hAnsi="Arial" w:cs="Arial"/>
                                    <w:color w:val="000000"/>
                                    <w:sz w:val="17"/>
                                    <w:szCs w:val="17"/>
                                  </w:rPr>
                                  <w:t>the</w:t>
                                </w:r>
                                <w:r>
                                  <w:rPr>
                                    <w:rFonts w:ascii="Arial" w:hAnsi="Arial" w:cs="Arial"/>
                                    <w:color w:val="000000"/>
                                    <w:spacing w:val="-12"/>
                                    <w:sz w:val="17"/>
                                    <w:szCs w:val="17"/>
                                  </w:rPr>
                                  <w:t xml:space="preserve"> </w:t>
                                </w:r>
                                <w:r>
                                  <w:rPr>
                                    <w:rFonts w:ascii="Arial" w:hAnsi="Arial" w:cs="Arial"/>
                                    <w:color w:val="000000"/>
                                    <w:sz w:val="17"/>
                                    <w:szCs w:val="17"/>
                                  </w:rPr>
                                  <w:t>time</w:t>
                                </w:r>
                                <w:r>
                                  <w:rPr>
                                    <w:rFonts w:ascii="Arial" w:hAnsi="Arial" w:cs="Arial"/>
                                    <w:color w:val="000000"/>
                                    <w:spacing w:val="-12"/>
                                    <w:sz w:val="17"/>
                                    <w:szCs w:val="17"/>
                                  </w:rPr>
                                  <w:t xml:space="preserve"> </w:t>
                                </w:r>
                                <w:r>
                                  <w:rPr>
                                    <w:rFonts w:ascii="Arial" w:hAnsi="Arial" w:cs="Arial"/>
                                    <w:color w:val="000000"/>
                                    <w:sz w:val="17"/>
                                    <w:szCs w:val="17"/>
                                  </w:rPr>
                                  <w:t>between</w:t>
                                </w:r>
                                <w:r>
                                  <w:rPr>
                                    <w:rFonts w:ascii="Arial" w:hAnsi="Arial" w:cs="Arial"/>
                                    <w:color w:val="000000"/>
                                    <w:spacing w:val="-13"/>
                                    <w:sz w:val="17"/>
                                    <w:szCs w:val="17"/>
                                  </w:rPr>
                                  <w:t xml:space="preserve"> </w:t>
                                </w:r>
                                <w:r>
                                  <w:rPr>
                                    <w:rFonts w:ascii="Arial" w:hAnsi="Arial" w:cs="Arial"/>
                                    <w:color w:val="000000"/>
                                    <w:sz w:val="17"/>
                                    <w:szCs w:val="17"/>
                                  </w:rPr>
                                  <w:t xml:space="preserve">the </w:t>
                                </w:r>
                                <w:r>
                                  <w:rPr>
                                    <w:rFonts w:ascii="Arial" w:hAnsi="Arial" w:cs="Arial"/>
                                    <w:color w:val="000000"/>
                                    <w:spacing w:val="-4"/>
                                    <w:sz w:val="17"/>
                                    <w:szCs w:val="17"/>
                                  </w:rPr>
                                  <w:t>Authentication-Request</w:t>
                                </w:r>
                                <w:r>
                                  <w:rPr>
                                    <w:rFonts w:ascii="Arial" w:hAnsi="Arial" w:cs="Arial"/>
                                    <w:color w:val="000000"/>
                                    <w:spacing w:val="-8"/>
                                    <w:sz w:val="17"/>
                                    <w:szCs w:val="17"/>
                                  </w:rPr>
                                  <w:t xml:space="preserve"> </w:t>
                                </w:r>
                                <w:r>
                                  <w:rPr>
                                    <w:rFonts w:ascii="Arial" w:hAnsi="Arial" w:cs="Arial"/>
                                    <w:color w:val="000000"/>
                                    <w:spacing w:val="-4"/>
                                    <w:sz w:val="17"/>
                                    <w:szCs w:val="17"/>
                                  </w:rPr>
                                  <w:t>and</w:t>
                                </w:r>
                                <w:r>
                                  <w:rPr>
                                    <w:rFonts w:ascii="Arial" w:hAnsi="Arial" w:cs="Arial"/>
                                    <w:color w:val="000000"/>
                                    <w:spacing w:val="-12"/>
                                    <w:sz w:val="17"/>
                                    <w:szCs w:val="17"/>
                                  </w:rPr>
                                  <w:t xml:space="preserve"> </w:t>
                                </w:r>
                                <w:r>
                                  <w:rPr>
                                    <w:rFonts w:ascii="Arial" w:hAnsi="Arial" w:cs="Arial"/>
                                    <w:color w:val="000000"/>
                                    <w:spacing w:val="-4"/>
                                    <w:sz w:val="17"/>
                                    <w:szCs w:val="17"/>
                                  </w:rPr>
                                  <w:t>the</w:t>
                                </w:r>
                                <w:r>
                                  <w:rPr>
                                    <w:rFonts w:ascii="Arial" w:hAnsi="Arial" w:cs="Arial"/>
                                    <w:color w:val="000000"/>
                                    <w:spacing w:val="-8"/>
                                    <w:sz w:val="17"/>
                                    <w:szCs w:val="17"/>
                                  </w:rPr>
                                  <w:t xml:space="preserve"> </w:t>
                                </w:r>
                                <w:r>
                                  <w:rPr>
                                    <w:rFonts w:ascii="Arial" w:hAnsi="Arial" w:cs="Arial"/>
                                    <w:color w:val="000000"/>
                                    <w:spacing w:val="-4"/>
                                    <w:sz w:val="17"/>
                                    <w:szCs w:val="17"/>
                                  </w:rPr>
                                  <w:t>Reassociation</w:t>
                                </w:r>
                                <w:r>
                                  <w:rPr>
                                    <w:rFonts w:ascii="Arial" w:hAnsi="Arial" w:cs="Arial"/>
                                    <w:color w:val="000000"/>
                                    <w:spacing w:val="-8"/>
                                    <w:sz w:val="17"/>
                                    <w:szCs w:val="17"/>
                                  </w:rPr>
                                  <w:t xml:space="preserve"> </w:t>
                                </w:r>
                                <w:r>
                                  <w:rPr>
                                    <w:rFonts w:ascii="Arial" w:hAnsi="Arial" w:cs="Arial"/>
                                    <w:color w:val="000000"/>
                                    <w:spacing w:val="-4"/>
                                    <w:sz w:val="17"/>
                                    <w:szCs w:val="17"/>
                                  </w:rPr>
                                  <w:t>Request</w:t>
                                </w:r>
                                <w:r>
                                  <w:rPr>
                                    <w:rFonts w:ascii="Arial" w:hAnsi="Arial" w:cs="Arial"/>
                                    <w:color w:val="000000"/>
                                    <w:spacing w:val="-9"/>
                                    <w:sz w:val="17"/>
                                    <w:szCs w:val="17"/>
                                  </w:rPr>
                                  <w:t xml:space="preserve"> </w:t>
                                </w:r>
                                <w:r>
                                  <w:rPr>
                                    <w:rFonts w:ascii="Arial" w:hAnsi="Arial" w:cs="Arial"/>
                                    <w:color w:val="000000"/>
                                    <w:spacing w:val="-4"/>
                                    <w:sz w:val="17"/>
                                    <w:szCs w:val="17"/>
                                  </w:rPr>
                                  <w:t>does</w:t>
                                </w:r>
                                <w:r>
                                  <w:rPr>
                                    <w:rFonts w:ascii="Arial" w:hAnsi="Arial" w:cs="Arial"/>
                                    <w:color w:val="000000"/>
                                    <w:spacing w:val="-10"/>
                                    <w:sz w:val="17"/>
                                    <w:szCs w:val="17"/>
                                  </w:rPr>
                                  <w:t xml:space="preserve"> </w:t>
                                </w:r>
                                <w:r>
                                  <w:rPr>
                                    <w:rFonts w:ascii="Arial" w:hAnsi="Arial" w:cs="Arial"/>
                                    <w:color w:val="000000"/>
                                    <w:spacing w:val="-4"/>
                                    <w:sz w:val="17"/>
                                    <w:szCs w:val="17"/>
                                  </w:rPr>
                                  <w:t>not</w:t>
                                </w:r>
                                <w:r>
                                  <w:rPr>
                                    <w:rFonts w:ascii="Arial" w:hAnsi="Arial" w:cs="Arial"/>
                                    <w:color w:val="000000"/>
                                    <w:spacing w:val="-8"/>
                                    <w:sz w:val="17"/>
                                    <w:szCs w:val="17"/>
                                  </w:rPr>
                                  <w:t xml:space="preserve"> </w:t>
                                </w:r>
                                <w:r>
                                  <w:rPr>
                                    <w:rFonts w:ascii="Arial" w:hAnsi="Arial" w:cs="Arial"/>
                                    <w:color w:val="000000"/>
                                    <w:spacing w:val="-4"/>
                                    <w:sz w:val="17"/>
                                    <w:szCs w:val="17"/>
                                  </w:rPr>
                                  <w:t>exceed</w:t>
                                </w:r>
                                <w:r>
                                  <w:rPr>
                                    <w:rFonts w:ascii="Arial" w:hAnsi="Arial" w:cs="Arial"/>
                                    <w:color w:val="000000"/>
                                    <w:spacing w:val="-8"/>
                                    <w:sz w:val="17"/>
                                    <w:szCs w:val="17"/>
                                  </w:rPr>
                                  <w:t xml:space="preserve"> </w:t>
                                </w:r>
                                <w:r>
                                  <w:rPr>
                                    <w:rFonts w:ascii="Arial" w:hAnsi="Arial" w:cs="Arial"/>
                                    <w:color w:val="000000"/>
                                    <w:spacing w:val="-4"/>
                                    <w:sz w:val="17"/>
                                    <w:szCs w:val="17"/>
                                  </w:rPr>
                                  <w:t xml:space="preserve">the </w:t>
                                </w:r>
                                <w:r>
                                  <w:rPr>
                                    <w:rFonts w:ascii="Arial" w:hAnsi="Arial" w:cs="Arial"/>
                                    <w:color w:val="000000"/>
                                    <w:sz w:val="17"/>
                                    <w:szCs w:val="17"/>
                                  </w:rPr>
                                  <w:t>Reassociation Deadline Time</w:t>
                                </w:r>
                              </w:p>
                            </w:txbxContent>
                          </wps:txbx>
                          <wps:bodyPr rot="0" vert="horz" wrap="square" lIns="0" tIns="0" rIns="0" bIns="0" anchor="t" anchorCtr="0" upright="1">
                            <a:noAutofit/>
                          </wps:bodyPr>
                        </wps:wsp>
                        <wps:wsp>
                          <wps:cNvPr id="465" name="Text Box 463"/>
                          <wps:cNvSpPr txBox="1">
                            <a:spLocks noChangeArrowheads="1"/>
                          </wps:cNvSpPr>
                          <wps:spPr bwMode="auto">
                            <a:xfrm>
                              <a:off x="8741" y="266"/>
                              <a:ext cx="1090" cy="591"/>
                            </a:xfrm>
                            <a:prstGeom prst="rect">
                              <a:avLst/>
                            </a:prstGeom>
                            <a:noFill/>
                            <a:ln w="16422"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AE0D59" w14:textId="77777777" w:rsidR="00937663" w:rsidRDefault="00937663" w:rsidP="00937663">
                                <w:pPr>
                                  <w:pStyle w:val="BodyText"/>
                                  <w:kinsoku w:val="0"/>
                                  <w:overflowPunct w:val="0"/>
                                  <w:spacing w:line="267" w:lineRule="exact"/>
                                  <w:ind w:left="189"/>
                                  <w:rPr>
                                    <w:rFonts w:ascii="Arial" w:hAnsi="Arial" w:cs="Arial"/>
                                    <w:spacing w:val="-2"/>
                                    <w:sz w:val="26"/>
                                    <w:szCs w:val="26"/>
                                  </w:rPr>
                                </w:pPr>
                                <w:r>
                                  <w:rPr>
                                    <w:rFonts w:ascii="Arial" w:hAnsi="Arial" w:cs="Arial"/>
                                    <w:spacing w:val="-2"/>
                                    <w:sz w:val="26"/>
                                    <w:szCs w:val="26"/>
                                  </w:rPr>
                                  <w:t>Target</w:t>
                                </w:r>
                              </w:p>
                              <w:p w14:paraId="0242F8B0" w14:textId="77777777" w:rsidR="00937663" w:rsidRDefault="00937663" w:rsidP="00937663">
                                <w:pPr>
                                  <w:pStyle w:val="BodyText"/>
                                  <w:kinsoku w:val="0"/>
                                  <w:overflowPunct w:val="0"/>
                                  <w:spacing w:before="12" w:line="285" w:lineRule="exact"/>
                                  <w:ind w:left="305"/>
                                  <w:rPr>
                                    <w:rFonts w:ascii="Arial" w:hAnsi="Arial" w:cs="Arial"/>
                                    <w:spacing w:val="-5"/>
                                    <w:sz w:val="26"/>
                                    <w:szCs w:val="26"/>
                                  </w:rPr>
                                </w:pPr>
                                <w:r>
                                  <w:rPr>
                                    <w:rFonts w:ascii="Arial" w:hAnsi="Arial" w:cs="Arial"/>
                                    <w:spacing w:val="-5"/>
                                    <w:sz w:val="26"/>
                                    <w:szCs w:val="26"/>
                                  </w:rPr>
                                  <w:t>FTR</w:t>
                                </w:r>
                              </w:p>
                            </w:txbxContent>
                          </wps:txbx>
                          <wps:bodyPr rot="0" vert="horz" wrap="square" lIns="0" tIns="0" rIns="0" bIns="0" anchor="t" anchorCtr="0" upright="1">
                            <a:noAutofit/>
                          </wps:bodyPr>
                        </wps:wsp>
                        <wps:wsp>
                          <wps:cNvPr id="466" name="Text Box 464"/>
                          <wps:cNvSpPr txBox="1">
                            <a:spLocks noChangeArrowheads="1"/>
                          </wps:cNvSpPr>
                          <wps:spPr bwMode="auto">
                            <a:xfrm>
                              <a:off x="2207" y="275"/>
                              <a:ext cx="1090" cy="593"/>
                            </a:xfrm>
                            <a:prstGeom prst="rect">
                              <a:avLst/>
                            </a:prstGeom>
                            <a:noFill/>
                            <a:ln w="1642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4B2AF6" w14:textId="77777777" w:rsidR="00937663" w:rsidRDefault="00937663" w:rsidP="00937663">
                                <w:pPr>
                                  <w:pStyle w:val="BodyText"/>
                                  <w:kinsoku w:val="0"/>
                                  <w:overflowPunct w:val="0"/>
                                  <w:spacing w:before="124"/>
                                  <w:ind w:left="297"/>
                                  <w:rPr>
                                    <w:rFonts w:ascii="Arial" w:hAnsi="Arial" w:cs="Arial"/>
                                    <w:spacing w:val="-5"/>
                                    <w:sz w:val="26"/>
                                    <w:szCs w:val="26"/>
                                  </w:rPr>
                                </w:pPr>
                                <w:r>
                                  <w:rPr>
                                    <w:rFonts w:ascii="Arial" w:hAnsi="Arial" w:cs="Arial"/>
                                    <w:spacing w:val="-5"/>
                                    <w:sz w:val="26"/>
                                    <w:szCs w:val="26"/>
                                  </w:rPr>
                                  <w:t>FTO</w:t>
                                </w:r>
                              </w:p>
                            </w:txbxContent>
                          </wps:txbx>
                          <wps:bodyPr rot="0" vert="horz" wrap="square" lIns="0" tIns="0" rIns="0" bIns="0" anchor="t" anchorCtr="0" upright="1">
                            <a:noAutofit/>
                          </wps:bodyPr>
                        </wps:wsp>
                        <wps:wsp>
                          <wps:cNvPr id="467" name="Text Box 465"/>
                          <wps:cNvSpPr txBox="1">
                            <a:spLocks noChangeArrowheads="1"/>
                          </wps:cNvSpPr>
                          <wps:spPr bwMode="auto">
                            <a:xfrm>
                              <a:off x="6200" y="275"/>
                              <a:ext cx="1089" cy="593"/>
                            </a:xfrm>
                            <a:prstGeom prst="rect">
                              <a:avLst/>
                            </a:prstGeom>
                            <a:noFill/>
                            <a:ln w="1642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BC13F6" w14:textId="77777777" w:rsidR="00937663" w:rsidRDefault="00937663" w:rsidP="00937663">
                                <w:pPr>
                                  <w:pStyle w:val="BodyText"/>
                                  <w:kinsoku w:val="0"/>
                                  <w:overflowPunct w:val="0"/>
                                  <w:spacing w:line="268" w:lineRule="exact"/>
                                  <w:ind w:left="93" w:right="76"/>
                                  <w:jc w:val="center"/>
                                  <w:rPr>
                                    <w:rFonts w:ascii="Arial" w:hAnsi="Arial" w:cs="Arial"/>
                                    <w:spacing w:val="-2"/>
                                    <w:sz w:val="26"/>
                                    <w:szCs w:val="26"/>
                                  </w:rPr>
                                </w:pPr>
                                <w:r>
                                  <w:rPr>
                                    <w:rFonts w:ascii="Arial" w:hAnsi="Arial" w:cs="Arial"/>
                                    <w:spacing w:val="-2"/>
                                    <w:sz w:val="26"/>
                                    <w:szCs w:val="26"/>
                                  </w:rPr>
                                  <w:t>Current</w:t>
                                </w:r>
                              </w:p>
                              <w:p w14:paraId="3E5680C3" w14:textId="77777777" w:rsidR="00937663" w:rsidRDefault="00937663" w:rsidP="00937663">
                                <w:pPr>
                                  <w:pStyle w:val="BodyText"/>
                                  <w:kinsoku w:val="0"/>
                                  <w:overflowPunct w:val="0"/>
                                  <w:spacing w:before="12" w:line="287" w:lineRule="exact"/>
                                  <w:ind w:left="93" w:right="68"/>
                                  <w:jc w:val="center"/>
                                  <w:rPr>
                                    <w:rFonts w:ascii="Arial" w:hAnsi="Arial" w:cs="Arial"/>
                                    <w:spacing w:val="-5"/>
                                    <w:sz w:val="26"/>
                                    <w:szCs w:val="26"/>
                                  </w:rPr>
                                </w:pPr>
                                <w:r>
                                  <w:rPr>
                                    <w:rFonts w:ascii="Arial" w:hAnsi="Arial" w:cs="Arial"/>
                                    <w:spacing w:val="-5"/>
                                    <w:sz w:val="26"/>
                                    <w:szCs w:val="26"/>
                                  </w:rPr>
                                  <w:t>FTR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197A2" id="Group 438" o:spid="_x0000_s1028" style="position:absolute;margin-left:110.05pt;margin-top:12.65pt;width:382.5pt;height:378.5pt;z-index:251663360;mso-wrap-distance-left:0;mso-wrap-distance-right:0;mso-position-horizontal-relative:page" coordorigin="2193,253" coordsize="7650,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" o:allowincell="f">
                  <v:shape id="Freeform 437" o:spid="_x0000_s1029" style="position:absolute;left:2751;top:856;width:1;height:6966;visibility:visible;mso-wrap-style:square;v-text-anchor:top" coordsize="1,6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" path="m,l,6965e" filled="f" strokeweight=".43208mm">
                    <v:path arrowok="t" o:connecttype="custom" o:connectlocs="0,0;0,6965" o:connectangles="0,0"/>
                  </v:shape>
                  <v:shape id="Freeform 438" o:spid="_x0000_s1030" style="position:absolute;left:2751;top:3720;width:6328;height:1;visibility:visible;mso-wrap-style:square;v-text-anchor:top" coordsize="63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" path="m,l6327,e" filled="f" strokeweight=".46233mm">
                    <v:path arrowok="t" o:connecttype="custom" o:connectlocs="0,0;6327,0" o:connectangles="0,0"/>
                  </v:shape>
                  <v:shape id="Freeform 439" o:spid="_x0000_s1031" style="position:absolute;left:9285;top:856;width:1;height:6844;visibility:visible;mso-wrap-style:square;v-text-anchor:top" coordsize="1,6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" path="m,l,6843e" filled="f" strokeweight=".43208mm">
                    <v:path arrowok="t" o:connecttype="custom" o:connectlocs="0,0;0,6843" o:connectangles="0,0"/>
                  </v:shape>
                  <v:shape id="Freeform 440" o:spid="_x0000_s1032" style="position:absolute;left:9061;top:3638;width:225;height:161;visibility:visible;mso-wrap-style:square;v-text-anchor:top" coordsize="22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" path="m,l,160,224,81,,xe" fillcolor="black" stroked="f">
                    <v:path arrowok="t" o:connecttype="custom" o:connectlocs="0,0;0,160;224,81;0,0" o:connectangles="0,0,0,0"/>
                  </v:shape>
                  <v:shape id="Freeform 441" o:spid="_x0000_s1033" style="position:absolute;left:2959;top:4301;width:6327;height:1;visibility:visible;mso-wrap-style:square;v-text-anchor:top" coordsize="63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" path="m,l6326,e" filled="f" strokeweight=".46233mm">
                    <v:path arrowok="t" o:connecttype="custom" o:connectlocs="0,0;6326,0" o:connectangles="0,0"/>
                  </v:shape>
                  <v:shape id="Freeform 442" o:spid="_x0000_s1034" style="position:absolute;left:2751;top:4220;width:226;height:161;visibility:visible;mso-wrap-style:square;v-text-anchor:top" coordsize="22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" path="m225,l,80r225,80l225,xe" fillcolor="black" stroked="f">
                    <v:path arrowok="t" o:connecttype="custom" o:connectlocs="225,0;0,80;225,160;225,0" o:connectangles="0,0,0,0"/>
                  </v:shape>
                  <v:shape id="Freeform 443" o:spid="_x0000_s1035" style="position:absolute;left:2751;top:1050;width:3994;height:776;visibility:visible;mso-wrap-style:square;v-text-anchor:top" coordsize="3994,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" path="m,387l210,r,256l3783,256,3783,r210,387l3783,775r,-256l210,519r,256l,387xe" filled="f" strokeweight=".46122mm">
                    <v:path arrowok="t" o:connecttype="custom" o:connectlocs="0,387;210,0;210,256;3783,256;3783,0;3993,387;3783,775;3783,519;210,519;210,775;0,387" o:connectangles="0,0,0,0,0,0,0,0,0,0,0"/>
                  </v:shape>
                  <v:shape id="Freeform 444" o:spid="_x0000_s1036" style="position:absolute;left:2751;top:6793;width:6535;height:777;visibility:visible;mso-wrap-style:square;v-text-anchor:top" coordsize="6535,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" path="m,387l210,r,256l6325,256,6325,r209,387l6325,776r,-256l210,520r,256l,387xe" filled="f" strokeweight=".46192mm">
                    <v:path arrowok="t" o:connecttype="custom" o:connectlocs="0,387;210,0;210,256;6325,256;6325,0;6534,387;6325,776;6325,520;210,520;210,776;0,387" o:connectangles="0,0,0,0,0,0,0,0,0,0,0"/>
                  </v:shape>
                  <v:shape id="Freeform 445" o:spid="_x0000_s1037" style="position:absolute;left:2751;top:2556;width:6328;height:1;visibility:visible;mso-wrap-style:square;v-text-anchor:top" coordsize="63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" path="m,l6327,e" filled="f" strokeweight=".46233mm">
                    <v:path arrowok="t" o:connecttype="custom" o:connectlocs="0,0;6327,0" o:connectangles="0,0"/>
                  </v:shape>
                  <v:shape id="Freeform 446" o:spid="_x0000_s1038" style="position:absolute;left:9061;top:2476;width:225;height:160;visibility:visible;mso-wrap-style:square;v-text-anchor:top" coordsize="22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" path="m,l,159,224,80,,xe" fillcolor="black" stroked="f">
                    <v:path arrowok="t" o:connecttype="custom" o:connectlocs="0,0;0,159;224,80;0,0" o:connectangles="0,0,0,0"/>
                  </v:shape>
                  <v:shape id="Freeform 447" o:spid="_x0000_s1039" style="position:absolute;left:2959;top:3138;width:6327;height:1;visibility:visible;mso-wrap-style:square;v-text-anchor:top" coordsize="63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" path="m6326,l,e" filled="f" strokeweight=".46233mm">
                    <v:path arrowok="t" o:connecttype="custom" o:connectlocs="6326,0;0,0" o:connectangles="0,0"/>
                  </v:shape>
                  <v:shape id="Freeform 448" o:spid="_x0000_s1040" style="position:absolute;left:2751;top:3056;width:226;height:161;visibility:visible;mso-wrap-style:square;v-text-anchor:top" coordsize="22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" path="m225,l,81r225,79l225,xe" fillcolor="black" stroked="f">
                    <v:path arrowok="t" o:connecttype="custom" o:connectlocs="225,0;0,81;225,160;225,0" o:connectangles="0,0,0,0"/>
                  </v:shape>
                  <v:shape id="Freeform 449" o:spid="_x0000_s1041" style="position:absolute;left:2751;top:5896;width:6328;height:1;visibility:visible;mso-wrap-style:square;v-text-anchor:top" coordsize="63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" path="m,l6327,e" filled="f" strokeweight=".46233mm">
                    <v:path arrowok="t" o:connecttype="custom" o:connectlocs="0,0;6327,0" o:connectangles="0,0"/>
                  </v:shape>
                  <v:shape id="Freeform 450" o:spid="_x0000_s1042" style="position:absolute;left:9061;top:5815;width:225;height:161;visibility:visible;mso-wrap-style:square;v-text-anchor:top" coordsize="22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" path="m,l,160,224,80,,xe" fillcolor="black" stroked="f">
                    <v:path arrowok="t" o:connecttype="custom" o:connectlocs="0,0;0,160;224,80;0,0" o:connectangles="0,0,0,0"/>
                  </v:shape>
                  <v:shape id="Freeform 451" o:spid="_x0000_s1043" style="position:absolute;left:2959;top:6599;width:6327;height:1;visibility:visible;mso-wrap-style:square;v-text-anchor:top" coordsize="63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" path="m,l6326,e" filled="f" strokeweight=".46233mm">
                    <v:path arrowok="t" o:connecttype="custom" o:connectlocs="0,0;6326,0" o:connectangles="0,0"/>
                  </v:shape>
                  <v:shape id="Freeform 452" o:spid="_x0000_s1044" style="position:absolute;left:2751;top:6520;width:226;height:161;visibility:visible;mso-wrap-style:square;v-text-anchor:top" coordsize="22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" path="m225,l,79r225,81l225,xe" fillcolor="black" stroked="f">
                    <v:path arrowok="t" o:connecttype="custom" o:connectlocs="225,0;0,79;225,160;225,0" o:connectangles="0,0,0,0"/>
                  </v:shape>
                  <v:shape id="Freeform 453" o:spid="_x0000_s1045" style="position:absolute;left:6745;top:856;width:1;height:1310;visibility:visible;mso-wrap-style:square;v-text-anchor:top" coordsize="1,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" path="m,l,1309e" filled="f" strokeweight=".43208mm">
                    <v:path arrowok="t" o:connecttype="custom" o:connectlocs="0,0;0,1309" o:connectangles="0,0"/>
                  </v:shape>
                  <v:shape id="Freeform 454" o:spid="_x0000_s1046" style="position:absolute;left:6745;top:2507;width:1;height:195;visibility:visible;mso-wrap-style:square;v-text-anchor:top" coordsize="1,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" path="m,l,194e" filled="f" strokeweight=".43208mm">
                    <v:path arrowok="t" o:connecttype="custom" o:connectlocs="0,0;0,194" o:connectangles="0,0"/>
                  </v:shape>
                  <v:shape id="Freeform 455" o:spid="_x0000_s1047" style="position:absolute;left:6745;top:3089;width:1;height:243;visibility:visible;mso-wrap-style:square;v-text-anchor:top" coordsize="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" path="m,l,242e" filled="f" strokeweight=".43208mm">
                    <v:path arrowok="t" o:connecttype="custom" o:connectlocs="0,0;0,242" o:connectangles="0,0"/>
                  </v:shape>
                  <v:shape id="Freeform 456" o:spid="_x0000_s1048" style="position:absolute;left:6745;top:4301;width:1;height:125;visibility:visible;mso-wrap-style:square;v-text-anchor:top" coordsize="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" path="m,l,124e" filled="f" strokeweight=".43208mm">
                    <v:path arrowok="t" o:connecttype="custom" o:connectlocs="0,0;0,124" o:connectangles="0,0"/>
                  </v:shape>
                  <v:shape id="Freeform 457" o:spid="_x0000_s1049" style="position:absolute;left:6745;top:5220;width:1;height:171;visibility:visible;mso-wrap-style:square;v-text-anchor:top" coordsize="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" path="m,l,170e" filled="f" strokeweight=".43208mm">
                    <v:path arrowok="t" o:connecttype="custom" o:connectlocs="0,0;0,170" o:connectangles="0,0"/>
                  </v:shape>
                  <v:shape id="Freeform 458" o:spid="_x0000_s1050" style="position:absolute;left:6745;top:3720;width:1;height:146;visibility:visible;mso-wrap-style:square;v-text-anchor:top" coordsize="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" path="m,l,145e" filled="f" strokeweight=".43208mm">
                    <v:path arrowok="t" o:connecttype="custom" o:connectlocs="0,0;0,145" o:connectangles="0,0"/>
                  </v:shape>
                  <v:shape id="Text Box 459" o:spid="_x0000_s1051" type="#_x0000_t202" style="position:absolute;left:2423;top:1337;width:7065;height:2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JQxQAAANwAAAAPAAAAZHJzL2Rvd25yZXYueG1sRI9Ba8JA&#10;FITvgv9heUJvurGU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C+I7JQxQAAANwAAAAP&#10;AAAAAAAAAAAAAAAAAAcCAABkcnMvZG93bnJldi54bWxQSwUGAAAAAAMAAwC3AAAA+QIAAAAA&#10;" filled="f" stroked="f">
                    <v:textbox inset="0,0,0,0">
                      <w:txbxContent>
                        <w:p w14:paraId="02A2E79D" w14:textId="77777777" w:rsidR="00937663" w:rsidRDefault="00937663" w:rsidP="00937663">
                          <w:pPr>
                            <w:pStyle w:val="BodyText"/>
                            <w:kinsoku w:val="0"/>
                            <w:overflowPunct w:val="0"/>
                            <w:spacing w:before="1"/>
                            <w:ind w:left="584"/>
                            <w:rPr>
                              <w:rFonts w:ascii="Arial" w:hAnsi="Arial" w:cs="Arial"/>
                              <w:spacing w:val="-6"/>
                              <w:sz w:val="17"/>
                              <w:szCs w:val="17"/>
                            </w:rPr>
                          </w:pPr>
                          <w:r>
                            <w:rPr>
                              <w:rFonts w:ascii="Arial" w:hAnsi="Arial" w:cs="Arial"/>
                              <w:spacing w:val="-6"/>
                              <w:sz w:val="17"/>
                              <w:szCs w:val="17"/>
                            </w:rPr>
                            <w:t>Successful</w:t>
                          </w:r>
                          <w:r>
                            <w:rPr>
                              <w:rFonts w:ascii="Arial" w:hAnsi="Arial" w:cs="Arial"/>
                              <w:spacing w:val="8"/>
                              <w:sz w:val="17"/>
                              <w:szCs w:val="17"/>
                            </w:rPr>
                            <w:t xml:space="preserve"> </w:t>
                          </w:r>
                          <w:r>
                            <w:rPr>
                              <w:rFonts w:ascii="Arial" w:hAnsi="Arial" w:cs="Arial"/>
                              <w:spacing w:val="-6"/>
                              <w:sz w:val="17"/>
                              <w:szCs w:val="17"/>
                            </w:rPr>
                            <w:t>(secure)</w:t>
                          </w:r>
                          <w:r>
                            <w:rPr>
                              <w:rFonts w:ascii="Arial" w:hAnsi="Arial" w:cs="Arial"/>
                              <w:spacing w:val="3"/>
                              <w:sz w:val="17"/>
                              <w:szCs w:val="17"/>
                            </w:rPr>
                            <w:t xml:space="preserve"> </w:t>
                          </w:r>
                          <w:r>
                            <w:rPr>
                              <w:rFonts w:ascii="Arial" w:hAnsi="Arial" w:cs="Arial"/>
                              <w:spacing w:val="-6"/>
                              <w:sz w:val="17"/>
                              <w:szCs w:val="17"/>
                            </w:rPr>
                            <w:t>session</w:t>
                          </w:r>
                          <w:r>
                            <w:rPr>
                              <w:rFonts w:ascii="Arial" w:hAnsi="Arial" w:cs="Arial"/>
                              <w:spacing w:val="-2"/>
                              <w:sz w:val="17"/>
                              <w:szCs w:val="17"/>
                            </w:rPr>
                            <w:t xml:space="preserve"> </w:t>
                          </w:r>
                          <w:r>
                            <w:rPr>
                              <w:rFonts w:ascii="Arial" w:hAnsi="Arial" w:cs="Arial"/>
                              <w:spacing w:val="-6"/>
                              <w:sz w:val="17"/>
                              <w:szCs w:val="17"/>
                            </w:rPr>
                            <w:t>&amp;</w:t>
                          </w:r>
                          <w:r>
                            <w:rPr>
                              <w:rFonts w:ascii="Arial" w:hAnsi="Arial" w:cs="Arial"/>
                              <w:spacing w:val="-5"/>
                              <w:sz w:val="17"/>
                              <w:szCs w:val="17"/>
                            </w:rPr>
                            <w:t xml:space="preserve"> </w:t>
                          </w:r>
                          <w:r>
                            <w:rPr>
                              <w:rFonts w:ascii="Arial" w:hAnsi="Arial" w:cs="Arial"/>
                              <w:spacing w:val="-6"/>
                              <w:sz w:val="17"/>
                              <w:szCs w:val="17"/>
                            </w:rPr>
                            <w:t>Data</w:t>
                          </w:r>
                          <w:r>
                            <w:rPr>
                              <w:rFonts w:ascii="Arial" w:hAnsi="Arial" w:cs="Arial"/>
                              <w:spacing w:val="-2"/>
                              <w:sz w:val="17"/>
                              <w:szCs w:val="17"/>
                            </w:rPr>
                            <w:t xml:space="preserve"> </w:t>
                          </w:r>
                          <w:r>
                            <w:rPr>
                              <w:rFonts w:ascii="Arial" w:hAnsi="Arial" w:cs="Arial"/>
                              <w:spacing w:val="-6"/>
                              <w:sz w:val="17"/>
                              <w:szCs w:val="17"/>
                            </w:rPr>
                            <w:t>transmission</w:t>
                          </w:r>
                        </w:p>
                        <w:p w14:paraId="3E9C29A2" w14:textId="77777777" w:rsidR="00937663" w:rsidRDefault="00937663" w:rsidP="00937663">
                          <w:pPr>
                            <w:pStyle w:val="BodyText"/>
                            <w:kinsoku w:val="0"/>
                            <w:overflowPunct w:val="0"/>
                            <w:spacing w:before="1"/>
                            <w:rPr>
                              <w:rFonts w:ascii="Arial" w:hAnsi="Arial" w:cs="Arial"/>
                              <w:sz w:val="26"/>
                              <w:szCs w:val="26"/>
                            </w:rPr>
                          </w:pPr>
                        </w:p>
                        <w:p w14:paraId="07F5FD28" w14:textId="77777777" w:rsidR="00937663" w:rsidRDefault="00937663" w:rsidP="00937663">
                          <w:pPr>
                            <w:pStyle w:val="BodyText"/>
                            <w:kinsoku w:val="0"/>
                            <w:overflowPunct w:val="0"/>
                            <w:rPr>
                              <w:rFonts w:ascii="Arial" w:hAnsi="Arial" w:cs="Arial"/>
                              <w:spacing w:val="-5"/>
                              <w:sz w:val="17"/>
                              <w:szCs w:val="17"/>
                            </w:rPr>
                          </w:pPr>
                          <w:r>
                            <w:rPr>
                              <w:rFonts w:ascii="Arial" w:hAnsi="Arial" w:cs="Arial"/>
                              <w:spacing w:val="-4"/>
                              <w:sz w:val="17"/>
                              <w:szCs w:val="17"/>
                            </w:rPr>
                            <w:t>FTO</w:t>
                          </w:r>
                          <w:r>
                            <w:rPr>
                              <w:rFonts w:ascii="Arial" w:hAnsi="Arial" w:cs="Arial"/>
                              <w:spacing w:val="-8"/>
                              <w:sz w:val="17"/>
                              <w:szCs w:val="17"/>
                            </w:rPr>
                            <w:t xml:space="preserve"> </w:t>
                          </w:r>
                          <w:r>
                            <w:rPr>
                              <w:rFonts w:ascii="Arial" w:hAnsi="Arial" w:cs="Arial"/>
                              <w:spacing w:val="-4"/>
                              <w:sz w:val="17"/>
                              <w:szCs w:val="17"/>
                            </w:rPr>
                            <w:t>determines it</w:t>
                          </w:r>
                          <w:r>
                            <w:rPr>
                              <w:rFonts w:ascii="Arial" w:hAnsi="Arial" w:cs="Arial"/>
                              <w:spacing w:val="-6"/>
                              <w:sz w:val="17"/>
                              <w:szCs w:val="17"/>
                            </w:rPr>
                            <w:t xml:space="preserve"> </w:t>
                          </w:r>
                          <w:r>
                            <w:rPr>
                              <w:rFonts w:ascii="Arial" w:hAnsi="Arial" w:cs="Arial"/>
                              <w:spacing w:val="-4"/>
                              <w:sz w:val="17"/>
                              <w:szCs w:val="17"/>
                            </w:rPr>
                            <w:t>needs</w:t>
                          </w:r>
                          <w:r>
                            <w:rPr>
                              <w:rFonts w:ascii="Arial" w:hAnsi="Arial" w:cs="Arial"/>
                              <w:spacing w:val="-10"/>
                              <w:sz w:val="17"/>
                              <w:szCs w:val="17"/>
                            </w:rPr>
                            <w:t xml:space="preserve"> </w:t>
                          </w:r>
                          <w:r>
                            <w:rPr>
                              <w:rFonts w:ascii="Arial" w:hAnsi="Arial" w:cs="Arial"/>
                              <w:spacing w:val="-4"/>
                              <w:sz w:val="17"/>
                              <w:szCs w:val="17"/>
                            </w:rPr>
                            <w:t>to</w:t>
                          </w:r>
                          <w:r>
                            <w:rPr>
                              <w:rFonts w:ascii="Arial" w:hAnsi="Arial" w:cs="Arial"/>
                              <w:spacing w:val="31"/>
                              <w:sz w:val="17"/>
                              <w:szCs w:val="17"/>
                            </w:rPr>
                            <w:t xml:space="preserve"> </w:t>
                          </w:r>
                          <w:r>
                            <w:rPr>
                              <w:rFonts w:ascii="Arial" w:hAnsi="Arial" w:cs="Arial"/>
                              <w:spacing w:val="-4"/>
                              <w:sz w:val="17"/>
                              <w:szCs w:val="17"/>
                            </w:rPr>
                            <w:t>transition</w:t>
                          </w:r>
                          <w:r>
                            <w:rPr>
                              <w:rFonts w:ascii="Arial" w:hAnsi="Arial" w:cs="Arial"/>
                              <w:spacing w:val="-8"/>
                              <w:sz w:val="17"/>
                              <w:szCs w:val="17"/>
                            </w:rPr>
                            <w:t xml:space="preserve"> </w:t>
                          </w:r>
                          <w:r>
                            <w:rPr>
                              <w:rFonts w:ascii="Arial" w:hAnsi="Arial" w:cs="Arial"/>
                              <w:spacing w:val="-4"/>
                              <w:sz w:val="17"/>
                              <w:szCs w:val="17"/>
                            </w:rPr>
                            <w:t>to</w:t>
                          </w:r>
                          <w:r>
                            <w:rPr>
                              <w:rFonts w:ascii="Arial" w:hAnsi="Arial" w:cs="Arial"/>
                              <w:spacing w:val="-6"/>
                              <w:sz w:val="17"/>
                              <w:szCs w:val="17"/>
                            </w:rPr>
                            <w:t xml:space="preserve"> </w:t>
                          </w:r>
                          <w:r>
                            <w:rPr>
                              <w:rFonts w:ascii="Arial" w:hAnsi="Arial" w:cs="Arial"/>
                              <w:spacing w:val="-4"/>
                              <w:sz w:val="17"/>
                              <w:szCs w:val="17"/>
                            </w:rPr>
                            <w:t>the</w:t>
                          </w:r>
                          <w:r>
                            <w:rPr>
                              <w:rFonts w:ascii="Arial" w:hAnsi="Arial" w:cs="Arial"/>
                              <w:spacing w:val="-8"/>
                              <w:sz w:val="17"/>
                              <w:szCs w:val="17"/>
                            </w:rPr>
                            <w:t xml:space="preserve"> </w:t>
                          </w:r>
                          <w:r>
                            <w:rPr>
                              <w:rFonts w:ascii="Arial" w:hAnsi="Arial" w:cs="Arial"/>
                              <w:spacing w:val="-4"/>
                              <w:sz w:val="17"/>
                              <w:szCs w:val="17"/>
                            </w:rPr>
                            <w:t>Target</w:t>
                          </w:r>
                          <w:r>
                            <w:rPr>
                              <w:rFonts w:ascii="Arial" w:hAnsi="Arial" w:cs="Arial"/>
                              <w:spacing w:val="-6"/>
                              <w:sz w:val="17"/>
                              <w:szCs w:val="17"/>
                            </w:rPr>
                            <w:t xml:space="preserve"> </w:t>
                          </w:r>
                          <w:r>
                            <w:rPr>
                              <w:rFonts w:ascii="Arial" w:hAnsi="Arial" w:cs="Arial"/>
                              <w:spacing w:val="-5"/>
                              <w:sz w:val="17"/>
                              <w:szCs w:val="17"/>
                            </w:rPr>
                            <w:t>AP</w:t>
                          </w:r>
                        </w:p>
                        <w:p w14:paraId="02FD8EB9" w14:textId="77777777" w:rsidR="00937663" w:rsidRDefault="00937663" w:rsidP="00937663">
                          <w:pPr>
                            <w:pStyle w:val="BodyText"/>
                            <w:kinsoku w:val="0"/>
                            <w:overflowPunct w:val="0"/>
                            <w:spacing w:before="92" w:line="254" w:lineRule="auto"/>
                            <w:ind w:left="2802" w:hanging="2435"/>
                            <w:rPr>
                              <w:rFonts w:ascii="Arial" w:hAnsi="Arial" w:cs="Arial"/>
                              <w:sz w:val="17"/>
                              <w:szCs w:val="17"/>
                            </w:rPr>
                          </w:pPr>
                          <w:r>
                            <w:rPr>
                              <w:rFonts w:ascii="Arial" w:hAnsi="Arial" w:cs="Arial"/>
                              <w:spacing w:val="-4"/>
                              <w:sz w:val="17"/>
                              <w:szCs w:val="17"/>
                            </w:rPr>
                            <w:t>802.11</w:t>
                          </w:r>
                          <w:r>
                            <w:rPr>
                              <w:rFonts w:ascii="Arial" w:hAnsi="Arial" w:cs="Arial"/>
                              <w:spacing w:val="-8"/>
                              <w:sz w:val="17"/>
                              <w:szCs w:val="17"/>
                            </w:rPr>
                            <w:t xml:space="preserve"> </w:t>
                          </w:r>
                          <w:r>
                            <w:rPr>
                              <w:rFonts w:ascii="Arial" w:hAnsi="Arial" w:cs="Arial"/>
                              <w:spacing w:val="-4"/>
                              <w:sz w:val="17"/>
                              <w:szCs w:val="17"/>
                            </w:rPr>
                            <w:t>Authentication-Request</w:t>
                          </w:r>
                          <w:r>
                            <w:rPr>
                              <w:rFonts w:ascii="Arial" w:hAnsi="Arial" w:cs="Arial"/>
                              <w:spacing w:val="-8"/>
                              <w:sz w:val="17"/>
                              <w:szCs w:val="17"/>
                            </w:rPr>
                            <w:t xml:space="preserve"> </w:t>
                          </w:r>
                          <w:r>
                            <w:rPr>
                              <w:rFonts w:ascii="Arial" w:hAnsi="Arial" w:cs="Arial"/>
                              <w:spacing w:val="-4"/>
                              <w:sz w:val="17"/>
                              <w:szCs w:val="17"/>
                            </w:rPr>
                            <w:t>(FTAA,</w:t>
                          </w:r>
                          <w:r>
                            <w:rPr>
                              <w:rFonts w:ascii="Arial" w:hAnsi="Arial" w:cs="Arial"/>
                              <w:spacing w:val="1"/>
                              <w:sz w:val="17"/>
                              <w:szCs w:val="17"/>
                            </w:rPr>
                            <w:t xml:space="preserve"> </w:t>
                          </w:r>
                          <w:r>
                            <w:rPr>
                              <w:rFonts w:ascii="Arial" w:hAnsi="Arial" w:cs="Arial"/>
                              <w:spacing w:val="-4"/>
                              <w:sz w:val="17"/>
                              <w:szCs w:val="17"/>
                            </w:rPr>
                            <w:t>RSNE[PMKR0Name],</w:t>
                          </w:r>
                          <w:r>
                            <w:rPr>
                              <w:rFonts w:ascii="Arial" w:hAnsi="Arial" w:cs="Arial"/>
                              <w:spacing w:val="-8"/>
                              <w:sz w:val="17"/>
                              <w:szCs w:val="17"/>
                            </w:rPr>
                            <w:t xml:space="preserve"> </w:t>
                          </w:r>
                          <w:r>
                            <w:rPr>
                              <w:rFonts w:ascii="Arial" w:hAnsi="Arial" w:cs="Arial"/>
                              <w:spacing w:val="-4"/>
                              <w:sz w:val="17"/>
                              <w:szCs w:val="17"/>
                            </w:rPr>
                            <w:t>MDE,</w:t>
                          </w:r>
                          <w:r>
                            <w:rPr>
                              <w:rFonts w:ascii="Arial" w:hAnsi="Arial" w:cs="Arial"/>
                              <w:spacing w:val="-8"/>
                              <w:sz w:val="17"/>
                              <w:szCs w:val="17"/>
                            </w:rPr>
                            <w:t xml:space="preserve"> </w:t>
                          </w:r>
                          <w:r>
                            <w:rPr>
                              <w:rFonts w:ascii="Arial" w:hAnsi="Arial" w:cs="Arial"/>
                              <w:spacing w:val="-4"/>
                              <w:sz w:val="17"/>
                              <w:szCs w:val="17"/>
                            </w:rPr>
                            <w:t>FTE[</w:t>
                          </w:r>
                          <w:proofErr w:type="spellStart"/>
                          <w:r>
                            <w:rPr>
                              <w:rFonts w:ascii="Arial" w:hAnsi="Arial" w:cs="Arial"/>
                              <w:spacing w:val="-4"/>
                              <w:sz w:val="17"/>
                              <w:szCs w:val="17"/>
                            </w:rPr>
                            <w:t>SNonce</w:t>
                          </w:r>
                          <w:proofErr w:type="spellEnd"/>
                          <w:r>
                            <w:rPr>
                              <w:rFonts w:ascii="Arial" w:hAnsi="Arial" w:cs="Arial"/>
                              <w:spacing w:val="-4"/>
                              <w:sz w:val="17"/>
                              <w:szCs w:val="17"/>
                            </w:rPr>
                            <w:t>,</w:t>
                          </w:r>
                          <w:r>
                            <w:rPr>
                              <w:rFonts w:ascii="Arial" w:hAnsi="Arial" w:cs="Arial"/>
                              <w:spacing w:val="-8"/>
                              <w:sz w:val="17"/>
                              <w:szCs w:val="17"/>
                            </w:rPr>
                            <w:t xml:space="preserve"> </w:t>
                          </w:r>
                          <w:r>
                            <w:rPr>
                              <w:rFonts w:ascii="Arial" w:hAnsi="Arial" w:cs="Arial"/>
                              <w:spacing w:val="-4"/>
                              <w:sz w:val="17"/>
                              <w:szCs w:val="17"/>
                            </w:rPr>
                            <w:t xml:space="preserve">R0KH-ID], </w:t>
                          </w:r>
                          <w:r>
                            <w:rPr>
                              <w:rFonts w:ascii="Arial" w:hAnsi="Arial" w:cs="Arial"/>
                              <w:sz w:val="17"/>
                              <w:szCs w:val="17"/>
                            </w:rPr>
                            <w:t>Basic Multi-Link element)</w:t>
                          </w:r>
                        </w:p>
                        <w:p w14:paraId="5459029B" w14:textId="77777777" w:rsidR="00937663" w:rsidRDefault="00937663" w:rsidP="00937663">
                          <w:pPr>
                            <w:pStyle w:val="BodyText"/>
                            <w:kinsoku w:val="0"/>
                            <w:overflowPunct w:val="0"/>
                            <w:spacing w:before="156" w:line="254" w:lineRule="auto"/>
                            <w:ind w:left="1197" w:right="20" w:firstLine="18"/>
                            <w:rPr>
                              <w:rFonts w:ascii="Arial" w:hAnsi="Arial" w:cs="Arial"/>
                              <w:spacing w:val="-6"/>
                              <w:sz w:val="17"/>
                              <w:szCs w:val="17"/>
                            </w:rPr>
                          </w:pPr>
                          <w:r>
                            <w:rPr>
                              <w:rFonts w:ascii="Arial" w:hAnsi="Arial" w:cs="Arial"/>
                              <w:spacing w:val="-6"/>
                              <w:sz w:val="17"/>
                              <w:szCs w:val="17"/>
                            </w:rPr>
                            <w:t>802.11</w:t>
                          </w:r>
                          <w:r>
                            <w:rPr>
                              <w:rFonts w:ascii="Arial" w:hAnsi="Arial" w:cs="Arial"/>
                              <w:sz w:val="17"/>
                              <w:szCs w:val="17"/>
                            </w:rPr>
                            <w:t xml:space="preserve"> </w:t>
                          </w:r>
                          <w:r>
                            <w:rPr>
                              <w:rFonts w:ascii="Arial" w:hAnsi="Arial" w:cs="Arial"/>
                              <w:spacing w:val="-6"/>
                              <w:sz w:val="17"/>
                              <w:szCs w:val="17"/>
                            </w:rPr>
                            <w:t>Authentication-Response</w:t>
                          </w:r>
                          <w:r>
                            <w:rPr>
                              <w:rFonts w:ascii="Arial" w:hAnsi="Arial" w:cs="Arial"/>
                              <w:sz w:val="17"/>
                              <w:szCs w:val="17"/>
                            </w:rPr>
                            <w:t xml:space="preserve"> </w:t>
                          </w:r>
                          <w:r>
                            <w:rPr>
                              <w:rFonts w:ascii="Arial" w:hAnsi="Arial" w:cs="Arial"/>
                              <w:spacing w:val="-6"/>
                              <w:sz w:val="17"/>
                              <w:szCs w:val="17"/>
                            </w:rPr>
                            <w:t>(FTAA,</w:t>
                          </w:r>
                          <w:r>
                            <w:rPr>
                              <w:rFonts w:ascii="Arial" w:hAnsi="Arial" w:cs="Arial"/>
                              <w:sz w:val="17"/>
                              <w:szCs w:val="17"/>
                            </w:rPr>
                            <w:t xml:space="preserve"> </w:t>
                          </w:r>
                          <w:r>
                            <w:rPr>
                              <w:rFonts w:ascii="Arial" w:hAnsi="Arial" w:cs="Arial"/>
                              <w:spacing w:val="-6"/>
                              <w:sz w:val="17"/>
                              <w:szCs w:val="17"/>
                            </w:rPr>
                            <w:t>RSNE[PMKR0Name],</w:t>
                          </w:r>
                          <w:r>
                            <w:rPr>
                              <w:rFonts w:ascii="Arial" w:hAnsi="Arial" w:cs="Arial"/>
                              <w:sz w:val="17"/>
                              <w:szCs w:val="17"/>
                            </w:rPr>
                            <w:t xml:space="preserve"> </w:t>
                          </w:r>
                          <w:r>
                            <w:rPr>
                              <w:rFonts w:ascii="Arial" w:hAnsi="Arial" w:cs="Arial"/>
                              <w:spacing w:val="-6"/>
                              <w:sz w:val="17"/>
                              <w:szCs w:val="17"/>
                            </w:rPr>
                            <w:t>MDE, FTE[</w:t>
                          </w:r>
                          <w:proofErr w:type="spellStart"/>
                          <w:r>
                            <w:rPr>
                              <w:rFonts w:ascii="Arial" w:hAnsi="Arial" w:cs="Arial"/>
                              <w:spacing w:val="-6"/>
                              <w:sz w:val="17"/>
                              <w:szCs w:val="17"/>
                            </w:rPr>
                            <w:t>ANonce</w:t>
                          </w:r>
                          <w:proofErr w:type="spellEnd"/>
                          <w:r>
                            <w:rPr>
                              <w:rFonts w:ascii="Arial" w:hAnsi="Arial" w:cs="Arial"/>
                              <w:spacing w:val="-6"/>
                              <w:sz w:val="17"/>
                              <w:szCs w:val="17"/>
                            </w:rPr>
                            <w:t>,</w:t>
                          </w:r>
                          <w:r>
                            <w:rPr>
                              <w:rFonts w:ascii="Arial" w:hAnsi="Arial" w:cs="Arial"/>
                              <w:spacing w:val="-3"/>
                              <w:sz w:val="17"/>
                              <w:szCs w:val="17"/>
                            </w:rPr>
                            <w:t xml:space="preserve"> </w:t>
                          </w:r>
                          <w:proofErr w:type="spellStart"/>
                          <w:r>
                            <w:rPr>
                              <w:rFonts w:ascii="Arial" w:hAnsi="Arial" w:cs="Arial"/>
                              <w:spacing w:val="-6"/>
                              <w:sz w:val="17"/>
                              <w:szCs w:val="17"/>
                            </w:rPr>
                            <w:t>SNonce</w:t>
                          </w:r>
                          <w:proofErr w:type="spellEnd"/>
                          <w:r>
                            <w:rPr>
                              <w:rFonts w:ascii="Arial" w:hAnsi="Arial" w:cs="Arial"/>
                              <w:spacing w:val="-6"/>
                              <w:sz w:val="17"/>
                              <w:szCs w:val="17"/>
                            </w:rPr>
                            <w:t>,</w:t>
                          </w:r>
                          <w:r>
                            <w:rPr>
                              <w:rFonts w:ascii="Arial" w:hAnsi="Arial" w:cs="Arial"/>
                              <w:spacing w:val="-1"/>
                              <w:sz w:val="17"/>
                              <w:szCs w:val="17"/>
                            </w:rPr>
                            <w:t xml:space="preserve"> </w:t>
                          </w:r>
                          <w:r>
                            <w:rPr>
                              <w:rFonts w:ascii="Arial" w:hAnsi="Arial" w:cs="Arial"/>
                              <w:spacing w:val="-6"/>
                              <w:sz w:val="17"/>
                              <w:szCs w:val="17"/>
                            </w:rPr>
                            <w:t>R1KH-ID,</w:t>
                          </w:r>
                          <w:r>
                            <w:rPr>
                              <w:rFonts w:ascii="Arial" w:hAnsi="Arial" w:cs="Arial"/>
                              <w:spacing w:val="-1"/>
                              <w:sz w:val="17"/>
                              <w:szCs w:val="17"/>
                            </w:rPr>
                            <w:t xml:space="preserve"> </w:t>
                          </w:r>
                          <w:r>
                            <w:rPr>
                              <w:rFonts w:ascii="Arial" w:hAnsi="Arial" w:cs="Arial"/>
                              <w:spacing w:val="-6"/>
                              <w:sz w:val="17"/>
                              <w:szCs w:val="17"/>
                            </w:rPr>
                            <w:t>R0KH-ID],</w:t>
                          </w:r>
                          <w:r>
                            <w:rPr>
                              <w:rFonts w:ascii="Arial" w:hAnsi="Arial" w:cs="Arial"/>
                              <w:spacing w:val="-2"/>
                              <w:sz w:val="17"/>
                              <w:szCs w:val="17"/>
                            </w:rPr>
                            <w:t xml:space="preserve"> </w:t>
                          </w:r>
                          <w:r>
                            <w:rPr>
                              <w:rFonts w:ascii="Arial" w:hAnsi="Arial" w:cs="Arial"/>
                              <w:spacing w:val="-6"/>
                              <w:sz w:val="17"/>
                              <w:szCs w:val="17"/>
                            </w:rPr>
                            <w:t>Basic</w:t>
                          </w:r>
                          <w:r>
                            <w:rPr>
                              <w:rFonts w:ascii="Arial" w:hAnsi="Arial" w:cs="Arial"/>
                              <w:spacing w:val="8"/>
                              <w:sz w:val="17"/>
                              <w:szCs w:val="17"/>
                            </w:rPr>
                            <w:t xml:space="preserve"> </w:t>
                          </w:r>
                          <w:r>
                            <w:rPr>
                              <w:rFonts w:ascii="Arial" w:hAnsi="Arial" w:cs="Arial"/>
                              <w:spacing w:val="-6"/>
                              <w:sz w:val="17"/>
                              <w:szCs w:val="17"/>
                            </w:rPr>
                            <w:t>Multi-Link</w:t>
                          </w:r>
                          <w:r>
                            <w:rPr>
                              <w:rFonts w:ascii="Arial" w:hAnsi="Arial" w:cs="Arial"/>
                              <w:spacing w:val="7"/>
                              <w:sz w:val="17"/>
                              <w:szCs w:val="17"/>
                            </w:rPr>
                            <w:t xml:space="preserve"> </w:t>
                          </w:r>
                          <w:r>
                            <w:rPr>
                              <w:rFonts w:ascii="Arial" w:hAnsi="Arial" w:cs="Arial"/>
                              <w:spacing w:val="-6"/>
                              <w:sz w:val="17"/>
                              <w:szCs w:val="17"/>
                            </w:rPr>
                            <w:t>element)</w:t>
                          </w:r>
                        </w:p>
                        <w:p w14:paraId="75C5E560" w14:textId="77777777" w:rsidR="00937663" w:rsidRDefault="00937663" w:rsidP="00937663">
                          <w:pPr>
                            <w:pStyle w:val="BodyText"/>
                            <w:kinsoku w:val="0"/>
                            <w:overflowPunct w:val="0"/>
                            <w:spacing w:before="9"/>
                            <w:rPr>
                              <w:rFonts w:ascii="Arial" w:hAnsi="Arial" w:cs="Arial"/>
                              <w:szCs w:val="18"/>
                            </w:rPr>
                          </w:pPr>
                        </w:p>
                        <w:p w14:paraId="43FD8863" w14:textId="77777777" w:rsidR="00937663" w:rsidRDefault="00937663" w:rsidP="00937663">
                          <w:pPr>
                            <w:pStyle w:val="BodyText"/>
                            <w:kinsoku w:val="0"/>
                            <w:overflowPunct w:val="0"/>
                            <w:ind w:left="1205"/>
                            <w:rPr>
                              <w:rFonts w:ascii="Arial" w:hAnsi="Arial" w:cs="Arial"/>
                              <w:spacing w:val="-6"/>
                              <w:sz w:val="17"/>
                              <w:szCs w:val="17"/>
                            </w:rPr>
                          </w:pPr>
                          <w:r>
                            <w:rPr>
                              <w:rFonts w:ascii="Arial" w:hAnsi="Arial" w:cs="Arial"/>
                              <w:spacing w:val="-6"/>
                              <w:sz w:val="17"/>
                              <w:szCs w:val="17"/>
                            </w:rPr>
                            <w:t>802.11</w:t>
                          </w:r>
                          <w:r>
                            <w:rPr>
                              <w:rFonts w:ascii="Arial" w:hAnsi="Arial" w:cs="Arial"/>
                              <w:sz w:val="17"/>
                              <w:szCs w:val="17"/>
                            </w:rPr>
                            <w:t xml:space="preserve"> </w:t>
                          </w:r>
                          <w:r>
                            <w:rPr>
                              <w:rFonts w:ascii="Arial" w:hAnsi="Arial" w:cs="Arial"/>
                              <w:spacing w:val="-6"/>
                              <w:sz w:val="17"/>
                              <w:szCs w:val="17"/>
                            </w:rPr>
                            <w:t>Authentication-Confirm</w:t>
                          </w:r>
                          <w:r>
                            <w:rPr>
                              <w:rFonts w:ascii="Arial" w:hAnsi="Arial" w:cs="Arial"/>
                              <w:spacing w:val="1"/>
                              <w:sz w:val="17"/>
                              <w:szCs w:val="17"/>
                            </w:rPr>
                            <w:t xml:space="preserve"> </w:t>
                          </w:r>
                          <w:r>
                            <w:rPr>
                              <w:rFonts w:ascii="Arial" w:hAnsi="Arial" w:cs="Arial"/>
                              <w:spacing w:val="-6"/>
                              <w:sz w:val="17"/>
                              <w:szCs w:val="17"/>
                            </w:rPr>
                            <w:t>(FTAA,</w:t>
                          </w:r>
                          <w:r>
                            <w:rPr>
                              <w:rFonts w:ascii="Arial" w:hAnsi="Arial" w:cs="Arial"/>
                              <w:spacing w:val="2"/>
                              <w:sz w:val="17"/>
                              <w:szCs w:val="17"/>
                            </w:rPr>
                            <w:t xml:space="preserve"> </w:t>
                          </w:r>
                          <w:r>
                            <w:rPr>
                              <w:rFonts w:ascii="Arial" w:hAnsi="Arial" w:cs="Arial"/>
                              <w:spacing w:val="-6"/>
                              <w:sz w:val="17"/>
                              <w:szCs w:val="17"/>
                            </w:rPr>
                            <w:t>RSNE[PMKR1Name],</w:t>
                          </w:r>
                          <w:r>
                            <w:rPr>
                              <w:rFonts w:ascii="Arial" w:hAnsi="Arial" w:cs="Arial"/>
                              <w:spacing w:val="1"/>
                              <w:sz w:val="17"/>
                              <w:szCs w:val="17"/>
                            </w:rPr>
                            <w:t xml:space="preserve"> </w:t>
                          </w:r>
                          <w:r>
                            <w:rPr>
                              <w:rFonts w:ascii="Arial" w:hAnsi="Arial" w:cs="Arial"/>
                              <w:spacing w:val="-6"/>
                              <w:sz w:val="17"/>
                              <w:szCs w:val="17"/>
                            </w:rPr>
                            <w:t>MDE,</w:t>
                          </w:r>
                        </w:p>
                        <w:p w14:paraId="7066292F" w14:textId="77777777" w:rsidR="00937663" w:rsidRDefault="00937663" w:rsidP="00937663">
                          <w:pPr>
                            <w:pStyle w:val="BodyText"/>
                            <w:kinsoku w:val="0"/>
                            <w:overflowPunct w:val="0"/>
                            <w:spacing w:before="12"/>
                            <w:ind w:left="403"/>
                            <w:rPr>
                              <w:rFonts w:ascii="Arial" w:hAnsi="Arial" w:cs="Arial"/>
                              <w:spacing w:val="-6"/>
                              <w:sz w:val="17"/>
                              <w:szCs w:val="17"/>
                            </w:rPr>
                          </w:pPr>
                          <w:r>
                            <w:rPr>
                              <w:rFonts w:ascii="Arial" w:hAnsi="Arial" w:cs="Arial"/>
                              <w:spacing w:val="-6"/>
                              <w:sz w:val="17"/>
                              <w:szCs w:val="17"/>
                            </w:rPr>
                            <w:t>FTE[MIC,</w:t>
                          </w:r>
                          <w:r>
                            <w:rPr>
                              <w:rFonts w:ascii="Arial" w:hAnsi="Arial" w:cs="Arial"/>
                              <w:spacing w:val="4"/>
                              <w:sz w:val="17"/>
                              <w:szCs w:val="17"/>
                            </w:rPr>
                            <w:t xml:space="preserve"> </w:t>
                          </w:r>
                          <w:proofErr w:type="spellStart"/>
                          <w:r>
                            <w:rPr>
                              <w:rFonts w:ascii="Arial" w:hAnsi="Arial" w:cs="Arial"/>
                              <w:spacing w:val="-6"/>
                              <w:sz w:val="17"/>
                              <w:szCs w:val="17"/>
                            </w:rPr>
                            <w:t>ANonce</w:t>
                          </w:r>
                          <w:proofErr w:type="spellEnd"/>
                          <w:r>
                            <w:rPr>
                              <w:rFonts w:ascii="Arial" w:hAnsi="Arial" w:cs="Arial"/>
                              <w:spacing w:val="-6"/>
                              <w:sz w:val="17"/>
                              <w:szCs w:val="17"/>
                            </w:rPr>
                            <w:t>,</w:t>
                          </w:r>
                          <w:r>
                            <w:rPr>
                              <w:rFonts w:ascii="Arial" w:hAnsi="Arial" w:cs="Arial"/>
                              <w:spacing w:val="-13"/>
                              <w:sz w:val="17"/>
                              <w:szCs w:val="17"/>
                            </w:rPr>
                            <w:t xml:space="preserve"> </w:t>
                          </w:r>
                          <w:proofErr w:type="spellStart"/>
                          <w:r>
                            <w:rPr>
                              <w:rFonts w:ascii="Arial" w:hAnsi="Arial" w:cs="Arial"/>
                              <w:spacing w:val="-6"/>
                              <w:sz w:val="17"/>
                              <w:szCs w:val="17"/>
                            </w:rPr>
                            <w:t>SNonce</w:t>
                          </w:r>
                          <w:proofErr w:type="spellEnd"/>
                          <w:r>
                            <w:rPr>
                              <w:rFonts w:ascii="Arial" w:hAnsi="Arial" w:cs="Arial"/>
                              <w:spacing w:val="-6"/>
                              <w:sz w:val="17"/>
                              <w:szCs w:val="17"/>
                            </w:rPr>
                            <w:t>,</w:t>
                          </w:r>
                          <w:r>
                            <w:rPr>
                              <w:rFonts w:ascii="Arial" w:hAnsi="Arial" w:cs="Arial"/>
                              <w:spacing w:val="4"/>
                              <w:sz w:val="17"/>
                              <w:szCs w:val="17"/>
                            </w:rPr>
                            <w:t xml:space="preserve"> </w:t>
                          </w:r>
                          <w:r>
                            <w:rPr>
                              <w:rFonts w:ascii="Arial" w:hAnsi="Arial" w:cs="Arial"/>
                              <w:spacing w:val="-6"/>
                              <w:sz w:val="17"/>
                              <w:szCs w:val="17"/>
                            </w:rPr>
                            <w:t>R1KH-ID,</w:t>
                          </w:r>
                          <w:r>
                            <w:rPr>
                              <w:rFonts w:ascii="Arial" w:hAnsi="Arial" w:cs="Arial"/>
                              <w:spacing w:val="5"/>
                              <w:sz w:val="17"/>
                              <w:szCs w:val="17"/>
                            </w:rPr>
                            <w:t xml:space="preserve"> </w:t>
                          </w:r>
                          <w:r>
                            <w:rPr>
                              <w:rFonts w:ascii="Arial" w:hAnsi="Arial" w:cs="Arial"/>
                              <w:spacing w:val="-6"/>
                              <w:sz w:val="17"/>
                              <w:szCs w:val="17"/>
                            </w:rPr>
                            <w:t>R0KH-ID],</w:t>
                          </w:r>
                          <w:r>
                            <w:rPr>
                              <w:rFonts w:ascii="Arial" w:hAnsi="Arial" w:cs="Arial"/>
                              <w:spacing w:val="3"/>
                              <w:sz w:val="17"/>
                              <w:szCs w:val="17"/>
                            </w:rPr>
                            <w:t xml:space="preserve"> </w:t>
                          </w:r>
                          <w:r>
                            <w:rPr>
                              <w:rFonts w:ascii="Arial" w:hAnsi="Arial" w:cs="Arial"/>
                              <w:spacing w:val="-6"/>
                              <w:sz w:val="17"/>
                              <w:szCs w:val="17"/>
                            </w:rPr>
                            <w:t>RIC-Request,</w:t>
                          </w:r>
                          <w:r>
                            <w:rPr>
                              <w:rFonts w:ascii="Arial" w:hAnsi="Arial" w:cs="Arial"/>
                              <w:spacing w:val="1"/>
                              <w:sz w:val="17"/>
                              <w:szCs w:val="17"/>
                            </w:rPr>
                            <w:t xml:space="preserve"> </w:t>
                          </w:r>
                          <w:r>
                            <w:rPr>
                              <w:rFonts w:ascii="Arial" w:hAnsi="Arial" w:cs="Arial"/>
                              <w:spacing w:val="-6"/>
                              <w:sz w:val="17"/>
                              <w:szCs w:val="17"/>
                            </w:rPr>
                            <w:t>Basic</w:t>
                          </w:r>
                          <w:r>
                            <w:rPr>
                              <w:rFonts w:ascii="Arial" w:hAnsi="Arial" w:cs="Arial"/>
                              <w:spacing w:val="-4"/>
                              <w:sz w:val="17"/>
                              <w:szCs w:val="17"/>
                            </w:rPr>
                            <w:t xml:space="preserve"> </w:t>
                          </w:r>
                          <w:r>
                            <w:rPr>
                              <w:rFonts w:ascii="Arial" w:hAnsi="Arial" w:cs="Arial"/>
                              <w:spacing w:val="-6"/>
                              <w:sz w:val="17"/>
                              <w:szCs w:val="17"/>
                            </w:rPr>
                            <w:t>Multi-Link</w:t>
                          </w:r>
                          <w:r>
                            <w:rPr>
                              <w:rFonts w:ascii="Arial" w:hAnsi="Arial" w:cs="Arial"/>
                              <w:spacing w:val="14"/>
                              <w:sz w:val="17"/>
                              <w:szCs w:val="17"/>
                            </w:rPr>
                            <w:t xml:space="preserve"> </w:t>
                          </w:r>
                          <w:r>
                            <w:rPr>
                              <w:rFonts w:ascii="Arial" w:hAnsi="Arial" w:cs="Arial"/>
                              <w:spacing w:val="-6"/>
                              <w:sz w:val="17"/>
                              <w:szCs w:val="17"/>
                            </w:rPr>
                            <w:t>element)</w:t>
                          </w:r>
                        </w:p>
                        <w:p w14:paraId="1A46ED82" w14:textId="77777777" w:rsidR="00937663" w:rsidRDefault="00937663" w:rsidP="00937663">
                          <w:pPr>
                            <w:pStyle w:val="BodyText"/>
                            <w:kinsoku w:val="0"/>
                            <w:overflowPunct w:val="0"/>
                            <w:spacing w:before="57"/>
                            <w:ind w:left="1466"/>
                            <w:rPr>
                              <w:rFonts w:ascii="Arial" w:hAnsi="Arial" w:cs="Arial"/>
                              <w:spacing w:val="-6"/>
                              <w:sz w:val="17"/>
                              <w:szCs w:val="17"/>
                            </w:rPr>
                          </w:pPr>
                          <w:r>
                            <w:rPr>
                              <w:rFonts w:ascii="Arial" w:hAnsi="Arial" w:cs="Arial"/>
                              <w:spacing w:val="-6"/>
                              <w:sz w:val="17"/>
                              <w:szCs w:val="17"/>
                            </w:rPr>
                            <w:t>802.11</w:t>
                          </w:r>
                          <w:r>
                            <w:rPr>
                              <w:rFonts w:ascii="Arial" w:hAnsi="Arial" w:cs="Arial"/>
                              <w:spacing w:val="6"/>
                              <w:sz w:val="17"/>
                              <w:szCs w:val="17"/>
                            </w:rPr>
                            <w:t xml:space="preserve"> </w:t>
                          </w:r>
                          <w:r>
                            <w:rPr>
                              <w:rFonts w:ascii="Arial" w:hAnsi="Arial" w:cs="Arial"/>
                              <w:spacing w:val="-6"/>
                              <w:sz w:val="17"/>
                              <w:szCs w:val="17"/>
                            </w:rPr>
                            <w:t>Authentication-Ack(FTAA,</w:t>
                          </w:r>
                          <w:r>
                            <w:rPr>
                              <w:rFonts w:ascii="Arial" w:hAnsi="Arial" w:cs="Arial"/>
                              <w:spacing w:val="6"/>
                              <w:sz w:val="17"/>
                              <w:szCs w:val="17"/>
                            </w:rPr>
                            <w:t xml:space="preserve"> </w:t>
                          </w:r>
                          <w:r>
                            <w:rPr>
                              <w:rFonts w:ascii="Arial" w:hAnsi="Arial" w:cs="Arial"/>
                              <w:spacing w:val="-6"/>
                              <w:sz w:val="17"/>
                              <w:szCs w:val="17"/>
                            </w:rPr>
                            <w:t>RSNE[PMKR1Name],</w:t>
                          </w:r>
                          <w:r>
                            <w:rPr>
                              <w:rFonts w:ascii="Arial" w:hAnsi="Arial" w:cs="Arial"/>
                              <w:spacing w:val="-12"/>
                              <w:sz w:val="17"/>
                              <w:szCs w:val="17"/>
                            </w:rPr>
                            <w:t xml:space="preserve"> </w:t>
                          </w:r>
                          <w:r>
                            <w:rPr>
                              <w:rFonts w:ascii="Arial" w:hAnsi="Arial" w:cs="Arial"/>
                              <w:spacing w:val="-6"/>
                              <w:sz w:val="17"/>
                              <w:szCs w:val="17"/>
                            </w:rPr>
                            <w:t>MDE,</w:t>
                          </w:r>
                        </w:p>
                        <w:p w14:paraId="2E124A67" w14:textId="77777777" w:rsidR="00937663" w:rsidRDefault="00937663" w:rsidP="00937663">
                          <w:pPr>
                            <w:pStyle w:val="BodyText"/>
                            <w:kinsoku w:val="0"/>
                            <w:overflowPunct w:val="0"/>
                            <w:spacing w:before="11"/>
                            <w:ind w:left="430"/>
                            <w:rPr>
                              <w:rFonts w:ascii="Arial" w:hAnsi="Arial" w:cs="Arial"/>
                              <w:spacing w:val="-6"/>
                              <w:sz w:val="17"/>
                              <w:szCs w:val="17"/>
                            </w:rPr>
                          </w:pPr>
                          <w:r>
                            <w:rPr>
                              <w:rFonts w:ascii="Arial" w:hAnsi="Arial" w:cs="Arial"/>
                              <w:spacing w:val="-6"/>
                              <w:sz w:val="17"/>
                              <w:szCs w:val="17"/>
                            </w:rPr>
                            <w:t>FTE[MIC,</w:t>
                          </w:r>
                          <w:r>
                            <w:rPr>
                              <w:rFonts w:ascii="Arial" w:hAnsi="Arial" w:cs="Arial"/>
                              <w:spacing w:val="3"/>
                              <w:sz w:val="17"/>
                              <w:szCs w:val="17"/>
                            </w:rPr>
                            <w:t xml:space="preserve"> </w:t>
                          </w:r>
                          <w:proofErr w:type="spellStart"/>
                          <w:r>
                            <w:rPr>
                              <w:rFonts w:ascii="Arial" w:hAnsi="Arial" w:cs="Arial"/>
                              <w:spacing w:val="-6"/>
                              <w:sz w:val="17"/>
                              <w:szCs w:val="17"/>
                            </w:rPr>
                            <w:t>ANonce</w:t>
                          </w:r>
                          <w:proofErr w:type="spellEnd"/>
                          <w:r>
                            <w:rPr>
                              <w:rFonts w:ascii="Arial" w:hAnsi="Arial" w:cs="Arial"/>
                              <w:spacing w:val="-6"/>
                              <w:sz w:val="17"/>
                              <w:szCs w:val="17"/>
                            </w:rPr>
                            <w:t>,</w:t>
                          </w:r>
                          <w:r>
                            <w:rPr>
                              <w:rFonts w:ascii="Arial" w:hAnsi="Arial" w:cs="Arial"/>
                              <w:spacing w:val="-14"/>
                              <w:sz w:val="17"/>
                              <w:szCs w:val="17"/>
                            </w:rPr>
                            <w:t xml:space="preserve"> </w:t>
                          </w:r>
                          <w:proofErr w:type="spellStart"/>
                          <w:r>
                            <w:rPr>
                              <w:rFonts w:ascii="Arial" w:hAnsi="Arial" w:cs="Arial"/>
                              <w:spacing w:val="-6"/>
                              <w:sz w:val="17"/>
                              <w:szCs w:val="17"/>
                            </w:rPr>
                            <w:t>SNonce</w:t>
                          </w:r>
                          <w:proofErr w:type="spellEnd"/>
                          <w:r>
                            <w:rPr>
                              <w:rFonts w:ascii="Arial" w:hAnsi="Arial" w:cs="Arial"/>
                              <w:spacing w:val="-6"/>
                              <w:sz w:val="17"/>
                              <w:szCs w:val="17"/>
                            </w:rPr>
                            <w:t>,</w:t>
                          </w:r>
                          <w:r>
                            <w:rPr>
                              <w:rFonts w:ascii="Arial" w:hAnsi="Arial" w:cs="Arial"/>
                              <w:spacing w:val="2"/>
                              <w:sz w:val="17"/>
                              <w:szCs w:val="17"/>
                            </w:rPr>
                            <w:t xml:space="preserve"> </w:t>
                          </w:r>
                          <w:r>
                            <w:rPr>
                              <w:rFonts w:ascii="Arial" w:hAnsi="Arial" w:cs="Arial"/>
                              <w:spacing w:val="-6"/>
                              <w:sz w:val="17"/>
                              <w:szCs w:val="17"/>
                            </w:rPr>
                            <w:t>R1KH-ID,</w:t>
                          </w:r>
                          <w:r>
                            <w:rPr>
                              <w:rFonts w:ascii="Arial" w:hAnsi="Arial" w:cs="Arial"/>
                              <w:spacing w:val="3"/>
                              <w:sz w:val="17"/>
                              <w:szCs w:val="17"/>
                            </w:rPr>
                            <w:t xml:space="preserve"> </w:t>
                          </w:r>
                          <w:r>
                            <w:rPr>
                              <w:rFonts w:ascii="Arial" w:hAnsi="Arial" w:cs="Arial"/>
                              <w:spacing w:val="-6"/>
                              <w:sz w:val="17"/>
                              <w:szCs w:val="17"/>
                            </w:rPr>
                            <w:t>R0KH-ID],</w:t>
                          </w:r>
                          <w:r>
                            <w:rPr>
                              <w:rFonts w:ascii="Arial" w:hAnsi="Arial" w:cs="Arial"/>
                              <w:spacing w:val="3"/>
                              <w:sz w:val="17"/>
                              <w:szCs w:val="17"/>
                            </w:rPr>
                            <w:t xml:space="preserve"> </w:t>
                          </w:r>
                          <w:r>
                            <w:rPr>
                              <w:rFonts w:ascii="Arial" w:hAnsi="Arial" w:cs="Arial"/>
                              <w:spacing w:val="-6"/>
                              <w:sz w:val="17"/>
                              <w:szCs w:val="17"/>
                            </w:rPr>
                            <w:t>RIC-Response,</w:t>
                          </w:r>
                          <w:r>
                            <w:rPr>
                              <w:rFonts w:ascii="Arial" w:hAnsi="Arial" w:cs="Arial"/>
                              <w:spacing w:val="3"/>
                              <w:sz w:val="17"/>
                              <w:szCs w:val="17"/>
                            </w:rPr>
                            <w:t xml:space="preserve"> </w:t>
                          </w:r>
                          <w:r>
                            <w:rPr>
                              <w:rFonts w:ascii="Arial" w:hAnsi="Arial" w:cs="Arial"/>
                              <w:spacing w:val="-6"/>
                              <w:sz w:val="17"/>
                              <w:szCs w:val="17"/>
                            </w:rPr>
                            <w:t>Basic</w:t>
                          </w:r>
                          <w:r>
                            <w:rPr>
                              <w:rFonts w:ascii="Arial" w:hAnsi="Arial" w:cs="Arial"/>
                              <w:spacing w:val="-4"/>
                              <w:sz w:val="17"/>
                              <w:szCs w:val="17"/>
                            </w:rPr>
                            <w:t xml:space="preserve"> </w:t>
                          </w:r>
                          <w:r>
                            <w:rPr>
                              <w:rFonts w:ascii="Arial" w:hAnsi="Arial" w:cs="Arial"/>
                              <w:spacing w:val="-6"/>
                              <w:sz w:val="17"/>
                              <w:szCs w:val="17"/>
                            </w:rPr>
                            <w:t>Multi-Link</w:t>
                          </w:r>
                          <w:r>
                            <w:rPr>
                              <w:rFonts w:ascii="Arial" w:hAnsi="Arial" w:cs="Arial"/>
                              <w:spacing w:val="12"/>
                              <w:sz w:val="17"/>
                              <w:szCs w:val="17"/>
                            </w:rPr>
                            <w:t xml:space="preserve"> </w:t>
                          </w:r>
                          <w:r>
                            <w:rPr>
                              <w:rFonts w:ascii="Arial" w:hAnsi="Arial" w:cs="Arial"/>
                              <w:spacing w:val="-6"/>
                              <w:sz w:val="17"/>
                              <w:szCs w:val="17"/>
                            </w:rPr>
                            <w:t>element)</w:t>
                          </w:r>
                        </w:p>
                      </w:txbxContent>
                    </v:textbox>
                  </v:shape>
                  <v:shape id="Text Box 460" o:spid="_x0000_s1052" type="#_x0000_t202" style="position:absolute;left:3089;top:5279;width:6018;height:1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Swn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BO8SwnxQAAANwAAAAP&#10;AAAAAAAAAAAAAAAAAAcCAABkcnMvZG93bnJldi54bWxQSwUGAAAAAAMAAwC3AAAA+QIAAAAA&#10;" filled="f" stroked="f">
                    <v:textbox inset="0,0,0,0">
                      <w:txbxContent>
                        <w:p w14:paraId="0EBD1169" w14:textId="77777777" w:rsidR="00937663" w:rsidRDefault="00937663" w:rsidP="00937663">
                          <w:pPr>
                            <w:pStyle w:val="BodyText"/>
                            <w:kinsoku w:val="0"/>
                            <w:overflowPunct w:val="0"/>
                            <w:spacing w:before="1"/>
                            <w:ind w:left="23" w:right="337"/>
                            <w:jc w:val="center"/>
                            <w:rPr>
                              <w:rFonts w:ascii="Arial" w:hAnsi="Arial" w:cs="Arial"/>
                              <w:spacing w:val="-6"/>
                              <w:sz w:val="17"/>
                              <w:szCs w:val="17"/>
                            </w:rPr>
                          </w:pPr>
                          <w:r>
                            <w:rPr>
                              <w:rFonts w:ascii="Arial" w:hAnsi="Arial" w:cs="Arial"/>
                              <w:spacing w:val="-6"/>
                              <w:sz w:val="17"/>
                              <w:szCs w:val="17"/>
                            </w:rPr>
                            <w:t>Reassociation</w:t>
                          </w:r>
                          <w:r>
                            <w:rPr>
                              <w:rFonts w:ascii="Arial" w:hAnsi="Arial" w:cs="Arial"/>
                              <w:spacing w:val="-4"/>
                              <w:sz w:val="17"/>
                              <w:szCs w:val="17"/>
                            </w:rPr>
                            <w:t xml:space="preserve"> </w:t>
                          </w:r>
                          <w:r>
                            <w:rPr>
                              <w:rFonts w:ascii="Arial" w:hAnsi="Arial" w:cs="Arial"/>
                              <w:spacing w:val="-6"/>
                              <w:sz w:val="17"/>
                              <w:szCs w:val="17"/>
                            </w:rPr>
                            <w:t>Request</w:t>
                          </w:r>
                          <w:r>
                            <w:rPr>
                              <w:rFonts w:ascii="Arial" w:hAnsi="Arial" w:cs="Arial"/>
                              <w:spacing w:val="-1"/>
                              <w:sz w:val="17"/>
                              <w:szCs w:val="17"/>
                            </w:rPr>
                            <w:t xml:space="preserve"> </w:t>
                          </w:r>
                          <w:r>
                            <w:rPr>
                              <w:rFonts w:ascii="Arial" w:hAnsi="Arial" w:cs="Arial"/>
                              <w:spacing w:val="-6"/>
                              <w:sz w:val="17"/>
                              <w:szCs w:val="17"/>
                            </w:rPr>
                            <w:t>(RSNE[PMKR1Name],</w:t>
                          </w:r>
                          <w:r>
                            <w:rPr>
                              <w:rFonts w:ascii="Arial" w:hAnsi="Arial" w:cs="Arial"/>
                              <w:spacing w:val="-2"/>
                              <w:sz w:val="17"/>
                              <w:szCs w:val="17"/>
                            </w:rPr>
                            <w:t xml:space="preserve"> </w:t>
                          </w:r>
                          <w:r>
                            <w:rPr>
                              <w:rFonts w:ascii="Arial" w:hAnsi="Arial" w:cs="Arial"/>
                              <w:spacing w:val="-6"/>
                              <w:sz w:val="17"/>
                              <w:szCs w:val="17"/>
                            </w:rPr>
                            <w:t>MDE,</w:t>
                          </w:r>
                        </w:p>
                        <w:p w14:paraId="0651A145" w14:textId="77777777" w:rsidR="00937663" w:rsidRDefault="00937663" w:rsidP="00937663">
                          <w:pPr>
                            <w:pStyle w:val="BodyText"/>
                            <w:kinsoku w:val="0"/>
                            <w:overflowPunct w:val="0"/>
                            <w:spacing w:before="12" w:line="254" w:lineRule="auto"/>
                            <w:ind w:left="23" w:right="346"/>
                            <w:jc w:val="center"/>
                            <w:rPr>
                              <w:rFonts w:ascii="Arial" w:hAnsi="Arial" w:cs="Arial"/>
                              <w:spacing w:val="-2"/>
                              <w:sz w:val="17"/>
                              <w:szCs w:val="17"/>
                            </w:rPr>
                          </w:pPr>
                          <w:r>
                            <w:rPr>
                              <w:rFonts w:ascii="Arial" w:hAnsi="Arial" w:cs="Arial"/>
                              <w:spacing w:val="-4"/>
                              <w:sz w:val="17"/>
                              <w:szCs w:val="17"/>
                            </w:rPr>
                            <w:t>FTE[MIC,</w:t>
                          </w:r>
                          <w:r>
                            <w:rPr>
                              <w:rFonts w:ascii="Arial" w:hAnsi="Arial" w:cs="Arial"/>
                              <w:spacing w:val="-8"/>
                              <w:sz w:val="17"/>
                              <w:szCs w:val="17"/>
                            </w:rPr>
                            <w:t xml:space="preserve"> </w:t>
                          </w:r>
                          <w:proofErr w:type="spellStart"/>
                          <w:r>
                            <w:rPr>
                              <w:rFonts w:ascii="Arial" w:hAnsi="Arial" w:cs="Arial"/>
                              <w:spacing w:val="-4"/>
                              <w:sz w:val="17"/>
                              <w:szCs w:val="17"/>
                            </w:rPr>
                            <w:t>ANonce</w:t>
                          </w:r>
                          <w:proofErr w:type="spellEnd"/>
                          <w:r>
                            <w:rPr>
                              <w:rFonts w:ascii="Arial" w:hAnsi="Arial" w:cs="Arial"/>
                              <w:spacing w:val="-4"/>
                              <w:sz w:val="17"/>
                              <w:szCs w:val="17"/>
                            </w:rPr>
                            <w:t>,</w:t>
                          </w:r>
                          <w:r>
                            <w:rPr>
                              <w:rFonts w:ascii="Arial" w:hAnsi="Arial" w:cs="Arial"/>
                              <w:spacing w:val="-18"/>
                              <w:sz w:val="17"/>
                              <w:szCs w:val="17"/>
                            </w:rPr>
                            <w:t xml:space="preserve"> </w:t>
                          </w:r>
                          <w:proofErr w:type="spellStart"/>
                          <w:r>
                            <w:rPr>
                              <w:rFonts w:ascii="Arial" w:hAnsi="Arial" w:cs="Arial"/>
                              <w:spacing w:val="-4"/>
                              <w:sz w:val="17"/>
                              <w:szCs w:val="17"/>
                            </w:rPr>
                            <w:t>SNonce</w:t>
                          </w:r>
                          <w:proofErr w:type="spellEnd"/>
                          <w:r>
                            <w:rPr>
                              <w:rFonts w:ascii="Arial" w:hAnsi="Arial" w:cs="Arial"/>
                              <w:spacing w:val="-4"/>
                              <w:sz w:val="17"/>
                              <w:szCs w:val="17"/>
                            </w:rPr>
                            <w:t>,</w:t>
                          </w:r>
                          <w:r>
                            <w:rPr>
                              <w:rFonts w:ascii="Arial" w:hAnsi="Arial" w:cs="Arial"/>
                              <w:spacing w:val="-8"/>
                              <w:sz w:val="17"/>
                              <w:szCs w:val="17"/>
                            </w:rPr>
                            <w:t xml:space="preserve"> </w:t>
                          </w:r>
                          <w:r>
                            <w:rPr>
                              <w:rFonts w:ascii="Arial" w:hAnsi="Arial" w:cs="Arial"/>
                              <w:spacing w:val="-4"/>
                              <w:sz w:val="17"/>
                              <w:szCs w:val="17"/>
                            </w:rPr>
                            <w:t>R1KH-ID,</w:t>
                          </w:r>
                          <w:r>
                            <w:rPr>
                              <w:rFonts w:ascii="Arial" w:hAnsi="Arial" w:cs="Arial"/>
                              <w:spacing w:val="-8"/>
                              <w:sz w:val="17"/>
                              <w:szCs w:val="17"/>
                            </w:rPr>
                            <w:t xml:space="preserve"> </w:t>
                          </w:r>
                          <w:r>
                            <w:rPr>
                              <w:rFonts w:ascii="Arial" w:hAnsi="Arial" w:cs="Arial"/>
                              <w:spacing w:val="-4"/>
                              <w:sz w:val="17"/>
                              <w:szCs w:val="17"/>
                            </w:rPr>
                            <w:t>R0KH-ID],</w:t>
                          </w:r>
                          <w:r>
                            <w:rPr>
                              <w:rFonts w:ascii="Arial" w:hAnsi="Arial" w:cs="Arial"/>
                              <w:spacing w:val="-8"/>
                              <w:sz w:val="17"/>
                              <w:szCs w:val="17"/>
                            </w:rPr>
                            <w:t xml:space="preserve"> </w:t>
                          </w:r>
                          <w:r>
                            <w:rPr>
                              <w:rFonts w:ascii="Arial" w:hAnsi="Arial" w:cs="Arial"/>
                              <w:spacing w:val="-4"/>
                              <w:sz w:val="17"/>
                              <w:szCs w:val="17"/>
                            </w:rPr>
                            <w:t>RSNXE,</w:t>
                          </w:r>
                          <w:r>
                            <w:rPr>
                              <w:rFonts w:ascii="Arial" w:hAnsi="Arial" w:cs="Arial"/>
                              <w:spacing w:val="-8"/>
                              <w:sz w:val="17"/>
                              <w:szCs w:val="17"/>
                            </w:rPr>
                            <w:t xml:space="preserve"> </w:t>
                          </w:r>
                          <w:r>
                            <w:rPr>
                              <w:rFonts w:ascii="Arial" w:hAnsi="Arial" w:cs="Arial"/>
                              <w:spacing w:val="-4"/>
                              <w:sz w:val="17"/>
                              <w:szCs w:val="17"/>
                            </w:rPr>
                            <w:t>Basic</w:t>
                          </w:r>
                          <w:r>
                            <w:rPr>
                              <w:rFonts w:ascii="Arial" w:hAnsi="Arial" w:cs="Arial"/>
                              <w:spacing w:val="-10"/>
                              <w:sz w:val="17"/>
                              <w:szCs w:val="17"/>
                            </w:rPr>
                            <w:t xml:space="preserve"> </w:t>
                          </w:r>
                          <w:r>
                            <w:rPr>
                              <w:rFonts w:ascii="Arial" w:hAnsi="Arial" w:cs="Arial"/>
                              <w:spacing w:val="-4"/>
                              <w:sz w:val="17"/>
                              <w:szCs w:val="17"/>
                            </w:rPr>
                            <w:t xml:space="preserve">Multi-Link </w:t>
                          </w:r>
                          <w:r>
                            <w:rPr>
                              <w:rFonts w:ascii="Arial" w:hAnsi="Arial" w:cs="Arial"/>
                              <w:spacing w:val="-2"/>
                              <w:sz w:val="17"/>
                              <w:szCs w:val="17"/>
                            </w:rPr>
                            <w:t>element)</w:t>
                          </w:r>
                        </w:p>
                        <w:p w14:paraId="04A4896B" w14:textId="77777777" w:rsidR="00937663" w:rsidRDefault="00937663" w:rsidP="00937663">
                          <w:pPr>
                            <w:pStyle w:val="BodyText"/>
                            <w:kinsoku w:val="0"/>
                            <w:overflowPunct w:val="0"/>
                            <w:spacing w:before="54"/>
                            <w:ind w:left="23" w:right="48"/>
                            <w:jc w:val="center"/>
                            <w:rPr>
                              <w:rFonts w:ascii="Arial" w:hAnsi="Arial" w:cs="Arial"/>
                              <w:spacing w:val="-6"/>
                              <w:sz w:val="17"/>
                              <w:szCs w:val="17"/>
                            </w:rPr>
                          </w:pPr>
                          <w:r>
                            <w:rPr>
                              <w:rFonts w:ascii="Arial" w:hAnsi="Arial" w:cs="Arial"/>
                              <w:spacing w:val="-6"/>
                              <w:sz w:val="17"/>
                              <w:szCs w:val="17"/>
                            </w:rPr>
                            <w:t>Reassociation Response</w:t>
                          </w:r>
                          <w:r>
                            <w:rPr>
                              <w:rFonts w:ascii="Arial" w:hAnsi="Arial" w:cs="Arial"/>
                              <w:spacing w:val="-5"/>
                              <w:sz w:val="17"/>
                              <w:szCs w:val="17"/>
                            </w:rPr>
                            <w:t xml:space="preserve"> </w:t>
                          </w:r>
                          <w:r>
                            <w:rPr>
                              <w:rFonts w:ascii="Arial" w:hAnsi="Arial" w:cs="Arial"/>
                              <w:spacing w:val="-6"/>
                              <w:sz w:val="17"/>
                              <w:szCs w:val="17"/>
                            </w:rPr>
                            <w:t>(RSNE[PMKR1Name],</w:t>
                          </w:r>
                          <w:r>
                            <w:rPr>
                              <w:rFonts w:ascii="Arial" w:hAnsi="Arial" w:cs="Arial"/>
                              <w:spacing w:val="-4"/>
                              <w:sz w:val="17"/>
                              <w:szCs w:val="17"/>
                            </w:rPr>
                            <w:t xml:space="preserve"> </w:t>
                          </w:r>
                          <w:r>
                            <w:rPr>
                              <w:rFonts w:ascii="Arial" w:hAnsi="Arial" w:cs="Arial"/>
                              <w:spacing w:val="-6"/>
                              <w:sz w:val="17"/>
                              <w:szCs w:val="17"/>
                            </w:rPr>
                            <w:t>MDE,</w:t>
                          </w:r>
                        </w:p>
                        <w:p w14:paraId="37388DF0" w14:textId="77777777" w:rsidR="00937663" w:rsidRDefault="00937663" w:rsidP="00937663">
                          <w:pPr>
                            <w:pStyle w:val="BodyText"/>
                            <w:kinsoku w:val="0"/>
                            <w:overflowPunct w:val="0"/>
                            <w:spacing w:before="11"/>
                            <w:ind w:left="23" w:right="41"/>
                            <w:jc w:val="center"/>
                            <w:rPr>
                              <w:rFonts w:ascii="Arial" w:hAnsi="Arial" w:cs="Arial"/>
                              <w:spacing w:val="-6"/>
                              <w:sz w:val="17"/>
                              <w:szCs w:val="17"/>
                            </w:rPr>
                          </w:pPr>
                          <w:r>
                            <w:rPr>
                              <w:rFonts w:ascii="Arial" w:hAnsi="Arial" w:cs="Arial"/>
                              <w:spacing w:val="-6"/>
                              <w:sz w:val="17"/>
                              <w:szCs w:val="17"/>
                            </w:rPr>
                            <w:t>FTE[MIC,</w:t>
                          </w:r>
                          <w:r>
                            <w:rPr>
                              <w:rFonts w:ascii="Arial" w:hAnsi="Arial" w:cs="Arial"/>
                              <w:spacing w:val="1"/>
                              <w:sz w:val="17"/>
                              <w:szCs w:val="17"/>
                            </w:rPr>
                            <w:t xml:space="preserve"> </w:t>
                          </w:r>
                          <w:proofErr w:type="spellStart"/>
                          <w:r>
                            <w:rPr>
                              <w:rFonts w:ascii="Arial" w:hAnsi="Arial" w:cs="Arial"/>
                              <w:spacing w:val="-6"/>
                              <w:sz w:val="17"/>
                              <w:szCs w:val="17"/>
                            </w:rPr>
                            <w:t>ANonce</w:t>
                          </w:r>
                          <w:proofErr w:type="spellEnd"/>
                          <w:r>
                            <w:rPr>
                              <w:rFonts w:ascii="Arial" w:hAnsi="Arial" w:cs="Arial"/>
                              <w:spacing w:val="-6"/>
                              <w:sz w:val="17"/>
                              <w:szCs w:val="17"/>
                            </w:rPr>
                            <w:t>,</w:t>
                          </w:r>
                          <w:r>
                            <w:rPr>
                              <w:rFonts w:ascii="Arial" w:hAnsi="Arial" w:cs="Arial"/>
                              <w:spacing w:val="-15"/>
                              <w:sz w:val="17"/>
                              <w:szCs w:val="17"/>
                            </w:rPr>
                            <w:t xml:space="preserve"> </w:t>
                          </w:r>
                          <w:proofErr w:type="spellStart"/>
                          <w:r>
                            <w:rPr>
                              <w:rFonts w:ascii="Arial" w:hAnsi="Arial" w:cs="Arial"/>
                              <w:spacing w:val="-6"/>
                              <w:sz w:val="17"/>
                              <w:szCs w:val="17"/>
                            </w:rPr>
                            <w:t>SNonce</w:t>
                          </w:r>
                          <w:proofErr w:type="spellEnd"/>
                          <w:r>
                            <w:rPr>
                              <w:rFonts w:ascii="Arial" w:hAnsi="Arial" w:cs="Arial"/>
                              <w:spacing w:val="-6"/>
                              <w:sz w:val="17"/>
                              <w:szCs w:val="17"/>
                            </w:rPr>
                            <w:t>,</w:t>
                          </w:r>
                          <w:r>
                            <w:rPr>
                              <w:rFonts w:ascii="Arial" w:hAnsi="Arial" w:cs="Arial"/>
                              <w:spacing w:val="2"/>
                              <w:sz w:val="17"/>
                              <w:szCs w:val="17"/>
                            </w:rPr>
                            <w:t xml:space="preserve"> </w:t>
                          </w:r>
                          <w:r>
                            <w:rPr>
                              <w:rFonts w:ascii="Arial" w:hAnsi="Arial" w:cs="Arial"/>
                              <w:spacing w:val="-6"/>
                              <w:sz w:val="17"/>
                              <w:szCs w:val="17"/>
                            </w:rPr>
                            <w:t>R1KH-ID,</w:t>
                          </w:r>
                          <w:r>
                            <w:rPr>
                              <w:rFonts w:ascii="Arial" w:hAnsi="Arial" w:cs="Arial"/>
                              <w:spacing w:val="2"/>
                              <w:sz w:val="17"/>
                              <w:szCs w:val="17"/>
                            </w:rPr>
                            <w:t xml:space="preserve"> </w:t>
                          </w:r>
                          <w:r>
                            <w:rPr>
                              <w:rFonts w:ascii="Arial" w:hAnsi="Arial" w:cs="Arial"/>
                              <w:spacing w:val="-6"/>
                              <w:sz w:val="17"/>
                              <w:szCs w:val="17"/>
                            </w:rPr>
                            <w:t>R0KH-ID,</w:t>
                          </w:r>
                          <w:r>
                            <w:rPr>
                              <w:rFonts w:ascii="Arial" w:hAnsi="Arial" w:cs="Arial"/>
                              <w:spacing w:val="1"/>
                              <w:sz w:val="17"/>
                              <w:szCs w:val="17"/>
                            </w:rPr>
                            <w:t xml:space="preserve"> </w:t>
                          </w:r>
                          <w:r>
                            <w:rPr>
                              <w:rFonts w:ascii="Arial" w:hAnsi="Arial" w:cs="Arial"/>
                              <w:spacing w:val="-6"/>
                              <w:sz w:val="17"/>
                              <w:szCs w:val="17"/>
                            </w:rPr>
                            <w:t>GTK[N],</w:t>
                          </w:r>
                          <w:r>
                            <w:rPr>
                              <w:rFonts w:ascii="Arial" w:hAnsi="Arial" w:cs="Arial"/>
                              <w:sz w:val="17"/>
                              <w:szCs w:val="17"/>
                            </w:rPr>
                            <w:t xml:space="preserve"> </w:t>
                          </w:r>
                          <w:r>
                            <w:rPr>
                              <w:rFonts w:ascii="Arial" w:hAnsi="Arial" w:cs="Arial"/>
                              <w:spacing w:val="-6"/>
                              <w:sz w:val="17"/>
                              <w:szCs w:val="17"/>
                            </w:rPr>
                            <w:t>IGTK[M],</w:t>
                          </w:r>
                          <w:r>
                            <w:rPr>
                              <w:rFonts w:ascii="Arial" w:hAnsi="Arial" w:cs="Arial"/>
                              <w:spacing w:val="2"/>
                              <w:sz w:val="17"/>
                              <w:szCs w:val="17"/>
                            </w:rPr>
                            <w:t xml:space="preserve"> </w:t>
                          </w:r>
                          <w:r>
                            <w:rPr>
                              <w:rFonts w:ascii="Arial" w:hAnsi="Arial" w:cs="Arial"/>
                              <w:spacing w:val="-6"/>
                              <w:sz w:val="17"/>
                              <w:szCs w:val="17"/>
                            </w:rPr>
                            <w:t>BIGTK[Q],</w:t>
                          </w:r>
                          <w:r>
                            <w:rPr>
                              <w:rFonts w:ascii="Arial" w:hAnsi="Arial" w:cs="Arial"/>
                              <w:spacing w:val="1"/>
                              <w:sz w:val="17"/>
                              <w:szCs w:val="17"/>
                            </w:rPr>
                            <w:t xml:space="preserve"> </w:t>
                          </w:r>
                          <w:r>
                            <w:rPr>
                              <w:rFonts w:ascii="Arial" w:hAnsi="Arial" w:cs="Arial"/>
                              <w:spacing w:val="-6"/>
                              <w:sz w:val="17"/>
                              <w:szCs w:val="17"/>
                            </w:rPr>
                            <w:t>MLO</w:t>
                          </w:r>
                        </w:p>
                        <w:p w14:paraId="0FA9EF48" w14:textId="77777777" w:rsidR="00937663" w:rsidRDefault="00937663" w:rsidP="00937663">
                          <w:pPr>
                            <w:pStyle w:val="BodyText"/>
                            <w:kinsoku w:val="0"/>
                            <w:overflowPunct w:val="0"/>
                            <w:spacing w:before="12"/>
                            <w:ind w:left="23" w:right="49"/>
                            <w:jc w:val="center"/>
                            <w:rPr>
                              <w:rFonts w:ascii="Arial" w:hAnsi="Arial" w:cs="Arial"/>
                              <w:spacing w:val="-6"/>
                              <w:sz w:val="17"/>
                              <w:szCs w:val="17"/>
                            </w:rPr>
                          </w:pPr>
                          <w:proofErr w:type="spellStart"/>
                          <w:r>
                            <w:rPr>
                              <w:rFonts w:ascii="Arial" w:hAnsi="Arial" w:cs="Arial"/>
                              <w:spacing w:val="-6"/>
                              <w:sz w:val="17"/>
                              <w:szCs w:val="17"/>
                            </w:rPr>
                            <w:t>GTKn</w:t>
                          </w:r>
                          <w:proofErr w:type="spellEnd"/>
                          <w:r>
                            <w:rPr>
                              <w:rFonts w:ascii="Arial" w:hAnsi="Arial" w:cs="Arial"/>
                              <w:spacing w:val="-6"/>
                              <w:sz w:val="17"/>
                              <w:szCs w:val="17"/>
                            </w:rPr>
                            <w:t>,</w:t>
                          </w:r>
                          <w:r>
                            <w:rPr>
                              <w:rFonts w:ascii="Arial" w:hAnsi="Arial" w:cs="Arial"/>
                              <w:spacing w:val="-3"/>
                              <w:sz w:val="17"/>
                              <w:szCs w:val="17"/>
                            </w:rPr>
                            <w:t xml:space="preserve"> </w:t>
                          </w:r>
                          <w:r>
                            <w:rPr>
                              <w:rFonts w:ascii="Arial" w:hAnsi="Arial" w:cs="Arial"/>
                              <w:spacing w:val="-6"/>
                              <w:sz w:val="17"/>
                              <w:szCs w:val="17"/>
                            </w:rPr>
                            <w:t>MLO</w:t>
                          </w:r>
                          <w:r>
                            <w:rPr>
                              <w:rFonts w:ascii="Arial" w:hAnsi="Arial" w:cs="Arial"/>
                              <w:spacing w:val="-9"/>
                              <w:sz w:val="17"/>
                              <w:szCs w:val="17"/>
                            </w:rPr>
                            <w:t xml:space="preserve"> </w:t>
                          </w:r>
                          <w:proofErr w:type="spellStart"/>
                          <w:r>
                            <w:rPr>
                              <w:rFonts w:ascii="Arial" w:hAnsi="Arial" w:cs="Arial"/>
                              <w:spacing w:val="-6"/>
                              <w:sz w:val="17"/>
                              <w:szCs w:val="17"/>
                            </w:rPr>
                            <w:t>IGTKn</w:t>
                          </w:r>
                          <w:proofErr w:type="spellEnd"/>
                          <w:r>
                            <w:rPr>
                              <w:rFonts w:ascii="Arial" w:hAnsi="Arial" w:cs="Arial"/>
                              <w:spacing w:val="-6"/>
                              <w:sz w:val="17"/>
                              <w:szCs w:val="17"/>
                            </w:rPr>
                            <w:t>,</w:t>
                          </w:r>
                          <w:r>
                            <w:rPr>
                              <w:rFonts w:ascii="Arial" w:hAnsi="Arial" w:cs="Arial"/>
                              <w:spacing w:val="-3"/>
                              <w:sz w:val="17"/>
                              <w:szCs w:val="17"/>
                            </w:rPr>
                            <w:t xml:space="preserve"> </w:t>
                          </w:r>
                          <w:r>
                            <w:rPr>
                              <w:rFonts w:ascii="Arial" w:hAnsi="Arial" w:cs="Arial"/>
                              <w:spacing w:val="-6"/>
                              <w:sz w:val="17"/>
                              <w:szCs w:val="17"/>
                            </w:rPr>
                            <w:t>MLO</w:t>
                          </w:r>
                          <w:r>
                            <w:rPr>
                              <w:rFonts w:ascii="Arial" w:hAnsi="Arial" w:cs="Arial"/>
                              <w:spacing w:val="6"/>
                              <w:sz w:val="17"/>
                              <w:szCs w:val="17"/>
                            </w:rPr>
                            <w:t xml:space="preserve"> </w:t>
                          </w:r>
                          <w:proofErr w:type="spellStart"/>
                          <w:r>
                            <w:rPr>
                              <w:rFonts w:ascii="Arial" w:hAnsi="Arial" w:cs="Arial"/>
                              <w:spacing w:val="-6"/>
                              <w:sz w:val="17"/>
                              <w:szCs w:val="17"/>
                            </w:rPr>
                            <w:t>BIGTKn</w:t>
                          </w:r>
                          <w:proofErr w:type="spellEnd"/>
                          <w:r>
                            <w:rPr>
                              <w:rFonts w:ascii="Arial" w:hAnsi="Arial" w:cs="Arial"/>
                              <w:spacing w:val="-6"/>
                              <w:sz w:val="17"/>
                              <w:szCs w:val="17"/>
                            </w:rPr>
                            <w:t>],</w:t>
                          </w:r>
                          <w:r>
                            <w:rPr>
                              <w:rFonts w:ascii="Arial" w:hAnsi="Arial" w:cs="Arial"/>
                              <w:spacing w:val="-2"/>
                              <w:sz w:val="17"/>
                              <w:szCs w:val="17"/>
                            </w:rPr>
                            <w:t xml:space="preserve"> </w:t>
                          </w:r>
                          <w:r>
                            <w:rPr>
                              <w:rFonts w:ascii="Arial" w:hAnsi="Arial" w:cs="Arial"/>
                              <w:spacing w:val="-6"/>
                              <w:sz w:val="17"/>
                              <w:szCs w:val="17"/>
                            </w:rPr>
                            <w:t>RSNXE,</w:t>
                          </w:r>
                          <w:r>
                            <w:rPr>
                              <w:rFonts w:ascii="Arial" w:hAnsi="Arial" w:cs="Arial"/>
                              <w:spacing w:val="2"/>
                              <w:sz w:val="17"/>
                              <w:szCs w:val="17"/>
                            </w:rPr>
                            <w:t xml:space="preserve"> </w:t>
                          </w:r>
                          <w:r>
                            <w:rPr>
                              <w:rFonts w:ascii="Arial" w:hAnsi="Arial" w:cs="Arial"/>
                              <w:spacing w:val="-6"/>
                              <w:sz w:val="17"/>
                              <w:szCs w:val="17"/>
                            </w:rPr>
                            <w:t>Basic</w:t>
                          </w:r>
                          <w:r>
                            <w:rPr>
                              <w:rFonts w:ascii="Arial" w:hAnsi="Arial" w:cs="Arial"/>
                              <w:spacing w:val="-9"/>
                              <w:sz w:val="17"/>
                              <w:szCs w:val="17"/>
                            </w:rPr>
                            <w:t xml:space="preserve"> </w:t>
                          </w:r>
                          <w:r>
                            <w:rPr>
                              <w:rFonts w:ascii="Arial" w:hAnsi="Arial" w:cs="Arial"/>
                              <w:spacing w:val="-6"/>
                              <w:sz w:val="17"/>
                              <w:szCs w:val="17"/>
                            </w:rPr>
                            <w:t>Multi-Link</w:t>
                          </w:r>
                          <w:r>
                            <w:rPr>
                              <w:rFonts w:ascii="Arial" w:hAnsi="Arial" w:cs="Arial"/>
                              <w:spacing w:val="6"/>
                              <w:sz w:val="17"/>
                              <w:szCs w:val="17"/>
                            </w:rPr>
                            <w:t xml:space="preserve"> </w:t>
                          </w:r>
                          <w:r>
                            <w:rPr>
                              <w:rFonts w:ascii="Arial" w:hAnsi="Arial" w:cs="Arial"/>
                              <w:spacing w:val="-6"/>
                              <w:sz w:val="17"/>
                              <w:szCs w:val="17"/>
                            </w:rPr>
                            <w:t>element)</w:t>
                          </w:r>
                        </w:p>
                      </w:txbxContent>
                    </v:textbox>
                  </v:shape>
                  <v:shape id="Text Box 461" o:spid="_x0000_s1053" type="#_x0000_t202" style="position:absolute;left:2960;top:7080;width:6163;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" filled="f" stroked="f">
                    <v:textbox inset="0,0,0,0">
                      <w:txbxContent>
                        <w:p w14:paraId="054D4E63" w14:textId="77777777" w:rsidR="00937663" w:rsidRDefault="00937663" w:rsidP="00937663">
                          <w:pPr>
                            <w:pStyle w:val="BodyText"/>
                            <w:kinsoku w:val="0"/>
                            <w:overflowPunct w:val="0"/>
                            <w:spacing w:before="1"/>
                            <w:rPr>
                              <w:rFonts w:ascii="Arial" w:hAnsi="Arial" w:cs="Arial"/>
                              <w:spacing w:val="-6"/>
                              <w:sz w:val="17"/>
                              <w:szCs w:val="17"/>
                            </w:rPr>
                          </w:pPr>
                          <w:r>
                            <w:rPr>
                              <w:rFonts w:ascii="Arial" w:hAnsi="Arial" w:cs="Arial"/>
                              <w:spacing w:val="-6"/>
                              <w:sz w:val="17"/>
                              <w:szCs w:val="17"/>
                            </w:rPr>
                            <w:t>802.1X</w:t>
                          </w:r>
                          <w:r>
                            <w:rPr>
                              <w:rFonts w:ascii="Arial" w:hAnsi="Arial" w:cs="Arial"/>
                              <w:spacing w:val="-5"/>
                              <w:sz w:val="17"/>
                              <w:szCs w:val="17"/>
                            </w:rPr>
                            <w:t xml:space="preserve"> </w:t>
                          </w:r>
                          <w:r>
                            <w:rPr>
                              <w:rFonts w:ascii="Arial" w:hAnsi="Arial" w:cs="Arial"/>
                              <w:spacing w:val="-6"/>
                              <w:sz w:val="17"/>
                              <w:szCs w:val="17"/>
                            </w:rPr>
                            <w:t>Controlled</w:t>
                          </w:r>
                          <w:r>
                            <w:rPr>
                              <w:rFonts w:ascii="Arial" w:hAnsi="Arial" w:cs="Arial"/>
                              <w:spacing w:val="1"/>
                              <w:sz w:val="17"/>
                              <w:szCs w:val="17"/>
                            </w:rPr>
                            <w:t xml:space="preserve"> </w:t>
                          </w:r>
                          <w:r>
                            <w:rPr>
                              <w:rFonts w:ascii="Arial" w:hAnsi="Arial" w:cs="Arial"/>
                              <w:spacing w:val="-6"/>
                              <w:sz w:val="17"/>
                              <w:szCs w:val="17"/>
                            </w:rPr>
                            <w:t>Port</w:t>
                          </w:r>
                          <w:r>
                            <w:rPr>
                              <w:rFonts w:ascii="Arial" w:hAnsi="Arial" w:cs="Arial"/>
                              <w:sz w:val="17"/>
                              <w:szCs w:val="17"/>
                            </w:rPr>
                            <w:t xml:space="preserve"> </w:t>
                          </w:r>
                          <w:r>
                            <w:rPr>
                              <w:rFonts w:ascii="Arial" w:hAnsi="Arial" w:cs="Arial"/>
                              <w:spacing w:val="-6"/>
                              <w:sz w:val="17"/>
                              <w:szCs w:val="17"/>
                            </w:rPr>
                            <w:t>Unblocked,</w:t>
                          </w:r>
                          <w:r>
                            <w:rPr>
                              <w:rFonts w:ascii="Arial" w:hAnsi="Arial" w:cs="Arial"/>
                              <w:spacing w:val="-1"/>
                              <w:sz w:val="17"/>
                              <w:szCs w:val="17"/>
                            </w:rPr>
                            <w:t xml:space="preserve"> </w:t>
                          </w:r>
                          <w:r>
                            <w:rPr>
                              <w:rFonts w:ascii="Arial" w:hAnsi="Arial" w:cs="Arial"/>
                              <w:spacing w:val="-6"/>
                              <w:sz w:val="17"/>
                              <w:szCs w:val="17"/>
                            </w:rPr>
                            <w:t>Successful</w:t>
                          </w:r>
                          <w:r>
                            <w:rPr>
                              <w:rFonts w:ascii="Arial" w:hAnsi="Arial" w:cs="Arial"/>
                              <w:spacing w:val="11"/>
                              <w:sz w:val="17"/>
                              <w:szCs w:val="17"/>
                            </w:rPr>
                            <w:t xml:space="preserve"> </w:t>
                          </w:r>
                          <w:r>
                            <w:rPr>
                              <w:rFonts w:ascii="Arial" w:hAnsi="Arial" w:cs="Arial"/>
                              <w:spacing w:val="-6"/>
                              <w:sz w:val="17"/>
                              <w:szCs w:val="17"/>
                            </w:rPr>
                            <w:t>(Secure)</w:t>
                          </w:r>
                          <w:r>
                            <w:rPr>
                              <w:rFonts w:ascii="Arial" w:hAnsi="Arial" w:cs="Arial"/>
                              <w:spacing w:val="6"/>
                              <w:sz w:val="17"/>
                              <w:szCs w:val="17"/>
                            </w:rPr>
                            <w:t xml:space="preserve"> </w:t>
                          </w:r>
                          <w:r>
                            <w:rPr>
                              <w:rFonts w:ascii="Arial" w:hAnsi="Arial" w:cs="Arial"/>
                              <w:spacing w:val="-6"/>
                              <w:sz w:val="17"/>
                              <w:szCs w:val="17"/>
                            </w:rPr>
                            <w:t>Session</w:t>
                          </w:r>
                          <w:r>
                            <w:rPr>
                              <w:rFonts w:ascii="Arial" w:hAnsi="Arial" w:cs="Arial"/>
                              <w:spacing w:val="-2"/>
                              <w:sz w:val="17"/>
                              <w:szCs w:val="17"/>
                            </w:rPr>
                            <w:t xml:space="preserve"> </w:t>
                          </w:r>
                          <w:r>
                            <w:rPr>
                              <w:rFonts w:ascii="Arial" w:hAnsi="Arial" w:cs="Arial"/>
                              <w:spacing w:val="-6"/>
                              <w:sz w:val="17"/>
                              <w:szCs w:val="17"/>
                            </w:rPr>
                            <w:t>&amp;</w:t>
                          </w:r>
                          <w:r>
                            <w:rPr>
                              <w:rFonts w:ascii="Arial" w:hAnsi="Arial" w:cs="Arial"/>
                              <w:spacing w:val="-4"/>
                              <w:sz w:val="17"/>
                              <w:szCs w:val="17"/>
                            </w:rPr>
                            <w:t xml:space="preserve"> </w:t>
                          </w:r>
                          <w:r>
                            <w:rPr>
                              <w:rFonts w:ascii="Arial" w:hAnsi="Arial" w:cs="Arial"/>
                              <w:spacing w:val="-6"/>
                              <w:sz w:val="17"/>
                              <w:szCs w:val="17"/>
                            </w:rPr>
                            <w:t>Data</w:t>
                          </w:r>
                          <w:r>
                            <w:rPr>
                              <w:rFonts w:ascii="Arial" w:hAnsi="Arial" w:cs="Arial"/>
                              <w:spacing w:val="-2"/>
                              <w:sz w:val="17"/>
                              <w:szCs w:val="17"/>
                            </w:rPr>
                            <w:t xml:space="preserve"> </w:t>
                          </w:r>
                          <w:r>
                            <w:rPr>
                              <w:rFonts w:ascii="Arial" w:hAnsi="Arial" w:cs="Arial"/>
                              <w:spacing w:val="-6"/>
                              <w:sz w:val="17"/>
                              <w:szCs w:val="17"/>
                            </w:rPr>
                            <w:t>Transmission</w:t>
                          </w:r>
                        </w:p>
                      </w:txbxContent>
                    </v:textbox>
                  </v:shape>
                  <v:shape id="Text Box 462" o:spid="_x0000_s1054" type="#_x0000_t202" style="position:absolute;left:2916;top:4426;width:6174;height: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" fillcolor="silver" strokeweight=".46197mm">
                    <v:textbox inset="0,0,0,0">
                      <w:txbxContent>
                        <w:p w14:paraId="01C4EC68" w14:textId="77777777" w:rsidR="00937663" w:rsidRDefault="00937663" w:rsidP="00937663">
                          <w:pPr>
                            <w:pStyle w:val="BodyText"/>
                            <w:kinsoku w:val="0"/>
                            <w:overflowPunct w:val="0"/>
                            <w:spacing w:before="46" w:line="254" w:lineRule="auto"/>
                            <w:ind w:left="350" w:right="329"/>
                            <w:jc w:val="center"/>
                            <w:rPr>
                              <w:rFonts w:ascii="Arial" w:hAnsi="Arial" w:cs="Arial"/>
                              <w:color w:val="000000"/>
                              <w:sz w:val="17"/>
                              <w:szCs w:val="17"/>
                            </w:rPr>
                          </w:pPr>
                          <w:r>
                            <w:rPr>
                              <w:rFonts w:ascii="Arial" w:hAnsi="Arial" w:cs="Arial"/>
                              <w:color w:val="000000"/>
                              <w:sz w:val="17"/>
                              <w:szCs w:val="17"/>
                            </w:rPr>
                            <w:t>A</w:t>
                          </w:r>
                          <w:r>
                            <w:rPr>
                              <w:rFonts w:ascii="Arial" w:hAnsi="Arial" w:cs="Arial"/>
                              <w:color w:val="000000"/>
                              <w:spacing w:val="-12"/>
                              <w:sz w:val="17"/>
                              <w:szCs w:val="17"/>
                            </w:rPr>
                            <w:t xml:space="preserve"> </w:t>
                          </w:r>
                          <w:r>
                            <w:rPr>
                              <w:rFonts w:ascii="Arial" w:hAnsi="Arial" w:cs="Arial"/>
                              <w:color w:val="000000"/>
                              <w:sz w:val="17"/>
                              <w:szCs w:val="17"/>
                            </w:rPr>
                            <w:t>successful</w:t>
                          </w:r>
                          <w:r>
                            <w:rPr>
                              <w:rFonts w:ascii="Arial" w:hAnsi="Arial" w:cs="Arial"/>
                              <w:color w:val="000000"/>
                              <w:spacing w:val="-12"/>
                              <w:sz w:val="17"/>
                              <w:szCs w:val="17"/>
                            </w:rPr>
                            <w:t xml:space="preserve"> </w:t>
                          </w:r>
                          <w:r>
                            <w:rPr>
                              <w:rFonts w:ascii="Arial" w:hAnsi="Arial" w:cs="Arial"/>
                              <w:color w:val="000000"/>
                              <w:sz w:val="17"/>
                              <w:szCs w:val="17"/>
                            </w:rPr>
                            <w:t>Reassociation</w:t>
                          </w:r>
                          <w:r>
                            <w:rPr>
                              <w:rFonts w:ascii="Arial" w:hAnsi="Arial" w:cs="Arial"/>
                              <w:color w:val="000000"/>
                              <w:spacing w:val="-12"/>
                              <w:sz w:val="17"/>
                              <w:szCs w:val="17"/>
                            </w:rPr>
                            <w:t xml:space="preserve"> </w:t>
                          </w:r>
                          <w:r>
                            <w:rPr>
                              <w:rFonts w:ascii="Arial" w:hAnsi="Arial" w:cs="Arial"/>
                              <w:color w:val="000000"/>
                              <w:sz w:val="17"/>
                              <w:szCs w:val="17"/>
                            </w:rPr>
                            <w:t>occurs</w:t>
                          </w:r>
                          <w:r>
                            <w:rPr>
                              <w:rFonts w:ascii="Arial" w:hAnsi="Arial" w:cs="Arial"/>
                              <w:color w:val="000000"/>
                              <w:spacing w:val="-12"/>
                              <w:sz w:val="17"/>
                              <w:szCs w:val="17"/>
                            </w:rPr>
                            <w:t xml:space="preserve"> </w:t>
                          </w:r>
                          <w:r>
                            <w:rPr>
                              <w:rFonts w:ascii="Arial" w:hAnsi="Arial" w:cs="Arial"/>
                              <w:color w:val="000000"/>
                              <w:sz w:val="17"/>
                              <w:szCs w:val="17"/>
                            </w:rPr>
                            <w:t>only</w:t>
                          </w:r>
                          <w:r>
                            <w:rPr>
                              <w:rFonts w:ascii="Arial" w:hAnsi="Arial" w:cs="Arial"/>
                              <w:color w:val="000000"/>
                              <w:spacing w:val="-12"/>
                              <w:sz w:val="17"/>
                              <w:szCs w:val="17"/>
                            </w:rPr>
                            <w:t xml:space="preserve"> </w:t>
                          </w:r>
                          <w:r>
                            <w:rPr>
                              <w:rFonts w:ascii="Arial" w:hAnsi="Arial" w:cs="Arial"/>
                              <w:color w:val="000000"/>
                              <w:sz w:val="17"/>
                              <w:szCs w:val="17"/>
                            </w:rPr>
                            <w:t>when</w:t>
                          </w:r>
                          <w:r>
                            <w:rPr>
                              <w:rFonts w:ascii="Arial" w:hAnsi="Arial" w:cs="Arial"/>
                              <w:color w:val="000000"/>
                              <w:spacing w:val="-11"/>
                              <w:sz w:val="17"/>
                              <w:szCs w:val="17"/>
                            </w:rPr>
                            <w:t xml:space="preserve"> </w:t>
                          </w:r>
                          <w:r>
                            <w:rPr>
                              <w:rFonts w:ascii="Arial" w:hAnsi="Arial" w:cs="Arial"/>
                              <w:color w:val="000000"/>
                              <w:sz w:val="17"/>
                              <w:szCs w:val="17"/>
                            </w:rPr>
                            <w:t>the</w:t>
                          </w:r>
                          <w:r>
                            <w:rPr>
                              <w:rFonts w:ascii="Arial" w:hAnsi="Arial" w:cs="Arial"/>
                              <w:color w:val="000000"/>
                              <w:spacing w:val="-12"/>
                              <w:sz w:val="17"/>
                              <w:szCs w:val="17"/>
                            </w:rPr>
                            <w:t xml:space="preserve"> </w:t>
                          </w:r>
                          <w:r>
                            <w:rPr>
                              <w:rFonts w:ascii="Arial" w:hAnsi="Arial" w:cs="Arial"/>
                              <w:color w:val="000000"/>
                              <w:sz w:val="17"/>
                              <w:szCs w:val="17"/>
                            </w:rPr>
                            <w:t>time</w:t>
                          </w:r>
                          <w:r>
                            <w:rPr>
                              <w:rFonts w:ascii="Arial" w:hAnsi="Arial" w:cs="Arial"/>
                              <w:color w:val="000000"/>
                              <w:spacing w:val="-12"/>
                              <w:sz w:val="17"/>
                              <w:szCs w:val="17"/>
                            </w:rPr>
                            <w:t xml:space="preserve"> </w:t>
                          </w:r>
                          <w:r>
                            <w:rPr>
                              <w:rFonts w:ascii="Arial" w:hAnsi="Arial" w:cs="Arial"/>
                              <w:color w:val="000000"/>
                              <w:sz w:val="17"/>
                              <w:szCs w:val="17"/>
                            </w:rPr>
                            <w:t>between</w:t>
                          </w:r>
                          <w:r>
                            <w:rPr>
                              <w:rFonts w:ascii="Arial" w:hAnsi="Arial" w:cs="Arial"/>
                              <w:color w:val="000000"/>
                              <w:spacing w:val="-13"/>
                              <w:sz w:val="17"/>
                              <w:szCs w:val="17"/>
                            </w:rPr>
                            <w:t xml:space="preserve"> </w:t>
                          </w:r>
                          <w:r>
                            <w:rPr>
                              <w:rFonts w:ascii="Arial" w:hAnsi="Arial" w:cs="Arial"/>
                              <w:color w:val="000000"/>
                              <w:sz w:val="17"/>
                              <w:szCs w:val="17"/>
                            </w:rPr>
                            <w:t xml:space="preserve">the </w:t>
                          </w:r>
                          <w:r>
                            <w:rPr>
                              <w:rFonts w:ascii="Arial" w:hAnsi="Arial" w:cs="Arial"/>
                              <w:color w:val="000000"/>
                              <w:spacing w:val="-4"/>
                              <w:sz w:val="17"/>
                              <w:szCs w:val="17"/>
                            </w:rPr>
                            <w:t>Authentication-Request</w:t>
                          </w:r>
                          <w:r>
                            <w:rPr>
                              <w:rFonts w:ascii="Arial" w:hAnsi="Arial" w:cs="Arial"/>
                              <w:color w:val="000000"/>
                              <w:spacing w:val="-8"/>
                              <w:sz w:val="17"/>
                              <w:szCs w:val="17"/>
                            </w:rPr>
                            <w:t xml:space="preserve"> </w:t>
                          </w:r>
                          <w:r>
                            <w:rPr>
                              <w:rFonts w:ascii="Arial" w:hAnsi="Arial" w:cs="Arial"/>
                              <w:color w:val="000000"/>
                              <w:spacing w:val="-4"/>
                              <w:sz w:val="17"/>
                              <w:szCs w:val="17"/>
                            </w:rPr>
                            <w:t>and</w:t>
                          </w:r>
                          <w:r>
                            <w:rPr>
                              <w:rFonts w:ascii="Arial" w:hAnsi="Arial" w:cs="Arial"/>
                              <w:color w:val="000000"/>
                              <w:spacing w:val="-12"/>
                              <w:sz w:val="17"/>
                              <w:szCs w:val="17"/>
                            </w:rPr>
                            <w:t xml:space="preserve"> </w:t>
                          </w:r>
                          <w:r>
                            <w:rPr>
                              <w:rFonts w:ascii="Arial" w:hAnsi="Arial" w:cs="Arial"/>
                              <w:color w:val="000000"/>
                              <w:spacing w:val="-4"/>
                              <w:sz w:val="17"/>
                              <w:szCs w:val="17"/>
                            </w:rPr>
                            <w:t>the</w:t>
                          </w:r>
                          <w:r>
                            <w:rPr>
                              <w:rFonts w:ascii="Arial" w:hAnsi="Arial" w:cs="Arial"/>
                              <w:color w:val="000000"/>
                              <w:spacing w:val="-8"/>
                              <w:sz w:val="17"/>
                              <w:szCs w:val="17"/>
                            </w:rPr>
                            <w:t xml:space="preserve"> </w:t>
                          </w:r>
                          <w:r>
                            <w:rPr>
                              <w:rFonts w:ascii="Arial" w:hAnsi="Arial" w:cs="Arial"/>
                              <w:color w:val="000000"/>
                              <w:spacing w:val="-4"/>
                              <w:sz w:val="17"/>
                              <w:szCs w:val="17"/>
                            </w:rPr>
                            <w:t>Reassociation</w:t>
                          </w:r>
                          <w:r>
                            <w:rPr>
                              <w:rFonts w:ascii="Arial" w:hAnsi="Arial" w:cs="Arial"/>
                              <w:color w:val="000000"/>
                              <w:spacing w:val="-8"/>
                              <w:sz w:val="17"/>
                              <w:szCs w:val="17"/>
                            </w:rPr>
                            <w:t xml:space="preserve"> </w:t>
                          </w:r>
                          <w:r>
                            <w:rPr>
                              <w:rFonts w:ascii="Arial" w:hAnsi="Arial" w:cs="Arial"/>
                              <w:color w:val="000000"/>
                              <w:spacing w:val="-4"/>
                              <w:sz w:val="17"/>
                              <w:szCs w:val="17"/>
                            </w:rPr>
                            <w:t>Request</w:t>
                          </w:r>
                          <w:r>
                            <w:rPr>
                              <w:rFonts w:ascii="Arial" w:hAnsi="Arial" w:cs="Arial"/>
                              <w:color w:val="000000"/>
                              <w:spacing w:val="-9"/>
                              <w:sz w:val="17"/>
                              <w:szCs w:val="17"/>
                            </w:rPr>
                            <w:t xml:space="preserve"> </w:t>
                          </w:r>
                          <w:r>
                            <w:rPr>
                              <w:rFonts w:ascii="Arial" w:hAnsi="Arial" w:cs="Arial"/>
                              <w:color w:val="000000"/>
                              <w:spacing w:val="-4"/>
                              <w:sz w:val="17"/>
                              <w:szCs w:val="17"/>
                            </w:rPr>
                            <w:t>does</w:t>
                          </w:r>
                          <w:r>
                            <w:rPr>
                              <w:rFonts w:ascii="Arial" w:hAnsi="Arial" w:cs="Arial"/>
                              <w:color w:val="000000"/>
                              <w:spacing w:val="-10"/>
                              <w:sz w:val="17"/>
                              <w:szCs w:val="17"/>
                            </w:rPr>
                            <w:t xml:space="preserve"> </w:t>
                          </w:r>
                          <w:r>
                            <w:rPr>
                              <w:rFonts w:ascii="Arial" w:hAnsi="Arial" w:cs="Arial"/>
                              <w:color w:val="000000"/>
                              <w:spacing w:val="-4"/>
                              <w:sz w:val="17"/>
                              <w:szCs w:val="17"/>
                            </w:rPr>
                            <w:t>not</w:t>
                          </w:r>
                          <w:r>
                            <w:rPr>
                              <w:rFonts w:ascii="Arial" w:hAnsi="Arial" w:cs="Arial"/>
                              <w:color w:val="000000"/>
                              <w:spacing w:val="-8"/>
                              <w:sz w:val="17"/>
                              <w:szCs w:val="17"/>
                            </w:rPr>
                            <w:t xml:space="preserve"> </w:t>
                          </w:r>
                          <w:r>
                            <w:rPr>
                              <w:rFonts w:ascii="Arial" w:hAnsi="Arial" w:cs="Arial"/>
                              <w:color w:val="000000"/>
                              <w:spacing w:val="-4"/>
                              <w:sz w:val="17"/>
                              <w:szCs w:val="17"/>
                            </w:rPr>
                            <w:t>exceed</w:t>
                          </w:r>
                          <w:r>
                            <w:rPr>
                              <w:rFonts w:ascii="Arial" w:hAnsi="Arial" w:cs="Arial"/>
                              <w:color w:val="000000"/>
                              <w:spacing w:val="-8"/>
                              <w:sz w:val="17"/>
                              <w:szCs w:val="17"/>
                            </w:rPr>
                            <w:t xml:space="preserve"> </w:t>
                          </w:r>
                          <w:r>
                            <w:rPr>
                              <w:rFonts w:ascii="Arial" w:hAnsi="Arial" w:cs="Arial"/>
                              <w:color w:val="000000"/>
                              <w:spacing w:val="-4"/>
                              <w:sz w:val="17"/>
                              <w:szCs w:val="17"/>
                            </w:rPr>
                            <w:t xml:space="preserve">the </w:t>
                          </w:r>
                          <w:r>
                            <w:rPr>
                              <w:rFonts w:ascii="Arial" w:hAnsi="Arial" w:cs="Arial"/>
                              <w:color w:val="000000"/>
                              <w:sz w:val="17"/>
                              <w:szCs w:val="17"/>
                            </w:rPr>
                            <w:t>Reassociation Deadline Time</w:t>
                          </w:r>
                        </w:p>
                      </w:txbxContent>
                    </v:textbox>
                  </v:shape>
                  <v:shape id="Text Box 463" o:spid="_x0000_s1055" type="#_x0000_t202" style="position:absolute;left:8741;top:266;width:1090;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" filled="f" strokeweight=".45617mm">
                    <v:textbox inset="0,0,0,0">
                      <w:txbxContent>
                        <w:p w14:paraId="7AAE0D59" w14:textId="77777777" w:rsidR="00937663" w:rsidRDefault="00937663" w:rsidP="00937663">
                          <w:pPr>
                            <w:pStyle w:val="BodyText"/>
                            <w:kinsoku w:val="0"/>
                            <w:overflowPunct w:val="0"/>
                            <w:spacing w:line="267" w:lineRule="exact"/>
                            <w:ind w:left="189"/>
                            <w:rPr>
                              <w:rFonts w:ascii="Arial" w:hAnsi="Arial" w:cs="Arial"/>
                              <w:spacing w:val="-2"/>
                              <w:sz w:val="26"/>
                              <w:szCs w:val="26"/>
                            </w:rPr>
                          </w:pPr>
                          <w:r>
                            <w:rPr>
                              <w:rFonts w:ascii="Arial" w:hAnsi="Arial" w:cs="Arial"/>
                              <w:spacing w:val="-2"/>
                              <w:sz w:val="26"/>
                              <w:szCs w:val="26"/>
                            </w:rPr>
                            <w:t>Target</w:t>
                          </w:r>
                        </w:p>
                        <w:p w14:paraId="0242F8B0" w14:textId="77777777" w:rsidR="00937663" w:rsidRDefault="00937663" w:rsidP="00937663">
                          <w:pPr>
                            <w:pStyle w:val="BodyText"/>
                            <w:kinsoku w:val="0"/>
                            <w:overflowPunct w:val="0"/>
                            <w:spacing w:before="12" w:line="285" w:lineRule="exact"/>
                            <w:ind w:left="305"/>
                            <w:rPr>
                              <w:rFonts w:ascii="Arial" w:hAnsi="Arial" w:cs="Arial"/>
                              <w:spacing w:val="-5"/>
                              <w:sz w:val="26"/>
                              <w:szCs w:val="26"/>
                            </w:rPr>
                          </w:pPr>
                          <w:r>
                            <w:rPr>
                              <w:rFonts w:ascii="Arial" w:hAnsi="Arial" w:cs="Arial"/>
                              <w:spacing w:val="-5"/>
                              <w:sz w:val="26"/>
                              <w:szCs w:val="26"/>
                            </w:rPr>
                            <w:t>FTR</w:t>
                          </w:r>
                        </w:p>
                      </w:txbxContent>
                    </v:textbox>
                  </v:shape>
                  <v:shape id="Text Box 464" o:spid="_x0000_s1056" type="#_x0000_t202" style="position:absolute;left:2207;top:275;width:1090;height: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" filled="f" strokeweight=".45611mm">
                    <v:textbox inset="0,0,0,0">
                      <w:txbxContent>
                        <w:p w14:paraId="5E4B2AF6" w14:textId="77777777" w:rsidR="00937663" w:rsidRDefault="00937663" w:rsidP="00937663">
                          <w:pPr>
                            <w:pStyle w:val="BodyText"/>
                            <w:kinsoku w:val="0"/>
                            <w:overflowPunct w:val="0"/>
                            <w:spacing w:before="124"/>
                            <w:ind w:left="297"/>
                            <w:rPr>
                              <w:rFonts w:ascii="Arial" w:hAnsi="Arial" w:cs="Arial"/>
                              <w:spacing w:val="-5"/>
                              <w:sz w:val="26"/>
                              <w:szCs w:val="26"/>
                            </w:rPr>
                          </w:pPr>
                          <w:r>
                            <w:rPr>
                              <w:rFonts w:ascii="Arial" w:hAnsi="Arial" w:cs="Arial"/>
                              <w:spacing w:val="-5"/>
                              <w:sz w:val="26"/>
                              <w:szCs w:val="26"/>
                            </w:rPr>
                            <w:t>FTO</w:t>
                          </w:r>
                        </w:p>
                      </w:txbxContent>
                    </v:textbox>
                  </v:shape>
                  <v:shape id="Text Box 465" o:spid="_x0000_s1057" type="#_x0000_t202" style="position:absolute;left:6200;top:275;width:1089;height: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" filled="f" strokeweight=".45611mm">
                    <v:textbox inset="0,0,0,0">
                      <w:txbxContent>
                        <w:p w14:paraId="04BC13F6" w14:textId="77777777" w:rsidR="00937663" w:rsidRDefault="00937663" w:rsidP="00937663">
                          <w:pPr>
                            <w:pStyle w:val="BodyText"/>
                            <w:kinsoku w:val="0"/>
                            <w:overflowPunct w:val="0"/>
                            <w:spacing w:line="268" w:lineRule="exact"/>
                            <w:ind w:left="93" w:right="76"/>
                            <w:jc w:val="center"/>
                            <w:rPr>
                              <w:rFonts w:ascii="Arial" w:hAnsi="Arial" w:cs="Arial"/>
                              <w:spacing w:val="-2"/>
                              <w:sz w:val="26"/>
                              <w:szCs w:val="26"/>
                            </w:rPr>
                          </w:pPr>
                          <w:r>
                            <w:rPr>
                              <w:rFonts w:ascii="Arial" w:hAnsi="Arial" w:cs="Arial"/>
                              <w:spacing w:val="-2"/>
                              <w:sz w:val="26"/>
                              <w:szCs w:val="26"/>
                            </w:rPr>
                            <w:t>Current</w:t>
                          </w:r>
                        </w:p>
                        <w:p w14:paraId="3E5680C3" w14:textId="77777777" w:rsidR="00937663" w:rsidRDefault="00937663" w:rsidP="00937663">
                          <w:pPr>
                            <w:pStyle w:val="BodyText"/>
                            <w:kinsoku w:val="0"/>
                            <w:overflowPunct w:val="0"/>
                            <w:spacing w:before="12" w:line="287" w:lineRule="exact"/>
                            <w:ind w:left="93" w:right="68"/>
                            <w:jc w:val="center"/>
                            <w:rPr>
                              <w:rFonts w:ascii="Arial" w:hAnsi="Arial" w:cs="Arial"/>
                              <w:spacing w:val="-5"/>
                              <w:sz w:val="26"/>
                              <w:szCs w:val="26"/>
                            </w:rPr>
                          </w:pPr>
                          <w:r>
                            <w:rPr>
                              <w:rFonts w:ascii="Arial" w:hAnsi="Arial" w:cs="Arial"/>
                              <w:spacing w:val="-5"/>
                              <w:sz w:val="26"/>
                              <w:szCs w:val="26"/>
                            </w:rPr>
                            <w:t>FTR</w:t>
                          </w:r>
                        </w:p>
                      </w:txbxContent>
                    </v:textbox>
                  </v:shape>
                  <w10:wrap type="topAndBottom" anchorx="page"/>
                </v:group>
              </w:pict>
            </mc:Fallback>
          </mc:AlternateContent>
        </w:r>
      </w:del>
      <w:commentRangeEnd w:id="28"/>
      <w:r w:rsidR="007A1897">
        <w:rPr>
          <w:rStyle w:val="CommentReference"/>
          <w:rFonts w:ascii="Calibri" w:hAnsi="Calibri"/>
        </w:rPr>
        <w:commentReference w:id="28"/>
      </w:r>
    </w:p>
    <w:bookmarkStart w:id="30" w:name="_bookmark8"/>
    <w:bookmarkEnd w:id="30"/>
    <w:p w14:paraId="492F0834" w14:textId="18D8F4E7" w:rsidR="00B46D56" w:rsidRDefault="00B46D56" w:rsidP="001B0C9D">
      <w:pPr>
        <w:widowControl w:val="0"/>
        <w:kinsoku w:val="0"/>
        <w:overflowPunct w:val="0"/>
        <w:autoSpaceDE w:val="0"/>
        <w:autoSpaceDN w:val="0"/>
        <w:adjustRightInd w:val="0"/>
        <w:spacing w:before="155"/>
        <w:ind w:left="1005" w:right="991"/>
        <w:jc w:val="center"/>
        <w:rPr>
          <w:ins w:id="31" w:author="Huang, Po-kai" w:date="2023-03-06T19:19:00Z"/>
          <w:rFonts w:ascii="Arial" w:eastAsia="PMingLiU" w:hAnsi="Arial" w:cs="Arial"/>
          <w:b/>
          <w:bCs/>
          <w:sz w:val="20"/>
          <w:lang w:val="en-US" w:eastAsia="zh-TW"/>
        </w:rPr>
      </w:pPr>
      <w:ins w:id="32" w:author="Huang, Po-kai" w:date="2023-03-06T19:19:00Z">
        <w:r>
          <w:object w:dxaOrig="8161" w:dyaOrig="7080" w14:anchorId="5BD6D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354pt" o:ole="">
              <v:imagedata r:id="rId13" o:title=""/>
            </v:shape>
            <o:OLEObject Type="Embed" ProgID="Visio.Drawing.15" ShapeID="_x0000_i1025" DrawAspect="Content" ObjectID="_1740066884" r:id="rId14"/>
          </w:object>
        </w:r>
      </w:ins>
      <w:ins w:id="33" w:author="Huang, Po-kai" w:date="2023-03-06T19:20:00Z">
        <w:r w:rsidR="00CD133B">
          <w:t>(#15391)</w:t>
        </w:r>
      </w:ins>
    </w:p>
    <w:p w14:paraId="77D8D019" w14:textId="56F9D361" w:rsidR="001B0C9D" w:rsidRPr="001B0C9D" w:rsidRDefault="001B0C9D" w:rsidP="001B0C9D">
      <w:pPr>
        <w:widowControl w:val="0"/>
        <w:kinsoku w:val="0"/>
        <w:overflowPunct w:val="0"/>
        <w:autoSpaceDE w:val="0"/>
        <w:autoSpaceDN w:val="0"/>
        <w:adjustRightInd w:val="0"/>
        <w:spacing w:before="155"/>
        <w:ind w:left="1005" w:right="991"/>
        <w:jc w:val="center"/>
        <w:rPr>
          <w:rFonts w:ascii="Arial" w:eastAsia="PMingLiU" w:hAnsi="Arial" w:cs="Arial"/>
          <w:b/>
          <w:bCs/>
          <w:spacing w:val="-5"/>
          <w:sz w:val="20"/>
          <w:lang w:val="en-US" w:eastAsia="zh-TW"/>
        </w:rPr>
      </w:pPr>
      <w:r w:rsidRPr="001B0C9D">
        <w:rPr>
          <w:rFonts w:ascii="Arial" w:eastAsia="PMingLiU" w:hAnsi="Arial" w:cs="Arial"/>
          <w:b/>
          <w:bCs/>
          <w:sz w:val="20"/>
          <w:lang w:val="en-US" w:eastAsia="zh-TW"/>
        </w:rPr>
        <w:t>Figure</w:t>
      </w:r>
      <w:r w:rsidRPr="001B0C9D">
        <w:rPr>
          <w:rFonts w:ascii="Arial" w:eastAsia="PMingLiU" w:hAnsi="Arial" w:cs="Arial"/>
          <w:b/>
          <w:bCs/>
          <w:spacing w:val="-9"/>
          <w:sz w:val="20"/>
          <w:lang w:val="en-US" w:eastAsia="zh-TW"/>
        </w:rPr>
        <w:t xml:space="preserve"> </w:t>
      </w:r>
      <w:r w:rsidRPr="001B0C9D">
        <w:rPr>
          <w:rFonts w:ascii="Arial" w:eastAsia="PMingLiU" w:hAnsi="Arial" w:cs="Arial"/>
          <w:b/>
          <w:bCs/>
          <w:sz w:val="20"/>
          <w:lang w:val="en-US" w:eastAsia="zh-TW"/>
        </w:rPr>
        <w:t>13-10—Over-the-air</w:t>
      </w:r>
      <w:r w:rsidRPr="001B0C9D">
        <w:rPr>
          <w:rFonts w:ascii="Arial" w:eastAsia="PMingLiU" w:hAnsi="Arial" w:cs="Arial"/>
          <w:b/>
          <w:bCs/>
          <w:spacing w:val="-8"/>
          <w:sz w:val="20"/>
          <w:lang w:val="en-US" w:eastAsia="zh-TW"/>
        </w:rPr>
        <w:t xml:space="preserve"> </w:t>
      </w:r>
      <w:r w:rsidRPr="001B0C9D">
        <w:rPr>
          <w:rFonts w:ascii="Arial" w:eastAsia="PMingLiU" w:hAnsi="Arial" w:cs="Arial"/>
          <w:b/>
          <w:bCs/>
          <w:sz w:val="20"/>
          <w:lang w:val="en-US" w:eastAsia="zh-TW"/>
        </w:rPr>
        <w:t>FT</w:t>
      </w:r>
      <w:r w:rsidRPr="001B0C9D">
        <w:rPr>
          <w:rFonts w:ascii="Arial" w:eastAsia="PMingLiU" w:hAnsi="Arial" w:cs="Arial"/>
          <w:b/>
          <w:bCs/>
          <w:spacing w:val="-9"/>
          <w:sz w:val="20"/>
          <w:lang w:val="en-US" w:eastAsia="zh-TW"/>
        </w:rPr>
        <w:t xml:space="preserve"> </w:t>
      </w:r>
      <w:r w:rsidRPr="001B0C9D">
        <w:rPr>
          <w:rFonts w:ascii="Arial" w:eastAsia="PMingLiU" w:hAnsi="Arial" w:cs="Arial"/>
          <w:b/>
          <w:bCs/>
          <w:sz w:val="20"/>
          <w:lang w:val="en-US" w:eastAsia="zh-TW"/>
        </w:rPr>
        <w:t>resource</w:t>
      </w:r>
      <w:r w:rsidRPr="001B0C9D">
        <w:rPr>
          <w:rFonts w:ascii="Arial" w:eastAsia="PMingLiU" w:hAnsi="Arial" w:cs="Arial"/>
          <w:b/>
          <w:bCs/>
          <w:spacing w:val="-8"/>
          <w:sz w:val="20"/>
          <w:lang w:val="en-US" w:eastAsia="zh-TW"/>
        </w:rPr>
        <w:t xml:space="preserve"> </w:t>
      </w:r>
      <w:r w:rsidRPr="001B0C9D">
        <w:rPr>
          <w:rFonts w:ascii="Arial" w:eastAsia="PMingLiU" w:hAnsi="Arial" w:cs="Arial"/>
          <w:b/>
          <w:bCs/>
          <w:sz w:val="20"/>
          <w:lang w:val="en-US" w:eastAsia="zh-TW"/>
        </w:rPr>
        <w:t>request</w:t>
      </w:r>
      <w:r w:rsidRPr="001B0C9D">
        <w:rPr>
          <w:rFonts w:ascii="Arial" w:eastAsia="PMingLiU" w:hAnsi="Arial" w:cs="Arial"/>
          <w:b/>
          <w:bCs/>
          <w:spacing w:val="-9"/>
          <w:sz w:val="20"/>
          <w:lang w:val="en-US" w:eastAsia="zh-TW"/>
        </w:rPr>
        <w:t xml:space="preserve"> </w:t>
      </w:r>
      <w:r w:rsidRPr="001B0C9D">
        <w:rPr>
          <w:rFonts w:ascii="Arial" w:eastAsia="PMingLiU" w:hAnsi="Arial" w:cs="Arial"/>
          <w:b/>
          <w:bCs/>
          <w:sz w:val="20"/>
          <w:lang w:val="en-US" w:eastAsia="zh-TW"/>
        </w:rPr>
        <w:t>protocol</w:t>
      </w:r>
      <w:r w:rsidRPr="001B0C9D">
        <w:rPr>
          <w:rFonts w:ascii="Arial" w:eastAsia="PMingLiU" w:hAnsi="Arial" w:cs="Arial"/>
          <w:b/>
          <w:bCs/>
          <w:spacing w:val="-8"/>
          <w:sz w:val="20"/>
          <w:lang w:val="en-US" w:eastAsia="zh-TW"/>
        </w:rPr>
        <w:t xml:space="preserve"> </w:t>
      </w:r>
      <w:r w:rsidRPr="001B0C9D">
        <w:rPr>
          <w:rFonts w:ascii="Arial" w:eastAsia="PMingLiU" w:hAnsi="Arial" w:cs="Arial"/>
          <w:b/>
          <w:bCs/>
          <w:sz w:val="20"/>
          <w:lang w:val="en-US" w:eastAsia="zh-TW"/>
        </w:rPr>
        <w:t>in</w:t>
      </w:r>
      <w:r w:rsidRPr="001B0C9D">
        <w:rPr>
          <w:rFonts w:ascii="Arial" w:eastAsia="PMingLiU" w:hAnsi="Arial" w:cs="Arial"/>
          <w:b/>
          <w:bCs/>
          <w:spacing w:val="-9"/>
          <w:sz w:val="20"/>
          <w:lang w:val="en-US" w:eastAsia="zh-TW"/>
        </w:rPr>
        <w:t xml:space="preserve"> </w:t>
      </w:r>
      <w:r w:rsidRPr="001B0C9D">
        <w:rPr>
          <w:rFonts w:ascii="Arial" w:eastAsia="PMingLiU" w:hAnsi="Arial" w:cs="Arial"/>
          <w:b/>
          <w:bCs/>
          <w:sz w:val="20"/>
          <w:lang w:val="en-US" w:eastAsia="zh-TW"/>
        </w:rPr>
        <w:t>an</w:t>
      </w:r>
      <w:r w:rsidRPr="001B0C9D">
        <w:rPr>
          <w:rFonts w:ascii="Arial" w:eastAsia="PMingLiU" w:hAnsi="Arial" w:cs="Arial"/>
          <w:b/>
          <w:bCs/>
          <w:spacing w:val="-7"/>
          <w:sz w:val="20"/>
          <w:lang w:val="en-US" w:eastAsia="zh-TW"/>
        </w:rPr>
        <w:t xml:space="preserve"> </w:t>
      </w:r>
      <w:r w:rsidRPr="001B0C9D">
        <w:rPr>
          <w:rFonts w:ascii="Arial" w:eastAsia="PMingLiU" w:hAnsi="Arial" w:cs="Arial"/>
          <w:b/>
          <w:bCs/>
          <w:spacing w:val="-5"/>
          <w:sz w:val="20"/>
          <w:lang w:val="en-US" w:eastAsia="zh-TW"/>
        </w:rPr>
        <w:t>RSN</w:t>
      </w:r>
    </w:p>
    <w:p w14:paraId="4DC4E5C6" w14:textId="77777777" w:rsidR="001B0C9D" w:rsidRDefault="001B0C9D" w:rsidP="001B0C9D">
      <w:pPr>
        <w:widowControl w:val="0"/>
        <w:kinsoku w:val="0"/>
        <w:overflowPunct w:val="0"/>
        <w:autoSpaceDE w:val="0"/>
        <w:autoSpaceDN w:val="0"/>
        <w:adjustRightInd w:val="0"/>
        <w:ind w:left="4"/>
        <w:rPr>
          <w:rFonts w:ascii="Arial" w:eastAsia="PMingLiU" w:hAnsi="Arial" w:cs="Arial"/>
          <w:b/>
          <w:bCs/>
          <w:sz w:val="20"/>
          <w:lang w:val="en-US" w:eastAsia="zh-TW"/>
        </w:rPr>
      </w:pPr>
    </w:p>
    <w:p w14:paraId="0F48C928" w14:textId="66654BC5" w:rsidR="001B0C9D" w:rsidRDefault="00C15C31" w:rsidP="001B0C9D">
      <w:pPr>
        <w:widowControl w:val="0"/>
        <w:kinsoku w:val="0"/>
        <w:overflowPunct w:val="0"/>
        <w:autoSpaceDE w:val="0"/>
        <w:autoSpaceDN w:val="0"/>
        <w:adjustRightInd w:val="0"/>
        <w:ind w:left="4"/>
        <w:rPr>
          <w:rFonts w:ascii="Arial" w:eastAsia="PMingLiU" w:hAnsi="Arial" w:cs="Arial"/>
          <w:b/>
          <w:bCs/>
          <w:sz w:val="20"/>
          <w:lang w:val="en-US" w:eastAsia="zh-TW"/>
        </w:rPr>
      </w:pPr>
      <w:r>
        <w:rPr>
          <w:rFonts w:ascii="Arial" w:eastAsia="PMingLiU" w:hAnsi="Arial" w:cs="Arial"/>
          <w:b/>
          <w:bCs/>
          <w:sz w:val="20"/>
          <w:lang w:val="en-US" w:eastAsia="zh-TW"/>
        </w:rPr>
        <w:object w:dxaOrig="1539" w:dyaOrig="998" w14:anchorId="5718C24C">
          <v:shape id="_x0000_i1026" type="#_x0000_t75" style="width:77.25pt;height:50.25pt" o:ole="">
            <v:imagedata r:id="rId15" o:title=""/>
          </v:shape>
          <o:OLEObject Type="Embed" ProgID="Visio.Drawing.11" ShapeID="_x0000_i1026" DrawAspect="Icon" ObjectID="_1740066885" r:id="rId16"/>
        </w:object>
      </w:r>
    </w:p>
    <w:p w14:paraId="17B1FAB5" w14:textId="77777777" w:rsidR="001B0C9D" w:rsidRDefault="001B0C9D" w:rsidP="001B0C9D">
      <w:pPr>
        <w:widowControl w:val="0"/>
        <w:kinsoku w:val="0"/>
        <w:overflowPunct w:val="0"/>
        <w:autoSpaceDE w:val="0"/>
        <w:autoSpaceDN w:val="0"/>
        <w:adjustRightInd w:val="0"/>
        <w:ind w:left="4"/>
        <w:rPr>
          <w:rFonts w:ascii="Arial" w:eastAsia="PMingLiU" w:hAnsi="Arial" w:cs="Arial"/>
          <w:b/>
          <w:bCs/>
          <w:sz w:val="20"/>
          <w:lang w:val="en-US" w:eastAsia="zh-TW"/>
        </w:rPr>
      </w:pPr>
      <w:r>
        <w:rPr>
          <w:rFonts w:ascii="Arial" w:eastAsia="PMingLiU" w:hAnsi="Arial" w:cs="Arial"/>
          <w:spacing w:val="-5"/>
          <w:w w:val="105"/>
          <w:sz w:val="16"/>
          <w:szCs w:val="16"/>
          <w:lang w:val="en-US" w:eastAsia="zh-TW"/>
        </w:rPr>
        <w:t>(…existing texts…)</w:t>
      </w:r>
    </w:p>
    <w:p w14:paraId="60D41D6E" w14:textId="77777777" w:rsidR="00332AC7" w:rsidRDefault="00332AC7" w:rsidP="00073732">
      <w:pPr>
        <w:widowControl w:val="0"/>
        <w:kinsoku w:val="0"/>
        <w:overflowPunct w:val="0"/>
        <w:autoSpaceDE w:val="0"/>
        <w:autoSpaceDN w:val="0"/>
        <w:adjustRightInd w:val="0"/>
        <w:rPr>
          <w:rFonts w:ascii="Arial" w:eastAsia="PMingLiU" w:hAnsi="Arial" w:cs="Arial"/>
          <w:b/>
          <w:bCs/>
          <w:sz w:val="20"/>
          <w:lang w:val="en-US" w:eastAsia="zh-TW"/>
        </w:rPr>
      </w:pPr>
    </w:p>
    <w:p w14:paraId="6F275606" w14:textId="77777777" w:rsidR="0058569E" w:rsidRDefault="0058569E" w:rsidP="001B0C9D">
      <w:pPr>
        <w:widowControl w:val="0"/>
        <w:kinsoku w:val="0"/>
        <w:overflowPunct w:val="0"/>
        <w:autoSpaceDE w:val="0"/>
        <w:autoSpaceDN w:val="0"/>
        <w:adjustRightInd w:val="0"/>
        <w:ind w:left="4"/>
        <w:rPr>
          <w:rFonts w:ascii="Arial" w:eastAsia="PMingLiU" w:hAnsi="Arial" w:cs="Arial"/>
          <w:b/>
          <w:bCs/>
          <w:sz w:val="20"/>
          <w:lang w:val="en-US" w:eastAsia="zh-TW"/>
        </w:rPr>
      </w:pPr>
    </w:p>
    <w:p w14:paraId="5EF8C2A3" w14:textId="77777777" w:rsidR="00073732" w:rsidRDefault="00073732" w:rsidP="001B0C9D">
      <w:pPr>
        <w:widowControl w:val="0"/>
        <w:kinsoku w:val="0"/>
        <w:overflowPunct w:val="0"/>
        <w:autoSpaceDE w:val="0"/>
        <w:autoSpaceDN w:val="0"/>
        <w:adjustRightInd w:val="0"/>
        <w:ind w:left="4"/>
        <w:rPr>
          <w:rFonts w:ascii="Arial" w:eastAsia="PMingLiU" w:hAnsi="Arial" w:cs="Arial"/>
          <w:b/>
          <w:bCs/>
          <w:sz w:val="20"/>
          <w:lang w:val="en-US" w:eastAsia="zh-TW"/>
        </w:rPr>
      </w:pPr>
    </w:p>
    <w:p w14:paraId="6E4290D0" w14:textId="7CC9A8DE" w:rsidR="00073732" w:rsidRPr="001161D5" w:rsidRDefault="00073732" w:rsidP="001161D5">
      <w:pPr>
        <w:pStyle w:val="ListParagraph"/>
        <w:widowControl w:val="0"/>
        <w:numPr>
          <w:ilvl w:val="2"/>
          <w:numId w:val="37"/>
        </w:numPr>
        <w:tabs>
          <w:tab w:val="left" w:pos="844"/>
        </w:tabs>
        <w:kinsoku w:val="0"/>
        <w:overflowPunct w:val="0"/>
        <w:autoSpaceDE w:val="0"/>
        <w:autoSpaceDN w:val="0"/>
        <w:adjustRightInd w:val="0"/>
        <w:ind w:leftChars="0"/>
        <w:rPr>
          <w:rFonts w:ascii="Arial" w:eastAsia="PMingLiU" w:hAnsi="Arial" w:cs="Arial"/>
          <w:b/>
          <w:bCs/>
          <w:spacing w:val="-2"/>
          <w:sz w:val="20"/>
          <w:lang w:val="en-US" w:eastAsia="zh-TW"/>
        </w:rPr>
      </w:pPr>
      <w:r w:rsidRPr="001161D5">
        <w:rPr>
          <w:rFonts w:ascii="Arial" w:eastAsia="PMingLiU" w:hAnsi="Arial" w:cs="Arial"/>
          <w:b/>
          <w:bCs/>
          <w:sz w:val="20"/>
          <w:lang w:val="en-US" w:eastAsia="zh-TW"/>
        </w:rPr>
        <w:t>Resource</w:t>
      </w:r>
      <w:r w:rsidRPr="001161D5">
        <w:rPr>
          <w:rFonts w:ascii="Arial" w:eastAsia="PMingLiU" w:hAnsi="Arial" w:cs="Arial"/>
          <w:b/>
          <w:bCs/>
          <w:spacing w:val="-12"/>
          <w:sz w:val="20"/>
          <w:lang w:val="en-US" w:eastAsia="zh-TW"/>
        </w:rPr>
        <w:t xml:space="preserve"> </w:t>
      </w:r>
      <w:r w:rsidRPr="001161D5">
        <w:rPr>
          <w:rFonts w:ascii="Arial" w:eastAsia="PMingLiU" w:hAnsi="Arial" w:cs="Arial"/>
          <w:b/>
          <w:bCs/>
          <w:sz w:val="20"/>
          <w:lang w:val="en-US" w:eastAsia="zh-TW"/>
        </w:rPr>
        <w:t>information</w:t>
      </w:r>
      <w:r w:rsidRPr="001161D5">
        <w:rPr>
          <w:rFonts w:ascii="Arial" w:eastAsia="PMingLiU" w:hAnsi="Arial" w:cs="Arial"/>
          <w:b/>
          <w:bCs/>
          <w:spacing w:val="-12"/>
          <w:sz w:val="20"/>
          <w:lang w:val="en-US" w:eastAsia="zh-TW"/>
        </w:rPr>
        <w:t xml:space="preserve"> </w:t>
      </w:r>
      <w:r w:rsidRPr="001161D5">
        <w:rPr>
          <w:rFonts w:ascii="Arial" w:eastAsia="PMingLiU" w:hAnsi="Arial" w:cs="Arial"/>
          <w:b/>
          <w:bCs/>
          <w:sz w:val="20"/>
          <w:lang w:val="en-US" w:eastAsia="zh-TW"/>
        </w:rPr>
        <w:t>container</w:t>
      </w:r>
      <w:r w:rsidRPr="001161D5">
        <w:rPr>
          <w:rFonts w:ascii="Arial" w:eastAsia="PMingLiU" w:hAnsi="Arial" w:cs="Arial"/>
          <w:b/>
          <w:bCs/>
          <w:spacing w:val="-12"/>
          <w:sz w:val="20"/>
          <w:lang w:val="en-US" w:eastAsia="zh-TW"/>
        </w:rPr>
        <w:t xml:space="preserve"> </w:t>
      </w:r>
      <w:r w:rsidRPr="001161D5">
        <w:rPr>
          <w:rFonts w:ascii="Arial" w:eastAsia="PMingLiU" w:hAnsi="Arial" w:cs="Arial"/>
          <w:b/>
          <w:bCs/>
          <w:spacing w:val="-2"/>
          <w:sz w:val="20"/>
          <w:lang w:val="en-US" w:eastAsia="zh-TW"/>
        </w:rPr>
        <w:t>(RIC)</w:t>
      </w:r>
    </w:p>
    <w:p w14:paraId="0ABA6CA2" w14:textId="77777777" w:rsidR="00073732" w:rsidRPr="00073732" w:rsidRDefault="00073732" w:rsidP="00073732">
      <w:pPr>
        <w:widowControl w:val="0"/>
        <w:kinsoku w:val="0"/>
        <w:overflowPunct w:val="0"/>
        <w:autoSpaceDE w:val="0"/>
        <w:autoSpaceDN w:val="0"/>
        <w:adjustRightInd w:val="0"/>
        <w:spacing w:before="2"/>
        <w:rPr>
          <w:rFonts w:ascii="Arial" w:eastAsia="PMingLiU" w:hAnsi="Arial" w:cs="Arial"/>
          <w:b/>
          <w:bCs/>
          <w:sz w:val="20"/>
          <w:lang w:val="en-US" w:eastAsia="zh-TW"/>
        </w:rPr>
      </w:pPr>
    </w:p>
    <w:p w14:paraId="2CE63A13" w14:textId="77777777" w:rsidR="00073732" w:rsidRPr="00073732" w:rsidRDefault="00073732" w:rsidP="00073732">
      <w:pPr>
        <w:widowControl w:val="0"/>
        <w:kinsoku w:val="0"/>
        <w:overflowPunct w:val="0"/>
        <w:autoSpaceDE w:val="0"/>
        <w:autoSpaceDN w:val="0"/>
        <w:adjustRightInd w:val="0"/>
        <w:ind w:left="120"/>
        <w:jc w:val="both"/>
        <w:outlineLvl w:val="2"/>
        <w:rPr>
          <w:rFonts w:eastAsia="PMingLiU"/>
          <w:b/>
          <w:bCs/>
          <w:i/>
          <w:iCs/>
          <w:spacing w:val="-2"/>
          <w:sz w:val="22"/>
          <w:szCs w:val="22"/>
          <w:lang w:val="en-US" w:eastAsia="zh-TW"/>
        </w:rPr>
      </w:pPr>
      <w:r w:rsidRPr="00073732">
        <w:rPr>
          <w:rFonts w:eastAsia="PMingLiU"/>
          <w:b/>
          <w:bCs/>
          <w:i/>
          <w:iCs/>
          <w:sz w:val="22"/>
          <w:szCs w:val="22"/>
          <w:lang w:val="en-US" w:eastAsia="zh-TW"/>
        </w:rPr>
        <w:t>Change</w:t>
      </w:r>
      <w:r w:rsidRPr="00073732">
        <w:rPr>
          <w:rFonts w:eastAsia="PMingLiU"/>
          <w:b/>
          <w:bCs/>
          <w:i/>
          <w:iCs/>
          <w:spacing w:val="-7"/>
          <w:sz w:val="22"/>
          <w:szCs w:val="22"/>
          <w:lang w:val="en-US" w:eastAsia="zh-TW"/>
        </w:rPr>
        <w:t xml:space="preserve"> </w:t>
      </w:r>
      <w:r w:rsidRPr="00073732">
        <w:rPr>
          <w:rFonts w:eastAsia="PMingLiU"/>
          <w:b/>
          <w:bCs/>
          <w:i/>
          <w:iCs/>
          <w:sz w:val="22"/>
          <w:szCs w:val="22"/>
          <w:lang w:val="en-US" w:eastAsia="zh-TW"/>
        </w:rPr>
        <w:t>the</w:t>
      </w:r>
      <w:r w:rsidRPr="00073732">
        <w:rPr>
          <w:rFonts w:eastAsia="PMingLiU"/>
          <w:b/>
          <w:bCs/>
          <w:i/>
          <w:iCs/>
          <w:spacing w:val="-6"/>
          <w:sz w:val="22"/>
          <w:szCs w:val="22"/>
          <w:lang w:val="en-US" w:eastAsia="zh-TW"/>
        </w:rPr>
        <w:t xml:space="preserve"> </w:t>
      </w:r>
      <w:r w:rsidRPr="00073732">
        <w:rPr>
          <w:rFonts w:eastAsia="PMingLiU"/>
          <w:b/>
          <w:bCs/>
          <w:i/>
          <w:iCs/>
          <w:sz w:val="22"/>
          <w:szCs w:val="22"/>
          <w:lang w:val="en-US" w:eastAsia="zh-TW"/>
        </w:rPr>
        <w:t>second</w:t>
      </w:r>
      <w:r w:rsidRPr="00073732">
        <w:rPr>
          <w:rFonts w:eastAsia="PMingLiU"/>
          <w:b/>
          <w:bCs/>
          <w:i/>
          <w:iCs/>
          <w:spacing w:val="-6"/>
          <w:sz w:val="22"/>
          <w:szCs w:val="22"/>
          <w:lang w:val="en-US" w:eastAsia="zh-TW"/>
        </w:rPr>
        <w:t xml:space="preserve"> </w:t>
      </w:r>
      <w:r w:rsidRPr="00073732">
        <w:rPr>
          <w:rFonts w:eastAsia="PMingLiU"/>
          <w:b/>
          <w:bCs/>
          <w:i/>
          <w:iCs/>
          <w:sz w:val="22"/>
          <w:szCs w:val="22"/>
          <w:lang w:val="en-US" w:eastAsia="zh-TW"/>
        </w:rPr>
        <w:t>entry</w:t>
      </w:r>
      <w:r w:rsidRPr="00073732">
        <w:rPr>
          <w:rFonts w:eastAsia="PMingLiU"/>
          <w:b/>
          <w:bCs/>
          <w:i/>
          <w:iCs/>
          <w:spacing w:val="-7"/>
          <w:sz w:val="22"/>
          <w:szCs w:val="22"/>
          <w:lang w:val="en-US" w:eastAsia="zh-TW"/>
        </w:rPr>
        <w:t xml:space="preserve"> </w:t>
      </w:r>
      <w:r w:rsidRPr="00073732">
        <w:rPr>
          <w:rFonts w:eastAsia="PMingLiU"/>
          <w:b/>
          <w:bCs/>
          <w:i/>
          <w:iCs/>
          <w:sz w:val="22"/>
          <w:szCs w:val="22"/>
          <w:lang w:val="en-US" w:eastAsia="zh-TW"/>
        </w:rPr>
        <w:t>of</w:t>
      </w:r>
      <w:r w:rsidRPr="00073732">
        <w:rPr>
          <w:rFonts w:eastAsia="PMingLiU"/>
          <w:b/>
          <w:bCs/>
          <w:i/>
          <w:iCs/>
          <w:spacing w:val="-7"/>
          <w:sz w:val="22"/>
          <w:szCs w:val="22"/>
          <w:lang w:val="en-US" w:eastAsia="zh-TW"/>
        </w:rPr>
        <w:t xml:space="preserve"> </w:t>
      </w:r>
      <w:r w:rsidRPr="00073732">
        <w:rPr>
          <w:rFonts w:eastAsia="PMingLiU"/>
          <w:b/>
          <w:bCs/>
          <w:i/>
          <w:iCs/>
          <w:sz w:val="22"/>
          <w:szCs w:val="22"/>
          <w:lang w:val="en-US" w:eastAsia="zh-TW"/>
        </w:rPr>
        <w:t>Table</w:t>
      </w:r>
      <w:r w:rsidRPr="00073732">
        <w:rPr>
          <w:rFonts w:eastAsia="PMingLiU"/>
          <w:b/>
          <w:bCs/>
          <w:i/>
          <w:iCs/>
          <w:spacing w:val="-6"/>
          <w:sz w:val="22"/>
          <w:szCs w:val="22"/>
          <w:lang w:val="en-US" w:eastAsia="zh-TW"/>
        </w:rPr>
        <w:t xml:space="preserve"> </w:t>
      </w:r>
      <w:r w:rsidRPr="00073732">
        <w:rPr>
          <w:rFonts w:eastAsia="PMingLiU"/>
          <w:b/>
          <w:bCs/>
          <w:i/>
          <w:iCs/>
          <w:sz w:val="22"/>
          <w:szCs w:val="22"/>
          <w:lang w:val="en-US" w:eastAsia="zh-TW"/>
        </w:rPr>
        <w:t>13-3</w:t>
      </w:r>
      <w:r w:rsidRPr="00073732">
        <w:rPr>
          <w:rFonts w:eastAsia="PMingLiU"/>
          <w:b/>
          <w:bCs/>
          <w:i/>
          <w:iCs/>
          <w:spacing w:val="-8"/>
          <w:sz w:val="22"/>
          <w:szCs w:val="22"/>
          <w:lang w:val="en-US" w:eastAsia="zh-TW"/>
        </w:rPr>
        <w:t xml:space="preserve"> </w:t>
      </w:r>
      <w:r w:rsidRPr="00073732">
        <w:rPr>
          <w:rFonts w:eastAsia="PMingLiU"/>
          <w:b/>
          <w:bCs/>
          <w:i/>
          <w:iCs/>
          <w:sz w:val="22"/>
          <w:szCs w:val="22"/>
          <w:lang w:val="en-US" w:eastAsia="zh-TW"/>
        </w:rPr>
        <w:t>as</w:t>
      </w:r>
      <w:r w:rsidRPr="00073732">
        <w:rPr>
          <w:rFonts w:eastAsia="PMingLiU"/>
          <w:b/>
          <w:bCs/>
          <w:i/>
          <w:iCs/>
          <w:spacing w:val="-6"/>
          <w:sz w:val="22"/>
          <w:szCs w:val="22"/>
          <w:lang w:val="en-US" w:eastAsia="zh-TW"/>
        </w:rPr>
        <w:t xml:space="preserve"> </w:t>
      </w:r>
      <w:r w:rsidRPr="00073732">
        <w:rPr>
          <w:rFonts w:eastAsia="PMingLiU"/>
          <w:b/>
          <w:bCs/>
          <w:i/>
          <w:iCs/>
          <w:sz w:val="22"/>
          <w:szCs w:val="22"/>
          <w:lang w:val="en-US" w:eastAsia="zh-TW"/>
        </w:rPr>
        <w:t>follows</w:t>
      </w:r>
      <w:r w:rsidRPr="00073732">
        <w:rPr>
          <w:rFonts w:eastAsia="PMingLiU"/>
          <w:b/>
          <w:bCs/>
          <w:i/>
          <w:iCs/>
          <w:spacing w:val="-7"/>
          <w:sz w:val="22"/>
          <w:szCs w:val="22"/>
          <w:lang w:val="en-US" w:eastAsia="zh-TW"/>
        </w:rPr>
        <w:t xml:space="preserve"> </w:t>
      </w:r>
      <w:r w:rsidRPr="00073732">
        <w:rPr>
          <w:rFonts w:eastAsia="PMingLiU"/>
          <w:b/>
          <w:bCs/>
          <w:i/>
          <w:iCs/>
          <w:sz w:val="22"/>
          <w:szCs w:val="22"/>
          <w:lang w:val="en-US" w:eastAsia="zh-TW"/>
        </w:rPr>
        <w:t>(not</w:t>
      </w:r>
      <w:r w:rsidRPr="00073732">
        <w:rPr>
          <w:rFonts w:eastAsia="PMingLiU"/>
          <w:b/>
          <w:bCs/>
          <w:i/>
          <w:iCs/>
          <w:spacing w:val="-6"/>
          <w:sz w:val="22"/>
          <w:szCs w:val="22"/>
          <w:lang w:val="en-US" w:eastAsia="zh-TW"/>
        </w:rPr>
        <w:t xml:space="preserve"> </w:t>
      </w:r>
      <w:r w:rsidRPr="00073732">
        <w:rPr>
          <w:rFonts w:eastAsia="PMingLiU"/>
          <w:b/>
          <w:bCs/>
          <w:i/>
          <w:iCs/>
          <w:sz w:val="22"/>
          <w:szCs w:val="22"/>
          <w:lang w:val="en-US" w:eastAsia="zh-TW"/>
        </w:rPr>
        <w:t>all</w:t>
      </w:r>
      <w:r w:rsidRPr="00073732">
        <w:rPr>
          <w:rFonts w:eastAsia="PMingLiU"/>
          <w:b/>
          <w:bCs/>
          <w:i/>
          <w:iCs/>
          <w:spacing w:val="-7"/>
          <w:sz w:val="22"/>
          <w:szCs w:val="22"/>
          <w:lang w:val="en-US" w:eastAsia="zh-TW"/>
        </w:rPr>
        <w:t xml:space="preserve"> </w:t>
      </w:r>
      <w:r w:rsidRPr="00073732">
        <w:rPr>
          <w:rFonts w:eastAsia="PMingLiU"/>
          <w:b/>
          <w:bCs/>
          <w:i/>
          <w:iCs/>
          <w:sz w:val="22"/>
          <w:szCs w:val="22"/>
          <w:lang w:val="en-US" w:eastAsia="zh-TW"/>
        </w:rPr>
        <w:t>lines</w:t>
      </w:r>
      <w:r w:rsidRPr="00073732">
        <w:rPr>
          <w:rFonts w:eastAsia="PMingLiU"/>
          <w:b/>
          <w:bCs/>
          <w:i/>
          <w:iCs/>
          <w:spacing w:val="-6"/>
          <w:sz w:val="22"/>
          <w:szCs w:val="22"/>
          <w:lang w:val="en-US" w:eastAsia="zh-TW"/>
        </w:rPr>
        <w:t xml:space="preserve"> </w:t>
      </w:r>
      <w:r w:rsidRPr="00073732">
        <w:rPr>
          <w:rFonts w:eastAsia="PMingLiU"/>
          <w:b/>
          <w:bCs/>
          <w:i/>
          <w:iCs/>
          <w:spacing w:val="-2"/>
          <w:sz w:val="22"/>
          <w:szCs w:val="22"/>
          <w:lang w:val="en-US" w:eastAsia="zh-TW"/>
        </w:rPr>
        <w:t>shown):</w:t>
      </w:r>
    </w:p>
    <w:p w14:paraId="174EBFB9" w14:textId="77777777" w:rsidR="00073732" w:rsidRPr="00073732" w:rsidRDefault="00073732" w:rsidP="00073732">
      <w:pPr>
        <w:widowControl w:val="0"/>
        <w:kinsoku w:val="0"/>
        <w:overflowPunct w:val="0"/>
        <w:autoSpaceDE w:val="0"/>
        <w:autoSpaceDN w:val="0"/>
        <w:adjustRightInd w:val="0"/>
        <w:rPr>
          <w:rFonts w:eastAsia="PMingLiU"/>
          <w:b/>
          <w:bCs/>
          <w:i/>
          <w:iCs/>
          <w:sz w:val="20"/>
          <w:lang w:val="en-US" w:eastAsia="zh-TW"/>
        </w:rPr>
      </w:pPr>
    </w:p>
    <w:p w14:paraId="431DE75C" w14:textId="77777777" w:rsidR="00073732" w:rsidRPr="00073732" w:rsidRDefault="00073732" w:rsidP="00073732">
      <w:pPr>
        <w:widowControl w:val="0"/>
        <w:kinsoku w:val="0"/>
        <w:overflowPunct w:val="0"/>
        <w:autoSpaceDE w:val="0"/>
        <w:autoSpaceDN w:val="0"/>
        <w:adjustRightInd w:val="0"/>
        <w:spacing w:before="7"/>
        <w:rPr>
          <w:rFonts w:eastAsia="PMingLiU"/>
          <w:b/>
          <w:bCs/>
          <w:i/>
          <w:iCs/>
          <w:szCs w:val="18"/>
          <w:lang w:val="en-US" w:eastAsia="zh-TW"/>
        </w:rPr>
      </w:pPr>
    </w:p>
    <w:p w14:paraId="6D419560" w14:textId="77777777" w:rsidR="00073732" w:rsidRPr="00073732" w:rsidRDefault="00073732" w:rsidP="00073732">
      <w:pPr>
        <w:widowControl w:val="0"/>
        <w:kinsoku w:val="0"/>
        <w:overflowPunct w:val="0"/>
        <w:autoSpaceDE w:val="0"/>
        <w:autoSpaceDN w:val="0"/>
        <w:adjustRightInd w:val="0"/>
        <w:ind w:left="991" w:right="991"/>
        <w:jc w:val="center"/>
        <w:rPr>
          <w:rFonts w:ascii="Arial" w:eastAsia="PMingLiU" w:hAnsi="Arial" w:cs="Arial"/>
          <w:b/>
          <w:bCs/>
          <w:spacing w:val="-2"/>
          <w:sz w:val="20"/>
          <w:lang w:val="en-US" w:eastAsia="zh-TW"/>
        </w:rPr>
      </w:pPr>
      <w:r w:rsidRPr="00073732">
        <w:rPr>
          <w:rFonts w:ascii="Arial" w:eastAsia="PMingLiU" w:hAnsi="Arial" w:cs="Arial"/>
          <w:b/>
          <w:bCs/>
          <w:sz w:val="20"/>
          <w:lang w:val="en-US" w:eastAsia="zh-TW"/>
        </w:rPr>
        <w:t>Table</w:t>
      </w:r>
      <w:r w:rsidRPr="00073732">
        <w:rPr>
          <w:rFonts w:ascii="Arial" w:eastAsia="PMingLiU" w:hAnsi="Arial" w:cs="Arial"/>
          <w:b/>
          <w:bCs/>
          <w:spacing w:val="-10"/>
          <w:sz w:val="20"/>
          <w:lang w:val="en-US" w:eastAsia="zh-TW"/>
        </w:rPr>
        <w:t xml:space="preserve"> </w:t>
      </w:r>
      <w:r w:rsidRPr="00073732">
        <w:rPr>
          <w:rFonts w:ascii="Arial" w:eastAsia="PMingLiU" w:hAnsi="Arial" w:cs="Arial"/>
          <w:b/>
          <w:bCs/>
          <w:sz w:val="20"/>
          <w:lang w:val="en-US" w:eastAsia="zh-TW"/>
        </w:rPr>
        <w:t>13-3—Resource</w:t>
      </w:r>
      <w:r w:rsidRPr="00073732">
        <w:rPr>
          <w:rFonts w:ascii="Arial" w:eastAsia="PMingLiU" w:hAnsi="Arial" w:cs="Arial"/>
          <w:b/>
          <w:bCs/>
          <w:spacing w:val="-10"/>
          <w:sz w:val="20"/>
          <w:lang w:val="en-US" w:eastAsia="zh-TW"/>
        </w:rPr>
        <w:t xml:space="preserve"> </w:t>
      </w:r>
      <w:r w:rsidRPr="00073732">
        <w:rPr>
          <w:rFonts w:ascii="Arial" w:eastAsia="PMingLiU" w:hAnsi="Arial" w:cs="Arial"/>
          <w:b/>
          <w:bCs/>
          <w:sz w:val="20"/>
          <w:lang w:val="en-US" w:eastAsia="zh-TW"/>
        </w:rPr>
        <w:t>types</w:t>
      </w:r>
      <w:r w:rsidRPr="00073732">
        <w:rPr>
          <w:rFonts w:ascii="Arial" w:eastAsia="PMingLiU" w:hAnsi="Arial" w:cs="Arial"/>
          <w:b/>
          <w:bCs/>
          <w:spacing w:val="-10"/>
          <w:sz w:val="20"/>
          <w:lang w:val="en-US" w:eastAsia="zh-TW"/>
        </w:rPr>
        <w:t xml:space="preserve"> </w:t>
      </w:r>
      <w:r w:rsidRPr="00073732">
        <w:rPr>
          <w:rFonts w:ascii="Arial" w:eastAsia="PMingLiU" w:hAnsi="Arial" w:cs="Arial"/>
          <w:b/>
          <w:bCs/>
          <w:sz w:val="20"/>
          <w:lang w:val="en-US" w:eastAsia="zh-TW"/>
        </w:rPr>
        <w:t>and</w:t>
      </w:r>
      <w:r w:rsidRPr="00073732">
        <w:rPr>
          <w:rFonts w:ascii="Arial" w:eastAsia="PMingLiU" w:hAnsi="Arial" w:cs="Arial"/>
          <w:b/>
          <w:bCs/>
          <w:spacing w:val="-10"/>
          <w:sz w:val="20"/>
          <w:lang w:val="en-US" w:eastAsia="zh-TW"/>
        </w:rPr>
        <w:t xml:space="preserve"> </w:t>
      </w:r>
      <w:r w:rsidRPr="00073732">
        <w:rPr>
          <w:rFonts w:ascii="Arial" w:eastAsia="PMingLiU" w:hAnsi="Arial" w:cs="Arial"/>
          <w:b/>
          <w:bCs/>
          <w:sz w:val="20"/>
          <w:lang w:val="en-US" w:eastAsia="zh-TW"/>
        </w:rPr>
        <w:t>resource</w:t>
      </w:r>
      <w:r w:rsidRPr="00073732">
        <w:rPr>
          <w:rFonts w:ascii="Arial" w:eastAsia="PMingLiU" w:hAnsi="Arial" w:cs="Arial"/>
          <w:b/>
          <w:bCs/>
          <w:spacing w:val="-10"/>
          <w:sz w:val="20"/>
          <w:lang w:val="en-US" w:eastAsia="zh-TW"/>
        </w:rPr>
        <w:t xml:space="preserve"> </w:t>
      </w:r>
      <w:r w:rsidRPr="00073732">
        <w:rPr>
          <w:rFonts w:ascii="Arial" w:eastAsia="PMingLiU" w:hAnsi="Arial" w:cs="Arial"/>
          <w:b/>
          <w:bCs/>
          <w:sz w:val="20"/>
          <w:lang w:val="en-US" w:eastAsia="zh-TW"/>
        </w:rPr>
        <w:t>descriptor</w:t>
      </w:r>
      <w:r w:rsidRPr="00073732">
        <w:rPr>
          <w:rFonts w:ascii="Arial" w:eastAsia="PMingLiU" w:hAnsi="Arial" w:cs="Arial"/>
          <w:b/>
          <w:bCs/>
          <w:spacing w:val="-9"/>
          <w:sz w:val="20"/>
          <w:lang w:val="en-US" w:eastAsia="zh-TW"/>
        </w:rPr>
        <w:t xml:space="preserve"> </w:t>
      </w:r>
      <w:r w:rsidRPr="00073732">
        <w:rPr>
          <w:rFonts w:ascii="Arial" w:eastAsia="PMingLiU" w:hAnsi="Arial" w:cs="Arial"/>
          <w:b/>
          <w:bCs/>
          <w:spacing w:val="-2"/>
          <w:sz w:val="20"/>
          <w:lang w:val="en-US" w:eastAsia="zh-TW"/>
        </w:rPr>
        <w:t>definitions</w:t>
      </w:r>
    </w:p>
    <w:p w14:paraId="080C85BB" w14:textId="77777777" w:rsidR="00073732" w:rsidRPr="00073732" w:rsidRDefault="00073732" w:rsidP="00073732">
      <w:pPr>
        <w:widowControl w:val="0"/>
        <w:kinsoku w:val="0"/>
        <w:overflowPunct w:val="0"/>
        <w:autoSpaceDE w:val="0"/>
        <w:autoSpaceDN w:val="0"/>
        <w:adjustRightInd w:val="0"/>
        <w:rPr>
          <w:rFonts w:ascii="Arial" w:eastAsia="PMingLiU" w:hAnsi="Arial" w:cs="Arial"/>
          <w:b/>
          <w:bCs/>
          <w:sz w:val="22"/>
          <w:szCs w:val="22"/>
          <w:lang w:val="en-US" w:eastAsia="zh-TW"/>
        </w:rPr>
      </w:pPr>
    </w:p>
    <w:tbl>
      <w:tblPr>
        <w:tblW w:w="0" w:type="auto"/>
        <w:tblInd w:w="158" w:type="dxa"/>
        <w:tblLayout w:type="fixed"/>
        <w:tblCellMar>
          <w:left w:w="0" w:type="dxa"/>
          <w:right w:w="0" w:type="dxa"/>
        </w:tblCellMar>
        <w:tblLook w:val="0000" w:firstRow="0" w:lastRow="0" w:firstColumn="0" w:lastColumn="0" w:noHBand="0" w:noVBand="0"/>
      </w:tblPr>
      <w:tblGrid>
        <w:gridCol w:w="1399"/>
        <w:gridCol w:w="3600"/>
        <w:gridCol w:w="3601"/>
      </w:tblGrid>
      <w:tr w:rsidR="00073732" w:rsidRPr="00073732" w14:paraId="3D4F0159" w14:textId="77777777" w:rsidTr="00A83DCF">
        <w:trPr>
          <w:trHeight w:val="410"/>
        </w:trPr>
        <w:tc>
          <w:tcPr>
            <w:tcW w:w="1399" w:type="dxa"/>
            <w:tcBorders>
              <w:top w:val="single" w:sz="12" w:space="0" w:color="000000"/>
              <w:left w:val="single" w:sz="12" w:space="0" w:color="000000"/>
              <w:bottom w:val="single" w:sz="12" w:space="0" w:color="000000"/>
              <w:right w:val="single" w:sz="2" w:space="0" w:color="000000"/>
            </w:tcBorders>
          </w:tcPr>
          <w:p w14:paraId="6373022A" w14:textId="77777777" w:rsidR="00073732" w:rsidRPr="00073732" w:rsidRDefault="00073732" w:rsidP="00073732">
            <w:pPr>
              <w:widowControl w:val="0"/>
              <w:kinsoku w:val="0"/>
              <w:overflowPunct w:val="0"/>
              <w:autoSpaceDE w:val="0"/>
              <w:autoSpaceDN w:val="0"/>
              <w:adjustRightInd w:val="0"/>
              <w:spacing w:before="96"/>
              <w:ind w:left="155"/>
              <w:rPr>
                <w:rFonts w:eastAsia="PMingLiU"/>
                <w:b/>
                <w:bCs/>
                <w:spacing w:val="-4"/>
                <w:szCs w:val="18"/>
                <w:lang w:val="en-US" w:eastAsia="zh-TW"/>
              </w:rPr>
            </w:pPr>
            <w:r w:rsidRPr="00073732">
              <w:rPr>
                <w:rFonts w:eastAsia="PMingLiU"/>
                <w:b/>
                <w:bCs/>
                <w:szCs w:val="18"/>
                <w:lang w:val="en-US" w:eastAsia="zh-TW"/>
              </w:rPr>
              <w:t>Resource</w:t>
            </w:r>
            <w:r w:rsidRPr="00073732">
              <w:rPr>
                <w:rFonts w:eastAsia="PMingLiU"/>
                <w:b/>
                <w:bCs/>
                <w:spacing w:val="-6"/>
                <w:szCs w:val="18"/>
                <w:lang w:val="en-US" w:eastAsia="zh-TW"/>
              </w:rPr>
              <w:t xml:space="preserve"> </w:t>
            </w:r>
            <w:r w:rsidRPr="00073732">
              <w:rPr>
                <w:rFonts w:eastAsia="PMingLiU"/>
                <w:b/>
                <w:bCs/>
                <w:spacing w:val="-4"/>
                <w:szCs w:val="18"/>
                <w:lang w:val="en-US" w:eastAsia="zh-TW"/>
              </w:rPr>
              <w:t>type</w:t>
            </w:r>
          </w:p>
        </w:tc>
        <w:tc>
          <w:tcPr>
            <w:tcW w:w="3600" w:type="dxa"/>
            <w:tcBorders>
              <w:top w:val="single" w:sz="12" w:space="0" w:color="000000"/>
              <w:left w:val="single" w:sz="2" w:space="0" w:color="000000"/>
              <w:bottom w:val="single" w:sz="12" w:space="0" w:color="000000"/>
              <w:right w:val="single" w:sz="2" w:space="0" w:color="000000"/>
            </w:tcBorders>
          </w:tcPr>
          <w:p w14:paraId="4E26FE0B" w14:textId="77777777" w:rsidR="00073732" w:rsidRPr="00073732" w:rsidRDefault="00073732" w:rsidP="00073732">
            <w:pPr>
              <w:widowControl w:val="0"/>
              <w:kinsoku w:val="0"/>
              <w:overflowPunct w:val="0"/>
              <w:autoSpaceDE w:val="0"/>
              <w:autoSpaceDN w:val="0"/>
              <w:adjustRightInd w:val="0"/>
              <w:spacing w:before="96"/>
              <w:ind w:left="630"/>
              <w:rPr>
                <w:rFonts w:eastAsia="PMingLiU"/>
                <w:b/>
                <w:bCs/>
                <w:spacing w:val="-2"/>
                <w:szCs w:val="18"/>
                <w:lang w:val="en-US" w:eastAsia="zh-TW"/>
              </w:rPr>
            </w:pPr>
            <w:r w:rsidRPr="00073732">
              <w:rPr>
                <w:rFonts w:eastAsia="PMingLiU"/>
                <w:b/>
                <w:bCs/>
                <w:szCs w:val="18"/>
                <w:lang w:val="en-US" w:eastAsia="zh-TW"/>
              </w:rPr>
              <w:t>Resource</w:t>
            </w:r>
            <w:r w:rsidRPr="00073732">
              <w:rPr>
                <w:rFonts w:eastAsia="PMingLiU"/>
                <w:b/>
                <w:bCs/>
                <w:spacing w:val="-5"/>
                <w:szCs w:val="18"/>
                <w:lang w:val="en-US" w:eastAsia="zh-TW"/>
              </w:rPr>
              <w:t xml:space="preserve"> </w:t>
            </w:r>
            <w:r w:rsidRPr="00073732">
              <w:rPr>
                <w:rFonts w:eastAsia="PMingLiU"/>
                <w:b/>
                <w:bCs/>
                <w:szCs w:val="18"/>
                <w:lang w:val="en-US" w:eastAsia="zh-TW"/>
              </w:rPr>
              <w:t>Descriptor</w:t>
            </w:r>
            <w:r w:rsidRPr="00073732">
              <w:rPr>
                <w:rFonts w:eastAsia="PMingLiU"/>
                <w:b/>
                <w:bCs/>
                <w:spacing w:val="-5"/>
                <w:szCs w:val="18"/>
                <w:lang w:val="en-US" w:eastAsia="zh-TW"/>
              </w:rPr>
              <w:t xml:space="preserve"> </w:t>
            </w:r>
            <w:r w:rsidRPr="00073732">
              <w:rPr>
                <w:rFonts w:eastAsia="PMingLiU"/>
                <w:b/>
                <w:bCs/>
                <w:spacing w:val="-2"/>
                <w:szCs w:val="18"/>
                <w:lang w:val="en-US" w:eastAsia="zh-TW"/>
              </w:rPr>
              <w:t>definition</w:t>
            </w:r>
          </w:p>
        </w:tc>
        <w:tc>
          <w:tcPr>
            <w:tcW w:w="3601" w:type="dxa"/>
            <w:tcBorders>
              <w:top w:val="single" w:sz="12" w:space="0" w:color="000000"/>
              <w:left w:val="single" w:sz="2" w:space="0" w:color="000000"/>
              <w:bottom w:val="single" w:sz="12" w:space="0" w:color="000000"/>
              <w:right w:val="single" w:sz="12" w:space="0" w:color="000000"/>
            </w:tcBorders>
          </w:tcPr>
          <w:p w14:paraId="48ECBE58" w14:textId="77777777" w:rsidR="00073732" w:rsidRPr="00073732" w:rsidRDefault="00073732" w:rsidP="00073732">
            <w:pPr>
              <w:widowControl w:val="0"/>
              <w:kinsoku w:val="0"/>
              <w:overflowPunct w:val="0"/>
              <w:autoSpaceDE w:val="0"/>
              <w:autoSpaceDN w:val="0"/>
              <w:adjustRightInd w:val="0"/>
              <w:spacing w:before="96"/>
              <w:ind w:left="1580" w:right="1542"/>
              <w:jc w:val="center"/>
              <w:rPr>
                <w:rFonts w:eastAsia="PMingLiU"/>
                <w:b/>
                <w:bCs/>
                <w:spacing w:val="-2"/>
                <w:szCs w:val="18"/>
                <w:lang w:val="en-US" w:eastAsia="zh-TW"/>
              </w:rPr>
            </w:pPr>
            <w:r w:rsidRPr="00073732">
              <w:rPr>
                <w:rFonts w:eastAsia="PMingLiU"/>
                <w:b/>
                <w:bCs/>
                <w:spacing w:val="-2"/>
                <w:szCs w:val="18"/>
                <w:lang w:val="en-US" w:eastAsia="zh-TW"/>
              </w:rPr>
              <w:t>Notes</w:t>
            </w:r>
          </w:p>
        </w:tc>
      </w:tr>
      <w:tr w:rsidR="00073732" w:rsidRPr="00073732" w14:paraId="4549E5A6" w14:textId="77777777" w:rsidTr="00A83DCF">
        <w:trPr>
          <w:trHeight w:val="1530"/>
        </w:trPr>
        <w:tc>
          <w:tcPr>
            <w:tcW w:w="1399" w:type="dxa"/>
            <w:tcBorders>
              <w:top w:val="single" w:sz="12" w:space="0" w:color="000000"/>
              <w:left w:val="single" w:sz="12" w:space="0" w:color="000000"/>
              <w:bottom w:val="single" w:sz="12" w:space="0" w:color="000000"/>
              <w:right w:val="single" w:sz="2" w:space="0" w:color="000000"/>
            </w:tcBorders>
          </w:tcPr>
          <w:p w14:paraId="1AF382D5" w14:textId="77777777" w:rsidR="00073732" w:rsidRPr="00073732" w:rsidRDefault="00073732" w:rsidP="00073732">
            <w:pPr>
              <w:widowControl w:val="0"/>
              <w:kinsoku w:val="0"/>
              <w:overflowPunct w:val="0"/>
              <w:autoSpaceDE w:val="0"/>
              <w:autoSpaceDN w:val="0"/>
              <w:adjustRightInd w:val="0"/>
              <w:spacing w:before="63" w:line="230" w:lineRule="auto"/>
              <w:ind w:left="117"/>
              <w:rPr>
                <w:rFonts w:eastAsia="PMingLiU"/>
                <w:spacing w:val="-2"/>
                <w:szCs w:val="18"/>
                <w:lang w:val="en-US" w:eastAsia="zh-TW"/>
              </w:rPr>
            </w:pPr>
            <w:r w:rsidRPr="00073732">
              <w:rPr>
                <w:rFonts w:eastAsia="PMingLiU"/>
                <w:szCs w:val="18"/>
                <w:lang w:val="en-US" w:eastAsia="zh-TW"/>
              </w:rPr>
              <w:t>Block</w:t>
            </w:r>
            <w:r w:rsidRPr="00073732">
              <w:rPr>
                <w:rFonts w:eastAsia="PMingLiU"/>
                <w:spacing w:val="-12"/>
                <w:szCs w:val="18"/>
                <w:lang w:val="en-US" w:eastAsia="zh-TW"/>
              </w:rPr>
              <w:t xml:space="preserve"> </w:t>
            </w:r>
            <w:r w:rsidRPr="00073732">
              <w:rPr>
                <w:rFonts w:eastAsia="PMingLiU"/>
                <w:szCs w:val="18"/>
                <w:lang w:val="en-US" w:eastAsia="zh-TW"/>
              </w:rPr>
              <w:t xml:space="preserve">Ack </w:t>
            </w:r>
            <w:r w:rsidRPr="00073732">
              <w:rPr>
                <w:rFonts w:eastAsia="PMingLiU"/>
                <w:spacing w:val="-2"/>
                <w:szCs w:val="18"/>
                <w:lang w:val="en-US" w:eastAsia="zh-TW"/>
              </w:rPr>
              <w:t>Parameters</w:t>
            </w:r>
          </w:p>
        </w:tc>
        <w:tc>
          <w:tcPr>
            <w:tcW w:w="3600" w:type="dxa"/>
            <w:tcBorders>
              <w:top w:val="single" w:sz="12" w:space="0" w:color="000000"/>
              <w:left w:val="single" w:sz="2" w:space="0" w:color="000000"/>
              <w:bottom w:val="single" w:sz="12" w:space="0" w:color="000000"/>
              <w:right w:val="single" w:sz="2" w:space="0" w:color="000000"/>
            </w:tcBorders>
          </w:tcPr>
          <w:p w14:paraId="0AEEF482" w14:textId="77777777" w:rsidR="00073732" w:rsidRPr="00073732" w:rsidRDefault="00073732" w:rsidP="00073732">
            <w:pPr>
              <w:widowControl w:val="0"/>
              <w:kinsoku w:val="0"/>
              <w:overflowPunct w:val="0"/>
              <w:autoSpaceDE w:val="0"/>
              <w:autoSpaceDN w:val="0"/>
              <w:adjustRightInd w:val="0"/>
              <w:spacing w:before="61" w:line="232" w:lineRule="auto"/>
              <w:ind w:left="129" w:right="121"/>
              <w:rPr>
                <w:rFonts w:eastAsia="PMingLiU"/>
                <w:szCs w:val="18"/>
                <w:lang w:val="en-US" w:eastAsia="zh-TW"/>
              </w:rPr>
            </w:pPr>
            <w:r w:rsidRPr="00073732">
              <w:rPr>
                <w:rFonts w:eastAsia="PMingLiU"/>
                <w:szCs w:val="18"/>
                <w:lang w:val="en-US" w:eastAsia="zh-TW"/>
              </w:rPr>
              <w:t>In a request: RIC Descriptor (see 9.4.2.50 (RIC Descriptor element)), containing a Resource</w:t>
            </w:r>
            <w:r w:rsidRPr="00073732">
              <w:rPr>
                <w:rFonts w:eastAsia="PMingLiU"/>
                <w:spacing w:val="-11"/>
                <w:szCs w:val="18"/>
                <w:lang w:val="en-US" w:eastAsia="zh-TW"/>
              </w:rPr>
              <w:t xml:space="preserve"> </w:t>
            </w:r>
            <w:r w:rsidRPr="00073732">
              <w:rPr>
                <w:rFonts w:eastAsia="PMingLiU"/>
                <w:szCs w:val="18"/>
                <w:lang w:val="en-US" w:eastAsia="zh-TW"/>
              </w:rPr>
              <w:t>Type</w:t>
            </w:r>
            <w:r w:rsidRPr="00073732">
              <w:rPr>
                <w:rFonts w:eastAsia="PMingLiU"/>
                <w:spacing w:val="-10"/>
                <w:szCs w:val="18"/>
                <w:lang w:val="en-US" w:eastAsia="zh-TW"/>
              </w:rPr>
              <w:t xml:space="preserve"> </w:t>
            </w:r>
            <w:r w:rsidRPr="00073732">
              <w:rPr>
                <w:rFonts w:eastAsia="PMingLiU"/>
                <w:szCs w:val="18"/>
                <w:lang w:val="en-US" w:eastAsia="zh-TW"/>
              </w:rPr>
              <w:t>field</w:t>
            </w:r>
            <w:r w:rsidRPr="00073732">
              <w:rPr>
                <w:rFonts w:eastAsia="PMingLiU"/>
                <w:spacing w:val="-11"/>
                <w:szCs w:val="18"/>
                <w:lang w:val="en-US" w:eastAsia="zh-TW"/>
              </w:rPr>
              <w:t xml:space="preserve"> </w:t>
            </w:r>
            <w:r w:rsidRPr="00073732">
              <w:rPr>
                <w:rFonts w:eastAsia="PMingLiU"/>
                <w:szCs w:val="18"/>
                <w:lang w:val="en-US" w:eastAsia="zh-TW"/>
              </w:rPr>
              <w:t>identifying</w:t>
            </w:r>
            <w:r w:rsidRPr="00073732">
              <w:rPr>
                <w:rFonts w:eastAsia="PMingLiU"/>
                <w:spacing w:val="-10"/>
                <w:szCs w:val="18"/>
                <w:lang w:val="en-US" w:eastAsia="zh-TW"/>
              </w:rPr>
              <w:t xml:space="preserve"> </w:t>
            </w:r>
            <w:r w:rsidRPr="00073732">
              <w:rPr>
                <w:rFonts w:eastAsia="PMingLiU"/>
                <w:szCs w:val="18"/>
                <w:lang w:val="en-US" w:eastAsia="zh-TW"/>
              </w:rPr>
              <w:t>Block</w:t>
            </w:r>
            <w:r w:rsidRPr="00073732">
              <w:rPr>
                <w:rFonts w:eastAsia="PMingLiU"/>
                <w:spacing w:val="-11"/>
                <w:szCs w:val="18"/>
                <w:lang w:val="en-US" w:eastAsia="zh-TW"/>
              </w:rPr>
              <w:t xml:space="preserve"> </w:t>
            </w:r>
            <w:r w:rsidRPr="00073732">
              <w:rPr>
                <w:rFonts w:eastAsia="PMingLiU"/>
                <w:szCs w:val="18"/>
                <w:lang w:val="en-US" w:eastAsia="zh-TW"/>
              </w:rPr>
              <w:t>Ack.</w:t>
            </w:r>
          </w:p>
          <w:p w14:paraId="0C26CB83" w14:textId="77777777" w:rsidR="00073732" w:rsidRPr="00073732" w:rsidRDefault="00073732" w:rsidP="00073732">
            <w:pPr>
              <w:widowControl w:val="0"/>
              <w:kinsoku w:val="0"/>
              <w:overflowPunct w:val="0"/>
              <w:autoSpaceDE w:val="0"/>
              <w:autoSpaceDN w:val="0"/>
              <w:adjustRightInd w:val="0"/>
              <w:spacing w:before="1"/>
              <w:rPr>
                <w:rFonts w:ascii="Arial" w:eastAsia="PMingLiU" w:hAnsi="Arial" w:cs="Arial"/>
                <w:b/>
                <w:bCs/>
                <w:sz w:val="17"/>
                <w:szCs w:val="17"/>
                <w:lang w:val="en-US" w:eastAsia="zh-TW"/>
              </w:rPr>
            </w:pPr>
          </w:p>
          <w:p w14:paraId="475A217A" w14:textId="77777777" w:rsidR="00073732" w:rsidRPr="00073732" w:rsidRDefault="00073732" w:rsidP="00073732">
            <w:pPr>
              <w:widowControl w:val="0"/>
              <w:kinsoku w:val="0"/>
              <w:overflowPunct w:val="0"/>
              <w:autoSpaceDE w:val="0"/>
              <w:autoSpaceDN w:val="0"/>
              <w:adjustRightInd w:val="0"/>
              <w:spacing w:line="232" w:lineRule="auto"/>
              <w:ind w:left="129" w:right="121"/>
              <w:rPr>
                <w:rFonts w:eastAsia="PMingLiU"/>
                <w:szCs w:val="18"/>
                <w:lang w:val="en-US" w:eastAsia="zh-TW"/>
              </w:rPr>
            </w:pPr>
            <w:r w:rsidRPr="00073732">
              <w:rPr>
                <w:rFonts w:eastAsia="PMingLiU"/>
                <w:szCs w:val="18"/>
                <w:lang w:val="en-US" w:eastAsia="zh-TW"/>
              </w:rPr>
              <w:t>In</w:t>
            </w:r>
            <w:r w:rsidRPr="00073732">
              <w:rPr>
                <w:rFonts w:eastAsia="PMingLiU"/>
                <w:spacing w:val="-2"/>
                <w:szCs w:val="18"/>
                <w:lang w:val="en-US" w:eastAsia="zh-TW"/>
              </w:rPr>
              <w:t xml:space="preserve"> </w:t>
            </w:r>
            <w:r w:rsidRPr="00073732">
              <w:rPr>
                <w:rFonts w:eastAsia="PMingLiU"/>
                <w:szCs w:val="18"/>
                <w:lang w:val="en-US" w:eastAsia="zh-TW"/>
              </w:rPr>
              <w:t>a</w:t>
            </w:r>
            <w:r w:rsidRPr="00073732">
              <w:rPr>
                <w:rFonts w:eastAsia="PMingLiU"/>
                <w:spacing w:val="-2"/>
                <w:szCs w:val="18"/>
                <w:lang w:val="en-US" w:eastAsia="zh-TW"/>
              </w:rPr>
              <w:t xml:space="preserve"> </w:t>
            </w:r>
            <w:r w:rsidRPr="00073732">
              <w:rPr>
                <w:rFonts w:eastAsia="PMingLiU"/>
                <w:szCs w:val="18"/>
                <w:lang w:val="en-US" w:eastAsia="zh-TW"/>
              </w:rPr>
              <w:t>response:</w:t>
            </w:r>
            <w:r w:rsidRPr="00073732">
              <w:rPr>
                <w:rFonts w:eastAsia="PMingLiU"/>
                <w:spacing w:val="-1"/>
                <w:szCs w:val="18"/>
                <w:lang w:val="en-US" w:eastAsia="zh-TW"/>
              </w:rPr>
              <w:t xml:space="preserve"> </w:t>
            </w:r>
            <w:r w:rsidRPr="00073732">
              <w:rPr>
                <w:rFonts w:eastAsia="PMingLiU"/>
                <w:szCs w:val="18"/>
                <w:lang w:val="en-US" w:eastAsia="zh-TW"/>
              </w:rPr>
              <w:t>RIC</w:t>
            </w:r>
            <w:r w:rsidRPr="00073732">
              <w:rPr>
                <w:rFonts w:eastAsia="PMingLiU"/>
                <w:spacing w:val="-1"/>
                <w:szCs w:val="18"/>
                <w:lang w:val="en-US" w:eastAsia="zh-TW"/>
              </w:rPr>
              <w:t xml:space="preserve"> </w:t>
            </w:r>
            <w:r w:rsidRPr="00073732">
              <w:rPr>
                <w:rFonts w:eastAsia="PMingLiU"/>
                <w:szCs w:val="18"/>
                <w:lang w:val="en-US" w:eastAsia="zh-TW"/>
              </w:rPr>
              <w:t>Descriptor</w:t>
            </w:r>
            <w:r w:rsidRPr="00073732">
              <w:rPr>
                <w:rFonts w:eastAsia="PMingLiU"/>
                <w:spacing w:val="-1"/>
                <w:szCs w:val="18"/>
                <w:lang w:val="en-US" w:eastAsia="zh-TW"/>
              </w:rPr>
              <w:t xml:space="preserve"> </w:t>
            </w:r>
            <w:r w:rsidRPr="00073732">
              <w:rPr>
                <w:rFonts w:eastAsia="PMingLiU"/>
                <w:szCs w:val="18"/>
                <w:lang w:val="en-US" w:eastAsia="zh-TW"/>
              </w:rPr>
              <w:t>(see</w:t>
            </w:r>
            <w:r w:rsidRPr="00073732">
              <w:rPr>
                <w:rFonts w:eastAsia="PMingLiU"/>
                <w:spacing w:val="-2"/>
                <w:szCs w:val="18"/>
                <w:lang w:val="en-US" w:eastAsia="zh-TW"/>
              </w:rPr>
              <w:t xml:space="preserve"> </w:t>
            </w:r>
            <w:r w:rsidRPr="00073732">
              <w:rPr>
                <w:rFonts w:eastAsia="PMingLiU"/>
                <w:szCs w:val="18"/>
                <w:lang w:val="en-US" w:eastAsia="zh-TW"/>
              </w:rPr>
              <w:t>9.4.2.50 (RIC Descriptor element)), containing a Resource</w:t>
            </w:r>
            <w:r w:rsidRPr="00073732">
              <w:rPr>
                <w:rFonts w:eastAsia="PMingLiU"/>
                <w:spacing w:val="-11"/>
                <w:szCs w:val="18"/>
                <w:lang w:val="en-US" w:eastAsia="zh-TW"/>
              </w:rPr>
              <w:t xml:space="preserve"> </w:t>
            </w:r>
            <w:r w:rsidRPr="00073732">
              <w:rPr>
                <w:rFonts w:eastAsia="PMingLiU"/>
                <w:szCs w:val="18"/>
                <w:lang w:val="en-US" w:eastAsia="zh-TW"/>
              </w:rPr>
              <w:t>Type</w:t>
            </w:r>
            <w:r w:rsidRPr="00073732">
              <w:rPr>
                <w:rFonts w:eastAsia="PMingLiU"/>
                <w:spacing w:val="-10"/>
                <w:szCs w:val="18"/>
                <w:lang w:val="en-US" w:eastAsia="zh-TW"/>
              </w:rPr>
              <w:t xml:space="preserve"> </w:t>
            </w:r>
            <w:r w:rsidRPr="00073732">
              <w:rPr>
                <w:rFonts w:eastAsia="PMingLiU"/>
                <w:szCs w:val="18"/>
                <w:lang w:val="en-US" w:eastAsia="zh-TW"/>
              </w:rPr>
              <w:t>field</w:t>
            </w:r>
            <w:r w:rsidRPr="00073732">
              <w:rPr>
                <w:rFonts w:eastAsia="PMingLiU"/>
                <w:spacing w:val="-11"/>
                <w:szCs w:val="18"/>
                <w:lang w:val="en-US" w:eastAsia="zh-TW"/>
              </w:rPr>
              <w:t xml:space="preserve"> </w:t>
            </w:r>
            <w:r w:rsidRPr="00073732">
              <w:rPr>
                <w:rFonts w:eastAsia="PMingLiU"/>
                <w:szCs w:val="18"/>
                <w:lang w:val="en-US" w:eastAsia="zh-TW"/>
              </w:rPr>
              <w:t>identifying</w:t>
            </w:r>
            <w:r w:rsidRPr="00073732">
              <w:rPr>
                <w:rFonts w:eastAsia="PMingLiU"/>
                <w:spacing w:val="-10"/>
                <w:szCs w:val="18"/>
                <w:lang w:val="en-US" w:eastAsia="zh-TW"/>
              </w:rPr>
              <w:t xml:space="preserve"> </w:t>
            </w:r>
            <w:r w:rsidRPr="00073732">
              <w:rPr>
                <w:rFonts w:eastAsia="PMingLiU"/>
                <w:szCs w:val="18"/>
                <w:lang w:val="en-US" w:eastAsia="zh-TW"/>
              </w:rPr>
              <w:t>Block</w:t>
            </w:r>
            <w:r w:rsidRPr="00073732">
              <w:rPr>
                <w:rFonts w:eastAsia="PMingLiU"/>
                <w:spacing w:val="-11"/>
                <w:szCs w:val="18"/>
                <w:lang w:val="en-US" w:eastAsia="zh-TW"/>
              </w:rPr>
              <w:t xml:space="preserve"> </w:t>
            </w:r>
            <w:r w:rsidRPr="00073732">
              <w:rPr>
                <w:rFonts w:eastAsia="PMingLiU"/>
                <w:szCs w:val="18"/>
                <w:lang w:val="en-US" w:eastAsia="zh-TW"/>
              </w:rPr>
              <w:t>Ack.</w:t>
            </w:r>
          </w:p>
        </w:tc>
        <w:tc>
          <w:tcPr>
            <w:tcW w:w="3601" w:type="dxa"/>
            <w:tcBorders>
              <w:top w:val="single" w:sz="12" w:space="0" w:color="000000"/>
              <w:left w:val="single" w:sz="2" w:space="0" w:color="000000"/>
              <w:bottom w:val="single" w:sz="12" w:space="0" w:color="000000"/>
              <w:right w:val="single" w:sz="12" w:space="0" w:color="000000"/>
            </w:tcBorders>
          </w:tcPr>
          <w:p w14:paraId="67C32AB2" w14:textId="77777777" w:rsidR="00073732" w:rsidRPr="00073732" w:rsidRDefault="00073732" w:rsidP="00073732">
            <w:pPr>
              <w:widowControl w:val="0"/>
              <w:kinsoku w:val="0"/>
              <w:overflowPunct w:val="0"/>
              <w:autoSpaceDE w:val="0"/>
              <w:autoSpaceDN w:val="0"/>
              <w:adjustRightInd w:val="0"/>
              <w:spacing w:before="61" w:line="232" w:lineRule="auto"/>
              <w:ind w:left="129" w:right="133"/>
              <w:jc w:val="both"/>
              <w:rPr>
                <w:rFonts w:eastAsia="PMingLiU"/>
                <w:szCs w:val="18"/>
                <w:lang w:val="en-US" w:eastAsia="zh-TW"/>
              </w:rPr>
            </w:pPr>
            <w:r w:rsidRPr="00073732">
              <w:rPr>
                <w:rFonts w:eastAsia="PMingLiU"/>
                <w:szCs w:val="18"/>
                <w:lang w:val="en-US" w:eastAsia="zh-TW"/>
              </w:rPr>
              <w:t>Resource</w:t>
            </w:r>
            <w:r w:rsidRPr="00073732">
              <w:rPr>
                <w:rFonts w:eastAsia="PMingLiU"/>
                <w:spacing w:val="-5"/>
                <w:szCs w:val="18"/>
                <w:lang w:val="en-US" w:eastAsia="zh-TW"/>
              </w:rPr>
              <w:t xml:space="preserve"> </w:t>
            </w:r>
            <w:r w:rsidRPr="00073732">
              <w:rPr>
                <w:rFonts w:eastAsia="PMingLiU"/>
                <w:szCs w:val="18"/>
                <w:lang w:val="en-US" w:eastAsia="zh-TW"/>
              </w:rPr>
              <w:t>request</w:t>
            </w:r>
            <w:r w:rsidRPr="00073732">
              <w:rPr>
                <w:rFonts w:eastAsia="PMingLiU"/>
                <w:spacing w:val="-5"/>
                <w:szCs w:val="18"/>
                <w:lang w:val="en-US" w:eastAsia="zh-TW"/>
              </w:rPr>
              <w:t xml:space="preserve"> </w:t>
            </w:r>
            <w:r w:rsidRPr="00073732">
              <w:rPr>
                <w:rFonts w:eastAsia="PMingLiU"/>
                <w:szCs w:val="18"/>
                <w:lang w:val="en-US" w:eastAsia="zh-TW"/>
              </w:rPr>
              <w:t>procedures</w:t>
            </w:r>
            <w:r w:rsidRPr="00073732">
              <w:rPr>
                <w:rFonts w:eastAsia="PMingLiU"/>
                <w:spacing w:val="-4"/>
                <w:szCs w:val="18"/>
                <w:lang w:val="en-US" w:eastAsia="zh-TW"/>
              </w:rPr>
              <w:t xml:space="preserve"> </w:t>
            </w:r>
            <w:r w:rsidRPr="00073732">
              <w:rPr>
                <w:rFonts w:eastAsia="PMingLiU"/>
                <w:szCs w:val="18"/>
                <w:lang w:val="en-US" w:eastAsia="zh-TW"/>
              </w:rPr>
              <w:t>shall</w:t>
            </w:r>
            <w:r w:rsidRPr="00073732">
              <w:rPr>
                <w:rFonts w:eastAsia="PMingLiU"/>
                <w:spacing w:val="-5"/>
                <w:szCs w:val="18"/>
                <w:lang w:val="en-US" w:eastAsia="zh-TW"/>
              </w:rPr>
              <w:t xml:space="preserve"> </w:t>
            </w:r>
            <w:r w:rsidRPr="00073732">
              <w:rPr>
                <w:rFonts w:eastAsia="PMingLiU"/>
                <w:szCs w:val="18"/>
                <w:lang w:val="en-US" w:eastAsia="zh-TW"/>
              </w:rPr>
              <w:t>be</w:t>
            </w:r>
            <w:r w:rsidRPr="00073732">
              <w:rPr>
                <w:rFonts w:eastAsia="PMingLiU"/>
                <w:spacing w:val="-5"/>
                <w:szCs w:val="18"/>
                <w:lang w:val="en-US" w:eastAsia="zh-TW"/>
              </w:rPr>
              <w:t xml:space="preserve"> </w:t>
            </w:r>
            <w:r w:rsidRPr="00073732">
              <w:rPr>
                <w:rFonts w:eastAsia="PMingLiU"/>
                <w:szCs w:val="18"/>
                <w:lang w:val="en-US" w:eastAsia="zh-TW"/>
              </w:rPr>
              <w:t>as</w:t>
            </w:r>
            <w:r w:rsidRPr="00073732">
              <w:rPr>
                <w:rFonts w:eastAsia="PMingLiU"/>
                <w:spacing w:val="-5"/>
                <w:szCs w:val="18"/>
                <w:lang w:val="en-US" w:eastAsia="zh-TW"/>
              </w:rPr>
              <w:t xml:space="preserve"> </w:t>
            </w:r>
            <w:r w:rsidRPr="00073732">
              <w:rPr>
                <w:rFonts w:eastAsia="PMingLiU"/>
                <w:szCs w:val="18"/>
                <w:lang w:val="en-US" w:eastAsia="zh-TW"/>
              </w:rPr>
              <w:t>given in</w:t>
            </w:r>
            <w:r w:rsidRPr="00073732">
              <w:rPr>
                <w:rFonts w:eastAsia="PMingLiU"/>
                <w:spacing w:val="-9"/>
                <w:szCs w:val="18"/>
                <w:lang w:val="en-US" w:eastAsia="zh-TW"/>
              </w:rPr>
              <w:t xml:space="preserve"> </w:t>
            </w:r>
            <w:r w:rsidRPr="00073732">
              <w:rPr>
                <w:rFonts w:eastAsia="PMingLiU"/>
                <w:szCs w:val="18"/>
                <w:lang w:val="en-US" w:eastAsia="zh-TW"/>
              </w:rPr>
              <w:t>11.5</w:t>
            </w:r>
            <w:r w:rsidRPr="00073732">
              <w:rPr>
                <w:rFonts w:eastAsia="PMingLiU"/>
                <w:spacing w:val="-7"/>
                <w:szCs w:val="18"/>
                <w:lang w:val="en-US" w:eastAsia="zh-TW"/>
              </w:rPr>
              <w:t xml:space="preserve"> </w:t>
            </w:r>
            <w:r w:rsidRPr="00073732">
              <w:rPr>
                <w:rFonts w:eastAsia="PMingLiU"/>
                <w:szCs w:val="18"/>
                <w:lang w:val="en-US" w:eastAsia="zh-TW"/>
              </w:rPr>
              <w:t>(Block</w:t>
            </w:r>
            <w:r w:rsidRPr="00073732">
              <w:rPr>
                <w:rFonts w:eastAsia="PMingLiU"/>
                <w:spacing w:val="-10"/>
                <w:szCs w:val="18"/>
                <w:lang w:val="en-US" w:eastAsia="zh-TW"/>
              </w:rPr>
              <w:t xml:space="preserve"> </w:t>
            </w:r>
            <w:r w:rsidRPr="00073732">
              <w:rPr>
                <w:rFonts w:eastAsia="PMingLiU"/>
                <w:szCs w:val="18"/>
                <w:lang w:val="en-US" w:eastAsia="zh-TW"/>
              </w:rPr>
              <w:t>ack</w:t>
            </w:r>
            <w:r w:rsidRPr="00073732">
              <w:rPr>
                <w:rFonts w:eastAsia="PMingLiU"/>
                <w:spacing w:val="-9"/>
                <w:szCs w:val="18"/>
                <w:lang w:val="en-US" w:eastAsia="zh-TW"/>
              </w:rPr>
              <w:t xml:space="preserve"> </w:t>
            </w:r>
            <w:r w:rsidRPr="00073732">
              <w:rPr>
                <w:rFonts w:eastAsia="PMingLiU"/>
                <w:szCs w:val="18"/>
                <w:lang w:val="en-US" w:eastAsia="zh-TW"/>
              </w:rPr>
              <w:t>operation)</w:t>
            </w:r>
            <w:r w:rsidRPr="00073732">
              <w:rPr>
                <w:rFonts w:eastAsia="PMingLiU"/>
                <w:spacing w:val="-9"/>
                <w:szCs w:val="18"/>
                <w:u w:val="single"/>
                <w:lang w:val="en-US" w:eastAsia="zh-TW"/>
              </w:rPr>
              <w:t xml:space="preserve"> </w:t>
            </w:r>
            <w:r w:rsidRPr="00073732">
              <w:rPr>
                <w:rFonts w:eastAsia="PMingLiU"/>
                <w:szCs w:val="18"/>
                <w:u w:val="single"/>
                <w:lang w:val="en-US" w:eastAsia="zh-TW"/>
              </w:rPr>
              <w:t>or</w:t>
            </w:r>
            <w:r w:rsidRPr="00073732">
              <w:rPr>
                <w:rFonts w:eastAsia="PMingLiU"/>
                <w:spacing w:val="-10"/>
                <w:szCs w:val="18"/>
                <w:u w:val="single"/>
                <w:lang w:val="en-US" w:eastAsia="zh-TW"/>
              </w:rPr>
              <w:t xml:space="preserve"> </w:t>
            </w:r>
            <w:r w:rsidRPr="00073732">
              <w:rPr>
                <w:rFonts w:eastAsia="PMingLiU"/>
                <w:szCs w:val="18"/>
                <w:u w:val="single"/>
                <w:lang w:val="en-US" w:eastAsia="zh-TW"/>
              </w:rPr>
              <w:t>35.3.8</w:t>
            </w:r>
            <w:r w:rsidRPr="00073732">
              <w:rPr>
                <w:rFonts w:eastAsia="PMingLiU"/>
                <w:spacing w:val="-9"/>
                <w:szCs w:val="18"/>
                <w:u w:val="single"/>
                <w:lang w:val="en-US" w:eastAsia="zh-TW"/>
              </w:rPr>
              <w:t xml:space="preserve"> </w:t>
            </w:r>
            <w:r w:rsidRPr="00073732">
              <w:rPr>
                <w:rFonts w:eastAsia="PMingLiU"/>
                <w:szCs w:val="18"/>
                <w:u w:val="single"/>
                <w:lang w:val="en-US" w:eastAsia="zh-TW"/>
              </w:rPr>
              <w:t>(Block</w:t>
            </w:r>
            <w:r w:rsidRPr="00073732">
              <w:rPr>
                <w:rFonts w:eastAsia="PMingLiU"/>
                <w:szCs w:val="18"/>
                <w:lang w:val="en-US" w:eastAsia="zh-TW"/>
              </w:rPr>
              <w:t xml:space="preserve"> </w:t>
            </w:r>
            <w:r w:rsidRPr="00073732">
              <w:rPr>
                <w:rFonts w:eastAsia="PMingLiU"/>
                <w:szCs w:val="18"/>
                <w:u w:val="single"/>
                <w:lang w:val="en-US" w:eastAsia="zh-TW"/>
              </w:rPr>
              <w:t>ack procedures in Multi-link operation)</w:t>
            </w:r>
            <w:r w:rsidRPr="00073732">
              <w:rPr>
                <w:rFonts w:eastAsia="PMingLiU"/>
                <w:szCs w:val="18"/>
                <w:lang w:val="en-US" w:eastAsia="zh-TW"/>
              </w:rPr>
              <w:t>.</w:t>
            </w:r>
          </w:p>
        </w:tc>
      </w:tr>
    </w:tbl>
    <w:p w14:paraId="3EFBFC3A" w14:textId="77777777" w:rsidR="00073732" w:rsidRPr="00073732" w:rsidRDefault="00073732" w:rsidP="00073732">
      <w:pPr>
        <w:widowControl w:val="0"/>
        <w:kinsoku w:val="0"/>
        <w:overflowPunct w:val="0"/>
        <w:autoSpaceDE w:val="0"/>
        <w:autoSpaceDN w:val="0"/>
        <w:adjustRightInd w:val="0"/>
        <w:rPr>
          <w:rFonts w:ascii="Arial" w:eastAsia="PMingLiU" w:hAnsi="Arial" w:cs="Arial"/>
          <w:b/>
          <w:bCs/>
          <w:sz w:val="22"/>
          <w:szCs w:val="22"/>
          <w:lang w:val="en-US" w:eastAsia="zh-TW"/>
        </w:rPr>
      </w:pPr>
    </w:p>
    <w:p w14:paraId="64081EA0" w14:textId="77777777" w:rsidR="00073732" w:rsidRPr="00073732" w:rsidRDefault="00073732" w:rsidP="00073732">
      <w:pPr>
        <w:widowControl w:val="0"/>
        <w:kinsoku w:val="0"/>
        <w:overflowPunct w:val="0"/>
        <w:autoSpaceDE w:val="0"/>
        <w:autoSpaceDN w:val="0"/>
        <w:adjustRightInd w:val="0"/>
        <w:spacing w:before="177"/>
        <w:ind w:left="120"/>
        <w:jc w:val="both"/>
        <w:outlineLvl w:val="2"/>
        <w:rPr>
          <w:rFonts w:eastAsia="PMingLiU"/>
          <w:b/>
          <w:bCs/>
          <w:i/>
          <w:iCs/>
          <w:spacing w:val="-2"/>
          <w:sz w:val="22"/>
          <w:szCs w:val="22"/>
          <w:lang w:val="en-US" w:eastAsia="zh-TW"/>
        </w:rPr>
      </w:pPr>
      <w:r w:rsidRPr="00073732">
        <w:rPr>
          <w:rFonts w:eastAsia="PMingLiU"/>
          <w:b/>
          <w:bCs/>
          <w:i/>
          <w:iCs/>
          <w:sz w:val="22"/>
          <w:szCs w:val="22"/>
          <w:lang w:val="en-US" w:eastAsia="zh-TW"/>
        </w:rPr>
        <w:t>Change</w:t>
      </w:r>
      <w:r w:rsidRPr="00073732">
        <w:rPr>
          <w:rFonts w:eastAsia="PMingLiU"/>
          <w:b/>
          <w:bCs/>
          <w:i/>
          <w:iCs/>
          <w:spacing w:val="-8"/>
          <w:sz w:val="22"/>
          <w:szCs w:val="22"/>
          <w:lang w:val="en-US" w:eastAsia="zh-TW"/>
        </w:rPr>
        <w:t xml:space="preserve"> </w:t>
      </w:r>
      <w:r w:rsidRPr="00073732">
        <w:rPr>
          <w:rFonts w:eastAsia="PMingLiU"/>
          <w:b/>
          <w:bCs/>
          <w:i/>
          <w:iCs/>
          <w:sz w:val="22"/>
          <w:szCs w:val="22"/>
          <w:lang w:val="en-US" w:eastAsia="zh-TW"/>
        </w:rPr>
        <w:t>the</w:t>
      </w:r>
      <w:r w:rsidRPr="00073732">
        <w:rPr>
          <w:rFonts w:eastAsia="PMingLiU"/>
          <w:b/>
          <w:bCs/>
          <w:i/>
          <w:iCs/>
          <w:spacing w:val="-8"/>
          <w:sz w:val="22"/>
          <w:szCs w:val="22"/>
          <w:lang w:val="en-US" w:eastAsia="zh-TW"/>
        </w:rPr>
        <w:t xml:space="preserve"> </w:t>
      </w:r>
      <w:r w:rsidRPr="00073732">
        <w:rPr>
          <w:rFonts w:eastAsia="PMingLiU"/>
          <w:b/>
          <w:bCs/>
          <w:i/>
          <w:iCs/>
          <w:sz w:val="22"/>
          <w:szCs w:val="22"/>
          <w:lang w:val="en-US" w:eastAsia="zh-TW"/>
        </w:rPr>
        <w:t>11th</w:t>
      </w:r>
      <w:r w:rsidRPr="00073732">
        <w:rPr>
          <w:rFonts w:eastAsia="PMingLiU"/>
          <w:b/>
          <w:bCs/>
          <w:i/>
          <w:iCs/>
          <w:spacing w:val="-9"/>
          <w:sz w:val="22"/>
          <w:szCs w:val="22"/>
          <w:lang w:val="en-US" w:eastAsia="zh-TW"/>
        </w:rPr>
        <w:t xml:space="preserve"> </w:t>
      </w:r>
      <w:r w:rsidRPr="00073732">
        <w:rPr>
          <w:rFonts w:eastAsia="PMingLiU"/>
          <w:b/>
          <w:bCs/>
          <w:i/>
          <w:iCs/>
          <w:sz w:val="22"/>
          <w:szCs w:val="22"/>
          <w:lang w:val="en-US" w:eastAsia="zh-TW"/>
        </w:rPr>
        <w:t>paragraph</w:t>
      </w:r>
      <w:r w:rsidRPr="00073732">
        <w:rPr>
          <w:rFonts w:eastAsia="PMingLiU"/>
          <w:b/>
          <w:bCs/>
          <w:i/>
          <w:iCs/>
          <w:spacing w:val="-8"/>
          <w:sz w:val="22"/>
          <w:szCs w:val="22"/>
          <w:lang w:val="en-US" w:eastAsia="zh-TW"/>
        </w:rPr>
        <w:t xml:space="preserve"> </w:t>
      </w:r>
      <w:r w:rsidRPr="00073732">
        <w:rPr>
          <w:rFonts w:eastAsia="PMingLiU"/>
          <w:b/>
          <w:bCs/>
          <w:i/>
          <w:iCs/>
          <w:sz w:val="22"/>
          <w:szCs w:val="22"/>
          <w:lang w:val="en-US" w:eastAsia="zh-TW"/>
        </w:rPr>
        <w:t>as</w:t>
      </w:r>
      <w:r w:rsidRPr="00073732">
        <w:rPr>
          <w:rFonts w:eastAsia="PMingLiU"/>
          <w:b/>
          <w:bCs/>
          <w:i/>
          <w:iCs/>
          <w:spacing w:val="-8"/>
          <w:sz w:val="22"/>
          <w:szCs w:val="22"/>
          <w:lang w:val="en-US" w:eastAsia="zh-TW"/>
        </w:rPr>
        <w:t xml:space="preserve"> </w:t>
      </w:r>
      <w:r w:rsidRPr="00073732">
        <w:rPr>
          <w:rFonts w:eastAsia="PMingLiU"/>
          <w:b/>
          <w:bCs/>
          <w:i/>
          <w:iCs/>
          <w:sz w:val="22"/>
          <w:szCs w:val="22"/>
          <w:lang w:val="en-US" w:eastAsia="zh-TW"/>
        </w:rPr>
        <w:t>follows</w:t>
      </w:r>
      <w:r w:rsidRPr="00073732">
        <w:rPr>
          <w:rFonts w:eastAsia="PMingLiU"/>
          <w:b/>
          <w:bCs/>
          <w:i/>
          <w:iCs/>
          <w:spacing w:val="-8"/>
          <w:sz w:val="22"/>
          <w:szCs w:val="22"/>
          <w:lang w:val="en-US" w:eastAsia="zh-TW"/>
        </w:rPr>
        <w:t xml:space="preserve"> </w:t>
      </w:r>
      <w:r w:rsidRPr="00073732">
        <w:rPr>
          <w:rFonts w:eastAsia="PMingLiU"/>
          <w:b/>
          <w:bCs/>
          <w:i/>
          <w:iCs/>
          <w:sz w:val="22"/>
          <w:szCs w:val="22"/>
          <w:lang w:val="en-US" w:eastAsia="zh-TW"/>
        </w:rPr>
        <w:t>(Figure</w:t>
      </w:r>
      <w:r w:rsidRPr="00073732">
        <w:rPr>
          <w:rFonts w:eastAsia="PMingLiU"/>
          <w:b/>
          <w:bCs/>
          <w:i/>
          <w:iCs/>
          <w:spacing w:val="-8"/>
          <w:sz w:val="22"/>
          <w:szCs w:val="22"/>
          <w:lang w:val="en-US" w:eastAsia="zh-TW"/>
        </w:rPr>
        <w:t xml:space="preserve"> </w:t>
      </w:r>
      <w:r w:rsidRPr="00073732">
        <w:rPr>
          <w:rFonts w:eastAsia="PMingLiU"/>
          <w:b/>
          <w:bCs/>
          <w:i/>
          <w:iCs/>
          <w:sz w:val="22"/>
          <w:szCs w:val="22"/>
          <w:lang w:val="en-US" w:eastAsia="zh-TW"/>
        </w:rPr>
        <w:t>13-28</w:t>
      </w:r>
      <w:r w:rsidRPr="00073732">
        <w:rPr>
          <w:rFonts w:eastAsia="PMingLiU"/>
          <w:b/>
          <w:bCs/>
          <w:i/>
          <w:iCs/>
          <w:spacing w:val="-8"/>
          <w:sz w:val="22"/>
          <w:szCs w:val="22"/>
          <w:lang w:val="en-US" w:eastAsia="zh-TW"/>
        </w:rPr>
        <w:t xml:space="preserve"> </w:t>
      </w:r>
      <w:r w:rsidRPr="00073732">
        <w:rPr>
          <w:rFonts w:eastAsia="PMingLiU"/>
          <w:b/>
          <w:bCs/>
          <w:i/>
          <w:iCs/>
          <w:sz w:val="22"/>
          <w:szCs w:val="22"/>
          <w:lang w:val="en-US" w:eastAsia="zh-TW"/>
        </w:rPr>
        <w:t>not</w:t>
      </w:r>
      <w:r w:rsidRPr="00073732">
        <w:rPr>
          <w:rFonts w:eastAsia="PMingLiU"/>
          <w:b/>
          <w:bCs/>
          <w:i/>
          <w:iCs/>
          <w:spacing w:val="-7"/>
          <w:sz w:val="22"/>
          <w:szCs w:val="22"/>
          <w:lang w:val="en-US" w:eastAsia="zh-TW"/>
        </w:rPr>
        <w:t xml:space="preserve"> </w:t>
      </w:r>
      <w:r w:rsidRPr="00073732">
        <w:rPr>
          <w:rFonts w:eastAsia="PMingLiU"/>
          <w:b/>
          <w:bCs/>
          <w:i/>
          <w:iCs/>
          <w:spacing w:val="-2"/>
          <w:sz w:val="22"/>
          <w:szCs w:val="22"/>
          <w:lang w:val="en-US" w:eastAsia="zh-TW"/>
        </w:rPr>
        <w:t>shown):</w:t>
      </w:r>
    </w:p>
    <w:p w14:paraId="268BCCFF" w14:textId="77777777" w:rsidR="00073732" w:rsidRPr="00073732" w:rsidRDefault="00073732" w:rsidP="00073732">
      <w:pPr>
        <w:widowControl w:val="0"/>
        <w:kinsoku w:val="0"/>
        <w:overflowPunct w:val="0"/>
        <w:autoSpaceDE w:val="0"/>
        <w:autoSpaceDN w:val="0"/>
        <w:adjustRightInd w:val="0"/>
        <w:spacing w:before="4"/>
        <w:rPr>
          <w:rFonts w:eastAsia="PMingLiU"/>
          <w:b/>
          <w:bCs/>
          <w:i/>
          <w:iCs/>
          <w:sz w:val="21"/>
          <w:szCs w:val="21"/>
          <w:lang w:val="en-US" w:eastAsia="zh-TW"/>
        </w:rPr>
      </w:pPr>
    </w:p>
    <w:p w14:paraId="5C44298D" w14:textId="6DBEF394" w:rsidR="00073732" w:rsidRPr="00073732" w:rsidRDefault="00073732" w:rsidP="00073732">
      <w:pPr>
        <w:widowControl w:val="0"/>
        <w:kinsoku w:val="0"/>
        <w:overflowPunct w:val="0"/>
        <w:autoSpaceDE w:val="0"/>
        <w:autoSpaceDN w:val="0"/>
        <w:adjustRightInd w:val="0"/>
        <w:spacing w:line="249" w:lineRule="auto"/>
        <w:ind w:left="120" w:right="113"/>
        <w:jc w:val="both"/>
        <w:rPr>
          <w:rFonts w:eastAsia="PMingLiU"/>
          <w:sz w:val="20"/>
          <w:lang w:val="en-US" w:eastAsia="zh-TW"/>
        </w:rPr>
      </w:pPr>
      <w:r w:rsidRPr="00073732">
        <w:rPr>
          <w:rFonts w:eastAsia="PMingLiU"/>
          <w:sz w:val="20"/>
          <w:lang w:val="en-US" w:eastAsia="zh-TW"/>
        </w:rPr>
        <w:t xml:space="preserve">When sent by </w:t>
      </w:r>
      <w:r w:rsidRPr="00073732">
        <w:rPr>
          <w:rFonts w:eastAsia="PMingLiU"/>
          <w:strike/>
          <w:sz w:val="20"/>
          <w:lang w:val="en-US" w:eastAsia="zh-TW"/>
        </w:rPr>
        <w:t xml:space="preserve">an </w:t>
      </w:r>
      <w:proofErr w:type="spellStart"/>
      <w:r w:rsidRPr="00073732">
        <w:rPr>
          <w:rFonts w:eastAsia="PMingLiU"/>
          <w:strike/>
          <w:sz w:val="20"/>
          <w:lang w:val="en-US" w:eastAsia="zh-TW"/>
        </w:rPr>
        <w:t>AP</w:t>
      </w:r>
      <w:r w:rsidRPr="00073732">
        <w:rPr>
          <w:rFonts w:eastAsia="PMingLiU"/>
          <w:sz w:val="20"/>
          <w:u w:val="single"/>
          <w:lang w:val="en-US" w:eastAsia="zh-TW"/>
        </w:rPr>
        <w:t>a</w:t>
      </w:r>
      <w:proofErr w:type="spellEnd"/>
      <w:r w:rsidRPr="00073732">
        <w:rPr>
          <w:rFonts w:eastAsia="PMingLiU"/>
          <w:sz w:val="20"/>
          <w:u w:val="single"/>
          <w:lang w:val="en-US" w:eastAsia="zh-TW"/>
        </w:rPr>
        <w:t xml:space="preserve"> target </w:t>
      </w:r>
      <w:ins w:id="34" w:author="Huang, Po-kai" w:date="2023-03-06T19:28:00Z">
        <w:r w:rsidR="001161D5">
          <w:rPr>
            <w:rFonts w:eastAsia="PMingLiU"/>
            <w:sz w:val="20"/>
            <w:u w:val="single"/>
            <w:lang w:val="en-US" w:eastAsia="zh-TW"/>
          </w:rPr>
          <w:t>F</w:t>
        </w:r>
      </w:ins>
      <w:r w:rsidRPr="00073732">
        <w:rPr>
          <w:rFonts w:eastAsia="PMingLiU"/>
          <w:sz w:val="20"/>
          <w:u w:val="single"/>
          <w:lang w:val="en-US" w:eastAsia="zh-TW"/>
        </w:rPr>
        <w:t>TR</w:t>
      </w:r>
      <w:ins w:id="35" w:author="Huang, Po-kai" w:date="2023-03-06T19:28:00Z">
        <w:r w:rsidR="001161D5">
          <w:rPr>
            <w:rFonts w:eastAsia="PMingLiU"/>
            <w:sz w:val="20"/>
            <w:u w:val="single"/>
            <w:lang w:val="en-US" w:eastAsia="zh-TW"/>
          </w:rPr>
          <w:t>(#15393)</w:t>
        </w:r>
      </w:ins>
      <w:r w:rsidRPr="00073732">
        <w:rPr>
          <w:rFonts w:eastAsia="PMingLiU"/>
          <w:spacing w:val="-2"/>
          <w:sz w:val="20"/>
          <w:lang w:val="en-US" w:eastAsia="zh-TW"/>
        </w:rPr>
        <w:t xml:space="preserve"> </w:t>
      </w:r>
      <w:r w:rsidRPr="00073732">
        <w:rPr>
          <w:rFonts w:eastAsia="PMingLiU"/>
          <w:sz w:val="20"/>
          <w:lang w:val="en-US" w:eastAsia="zh-TW"/>
        </w:rPr>
        <w:t>in response</w:t>
      </w:r>
      <w:r w:rsidRPr="00073732">
        <w:rPr>
          <w:rFonts w:eastAsia="PMingLiU"/>
          <w:spacing w:val="-1"/>
          <w:sz w:val="20"/>
          <w:lang w:val="en-US" w:eastAsia="zh-TW"/>
        </w:rPr>
        <w:t xml:space="preserve"> </w:t>
      </w:r>
      <w:r w:rsidRPr="00073732">
        <w:rPr>
          <w:rFonts w:eastAsia="PMingLiU"/>
          <w:sz w:val="20"/>
          <w:lang w:val="en-US" w:eastAsia="zh-TW"/>
        </w:rPr>
        <w:t>to a RIC-Request,</w:t>
      </w:r>
      <w:r w:rsidRPr="00073732">
        <w:rPr>
          <w:rFonts w:eastAsia="PMingLiU"/>
          <w:spacing w:val="-1"/>
          <w:sz w:val="20"/>
          <w:lang w:val="en-US" w:eastAsia="zh-TW"/>
        </w:rPr>
        <w:t xml:space="preserve"> </w:t>
      </w:r>
      <w:r w:rsidRPr="00073732">
        <w:rPr>
          <w:rFonts w:eastAsia="PMingLiU"/>
          <w:sz w:val="20"/>
          <w:lang w:val="en-US" w:eastAsia="zh-TW"/>
        </w:rPr>
        <w:t>the RIC-Response consists of a list</w:t>
      </w:r>
      <w:r w:rsidRPr="00073732">
        <w:rPr>
          <w:rFonts w:eastAsia="PMingLiU"/>
          <w:spacing w:val="-1"/>
          <w:sz w:val="20"/>
          <w:lang w:val="en-US" w:eastAsia="zh-TW"/>
        </w:rPr>
        <w:t xml:space="preserve"> </w:t>
      </w:r>
      <w:r w:rsidRPr="00073732">
        <w:rPr>
          <w:rFonts w:eastAsia="PMingLiU"/>
          <w:sz w:val="20"/>
          <w:lang w:val="en-US" w:eastAsia="zh-TW"/>
        </w:rPr>
        <w:t>of</w:t>
      </w:r>
      <w:r w:rsidRPr="00073732">
        <w:rPr>
          <w:rFonts w:eastAsia="PMingLiU"/>
          <w:spacing w:val="-1"/>
          <w:sz w:val="20"/>
          <w:lang w:val="en-US" w:eastAsia="zh-TW"/>
        </w:rPr>
        <w:t xml:space="preserve"> </w:t>
      </w:r>
      <w:r w:rsidRPr="00073732">
        <w:rPr>
          <w:rFonts w:eastAsia="PMingLiU"/>
          <w:sz w:val="20"/>
          <w:lang w:val="en-US" w:eastAsia="zh-TW"/>
        </w:rPr>
        <w:t>one or more Resource Responses including one response for each of the Resource Requests that was contained in the RIC-Request. The basic format of a RIC-Response is shown in Figure 13-28 (RIC-Response format).</w:t>
      </w:r>
    </w:p>
    <w:p w14:paraId="4BD59CF0" w14:textId="77777777" w:rsidR="00073732" w:rsidRDefault="00073732" w:rsidP="001B0C9D">
      <w:pPr>
        <w:widowControl w:val="0"/>
        <w:kinsoku w:val="0"/>
        <w:overflowPunct w:val="0"/>
        <w:autoSpaceDE w:val="0"/>
        <w:autoSpaceDN w:val="0"/>
        <w:adjustRightInd w:val="0"/>
        <w:ind w:left="4"/>
        <w:rPr>
          <w:ins w:id="36" w:author="Huang, Po-kai" w:date="2023-03-06T19:30:00Z"/>
          <w:rFonts w:ascii="Arial" w:eastAsia="PMingLiU" w:hAnsi="Arial" w:cs="Arial"/>
          <w:b/>
          <w:bCs/>
          <w:sz w:val="20"/>
          <w:lang w:val="en-US" w:eastAsia="zh-TW"/>
        </w:rPr>
      </w:pPr>
    </w:p>
    <w:p w14:paraId="500EBEA0" w14:textId="77777777" w:rsidR="004A087E" w:rsidRDefault="004A087E" w:rsidP="001B0C9D">
      <w:pPr>
        <w:widowControl w:val="0"/>
        <w:kinsoku w:val="0"/>
        <w:overflowPunct w:val="0"/>
        <w:autoSpaceDE w:val="0"/>
        <w:autoSpaceDN w:val="0"/>
        <w:adjustRightInd w:val="0"/>
        <w:ind w:left="4"/>
        <w:rPr>
          <w:ins w:id="37" w:author="Huang, Po-kai" w:date="2023-03-06T19:30:00Z"/>
          <w:rFonts w:ascii="Arial" w:eastAsia="PMingLiU" w:hAnsi="Arial" w:cs="Arial"/>
          <w:b/>
          <w:bCs/>
          <w:sz w:val="20"/>
          <w:lang w:val="en-US" w:eastAsia="zh-TW"/>
        </w:rPr>
      </w:pPr>
    </w:p>
    <w:p w14:paraId="4576CEC1" w14:textId="77777777" w:rsidR="004A087E" w:rsidRPr="004A087E" w:rsidRDefault="004A087E" w:rsidP="004A087E">
      <w:pPr>
        <w:widowControl w:val="0"/>
        <w:kinsoku w:val="0"/>
        <w:overflowPunct w:val="0"/>
        <w:autoSpaceDE w:val="0"/>
        <w:autoSpaceDN w:val="0"/>
        <w:adjustRightInd w:val="0"/>
        <w:rPr>
          <w:rFonts w:eastAsia="PMingLiU"/>
          <w:sz w:val="21"/>
          <w:szCs w:val="21"/>
          <w:lang w:val="en-US" w:eastAsia="zh-TW"/>
        </w:rPr>
      </w:pPr>
    </w:p>
    <w:p w14:paraId="79E6A132" w14:textId="62B30016" w:rsidR="004A087E" w:rsidRPr="004A087E" w:rsidRDefault="004A087E" w:rsidP="004A087E">
      <w:pPr>
        <w:pStyle w:val="ListParagraph"/>
        <w:widowControl w:val="0"/>
        <w:numPr>
          <w:ilvl w:val="3"/>
          <w:numId w:val="39"/>
        </w:numPr>
        <w:tabs>
          <w:tab w:val="left" w:pos="1010"/>
        </w:tabs>
        <w:kinsoku w:val="0"/>
        <w:overflowPunct w:val="0"/>
        <w:autoSpaceDE w:val="0"/>
        <w:autoSpaceDN w:val="0"/>
        <w:adjustRightInd w:val="0"/>
        <w:spacing w:before="1"/>
        <w:ind w:leftChars="0"/>
        <w:rPr>
          <w:rFonts w:ascii="Arial" w:eastAsia="PMingLiU" w:hAnsi="Arial" w:cs="Arial"/>
          <w:b/>
          <w:bCs/>
          <w:spacing w:val="-2"/>
          <w:sz w:val="20"/>
          <w:lang w:val="en-US" w:eastAsia="zh-TW"/>
        </w:rPr>
      </w:pPr>
      <w:bookmarkStart w:id="38" w:name="13.11.3.2_APFTR_procedures"/>
      <w:bookmarkStart w:id="39" w:name="_bookmark21"/>
      <w:bookmarkEnd w:id="38"/>
      <w:bookmarkEnd w:id="39"/>
      <w:r w:rsidRPr="004A087E">
        <w:rPr>
          <w:rFonts w:ascii="Arial" w:eastAsia="PMingLiU" w:hAnsi="Arial" w:cs="Arial"/>
          <w:b/>
          <w:bCs/>
          <w:strike/>
          <w:sz w:val="20"/>
          <w:lang w:val="en-US" w:eastAsia="zh-TW"/>
        </w:rPr>
        <w:t>AP</w:t>
      </w:r>
      <w:r w:rsidRPr="004A087E">
        <w:rPr>
          <w:rFonts w:ascii="Arial" w:eastAsia="PMingLiU" w:hAnsi="Arial" w:cs="Arial"/>
          <w:b/>
          <w:bCs/>
          <w:sz w:val="20"/>
          <w:u w:val="thick"/>
          <w:lang w:val="en-US" w:eastAsia="zh-TW"/>
        </w:rPr>
        <w:t>FTR</w:t>
      </w:r>
      <w:r w:rsidRPr="004A087E">
        <w:rPr>
          <w:rFonts w:ascii="Arial" w:eastAsia="PMingLiU" w:hAnsi="Arial" w:cs="Arial"/>
          <w:b/>
          <w:bCs/>
          <w:spacing w:val="-8"/>
          <w:sz w:val="20"/>
          <w:lang w:val="en-US" w:eastAsia="zh-TW"/>
        </w:rPr>
        <w:t xml:space="preserve"> </w:t>
      </w:r>
      <w:r w:rsidRPr="004A087E">
        <w:rPr>
          <w:rFonts w:ascii="Arial" w:eastAsia="PMingLiU" w:hAnsi="Arial" w:cs="Arial"/>
          <w:b/>
          <w:bCs/>
          <w:spacing w:val="-2"/>
          <w:sz w:val="20"/>
          <w:lang w:val="en-US" w:eastAsia="zh-TW"/>
        </w:rPr>
        <w:t>procedures</w:t>
      </w:r>
    </w:p>
    <w:p w14:paraId="1FC2E843" w14:textId="77777777" w:rsidR="004A087E" w:rsidRPr="004A087E" w:rsidRDefault="004A087E" w:rsidP="004A087E">
      <w:pPr>
        <w:widowControl w:val="0"/>
        <w:kinsoku w:val="0"/>
        <w:overflowPunct w:val="0"/>
        <w:autoSpaceDE w:val="0"/>
        <w:autoSpaceDN w:val="0"/>
        <w:adjustRightInd w:val="0"/>
        <w:spacing w:before="2"/>
        <w:rPr>
          <w:rFonts w:ascii="Arial" w:eastAsia="PMingLiU" w:hAnsi="Arial" w:cs="Arial"/>
          <w:b/>
          <w:bCs/>
          <w:sz w:val="20"/>
          <w:lang w:val="en-US" w:eastAsia="zh-TW"/>
        </w:rPr>
      </w:pPr>
    </w:p>
    <w:p w14:paraId="135517CD" w14:textId="77777777" w:rsidR="004A087E" w:rsidRPr="004A087E" w:rsidRDefault="004A087E" w:rsidP="004A087E">
      <w:pPr>
        <w:widowControl w:val="0"/>
        <w:kinsoku w:val="0"/>
        <w:overflowPunct w:val="0"/>
        <w:autoSpaceDE w:val="0"/>
        <w:autoSpaceDN w:val="0"/>
        <w:adjustRightInd w:val="0"/>
        <w:ind w:left="120"/>
        <w:outlineLvl w:val="2"/>
        <w:rPr>
          <w:rFonts w:eastAsia="PMingLiU"/>
          <w:b/>
          <w:bCs/>
          <w:i/>
          <w:iCs/>
          <w:spacing w:val="-2"/>
          <w:sz w:val="22"/>
          <w:szCs w:val="22"/>
          <w:lang w:val="en-US" w:eastAsia="zh-TW"/>
        </w:rPr>
      </w:pPr>
      <w:r w:rsidRPr="004A087E">
        <w:rPr>
          <w:rFonts w:eastAsia="PMingLiU"/>
          <w:b/>
          <w:bCs/>
          <w:i/>
          <w:iCs/>
          <w:sz w:val="22"/>
          <w:szCs w:val="22"/>
          <w:lang w:val="en-US" w:eastAsia="zh-TW"/>
        </w:rPr>
        <w:t>Change</w:t>
      </w:r>
      <w:r w:rsidRPr="004A087E">
        <w:rPr>
          <w:rFonts w:eastAsia="PMingLiU"/>
          <w:b/>
          <w:bCs/>
          <w:i/>
          <w:iCs/>
          <w:spacing w:val="-7"/>
          <w:sz w:val="22"/>
          <w:szCs w:val="22"/>
          <w:lang w:val="en-US" w:eastAsia="zh-TW"/>
        </w:rPr>
        <w:t xml:space="preserve"> </w:t>
      </w:r>
      <w:r w:rsidRPr="004A087E">
        <w:rPr>
          <w:rFonts w:eastAsia="PMingLiU"/>
          <w:b/>
          <w:bCs/>
          <w:i/>
          <w:iCs/>
          <w:sz w:val="22"/>
          <w:szCs w:val="22"/>
          <w:lang w:val="en-US" w:eastAsia="zh-TW"/>
        </w:rPr>
        <w:t>the</w:t>
      </w:r>
      <w:r w:rsidRPr="004A087E">
        <w:rPr>
          <w:rFonts w:eastAsia="PMingLiU"/>
          <w:b/>
          <w:bCs/>
          <w:i/>
          <w:iCs/>
          <w:spacing w:val="-6"/>
          <w:sz w:val="22"/>
          <w:szCs w:val="22"/>
          <w:lang w:val="en-US" w:eastAsia="zh-TW"/>
        </w:rPr>
        <w:t xml:space="preserve"> </w:t>
      </w:r>
      <w:r w:rsidRPr="004A087E">
        <w:rPr>
          <w:rFonts w:eastAsia="PMingLiU"/>
          <w:b/>
          <w:bCs/>
          <w:i/>
          <w:iCs/>
          <w:sz w:val="22"/>
          <w:szCs w:val="22"/>
          <w:lang w:val="en-US" w:eastAsia="zh-TW"/>
        </w:rPr>
        <w:t>first</w:t>
      </w:r>
      <w:r w:rsidRPr="004A087E">
        <w:rPr>
          <w:rFonts w:eastAsia="PMingLiU"/>
          <w:b/>
          <w:bCs/>
          <w:i/>
          <w:iCs/>
          <w:spacing w:val="-7"/>
          <w:sz w:val="22"/>
          <w:szCs w:val="22"/>
          <w:lang w:val="en-US" w:eastAsia="zh-TW"/>
        </w:rPr>
        <w:t xml:space="preserve"> </w:t>
      </w:r>
      <w:r w:rsidRPr="004A087E">
        <w:rPr>
          <w:rFonts w:eastAsia="PMingLiU"/>
          <w:b/>
          <w:bCs/>
          <w:i/>
          <w:iCs/>
          <w:sz w:val="22"/>
          <w:szCs w:val="22"/>
          <w:lang w:val="en-US" w:eastAsia="zh-TW"/>
        </w:rPr>
        <w:t>paragraph</w:t>
      </w:r>
      <w:r w:rsidRPr="004A087E">
        <w:rPr>
          <w:rFonts w:eastAsia="PMingLiU"/>
          <w:b/>
          <w:bCs/>
          <w:i/>
          <w:iCs/>
          <w:spacing w:val="-6"/>
          <w:sz w:val="22"/>
          <w:szCs w:val="22"/>
          <w:lang w:val="en-US" w:eastAsia="zh-TW"/>
        </w:rPr>
        <w:t xml:space="preserve"> </w:t>
      </w:r>
      <w:r w:rsidRPr="004A087E">
        <w:rPr>
          <w:rFonts w:eastAsia="PMingLiU"/>
          <w:b/>
          <w:bCs/>
          <w:i/>
          <w:iCs/>
          <w:sz w:val="22"/>
          <w:szCs w:val="22"/>
          <w:lang w:val="en-US" w:eastAsia="zh-TW"/>
        </w:rPr>
        <w:t>as</w:t>
      </w:r>
      <w:r w:rsidRPr="004A087E">
        <w:rPr>
          <w:rFonts w:eastAsia="PMingLiU"/>
          <w:b/>
          <w:bCs/>
          <w:i/>
          <w:iCs/>
          <w:spacing w:val="-7"/>
          <w:sz w:val="22"/>
          <w:szCs w:val="22"/>
          <w:lang w:val="en-US" w:eastAsia="zh-TW"/>
        </w:rPr>
        <w:t xml:space="preserve"> </w:t>
      </w:r>
      <w:r w:rsidRPr="004A087E">
        <w:rPr>
          <w:rFonts w:eastAsia="PMingLiU"/>
          <w:b/>
          <w:bCs/>
          <w:i/>
          <w:iCs/>
          <w:spacing w:val="-2"/>
          <w:sz w:val="22"/>
          <w:szCs w:val="22"/>
          <w:lang w:val="en-US" w:eastAsia="zh-TW"/>
        </w:rPr>
        <w:t>follows:</w:t>
      </w:r>
    </w:p>
    <w:p w14:paraId="427ED58F" w14:textId="77777777" w:rsidR="004A087E" w:rsidRPr="004A087E" w:rsidRDefault="004A087E" w:rsidP="004A087E">
      <w:pPr>
        <w:widowControl w:val="0"/>
        <w:kinsoku w:val="0"/>
        <w:overflowPunct w:val="0"/>
        <w:autoSpaceDE w:val="0"/>
        <w:autoSpaceDN w:val="0"/>
        <w:adjustRightInd w:val="0"/>
        <w:spacing w:before="4"/>
        <w:rPr>
          <w:rFonts w:eastAsia="PMingLiU"/>
          <w:b/>
          <w:bCs/>
          <w:i/>
          <w:iCs/>
          <w:sz w:val="21"/>
          <w:szCs w:val="21"/>
          <w:lang w:val="en-US" w:eastAsia="zh-TW"/>
        </w:rPr>
      </w:pPr>
    </w:p>
    <w:p w14:paraId="16D3B0BC" w14:textId="77777777" w:rsidR="004A087E" w:rsidRPr="004A087E" w:rsidRDefault="004A087E" w:rsidP="004A087E">
      <w:pPr>
        <w:widowControl w:val="0"/>
        <w:kinsoku w:val="0"/>
        <w:overflowPunct w:val="0"/>
        <w:autoSpaceDE w:val="0"/>
        <w:autoSpaceDN w:val="0"/>
        <w:adjustRightInd w:val="0"/>
        <w:spacing w:line="249" w:lineRule="auto"/>
        <w:ind w:left="120" w:right="117"/>
        <w:jc w:val="both"/>
        <w:rPr>
          <w:rFonts w:eastAsia="PMingLiU"/>
          <w:sz w:val="20"/>
          <w:lang w:val="en-US" w:eastAsia="zh-TW"/>
        </w:rPr>
      </w:pPr>
      <w:r w:rsidRPr="004A087E">
        <w:rPr>
          <w:rFonts w:eastAsia="PMingLiU"/>
          <w:sz w:val="20"/>
          <w:lang w:val="en-US" w:eastAsia="zh-TW"/>
        </w:rPr>
        <w:t xml:space="preserve">When a RIC appears in a request message, the </w:t>
      </w:r>
      <w:r w:rsidRPr="004A087E">
        <w:rPr>
          <w:rFonts w:eastAsia="PMingLiU"/>
          <w:strike/>
          <w:sz w:val="20"/>
          <w:lang w:val="en-US" w:eastAsia="zh-TW"/>
        </w:rPr>
        <w:t>AP</w:t>
      </w:r>
      <w:r w:rsidRPr="004A087E">
        <w:rPr>
          <w:rFonts w:eastAsia="PMingLiU"/>
          <w:sz w:val="20"/>
          <w:u w:val="single"/>
          <w:lang w:val="en-US" w:eastAsia="zh-TW"/>
        </w:rPr>
        <w:t>FTR</w:t>
      </w:r>
      <w:r w:rsidRPr="004A087E">
        <w:rPr>
          <w:rFonts w:eastAsia="PMingLiU"/>
          <w:sz w:val="20"/>
          <w:lang w:val="en-US" w:eastAsia="zh-TW"/>
        </w:rPr>
        <w:t xml:space="preserve"> shall check its ability to allocate one resource for each RDE in the RIC in the order appearing in the RIC. In a Reassociation Request frame, the QoS Capability element shall be processed prior to the QoS resource requests in the RIC.</w:t>
      </w:r>
    </w:p>
    <w:p w14:paraId="522FD158" w14:textId="77777777" w:rsidR="004A087E" w:rsidRPr="004A087E" w:rsidRDefault="004A087E" w:rsidP="004A087E">
      <w:pPr>
        <w:widowControl w:val="0"/>
        <w:kinsoku w:val="0"/>
        <w:overflowPunct w:val="0"/>
        <w:autoSpaceDE w:val="0"/>
        <w:autoSpaceDN w:val="0"/>
        <w:adjustRightInd w:val="0"/>
        <w:spacing w:before="4"/>
        <w:rPr>
          <w:rFonts w:eastAsia="PMingLiU"/>
          <w:sz w:val="20"/>
          <w:lang w:val="en-US" w:eastAsia="zh-TW"/>
        </w:rPr>
      </w:pPr>
    </w:p>
    <w:p w14:paraId="0F7F0DE4" w14:textId="77777777" w:rsidR="004A087E" w:rsidRPr="004A087E" w:rsidRDefault="004A087E" w:rsidP="004A087E">
      <w:pPr>
        <w:widowControl w:val="0"/>
        <w:kinsoku w:val="0"/>
        <w:overflowPunct w:val="0"/>
        <w:autoSpaceDE w:val="0"/>
        <w:autoSpaceDN w:val="0"/>
        <w:adjustRightInd w:val="0"/>
        <w:spacing w:line="228" w:lineRule="auto"/>
        <w:ind w:left="119" w:right="119"/>
        <w:jc w:val="both"/>
        <w:outlineLvl w:val="2"/>
        <w:rPr>
          <w:rFonts w:eastAsia="PMingLiU"/>
          <w:b/>
          <w:bCs/>
          <w:i/>
          <w:iCs/>
          <w:sz w:val="22"/>
          <w:szCs w:val="22"/>
          <w:lang w:val="en-US" w:eastAsia="zh-TW"/>
        </w:rPr>
      </w:pPr>
      <w:r w:rsidRPr="004A087E">
        <w:rPr>
          <w:rFonts w:eastAsia="PMingLiU"/>
          <w:b/>
          <w:bCs/>
          <w:i/>
          <w:iCs/>
          <w:sz w:val="22"/>
          <w:szCs w:val="22"/>
          <w:lang w:val="en-US" w:eastAsia="zh-TW"/>
        </w:rPr>
        <w:t>Change</w:t>
      </w:r>
      <w:r w:rsidRPr="004A087E">
        <w:rPr>
          <w:rFonts w:eastAsia="PMingLiU"/>
          <w:b/>
          <w:bCs/>
          <w:i/>
          <w:iCs/>
          <w:spacing w:val="-5"/>
          <w:sz w:val="22"/>
          <w:szCs w:val="22"/>
          <w:lang w:val="en-US" w:eastAsia="zh-TW"/>
        </w:rPr>
        <w:t xml:space="preserve"> </w:t>
      </w:r>
      <w:r w:rsidRPr="004A087E">
        <w:rPr>
          <w:rFonts w:eastAsia="PMingLiU"/>
          <w:b/>
          <w:bCs/>
          <w:i/>
          <w:iCs/>
          <w:sz w:val="22"/>
          <w:szCs w:val="22"/>
          <w:lang w:val="en-US" w:eastAsia="zh-TW"/>
        </w:rPr>
        <w:t>the</w:t>
      </w:r>
      <w:r w:rsidRPr="004A087E">
        <w:rPr>
          <w:rFonts w:eastAsia="PMingLiU"/>
          <w:b/>
          <w:bCs/>
          <w:i/>
          <w:iCs/>
          <w:spacing w:val="-5"/>
          <w:sz w:val="22"/>
          <w:szCs w:val="22"/>
          <w:lang w:val="en-US" w:eastAsia="zh-TW"/>
        </w:rPr>
        <w:t xml:space="preserve"> </w:t>
      </w:r>
      <w:r w:rsidRPr="004A087E">
        <w:rPr>
          <w:rFonts w:eastAsia="PMingLiU"/>
          <w:b/>
          <w:bCs/>
          <w:i/>
          <w:iCs/>
          <w:sz w:val="22"/>
          <w:szCs w:val="22"/>
          <w:lang w:val="en-US" w:eastAsia="zh-TW"/>
        </w:rPr>
        <w:t>second</w:t>
      </w:r>
      <w:r w:rsidRPr="004A087E">
        <w:rPr>
          <w:rFonts w:eastAsia="PMingLiU"/>
          <w:b/>
          <w:bCs/>
          <w:i/>
          <w:iCs/>
          <w:spacing w:val="-6"/>
          <w:sz w:val="22"/>
          <w:szCs w:val="22"/>
          <w:lang w:val="en-US" w:eastAsia="zh-TW"/>
        </w:rPr>
        <w:t xml:space="preserve"> </w:t>
      </w:r>
      <w:r w:rsidRPr="004A087E">
        <w:rPr>
          <w:rFonts w:eastAsia="PMingLiU"/>
          <w:b/>
          <w:bCs/>
          <w:i/>
          <w:iCs/>
          <w:sz w:val="22"/>
          <w:szCs w:val="22"/>
          <w:lang w:val="en-US" w:eastAsia="zh-TW"/>
        </w:rPr>
        <w:t>paragraph</w:t>
      </w:r>
      <w:r w:rsidRPr="004A087E">
        <w:rPr>
          <w:rFonts w:eastAsia="PMingLiU"/>
          <w:b/>
          <w:bCs/>
          <w:i/>
          <w:iCs/>
          <w:spacing w:val="-5"/>
          <w:sz w:val="22"/>
          <w:szCs w:val="22"/>
          <w:lang w:val="en-US" w:eastAsia="zh-TW"/>
        </w:rPr>
        <w:t xml:space="preserve"> </w:t>
      </w:r>
      <w:r w:rsidRPr="004A087E">
        <w:rPr>
          <w:rFonts w:eastAsia="PMingLiU"/>
          <w:b/>
          <w:bCs/>
          <w:i/>
          <w:iCs/>
          <w:sz w:val="22"/>
          <w:szCs w:val="22"/>
          <w:lang w:val="en-US" w:eastAsia="zh-TW"/>
        </w:rPr>
        <w:t>(including</w:t>
      </w:r>
      <w:r w:rsidRPr="004A087E">
        <w:rPr>
          <w:rFonts w:eastAsia="PMingLiU"/>
          <w:b/>
          <w:bCs/>
          <w:i/>
          <w:iCs/>
          <w:spacing w:val="-5"/>
          <w:sz w:val="22"/>
          <w:szCs w:val="22"/>
          <w:lang w:val="en-US" w:eastAsia="zh-TW"/>
        </w:rPr>
        <w:t xml:space="preserve"> </w:t>
      </w:r>
      <w:r w:rsidRPr="004A087E">
        <w:rPr>
          <w:rFonts w:eastAsia="PMingLiU"/>
          <w:b/>
          <w:bCs/>
          <w:i/>
          <w:iCs/>
          <w:sz w:val="22"/>
          <w:szCs w:val="22"/>
          <w:lang w:val="en-US" w:eastAsia="zh-TW"/>
        </w:rPr>
        <w:t>the</w:t>
      </w:r>
      <w:r w:rsidRPr="004A087E">
        <w:rPr>
          <w:rFonts w:eastAsia="PMingLiU"/>
          <w:b/>
          <w:bCs/>
          <w:i/>
          <w:iCs/>
          <w:spacing w:val="-5"/>
          <w:sz w:val="22"/>
          <w:szCs w:val="22"/>
          <w:lang w:val="en-US" w:eastAsia="zh-TW"/>
        </w:rPr>
        <w:t xml:space="preserve"> </w:t>
      </w:r>
      <w:r w:rsidRPr="004A087E">
        <w:rPr>
          <w:rFonts w:eastAsia="PMingLiU"/>
          <w:b/>
          <w:bCs/>
          <w:i/>
          <w:iCs/>
          <w:sz w:val="22"/>
          <w:szCs w:val="22"/>
          <w:lang w:val="en-US" w:eastAsia="zh-TW"/>
        </w:rPr>
        <w:t>figure</w:t>
      </w:r>
      <w:r w:rsidRPr="004A087E">
        <w:rPr>
          <w:rFonts w:eastAsia="PMingLiU"/>
          <w:b/>
          <w:bCs/>
          <w:i/>
          <w:iCs/>
          <w:spacing w:val="-5"/>
          <w:sz w:val="22"/>
          <w:szCs w:val="22"/>
          <w:lang w:val="en-US" w:eastAsia="zh-TW"/>
        </w:rPr>
        <w:t xml:space="preserve"> </w:t>
      </w:r>
      <w:r w:rsidRPr="004A087E">
        <w:rPr>
          <w:rFonts w:eastAsia="PMingLiU"/>
          <w:b/>
          <w:bCs/>
          <w:i/>
          <w:iCs/>
          <w:sz w:val="22"/>
          <w:szCs w:val="22"/>
          <w:lang w:val="en-US" w:eastAsia="zh-TW"/>
        </w:rPr>
        <w:t>caption</w:t>
      </w:r>
      <w:r w:rsidRPr="004A087E">
        <w:rPr>
          <w:rFonts w:eastAsia="PMingLiU"/>
          <w:b/>
          <w:bCs/>
          <w:i/>
          <w:iCs/>
          <w:spacing w:val="-4"/>
          <w:sz w:val="22"/>
          <w:szCs w:val="22"/>
          <w:lang w:val="en-US" w:eastAsia="zh-TW"/>
        </w:rPr>
        <w:t xml:space="preserve"> </w:t>
      </w:r>
      <w:r w:rsidRPr="004A087E">
        <w:rPr>
          <w:rFonts w:eastAsia="PMingLiU"/>
          <w:b/>
          <w:bCs/>
          <w:i/>
          <w:iCs/>
          <w:sz w:val="22"/>
          <w:szCs w:val="22"/>
          <w:lang w:val="en-US" w:eastAsia="zh-TW"/>
        </w:rPr>
        <w:t>of</w:t>
      </w:r>
      <w:r w:rsidRPr="004A087E">
        <w:rPr>
          <w:rFonts w:eastAsia="PMingLiU"/>
          <w:b/>
          <w:bCs/>
          <w:i/>
          <w:iCs/>
          <w:spacing w:val="-6"/>
          <w:sz w:val="22"/>
          <w:szCs w:val="22"/>
          <w:lang w:val="en-US" w:eastAsia="zh-TW"/>
        </w:rPr>
        <w:t xml:space="preserve"> </w:t>
      </w:r>
      <w:r w:rsidRPr="004A087E">
        <w:rPr>
          <w:rFonts w:eastAsia="PMingLiU"/>
          <w:b/>
          <w:bCs/>
          <w:i/>
          <w:iCs/>
          <w:sz w:val="22"/>
          <w:szCs w:val="22"/>
          <w:lang w:val="en-US" w:eastAsia="zh-TW"/>
        </w:rPr>
        <w:t>Figure</w:t>
      </w:r>
      <w:r w:rsidRPr="004A087E">
        <w:rPr>
          <w:rFonts w:eastAsia="PMingLiU"/>
          <w:b/>
          <w:bCs/>
          <w:i/>
          <w:iCs/>
          <w:spacing w:val="-6"/>
          <w:sz w:val="22"/>
          <w:szCs w:val="22"/>
          <w:lang w:val="en-US" w:eastAsia="zh-TW"/>
        </w:rPr>
        <w:t xml:space="preserve"> </w:t>
      </w:r>
      <w:r w:rsidRPr="004A087E">
        <w:rPr>
          <w:rFonts w:eastAsia="PMingLiU"/>
          <w:b/>
          <w:bCs/>
          <w:i/>
          <w:iCs/>
          <w:sz w:val="22"/>
          <w:szCs w:val="22"/>
          <w:lang w:val="en-US" w:eastAsia="zh-TW"/>
        </w:rPr>
        <w:t>13-30)</w:t>
      </w:r>
      <w:r w:rsidRPr="004A087E">
        <w:rPr>
          <w:rFonts w:eastAsia="PMingLiU"/>
          <w:b/>
          <w:bCs/>
          <w:i/>
          <w:iCs/>
          <w:spacing w:val="-6"/>
          <w:sz w:val="22"/>
          <w:szCs w:val="22"/>
          <w:lang w:val="en-US" w:eastAsia="zh-TW"/>
        </w:rPr>
        <w:t xml:space="preserve"> </w:t>
      </w:r>
      <w:r w:rsidRPr="004A087E">
        <w:rPr>
          <w:rFonts w:eastAsia="PMingLiU"/>
          <w:b/>
          <w:bCs/>
          <w:i/>
          <w:iCs/>
          <w:sz w:val="22"/>
          <w:szCs w:val="22"/>
          <w:lang w:val="en-US" w:eastAsia="zh-TW"/>
        </w:rPr>
        <w:t>as</w:t>
      </w:r>
      <w:r w:rsidRPr="004A087E">
        <w:rPr>
          <w:rFonts w:eastAsia="PMingLiU"/>
          <w:b/>
          <w:bCs/>
          <w:i/>
          <w:iCs/>
          <w:spacing w:val="-6"/>
          <w:sz w:val="22"/>
          <w:szCs w:val="22"/>
          <w:lang w:val="en-US" w:eastAsia="zh-TW"/>
        </w:rPr>
        <w:t xml:space="preserve"> </w:t>
      </w:r>
      <w:r w:rsidRPr="004A087E">
        <w:rPr>
          <w:rFonts w:eastAsia="PMingLiU"/>
          <w:b/>
          <w:bCs/>
          <w:i/>
          <w:iCs/>
          <w:sz w:val="22"/>
          <w:szCs w:val="22"/>
          <w:lang w:val="en-US" w:eastAsia="zh-TW"/>
        </w:rPr>
        <w:t>follows</w:t>
      </w:r>
      <w:r w:rsidRPr="004A087E">
        <w:rPr>
          <w:rFonts w:eastAsia="PMingLiU"/>
          <w:b/>
          <w:bCs/>
          <w:i/>
          <w:iCs/>
          <w:spacing w:val="-6"/>
          <w:sz w:val="22"/>
          <w:szCs w:val="22"/>
          <w:lang w:val="en-US" w:eastAsia="zh-TW"/>
        </w:rPr>
        <w:t xml:space="preserve"> </w:t>
      </w:r>
      <w:r w:rsidRPr="004A087E">
        <w:rPr>
          <w:rFonts w:eastAsia="PMingLiU"/>
          <w:b/>
          <w:bCs/>
          <w:i/>
          <w:iCs/>
          <w:sz w:val="22"/>
          <w:szCs w:val="22"/>
          <w:lang w:val="en-US" w:eastAsia="zh-TW"/>
        </w:rPr>
        <w:t>(Figure 13-30 not shown):</w:t>
      </w:r>
    </w:p>
    <w:p w14:paraId="18448D0B" w14:textId="77777777" w:rsidR="004A087E" w:rsidRPr="004A087E" w:rsidRDefault="004A087E" w:rsidP="004A087E">
      <w:pPr>
        <w:widowControl w:val="0"/>
        <w:kinsoku w:val="0"/>
        <w:overflowPunct w:val="0"/>
        <w:autoSpaceDE w:val="0"/>
        <w:autoSpaceDN w:val="0"/>
        <w:adjustRightInd w:val="0"/>
        <w:spacing w:before="6"/>
        <w:rPr>
          <w:rFonts w:eastAsia="PMingLiU"/>
          <w:b/>
          <w:bCs/>
          <w:i/>
          <w:iCs/>
          <w:sz w:val="21"/>
          <w:szCs w:val="21"/>
          <w:lang w:val="en-US" w:eastAsia="zh-TW"/>
        </w:rPr>
      </w:pPr>
    </w:p>
    <w:p w14:paraId="18E38EBA" w14:textId="77777777" w:rsidR="004A087E" w:rsidRPr="004A087E" w:rsidRDefault="004A087E" w:rsidP="004A087E">
      <w:pPr>
        <w:widowControl w:val="0"/>
        <w:kinsoku w:val="0"/>
        <w:overflowPunct w:val="0"/>
        <w:autoSpaceDE w:val="0"/>
        <w:autoSpaceDN w:val="0"/>
        <w:adjustRightInd w:val="0"/>
        <w:spacing w:line="249" w:lineRule="auto"/>
        <w:ind w:left="119" w:right="118"/>
        <w:jc w:val="both"/>
        <w:rPr>
          <w:rFonts w:eastAsia="PMingLiU"/>
          <w:sz w:val="20"/>
          <w:lang w:val="en-US" w:eastAsia="zh-TW"/>
        </w:rPr>
      </w:pPr>
      <w:r w:rsidRPr="004A087E">
        <w:rPr>
          <w:rFonts w:eastAsia="PMingLiU"/>
          <w:sz w:val="20"/>
          <w:lang w:val="en-US" w:eastAsia="zh-TW"/>
        </w:rPr>
        <w:t xml:space="preserve">The behavior of the </w:t>
      </w:r>
      <w:r w:rsidRPr="004A087E">
        <w:rPr>
          <w:rFonts w:eastAsia="PMingLiU"/>
          <w:strike/>
          <w:sz w:val="20"/>
          <w:lang w:val="en-US" w:eastAsia="zh-TW"/>
        </w:rPr>
        <w:t>AP</w:t>
      </w:r>
      <w:r w:rsidRPr="004A087E">
        <w:rPr>
          <w:rFonts w:eastAsia="PMingLiU"/>
          <w:sz w:val="20"/>
          <w:u w:val="single"/>
          <w:lang w:val="en-US" w:eastAsia="zh-TW"/>
        </w:rPr>
        <w:t>FTR</w:t>
      </w:r>
      <w:r w:rsidRPr="004A087E">
        <w:rPr>
          <w:rFonts w:eastAsia="PMingLiU"/>
          <w:sz w:val="20"/>
          <w:lang w:val="en-US" w:eastAsia="zh-TW"/>
        </w:rPr>
        <w:t xml:space="preserve"> shall be identical to that described in the flowchart in </w:t>
      </w:r>
      <w:hyperlink w:anchor="bookmark22" w:history="1">
        <w:r w:rsidRPr="004A087E">
          <w:rPr>
            <w:rFonts w:eastAsia="PMingLiU"/>
            <w:sz w:val="20"/>
            <w:lang w:val="en-US" w:eastAsia="zh-TW"/>
          </w:rPr>
          <w:t>Figure</w:t>
        </w:r>
        <w:r w:rsidRPr="004A087E">
          <w:rPr>
            <w:rFonts w:eastAsia="PMingLiU"/>
            <w:spacing w:val="-2"/>
            <w:sz w:val="20"/>
            <w:lang w:val="en-US" w:eastAsia="zh-TW"/>
          </w:rPr>
          <w:t xml:space="preserve"> </w:t>
        </w:r>
        <w:r w:rsidRPr="004A087E">
          <w:rPr>
            <w:rFonts w:eastAsia="PMingLiU"/>
            <w:sz w:val="20"/>
            <w:lang w:val="en-US" w:eastAsia="zh-TW"/>
          </w:rPr>
          <w:t>13-30 (Overview</w:t>
        </w:r>
      </w:hyperlink>
      <w:r w:rsidRPr="004A087E">
        <w:rPr>
          <w:rFonts w:eastAsia="PMingLiU"/>
          <w:sz w:val="20"/>
          <w:lang w:val="en-US" w:eastAsia="zh-TW"/>
        </w:rPr>
        <w:t xml:space="preserve"> </w:t>
      </w:r>
      <w:hyperlink w:anchor="bookmark22" w:history="1">
        <w:r w:rsidRPr="004A087E">
          <w:rPr>
            <w:rFonts w:eastAsia="PMingLiU"/>
            <w:sz w:val="20"/>
            <w:lang w:val="en-US" w:eastAsia="zh-TW"/>
          </w:rPr>
          <w:t xml:space="preserve">of RIC processing at an </w:t>
        </w:r>
        <w:proofErr w:type="spellStart"/>
        <w:r w:rsidRPr="004A087E">
          <w:rPr>
            <w:rFonts w:eastAsia="PMingLiU"/>
            <w:sz w:val="20"/>
            <w:lang w:val="en-US" w:eastAsia="zh-TW"/>
          </w:rPr>
          <w:t>APa</w:t>
        </w:r>
        <w:proofErr w:type="spellEnd"/>
        <w:r w:rsidRPr="004A087E">
          <w:rPr>
            <w:rFonts w:eastAsia="PMingLiU"/>
            <w:sz w:val="20"/>
            <w:lang w:val="en-US" w:eastAsia="zh-TW"/>
          </w:rPr>
          <w:t xml:space="preserve"> FTR)</w:t>
        </w:r>
      </w:hyperlink>
      <w:r w:rsidRPr="004A087E">
        <w:rPr>
          <w:rFonts w:eastAsia="PMingLiU"/>
          <w:sz w:val="20"/>
          <w:lang w:val="en-US" w:eastAsia="zh-TW"/>
        </w:rPr>
        <w:t>.</w:t>
      </w:r>
    </w:p>
    <w:p w14:paraId="6CE74418" w14:textId="77777777" w:rsidR="004A087E" w:rsidRPr="004A087E" w:rsidRDefault="004A087E" w:rsidP="004A087E">
      <w:pPr>
        <w:widowControl w:val="0"/>
        <w:kinsoku w:val="0"/>
        <w:overflowPunct w:val="0"/>
        <w:autoSpaceDE w:val="0"/>
        <w:autoSpaceDN w:val="0"/>
        <w:adjustRightInd w:val="0"/>
        <w:spacing w:before="7"/>
        <w:rPr>
          <w:rFonts w:eastAsia="PMingLiU"/>
          <w:sz w:val="20"/>
          <w:lang w:val="en-US" w:eastAsia="zh-TW"/>
        </w:rPr>
      </w:pPr>
    </w:p>
    <w:p w14:paraId="7F2C3457" w14:textId="77777777" w:rsidR="004A087E" w:rsidRPr="004A087E" w:rsidRDefault="004A087E" w:rsidP="004A087E">
      <w:pPr>
        <w:widowControl w:val="0"/>
        <w:kinsoku w:val="0"/>
        <w:overflowPunct w:val="0"/>
        <w:autoSpaceDE w:val="0"/>
        <w:autoSpaceDN w:val="0"/>
        <w:adjustRightInd w:val="0"/>
        <w:spacing w:before="1"/>
        <w:ind w:left="1002" w:right="991"/>
        <w:jc w:val="center"/>
        <w:rPr>
          <w:rFonts w:ascii="Arial" w:eastAsia="PMingLiU" w:hAnsi="Arial" w:cs="Arial"/>
          <w:b/>
          <w:bCs/>
          <w:sz w:val="20"/>
          <w:lang w:val="en-US" w:eastAsia="zh-TW"/>
        </w:rPr>
      </w:pPr>
      <w:bookmarkStart w:id="40" w:name="_bookmark22"/>
      <w:bookmarkEnd w:id="40"/>
      <w:r w:rsidRPr="004A087E">
        <w:rPr>
          <w:rFonts w:ascii="Arial" w:eastAsia="PMingLiU" w:hAnsi="Arial" w:cs="Arial"/>
          <w:b/>
          <w:bCs/>
          <w:sz w:val="20"/>
          <w:lang w:val="en-US" w:eastAsia="zh-TW"/>
        </w:rPr>
        <w:t>Figure</w:t>
      </w:r>
      <w:r w:rsidRPr="004A087E">
        <w:rPr>
          <w:rFonts w:ascii="Arial" w:eastAsia="PMingLiU" w:hAnsi="Arial" w:cs="Arial"/>
          <w:b/>
          <w:bCs/>
          <w:spacing w:val="-7"/>
          <w:sz w:val="20"/>
          <w:lang w:val="en-US" w:eastAsia="zh-TW"/>
        </w:rPr>
        <w:t xml:space="preserve"> </w:t>
      </w:r>
      <w:r w:rsidRPr="004A087E">
        <w:rPr>
          <w:rFonts w:ascii="Arial" w:eastAsia="PMingLiU" w:hAnsi="Arial" w:cs="Arial"/>
          <w:b/>
          <w:bCs/>
          <w:sz w:val="20"/>
          <w:lang w:val="en-US" w:eastAsia="zh-TW"/>
        </w:rPr>
        <w:t>13-30—Overview</w:t>
      </w:r>
      <w:r w:rsidRPr="004A087E">
        <w:rPr>
          <w:rFonts w:ascii="Arial" w:eastAsia="PMingLiU" w:hAnsi="Arial" w:cs="Arial"/>
          <w:b/>
          <w:bCs/>
          <w:spacing w:val="-7"/>
          <w:sz w:val="20"/>
          <w:lang w:val="en-US" w:eastAsia="zh-TW"/>
        </w:rPr>
        <w:t xml:space="preserve"> </w:t>
      </w:r>
      <w:r w:rsidRPr="004A087E">
        <w:rPr>
          <w:rFonts w:ascii="Arial" w:eastAsia="PMingLiU" w:hAnsi="Arial" w:cs="Arial"/>
          <w:b/>
          <w:bCs/>
          <w:sz w:val="20"/>
          <w:lang w:val="en-US" w:eastAsia="zh-TW"/>
        </w:rPr>
        <w:t>of</w:t>
      </w:r>
      <w:r w:rsidRPr="004A087E">
        <w:rPr>
          <w:rFonts w:ascii="Arial" w:eastAsia="PMingLiU" w:hAnsi="Arial" w:cs="Arial"/>
          <w:b/>
          <w:bCs/>
          <w:spacing w:val="-6"/>
          <w:sz w:val="20"/>
          <w:lang w:val="en-US" w:eastAsia="zh-TW"/>
        </w:rPr>
        <w:t xml:space="preserve"> </w:t>
      </w:r>
      <w:r w:rsidRPr="004A087E">
        <w:rPr>
          <w:rFonts w:ascii="Arial" w:eastAsia="PMingLiU" w:hAnsi="Arial" w:cs="Arial"/>
          <w:b/>
          <w:bCs/>
          <w:sz w:val="20"/>
          <w:lang w:val="en-US" w:eastAsia="zh-TW"/>
        </w:rPr>
        <w:t>RIC</w:t>
      </w:r>
      <w:r w:rsidRPr="004A087E">
        <w:rPr>
          <w:rFonts w:ascii="Arial" w:eastAsia="PMingLiU" w:hAnsi="Arial" w:cs="Arial"/>
          <w:b/>
          <w:bCs/>
          <w:spacing w:val="-7"/>
          <w:sz w:val="20"/>
          <w:lang w:val="en-US" w:eastAsia="zh-TW"/>
        </w:rPr>
        <w:t xml:space="preserve"> </w:t>
      </w:r>
      <w:r w:rsidRPr="004A087E">
        <w:rPr>
          <w:rFonts w:ascii="Arial" w:eastAsia="PMingLiU" w:hAnsi="Arial" w:cs="Arial"/>
          <w:b/>
          <w:bCs/>
          <w:sz w:val="20"/>
          <w:lang w:val="en-US" w:eastAsia="zh-TW"/>
        </w:rPr>
        <w:t>processing</w:t>
      </w:r>
      <w:r w:rsidRPr="004A087E">
        <w:rPr>
          <w:rFonts w:ascii="Arial" w:eastAsia="PMingLiU" w:hAnsi="Arial" w:cs="Arial"/>
          <w:b/>
          <w:bCs/>
          <w:spacing w:val="-6"/>
          <w:sz w:val="20"/>
          <w:lang w:val="en-US" w:eastAsia="zh-TW"/>
        </w:rPr>
        <w:t xml:space="preserve"> </w:t>
      </w:r>
      <w:r w:rsidRPr="004A087E">
        <w:rPr>
          <w:rFonts w:ascii="Arial" w:eastAsia="PMingLiU" w:hAnsi="Arial" w:cs="Arial"/>
          <w:b/>
          <w:bCs/>
          <w:sz w:val="20"/>
          <w:lang w:val="en-US" w:eastAsia="zh-TW"/>
        </w:rPr>
        <w:t>at</w:t>
      </w:r>
      <w:r w:rsidRPr="004A087E">
        <w:rPr>
          <w:rFonts w:ascii="Arial" w:eastAsia="PMingLiU" w:hAnsi="Arial" w:cs="Arial"/>
          <w:b/>
          <w:bCs/>
          <w:spacing w:val="-7"/>
          <w:sz w:val="20"/>
          <w:lang w:val="en-US" w:eastAsia="zh-TW"/>
        </w:rPr>
        <w:t xml:space="preserve"> </w:t>
      </w:r>
      <w:r w:rsidRPr="004A087E">
        <w:rPr>
          <w:rFonts w:ascii="Arial" w:eastAsia="PMingLiU" w:hAnsi="Arial" w:cs="Arial"/>
          <w:b/>
          <w:bCs/>
          <w:strike/>
          <w:sz w:val="20"/>
          <w:lang w:val="en-US" w:eastAsia="zh-TW"/>
        </w:rPr>
        <w:t>an</w:t>
      </w:r>
      <w:r w:rsidRPr="004A087E">
        <w:rPr>
          <w:rFonts w:ascii="Arial" w:eastAsia="PMingLiU" w:hAnsi="Arial" w:cs="Arial"/>
          <w:b/>
          <w:bCs/>
          <w:strike/>
          <w:spacing w:val="-6"/>
          <w:sz w:val="20"/>
          <w:lang w:val="en-US" w:eastAsia="zh-TW"/>
        </w:rPr>
        <w:t xml:space="preserve"> </w:t>
      </w:r>
      <w:proofErr w:type="spellStart"/>
      <w:r w:rsidRPr="004A087E">
        <w:rPr>
          <w:rFonts w:ascii="Arial" w:eastAsia="PMingLiU" w:hAnsi="Arial" w:cs="Arial"/>
          <w:b/>
          <w:bCs/>
          <w:strike/>
          <w:sz w:val="20"/>
          <w:lang w:val="en-US" w:eastAsia="zh-TW"/>
        </w:rPr>
        <w:t>AP</w:t>
      </w:r>
      <w:r w:rsidRPr="004A087E">
        <w:rPr>
          <w:rFonts w:ascii="Arial" w:eastAsia="PMingLiU" w:hAnsi="Arial" w:cs="Arial"/>
          <w:b/>
          <w:bCs/>
          <w:sz w:val="20"/>
          <w:u w:val="thick"/>
          <w:lang w:val="en-US" w:eastAsia="zh-TW"/>
        </w:rPr>
        <w:t>a</w:t>
      </w:r>
      <w:proofErr w:type="spellEnd"/>
      <w:r w:rsidRPr="004A087E">
        <w:rPr>
          <w:rFonts w:ascii="Arial" w:eastAsia="PMingLiU" w:hAnsi="Arial" w:cs="Arial"/>
          <w:b/>
          <w:bCs/>
          <w:spacing w:val="-7"/>
          <w:sz w:val="20"/>
          <w:u w:val="thick"/>
          <w:lang w:val="en-US" w:eastAsia="zh-TW"/>
        </w:rPr>
        <w:t xml:space="preserve"> </w:t>
      </w:r>
      <w:r w:rsidRPr="004A087E">
        <w:rPr>
          <w:rFonts w:ascii="Arial" w:eastAsia="PMingLiU" w:hAnsi="Arial" w:cs="Arial"/>
          <w:b/>
          <w:bCs/>
          <w:spacing w:val="-5"/>
          <w:sz w:val="20"/>
          <w:u w:val="thick"/>
          <w:lang w:val="en-US" w:eastAsia="zh-TW"/>
        </w:rPr>
        <w:t>FTR</w:t>
      </w:r>
    </w:p>
    <w:p w14:paraId="5DE0F5E6" w14:textId="77777777" w:rsidR="004A087E" w:rsidRPr="004A087E" w:rsidRDefault="004A087E" w:rsidP="004A087E">
      <w:pPr>
        <w:widowControl w:val="0"/>
        <w:kinsoku w:val="0"/>
        <w:overflowPunct w:val="0"/>
        <w:autoSpaceDE w:val="0"/>
        <w:autoSpaceDN w:val="0"/>
        <w:adjustRightInd w:val="0"/>
        <w:spacing w:before="1"/>
        <w:ind w:left="1002" w:right="991"/>
        <w:jc w:val="center"/>
        <w:rPr>
          <w:rFonts w:ascii="Arial" w:eastAsia="PMingLiU" w:hAnsi="Arial" w:cs="Arial"/>
          <w:b/>
          <w:bCs/>
          <w:sz w:val="20"/>
          <w:lang w:val="en-US" w:eastAsia="zh-TW"/>
        </w:rPr>
        <w:sectPr w:rsidR="004A087E" w:rsidRPr="004A087E" w:rsidSect="004A087E">
          <w:type w:val="continuous"/>
          <w:pgSz w:w="12240" w:h="15840"/>
          <w:pgMar w:top="1280" w:right="1680" w:bottom="880" w:left="1680" w:header="661" w:footer="681" w:gutter="0"/>
          <w:cols w:space="720"/>
          <w:noEndnote/>
        </w:sectPr>
      </w:pPr>
    </w:p>
    <w:p w14:paraId="1A4661FB" w14:textId="77777777" w:rsidR="004A087E" w:rsidRPr="004A087E" w:rsidRDefault="004A087E" w:rsidP="004A087E">
      <w:pPr>
        <w:widowControl w:val="0"/>
        <w:kinsoku w:val="0"/>
        <w:overflowPunct w:val="0"/>
        <w:autoSpaceDE w:val="0"/>
        <w:autoSpaceDN w:val="0"/>
        <w:adjustRightInd w:val="0"/>
        <w:spacing w:before="80"/>
        <w:ind w:left="120"/>
        <w:jc w:val="both"/>
        <w:outlineLvl w:val="2"/>
        <w:rPr>
          <w:rFonts w:eastAsia="PMingLiU"/>
          <w:b/>
          <w:bCs/>
          <w:i/>
          <w:iCs/>
          <w:spacing w:val="-2"/>
          <w:sz w:val="22"/>
          <w:szCs w:val="22"/>
          <w:lang w:val="en-US" w:eastAsia="zh-TW"/>
        </w:rPr>
      </w:pPr>
      <w:r w:rsidRPr="004A087E">
        <w:rPr>
          <w:rFonts w:eastAsia="PMingLiU"/>
          <w:b/>
          <w:bCs/>
          <w:i/>
          <w:iCs/>
          <w:sz w:val="22"/>
          <w:szCs w:val="22"/>
          <w:lang w:val="en-US" w:eastAsia="zh-TW"/>
        </w:rPr>
        <w:t>Change</w:t>
      </w:r>
      <w:r w:rsidRPr="004A087E">
        <w:rPr>
          <w:rFonts w:eastAsia="PMingLiU"/>
          <w:b/>
          <w:bCs/>
          <w:i/>
          <w:iCs/>
          <w:spacing w:val="-10"/>
          <w:sz w:val="22"/>
          <w:szCs w:val="22"/>
          <w:lang w:val="en-US" w:eastAsia="zh-TW"/>
        </w:rPr>
        <w:t xml:space="preserve"> </w:t>
      </w:r>
      <w:r w:rsidRPr="004A087E">
        <w:rPr>
          <w:rFonts w:eastAsia="PMingLiU"/>
          <w:b/>
          <w:bCs/>
          <w:i/>
          <w:iCs/>
          <w:sz w:val="22"/>
          <w:szCs w:val="22"/>
          <w:lang w:val="en-US" w:eastAsia="zh-TW"/>
        </w:rPr>
        <w:t>the</w:t>
      </w:r>
      <w:r w:rsidRPr="004A087E">
        <w:rPr>
          <w:rFonts w:eastAsia="PMingLiU"/>
          <w:b/>
          <w:bCs/>
          <w:i/>
          <w:iCs/>
          <w:spacing w:val="-8"/>
          <w:sz w:val="22"/>
          <w:szCs w:val="22"/>
          <w:lang w:val="en-US" w:eastAsia="zh-TW"/>
        </w:rPr>
        <w:t xml:space="preserve"> </w:t>
      </w:r>
      <w:r w:rsidRPr="004A087E">
        <w:rPr>
          <w:rFonts w:eastAsia="PMingLiU"/>
          <w:b/>
          <w:bCs/>
          <w:i/>
          <w:iCs/>
          <w:sz w:val="22"/>
          <w:szCs w:val="22"/>
          <w:lang w:val="en-US" w:eastAsia="zh-TW"/>
        </w:rPr>
        <w:t>third,</w:t>
      </w:r>
      <w:r w:rsidRPr="004A087E">
        <w:rPr>
          <w:rFonts w:eastAsia="PMingLiU"/>
          <w:b/>
          <w:bCs/>
          <w:i/>
          <w:iCs/>
          <w:spacing w:val="-8"/>
          <w:sz w:val="22"/>
          <w:szCs w:val="22"/>
          <w:lang w:val="en-US" w:eastAsia="zh-TW"/>
        </w:rPr>
        <w:t xml:space="preserve"> </w:t>
      </w:r>
      <w:r w:rsidRPr="004A087E">
        <w:rPr>
          <w:rFonts w:eastAsia="PMingLiU"/>
          <w:b/>
          <w:bCs/>
          <w:i/>
          <w:iCs/>
          <w:sz w:val="22"/>
          <w:szCs w:val="22"/>
          <w:lang w:val="en-US" w:eastAsia="zh-TW"/>
        </w:rPr>
        <w:t>fourth,</w:t>
      </w:r>
      <w:r w:rsidRPr="004A087E">
        <w:rPr>
          <w:rFonts w:eastAsia="PMingLiU"/>
          <w:b/>
          <w:bCs/>
          <w:i/>
          <w:iCs/>
          <w:spacing w:val="-10"/>
          <w:sz w:val="22"/>
          <w:szCs w:val="22"/>
          <w:lang w:val="en-US" w:eastAsia="zh-TW"/>
        </w:rPr>
        <w:t xml:space="preserve"> </w:t>
      </w:r>
      <w:r w:rsidRPr="004A087E">
        <w:rPr>
          <w:rFonts w:eastAsia="PMingLiU"/>
          <w:b/>
          <w:bCs/>
          <w:i/>
          <w:iCs/>
          <w:sz w:val="22"/>
          <w:szCs w:val="22"/>
          <w:lang w:val="en-US" w:eastAsia="zh-TW"/>
        </w:rPr>
        <w:t>and</w:t>
      </w:r>
      <w:r w:rsidRPr="004A087E">
        <w:rPr>
          <w:rFonts w:eastAsia="PMingLiU"/>
          <w:b/>
          <w:bCs/>
          <w:i/>
          <w:iCs/>
          <w:spacing w:val="-9"/>
          <w:sz w:val="22"/>
          <w:szCs w:val="22"/>
          <w:lang w:val="en-US" w:eastAsia="zh-TW"/>
        </w:rPr>
        <w:t xml:space="preserve"> </w:t>
      </w:r>
      <w:r w:rsidRPr="004A087E">
        <w:rPr>
          <w:rFonts w:eastAsia="PMingLiU"/>
          <w:b/>
          <w:bCs/>
          <w:i/>
          <w:iCs/>
          <w:sz w:val="22"/>
          <w:szCs w:val="22"/>
          <w:lang w:val="en-US" w:eastAsia="zh-TW"/>
        </w:rPr>
        <w:t>fifth</w:t>
      </w:r>
      <w:r w:rsidRPr="004A087E">
        <w:rPr>
          <w:rFonts w:eastAsia="PMingLiU"/>
          <w:b/>
          <w:bCs/>
          <w:i/>
          <w:iCs/>
          <w:spacing w:val="-9"/>
          <w:sz w:val="22"/>
          <w:szCs w:val="22"/>
          <w:lang w:val="en-US" w:eastAsia="zh-TW"/>
        </w:rPr>
        <w:t xml:space="preserve"> </w:t>
      </w:r>
      <w:r w:rsidRPr="004A087E">
        <w:rPr>
          <w:rFonts w:eastAsia="PMingLiU"/>
          <w:b/>
          <w:bCs/>
          <w:i/>
          <w:iCs/>
          <w:sz w:val="22"/>
          <w:szCs w:val="22"/>
          <w:lang w:val="en-US" w:eastAsia="zh-TW"/>
        </w:rPr>
        <w:t>paragraphs</w:t>
      </w:r>
      <w:r w:rsidRPr="004A087E">
        <w:rPr>
          <w:rFonts w:eastAsia="PMingLiU"/>
          <w:b/>
          <w:bCs/>
          <w:i/>
          <w:iCs/>
          <w:spacing w:val="-10"/>
          <w:sz w:val="22"/>
          <w:szCs w:val="22"/>
          <w:lang w:val="en-US" w:eastAsia="zh-TW"/>
        </w:rPr>
        <w:t xml:space="preserve"> </w:t>
      </w:r>
      <w:r w:rsidRPr="004A087E">
        <w:rPr>
          <w:rFonts w:eastAsia="PMingLiU"/>
          <w:b/>
          <w:bCs/>
          <w:i/>
          <w:iCs/>
          <w:sz w:val="22"/>
          <w:szCs w:val="22"/>
          <w:lang w:val="en-US" w:eastAsia="zh-TW"/>
        </w:rPr>
        <w:t>as</w:t>
      </w:r>
      <w:r w:rsidRPr="004A087E">
        <w:rPr>
          <w:rFonts w:eastAsia="PMingLiU"/>
          <w:b/>
          <w:bCs/>
          <w:i/>
          <w:iCs/>
          <w:spacing w:val="-9"/>
          <w:sz w:val="22"/>
          <w:szCs w:val="22"/>
          <w:lang w:val="en-US" w:eastAsia="zh-TW"/>
        </w:rPr>
        <w:t xml:space="preserve"> </w:t>
      </w:r>
      <w:r w:rsidRPr="004A087E">
        <w:rPr>
          <w:rFonts w:eastAsia="PMingLiU"/>
          <w:b/>
          <w:bCs/>
          <w:i/>
          <w:iCs/>
          <w:spacing w:val="-2"/>
          <w:sz w:val="22"/>
          <w:szCs w:val="22"/>
          <w:lang w:val="en-US" w:eastAsia="zh-TW"/>
        </w:rPr>
        <w:t>follows:</w:t>
      </w:r>
    </w:p>
    <w:p w14:paraId="1929A377" w14:textId="77777777" w:rsidR="004A087E" w:rsidRPr="004A087E" w:rsidRDefault="004A087E" w:rsidP="004A087E">
      <w:pPr>
        <w:widowControl w:val="0"/>
        <w:kinsoku w:val="0"/>
        <w:overflowPunct w:val="0"/>
        <w:autoSpaceDE w:val="0"/>
        <w:autoSpaceDN w:val="0"/>
        <w:adjustRightInd w:val="0"/>
        <w:spacing w:before="4"/>
        <w:rPr>
          <w:rFonts w:eastAsia="PMingLiU"/>
          <w:b/>
          <w:bCs/>
          <w:i/>
          <w:iCs/>
          <w:sz w:val="21"/>
          <w:szCs w:val="21"/>
          <w:lang w:val="en-US" w:eastAsia="zh-TW"/>
        </w:rPr>
      </w:pPr>
    </w:p>
    <w:p w14:paraId="6D70D86E" w14:textId="77777777" w:rsidR="004A087E" w:rsidRPr="004A087E" w:rsidRDefault="004A087E" w:rsidP="004A087E">
      <w:pPr>
        <w:widowControl w:val="0"/>
        <w:kinsoku w:val="0"/>
        <w:overflowPunct w:val="0"/>
        <w:autoSpaceDE w:val="0"/>
        <w:autoSpaceDN w:val="0"/>
        <w:adjustRightInd w:val="0"/>
        <w:spacing w:line="249" w:lineRule="auto"/>
        <w:ind w:left="119" w:right="117"/>
        <w:jc w:val="both"/>
        <w:rPr>
          <w:rFonts w:eastAsia="PMingLiU"/>
          <w:sz w:val="20"/>
          <w:lang w:val="en-US" w:eastAsia="zh-TW"/>
        </w:rPr>
      </w:pPr>
      <w:r w:rsidRPr="004A087E">
        <w:rPr>
          <w:rFonts w:eastAsia="PMingLiU"/>
          <w:sz w:val="20"/>
          <w:lang w:val="en-US" w:eastAsia="zh-TW"/>
        </w:rPr>
        <w:t xml:space="preserve">As shown in </w:t>
      </w:r>
      <w:hyperlink w:anchor="bookmark22" w:history="1">
        <w:r w:rsidRPr="004A087E">
          <w:rPr>
            <w:rFonts w:eastAsia="PMingLiU"/>
            <w:sz w:val="20"/>
            <w:lang w:val="en-US" w:eastAsia="zh-TW"/>
          </w:rPr>
          <w:t>Figure</w:t>
        </w:r>
        <w:r w:rsidRPr="004A087E">
          <w:rPr>
            <w:rFonts w:eastAsia="PMingLiU"/>
            <w:spacing w:val="-2"/>
            <w:sz w:val="20"/>
            <w:lang w:val="en-US" w:eastAsia="zh-TW"/>
          </w:rPr>
          <w:t xml:space="preserve"> </w:t>
        </w:r>
        <w:r w:rsidRPr="004A087E">
          <w:rPr>
            <w:rFonts w:eastAsia="PMingLiU"/>
            <w:sz w:val="20"/>
            <w:lang w:val="en-US" w:eastAsia="zh-TW"/>
          </w:rPr>
          <w:t xml:space="preserve">13-30 (Overview of RIC processing at an </w:t>
        </w:r>
        <w:proofErr w:type="spellStart"/>
        <w:r w:rsidRPr="004A087E">
          <w:rPr>
            <w:rFonts w:eastAsia="PMingLiU"/>
            <w:sz w:val="20"/>
            <w:lang w:val="en-US" w:eastAsia="zh-TW"/>
          </w:rPr>
          <w:t>APa</w:t>
        </w:r>
        <w:proofErr w:type="spellEnd"/>
        <w:r w:rsidRPr="004A087E">
          <w:rPr>
            <w:rFonts w:eastAsia="PMingLiU"/>
            <w:sz w:val="20"/>
            <w:lang w:val="en-US" w:eastAsia="zh-TW"/>
          </w:rPr>
          <w:t xml:space="preserve"> FTR),</w:t>
        </w:r>
      </w:hyperlink>
      <w:r w:rsidRPr="004A087E">
        <w:rPr>
          <w:rFonts w:eastAsia="PMingLiU"/>
          <w:sz w:val="20"/>
          <w:lang w:val="en-US" w:eastAsia="zh-TW"/>
        </w:rPr>
        <w:t xml:space="preserve"> the Resource Descriptors are examined by the </w:t>
      </w:r>
      <w:r w:rsidRPr="004A087E">
        <w:rPr>
          <w:rFonts w:eastAsia="PMingLiU"/>
          <w:strike/>
          <w:sz w:val="20"/>
          <w:lang w:val="en-US" w:eastAsia="zh-TW"/>
        </w:rPr>
        <w:t>AP</w:t>
      </w:r>
      <w:r w:rsidRPr="004A087E">
        <w:rPr>
          <w:rFonts w:eastAsia="PMingLiU"/>
          <w:sz w:val="20"/>
          <w:u w:val="single"/>
          <w:lang w:val="en-US" w:eastAsia="zh-TW"/>
        </w:rPr>
        <w:t>FTR</w:t>
      </w:r>
      <w:r w:rsidRPr="004A087E">
        <w:rPr>
          <w:rFonts w:eastAsia="PMingLiU"/>
          <w:sz w:val="20"/>
          <w:lang w:val="en-US" w:eastAsia="zh-TW"/>
        </w:rPr>
        <w:t xml:space="preserve"> in the order presented, and the first that could have been allocated is accepted. Thus the preference ordering by the FTO is honored.</w:t>
      </w:r>
    </w:p>
    <w:p w14:paraId="1D2BE9C0" w14:textId="77777777" w:rsidR="004A087E" w:rsidRPr="004A087E" w:rsidRDefault="004A087E" w:rsidP="004A087E">
      <w:pPr>
        <w:widowControl w:val="0"/>
        <w:kinsoku w:val="0"/>
        <w:overflowPunct w:val="0"/>
        <w:autoSpaceDE w:val="0"/>
        <w:autoSpaceDN w:val="0"/>
        <w:adjustRightInd w:val="0"/>
        <w:spacing w:before="1"/>
        <w:rPr>
          <w:rFonts w:eastAsia="PMingLiU"/>
          <w:sz w:val="21"/>
          <w:szCs w:val="21"/>
          <w:lang w:val="en-US" w:eastAsia="zh-TW"/>
        </w:rPr>
      </w:pPr>
    </w:p>
    <w:p w14:paraId="38B332E8" w14:textId="77777777" w:rsidR="004A087E" w:rsidRPr="004A087E" w:rsidDel="005336B4" w:rsidRDefault="004A087E" w:rsidP="004A087E">
      <w:pPr>
        <w:widowControl w:val="0"/>
        <w:kinsoku w:val="0"/>
        <w:overflowPunct w:val="0"/>
        <w:autoSpaceDE w:val="0"/>
        <w:autoSpaceDN w:val="0"/>
        <w:adjustRightInd w:val="0"/>
        <w:spacing w:line="249" w:lineRule="auto"/>
        <w:ind w:left="119" w:right="117"/>
        <w:jc w:val="both"/>
        <w:rPr>
          <w:del w:id="41" w:author="Huang, Po-kai" w:date="2023-03-06T19:30:00Z"/>
          <w:rFonts w:eastAsia="PMingLiU"/>
          <w:sz w:val="20"/>
          <w:lang w:val="en-US" w:eastAsia="zh-TW"/>
        </w:rPr>
      </w:pPr>
      <w:r w:rsidRPr="004A087E">
        <w:rPr>
          <w:rFonts w:eastAsia="PMingLiU"/>
          <w:sz w:val="20"/>
          <w:lang w:val="en-US" w:eastAsia="zh-TW"/>
        </w:rPr>
        <w:t>The</w:t>
      </w:r>
      <w:r w:rsidRPr="004A087E">
        <w:rPr>
          <w:rFonts w:eastAsia="PMingLiU"/>
          <w:spacing w:val="-7"/>
          <w:sz w:val="20"/>
          <w:lang w:val="en-US" w:eastAsia="zh-TW"/>
        </w:rPr>
        <w:t xml:space="preserve"> </w:t>
      </w:r>
      <w:r w:rsidRPr="004A087E">
        <w:rPr>
          <w:rFonts w:eastAsia="PMingLiU"/>
          <w:sz w:val="20"/>
          <w:lang w:val="en-US" w:eastAsia="zh-TW"/>
        </w:rPr>
        <w:t>target</w:t>
      </w:r>
      <w:r w:rsidRPr="004A087E">
        <w:rPr>
          <w:rFonts w:eastAsia="PMingLiU"/>
          <w:spacing w:val="-7"/>
          <w:sz w:val="20"/>
          <w:lang w:val="en-US" w:eastAsia="zh-TW"/>
        </w:rPr>
        <w:t xml:space="preserve"> </w:t>
      </w:r>
      <w:r w:rsidRPr="004A087E">
        <w:rPr>
          <w:rFonts w:eastAsia="PMingLiU"/>
          <w:strike/>
          <w:sz w:val="20"/>
          <w:lang w:val="en-US" w:eastAsia="zh-TW"/>
        </w:rPr>
        <w:t>AP</w:t>
      </w:r>
      <w:r w:rsidRPr="004A087E">
        <w:rPr>
          <w:rFonts w:eastAsia="PMingLiU"/>
          <w:sz w:val="20"/>
          <w:u w:val="single"/>
          <w:lang w:val="en-US" w:eastAsia="zh-TW"/>
        </w:rPr>
        <w:t>FTR</w:t>
      </w:r>
      <w:r w:rsidRPr="004A087E">
        <w:rPr>
          <w:rFonts w:eastAsia="PMingLiU"/>
          <w:sz w:val="20"/>
          <w:lang w:val="en-US" w:eastAsia="zh-TW"/>
        </w:rPr>
        <w:t>’s</w:t>
      </w:r>
      <w:r w:rsidRPr="004A087E">
        <w:rPr>
          <w:rFonts w:eastAsia="PMingLiU"/>
          <w:spacing w:val="-7"/>
          <w:sz w:val="20"/>
          <w:lang w:val="en-US" w:eastAsia="zh-TW"/>
        </w:rPr>
        <w:t xml:space="preserve"> </w:t>
      </w:r>
      <w:r w:rsidRPr="004A087E">
        <w:rPr>
          <w:rFonts w:eastAsia="PMingLiU"/>
          <w:sz w:val="20"/>
          <w:lang w:val="en-US" w:eastAsia="zh-TW"/>
        </w:rPr>
        <w:t>SME</w:t>
      </w:r>
      <w:r w:rsidRPr="004A087E">
        <w:rPr>
          <w:rFonts w:eastAsia="PMingLiU"/>
          <w:spacing w:val="-7"/>
          <w:sz w:val="20"/>
          <w:lang w:val="en-US" w:eastAsia="zh-TW"/>
        </w:rPr>
        <w:t xml:space="preserve"> </w:t>
      </w:r>
      <w:r w:rsidRPr="004A087E">
        <w:rPr>
          <w:rFonts w:eastAsia="PMingLiU"/>
          <w:sz w:val="20"/>
          <w:lang w:val="en-US" w:eastAsia="zh-TW"/>
        </w:rPr>
        <w:t>examines</w:t>
      </w:r>
      <w:r w:rsidRPr="004A087E">
        <w:rPr>
          <w:rFonts w:eastAsia="PMingLiU"/>
          <w:spacing w:val="-7"/>
          <w:sz w:val="20"/>
          <w:lang w:val="en-US" w:eastAsia="zh-TW"/>
        </w:rPr>
        <w:t xml:space="preserve"> </w:t>
      </w:r>
      <w:r w:rsidRPr="004A087E">
        <w:rPr>
          <w:rFonts w:eastAsia="PMingLiU"/>
          <w:sz w:val="20"/>
          <w:lang w:val="en-US" w:eastAsia="zh-TW"/>
        </w:rPr>
        <w:t>the</w:t>
      </w:r>
      <w:r w:rsidRPr="004A087E">
        <w:rPr>
          <w:rFonts w:eastAsia="PMingLiU"/>
          <w:spacing w:val="-9"/>
          <w:sz w:val="20"/>
          <w:lang w:val="en-US" w:eastAsia="zh-TW"/>
        </w:rPr>
        <w:t xml:space="preserve"> </w:t>
      </w:r>
      <w:r w:rsidRPr="004A087E">
        <w:rPr>
          <w:rFonts w:eastAsia="PMingLiU"/>
          <w:sz w:val="20"/>
          <w:lang w:val="en-US" w:eastAsia="zh-TW"/>
        </w:rPr>
        <w:t>resource</w:t>
      </w:r>
      <w:r w:rsidRPr="004A087E">
        <w:rPr>
          <w:rFonts w:eastAsia="PMingLiU"/>
          <w:spacing w:val="-9"/>
          <w:sz w:val="20"/>
          <w:lang w:val="en-US" w:eastAsia="zh-TW"/>
        </w:rPr>
        <w:t xml:space="preserve"> </w:t>
      </w:r>
      <w:r w:rsidRPr="004A087E">
        <w:rPr>
          <w:rFonts w:eastAsia="PMingLiU"/>
          <w:sz w:val="20"/>
          <w:lang w:val="en-US" w:eastAsia="zh-TW"/>
        </w:rPr>
        <w:t>requests</w:t>
      </w:r>
      <w:r w:rsidRPr="004A087E">
        <w:rPr>
          <w:rFonts w:eastAsia="PMingLiU"/>
          <w:spacing w:val="-7"/>
          <w:sz w:val="20"/>
          <w:lang w:val="en-US" w:eastAsia="zh-TW"/>
        </w:rPr>
        <w:t xml:space="preserve"> </w:t>
      </w:r>
      <w:r w:rsidRPr="004A087E">
        <w:rPr>
          <w:rFonts w:eastAsia="PMingLiU"/>
          <w:sz w:val="20"/>
          <w:lang w:val="en-US" w:eastAsia="zh-TW"/>
        </w:rPr>
        <w:t>in</w:t>
      </w:r>
      <w:r w:rsidRPr="004A087E">
        <w:rPr>
          <w:rFonts w:eastAsia="PMingLiU"/>
          <w:spacing w:val="-7"/>
          <w:sz w:val="20"/>
          <w:lang w:val="en-US" w:eastAsia="zh-TW"/>
        </w:rPr>
        <w:t xml:space="preserve"> </w:t>
      </w:r>
      <w:r w:rsidRPr="004A087E">
        <w:rPr>
          <w:rFonts w:eastAsia="PMingLiU"/>
          <w:sz w:val="20"/>
          <w:lang w:val="en-US" w:eastAsia="zh-TW"/>
        </w:rPr>
        <w:t>the</w:t>
      </w:r>
      <w:r w:rsidRPr="004A087E">
        <w:rPr>
          <w:rFonts w:eastAsia="PMingLiU"/>
          <w:spacing w:val="-9"/>
          <w:sz w:val="20"/>
          <w:lang w:val="en-US" w:eastAsia="zh-TW"/>
        </w:rPr>
        <w:t xml:space="preserve"> </w:t>
      </w:r>
      <w:r w:rsidRPr="004A087E">
        <w:rPr>
          <w:rFonts w:eastAsia="PMingLiU"/>
          <w:sz w:val="20"/>
          <w:lang w:val="en-US" w:eastAsia="zh-TW"/>
        </w:rPr>
        <w:t>RIC.</w:t>
      </w:r>
      <w:r w:rsidRPr="004A087E">
        <w:rPr>
          <w:rFonts w:eastAsia="PMingLiU"/>
          <w:spacing w:val="-7"/>
          <w:sz w:val="20"/>
          <w:lang w:val="en-US" w:eastAsia="zh-TW"/>
        </w:rPr>
        <w:t xml:space="preserve"> </w:t>
      </w:r>
      <w:r w:rsidRPr="004A087E">
        <w:rPr>
          <w:rFonts w:eastAsia="PMingLiU"/>
          <w:sz w:val="20"/>
          <w:lang w:val="en-US" w:eastAsia="zh-TW"/>
        </w:rPr>
        <w:t>For</w:t>
      </w:r>
      <w:r w:rsidRPr="004A087E">
        <w:rPr>
          <w:rFonts w:eastAsia="PMingLiU"/>
          <w:spacing w:val="-7"/>
          <w:sz w:val="20"/>
          <w:lang w:val="en-US" w:eastAsia="zh-TW"/>
        </w:rPr>
        <w:t xml:space="preserve"> </w:t>
      </w:r>
      <w:r w:rsidRPr="004A087E">
        <w:rPr>
          <w:rFonts w:eastAsia="PMingLiU"/>
          <w:sz w:val="20"/>
          <w:lang w:val="en-US" w:eastAsia="zh-TW"/>
        </w:rPr>
        <w:t>requests</w:t>
      </w:r>
      <w:r w:rsidRPr="004A087E">
        <w:rPr>
          <w:rFonts w:eastAsia="PMingLiU"/>
          <w:spacing w:val="-8"/>
          <w:sz w:val="20"/>
          <w:lang w:val="en-US" w:eastAsia="zh-TW"/>
        </w:rPr>
        <w:t xml:space="preserve"> </w:t>
      </w:r>
      <w:r w:rsidRPr="004A087E">
        <w:rPr>
          <w:rFonts w:eastAsia="PMingLiU"/>
          <w:sz w:val="20"/>
          <w:lang w:val="en-US" w:eastAsia="zh-TW"/>
        </w:rPr>
        <w:t>that</w:t>
      </w:r>
      <w:r w:rsidRPr="004A087E">
        <w:rPr>
          <w:rFonts w:eastAsia="PMingLiU"/>
          <w:spacing w:val="-7"/>
          <w:sz w:val="20"/>
          <w:lang w:val="en-US" w:eastAsia="zh-TW"/>
        </w:rPr>
        <w:t xml:space="preserve"> </w:t>
      </w:r>
      <w:r w:rsidRPr="004A087E">
        <w:rPr>
          <w:rFonts w:eastAsia="PMingLiU"/>
          <w:sz w:val="20"/>
          <w:lang w:val="en-US" w:eastAsia="zh-TW"/>
        </w:rPr>
        <w:t>require</w:t>
      </w:r>
      <w:r w:rsidRPr="004A087E">
        <w:rPr>
          <w:rFonts w:eastAsia="PMingLiU"/>
          <w:spacing w:val="-9"/>
          <w:sz w:val="20"/>
          <w:lang w:val="en-US" w:eastAsia="zh-TW"/>
        </w:rPr>
        <w:t xml:space="preserve"> </w:t>
      </w:r>
      <w:r w:rsidRPr="004A087E">
        <w:rPr>
          <w:rFonts w:eastAsia="PMingLiU"/>
          <w:sz w:val="20"/>
          <w:lang w:val="en-US" w:eastAsia="zh-TW"/>
        </w:rPr>
        <w:t>processing</w:t>
      </w:r>
      <w:r w:rsidRPr="004A087E">
        <w:rPr>
          <w:rFonts w:eastAsia="PMingLiU"/>
          <w:spacing w:val="-7"/>
          <w:sz w:val="20"/>
          <w:lang w:val="en-US" w:eastAsia="zh-TW"/>
        </w:rPr>
        <w:t xml:space="preserve"> </w:t>
      </w:r>
      <w:r w:rsidRPr="004A087E">
        <w:rPr>
          <w:rFonts w:eastAsia="PMingLiU"/>
          <w:sz w:val="20"/>
          <w:lang w:val="en-US" w:eastAsia="zh-TW"/>
        </w:rPr>
        <w:t>by the MAC</w:t>
      </w:r>
      <w:r w:rsidRPr="004A087E">
        <w:rPr>
          <w:rFonts w:eastAsia="PMingLiU"/>
          <w:spacing w:val="-2"/>
          <w:sz w:val="20"/>
          <w:lang w:val="en-US" w:eastAsia="zh-TW"/>
        </w:rPr>
        <w:t xml:space="preserve"> </w:t>
      </w:r>
      <w:r w:rsidRPr="004A087E">
        <w:rPr>
          <w:rFonts w:eastAsia="PMingLiU"/>
          <w:sz w:val="20"/>
          <w:lang w:val="en-US" w:eastAsia="zh-TW"/>
        </w:rPr>
        <w:t>sublayer,</w:t>
      </w:r>
      <w:r w:rsidRPr="004A087E">
        <w:rPr>
          <w:rFonts w:eastAsia="PMingLiU"/>
          <w:spacing w:val="-2"/>
          <w:sz w:val="20"/>
          <w:lang w:val="en-US" w:eastAsia="zh-TW"/>
        </w:rPr>
        <w:t xml:space="preserve"> </w:t>
      </w:r>
      <w:r w:rsidRPr="004A087E">
        <w:rPr>
          <w:rFonts w:eastAsia="PMingLiU"/>
          <w:sz w:val="20"/>
          <w:lang w:val="en-US" w:eastAsia="zh-TW"/>
        </w:rPr>
        <w:t>the</w:t>
      </w:r>
      <w:r w:rsidRPr="004A087E">
        <w:rPr>
          <w:rFonts w:eastAsia="PMingLiU"/>
          <w:spacing w:val="-2"/>
          <w:sz w:val="20"/>
          <w:lang w:val="en-US" w:eastAsia="zh-TW"/>
        </w:rPr>
        <w:t xml:space="preserve"> </w:t>
      </w:r>
      <w:r w:rsidRPr="004A087E">
        <w:rPr>
          <w:rFonts w:eastAsia="PMingLiU"/>
          <w:sz w:val="20"/>
          <w:lang w:val="en-US" w:eastAsia="zh-TW"/>
        </w:rPr>
        <w:t>SME</w:t>
      </w:r>
      <w:r w:rsidRPr="004A087E">
        <w:rPr>
          <w:rFonts w:eastAsia="PMingLiU"/>
          <w:spacing w:val="-1"/>
          <w:sz w:val="20"/>
          <w:lang w:val="en-US" w:eastAsia="zh-TW"/>
        </w:rPr>
        <w:t xml:space="preserve"> </w:t>
      </w:r>
      <w:r w:rsidRPr="004A087E">
        <w:rPr>
          <w:rFonts w:eastAsia="PMingLiU"/>
          <w:sz w:val="20"/>
          <w:lang w:val="en-US" w:eastAsia="zh-TW"/>
        </w:rPr>
        <w:t>generates</w:t>
      </w:r>
      <w:r w:rsidRPr="004A087E">
        <w:rPr>
          <w:rFonts w:eastAsia="PMingLiU"/>
          <w:spacing w:val="-2"/>
          <w:sz w:val="20"/>
          <w:lang w:val="en-US" w:eastAsia="zh-TW"/>
        </w:rPr>
        <w:t xml:space="preserve"> </w:t>
      </w:r>
      <w:r w:rsidRPr="004A087E">
        <w:rPr>
          <w:rFonts w:eastAsia="PMingLiU"/>
          <w:sz w:val="20"/>
          <w:lang w:val="en-US" w:eastAsia="zh-TW"/>
        </w:rPr>
        <w:t>an</w:t>
      </w:r>
      <w:r w:rsidRPr="004A087E">
        <w:rPr>
          <w:rFonts w:eastAsia="PMingLiU"/>
          <w:spacing w:val="-1"/>
          <w:sz w:val="20"/>
          <w:lang w:val="en-US" w:eastAsia="zh-TW"/>
        </w:rPr>
        <w:t xml:space="preserve"> </w:t>
      </w:r>
      <w:r w:rsidRPr="004A087E">
        <w:rPr>
          <w:rFonts w:eastAsia="PMingLiU"/>
          <w:sz w:val="20"/>
          <w:lang w:val="en-US" w:eastAsia="zh-TW"/>
        </w:rPr>
        <w:t>MLME-RESOURCE-REQUEST-</w:t>
      </w:r>
      <w:proofErr w:type="spellStart"/>
      <w:r w:rsidRPr="004A087E">
        <w:rPr>
          <w:rFonts w:eastAsia="PMingLiU"/>
          <w:sz w:val="20"/>
          <w:lang w:val="en-US" w:eastAsia="zh-TW"/>
        </w:rPr>
        <w:t>LOCAL.request</w:t>
      </w:r>
      <w:proofErr w:type="spellEnd"/>
      <w:r w:rsidRPr="004A087E">
        <w:rPr>
          <w:rFonts w:eastAsia="PMingLiU"/>
          <w:spacing w:val="-2"/>
          <w:sz w:val="20"/>
          <w:lang w:val="en-US" w:eastAsia="zh-TW"/>
        </w:rPr>
        <w:t xml:space="preserve"> </w:t>
      </w:r>
      <w:r w:rsidRPr="004A087E">
        <w:rPr>
          <w:rFonts w:eastAsia="PMingLiU"/>
          <w:sz w:val="20"/>
          <w:lang w:val="en-US" w:eastAsia="zh-TW"/>
        </w:rPr>
        <w:t>primitive.</w:t>
      </w:r>
      <w:r w:rsidRPr="004A087E">
        <w:rPr>
          <w:rFonts w:eastAsia="PMingLiU"/>
          <w:spacing w:val="-2"/>
          <w:sz w:val="20"/>
          <w:lang w:val="en-US" w:eastAsia="zh-TW"/>
        </w:rPr>
        <w:t xml:space="preserve"> </w:t>
      </w:r>
      <w:r w:rsidRPr="004A087E">
        <w:rPr>
          <w:rFonts w:eastAsia="PMingLiU"/>
          <w:sz w:val="20"/>
          <w:lang w:val="en-US" w:eastAsia="zh-TW"/>
        </w:rPr>
        <w:t>The MAC shall respond with MLME-RESOURCE-REQUEST-</w:t>
      </w:r>
      <w:proofErr w:type="spellStart"/>
      <w:r w:rsidRPr="004A087E">
        <w:rPr>
          <w:rFonts w:eastAsia="PMingLiU"/>
          <w:sz w:val="20"/>
          <w:lang w:val="en-US" w:eastAsia="zh-TW"/>
        </w:rPr>
        <w:t>LOCAL.confirm</w:t>
      </w:r>
      <w:proofErr w:type="spellEnd"/>
      <w:r w:rsidRPr="004A087E">
        <w:rPr>
          <w:rFonts w:eastAsia="PMingLiU"/>
          <w:sz w:val="20"/>
          <w:lang w:val="en-US" w:eastAsia="zh-TW"/>
        </w:rPr>
        <w:t xml:space="preserve"> primitive that indicates</w:t>
      </w:r>
      <w:commentRangeStart w:id="42"/>
    </w:p>
    <w:p w14:paraId="4DB4C50C" w14:textId="77777777" w:rsidR="004A087E" w:rsidRPr="004A087E" w:rsidDel="005336B4" w:rsidRDefault="004A087E" w:rsidP="005336B4">
      <w:pPr>
        <w:widowControl w:val="0"/>
        <w:kinsoku w:val="0"/>
        <w:overflowPunct w:val="0"/>
        <w:autoSpaceDE w:val="0"/>
        <w:autoSpaceDN w:val="0"/>
        <w:adjustRightInd w:val="0"/>
        <w:spacing w:line="249" w:lineRule="auto"/>
        <w:ind w:left="119" w:right="117"/>
        <w:jc w:val="both"/>
        <w:rPr>
          <w:del w:id="43" w:author="Huang, Po-kai" w:date="2023-03-06T19:30:00Z"/>
          <w:rFonts w:eastAsia="PMingLiU"/>
          <w:sz w:val="21"/>
          <w:szCs w:val="21"/>
          <w:lang w:val="en-US" w:eastAsia="zh-TW"/>
        </w:rPr>
      </w:pPr>
    </w:p>
    <w:p w14:paraId="2AF8443D" w14:textId="49A18863" w:rsidR="004A087E" w:rsidRPr="004A087E" w:rsidRDefault="005336B4" w:rsidP="005336B4">
      <w:pPr>
        <w:widowControl w:val="0"/>
        <w:kinsoku w:val="0"/>
        <w:overflowPunct w:val="0"/>
        <w:autoSpaceDE w:val="0"/>
        <w:autoSpaceDN w:val="0"/>
        <w:adjustRightInd w:val="0"/>
        <w:spacing w:line="249" w:lineRule="auto"/>
        <w:ind w:right="117"/>
        <w:jc w:val="both"/>
        <w:rPr>
          <w:rFonts w:eastAsia="PMingLiU"/>
          <w:sz w:val="20"/>
          <w:lang w:val="en-US" w:eastAsia="zh-TW"/>
        </w:rPr>
      </w:pPr>
      <w:ins w:id="44" w:author="Huang, Po-kai" w:date="2023-03-06T19:31:00Z">
        <w:r>
          <w:rPr>
            <w:rFonts w:eastAsia="PMingLiU"/>
            <w:sz w:val="20"/>
            <w:lang w:val="en-US" w:eastAsia="zh-TW"/>
          </w:rPr>
          <w:t xml:space="preserve"> </w:t>
        </w:r>
        <w:r w:rsidR="0025592F">
          <w:rPr>
            <w:rFonts w:eastAsia="PMingLiU"/>
            <w:sz w:val="20"/>
            <w:lang w:val="en-US" w:eastAsia="zh-TW"/>
          </w:rPr>
          <w:t>(#17912)</w:t>
        </w:r>
        <w:commentRangeEnd w:id="42"/>
        <w:r w:rsidR="0025592F">
          <w:rPr>
            <w:rStyle w:val="CommentReference"/>
            <w:rFonts w:ascii="Calibri" w:hAnsi="Calibri"/>
          </w:rPr>
          <w:commentReference w:id="42"/>
        </w:r>
      </w:ins>
      <w:r w:rsidR="004A087E" w:rsidRPr="004A087E">
        <w:rPr>
          <w:rFonts w:eastAsia="PMingLiU"/>
          <w:sz w:val="20"/>
          <w:lang w:val="en-US" w:eastAsia="zh-TW"/>
        </w:rPr>
        <w:t>whether the MAC has accepted the resource request. The SME may also send these resource requests to an external entity such as a backend QoS module for its consideration; these procedures are beyond the scope of this standard. The acceptance of a TSPEC by the target AP results in the resource allocation for a TS at the target AP.</w:t>
      </w:r>
    </w:p>
    <w:p w14:paraId="115E9AB3" w14:textId="77777777" w:rsidR="004A087E" w:rsidRPr="004A087E" w:rsidRDefault="004A087E" w:rsidP="004A087E">
      <w:pPr>
        <w:widowControl w:val="0"/>
        <w:kinsoku w:val="0"/>
        <w:overflowPunct w:val="0"/>
        <w:autoSpaceDE w:val="0"/>
        <w:autoSpaceDN w:val="0"/>
        <w:adjustRightInd w:val="0"/>
        <w:spacing w:before="2"/>
        <w:rPr>
          <w:rFonts w:eastAsia="PMingLiU"/>
          <w:sz w:val="21"/>
          <w:szCs w:val="21"/>
          <w:lang w:val="en-US" w:eastAsia="zh-TW"/>
        </w:rPr>
      </w:pPr>
    </w:p>
    <w:p w14:paraId="756183E4" w14:textId="77777777" w:rsidR="004A087E" w:rsidRPr="004A087E" w:rsidRDefault="004A087E" w:rsidP="004A087E">
      <w:pPr>
        <w:widowControl w:val="0"/>
        <w:kinsoku w:val="0"/>
        <w:overflowPunct w:val="0"/>
        <w:autoSpaceDE w:val="0"/>
        <w:autoSpaceDN w:val="0"/>
        <w:adjustRightInd w:val="0"/>
        <w:spacing w:line="249" w:lineRule="auto"/>
        <w:ind w:left="119" w:right="116" w:hanging="1"/>
        <w:jc w:val="both"/>
        <w:rPr>
          <w:rFonts w:eastAsia="PMingLiU"/>
          <w:spacing w:val="-2"/>
          <w:sz w:val="20"/>
          <w:lang w:val="en-US" w:eastAsia="zh-TW"/>
        </w:rPr>
      </w:pPr>
      <w:r w:rsidRPr="004A087E">
        <w:rPr>
          <w:rFonts w:eastAsia="PMingLiU"/>
          <w:sz w:val="20"/>
          <w:lang w:val="en-US" w:eastAsia="zh-TW"/>
        </w:rPr>
        <w:t>In</w:t>
      </w:r>
      <w:r w:rsidRPr="004A087E">
        <w:rPr>
          <w:rFonts w:eastAsia="PMingLiU"/>
          <w:spacing w:val="-3"/>
          <w:sz w:val="20"/>
          <w:lang w:val="en-US" w:eastAsia="zh-TW"/>
        </w:rPr>
        <w:t xml:space="preserve"> </w:t>
      </w:r>
      <w:r w:rsidRPr="004A087E">
        <w:rPr>
          <w:rFonts w:eastAsia="PMingLiU"/>
          <w:sz w:val="20"/>
          <w:lang w:val="en-US" w:eastAsia="zh-TW"/>
        </w:rPr>
        <w:t>response</w:t>
      </w:r>
      <w:r w:rsidRPr="004A087E">
        <w:rPr>
          <w:rFonts w:eastAsia="PMingLiU"/>
          <w:spacing w:val="-3"/>
          <w:sz w:val="20"/>
          <w:lang w:val="en-US" w:eastAsia="zh-TW"/>
        </w:rPr>
        <w:t xml:space="preserve"> </w:t>
      </w:r>
      <w:r w:rsidRPr="004A087E">
        <w:rPr>
          <w:rFonts w:eastAsia="PMingLiU"/>
          <w:sz w:val="20"/>
          <w:lang w:val="en-US" w:eastAsia="zh-TW"/>
        </w:rPr>
        <w:t>to</w:t>
      </w:r>
      <w:r w:rsidRPr="004A087E">
        <w:rPr>
          <w:rFonts w:eastAsia="PMingLiU"/>
          <w:spacing w:val="-3"/>
          <w:sz w:val="20"/>
          <w:lang w:val="en-US" w:eastAsia="zh-TW"/>
        </w:rPr>
        <w:t xml:space="preserve"> </w:t>
      </w:r>
      <w:r w:rsidRPr="004A087E">
        <w:rPr>
          <w:rFonts w:eastAsia="PMingLiU"/>
          <w:sz w:val="20"/>
          <w:lang w:val="en-US" w:eastAsia="zh-TW"/>
        </w:rPr>
        <w:t>a</w:t>
      </w:r>
      <w:r w:rsidRPr="004A087E">
        <w:rPr>
          <w:rFonts w:eastAsia="PMingLiU"/>
          <w:spacing w:val="-3"/>
          <w:sz w:val="20"/>
          <w:lang w:val="en-US" w:eastAsia="zh-TW"/>
        </w:rPr>
        <w:t xml:space="preserve"> </w:t>
      </w:r>
      <w:r w:rsidRPr="004A087E">
        <w:rPr>
          <w:rFonts w:eastAsia="PMingLiU"/>
          <w:sz w:val="20"/>
          <w:lang w:val="en-US" w:eastAsia="zh-TW"/>
        </w:rPr>
        <w:t>RIC-Request,</w:t>
      </w:r>
      <w:r w:rsidRPr="004A087E">
        <w:rPr>
          <w:rFonts w:eastAsia="PMingLiU"/>
          <w:spacing w:val="-3"/>
          <w:sz w:val="20"/>
          <w:lang w:val="en-US" w:eastAsia="zh-TW"/>
        </w:rPr>
        <w:t xml:space="preserve"> </w:t>
      </w:r>
      <w:r w:rsidRPr="004A087E">
        <w:rPr>
          <w:rFonts w:eastAsia="PMingLiU"/>
          <w:sz w:val="20"/>
          <w:lang w:val="en-US" w:eastAsia="zh-TW"/>
        </w:rPr>
        <w:t>the</w:t>
      </w:r>
      <w:r w:rsidRPr="004A087E">
        <w:rPr>
          <w:rFonts w:eastAsia="PMingLiU"/>
          <w:spacing w:val="-3"/>
          <w:sz w:val="20"/>
          <w:lang w:val="en-US" w:eastAsia="zh-TW"/>
        </w:rPr>
        <w:t xml:space="preserve"> </w:t>
      </w:r>
      <w:r w:rsidRPr="004A087E">
        <w:rPr>
          <w:rFonts w:eastAsia="PMingLiU"/>
          <w:strike/>
          <w:sz w:val="20"/>
          <w:lang w:val="en-US" w:eastAsia="zh-TW"/>
        </w:rPr>
        <w:t>AP</w:t>
      </w:r>
      <w:r w:rsidRPr="004A087E">
        <w:rPr>
          <w:rFonts w:eastAsia="PMingLiU"/>
          <w:sz w:val="20"/>
          <w:u w:val="single"/>
          <w:lang w:val="en-US" w:eastAsia="zh-TW"/>
        </w:rPr>
        <w:t>FTR</w:t>
      </w:r>
      <w:r w:rsidRPr="004A087E">
        <w:rPr>
          <w:rFonts w:eastAsia="PMingLiU"/>
          <w:spacing w:val="-3"/>
          <w:sz w:val="20"/>
          <w:lang w:val="en-US" w:eastAsia="zh-TW"/>
        </w:rPr>
        <w:t xml:space="preserve"> </w:t>
      </w:r>
      <w:r w:rsidRPr="004A087E">
        <w:rPr>
          <w:rFonts w:eastAsia="PMingLiU"/>
          <w:sz w:val="20"/>
          <w:lang w:val="en-US" w:eastAsia="zh-TW"/>
        </w:rPr>
        <w:t>shall</w:t>
      </w:r>
      <w:r w:rsidRPr="004A087E">
        <w:rPr>
          <w:rFonts w:eastAsia="PMingLiU"/>
          <w:spacing w:val="-2"/>
          <w:sz w:val="20"/>
          <w:lang w:val="en-US" w:eastAsia="zh-TW"/>
        </w:rPr>
        <w:t xml:space="preserve"> </w:t>
      </w:r>
      <w:r w:rsidRPr="004A087E">
        <w:rPr>
          <w:rFonts w:eastAsia="PMingLiU"/>
          <w:sz w:val="20"/>
          <w:lang w:val="en-US" w:eastAsia="zh-TW"/>
        </w:rPr>
        <w:t>construct</w:t>
      </w:r>
      <w:r w:rsidRPr="004A087E">
        <w:rPr>
          <w:rFonts w:eastAsia="PMingLiU"/>
          <w:spacing w:val="-3"/>
          <w:sz w:val="20"/>
          <w:lang w:val="en-US" w:eastAsia="zh-TW"/>
        </w:rPr>
        <w:t xml:space="preserve"> </w:t>
      </w:r>
      <w:r w:rsidRPr="004A087E">
        <w:rPr>
          <w:rFonts w:eastAsia="PMingLiU"/>
          <w:sz w:val="20"/>
          <w:lang w:val="en-US" w:eastAsia="zh-TW"/>
        </w:rPr>
        <w:t>a</w:t>
      </w:r>
      <w:r w:rsidRPr="004A087E">
        <w:rPr>
          <w:rFonts w:eastAsia="PMingLiU"/>
          <w:spacing w:val="-2"/>
          <w:sz w:val="20"/>
          <w:lang w:val="en-US" w:eastAsia="zh-TW"/>
        </w:rPr>
        <w:t xml:space="preserve"> </w:t>
      </w:r>
      <w:r w:rsidRPr="004A087E">
        <w:rPr>
          <w:rFonts w:eastAsia="PMingLiU"/>
          <w:sz w:val="20"/>
          <w:lang w:val="en-US" w:eastAsia="zh-TW"/>
        </w:rPr>
        <w:t>RIC-Response.</w:t>
      </w:r>
      <w:r w:rsidRPr="004A087E">
        <w:rPr>
          <w:rFonts w:eastAsia="PMingLiU"/>
          <w:spacing w:val="-3"/>
          <w:sz w:val="20"/>
          <w:lang w:val="en-US" w:eastAsia="zh-TW"/>
        </w:rPr>
        <w:t xml:space="preserve"> </w:t>
      </w:r>
      <w:r w:rsidRPr="004A087E">
        <w:rPr>
          <w:rFonts w:eastAsia="PMingLiU"/>
          <w:sz w:val="20"/>
          <w:lang w:val="en-US" w:eastAsia="zh-TW"/>
        </w:rPr>
        <w:t>The</w:t>
      </w:r>
      <w:r w:rsidRPr="004A087E">
        <w:rPr>
          <w:rFonts w:eastAsia="PMingLiU"/>
          <w:spacing w:val="-2"/>
          <w:sz w:val="20"/>
          <w:lang w:val="en-US" w:eastAsia="zh-TW"/>
        </w:rPr>
        <w:t xml:space="preserve"> </w:t>
      </w:r>
      <w:r w:rsidRPr="004A087E">
        <w:rPr>
          <w:rFonts w:eastAsia="PMingLiU"/>
          <w:sz w:val="20"/>
          <w:lang w:val="en-US" w:eastAsia="zh-TW"/>
        </w:rPr>
        <w:t>RIC-Response</w:t>
      </w:r>
      <w:r w:rsidRPr="004A087E">
        <w:rPr>
          <w:rFonts w:eastAsia="PMingLiU"/>
          <w:spacing w:val="-2"/>
          <w:sz w:val="20"/>
          <w:lang w:val="en-US" w:eastAsia="zh-TW"/>
        </w:rPr>
        <w:t xml:space="preserve"> </w:t>
      </w:r>
      <w:r w:rsidRPr="004A087E">
        <w:rPr>
          <w:rFonts w:eastAsia="PMingLiU"/>
          <w:sz w:val="20"/>
          <w:lang w:val="en-US" w:eastAsia="zh-TW"/>
        </w:rPr>
        <w:t>shall</w:t>
      </w:r>
      <w:r w:rsidRPr="004A087E">
        <w:rPr>
          <w:rFonts w:eastAsia="PMingLiU"/>
          <w:spacing w:val="-2"/>
          <w:sz w:val="20"/>
          <w:lang w:val="en-US" w:eastAsia="zh-TW"/>
        </w:rPr>
        <w:t xml:space="preserve"> </w:t>
      </w:r>
      <w:r w:rsidRPr="004A087E">
        <w:rPr>
          <w:rFonts w:eastAsia="PMingLiU"/>
          <w:sz w:val="20"/>
          <w:lang w:val="en-US" w:eastAsia="zh-TW"/>
        </w:rPr>
        <w:t>contain one RDE for each RDE in the RIC-Request. The RDEs shall be in the same order as in the request, and the RDE</w:t>
      </w:r>
      <w:r w:rsidRPr="004A087E">
        <w:rPr>
          <w:rFonts w:eastAsia="PMingLiU"/>
          <w:spacing w:val="-3"/>
          <w:sz w:val="20"/>
          <w:lang w:val="en-US" w:eastAsia="zh-TW"/>
        </w:rPr>
        <w:t xml:space="preserve"> </w:t>
      </w:r>
      <w:r w:rsidRPr="004A087E">
        <w:rPr>
          <w:rFonts w:eastAsia="PMingLiU"/>
          <w:sz w:val="20"/>
          <w:lang w:val="en-US" w:eastAsia="zh-TW"/>
        </w:rPr>
        <w:t>Identifier</w:t>
      </w:r>
      <w:r w:rsidRPr="004A087E">
        <w:rPr>
          <w:rFonts w:eastAsia="PMingLiU"/>
          <w:spacing w:val="-2"/>
          <w:sz w:val="20"/>
          <w:lang w:val="en-US" w:eastAsia="zh-TW"/>
        </w:rPr>
        <w:t xml:space="preserve"> </w:t>
      </w:r>
      <w:r w:rsidRPr="004A087E">
        <w:rPr>
          <w:rFonts w:eastAsia="PMingLiU"/>
          <w:sz w:val="20"/>
          <w:lang w:val="en-US" w:eastAsia="zh-TW"/>
        </w:rPr>
        <w:t>field</w:t>
      </w:r>
      <w:r w:rsidRPr="004A087E">
        <w:rPr>
          <w:rFonts w:eastAsia="PMingLiU"/>
          <w:spacing w:val="-2"/>
          <w:sz w:val="20"/>
          <w:lang w:val="en-US" w:eastAsia="zh-TW"/>
        </w:rPr>
        <w:t xml:space="preserve"> </w:t>
      </w:r>
      <w:r w:rsidRPr="004A087E">
        <w:rPr>
          <w:rFonts w:eastAsia="PMingLiU"/>
          <w:sz w:val="20"/>
          <w:lang w:val="en-US" w:eastAsia="zh-TW"/>
        </w:rPr>
        <w:t>in</w:t>
      </w:r>
      <w:r w:rsidRPr="004A087E">
        <w:rPr>
          <w:rFonts w:eastAsia="PMingLiU"/>
          <w:spacing w:val="-2"/>
          <w:sz w:val="20"/>
          <w:lang w:val="en-US" w:eastAsia="zh-TW"/>
        </w:rPr>
        <w:t xml:space="preserve"> </w:t>
      </w:r>
      <w:r w:rsidRPr="004A087E">
        <w:rPr>
          <w:rFonts w:eastAsia="PMingLiU"/>
          <w:sz w:val="20"/>
          <w:lang w:val="en-US" w:eastAsia="zh-TW"/>
        </w:rPr>
        <w:t>each</w:t>
      </w:r>
      <w:r w:rsidRPr="004A087E">
        <w:rPr>
          <w:rFonts w:eastAsia="PMingLiU"/>
          <w:spacing w:val="-3"/>
          <w:sz w:val="20"/>
          <w:lang w:val="en-US" w:eastAsia="zh-TW"/>
        </w:rPr>
        <w:t xml:space="preserve"> </w:t>
      </w:r>
      <w:r w:rsidRPr="004A087E">
        <w:rPr>
          <w:rFonts w:eastAsia="PMingLiU"/>
          <w:sz w:val="20"/>
          <w:lang w:val="en-US" w:eastAsia="zh-TW"/>
        </w:rPr>
        <w:t>RDE</w:t>
      </w:r>
      <w:r w:rsidRPr="004A087E">
        <w:rPr>
          <w:rFonts w:eastAsia="PMingLiU"/>
          <w:spacing w:val="-2"/>
          <w:sz w:val="20"/>
          <w:lang w:val="en-US" w:eastAsia="zh-TW"/>
        </w:rPr>
        <w:t xml:space="preserve"> </w:t>
      </w:r>
      <w:r w:rsidRPr="004A087E">
        <w:rPr>
          <w:rFonts w:eastAsia="PMingLiU"/>
          <w:sz w:val="20"/>
          <w:lang w:val="en-US" w:eastAsia="zh-TW"/>
        </w:rPr>
        <w:t>shall</w:t>
      </w:r>
      <w:r w:rsidRPr="004A087E">
        <w:rPr>
          <w:rFonts w:eastAsia="PMingLiU"/>
          <w:spacing w:val="-3"/>
          <w:sz w:val="20"/>
          <w:lang w:val="en-US" w:eastAsia="zh-TW"/>
        </w:rPr>
        <w:t xml:space="preserve"> </w:t>
      </w:r>
      <w:r w:rsidRPr="004A087E">
        <w:rPr>
          <w:rFonts w:eastAsia="PMingLiU"/>
          <w:sz w:val="20"/>
          <w:lang w:val="en-US" w:eastAsia="zh-TW"/>
        </w:rPr>
        <w:t>be</w:t>
      </w:r>
      <w:r w:rsidRPr="004A087E">
        <w:rPr>
          <w:rFonts w:eastAsia="PMingLiU"/>
          <w:spacing w:val="-2"/>
          <w:sz w:val="20"/>
          <w:lang w:val="en-US" w:eastAsia="zh-TW"/>
        </w:rPr>
        <w:t xml:space="preserve"> </w:t>
      </w:r>
      <w:r w:rsidRPr="004A087E">
        <w:rPr>
          <w:rFonts w:eastAsia="PMingLiU"/>
          <w:sz w:val="20"/>
          <w:lang w:val="en-US" w:eastAsia="zh-TW"/>
        </w:rPr>
        <w:t>the</w:t>
      </w:r>
      <w:r w:rsidRPr="004A087E">
        <w:rPr>
          <w:rFonts w:eastAsia="PMingLiU"/>
          <w:spacing w:val="-2"/>
          <w:sz w:val="20"/>
          <w:lang w:val="en-US" w:eastAsia="zh-TW"/>
        </w:rPr>
        <w:t xml:space="preserve"> </w:t>
      </w:r>
      <w:r w:rsidRPr="004A087E">
        <w:rPr>
          <w:rFonts w:eastAsia="PMingLiU"/>
          <w:sz w:val="20"/>
          <w:lang w:val="en-US" w:eastAsia="zh-TW"/>
        </w:rPr>
        <w:t>value</w:t>
      </w:r>
      <w:r w:rsidRPr="004A087E">
        <w:rPr>
          <w:rFonts w:eastAsia="PMingLiU"/>
          <w:spacing w:val="-3"/>
          <w:sz w:val="20"/>
          <w:lang w:val="en-US" w:eastAsia="zh-TW"/>
        </w:rPr>
        <w:t xml:space="preserve"> </w:t>
      </w:r>
      <w:r w:rsidRPr="004A087E">
        <w:rPr>
          <w:rFonts w:eastAsia="PMingLiU"/>
          <w:sz w:val="20"/>
          <w:lang w:val="en-US" w:eastAsia="zh-TW"/>
        </w:rPr>
        <w:t>of</w:t>
      </w:r>
      <w:r w:rsidRPr="004A087E">
        <w:rPr>
          <w:rFonts w:eastAsia="PMingLiU"/>
          <w:spacing w:val="-4"/>
          <w:sz w:val="20"/>
          <w:lang w:val="en-US" w:eastAsia="zh-TW"/>
        </w:rPr>
        <w:t xml:space="preserve"> </w:t>
      </w:r>
      <w:r w:rsidRPr="004A087E">
        <w:rPr>
          <w:rFonts w:eastAsia="PMingLiU"/>
          <w:sz w:val="20"/>
          <w:lang w:val="en-US" w:eastAsia="zh-TW"/>
        </w:rPr>
        <w:t>the</w:t>
      </w:r>
      <w:r w:rsidRPr="004A087E">
        <w:rPr>
          <w:rFonts w:eastAsia="PMingLiU"/>
          <w:spacing w:val="-3"/>
          <w:sz w:val="20"/>
          <w:lang w:val="en-US" w:eastAsia="zh-TW"/>
        </w:rPr>
        <w:t xml:space="preserve"> </w:t>
      </w:r>
      <w:r w:rsidRPr="004A087E">
        <w:rPr>
          <w:rFonts w:eastAsia="PMingLiU"/>
          <w:sz w:val="20"/>
          <w:lang w:val="en-US" w:eastAsia="zh-TW"/>
        </w:rPr>
        <w:t>RDE</w:t>
      </w:r>
      <w:r w:rsidRPr="004A087E">
        <w:rPr>
          <w:rFonts w:eastAsia="PMingLiU"/>
          <w:spacing w:val="-3"/>
          <w:sz w:val="20"/>
          <w:lang w:val="en-US" w:eastAsia="zh-TW"/>
        </w:rPr>
        <w:t xml:space="preserve"> </w:t>
      </w:r>
      <w:r w:rsidRPr="004A087E">
        <w:rPr>
          <w:rFonts w:eastAsia="PMingLiU"/>
          <w:sz w:val="20"/>
          <w:lang w:val="en-US" w:eastAsia="zh-TW"/>
        </w:rPr>
        <w:t>Identifier</w:t>
      </w:r>
      <w:r w:rsidRPr="004A087E">
        <w:rPr>
          <w:rFonts w:eastAsia="PMingLiU"/>
          <w:spacing w:val="-2"/>
          <w:sz w:val="20"/>
          <w:lang w:val="en-US" w:eastAsia="zh-TW"/>
        </w:rPr>
        <w:t xml:space="preserve"> </w:t>
      </w:r>
      <w:r w:rsidRPr="004A087E">
        <w:rPr>
          <w:rFonts w:eastAsia="PMingLiU"/>
          <w:sz w:val="20"/>
          <w:lang w:val="en-US" w:eastAsia="zh-TW"/>
        </w:rPr>
        <w:t>field</w:t>
      </w:r>
      <w:r w:rsidRPr="004A087E">
        <w:rPr>
          <w:rFonts w:eastAsia="PMingLiU"/>
          <w:spacing w:val="-2"/>
          <w:sz w:val="20"/>
          <w:lang w:val="en-US" w:eastAsia="zh-TW"/>
        </w:rPr>
        <w:t xml:space="preserve"> </w:t>
      </w:r>
      <w:r w:rsidRPr="004A087E">
        <w:rPr>
          <w:rFonts w:eastAsia="PMingLiU"/>
          <w:sz w:val="20"/>
          <w:lang w:val="en-US" w:eastAsia="zh-TW"/>
        </w:rPr>
        <w:t>in</w:t>
      </w:r>
      <w:r w:rsidRPr="004A087E">
        <w:rPr>
          <w:rFonts w:eastAsia="PMingLiU"/>
          <w:spacing w:val="-3"/>
          <w:sz w:val="20"/>
          <w:lang w:val="en-US" w:eastAsia="zh-TW"/>
        </w:rPr>
        <w:t xml:space="preserve"> </w:t>
      </w:r>
      <w:r w:rsidRPr="004A087E">
        <w:rPr>
          <w:rFonts w:eastAsia="PMingLiU"/>
          <w:sz w:val="20"/>
          <w:lang w:val="en-US" w:eastAsia="zh-TW"/>
        </w:rPr>
        <w:t>the</w:t>
      </w:r>
      <w:r w:rsidRPr="004A087E">
        <w:rPr>
          <w:rFonts w:eastAsia="PMingLiU"/>
          <w:spacing w:val="-3"/>
          <w:sz w:val="20"/>
          <w:lang w:val="en-US" w:eastAsia="zh-TW"/>
        </w:rPr>
        <w:t xml:space="preserve"> </w:t>
      </w:r>
      <w:r w:rsidRPr="004A087E">
        <w:rPr>
          <w:rFonts w:eastAsia="PMingLiU"/>
          <w:sz w:val="20"/>
          <w:lang w:val="en-US" w:eastAsia="zh-TW"/>
        </w:rPr>
        <w:t>corresponding</w:t>
      </w:r>
      <w:r w:rsidRPr="004A087E">
        <w:rPr>
          <w:rFonts w:eastAsia="PMingLiU"/>
          <w:spacing w:val="-2"/>
          <w:sz w:val="20"/>
          <w:lang w:val="en-US" w:eastAsia="zh-TW"/>
        </w:rPr>
        <w:t xml:space="preserve"> </w:t>
      </w:r>
      <w:r w:rsidRPr="004A087E">
        <w:rPr>
          <w:rFonts w:eastAsia="PMingLiU"/>
          <w:sz w:val="20"/>
          <w:lang w:val="en-US" w:eastAsia="zh-TW"/>
        </w:rPr>
        <w:t>RDE</w:t>
      </w:r>
      <w:r w:rsidRPr="004A087E">
        <w:rPr>
          <w:rFonts w:eastAsia="PMingLiU"/>
          <w:spacing w:val="-3"/>
          <w:sz w:val="20"/>
          <w:lang w:val="en-US" w:eastAsia="zh-TW"/>
        </w:rPr>
        <w:t xml:space="preserve"> </w:t>
      </w:r>
      <w:r w:rsidRPr="004A087E">
        <w:rPr>
          <w:rFonts w:eastAsia="PMingLiU"/>
          <w:sz w:val="20"/>
          <w:lang w:val="en-US" w:eastAsia="zh-TW"/>
        </w:rPr>
        <w:t>in the</w:t>
      </w:r>
      <w:r w:rsidRPr="004A087E">
        <w:rPr>
          <w:rFonts w:eastAsia="PMingLiU"/>
          <w:spacing w:val="-1"/>
          <w:sz w:val="20"/>
          <w:lang w:val="en-US" w:eastAsia="zh-TW"/>
        </w:rPr>
        <w:t xml:space="preserve"> </w:t>
      </w:r>
      <w:r w:rsidRPr="004A087E">
        <w:rPr>
          <w:rFonts w:eastAsia="PMingLiU"/>
          <w:sz w:val="20"/>
          <w:lang w:val="en-US" w:eastAsia="zh-TW"/>
        </w:rPr>
        <w:t>request.</w:t>
      </w:r>
      <w:r w:rsidRPr="004A087E">
        <w:rPr>
          <w:rFonts w:eastAsia="PMingLiU"/>
          <w:spacing w:val="-2"/>
          <w:sz w:val="20"/>
          <w:lang w:val="en-US" w:eastAsia="zh-TW"/>
        </w:rPr>
        <w:t xml:space="preserve"> </w:t>
      </w:r>
      <w:r w:rsidRPr="004A087E">
        <w:rPr>
          <w:rFonts w:eastAsia="PMingLiU"/>
          <w:sz w:val="20"/>
          <w:lang w:val="en-US" w:eastAsia="zh-TW"/>
        </w:rPr>
        <w:t>The</w:t>
      </w:r>
      <w:r w:rsidRPr="004A087E">
        <w:rPr>
          <w:rFonts w:eastAsia="PMingLiU"/>
          <w:spacing w:val="-1"/>
          <w:sz w:val="20"/>
          <w:lang w:val="en-US" w:eastAsia="zh-TW"/>
        </w:rPr>
        <w:t xml:space="preserve"> </w:t>
      </w:r>
      <w:r w:rsidRPr="004A087E">
        <w:rPr>
          <w:rFonts w:eastAsia="PMingLiU"/>
          <w:sz w:val="20"/>
          <w:lang w:val="en-US" w:eastAsia="zh-TW"/>
        </w:rPr>
        <w:t>Status</w:t>
      </w:r>
      <w:r w:rsidRPr="004A087E">
        <w:rPr>
          <w:rFonts w:eastAsia="PMingLiU"/>
          <w:spacing w:val="-1"/>
          <w:sz w:val="20"/>
          <w:lang w:val="en-US" w:eastAsia="zh-TW"/>
        </w:rPr>
        <w:t xml:space="preserve"> </w:t>
      </w:r>
      <w:r w:rsidRPr="004A087E">
        <w:rPr>
          <w:rFonts w:eastAsia="PMingLiU"/>
          <w:sz w:val="20"/>
          <w:lang w:val="en-US" w:eastAsia="zh-TW"/>
        </w:rPr>
        <w:t>Code</w:t>
      </w:r>
      <w:r w:rsidRPr="004A087E">
        <w:rPr>
          <w:rFonts w:eastAsia="PMingLiU"/>
          <w:spacing w:val="-1"/>
          <w:sz w:val="20"/>
          <w:lang w:val="en-US" w:eastAsia="zh-TW"/>
        </w:rPr>
        <w:t xml:space="preserve"> </w:t>
      </w:r>
      <w:r w:rsidRPr="004A087E">
        <w:rPr>
          <w:rFonts w:eastAsia="PMingLiU"/>
          <w:sz w:val="20"/>
          <w:lang w:val="en-US" w:eastAsia="zh-TW"/>
        </w:rPr>
        <w:t>field</w:t>
      </w:r>
      <w:r w:rsidRPr="004A087E">
        <w:rPr>
          <w:rFonts w:eastAsia="PMingLiU"/>
          <w:spacing w:val="-1"/>
          <w:sz w:val="20"/>
          <w:lang w:val="en-US" w:eastAsia="zh-TW"/>
        </w:rPr>
        <w:t xml:space="preserve"> </w:t>
      </w:r>
      <w:r w:rsidRPr="004A087E">
        <w:rPr>
          <w:rFonts w:eastAsia="PMingLiU"/>
          <w:sz w:val="20"/>
          <w:lang w:val="en-US" w:eastAsia="zh-TW"/>
        </w:rPr>
        <w:t>in</w:t>
      </w:r>
      <w:r w:rsidRPr="004A087E">
        <w:rPr>
          <w:rFonts w:eastAsia="PMingLiU"/>
          <w:spacing w:val="-1"/>
          <w:sz w:val="20"/>
          <w:lang w:val="en-US" w:eastAsia="zh-TW"/>
        </w:rPr>
        <w:t xml:space="preserve"> </w:t>
      </w:r>
      <w:r w:rsidRPr="004A087E">
        <w:rPr>
          <w:rFonts w:eastAsia="PMingLiU"/>
          <w:sz w:val="20"/>
          <w:lang w:val="en-US" w:eastAsia="zh-TW"/>
        </w:rPr>
        <w:t>the</w:t>
      </w:r>
      <w:r w:rsidRPr="004A087E">
        <w:rPr>
          <w:rFonts w:eastAsia="PMingLiU"/>
          <w:spacing w:val="-1"/>
          <w:sz w:val="20"/>
          <w:lang w:val="en-US" w:eastAsia="zh-TW"/>
        </w:rPr>
        <w:t xml:space="preserve"> </w:t>
      </w:r>
      <w:r w:rsidRPr="004A087E">
        <w:rPr>
          <w:rFonts w:eastAsia="PMingLiU"/>
          <w:sz w:val="20"/>
          <w:lang w:val="en-US" w:eastAsia="zh-TW"/>
        </w:rPr>
        <w:t>RDE</w:t>
      </w:r>
      <w:r w:rsidRPr="004A087E">
        <w:rPr>
          <w:rFonts w:eastAsia="PMingLiU"/>
          <w:spacing w:val="-1"/>
          <w:sz w:val="20"/>
          <w:lang w:val="en-US" w:eastAsia="zh-TW"/>
        </w:rPr>
        <w:t xml:space="preserve"> </w:t>
      </w:r>
      <w:r w:rsidRPr="004A087E">
        <w:rPr>
          <w:rFonts w:eastAsia="PMingLiU"/>
          <w:sz w:val="20"/>
          <w:lang w:val="en-US" w:eastAsia="zh-TW"/>
        </w:rPr>
        <w:t>shall</w:t>
      </w:r>
      <w:r w:rsidRPr="004A087E">
        <w:rPr>
          <w:rFonts w:eastAsia="PMingLiU"/>
          <w:spacing w:val="-1"/>
          <w:sz w:val="20"/>
          <w:lang w:val="en-US" w:eastAsia="zh-TW"/>
        </w:rPr>
        <w:t xml:space="preserve"> </w:t>
      </w:r>
      <w:r w:rsidRPr="004A087E">
        <w:rPr>
          <w:rFonts w:eastAsia="PMingLiU"/>
          <w:sz w:val="20"/>
          <w:lang w:val="en-US" w:eastAsia="zh-TW"/>
        </w:rPr>
        <w:t>be</w:t>
      </w:r>
      <w:r w:rsidRPr="004A087E">
        <w:rPr>
          <w:rFonts w:eastAsia="PMingLiU"/>
          <w:spacing w:val="-2"/>
          <w:sz w:val="20"/>
          <w:lang w:val="en-US" w:eastAsia="zh-TW"/>
        </w:rPr>
        <w:t xml:space="preserve"> </w:t>
      </w:r>
      <w:r w:rsidRPr="004A087E">
        <w:rPr>
          <w:rFonts w:eastAsia="PMingLiU"/>
          <w:sz w:val="20"/>
          <w:lang w:val="en-US" w:eastAsia="zh-TW"/>
        </w:rPr>
        <w:t>set</w:t>
      </w:r>
      <w:r w:rsidRPr="004A087E">
        <w:rPr>
          <w:rFonts w:eastAsia="PMingLiU"/>
          <w:spacing w:val="-2"/>
          <w:sz w:val="20"/>
          <w:lang w:val="en-US" w:eastAsia="zh-TW"/>
        </w:rPr>
        <w:t xml:space="preserve"> </w:t>
      </w:r>
      <w:r w:rsidRPr="004A087E">
        <w:rPr>
          <w:rFonts w:eastAsia="PMingLiU"/>
          <w:sz w:val="20"/>
          <w:lang w:val="en-US" w:eastAsia="zh-TW"/>
        </w:rPr>
        <w:t>according</w:t>
      </w:r>
      <w:r w:rsidRPr="004A087E">
        <w:rPr>
          <w:rFonts w:eastAsia="PMingLiU"/>
          <w:spacing w:val="-1"/>
          <w:sz w:val="20"/>
          <w:lang w:val="en-US" w:eastAsia="zh-TW"/>
        </w:rPr>
        <w:t xml:space="preserve"> </w:t>
      </w:r>
      <w:r w:rsidRPr="004A087E">
        <w:rPr>
          <w:rFonts w:eastAsia="PMingLiU"/>
          <w:sz w:val="20"/>
          <w:lang w:val="en-US" w:eastAsia="zh-TW"/>
        </w:rPr>
        <w:t>to</w:t>
      </w:r>
      <w:r w:rsidRPr="004A087E">
        <w:rPr>
          <w:rFonts w:eastAsia="PMingLiU"/>
          <w:spacing w:val="-1"/>
          <w:sz w:val="20"/>
          <w:lang w:val="en-US" w:eastAsia="zh-TW"/>
        </w:rPr>
        <w:t xml:space="preserve"> </w:t>
      </w:r>
      <w:r w:rsidRPr="004A087E">
        <w:rPr>
          <w:rFonts w:eastAsia="PMingLiU"/>
          <w:sz w:val="20"/>
          <w:lang w:val="en-US" w:eastAsia="zh-TW"/>
        </w:rPr>
        <w:t>the</w:t>
      </w:r>
      <w:r w:rsidRPr="004A087E">
        <w:rPr>
          <w:rFonts w:eastAsia="PMingLiU"/>
          <w:spacing w:val="-2"/>
          <w:sz w:val="20"/>
          <w:lang w:val="en-US" w:eastAsia="zh-TW"/>
        </w:rPr>
        <w:t xml:space="preserve"> </w:t>
      </w:r>
      <w:r w:rsidRPr="004A087E">
        <w:rPr>
          <w:rFonts w:eastAsia="PMingLiU"/>
          <w:sz w:val="20"/>
          <w:lang w:val="en-US" w:eastAsia="zh-TW"/>
        </w:rPr>
        <w:t>result of</w:t>
      </w:r>
      <w:r w:rsidRPr="004A087E">
        <w:rPr>
          <w:rFonts w:eastAsia="PMingLiU"/>
          <w:spacing w:val="-1"/>
          <w:sz w:val="20"/>
          <w:lang w:val="en-US" w:eastAsia="zh-TW"/>
        </w:rPr>
        <w:t xml:space="preserve"> </w:t>
      </w:r>
      <w:r w:rsidRPr="004A087E">
        <w:rPr>
          <w:rFonts w:eastAsia="PMingLiU"/>
          <w:sz w:val="20"/>
          <w:lang w:val="en-US" w:eastAsia="zh-TW"/>
        </w:rPr>
        <w:t>the</w:t>
      </w:r>
      <w:r w:rsidRPr="004A087E">
        <w:rPr>
          <w:rFonts w:eastAsia="PMingLiU"/>
          <w:spacing w:val="-2"/>
          <w:sz w:val="20"/>
          <w:lang w:val="en-US" w:eastAsia="zh-TW"/>
        </w:rPr>
        <w:t xml:space="preserve"> </w:t>
      </w:r>
      <w:r w:rsidRPr="004A087E">
        <w:rPr>
          <w:rFonts w:eastAsia="PMingLiU"/>
          <w:sz w:val="20"/>
          <w:lang w:val="en-US" w:eastAsia="zh-TW"/>
        </w:rPr>
        <w:t>allocation request</w:t>
      </w:r>
      <w:r w:rsidRPr="004A087E">
        <w:rPr>
          <w:rFonts w:eastAsia="PMingLiU"/>
          <w:spacing w:val="-2"/>
          <w:sz w:val="20"/>
          <w:lang w:val="en-US" w:eastAsia="zh-TW"/>
        </w:rPr>
        <w:t xml:space="preserve"> </w:t>
      </w:r>
      <w:r w:rsidRPr="004A087E">
        <w:rPr>
          <w:rFonts w:eastAsia="PMingLiU"/>
          <w:sz w:val="20"/>
          <w:lang w:val="en-US" w:eastAsia="zh-TW"/>
        </w:rPr>
        <w:t xml:space="preserve">as </w:t>
      </w:r>
      <w:r w:rsidRPr="004A087E">
        <w:rPr>
          <w:rFonts w:eastAsia="PMingLiU"/>
          <w:spacing w:val="-2"/>
          <w:sz w:val="20"/>
          <w:lang w:val="en-US" w:eastAsia="zh-TW"/>
        </w:rPr>
        <w:t>follows:</w:t>
      </w:r>
    </w:p>
    <w:p w14:paraId="390DAAE1" w14:textId="77777777" w:rsidR="004A087E" w:rsidRPr="004A087E" w:rsidRDefault="004A087E" w:rsidP="004A087E">
      <w:pPr>
        <w:widowControl w:val="0"/>
        <w:numPr>
          <w:ilvl w:val="0"/>
          <w:numId w:val="38"/>
        </w:numPr>
        <w:tabs>
          <w:tab w:val="left" w:pos="720"/>
        </w:tabs>
        <w:kinsoku w:val="0"/>
        <w:overflowPunct w:val="0"/>
        <w:autoSpaceDE w:val="0"/>
        <w:autoSpaceDN w:val="0"/>
        <w:adjustRightInd w:val="0"/>
        <w:spacing w:before="64" w:line="249" w:lineRule="auto"/>
        <w:ind w:right="116"/>
        <w:jc w:val="both"/>
        <w:rPr>
          <w:rFonts w:eastAsia="PMingLiU"/>
          <w:sz w:val="20"/>
          <w:lang w:val="en-US" w:eastAsia="zh-TW"/>
        </w:rPr>
      </w:pPr>
      <w:r w:rsidRPr="004A087E">
        <w:rPr>
          <w:rFonts w:eastAsia="PMingLiU"/>
          <w:sz w:val="20"/>
          <w:lang w:val="en-US" w:eastAsia="zh-TW"/>
        </w:rPr>
        <w:t>Status code = SUCCESS indicates that the resource request has been accepted. The RDE shall also be followed by the Resource Descriptor that was accepted.</w:t>
      </w:r>
    </w:p>
    <w:p w14:paraId="5C6146B0" w14:textId="77777777" w:rsidR="004A087E" w:rsidRPr="004A087E" w:rsidRDefault="004A087E" w:rsidP="004A087E">
      <w:pPr>
        <w:widowControl w:val="0"/>
        <w:numPr>
          <w:ilvl w:val="0"/>
          <w:numId w:val="38"/>
        </w:numPr>
        <w:tabs>
          <w:tab w:val="left" w:pos="720"/>
        </w:tabs>
        <w:kinsoku w:val="0"/>
        <w:overflowPunct w:val="0"/>
        <w:autoSpaceDE w:val="0"/>
        <w:autoSpaceDN w:val="0"/>
        <w:adjustRightInd w:val="0"/>
        <w:spacing w:before="62" w:line="249" w:lineRule="auto"/>
        <w:ind w:right="116"/>
        <w:jc w:val="both"/>
        <w:rPr>
          <w:rFonts w:eastAsia="PMingLiU"/>
          <w:sz w:val="20"/>
          <w:lang w:val="en-US" w:eastAsia="zh-TW"/>
        </w:rPr>
      </w:pPr>
      <w:r w:rsidRPr="004A087E">
        <w:rPr>
          <w:rFonts w:eastAsia="PMingLiU"/>
          <w:sz w:val="20"/>
          <w:lang w:val="en-US" w:eastAsia="zh-TW"/>
        </w:rPr>
        <w:t xml:space="preserve">Status code = not SUCCESS indicates that the resources could not be accepted. The Status Code field contains a value from 9.4.1.9 (Status Code field) indicating the reason for the failure. In this case, the </w:t>
      </w:r>
      <w:r w:rsidRPr="004A087E">
        <w:rPr>
          <w:rFonts w:eastAsia="PMingLiU"/>
          <w:strike/>
          <w:sz w:val="20"/>
          <w:lang w:val="en-US" w:eastAsia="zh-TW"/>
        </w:rPr>
        <w:t>AP</w:t>
      </w:r>
      <w:r w:rsidRPr="004A087E">
        <w:rPr>
          <w:rFonts w:eastAsia="PMingLiU"/>
          <w:sz w:val="20"/>
          <w:u w:val="single"/>
          <w:lang w:val="en-US" w:eastAsia="zh-TW"/>
        </w:rPr>
        <w:t>FTR</w:t>
      </w:r>
      <w:r w:rsidRPr="004A087E">
        <w:rPr>
          <w:rFonts w:eastAsia="PMingLiU"/>
          <w:sz w:val="20"/>
          <w:lang w:val="en-US" w:eastAsia="zh-TW"/>
        </w:rPr>
        <w:t xml:space="preserve"> may include a single Resource Descriptor following the RDE indicating a </w:t>
      </w:r>
      <w:proofErr w:type="spellStart"/>
      <w:r w:rsidRPr="004A087E">
        <w:rPr>
          <w:rFonts w:eastAsia="PMingLiU"/>
          <w:sz w:val="20"/>
          <w:lang w:val="en-US" w:eastAsia="zh-TW"/>
        </w:rPr>
        <w:t>sug</w:t>
      </w:r>
      <w:proofErr w:type="spellEnd"/>
      <w:r w:rsidRPr="004A087E">
        <w:rPr>
          <w:rFonts w:eastAsia="PMingLiU"/>
          <w:sz w:val="20"/>
          <w:lang w:val="en-US" w:eastAsia="zh-TW"/>
        </w:rPr>
        <w:t xml:space="preserve">- </w:t>
      </w:r>
      <w:proofErr w:type="spellStart"/>
      <w:r w:rsidRPr="004A087E">
        <w:rPr>
          <w:rFonts w:eastAsia="PMingLiU"/>
          <w:sz w:val="20"/>
          <w:lang w:val="en-US" w:eastAsia="zh-TW"/>
        </w:rPr>
        <w:t>gested</w:t>
      </w:r>
      <w:proofErr w:type="spellEnd"/>
      <w:r w:rsidRPr="004A087E">
        <w:rPr>
          <w:rFonts w:eastAsia="PMingLiU"/>
          <w:sz w:val="20"/>
          <w:lang w:val="en-US" w:eastAsia="zh-TW"/>
        </w:rPr>
        <w:t xml:space="preserve"> resource that could have been accepted. The Resource Count field shall be set to 0 or 1 depending</w:t>
      </w:r>
      <w:r w:rsidRPr="004A087E">
        <w:rPr>
          <w:rFonts w:eastAsia="PMingLiU"/>
          <w:spacing w:val="-7"/>
          <w:sz w:val="20"/>
          <w:lang w:val="en-US" w:eastAsia="zh-TW"/>
        </w:rPr>
        <w:t xml:space="preserve"> </w:t>
      </w:r>
      <w:r w:rsidRPr="004A087E">
        <w:rPr>
          <w:rFonts w:eastAsia="PMingLiU"/>
          <w:sz w:val="20"/>
          <w:lang w:val="en-US" w:eastAsia="zh-TW"/>
        </w:rPr>
        <w:t>whether</w:t>
      </w:r>
      <w:r w:rsidRPr="004A087E">
        <w:rPr>
          <w:rFonts w:eastAsia="PMingLiU"/>
          <w:spacing w:val="-7"/>
          <w:sz w:val="20"/>
          <w:lang w:val="en-US" w:eastAsia="zh-TW"/>
        </w:rPr>
        <w:t xml:space="preserve"> </w:t>
      </w:r>
      <w:r w:rsidRPr="004A087E">
        <w:rPr>
          <w:rFonts w:eastAsia="PMingLiU"/>
          <w:sz w:val="20"/>
          <w:lang w:val="en-US" w:eastAsia="zh-TW"/>
        </w:rPr>
        <w:t>the</w:t>
      </w:r>
      <w:r w:rsidRPr="004A087E">
        <w:rPr>
          <w:rFonts w:eastAsia="PMingLiU"/>
          <w:spacing w:val="-6"/>
          <w:sz w:val="20"/>
          <w:lang w:val="en-US" w:eastAsia="zh-TW"/>
        </w:rPr>
        <w:t xml:space="preserve"> </w:t>
      </w:r>
      <w:r w:rsidRPr="004A087E">
        <w:rPr>
          <w:rFonts w:eastAsia="PMingLiU"/>
          <w:sz w:val="20"/>
          <w:lang w:val="en-US" w:eastAsia="zh-TW"/>
        </w:rPr>
        <w:t>suggested</w:t>
      </w:r>
      <w:r w:rsidRPr="004A087E">
        <w:rPr>
          <w:rFonts w:eastAsia="PMingLiU"/>
          <w:spacing w:val="-6"/>
          <w:sz w:val="20"/>
          <w:lang w:val="en-US" w:eastAsia="zh-TW"/>
        </w:rPr>
        <w:t xml:space="preserve"> </w:t>
      </w:r>
      <w:r w:rsidRPr="004A087E">
        <w:rPr>
          <w:rFonts w:eastAsia="PMingLiU"/>
          <w:sz w:val="20"/>
          <w:lang w:val="en-US" w:eastAsia="zh-TW"/>
        </w:rPr>
        <w:t>Resource</w:t>
      </w:r>
      <w:r w:rsidRPr="004A087E">
        <w:rPr>
          <w:rFonts w:eastAsia="PMingLiU"/>
          <w:spacing w:val="-8"/>
          <w:sz w:val="20"/>
          <w:lang w:val="en-US" w:eastAsia="zh-TW"/>
        </w:rPr>
        <w:t xml:space="preserve"> </w:t>
      </w:r>
      <w:r w:rsidRPr="004A087E">
        <w:rPr>
          <w:rFonts w:eastAsia="PMingLiU"/>
          <w:sz w:val="20"/>
          <w:lang w:val="en-US" w:eastAsia="zh-TW"/>
        </w:rPr>
        <w:t>Descriptor</w:t>
      </w:r>
      <w:r w:rsidRPr="004A087E">
        <w:rPr>
          <w:rFonts w:eastAsia="PMingLiU"/>
          <w:spacing w:val="-6"/>
          <w:sz w:val="20"/>
          <w:lang w:val="en-US" w:eastAsia="zh-TW"/>
        </w:rPr>
        <w:t xml:space="preserve"> </w:t>
      </w:r>
      <w:r w:rsidRPr="004A087E">
        <w:rPr>
          <w:rFonts w:eastAsia="PMingLiU"/>
          <w:sz w:val="20"/>
          <w:lang w:val="en-US" w:eastAsia="zh-TW"/>
        </w:rPr>
        <w:t>is</w:t>
      </w:r>
      <w:r w:rsidRPr="004A087E">
        <w:rPr>
          <w:rFonts w:eastAsia="PMingLiU"/>
          <w:spacing w:val="-7"/>
          <w:sz w:val="20"/>
          <w:lang w:val="en-US" w:eastAsia="zh-TW"/>
        </w:rPr>
        <w:t xml:space="preserve"> </w:t>
      </w:r>
      <w:r w:rsidRPr="004A087E">
        <w:rPr>
          <w:rFonts w:eastAsia="PMingLiU"/>
          <w:sz w:val="20"/>
          <w:lang w:val="en-US" w:eastAsia="zh-TW"/>
        </w:rPr>
        <w:t>attached.</w:t>
      </w:r>
      <w:r w:rsidRPr="004A087E">
        <w:rPr>
          <w:rFonts w:eastAsia="PMingLiU"/>
          <w:spacing w:val="-6"/>
          <w:sz w:val="20"/>
          <w:lang w:val="en-US" w:eastAsia="zh-TW"/>
        </w:rPr>
        <w:t xml:space="preserve"> </w:t>
      </w:r>
      <w:r w:rsidRPr="004A087E">
        <w:rPr>
          <w:rFonts w:eastAsia="PMingLiU"/>
          <w:sz w:val="20"/>
          <w:lang w:val="en-US" w:eastAsia="zh-TW"/>
        </w:rPr>
        <w:t>A</w:t>
      </w:r>
      <w:r w:rsidRPr="004A087E">
        <w:rPr>
          <w:rFonts w:eastAsia="PMingLiU"/>
          <w:spacing w:val="-6"/>
          <w:sz w:val="20"/>
          <w:lang w:val="en-US" w:eastAsia="zh-TW"/>
        </w:rPr>
        <w:t xml:space="preserve"> </w:t>
      </w:r>
      <w:r w:rsidRPr="004A087E">
        <w:rPr>
          <w:rFonts w:eastAsia="PMingLiU"/>
          <w:sz w:val="20"/>
          <w:lang w:val="en-US" w:eastAsia="zh-TW"/>
        </w:rPr>
        <w:t>not</w:t>
      </w:r>
      <w:r w:rsidRPr="004A087E">
        <w:rPr>
          <w:rFonts w:eastAsia="PMingLiU"/>
          <w:spacing w:val="-6"/>
          <w:sz w:val="20"/>
          <w:lang w:val="en-US" w:eastAsia="zh-TW"/>
        </w:rPr>
        <w:t xml:space="preserve"> </w:t>
      </w:r>
      <w:r w:rsidRPr="004A087E">
        <w:rPr>
          <w:rFonts w:eastAsia="PMingLiU"/>
          <w:sz w:val="20"/>
          <w:lang w:val="en-US" w:eastAsia="zh-TW"/>
        </w:rPr>
        <w:t>SUCCESS</w:t>
      </w:r>
      <w:r w:rsidRPr="004A087E">
        <w:rPr>
          <w:rFonts w:eastAsia="PMingLiU"/>
          <w:spacing w:val="-6"/>
          <w:sz w:val="20"/>
          <w:lang w:val="en-US" w:eastAsia="zh-TW"/>
        </w:rPr>
        <w:t xml:space="preserve"> </w:t>
      </w:r>
      <w:r w:rsidRPr="004A087E">
        <w:rPr>
          <w:rFonts w:eastAsia="PMingLiU"/>
          <w:sz w:val="20"/>
          <w:lang w:val="en-US" w:eastAsia="zh-TW"/>
        </w:rPr>
        <w:t>status</w:t>
      </w:r>
      <w:r w:rsidRPr="004A087E">
        <w:rPr>
          <w:rFonts w:eastAsia="PMingLiU"/>
          <w:spacing w:val="-8"/>
          <w:sz w:val="20"/>
          <w:lang w:val="en-US" w:eastAsia="zh-TW"/>
        </w:rPr>
        <w:t xml:space="preserve"> </w:t>
      </w:r>
      <w:r w:rsidRPr="004A087E">
        <w:rPr>
          <w:rFonts w:eastAsia="PMingLiU"/>
          <w:sz w:val="20"/>
          <w:lang w:val="en-US" w:eastAsia="zh-TW"/>
        </w:rPr>
        <w:t>code</w:t>
      </w:r>
      <w:r w:rsidRPr="004A087E">
        <w:rPr>
          <w:rFonts w:eastAsia="PMingLiU"/>
          <w:spacing w:val="-6"/>
          <w:sz w:val="20"/>
          <w:lang w:val="en-US" w:eastAsia="zh-TW"/>
        </w:rPr>
        <w:t xml:space="preserve"> </w:t>
      </w:r>
      <w:r w:rsidRPr="004A087E">
        <w:rPr>
          <w:rFonts w:eastAsia="PMingLiU"/>
          <w:sz w:val="20"/>
          <w:lang w:val="en-US" w:eastAsia="zh-TW"/>
        </w:rPr>
        <w:t>in</w:t>
      </w:r>
      <w:r w:rsidRPr="004A087E">
        <w:rPr>
          <w:rFonts w:eastAsia="PMingLiU"/>
          <w:spacing w:val="-6"/>
          <w:sz w:val="20"/>
          <w:lang w:val="en-US" w:eastAsia="zh-TW"/>
        </w:rPr>
        <w:t xml:space="preserve"> </w:t>
      </w:r>
      <w:r w:rsidRPr="004A087E">
        <w:rPr>
          <w:rFonts w:eastAsia="PMingLiU"/>
          <w:sz w:val="20"/>
          <w:lang w:val="en-US" w:eastAsia="zh-TW"/>
        </w:rPr>
        <w:t>an RDE shall not cause a not SUCCESS status code in the frame containing the RIC.</w:t>
      </w:r>
    </w:p>
    <w:p w14:paraId="56B27E49" w14:textId="2DE1F207" w:rsidR="004A087E" w:rsidRPr="00B6563A" w:rsidRDefault="004A087E" w:rsidP="0038268F">
      <w:pPr>
        <w:widowControl w:val="0"/>
        <w:kinsoku w:val="0"/>
        <w:overflowPunct w:val="0"/>
        <w:autoSpaceDE w:val="0"/>
        <w:autoSpaceDN w:val="0"/>
        <w:adjustRightInd w:val="0"/>
        <w:rPr>
          <w:rFonts w:ascii="Arial" w:eastAsia="PMingLiU" w:hAnsi="Arial" w:cs="Arial"/>
          <w:b/>
          <w:bCs/>
          <w:sz w:val="20"/>
          <w:lang w:val="en-US" w:eastAsia="zh-TW"/>
        </w:rPr>
        <w:sectPr w:rsidR="004A087E" w:rsidRPr="00B6563A">
          <w:type w:val="continuous"/>
          <w:pgSz w:w="12240" w:h="15840"/>
          <w:pgMar w:top="1280" w:right="1680" w:bottom="880" w:left="1680" w:header="720" w:footer="720" w:gutter="0"/>
          <w:cols w:space="720" w:equalWidth="0">
            <w:col w:w="8880"/>
          </w:cols>
          <w:noEndnote/>
        </w:sectPr>
      </w:pPr>
    </w:p>
    <w:p w14:paraId="4EF5E2F6" w14:textId="0D63B787" w:rsidR="006A19CC" w:rsidRDefault="006A19CC" w:rsidP="009763A8">
      <w:pPr>
        <w:widowControl w:val="0"/>
        <w:kinsoku w:val="0"/>
        <w:overflowPunct w:val="0"/>
        <w:autoSpaceDE w:val="0"/>
        <w:autoSpaceDN w:val="0"/>
        <w:adjustRightInd w:val="0"/>
        <w:spacing w:line="249" w:lineRule="auto"/>
        <w:ind w:right="154"/>
        <w:rPr>
          <w:ins w:id="45" w:author="Huang, Po-kai" w:date="2023-03-06T19:24:00Z"/>
          <w:rFonts w:eastAsia="PMingLiU"/>
          <w:sz w:val="20"/>
          <w:lang w:val="en-US" w:eastAsia="zh-TW"/>
        </w:rPr>
      </w:pPr>
    </w:p>
    <w:p w14:paraId="6A3C715B" w14:textId="77777777" w:rsidR="006A19CC" w:rsidRDefault="006A19CC" w:rsidP="009763A8">
      <w:pPr>
        <w:widowControl w:val="0"/>
        <w:kinsoku w:val="0"/>
        <w:overflowPunct w:val="0"/>
        <w:autoSpaceDE w:val="0"/>
        <w:autoSpaceDN w:val="0"/>
        <w:adjustRightInd w:val="0"/>
        <w:spacing w:line="249" w:lineRule="auto"/>
        <w:ind w:right="154"/>
        <w:rPr>
          <w:rFonts w:eastAsia="PMingLiU"/>
          <w:sz w:val="20"/>
          <w:lang w:val="en-US" w:eastAsia="zh-TW"/>
        </w:rPr>
      </w:pPr>
    </w:p>
    <w:sectPr w:rsidR="006A19CC" w:rsidSect="00F343CB">
      <w:headerReference w:type="default" r:id="rId17"/>
      <w:footerReference w:type="default" r:id="rId18"/>
      <w:type w:val="continuous"/>
      <w:pgSz w:w="12240" w:h="15840"/>
      <w:pgMar w:top="1280" w:right="800" w:bottom="880" w:left="80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 w:author="Huang, Po-kai" w:date="2023-03-06T19:22:00Z" w:initials="HPk">
    <w:p w14:paraId="0FA3580B" w14:textId="53758DA8" w:rsidR="007A1897" w:rsidRDefault="007A1897">
      <w:pPr>
        <w:pStyle w:val="CommentText"/>
      </w:pPr>
      <w:r>
        <w:rPr>
          <w:rStyle w:val="CommentReference"/>
        </w:rPr>
        <w:annotationRef/>
      </w:r>
      <w:r>
        <w:t>Delete</w:t>
      </w:r>
    </w:p>
  </w:comment>
  <w:comment w:id="42" w:author="Huang, Po-kai" w:date="2023-03-06T19:31:00Z" w:initials="HPk">
    <w:p w14:paraId="5888AA10" w14:textId="1E431ABB" w:rsidR="0025592F" w:rsidRDefault="0025592F">
      <w:pPr>
        <w:pStyle w:val="CommentText"/>
      </w:pPr>
      <w:r>
        <w:rPr>
          <w:rStyle w:val="CommentReference"/>
        </w:rPr>
        <w:annotationRef/>
      </w:r>
      <w:r>
        <w:t xml:space="preserve">Join the paragraph here.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A3580B" w15:done="0"/>
  <w15:commentEx w15:paraId="5888AA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0BBED" w16cex:dateUtc="2023-03-07T03:22:00Z"/>
  <w16cex:commentExtensible w16cex:durableId="27B0BE1D" w16cex:dateUtc="2023-03-07T03: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A3580B" w16cid:durableId="27B0BBED"/>
  <w16cid:commentId w16cid:paraId="5888AA10" w16cid:durableId="27B0BE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31F82" w14:textId="77777777" w:rsidR="00F14ECD" w:rsidRDefault="00F14ECD">
      <w:r>
        <w:separator/>
      </w:r>
    </w:p>
  </w:endnote>
  <w:endnote w:type="continuationSeparator" w:id="0">
    <w:p w14:paraId="6B561161" w14:textId="77777777" w:rsidR="00F14ECD" w:rsidRDefault="00F14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Yu Gothic"/>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067C93">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42B47DC7" w14:textId="77777777" w:rsidR="00F262B4" w:rsidRDefault="00F262B4"/>
  <w:p w14:paraId="38A3467B" w14:textId="77777777" w:rsidR="00F262B4" w:rsidRDefault="00F262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E9880" w14:textId="77777777" w:rsidR="00F14ECD" w:rsidRDefault="00F14ECD">
      <w:r>
        <w:separator/>
      </w:r>
    </w:p>
  </w:footnote>
  <w:footnote w:type="continuationSeparator" w:id="0">
    <w:p w14:paraId="13A62BF2" w14:textId="77777777" w:rsidR="00F14ECD" w:rsidRDefault="00F14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7F2A7721" w:rsidR="001C0B00" w:rsidRDefault="00CD3CAF" w:rsidP="00915786">
    <w:pPr>
      <w:pStyle w:val="Header"/>
      <w:tabs>
        <w:tab w:val="clear" w:pos="6480"/>
        <w:tab w:val="center" w:pos="4680"/>
        <w:tab w:val="right" w:pos="9900"/>
      </w:tabs>
      <w:ind w:right="-36"/>
      <w:jc w:val="both"/>
      <w:rPr>
        <w:lang w:eastAsia="ko-KR"/>
      </w:rPr>
    </w:pPr>
    <w:r>
      <w:rPr>
        <w:lang w:eastAsia="ko-KR"/>
      </w:rPr>
      <w:t>March</w:t>
    </w:r>
    <w:r w:rsidR="001C0B00">
      <w:rPr>
        <w:lang w:eastAsia="ko-KR"/>
      </w:rPr>
      <w:t xml:space="preserve"> 202</w:t>
    </w:r>
    <w:r>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t>3</w:t>
      </w:r>
      <w:r w:rsidR="001C0B00">
        <w:t>/</w:t>
      </w:r>
      <w:r>
        <w:t>0287</w:t>
      </w:r>
      <w:r w:rsidR="001C0B00">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54FC10"/>
    <w:lvl w:ilvl="0">
      <w:numFmt w:val="bullet"/>
      <w:lvlText w:val="*"/>
      <w:lvlJc w:val="left"/>
    </w:lvl>
  </w:abstractNum>
  <w:abstractNum w:abstractNumId="1" w15:restartNumberingAfterBreak="0">
    <w:nsid w:val="00000402"/>
    <w:multiLevelType w:val="multilevel"/>
    <w:tmpl w:val="FFFFFFFF"/>
    <w:lvl w:ilvl="0">
      <w:start w:val="13"/>
      <w:numFmt w:val="decimal"/>
      <w:lvlText w:val="%1."/>
      <w:lvlJc w:val="left"/>
      <w:pPr>
        <w:ind w:left="519" w:hanging="400"/>
      </w:pPr>
      <w:rPr>
        <w:rFonts w:ascii="Arial" w:hAnsi="Arial" w:cs="Arial"/>
        <w:b/>
        <w:bCs/>
        <w:i w:val="0"/>
        <w:iCs w:val="0"/>
        <w:spacing w:val="-1"/>
        <w:w w:val="100"/>
        <w:sz w:val="24"/>
        <w:szCs w:val="24"/>
      </w:rPr>
    </w:lvl>
    <w:lvl w:ilvl="1">
      <w:start w:val="1"/>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1011" w:hanging="892"/>
      </w:pPr>
      <w:rPr>
        <w:rFonts w:ascii="Arial" w:hAnsi="Arial" w:cs="Arial"/>
        <w:b/>
        <w:bCs/>
        <w:i w:val="0"/>
        <w:iCs w:val="0"/>
        <w:spacing w:val="-1"/>
        <w:w w:val="99"/>
        <w:sz w:val="20"/>
        <w:szCs w:val="20"/>
      </w:rPr>
    </w:lvl>
    <w:lvl w:ilvl="4">
      <w:numFmt w:val="bullet"/>
      <w:lvlText w:val="•"/>
      <w:lvlJc w:val="left"/>
      <w:pPr>
        <w:ind w:left="1020" w:hanging="892"/>
      </w:pPr>
    </w:lvl>
    <w:lvl w:ilvl="5">
      <w:numFmt w:val="bullet"/>
      <w:lvlText w:val="•"/>
      <w:lvlJc w:val="left"/>
      <w:pPr>
        <w:ind w:left="2330" w:hanging="892"/>
      </w:pPr>
    </w:lvl>
    <w:lvl w:ilvl="6">
      <w:numFmt w:val="bullet"/>
      <w:lvlText w:val="•"/>
      <w:lvlJc w:val="left"/>
      <w:pPr>
        <w:ind w:left="3640" w:hanging="892"/>
      </w:pPr>
    </w:lvl>
    <w:lvl w:ilvl="7">
      <w:numFmt w:val="bullet"/>
      <w:lvlText w:val="•"/>
      <w:lvlJc w:val="left"/>
      <w:pPr>
        <w:ind w:left="4950" w:hanging="892"/>
      </w:pPr>
    </w:lvl>
    <w:lvl w:ilvl="8">
      <w:numFmt w:val="bullet"/>
      <w:lvlText w:val="•"/>
      <w:lvlJc w:val="left"/>
      <w:pPr>
        <w:ind w:left="6260" w:hanging="892"/>
      </w:pPr>
    </w:lvl>
  </w:abstractNum>
  <w:abstractNum w:abstractNumId="2" w15:restartNumberingAfterBreak="0">
    <w:nsid w:val="00000403"/>
    <w:multiLevelType w:val="multilevel"/>
    <w:tmpl w:val="00000886"/>
    <w:lvl w:ilvl="0">
      <w:numFmt w:val="bullet"/>
      <w:lvlText w:val="—"/>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06"/>
    <w:multiLevelType w:val="multilevel"/>
    <w:tmpl w:val="FFFFFFFF"/>
    <w:lvl w:ilvl="0">
      <w:numFmt w:val="bullet"/>
      <w:lvlText w:val="—"/>
      <w:lvlJc w:val="left"/>
      <w:pPr>
        <w:ind w:left="720" w:hanging="400"/>
      </w:pPr>
      <w:rPr>
        <w:rFonts w:ascii="Times New Roman" w:hAnsi="Times New Roman" w:cs="Times New Roman"/>
        <w:w w:val="99"/>
        <w:u w:val="single"/>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C"/>
    <w:multiLevelType w:val="multilevel"/>
    <w:tmpl w:val="FFFFFFFF"/>
    <w:lvl w:ilvl="0">
      <w:numFmt w:val="bullet"/>
      <w:lvlText w:val="—"/>
      <w:lvlJc w:val="left"/>
      <w:pPr>
        <w:ind w:left="719"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13ED1EB6"/>
    <w:multiLevelType w:val="multilevel"/>
    <w:tmpl w:val="EB165B48"/>
    <w:lvl w:ilvl="0">
      <w:start w:val="13"/>
      <w:numFmt w:val="decimal"/>
      <w:lvlText w:val="%1"/>
      <w:lvlJc w:val="left"/>
      <w:pPr>
        <w:ind w:left="645" w:hanging="645"/>
      </w:pPr>
      <w:rPr>
        <w:rFonts w:hint="default"/>
      </w:rPr>
    </w:lvl>
    <w:lvl w:ilvl="1">
      <w:start w:val="1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53F4323"/>
    <w:multiLevelType w:val="multilevel"/>
    <w:tmpl w:val="93B63BA4"/>
    <w:lvl w:ilvl="0">
      <w:start w:val="1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0561CE"/>
    <w:multiLevelType w:val="multilevel"/>
    <w:tmpl w:val="C19E5070"/>
    <w:lvl w:ilvl="0">
      <w:start w:val="13"/>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573081E"/>
    <w:multiLevelType w:val="multilevel"/>
    <w:tmpl w:val="38E61FFE"/>
    <w:lvl w:ilvl="0">
      <w:start w:val="13"/>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7A343CF"/>
    <w:multiLevelType w:val="multilevel"/>
    <w:tmpl w:val="5628CA02"/>
    <w:lvl w:ilvl="0">
      <w:start w:val="6"/>
      <w:numFmt w:val="decimal"/>
      <w:lvlText w:val="%1"/>
      <w:lvlJc w:val="left"/>
      <w:pPr>
        <w:ind w:left="510" w:hanging="510"/>
      </w:pPr>
      <w:rPr>
        <w:rFonts w:hint="default"/>
      </w:rPr>
    </w:lvl>
    <w:lvl w:ilvl="1">
      <w:start w:val="3"/>
      <w:numFmt w:val="decimal"/>
      <w:lvlText w:val="%1.%2"/>
      <w:lvlJc w:val="left"/>
      <w:pPr>
        <w:ind w:left="570" w:hanging="510"/>
      </w:pPr>
      <w:rPr>
        <w:rFonts w:hint="default"/>
      </w:rPr>
    </w:lvl>
    <w:lvl w:ilvl="2">
      <w:start w:val="19"/>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11" w15:restartNumberingAfterBreak="0">
    <w:nsid w:val="7C145CA5"/>
    <w:multiLevelType w:val="multilevel"/>
    <w:tmpl w:val="BC90952E"/>
    <w:lvl w:ilvl="0">
      <w:start w:val="1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D707BC6"/>
    <w:multiLevelType w:val="hybridMultilevel"/>
    <w:tmpl w:val="44BEC19C"/>
    <w:lvl w:ilvl="0" w:tplc="8A681E2E">
      <w:start w:val="35"/>
      <w:numFmt w:val="bullet"/>
      <w:lvlText w:val="-"/>
      <w:lvlJc w:val="left"/>
      <w:pPr>
        <w:ind w:left="720" w:hanging="360"/>
      </w:pPr>
      <w:rPr>
        <w:rFonts w:ascii="TimesNewRomanPSMT" w:eastAsia="TimesNewRomanPSMT" w:hAnsi="TimesNewRomanPSMT"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9942027">
    <w:abstractNumId w:val="7"/>
  </w:num>
  <w:num w:numId="2" w16cid:durableId="691876079">
    <w:abstractNumId w:val="2"/>
  </w:num>
  <w:num w:numId="3" w16cid:durableId="1587423292">
    <w:abstractNumId w:val="0"/>
    <w:lvlOverride w:ilvl="0">
      <w:lvl w:ilvl="0">
        <w:start w:val="1"/>
        <w:numFmt w:val="bullet"/>
        <w:lvlText w:val="13.5 "/>
        <w:legacy w:legacy="1" w:legacySpace="0" w:legacyIndent="0"/>
        <w:lvlJc w:val="left"/>
        <w:pPr>
          <w:ind w:left="0" w:firstLine="0"/>
        </w:pPr>
        <w:rPr>
          <w:rFonts w:ascii="Arial" w:hAnsi="Arial" w:cs="Arial" w:hint="default"/>
          <w:b/>
          <w:i w:val="0"/>
          <w:strike w:val="0"/>
          <w:color w:val="000000"/>
          <w:sz w:val="22"/>
          <w:u w:val="none"/>
        </w:rPr>
      </w:lvl>
    </w:lvlOverride>
  </w:num>
  <w:num w:numId="4" w16cid:durableId="1686320940">
    <w:abstractNumId w:val="0"/>
    <w:lvlOverride w:ilvl="0">
      <w:lvl w:ilvl="0">
        <w:start w:val="1"/>
        <w:numFmt w:val="bullet"/>
        <w:lvlText w:val="13.5.3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67063030">
    <w:abstractNumId w:val="0"/>
    <w:lvlOverride w:ilvl="0">
      <w:lvl w:ilvl="0">
        <w:start w:val="1"/>
        <w:numFmt w:val="bullet"/>
        <w:lvlText w:val="13.10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1460999008">
    <w:abstractNumId w:val="0"/>
    <w:lvlOverride w:ilvl="0">
      <w:lvl w:ilvl="0">
        <w:start w:val="1"/>
        <w:numFmt w:val="bullet"/>
        <w:lvlText w:val="13.10.1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618806276">
    <w:abstractNumId w:val="0"/>
    <w:lvlOverride w:ilvl="0">
      <w:lvl w:ilvl="0">
        <w:start w:val="1"/>
        <w:numFmt w:val="bullet"/>
        <w:lvlText w:val="13.10.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363360297">
    <w:abstractNumId w:val="0"/>
    <w:lvlOverride w:ilvl="0">
      <w:lvl w:ilvl="0">
        <w:start w:val="1"/>
        <w:numFmt w:val="bullet"/>
        <w:lvlText w:val="13.10.3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2049911562">
    <w:abstractNumId w:val="0"/>
    <w:lvlOverride w:ilvl="0">
      <w:lvl w:ilvl="0">
        <w:start w:val="1"/>
        <w:numFmt w:val="bullet"/>
        <w:lvlText w:val="Table 13-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631061321">
    <w:abstractNumId w:val="0"/>
    <w:lvlOverride w:ilvl="0">
      <w:lvl w:ilvl="0">
        <w:start w:val="1"/>
        <w:numFmt w:val="bullet"/>
        <w:lvlText w:val="6.3.34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659968478">
    <w:abstractNumId w:val="0"/>
    <w:lvlOverride w:ilvl="0">
      <w:lvl w:ilvl="0">
        <w:start w:val="1"/>
        <w:numFmt w:val="bullet"/>
        <w:lvlText w:val="6.3.34.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2132089917">
    <w:abstractNumId w:val="0"/>
    <w:lvlOverride w:ilvl="0">
      <w:lvl w:ilvl="0">
        <w:start w:val="1"/>
        <w:numFmt w:val="bullet"/>
        <w:lvlText w:val="6.3.34.1.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028872596">
    <w:abstractNumId w:val="0"/>
    <w:lvlOverride w:ilvl="0">
      <w:lvl w:ilvl="0">
        <w:start w:val="1"/>
        <w:numFmt w:val="bullet"/>
        <w:lvlText w:val="6.3.34.1.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322465998">
    <w:abstractNumId w:val="0"/>
    <w:lvlOverride w:ilvl="0">
      <w:lvl w:ilvl="0">
        <w:start w:val="1"/>
        <w:numFmt w:val="bullet"/>
        <w:lvlText w:val="6.3.34.1.3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403988867">
    <w:abstractNumId w:val="0"/>
    <w:lvlOverride w:ilvl="0">
      <w:lvl w:ilvl="0">
        <w:start w:val="1"/>
        <w:numFmt w:val="bullet"/>
        <w:lvlText w:val="6.3.34.1.4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815688404">
    <w:abstractNumId w:val="0"/>
    <w:lvlOverride w:ilvl="0">
      <w:lvl w:ilvl="0">
        <w:start w:val="1"/>
        <w:numFmt w:val="bullet"/>
        <w:lvlText w:val="6.3.34.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245648032">
    <w:abstractNumId w:val="0"/>
    <w:lvlOverride w:ilvl="0">
      <w:lvl w:ilvl="0">
        <w:start w:val="1"/>
        <w:numFmt w:val="bullet"/>
        <w:lvlText w:val="6.3.34.2.1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402025209">
    <w:abstractNumId w:val="0"/>
    <w:lvlOverride w:ilvl="0">
      <w:lvl w:ilvl="0">
        <w:start w:val="1"/>
        <w:numFmt w:val="bullet"/>
        <w:lvlText w:val="6.3.34.2.2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14494986">
    <w:abstractNumId w:val="0"/>
    <w:lvlOverride w:ilvl="0">
      <w:lvl w:ilvl="0">
        <w:start w:val="1"/>
        <w:numFmt w:val="bullet"/>
        <w:lvlText w:val="6.3.34.2.3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238444851">
    <w:abstractNumId w:val="0"/>
    <w:lvlOverride w:ilvl="0">
      <w:lvl w:ilvl="0">
        <w:start w:val="1"/>
        <w:numFmt w:val="bullet"/>
        <w:lvlText w:val="6.3.34.2.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24428840">
    <w:abstractNumId w:val="0"/>
    <w:lvlOverride w:ilvl="0">
      <w:lvl w:ilvl="0">
        <w:start w:val="1"/>
        <w:numFmt w:val="bullet"/>
        <w:lvlText w:val="9.6.8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859544403">
    <w:abstractNumId w:val="0"/>
    <w:lvlOverride w:ilvl="0">
      <w:lvl w:ilvl="0">
        <w:start w:val="1"/>
        <w:numFmt w:val="bullet"/>
        <w:lvlText w:val="9.6.8.1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1761833732">
    <w:abstractNumId w:val="0"/>
    <w:lvlOverride w:ilvl="0">
      <w:lvl w:ilvl="0">
        <w:start w:val="1"/>
        <w:numFmt w:val="bullet"/>
        <w:lvlText w:val="Table 9-481—"/>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701933344">
    <w:abstractNumId w:val="0"/>
    <w:lvlOverride w:ilvl="0">
      <w:lvl w:ilvl="0">
        <w:start w:val="1"/>
        <w:numFmt w:val="bullet"/>
        <w:lvlText w:val="9.6.8.2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1237745276">
    <w:abstractNumId w:val="0"/>
    <w:lvlOverride w:ilvl="0">
      <w:lvl w:ilvl="0">
        <w:start w:val="1"/>
        <w:numFmt w:val="bullet"/>
        <w:lvlText w:val="Figure 9-1140—"/>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884176518">
    <w:abstractNumId w:val="0"/>
    <w:lvlOverride w:ilvl="0">
      <w:lvl w:ilvl="0">
        <w:start w:val="1"/>
        <w:numFmt w:val="bullet"/>
        <w:lvlText w:val="Table 9-482—"/>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878346655">
    <w:abstractNumId w:val="0"/>
    <w:lvlOverride w:ilvl="0">
      <w:lvl w:ilvl="0">
        <w:start w:val="1"/>
        <w:numFmt w:val="bullet"/>
        <w:lvlText w:val="9.6.8.3 "/>
        <w:legacy w:legacy="1" w:legacySpace="0" w:legacyIndent="0"/>
        <w:lvlJc w:val="left"/>
        <w:pPr>
          <w:ind w:left="0" w:firstLine="0"/>
        </w:pPr>
        <w:rPr>
          <w:rFonts w:ascii="Arial" w:hAnsi="Arial" w:cs="Arial" w:hint="default"/>
          <w:b/>
          <w:i w:val="0"/>
          <w:strike w:val="0"/>
          <w:color w:val="000000"/>
          <w:sz w:val="20"/>
          <w:u w:val="none"/>
        </w:rPr>
      </w:lvl>
    </w:lvlOverride>
  </w:num>
  <w:num w:numId="28" w16cid:durableId="434908871">
    <w:abstractNumId w:val="0"/>
    <w:lvlOverride w:ilvl="0">
      <w:lvl w:ilvl="0">
        <w:start w:val="1"/>
        <w:numFmt w:val="bullet"/>
        <w:lvlText w:val="Figure 9-1141—"/>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1213544720">
    <w:abstractNumId w:val="0"/>
    <w:lvlOverride w:ilvl="0">
      <w:lvl w:ilvl="0">
        <w:start w:val="1"/>
        <w:numFmt w:val="bullet"/>
        <w:lvlText w:val="Table 9-483—"/>
        <w:legacy w:legacy="1" w:legacySpace="0" w:legacyIndent="0"/>
        <w:lvlJc w:val="center"/>
        <w:pPr>
          <w:ind w:left="0" w:firstLine="0"/>
        </w:pPr>
        <w:rPr>
          <w:rFonts w:ascii="Arial" w:hAnsi="Arial" w:cs="Arial" w:hint="default"/>
          <w:b/>
          <w:i w:val="0"/>
          <w:strike w:val="0"/>
          <w:color w:val="000000"/>
          <w:sz w:val="20"/>
          <w:u w:val="none"/>
        </w:rPr>
      </w:lvl>
    </w:lvlOverride>
  </w:num>
  <w:num w:numId="30" w16cid:durableId="812451391">
    <w:abstractNumId w:val="12"/>
  </w:num>
  <w:num w:numId="31" w16cid:durableId="536817990">
    <w:abstractNumId w:val="1"/>
  </w:num>
  <w:num w:numId="32" w16cid:durableId="1469740881">
    <w:abstractNumId w:val="9"/>
  </w:num>
  <w:num w:numId="33" w16cid:durableId="667515483">
    <w:abstractNumId w:val="10"/>
  </w:num>
  <w:num w:numId="34" w16cid:durableId="913587373">
    <w:abstractNumId w:val="6"/>
  </w:num>
  <w:num w:numId="35" w16cid:durableId="1305042083">
    <w:abstractNumId w:val="11"/>
  </w:num>
  <w:num w:numId="36" w16cid:durableId="250891171">
    <w:abstractNumId w:val="3"/>
  </w:num>
  <w:num w:numId="37" w16cid:durableId="834419642">
    <w:abstractNumId w:val="5"/>
  </w:num>
  <w:num w:numId="38" w16cid:durableId="505749152">
    <w:abstractNumId w:val="4"/>
  </w:num>
  <w:num w:numId="39" w16cid:durableId="402609956">
    <w:abstractNumId w:val="8"/>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C0C"/>
    <w:rsid w:val="00026FEB"/>
    <w:rsid w:val="00027D05"/>
    <w:rsid w:val="00030895"/>
    <w:rsid w:val="00030A39"/>
    <w:rsid w:val="00031E68"/>
    <w:rsid w:val="00033648"/>
    <w:rsid w:val="00033B0A"/>
    <w:rsid w:val="00034AA8"/>
    <w:rsid w:val="00034E6F"/>
    <w:rsid w:val="000353B5"/>
    <w:rsid w:val="000358B3"/>
    <w:rsid w:val="00035D08"/>
    <w:rsid w:val="00035DDA"/>
    <w:rsid w:val="00035F4F"/>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689E"/>
    <w:rsid w:val="0004709E"/>
    <w:rsid w:val="000478EE"/>
    <w:rsid w:val="000479A5"/>
    <w:rsid w:val="00047BE2"/>
    <w:rsid w:val="000500B8"/>
    <w:rsid w:val="000514CD"/>
    <w:rsid w:val="00052123"/>
    <w:rsid w:val="00052505"/>
    <w:rsid w:val="00052E12"/>
    <w:rsid w:val="00053519"/>
    <w:rsid w:val="00053BEC"/>
    <w:rsid w:val="00054159"/>
    <w:rsid w:val="00054694"/>
    <w:rsid w:val="00056471"/>
    <w:rsid w:val="000567DA"/>
    <w:rsid w:val="0005688B"/>
    <w:rsid w:val="00057EE3"/>
    <w:rsid w:val="00060630"/>
    <w:rsid w:val="00060ED3"/>
    <w:rsid w:val="00061146"/>
    <w:rsid w:val="00061547"/>
    <w:rsid w:val="00061808"/>
    <w:rsid w:val="0006194B"/>
    <w:rsid w:val="000628AC"/>
    <w:rsid w:val="000629D9"/>
    <w:rsid w:val="00062E5F"/>
    <w:rsid w:val="00063073"/>
    <w:rsid w:val="0006359F"/>
    <w:rsid w:val="00063AFB"/>
    <w:rsid w:val="00063B37"/>
    <w:rsid w:val="000642FC"/>
    <w:rsid w:val="000643E0"/>
    <w:rsid w:val="0006469A"/>
    <w:rsid w:val="00064B71"/>
    <w:rsid w:val="00064CF9"/>
    <w:rsid w:val="000650DA"/>
    <w:rsid w:val="00066421"/>
    <w:rsid w:val="00066D81"/>
    <w:rsid w:val="00066D85"/>
    <w:rsid w:val="0006732A"/>
    <w:rsid w:val="00067494"/>
    <w:rsid w:val="00067652"/>
    <w:rsid w:val="000676B1"/>
    <w:rsid w:val="00067C93"/>
    <w:rsid w:val="00070097"/>
    <w:rsid w:val="00070ABB"/>
    <w:rsid w:val="00071971"/>
    <w:rsid w:val="00072169"/>
    <w:rsid w:val="00072409"/>
    <w:rsid w:val="00072533"/>
    <w:rsid w:val="00072A20"/>
    <w:rsid w:val="0007318D"/>
    <w:rsid w:val="000731F1"/>
    <w:rsid w:val="00073732"/>
    <w:rsid w:val="000737AC"/>
    <w:rsid w:val="00073838"/>
    <w:rsid w:val="00073BAA"/>
    <w:rsid w:val="00073BB4"/>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2971"/>
    <w:rsid w:val="00092AC6"/>
    <w:rsid w:val="0009324F"/>
    <w:rsid w:val="000939FD"/>
    <w:rsid w:val="00093AD2"/>
    <w:rsid w:val="00093F1F"/>
    <w:rsid w:val="00094FFA"/>
    <w:rsid w:val="00095F61"/>
    <w:rsid w:val="000964C1"/>
    <w:rsid w:val="0009661D"/>
    <w:rsid w:val="00096697"/>
    <w:rsid w:val="00096DB3"/>
    <w:rsid w:val="0009713F"/>
    <w:rsid w:val="000973BC"/>
    <w:rsid w:val="00097BAC"/>
    <w:rsid w:val="000A00E2"/>
    <w:rsid w:val="000A1C31"/>
    <w:rsid w:val="000A1F25"/>
    <w:rsid w:val="000A2BAE"/>
    <w:rsid w:val="000A37B1"/>
    <w:rsid w:val="000A38CA"/>
    <w:rsid w:val="000A3CA9"/>
    <w:rsid w:val="000A3FDA"/>
    <w:rsid w:val="000A4669"/>
    <w:rsid w:val="000A4D1E"/>
    <w:rsid w:val="000A61EA"/>
    <w:rsid w:val="000A671D"/>
    <w:rsid w:val="000A7680"/>
    <w:rsid w:val="000A79BE"/>
    <w:rsid w:val="000A7A37"/>
    <w:rsid w:val="000A7CD1"/>
    <w:rsid w:val="000B041A"/>
    <w:rsid w:val="000B083E"/>
    <w:rsid w:val="000B0DAF"/>
    <w:rsid w:val="000B1638"/>
    <w:rsid w:val="000B2612"/>
    <w:rsid w:val="000B2ECD"/>
    <w:rsid w:val="000B40F8"/>
    <w:rsid w:val="000B45D0"/>
    <w:rsid w:val="000B46E3"/>
    <w:rsid w:val="000B50F5"/>
    <w:rsid w:val="000B58CF"/>
    <w:rsid w:val="000B59FE"/>
    <w:rsid w:val="000B5E20"/>
    <w:rsid w:val="000B7520"/>
    <w:rsid w:val="000B7C6C"/>
    <w:rsid w:val="000C0AFD"/>
    <w:rsid w:val="000C0FED"/>
    <w:rsid w:val="000C15D3"/>
    <w:rsid w:val="000C1B3F"/>
    <w:rsid w:val="000C3186"/>
    <w:rsid w:val="000C3193"/>
    <w:rsid w:val="000C323E"/>
    <w:rsid w:val="000C365A"/>
    <w:rsid w:val="000C4890"/>
    <w:rsid w:val="000C54F3"/>
    <w:rsid w:val="000C5EF5"/>
    <w:rsid w:val="000C669A"/>
    <w:rsid w:val="000C6A2F"/>
    <w:rsid w:val="000C7281"/>
    <w:rsid w:val="000C7EB2"/>
    <w:rsid w:val="000C7FCA"/>
    <w:rsid w:val="000D174A"/>
    <w:rsid w:val="000D1AD4"/>
    <w:rsid w:val="000D1C7D"/>
    <w:rsid w:val="000D1CE3"/>
    <w:rsid w:val="000D22EB"/>
    <w:rsid w:val="000D276A"/>
    <w:rsid w:val="000D27F1"/>
    <w:rsid w:val="000D2A5D"/>
    <w:rsid w:val="000D2B75"/>
    <w:rsid w:val="000D2F1B"/>
    <w:rsid w:val="000D3DD5"/>
    <w:rsid w:val="000D3EB6"/>
    <w:rsid w:val="000D4A8F"/>
    <w:rsid w:val="000D58E5"/>
    <w:rsid w:val="000D5B88"/>
    <w:rsid w:val="000D5EBD"/>
    <w:rsid w:val="000D674F"/>
    <w:rsid w:val="000D74CB"/>
    <w:rsid w:val="000D7B4C"/>
    <w:rsid w:val="000D7F38"/>
    <w:rsid w:val="000E0494"/>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12BE"/>
    <w:rsid w:val="000F1538"/>
    <w:rsid w:val="000F1570"/>
    <w:rsid w:val="000F16A2"/>
    <w:rsid w:val="000F1D56"/>
    <w:rsid w:val="000F227C"/>
    <w:rsid w:val="000F238C"/>
    <w:rsid w:val="000F2F7D"/>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6B15"/>
    <w:rsid w:val="001072D3"/>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1D5"/>
    <w:rsid w:val="00116D41"/>
    <w:rsid w:val="00117094"/>
    <w:rsid w:val="00117299"/>
    <w:rsid w:val="0011729E"/>
    <w:rsid w:val="001174CF"/>
    <w:rsid w:val="001177A5"/>
    <w:rsid w:val="001178B6"/>
    <w:rsid w:val="001179A6"/>
    <w:rsid w:val="00117D5B"/>
    <w:rsid w:val="00120298"/>
    <w:rsid w:val="001206ED"/>
    <w:rsid w:val="00120BD6"/>
    <w:rsid w:val="00121408"/>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E94"/>
    <w:rsid w:val="001403FF"/>
    <w:rsid w:val="001408EE"/>
    <w:rsid w:val="001409C8"/>
    <w:rsid w:val="001419AB"/>
    <w:rsid w:val="001420E5"/>
    <w:rsid w:val="001425CB"/>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0F"/>
    <w:rsid w:val="00151729"/>
    <w:rsid w:val="001519F0"/>
    <w:rsid w:val="00151BBE"/>
    <w:rsid w:val="00151DA7"/>
    <w:rsid w:val="001523EB"/>
    <w:rsid w:val="00152809"/>
    <w:rsid w:val="001531CE"/>
    <w:rsid w:val="0015394F"/>
    <w:rsid w:val="00154791"/>
    <w:rsid w:val="001547B0"/>
    <w:rsid w:val="00154A11"/>
    <w:rsid w:val="00154B26"/>
    <w:rsid w:val="00154DAE"/>
    <w:rsid w:val="00155123"/>
    <w:rsid w:val="0015557C"/>
    <w:rsid w:val="001557CB"/>
    <w:rsid w:val="001559BB"/>
    <w:rsid w:val="001566DC"/>
    <w:rsid w:val="00156C4B"/>
    <w:rsid w:val="001604DE"/>
    <w:rsid w:val="00161989"/>
    <w:rsid w:val="00162590"/>
    <w:rsid w:val="00162725"/>
    <w:rsid w:val="001631EB"/>
    <w:rsid w:val="0016405C"/>
    <w:rsid w:val="0016420F"/>
    <w:rsid w:val="0016428D"/>
    <w:rsid w:val="00164438"/>
    <w:rsid w:val="00164BE1"/>
    <w:rsid w:val="00164E3A"/>
    <w:rsid w:val="00165372"/>
    <w:rsid w:val="00165491"/>
    <w:rsid w:val="00165830"/>
    <w:rsid w:val="00165BE6"/>
    <w:rsid w:val="00165FB6"/>
    <w:rsid w:val="001662AC"/>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89"/>
    <w:rsid w:val="00180510"/>
    <w:rsid w:val="0018060F"/>
    <w:rsid w:val="001809FB"/>
    <w:rsid w:val="001812B0"/>
    <w:rsid w:val="00181423"/>
    <w:rsid w:val="00181B7D"/>
    <w:rsid w:val="001821E0"/>
    <w:rsid w:val="001824A7"/>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43F7"/>
    <w:rsid w:val="00194620"/>
    <w:rsid w:val="00195E17"/>
    <w:rsid w:val="00196296"/>
    <w:rsid w:val="001966DE"/>
    <w:rsid w:val="00197132"/>
    <w:rsid w:val="00197B92"/>
    <w:rsid w:val="001A0293"/>
    <w:rsid w:val="001A041B"/>
    <w:rsid w:val="001A0BCF"/>
    <w:rsid w:val="001A0CEC"/>
    <w:rsid w:val="001A0EDB"/>
    <w:rsid w:val="001A100B"/>
    <w:rsid w:val="001A153D"/>
    <w:rsid w:val="001A1650"/>
    <w:rsid w:val="001A16B2"/>
    <w:rsid w:val="001A1B7C"/>
    <w:rsid w:val="001A1C64"/>
    <w:rsid w:val="001A1F3C"/>
    <w:rsid w:val="001A2240"/>
    <w:rsid w:val="001A2687"/>
    <w:rsid w:val="001A2CDE"/>
    <w:rsid w:val="001A2D8C"/>
    <w:rsid w:val="001A2F2B"/>
    <w:rsid w:val="001A31B6"/>
    <w:rsid w:val="001A3B1F"/>
    <w:rsid w:val="001A45BA"/>
    <w:rsid w:val="001A53E8"/>
    <w:rsid w:val="001A5CD6"/>
    <w:rsid w:val="001A5FEF"/>
    <w:rsid w:val="001A6C1B"/>
    <w:rsid w:val="001A77FD"/>
    <w:rsid w:val="001A783E"/>
    <w:rsid w:val="001A7A8A"/>
    <w:rsid w:val="001B0001"/>
    <w:rsid w:val="001B05CC"/>
    <w:rsid w:val="001B0C9D"/>
    <w:rsid w:val="001B24E8"/>
    <w:rsid w:val="001B252D"/>
    <w:rsid w:val="001B28E8"/>
    <w:rsid w:val="001B2904"/>
    <w:rsid w:val="001B3EB2"/>
    <w:rsid w:val="001B4811"/>
    <w:rsid w:val="001B4BF8"/>
    <w:rsid w:val="001B4D66"/>
    <w:rsid w:val="001B4E69"/>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DDF"/>
    <w:rsid w:val="001C1FCC"/>
    <w:rsid w:val="001C217B"/>
    <w:rsid w:val="001C2534"/>
    <w:rsid w:val="001C3196"/>
    <w:rsid w:val="001C343F"/>
    <w:rsid w:val="001C3E9B"/>
    <w:rsid w:val="001C4744"/>
    <w:rsid w:val="001C501D"/>
    <w:rsid w:val="001C512E"/>
    <w:rsid w:val="001C5181"/>
    <w:rsid w:val="001C53C9"/>
    <w:rsid w:val="001C5B1E"/>
    <w:rsid w:val="001C5B90"/>
    <w:rsid w:val="001C641C"/>
    <w:rsid w:val="001C6CD8"/>
    <w:rsid w:val="001C78D9"/>
    <w:rsid w:val="001C7BB7"/>
    <w:rsid w:val="001C7C0D"/>
    <w:rsid w:val="001C7CCE"/>
    <w:rsid w:val="001C7F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1AA9"/>
    <w:rsid w:val="00202CD8"/>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DFB"/>
    <w:rsid w:val="00215E32"/>
    <w:rsid w:val="00215F36"/>
    <w:rsid w:val="00216457"/>
    <w:rsid w:val="00216771"/>
    <w:rsid w:val="0021704B"/>
    <w:rsid w:val="00217499"/>
    <w:rsid w:val="0022034C"/>
    <w:rsid w:val="00220581"/>
    <w:rsid w:val="002208B9"/>
    <w:rsid w:val="002212DC"/>
    <w:rsid w:val="0022139A"/>
    <w:rsid w:val="00222167"/>
    <w:rsid w:val="00222261"/>
    <w:rsid w:val="00222778"/>
    <w:rsid w:val="002239F2"/>
    <w:rsid w:val="00223B55"/>
    <w:rsid w:val="00223C73"/>
    <w:rsid w:val="00224133"/>
    <w:rsid w:val="002243D3"/>
    <w:rsid w:val="00224449"/>
    <w:rsid w:val="00224D82"/>
    <w:rsid w:val="002251A9"/>
    <w:rsid w:val="002253C9"/>
    <w:rsid w:val="00225508"/>
    <w:rsid w:val="00225570"/>
    <w:rsid w:val="0022599C"/>
    <w:rsid w:val="00225D7C"/>
    <w:rsid w:val="00226ECD"/>
    <w:rsid w:val="002278A8"/>
    <w:rsid w:val="002303FD"/>
    <w:rsid w:val="00230490"/>
    <w:rsid w:val="00230944"/>
    <w:rsid w:val="00231CB7"/>
    <w:rsid w:val="00231F3B"/>
    <w:rsid w:val="002323FE"/>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1BB1"/>
    <w:rsid w:val="002421AB"/>
    <w:rsid w:val="00243ADE"/>
    <w:rsid w:val="002456D9"/>
    <w:rsid w:val="00245A06"/>
    <w:rsid w:val="00246116"/>
    <w:rsid w:val="00246D21"/>
    <w:rsid w:val="002470AC"/>
    <w:rsid w:val="0024720B"/>
    <w:rsid w:val="00247592"/>
    <w:rsid w:val="00247BD7"/>
    <w:rsid w:val="00247FAE"/>
    <w:rsid w:val="002505B2"/>
    <w:rsid w:val="002505F8"/>
    <w:rsid w:val="00250702"/>
    <w:rsid w:val="00250BC4"/>
    <w:rsid w:val="00251863"/>
    <w:rsid w:val="00252D47"/>
    <w:rsid w:val="002531FA"/>
    <w:rsid w:val="0025375C"/>
    <w:rsid w:val="002539AB"/>
    <w:rsid w:val="00253C54"/>
    <w:rsid w:val="00253F35"/>
    <w:rsid w:val="002541EF"/>
    <w:rsid w:val="00254324"/>
    <w:rsid w:val="002543E6"/>
    <w:rsid w:val="0025516B"/>
    <w:rsid w:val="0025592F"/>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CF4"/>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CE0"/>
    <w:rsid w:val="00283DAF"/>
    <w:rsid w:val="00284088"/>
    <w:rsid w:val="00284569"/>
    <w:rsid w:val="00284C5E"/>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F3F"/>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C4F"/>
    <w:rsid w:val="002B5901"/>
    <w:rsid w:val="002B5973"/>
    <w:rsid w:val="002B5A97"/>
    <w:rsid w:val="002B5D83"/>
    <w:rsid w:val="002B6CC5"/>
    <w:rsid w:val="002C0A7F"/>
    <w:rsid w:val="002C0E1A"/>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97B"/>
    <w:rsid w:val="002D1B22"/>
    <w:rsid w:val="002D1D40"/>
    <w:rsid w:val="002D1F74"/>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5F8"/>
    <w:rsid w:val="002E1B18"/>
    <w:rsid w:val="002E2017"/>
    <w:rsid w:val="002E3403"/>
    <w:rsid w:val="002E340A"/>
    <w:rsid w:val="002E3706"/>
    <w:rsid w:val="002E538B"/>
    <w:rsid w:val="002E6FF6"/>
    <w:rsid w:val="002E717D"/>
    <w:rsid w:val="002E7FDE"/>
    <w:rsid w:val="002F0288"/>
    <w:rsid w:val="002F0915"/>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A1"/>
    <w:rsid w:val="002F5C8C"/>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675"/>
    <w:rsid w:val="00310DFC"/>
    <w:rsid w:val="00312500"/>
    <w:rsid w:val="00312633"/>
    <w:rsid w:val="00312D75"/>
    <w:rsid w:val="00313CB2"/>
    <w:rsid w:val="00313F94"/>
    <w:rsid w:val="003143D6"/>
    <w:rsid w:val="003144D3"/>
    <w:rsid w:val="00314B89"/>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3B4"/>
    <w:rsid w:val="00324BB2"/>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AC7"/>
    <w:rsid w:val="00332D21"/>
    <w:rsid w:val="00334597"/>
    <w:rsid w:val="003345D0"/>
    <w:rsid w:val="00334D70"/>
    <w:rsid w:val="00334DEA"/>
    <w:rsid w:val="00335158"/>
    <w:rsid w:val="003356C2"/>
    <w:rsid w:val="0033610C"/>
    <w:rsid w:val="00336924"/>
    <w:rsid w:val="00336B01"/>
    <w:rsid w:val="00336F5F"/>
    <w:rsid w:val="00336F60"/>
    <w:rsid w:val="003370C8"/>
    <w:rsid w:val="00337490"/>
    <w:rsid w:val="00337D04"/>
    <w:rsid w:val="0034147F"/>
    <w:rsid w:val="003424C0"/>
    <w:rsid w:val="003425BB"/>
    <w:rsid w:val="003429E5"/>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5254"/>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2F0F"/>
    <w:rsid w:val="003634EE"/>
    <w:rsid w:val="00363547"/>
    <w:rsid w:val="003637BD"/>
    <w:rsid w:val="0036385D"/>
    <w:rsid w:val="00365A04"/>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0C3B"/>
    <w:rsid w:val="00381577"/>
    <w:rsid w:val="003816A4"/>
    <w:rsid w:val="00381801"/>
    <w:rsid w:val="00381F98"/>
    <w:rsid w:val="0038268F"/>
    <w:rsid w:val="00382C54"/>
    <w:rsid w:val="00383766"/>
    <w:rsid w:val="00383C03"/>
    <w:rsid w:val="00383D1B"/>
    <w:rsid w:val="00384344"/>
    <w:rsid w:val="00384C65"/>
    <w:rsid w:val="0038516A"/>
    <w:rsid w:val="0038536D"/>
    <w:rsid w:val="00385654"/>
    <w:rsid w:val="00385FD6"/>
    <w:rsid w:val="0038601E"/>
    <w:rsid w:val="00386415"/>
    <w:rsid w:val="00387069"/>
    <w:rsid w:val="00387338"/>
    <w:rsid w:val="0038770A"/>
    <w:rsid w:val="00387A77"/>
    <w:rsid w:val="003906A1"/>
    <w:rsid w:val="003912B7"/>
    <w:rsid w:val="003913CD"/>
    <w:rsid w:val="003916EF"/>
    <w:rsid w:val="00391845"/>
    <w:rsid w:val="00391B3F"/>
    <w:rsid w:val="00391E95"/>
    <w:rsid w:val="00392209"/>
    <w:rsid w:val="00392224"/>
    <w:rsid w:val="00392295"/>
    <w:rsid w:val="003924F8"/>
    <w:rsid w:val="00393663"/>
    <w:rsid w:val="003937AF"/>
    <w:rsid w:val="003945E3"/>
    <w:rsid w:val="00395A0C"/>
    <w:rsid w:val="00395A50"/>
    <w:rsid w:val="00395BA1"/>
    <w:rsid w:val="00395E57"/>
    <w:rsid w:val="0039627C"/>
    <w:rsid w:val="00396FA4"/>
    <w:rsid w:val="0039787F"/>
    <w:rsid w:val="00397902"/>
    <w:rsid w:val="00397A8C"/>
    <w:rsid w:val="003A161F"/>
    <w:rsid w:val="003A1693"/>
    <w:rsid w:val="003A1789"/>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0F5E"/>
    <w:rsid w:val="003F1281"/>
    <w:rsid w:val="003F21CD"/>
    <w:rsid w:val="003F27A6"/>
    <w:rsid w:val="003F2B96"/>
    <w:rsid w:val="003F2D6C"/>
    <w:rsid w:val="003F30A5"/>
    <w:rsid w:val="003F3305"/>
    <w:rsid w:val="003F3C99"/>
    <w:rsid w:val="003F4E60"/>
    <w:rsid w:val="003F511D"/>
    <w:rsid w:val="003F53FF"/>
    <w:rsid w:val="003F6B76"/>
    <w:rsid w:val="003F7312"/>
    <w:rsid w:val="003F7438"/>
    <w:rsid w:val="003F77B3"/>
    <w:rsid w:val="003F793B"/>
    <w:rsid w:val="003F7AD9"/>
    <w:rsid w:val="003F7D1D"/>
    <w:rsid w:val="003F7E46"/>
    <w:rsid w:val="004000A1"/>
    <w:rsid w:val="004010D0"/>
    <w:rsid w:val="004014AE"/>
    <w:rsid w:val="004022D8"/>
    <w:rsid w:val="00402B96"/>
    <w:rsid w:val="00403271"/>
    <w:rsid w:val="004033BE"/>
    <w:rsid w:val="00403645"/>
    <w:rsid w:val="00403975"/>
    <w:rsid w:val="00403B13"/>
    <w:rsid w:val="00403E69"/>
    <w:rsid w:val="00403F46"/>
    <w:rsid w:val="00403FB3"/>
    <w:rsid w:val="00404D05"/>
    <w:rsid w:val="004051EE"/>
    <w:rsid w:val="00406B5A"/>
    <w:rsid w:val="004076D5"/>
    <w:rsid w:val="004079DE"/>
    <w:rsid w:val="00407C5B"/>
    <w:rsid w:val="0041099D"/>
    <w:rsid w:val="004110BE"/>
    <w:rsid w:val="0041147F"/>
    <w:rsid w:val="00411863"/>
    <w:rsid w:val="00411A99"/>
    <w:rsid w:val="00411C03"/>
    <w:rsid w:val="00411E59"/>
    <w:rsid w:val="00412178"/>
    <w:rsid w:val="004121F0"/>
    <w:rsid w:val="004127D3"/>
    <w:rsid w:val="0041303E"/>
    <w:rsid w:val="004138E3"/>
    <w:rsid w:val="0041447E"/>
    <w:rsid w:val="00414CC9"/>
    <w:rsid w:val="0041562C"/>
    <w:rsid w:val="00415790"/>
    <w:rsid w:val="00415C55"/>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33EE"/>
    <w:rsid w:val="00443561"/>
    <w:rsid w:val="00443FBF"/>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6012"/>
    <w:rsid w:val="00456305"/>
    <w:rsid w:val="00457028"/>
    <w:rsid w:val="00457E32"/>
    <w:rsid w:val="00457E3B"/>
    <w:rsid w:val="00457FA3"/>
    <w:rsid w:val="00460050"/>
    <w:rsid w:val="0046065D"/>
    <w:rsid w:val="00460DBF"/>
    <w:rsid w:val="00460ECA"/>
    <w:rsid w:val="00461B0C"/>
    <w:rsid w:val="00461C2E"/>
    <w:rsid w:val="00462172"/>
    <w:rsid w:val="00462459"/>
    <w:rsid w:val="004625C3"/>
    <w:rsid w:val="004628BA"/>
    <w:rsid w:val="00462BC7"/>
    <w:rsid w:val="00462D20"/>
    <w:rsid w:val="00463B30"/>
    <w:rsid w:val="00463D61"/>
    <w:rsid w:val="00464EFA"/>
    <w:rsid w:val="00465B2F"/>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757F"/>
    <w:rsid w:val="004804A4"/>
    <w:rsid w:val="004812F4"/>
    <w:rsid w:val="00481B8F"/>
    <w:rsid w:val="004820D6"/>
    <w:rsid w:val="004821A5"/>
    <w:rsid w:val="004828D5"/>
    <w:rsid w:val="00482AD0"/>
    <w:rsid w:val="00482AF6"/>
    <w:rsid w:val="004830B7"/>
    <w:rsid w:val="00483716"/>
    <w:rsid w:val="004841EB"/>
    <w:rsid w:val="00484377"/>
    <w:rsid w:val="0048460F"/>
    <w:rsid w:val="00484651"/>
    <w:rsid w:val="004846E0"/>
    <w:rsid w:val="0048670C"/>
    <w:rsid w:val="00486EB3"/>
    <w:rsid w:val="00486EB7"/>
    <w:rsid w:val="00487778"/>
    <w:rsid w:val="00487AC3"/>
    <w:rsid w:val="004909D0"/>
    <w:rsid w:val="00491807"/>
    <w:rsid w:val="00491CAF"/>
    <w:rsid w:val="004921DA"/>
    <w:rsid w:val="00492905"/>
    <w:rsid w:val="00492A82"/>
    <w:rsid w:val="00492CB4"/>
    <w:rsid w:val="00493E6E"/>
    <w:rsid w:val="00493E7E"/>
    <w:rsid w:val="0049468A"/>
    <w:rsid w:val="00494D3A"/>
    <w:rsid w:val="00494ECB"/>
    <w:rsid w:val="00494F9B"/>
    <w:rsid w:val="00495442"/>
    <w:rsid w:val="004959DE"/>
    <w:rsid w:val="00495B8C"/>
    <w:rsid w:val="00495DAB"/>
    <w:rsid w:val="004973CC"/>
    <w:rsid w:val="004974E4"/>
    <w:rsid w:val="00497C1D"/>
    <w:rsid w:val="00497E95"/>
    <w:rsid w:val="00497FB3"/>
    <w:rsid w:val="004A0506"/>
    <w:rsid w:val="004A087E"/>
    <w:rsid w:val="004A0AF4"/>
    <w:rsid w:val="004A0B5D"/>
    <w:rsid w:val="004A0ED1"/>
    <w:rsid w:val="004A0FC9"/>
    <w:rsid w:val="004A14AA"/>
    <w:rsid w:val="004A1D59"/>
    <w:rsid w:val="004A266C"/>
    <w:rsid w:val="004A3711"/>
    <w:rsid w:val="004A434E"/>
    <w:rsid w:val="004A470B"/>
    <w:rsid w:val="004A51D6"/>
    <w:rsid w:val="004A5537"/>
    <w:rsid w:val="004A60F1"/>
    <w:rsid w:val="004A74AB"/>
    <w:rsid w:val="004A7935"/>
    <w:rsid w:val="004A7B3B"/>
    <w:rsid w:val="004A7E06"/>
    <w:rsid w:val="004B1852"/>
    <w:rsid w:val="004B1B76"/>
    <w:rsid w:val="004B2117"/>
    <w:rsid w:val="004B36BB"/>
    <w:rsid w:val="004B40AB"/>
    <w:rsid w:val="004B493F"/>
    <w:rsid w:val="004B4BE5"/>
    <w:rsid w:val="004B50D6"/>
    <w:rsid w:val="004B50E6"/>
    <w:rsid w:val="004B516D"/>
    <w:rsid w:val="004B5B82"/>
    <w:rsid w:val="004B6D20"/>
    <w:rsid w:val="004B7228"/>
    <w:rsid w:val="004B748F"/>
    <w:rsid w:val="004B7780"/>
    <w:rsid w:val="004B7ADA"/>
    <w:rsid w:val="004C0BD8"/>
    <w:rsid w:val="004C0D4F"/>
    <w:rsid w:val="004C0E9F"/>
    <w:rsid w:val="004C0F0A"/>
    <w:rsid w:val="004C1155"/>
    <w:rsid w:val="004C11F7"/>
    <w:rsid w:val="004C1249"/>
    <w:rsid w:val="004C209B"/>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733"/>
    <w:rsid w:val="004F1FE9"/>
    <w:rsid w:val="004F22BE"/>
    <w:rsid w:val="004F2759"/>
    <w:rsid w:val="004F297E"/>
    <w:rsid w:val="004F3712"/>
    <w:rsid w:val="004F407D"/>
    <w:rsid w:val="004F4564"/>
    <w:rsid w:val="004F487D"/>
    <w:rsid w:val="004F4BBB"/>
    <w:rsid w:val="004F5211"/>
    <w:rsid w:val="004F54F8"/>
    <w:rsid w:val="004F5A90"/>
    <w:rsid w:val="004F5F6C"/>
    <w:rsid w:val="004F6691"/>
    <w:rsid w:val="004F74F8"/>
    <w:rsid w:val="004F7523"/>
    <w:rsid w:val="00500172"/>
    <w:rsid w:val="0050037E"/>
    <w:rsid w:val="005004BF"/>
    <w:rsid w:val="005004EC"/>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A45"/>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6E0"/>
    <w:rsid w:val="00522A49"/>
    <w:rsid w:val="00522F10"/>
    <w:rsid w:val="005235B6"/>
    <w:rsid w:val="00523DEF"/>
    <w:rsid w:val="005243A7"/>
    <w:rsid w:val="005243B4"/>
    <w:rsid w:val="005249B8"/>
    <w:rsid w:val="005250D7"/>
    <w:rsid w:val="005258AD"/>
    <w:rsid w:val="005260D8"/>
    <w:rsid w:val="005265D4"/>
    <w:rsid w:val="00526970"/>
    <w:rsid w:val="005272A3"/>
    <w:rsid w:val="00527489"/>
    <w:rsid w:val="00527BB3"/>
    <w:rsid w:val="00530F81"/>
    <w:rsid w:val="00531734"/>
    <w:rsid w:val="0053254A"/>
    <w:rsid w:val="00532921"/>
    <w:rsid w:val="005336B4"/>
    <w:rsid w:val="0053397A"/>
    <w:rsid w:val="00533CE7"/>
    <w:rsid w:val="00534418"/>
    <w:rsid w:val="0053470D"/>
    <w:rsid w:val="0053566B"/>
    <w:rsid w:val="0053607F"/>
    <w:rsid w:val="00536485"/>
    <w:rsid w:val="00536495"/>
    <w:rsid w:val="0053691C"/>
    <w:rsid w:val="0053731F"/>
    <w:rsid w:val="00537775"/>
    <w:rsid w:val="00537DB7"/>
    <w:rsid w:val="005405E8"/>
    <w:rsid w:val="00540657"/>
    <w:rsid w:val="00540879"/>
    <w:rsid w:val="00540A28"/>
    <w:rsid w:val="00541032"/>
    <w:rsid w:val="00541E7C"/>
    <w:rsid w:val="0054235E"/>
    <w:rsid w:val="005424B7"/>
    <w:rsid w:val="005425CA"/>
    <w:rsid w:val="00542F84"/>
    <w:rsid w:val="0054329B"/>
    <w:rsid w:val="00543CCF"/>
    <w:rsid w:val="00543CDC"/>
    <w:rsid w:val="00543D35"/>
    <w:rsid w:val="00543E45"/>
    <w:rsid w:val="00544051"/>
    <w:rsid w:val="0054425D"/>
    <w:rsid w:val="005442D3"/>
    <w:rsid w:val="005449AC"/>
    <w:rsid w:val="00544B61"/>
    <w:rsid w:val="00544FA9"/>
    <w:rsid w:val="0054546B"/>
    <w:rsid w:val="0054615E"/>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298A"/>
    <w:rsid w:val="00572BF3"/>
    <w:rsid w:val="00572E4C"/>
    <w:rsid w:val="00572E7A"/>
    <w:rsid w:val="005734D1"/>
    <w:rsid w:val="00574189"/>
    <w:rsid w:val="00574757"/>
    <w:rsid w:val="00574968"/>
    <w:rsid w:val="00574B42"/>
    <w:rsid w:val="00574F28"/>
    <w:rsid w:val="005755E2"/>
    <w:rsid w:val="005766B9"/>
    <w:rsid w:val="00576723"/>
    <w:rsid w:val="00577116"/>
    <w:rsid w:val="00581A8F"/>
    <w:rsid w:val="00582175"/>
    <w:rsid w:val="005821D7"/>
    <w:rsid w:val="005823C4"/>
    <w:rsid w:val="00582A1B"/>
    <w:rsid w:val="00582E30"/>
    <w:rsid w:val="00583212"/>
    <w:rsid w:val="00583C7A"/>
    <w:rsid w:val="00583EF2"/>
    <w:rsid w:val="00584A4B"/>
    <w:rsid w:val="0058569E"/>
    <w:rsid w:val="00585A99"/>
    <w:rsid w:val="00585AEC"/>
    <w:rsid w:val="00585D8F"/>
    <w:rsid w:val="00586072"/>
    <w:rsid w:val="0058644C"/>
    <w:rsid w:val="005866D2"/>
    <w:rsid w:val="0058733D"/>
    <w:rsid w:val="00587EA8"/>
    <w:rsid w:val="00587F10"/>
    <w:rsid w:val="005902E1"/>
    <w:rsid w:val="00590A58"/>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624A"/>
    <w:rsid w:val="005A67A3"/>
    <w:rsid w:val="005A6BC3"/>
    <w:rsid w:val="005A7ED3"/>
    <w:rsid w:val="005B0874"/>
    <w:rsid w:val="005B0957"/>
    <w:rsid w:val="005B151D"/>
    <w:rsid w:val="005B16C0"/>
    <w:rsid w:val="005B1ABB"/>
    <w:rsid w:val="005B2B86"/>
    <w:rsid w:val="005B2BA0"/>
    <w:rsid w:val="005B31EA"/>
    <w:rsid w:val="005B34A6"/>
    <w:rsid w:val="005B41FF"/>
    <w:rsid w:val="005B45FD"/>
    <w:rsid w:val="005B47C3"/>
    <w:rsid w:val="005B53A0"/>
    <w:rsid w:val="005B55BC"/>
    <w:rsid w:val="005B55FB"/>
    <w:rsid w:val="005B57F1"/>
    <w:rsid w:val="005B5FB9"/>
    <w:rsid w:val="005B67F8"/>
    <w:rsid w:val="005B68D2"/>
    <w:rsid w:val="005B6C67"/>
    <w:rsid w:val="005B706A"/>
    <w:rsid w:val="005B727A"/>
    <w:rsid w:val="005B75DF"/>
    <w:rsid w:val="005B7D32"/>
    <w:rsid w:val="005B7F22"/>
    <w:rsid w:val="005C0B66"/>
    <w:rsid w:val="005C0CBC"/>
    <w:rsid w:val="005C1091"/>
    <w:rsid w:val="005C140C"/>
    <w:rsid w:val="005C4204"/>
    <w:rsid w:val="005C45E7"/>
    <w:rsid w:val="005C4B2F"/>
    <w:rsid w:val="005C5C64"/>
    <w:rsid w:val="005C6389"/>
    <w:rsid w:val="005C6417"/>
    <w:rsid w:val="005C6554"/>
    <w:rsid w:val="005C6823"/>
    <w:rsid w:val="005C6FA9"/>
    <w:rsid w:val="005D013A"/>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E0DBC"/>
    <w:rsid w:val="005E0FF8"/>
    <w:rsid w:val="005E197A"/>
    <w:rsid w:val="005E2305"/>
    <w:rsid w:val="005E2949"/>
    <w:rsid w:val="005E32F3"/>
    <w:rsid w:val="005E360F"/>
    <w:rsid w:val="005E3E49"/>
    <w:rsid w:val="005E4A1F"/>
    <w:rsid w:val="005E4D89"/>
    <w:rsid w:val="005E4E9C"/>
    <w:rsid w:val="005E55BC"/>
    <w:rsid w:val="005E58D3"/>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40B"/>
    <w:rsid w:val="00624681"/>
    <w:rsid w:val="0062478D"/>
    <w:rsid w:val="00624F1A"/>
    <w:rsid w:val="006254B0"/>
    <w:rsid w:val="00625563"/>
    <w:rsid w:val="0062556A"/>
    <w:rsid w:val="00625C33"/>
    <w:rsid w:val="00625D39"/>
    <w:rsid w:val="00626A8C"/>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426"/>
    <w:rsid w:val="006405E4"/>
    <w:rsid w:val="00640CB1"/>
    <w:rsid w:val="006416FF"/>
    <w:rsid w:val="00642218"/>
    <w:rsid w:val="006422AC"/>
    <w:rsid w:val="00642A27"/>
    <w:rsid w:val="00642B89"/>
    <w:rsid w:val="00643042"/>
    <w:rsid w:val="00643438"/>
    <w:rsid w:val="0064411D"/>
    <w:rsid w:val="00644349"/>
    <w:rsid w:val="00644535"/>
    <w:rsid w:val="006449BB"/>
    <w:rsid w:val="00644E29"/>
    <w:rsid w:val="0064582B"/>
    <w:rsid w:val="006458EA"/>
    <w:rsid w:val="00645F7F"/>
    <w:rsid w:val="0064617E"/>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7061"/>
    <w:rsid w:val="00657363"/>
    <w:rsid w:val="006575F4"/>
    <w:rsid w:val="00657DBD"/>
    <w:rsid w:val="00657DD3"/>
    <w:rsid w:val="00657F5B"/>
    <w:rsid w:val="00660084"/>
    <w:rsid w:val="00660ACE"/>
    <w:rsid w:val="00661A50"/>
    <w:rsid w:val="00662343"/>
    <w:rsid w:val="0066236B"/>
    <w:rsid w:val="00662C24"/>
    <w:rsid w:val="00663055"/>
    <w:rsid w:val="0066483B"/>
    <w:rsid w:val="00664CCC"/>
    <w:rsid w:val="006651AA"/>
    <w:rsid w:val="00665313"/>
    <w:rsid w:val="00666B90"/>
    <w:rsid w:val="006670D8"/>
    <w:rsid w:val="0066714E"/>
    <w:rsid w:val="00667323"/>
    <w:rsid w:val="00667D96"/>
    <w:rsid w:val="0067069C"/>
    <w:rsid w:val="00671872"/>
    <w:rsid w:val="00671F29"/>
    <w:rsid w:val="00672486"/>
    <w:rsid w:val="00672AC1"/>
    <w:rsid w:val="00672BB7"/>
    <w:rsid w:val="00672E77"/>
    <w:rsid w:val="0067305F"/>
    <w:rsid w:val="00673252"/>
    <w:rsid w:val="00673E73"/>
    <w:rsid w:val="0067424E"/>
    <w:rsid w:val="00674D1F"/>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501E"/>
    <w:rsid w:val="006976B8"/>
    <w:rsid w:val="00697D9C"/>
    <w:rsid w:val="006A19C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D5A"/>
    <w:rsid w:val="006B1E12"/>
    <w:rsid w:val="006B243E"/>
    <w:rsid w:val="006B250E"/>
    <w:rsid w:val="006B2F41"/>
    <w:rsid w:val="006B3E3E"/>
    <w:rsid w:val="006B43FB"/>
    <w:rsid w:val="006B4CF7"/>
    <w:rsid w:val="006B506A"/>
    <w:rsid w:val="006B55C1"/>
    <w:rsid w:val="006B58F2"/>
    <w:rsid w:val="006B64A6"/>
    <w:rsid w:val="006C0149"/>
    <w:rsid w:val="006C0178"/>
    <w:rsid w:val="006C063A"/>
    <w:rsid w:val="006C0DA3"/>
    <w:rsid w:val="006C1650"/>
    <w:rsid w:val="006C1785"/>
    <w:rsid w:val="006C1FA8"/>
    <w:rsid w:val="006C208E"/>
    <w:rsid w:val="006C2289"/>
    <w:rsid w:val="006C2C97"/>
    <w:rsid w:val="006C2F6B"/>
    <w:rsid w:val="006C3A56"/>
    <w:rsid w:val="006C3C41"/>
    <w:rsid w:val="006C4CE1"/>
    <w:rsid w:val="006C4D08"/>
    <w:rsid w:val="006C4F98"/>
    <w:rsid w:val="006C4F99"/>
    <w:rsid w:val="006C506A"/>
    <w:rsid w:val="006C5488"/>
    <w:rsid w:val="006C5695"/>
    <w:rsid w:val="006C6441"/>
    <w:rsid w:val="006D043B"/>
    <w:rsid w:val="006D0804"/>
    <w:rsid w:val="006D0E8C"/>
    <w:rsid w:val="006D14D7"/>
    <w:rsid w:val="006D271A"/>
    <w:rsid w:val="006D3283"/>
    <w:rsid w:val="006D3377"/>
    <w:rsid w:val="006D3ABE"/>
    <w:rsid w:val="006D3C03"/>
    <w:rsid w:val="006D3E5E"/>
    <w:rsid w:val="006D441F"/>
    <w:rsid w:val="006D4759"/>
    <w:rsid w:val="006D4C00"/>
    <w:rsid w:val="006D5362"/>
    <w:rsid w:val="006D585D"/>
    <w:rsid w:val="006D591A"/>
    <w:rsid w:val="006D5CDE"/>
    <w:rsid w:val="006D5E86"/>
    <w:rsid w:val="006D6CA4"/>
    <w:rsid w:val="006D6DAF"/>
    <w:rsid w:val="006D6DCA"/>
    <w:rsid w:val="006D79F7"/>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BF7"/>
    <w:rsid w:val="006F5D32"/>
    <w:rsid w:val="006F69E5"/>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45BD"/>
    <w:rsid w:val="007046F5"/>
    <w:rsid w:val="00705651"/>
    <w:rsid w:val="007060C9"/>
    <w:rsid w:val="007069D9"/>
    <w:rsid w:val="007076D2"/>
    <w:rsid w:val="007103DC"/>
    <w:rsid w:val="00710604"/>
    <w:rsid w:val="00711472"/>
    <w:rsid w:val="00711D2F"/>
    <w:rsid w:val="00711E05"/>
    <w:rsid w:val="007121E9"/>
    <w:rsid w:val="00714CA4"/>
    <w:rsid w:val="00714DE0"/>
    <w:rsid w:val="00716480"/>
    <w:rsid w:val="007164A7"/>
    <w:rsid w:val="00716DFF"/>
    <w:rsid w:val="007179A0"/>
    <w:rsid w:val="00717CB6"/>
    <w:rsid w:val="0072018C"/>
    <w:rsid w:val="0072196E"/>
    <w:rsid w:val="00721A60"/>
    <w:rsid w:val="00721CCB"/>
    <w:rsid w:val="007220CF"/>
    <w:rsid w:val="00722163"/>
    <w:rsid w:val="007223A2"/>
    <w:rsid w:val="007223F5"/>
    <w:rsid w:val="00723821"/>
    <w:rsid w:val="00724942"/>
    <w:rsid w:val="007257AC"/>
    <w:rsid w:val="0072612D"/>
    <w:rsid w:val="0072699A"/>
    <w:rsid w:val="007272BA"/>
    <w:rsid w:val="00727341"/>
    <w:rsid w:val="00727421"/>
    <w:rsid w:val="00727426"/>
    <w:rsid w:val="007274AE"/>
    <w:rsid w:val="00727E1D"/>
    <w:rsid w:val="00730334"/>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37427"/>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508CE"/>
    <w:rsid w:val="00750E16"/>
    <w:rsid w:val="007513CD"/>
    <w:rsid w:val="00751F14"/>
    <w:rsid w:val="00752334"/>
    <w:rsid w:val="00752D80"/>
    <w:rsid w:val="00752D8F"/>
    <w:rsid w:val="0075365B"/>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23FA"/>
    <w:rsid w:val="00762A4B"/>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67BC1"/>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246"/>
    <w:rsid w:val="0077797F"/>
    <w:rsid w:val="00777D71"/>
    <w:rsid w:val="00780B1A"/>
    <w:rsid w:val="00780CE7"/>
    <w:rsid w:val="00780EDE"/>
    <w:rsid w:val="007832A9"/>
    <w:rsid w:val="007836FA"/>
    <w:rsid w:val="00783B46"/>
    <w:rsid w:val="00783CE8"/>
    <w:rsid w:val="00784800"/>
    <w:rsid w:val="007862CD"/>
    <w:rsid w:val="00786364"/>
    <w:rsid w:val="0078679C"/>
    <w:rsid w:val="00786A15"/>
    <w:rsid w:val="00786C4B"/>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C8"/>
    <w:rsid w:val="007A098E"/>
    <w:rsid w:val="007A10A5"/>
    <w:rsid w:val="007A149D"/>
    <w:rsid w:val="007A1897"/>
    <w:rsid w:val="007A2251"/>
    <w:rsid w:val="007A371E"/>
    <w:rsid w:val="007A3A32"/>
    <w:rsid w:val="007A3FA4"/>
    <w:rsid w:val="007A439D"/>
    <w:rsid w:val="007A48F7"/>
    <w:rsid w:val="007A4935"/>
    <w:rsid w:val="007A4983"/>
    <w:rsid w:val="007A4B97"/>
    <w:rsid w:val="007A4DC0"/>
    <w:rsid w:val="007A5765"/>
    <w:rsid w:val="007A5B89"/>
    <w:rsid w:val="007A5BAA"/>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4D9"/>
    <w:rsid w:val="007D08BB"/>
    <w:rsid w:val="007D1085"/>
    <w:rsid w:val="007D1926"/>
    <w:rsid w:val="007D25CF"/>
    <w:rsid w:val="007D36FE"/>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43C"/>
    <w:rsid w:val="007F6640"/>
    <w:rsid w:val="007F6AB7"/>
    <w:rsid w:val="007F6DC9"/>
    <w:rsid w:val="007F6EC7"/>
    <w:rsid w:val="007F6F23"/>
    <w:rsid w:val="007F7144"/>
    <w:rsid w:val="007F75A8"/>
    <w:rsid w:val="007F7C1C"/>
    <w:rsid w:val="007F7E00"/>
    <w:rsid w:val="007F7EA7"/>
    <w:rsid w:val="00800B72"/>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77DC"/>
    <w:rsid w:val="00807AA9"/>
    <w:rsid w:val="00807C9F"/>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F74"/>
    <w:rsid w:val="008204A2"/>
    <w:rsid w:val="0082081F"/>
    <w:rsid w:val="008208CB"/>
    <w:rsid w:val="00820B60"/>
    <w:rsid w:val="008212E8"/>
    <w:rsid w:val="00821363"/>
    <w:rsid w:val="00822070"/>
    <w:rsid w:val="0082207B"/>
    <w:rsid w:val="00822142"/>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437"/>
    <w:rsid w:val="00833A52"/>
    <w:rsid w:val="00833AAE"/>
    <w:rsid w:val="00833ADC"/>
    <w:rsid w:val="00833DCB"/>
    <w:rsid w:val="008347F9"/>
    <w:rsid w:val="00835499"/>
    <w:rsid w:val="00835765"/>
    <w:rsid w:val="00835A0A"/>
    <w:rsid w:val="00835ECD"/>
    <w:rsid w:val="008369E5"/>
    <w:rsid w:val="008377E3"/>
    <w:rsid w:val="008378E7"/>
    <w:rsid w:val="00837C30"/>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70F7"/>
    <w:rsid w:val="0085795D"/>
    <w:rsid w:val="00857CD9"/>
    <w:rsid w:val="008604B5"/>
    <w:rsid w:val="00860543"/>
    <w:rsid w:val="00861E9F"/>
    <w:rsid w:val="00862936"/>
    <w:rsid w:val="00864B5D"/>
    <w:rsid w:val="0086641B"/>
    <w:rsid w:val="00866499"/>
    <w:rsid w:val="0086669E"/>
    <w:rsid w:val="0086745D"/>
    <w:rsid w:val="00867E36"/>
    <w:rsid w:val="00867FA2"/>
    <w:rsid w:val="00867FE1"/>
    <w:rsid w:val="00870738"/>
    <w:rsid w:val="00870BF0"/>
    <w:rsid w:val="00870E00"/>
    <w:rsid w:val="008716D8"/>
    <w:rsid w:val="008720E3"/>
    <w:rsid w:val="008724D9"/>
    <w:rsid w:val="0087286E"/>
    <w:rsid w:val="00872EF1"/>
    <w:rsid w:val="00873518"/>
    <w:rsid w:val="00873A5E"/>
    <w:rsid w:val="0087408A"/>
    <w:rsid w:val="008746D2"/>
    <w:rsid w:val="00875777"/>
    <w:rsid w:val="00875ABA"/>
    <w:rsid w:val="00875CD9"/>
    <w:rsid w:val="00875E4F"/>
    <w:rsid w:val="0087624D"/>
    <w:rsid w:val="008771D6"/>
    <w:rsid w:val="00877226"/>
    <w:rsid w:val="008776B0"/>
    <w:rsid w:val="00877776"/>
    <w:rsid w:val="008777BE"/>
    <w:rsid w:val="00877B1D"/>
    <w:rsid w:val="008800C0"/>
    <w:rsid w:val="0088012D"/>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42"/>
    <w:rsid w:val="008A2992"/>
    <w:rsid w:val="008A3842"/>
    <w:rsid w:val="008A39D5"/>
    <w:rsid w:val="008A3A60"/>
    <w:rsid w:val="008A4593"/>
    <w:rsid w:val="008A46D9"/>
    <w:rsid w:val="008A4D5A"/>
    <w:rsid w:val="008A5156"/>
    <w:rsid w:val="008A5AFD"/>
    <w:rsid w:val="008A6642"/>
    <w:rsid w:val="008A6CD4"/>
    <w:rsid w:val="008A788A"/>
    <w:rsid w:val="008A7899"/>
    <w:rsid w:val="008A7EB0"/>
    <w:rsid w:val="008A7F17"/>
    <w:rsid w:val="008B009B"/>
    <w:rsid w:val="008B0137"/>
    <w:rsid w:val="008B020C"/>
    <w:rsid w:val="008B20AD"/>
    <w:rsid w:val="008B21A2"/>
    <w:rsid w:val="008B2344"/>
    <w:rsid w:val="008B28CE"/>
    <w:rsid w:val="008B316B"/>
    <w:rsid w:val="008B3EFA"/>
    <w:rsid w:val="008B4337"/>
    <w:rsid w:val="008B47B4"/>
    <w:rsid w:val="008B5396"/>
    <w:rsid w:val="008B54BF"/>
    <w:rsid w:val="008B581F"/>
    <w:rsid w:val="008B5A1E"/>
    <w:rsid w:val="008B5B46"/>
    <w:rsid w:val="008B6B21"/>
    <w:rsid w:val="008B6EF5"/>
    <w:rsid w:val="008B72A0"/>
    <w:rsid w:val="008B7E0A"/>
    <w:rsid w:val="008B7FBA"/>
    <w:rsid w:val="008C054A"/>
    <w:rsid w:val="008C0FD0"/>
    <w:rsid w:val="008C25FF"/>
    <w:rsid w:val="008C27E2"/>
    <w:rsid w:val="008C2B14"/>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D77B8"/>
    <w:rsid w:val="008E02F6"/>
    <w:rsid w:val="008E049C"/>
    <w:rsid w:val="008E0651"/>
    <w:rsid w:val="008E0E94"/>
    <w:rsid w:val="008E1234"/>
    <w:rsid w:val="008E197A"/>
    <w:rsid w:val="008E1A68"/>
    <w:rsid w:val="008E2110"/>
    <w:rsid w:val="008E34B9"/>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4312"/>
    <w:rsid w:val="008F4708"/>
    <w:rsid w:val="008F4CE5"/>
    <w:rsid w:val="008F4DAB"/>
    <w:rsid w:val="008F587F"/>
    <w:rsid w:val="008F5AEA"/>
    <w:rsid w:val="008F5E43"/>
    <w:rsid w:val="008F6673"/>
    <w:rsid w:val="008F6A6F"/>
    <w:rsid w:val="008F6E95"/>
    <w:rsid w:val="008F705F"/>
    <w:rsid w:val="008F74A4"/>
    <w:rsid w:val="008F79EA"/>
    <w:rsid w:val="0090155E"/>
    <w:rsid w:val="00901D7E"/>
    <w:rsid w:val="009021AD"/>
    <w:rsid w:val="00902999"/>
    <w:rsid w:val="00902E09"/>
    <w:rsid w:val="0090328C"/>
    <w:rsid w:val="009043B4"/>
    <w:rsid w:val="009044AE"/>
    <w:rsid w:val="009044E3"/>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078BC"/>
    <w:rsid w:val="009100D5"/>
    <w:rsid w:val="00910F8F"/>
    <w:rsid w:val="00910FE1"/>
    <w:rsid w:val="0091118D"/>
    <w:rsid w:val="00912280"/>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25A7"/>
    <w:rsid w:val="009233D5"/>
    <w:rsid w:val="00923AD6"/>
    <w:rsid w:val="009256A7"/>
    <w:rsid w:val="00925F49"/>
    <w:rsid w:val="009278D5"/>
    <w:rsid w:val="009278F9"/>
    <w:rsid w:val="00927EA0"/>
    <w:rsid w:val="00927FEB"/>
    <w:rsid w:val="00930205"/>
    <w:rsid w:val="00930BFA"/>
    <w:rsid w:val="00932CB9"/>
    <w:rsid w:val="00932F94"/>
    <w:rsid w:val="009339D3"/>
    <w:rsid w:val="009342F2"/>
    <w:rsid w:val="00934416"/>
    <w:rsid w:val="00934824"/>
    <w:rsid w:val="00934960"/>
    <w:rsid w:val="00934BB2"/>
    <w:rsid w:val="00935963"/>
    <w:rsid w:val="00935CC6"/>
    <w:rsid w:val="00935F71"/>
    <w:rsid w:val="00936D66"/>
    <w:rsid w:val="00937663"/>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6B41"/>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3AE"/>
    <w:rsid w:val="00954AF6"/>
    <w:rsid w:val="00954C90"/>
    <w:rsid w:val="00954FEA"/>
    <w:rsid w:val="00955253"/>
    <w:rsid w:val="009554CA"/>
    <w:rsid w:val="00955A8E"/>
    <w:rsid w:val="00955B9E"/>
    <w:rsid w:val="00955C69"/>
    <w:rsid w:val="00956469"/>
    <w:rsid w:val="009566F0"/>
    <w:rsid w:val="0095758E"/>
    <w:rsid w:val="00957EA5"/>
    <w:rsid w:val="009602D7"/>
    <w:rsid w:val="0096099C"/>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B5A"/>
    <w:rsid w:val="00965BE1"/>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841"/>
    <w:rsid w:val="009749B1"/>
    <w:rsid w:val="00974C23"/>
    <w:rsid w:val="00975683"/>
    <w:rsid w:val="00975A6A"/>
    <w:rsid w:val="00975DDB"/>
    <w:rsid w:val="009763A8"/>
    <w:rsid w:val="00976942"/>
    <w:rsid w:val="00976F10"/>
    <w:rsid w:val="0097724C"/>
    <w:rsid w:val="009776A5"/>
    <w:rsid w:val="0098048C"/>
    <w:rsid w:val="00980866"/>
    <w:rsid w:val="00980D24"/>
    <w:rsid w:val="0098119C"/>
    <w:rsid w:val="00981568"/>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1A"/>
    <w:rsid w:val="00987845"/>
    <w:rsid w:val="0098792F"/>
    <w:rsid w:val="00990FB2"/>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11DB"/>
    <w:rsid w:val="009B2148"/>
    <w:rsid w:val="009B21D8"/>
    <w:rsid w:val="009B2356"/>
    <w:rsid w:val="009B2383"/>
    <w:rsid w:val="009B2AEC"/>
    <w:rsid w:val="009B2F61"/>
    <w:rsid w:val="009B4356"/>
    <w:rsid w:val="009B5CC0"/>
    <w:rsid w:val="009B6D26"/>
    <w:rsid w:val="009B7B13"/>
    <w:rsid w:val="009B7C40"/>
    <w:rsid w:val="009B7FC8"/>
    <w:rsid w:val="009C03CF"/>
    <w:rsid w:val="009C0402"/>
    <w:rsid w:val="009C0566"/>
    <w:rsid w:val="009C09F7"/>
    <w:rsid w:val="009C2364"/>
    <w:rsid w:val="009C23A8"/>
    <w:rsid w:val="009C2AC9"/>
    <w:rsid w:val="009C2FEB"/>
    <w:rsid w:val="009C30AA"/>
    <w:rsid w:val="009C31BF"/>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40"/>
    <w:rsid w:val="009F2370"/>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EA3"/>
    <w:rsid w:val="00A10FC1"/>
    <w:rsid w:val="00A11596"/>
    <w:rsid w:val="00A11CAD"/>
    <w:rsid w:val="00A12C40"/>
    <w:rsid w:val="00A12D28"/>
    <w:rsid w:val="00A1344B"/>
    <w:rsid w:val="00A135FE"/>
    <w:rsid w:val="00A13854"/>
    <w:rsid w:val="00A13908"/>
    <w:rsid w:val="00A13C3E"/>
    <w:rsid w:val="00A13D0A"/>
    <w:rsid w:val="00A145E9"/>
    <w:rsid w:val="00A14B90"/>
    <w:rsid w:val="00A1531C"/>
    <w:rsid w:val="00A154E5"/>
    <w:rsid w:val="00A16048"/>
    <w:rsid w:val="00A17AE4"/>
    <w:rsid w:val="00A17B98"/>
    <w:rsid w:val="00A20076"/>
    <w:rsid w:val="00A209B0"/>
    <w:rsid w:val="00A20E13"/>
    <w:rsid w:val="00A219E7"/>
    <w:rsid w:val="00A21C71"/>
    <w:rsid w:val="00A21EDB"/>
    <w:rsid w:val="00A22104"/>
    <w:rsid w:val="00A2290B"/>
    <w:rsid w:val="00A229E4"/>
    <w:rsid w:val="00A237B5"/>
    <w:rsid w:val="00A23869"/>
    <w:rsid w:val="00A239EB"/>
    <w:rsid w:val="00A24143"/>
    <w:rsid w:val="00A2417A"/>
    <w:rsid w:val="00A246C2"/>
    <w:rsid w:val="00A2476C"/>
    <w:rsid w:val="00A24F21"/>
    <w:rsid w:val="00A2560E"/>
    <w:rsid w:val="00A26D8D"/>
    <w:rsid w:val="00A27692"/>
    <w:rsid w:val="00A277E8"/>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30F"/>
    <w:rsid w:val="00A4195C"/>
    <w:rsid w:val="00A41CAE"/>
    <w:rsid w:val="00A422FF"/>
    <w:rsid w:val="00A42C28"/>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5F6F"/>
    <w:rsid w:val="00A564B6"/>
    <w:rsid w:val="00A56DEA"/>
    <w:rsid w:val="00A57C11"/>
    <w:rsid w:val="00A57C2D"/>
    <w:rsid w:val="00A57CE8"/>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BC"/>
    <w:rsid w:val="00A66F48"/>
    <w:rsid w:val="00A6751C"/>
    <w:rsid w:val="00A702A7"/>
    <w:rsid w:val="00A70407"/>
    <w:rsid w:val="00A70990"/>
    <w:rsid w:val="00A71A88"/>
    <w:rsid w:val="00A72C3E"/>
    <w:rsid w:val="00A73672"/>
    <w:rsid w:val="00A73BE7"/>
    <w:rsid w:val="00A73DB3"/>
    <w:rsid w:val="00A73E87"/>
    <w:rsid w:val="00A74422"/>
    <w:rsid w:val="00A74452"/>
    <w:rsid w:val="00A7484D"/>
    <w:rsid w:val="00A75B8C"/>
    <w:rsid w:val="00A766F5"/>
    <w:rsid w:val="00A76CFC"/>
    <w:rsid w:val="00A76F88"/>
    <w:rsid w:val="00A8091F"/>
    <w:rsid w:val="00A809AC"/>
    <w:rsid w:val="00A80C4A"/>
    <w:rsid w:val="00A80E2F"/>
    <w:rsid w:val="00A81018"/>
    <w:rsid w:val="00A823F1"/>
    <w:rsid w:val="00A82721"/>
    <w:rsid w:val="00A82942"/>
    <w:rsid w:val="00A82C05"/>
    <w:rsid w:val="00A82C13"/>
    <w:rsid w:val="00A841CC"/>
    <w:rsid w:val="00A844CE"/>
    <w:rsid w:val="00A84FE2"/>
    <w:rsid w:val="00A852DA"/>
    <w:rsid w:val="00A85D9D"/>
    <w:rsid w:val="00A869D2"/>
    <w:rsid w:val="00A87210"/>
    <w:rsid w:val="00A878E8"/>
    <w:rsid w:val="00A87B55"/>
    <w:rsid w:val="00A87D23"/>
    <w:rsid w:val="00A87D31"/>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460A"/>
    <w:rsid w:val="00AA47C3"/>
    <w:rsid w:val="00AA4B61"/>
    <w:rsid w:val="00AA50FC"/>
    <w:rsid w:val="00AA53B0"/>
    <w:rsid w:val="00AA581D"/>
    <w:rsid w:val="00AA5C81"/>
    <w:rsid w:val="00AA63A9"/>
    <w:rsid w:val="00AA6C18"/>
    <w:rsid w:val="00AA6F19"/>
    <w:rsid w:val="00AA7E07"/>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657B"/>
    <w:rsid w:val="00AB6F59"/>
    <w:rsid w:val="00AB7AD0"/>
    <w:rsid w:val="00AB7D12"/>
    <w:rsid w:val="00AC15C8"/>
    <w:rsid w:val="00AC1A05"/>
    <w:rsid w:val="00AC1B7C"/>
    <w:rsid w:val="00AC2612"/>
    <w:rsid w:val="00AC2AB6"/>
    <w:rsid w:val="00AC31EB"/>
    <w:rsid w:val="00AC36D9"/>
    <w:rsid w:val="00AC3ECE"/>
    <w:rsid w:val="00AC4811"/>
    <w:rsid w:val="00AC49A9"/>
    <w:rsid w:val="00AC4CFE"/>
    <w:rsid w:val="00AC5D4E"/>
    <w:rsid w:val="00AC60C2"/>
    <w:rsid w:val="00AC76C6"/>
    <w:rsid w:val="00AC76D2"/>
    <w:rsid w:val="00AD0380"/>
    <w:rsid w:val="00AD1152"/>
    <w:rsid w:val="00AD1C14"/>
    <w:rsid w:val="00AD268D"/>
    <w:rsid w:val="00AD26D0"/>
    <w:rsid w:val="00AD2E47"/>
    <w:rsid w:val="00AD36A2"/>
    <w:rsid w:val="00AD3749"/>
    <w:rsid w:val="00AD3F85"/>
    <w:rsid w:val="00AD4469"/>
    <w:rsid w:val="00AD4D8D"/>
    <w:rsid w:val="00AD5675"/>
    <w:rsid w:val="00AD584D"/>
    <w:rsid w:val="00AD59C7"/>
    <w:rsid w:val="00AD6723"/>
    <w:rsid w:val="00AD6AE6"/>
    <w:rsid w:val="00AD7502"/>
    <w:rsid w:val="00AD7B8B"/>
    <w:rsid w:val="00AE024A"/>
    <w:rsid w:val="00AE2C1F"/>
    <w:rsid w:val="00AE2FA3"/>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4E4"/>
    <w:rsid w:val="00AF476B"/>
    <w:rsid w:val="00AF4B4C"/>
    <w:rsid w:val="00AF55EA"/>
    <w:rsid w:val="00AF5E74"/>
    <w:rsid w:val="00AF60E4"/>
    <w:rsid w:val="00AF66DA"/>
    <w:rsid w:val="00AF69AD"/>
    <w:rsid w:val="00AF794B"/>
    <w:rsid w:val="00AF7EF9"/>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2DDD"/>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885"/>
    <w:rsid w:val="00B22A9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26E0"/>
    <w:rsid w:val="00B338B2"/>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6D56"/>
    <w:rsid w:val="00B4720B"/>
    <w:rsid w:val="00B47A57"/>
    <w:rsid w:val="00B51003"/>
    <w:rsid w:val="00B51194"/>
    <w:rsid w:val="00B51A40"/>
    <w:rsid w:val="00B51E05"/>
    <w:rsid w:val="00B52374"/>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63A"/>
    <w:rsid w:val="00B65B7F"/>
    <w:rsid w:val="00B65F8D"/>
    <w:rsid w:val="00B661D7"/>
    <w:rsid w:val="00B7006B"/>
    <w:rsid w:val="00B70327"/>
    <w:rsid w:val="00B705E1"/>
    <w:rsid w:val="00B70700"/>
    <w:rsid w:val="00B70D21"/>
    <w:rsid w:val="00B714BA"/>
    <w:rsid w:val="00B71596"/>
    <w:rsid w:val="00B717A6"/>
    <w:rsid w:val="00B71D5E"/>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DB2"/>
    <w:rsid w:val="00B814A5"/>
    <w:rsid w:val="00B8242B"/>
    <w:rsid w:val="00B83455"/>
    <w:rsid w:val="00B844E8"/>
    <w:rsid w:val="00B84607"/>
    <w:rsid w:val="00B850E9"/>
    <w:rsid w:val="00B85600"/>
    <w:rsid w:val="00B8630A"/>
    <w:rsid w:val="00B86687"/>
    <w:rsid w:val="00B909A3"/>
    <w:rsid w:val="00B909F8"/>
    <w:rsid w:val="00B916E9"/>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91B"/>
    <w:rsid w:val="00BA4FE3"/>
    <w:rsid w:val="00BA5FD0"/>
    <w:rsid w:val="00BA6367"/>
    <w:rsid w:val="00BA6429"/>
    <w:rsid w:val="00BA68C8"/>
    <w:rsid w:val="00BA6B8F"/>
    <w:rsid w:val="00BA6C7C"/>
    <w:rsid w:val="00BA701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B59"/>
    <w:rsid w:val="00BD0FAD"/>
    <w:rsid w:val="00BD1243"/>
    <w:rsid w:val="00BD13B4"/>
    <w:rsid w:val="00BD18DE"/>
    <w:rsid w:val="00BD1D45"/>
    <w:rsid w:val="00BD3099"/>
    <w:rsid w:val="00BD31E0"/>
    <w:rsid w:val="00BD3A9F"/>
    <w:rsid w:val="00BD3B39"/>
    <w:rsid w:val="00BD3BD7"/>
    <w:rsid w:val="00BD3C33"/>
    <w:rsid w:val="00BD3E62"/>
    <w:rsid w:val="00BD3E76"/>
    <w:rsid w:val="00BD3FC9"/>
    <w:rsid w:val="00BD45DD"/>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603A"/>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C31"/>
    <w:rsid w:val="00C15E0C"/>
    <w:rsid w:val="00C165AE"/>
    <w:rsid w:val="00C168B6"/>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5CD2"/>
    <w:rsid w:val="00C2685F"/>
    <w:rsid w:val="00C2781D"/>
    <w:rsid w:val="00C27DFA"/>
    <w:rsid w:val="00C30721"/>
    <w:rsid w:val="00C30770"/>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267"/>
    <w:rsid w:val="00C40424"/>
    <w:rsid w:val="00C40784"/>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EF"/>
    <w:rsid w:val="00C46AA2"/>
    <w:rsid w:val="00C46C48"/>
    <w:rsid w:val="00C475AA"/>
    <w:rsid w:val="00C5018F"/>
    <w:rsid w:val="00C5046D"/>
    <w:rsid w:val="00C50BCF"/>
    <w:rsid w:val="00C51B58"/>
    <w:rsid w:val="00C5217A"/>
    <w:rsid w:val="00C52690"/>
    <w:rsid w:val="00C527C9"/>
    <w:rsid w:val="00C527F2"/>
    <w:rsid w:val="00C52A02"/>
    <w:rsid w:val="00C53845"/>
    <w:rsid w:val="00C542F0"/>
    <w:rsid w:val="00C54AE0"/>
    <w:rsid w:val="00C5577B"/>
    <w:rsid w:val="00C55F0E"/>
    <w:rsid w:val="00C5607C"/>
    <w:rsid w:val="00C56BDB"/>
    <w:rsid w:val="00C56FCD"/>
    <w:rsid w:val="00C5709A"/>
    <w:rsid w:val="00C57CDB"/>
    <w:rsid w:val="00C60A9B"/>
    <w:rsid w:val="00C60F8E"/>
    <w:rsid w:val="00C6108B"/>
    <w:rsid w:val="00C61D08"/>
    <w:rsid w:val="00C61E80"/>
    <w:rsid w:val="00C62A1D"/>
    <w:rsid w:val="00C62C40"/>
    <w:rsid w:val="00C62DDD"/>
    <w:rsid w:val="00C630CD"/>
    <w:rsid w:val="00C63E53"/>
    <w:rsid w:val="00C63F04"/>
    <w:rsid w:val="00C643DA"/>
    <w:rsid w:val="00C64441"/>
    <w:rsid w:val="00C645CD"/>
    <w:rsid w:val="00C66207"/>
    <w:rsid w:val="00C66B2F"/>
    <w:rsid w:val="00C66E55"/>
    <w:rsid w:val="00C6702C"/>
    <w:rsid w:val="00C671C5"/>
    <w:rsid w:val="00C672F4"/>
    <w:rsid w:val="00C701A0"/>
    <w:rsid w:val="00C70412"/>
    <w:rsid w:val="00C71196"/>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5AD"/>
    <w:rsid w:val="00C84A43"/>
    <w:rsid w:val="00C84CE6"/>
    <w:rsid w:val="00C85C0F"/>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F8F"/>
    <w:rsid w:val="00CA2301"/>
    <w:rsid w:val="00CA2591"/>
    <w:rsid w:val="00CA2617"/>
    <w:rsid w:val="00CA26DF"/>
    <w:rsid w:val="00CA379D"/>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316"/>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1061"/>
    <w:rsid w:val="00CD133B"/>
    <w:rsid w:val="00CD177F"/>
    <w:rsid w:val="00CD259C"/>
    <w:rsid w:val="00CD26B2"/>
    <w:rsid w:val="00CD3373"/>
    <w:rsid w:val="00CD3CAF"/>
    <w:rsid w:val="00CD3F00"/>
    <w:rsid w:val="00CD43D1"/>
    <w:rsid w:val="00CD46AB"/>
    <w:rsid w:val="00CD48AE"/>
    <w:rsid w:val="00CD5293"/>
    <w:rsid w:val="00CD561F"/>
    <w:rsid w:val="00CD5B51"/>
    <w:rsid w:val="00CD6674"/>
    <w:rsid w:val="00CD7395"/>
    <w:rsid w:val="00CE01E4"/>
    <w:rsid w:val="00CE050C"/>
    <w:rsid w:val="00CE09AE"/>
    <w:rsid w:val="00CE0AA9"/>
    <w:rsid w:val="00CE0D70"/>
    <w:rsid w:val="00CE150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101E"/>
    <w:rsid w:val="00CF16FB"/>
    <w:rsid w:val="00CF1AAA"/>
    <w:rsid w:val="00CF1E0C"/>
    <w:rsid w:val="00CF2295"/>
    <w:rsid w:val="00CF24F9"/>
    <w:rsid w:val="00CF33C4"/>
    <w:rsid w:val="00CF3BB2"/>
    <w:rsid w:val="00CF3BDE"/>
    <w:rsid w:val="00CF4205"/>
    <w:rsid w:val="00CF44A0"/>
    <w:rsid w:val="00CF4E43"/>
    <w:rsid w:val="00CF6654"/>
    <w:rsid w:val="00CF68C9"/>
    <w:rsid w:val="00CF6F66"/>
    <w:rsid w:val="00CF7E12"/>
    <w:rsid w:val="00CF7FBD"/>
    <w:rsid w:val="00D004CE"/>
    <w:rsid w:val="00D00B44"/>
    <w:rsid w:val="00D0124E"/>
    <w:rsid w:val="00D01D0E"/>
    <w:rsid w:val="00D020F4"/>
    <w:rsid w:val="00D021EE"/>
    <w:rsid w:val="00D024C8"/>
    <w:rsid w:val="00D02A3A"/>
    <w:rsid w:val="00D04338"/>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DF3"/>
    <w:rsid w:val="00D13E39"/>
    <w:rsid w:val="00D141D5"/>
    <w:rsid w:val="00D1446D"/>
    <w:rsid w:val="00D152E1"/>
    <w:rsid w:val="00D15402"/>
    <w:rsid w:val="00D15DEC"/>
    <w:rsid w:val="00D160FB"/>
    <w:rsid w:val="00D16788"/>
    <w:rsid w:val="00D17006"/>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C85"/>
    <w:rsid w:val="00D33D07"/>
    <w:rsid w:val="00D342EB"/>
    <w:rsid w:val="00D343A3"/>
    <w:rsid w:val="00D35048"/>
    <w:rsid w:val="00D352E3"/>
    <w:rsid w:val="00D35959"/>
    <w:rsid w:val="00D35CBD"/>
    <w:rsid w:val="00D3676C"/>
    <w:rsid w:val="00D36A3C"/>
    <w:rsid w:val="00D36C35"/>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9E9"/>
    <w:rsid w:val="00D52AAA"/>
    <w:rsid w:val="00D53033"/>
    <w:rsid w:val="00D53161"/>
    <w:rsid w:val="00D53996"/>
    <w:rsid w:val="00D54051"/>
    <w:rsid w:val="00D5431D"/>
    <w:rsid w:val="00D5432B"/>
    <w:rsid w:val="00D5494D"/>
    <w:rsid w:val="00D5508D"/>
    <w:rsid w:val="00D55664"/>
    <w:rsid w:val="00D55BBC"/>
    <w:rsid w:val="00D55F65"/>
    <w:rsid w:val="00D56977"/>
    <w:rsid w:val="00D56EDC"/>
    <w:rsid w:val="00D574CA"/>
    <w:rsid w:val="00D576CC"/>
    <w:rsid w:val="00D57819"/>
    <w:rsid w:val="00D6072C"/>
    <w:rsid w:val="00D60736"/>
    <w:rsid w:val="00D60767"/>
    <w:rsid w:val="00D60DA1"/>
    <w:rsid w:val="00D618A3"/>
    <w:rsid w:val="00D62195"/>
    <w:rsid w:val="00D624CD"/>
    <w:rsid w:val="00D62544"/>
    <w:rsid w:val="00D627E3"/>
    <w:rsid w:val="00D628E3"/>
    <w:rsid w:val="00D629F7"/>
    <w:rsid w:val="00D62BAD"/>
    <w:rsid w:val="00D6384D"/>
    <w:rsid w:val="00D64548"/>
    <w:rsid w:val="00D64C8E"/>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654"/>
    <w:rsid w:val="00D74A52"/>
    <w:rsid w:val="00D74DE9"/>
    <w:rsid w:val="00D7707D"/>
    <w:rsid w:val="00D777D3"/>
    <w:rsid w:val="00D77890"/>
    <w:rsid w:val="00D77E65"/>
    <w:rsid w:val="00D80625"/>
    <w:rsid w:val="00D813A9"/>
    <w:rsid w:val="00D817C9"/>
    <w:rsid w:val="00D81A7B"/>
    <w:rsid w:val="00D81E3A"/>
    <w:rsid w:val="00D8211B"/>
    <w:rsid w:val="00D825E6"/>
    <w:rsid w:val="00D826B4"/>
    <w:rsid w:val="00D838B0"/>
    <w:rsid w:val="00D84566"/>
    <w:rsid w:val="00D8531D"/>
    <w:rsid w:val="00D858AE"/>
    <w:rsid w:val="00D8625A"/>
    <w:rsid w:val="00D8639D"/>
    <w:rsid w:val="00D87FBF"/>
    <w:rsid w:val="00D90816"/>
    <w:rsid w:val="00D91204"/>
    <w:rsid w:val="00D91C46"/>
    <w:rsid w:val="00D923F3"/>
    <w:rsid w:val="00D92951"/>
    <w:rsid w:val="00D94216"/>
    <w:rsid w:val="00D9485C"/>
    <w:rsid w:val="00D94B05"/>
    <w:rsid w:val="00D94E4E"/>
    <w:rsid w:val="00D94F34"/>
    <w:rsid w:val="00D94FD3"/>
    <w:rsid w:val="00D95126"/>
    <w:rsid w:val="00D957F0"/>
    <w:rsid w:val="00D95A42"/>
    <w:rsid w:val="00D9657F"/>
    <w:rsid w:val="00D9667F"/>
    <w:rsid w:val="00D971E1"/>
    <w:rsid w:val="00D97A1F"/>
    <w:rsid w:val="00D97A71"/>
    <w:rsid w:val="00D97C52"/>
    <w:rsid w:val="00D97EEE"/>
    <w:rsid w:val="00DA0398"/>
    <w:rsid w:val="00DA0A93"/>
    <w:rsid w:val="00DA122F"/>
    <w:rsid w:val="00DA2020"/>
    <w:rsid w:val="00DA2090"/>
    <w:rsid w:val="00DA2D82"/>
    <w:rsid w:val="00DA2F74"/>
    <w:rsid w:val="00DA3576"/>
    <w:rsid w:val="00DA376D"/>
    <w:rsid w:val="00DA3D06"/>
    <w:rsid w:val="00DA3D0C"/>
    <w:rsid w:val="00DA3E36"/>
    <w:rsid w:val="00DA3EDB"/>
    <w:rsid w:val="00DA5BDC"/>
    <w:rsid w:val="00DA6202"/>
    <w:rsid w:val="00DA6360"/>
    <w:rsid w:val="00DA63CC"/>
    <w:rsid w:val="00DA7631"/>
    <w:rsid w:val="00DA7CD8"/>
    <w:rsid w:val="00DA7F0D"/>
    <w:rsid w:val="00DB222D"/>
    <w:rsid w:val="00DB3092"/>
    <w:rsid w:val="00DB3165"/>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631"/>
    <w:rsid w:val="00DC176F"/>
    <w:rsid w:val="00DC1C04"/>
    <w:rsid w:val="00DC1D74"/>
    <w:rsid w:val="00DC2149"/>
    <w:rsid w:val="00DC258E"/>
    <w:rsid w:val="00DC2A82"/>
    <w:rsid w:val="00DC2B1D"/>
    <w:rsid w:val="00DC3B7F"/>
    <w:rsid w:val="00DC3DAB"/>
    <w:rsid w:val="00DC40E8"/>
    <w:rsid w:val="00DC4E90"/>
    <w:rsid w:val="00DC6DA0"/>
    <w:rsid w:val="00DC6E9D"/>
    <w:rsid w:val="00DC711F"/>
    <w:rsid w:val="00DC77AA"/>
    <w:rsid w:val="00DC7F78"/>
    <w:rsid w:val="00DD0981"/>
    <w:rsid w:val="00DD09A9"/>
    <w:rsid w:val="00DD1CF9"/>
    <w:rsid w:val="00DD3196"/>
    <w:rsid w:val="00DD369B"/>
    <w:rsid w:val="00DD3BD5"/>
    <w:rsid w:val="00DD3BFC"/>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502"/>
    <w:rsid w:val="00E12E9D"/>
    <w:rsid w:val="00E1310E"/>
    <w:rsid w:val="00E13FB5"/>
    <w:rsid w:val="00E14142"/>
    <w:rsid w:val="00E14AFB"/>
    <w:rsid w:val="00E14DFE"/>
    <w:rsid w:val="00E15A88"/>
    <w:rsid w:val="00E163E8"/>
    <w:rsid w:val="00E16539"/>
    <w:rsid w:val="00E16650"/>
    <w:rsid w:val="00E1794D"/>
    <w:rsid w:val="00E2066C"/>
    <w:rsid w:val="00E20737"/>
    <w:rsid w:val="00E20BEE"/>
    <w:rsid w:val="00E20D73"/>
    <w:rsid w:val="00E21244"/>
    <w:rsid w:val="00E229B6"/>
    <w:rsid w:val="00E2434C"/>
    <w:rsid w:val="00E245D5"/>
    <w:rsid w:val="00E24640"/>
    <w:rsid w:val="00E313F0"/>
    <w:rsid w:val="00E31943"/>
    <w:rsid w:val="00E31BE3"/>
    <w:rsid w:val="00E31C35"/>
    <w:rsid w:val="00E324D1"/>
    <w:rsid w:val="00E32E38"/>
    <w:rsid w:val="00E3300B"/>
    <w:rsid w:val="00E33273"/>
    <w:rsid w:val="00E332E8"/>
    <w:rsid w:val="00E335C9"/>
    <w:rsid w:val="00E33B8F"/>
    <w:rsid w:val="00E33FC1"/>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C85"/>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75B"/>
    <w:rsid w:val="00E72D22"/>
    <w:rsid w:val="00E7453E"/>
    <w:rsid w:val="00E74C41"/>
    <w:rsid w:val="00E74E87"/>
    <w:rsid w:val="00E75A5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ECC"/>
    <w:rsid w:val="00E823F0"/>
    <w:rsid w:val="00E827FE"/>
    <w:rsid w:val="00E82DB2"/>
    <w:rsid w:val="00E83067"/>
    <w:rsid w:val="00E840E7"/>
    <w:rsid w:val="00E84947"/>
    <w:rsid w:val="00E84AF1"/>
    <w:rsid w:val="00E855FC"/>
    <w:rsid w:val="00E85BDE"/>
    <w:rsid w:val="00E85C8F"/>
    <w:rsid w:val="00E86234"/>
    <w:rsid w:val="00E869F6"/>
    <w:rsid w:val="00E86A5A"/>
    <w:rsid w:val="00E86B0A"/>
    <w:rsid w:val="00E86D65"/>
    <w:rsid w:val="00E87072"/>
    <w:rsid w:val="00E87215"/>
    <w:rsid w:val="00E873C2"/>
    <w:rsid w:val="00E913D9"/>
    <w:rsid w:val="00E915A1"/>
    <w:rsid w:val="00E92184"/>
    <w:rsid w:val="00E92921"/>
    <w:rsid w:val="00E92AFE"/>
    <w:rsid w:val="00E931C4"/>
    <w:rsid w:val="00E9472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0F93"/>
    <w:rsid w:val="00EA20AC"/>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DCB"/>
    <w:rsid w:val="00EA6FB1"/>
    <w:rsid w:val="00EA72BD"/>
    <w:rsid w:val="00EA74FB"/>
    <w:rsid w:val="00EA7937"/>
    <w:rsid w:val="00EA7E1C"/>
    <w:rsid w:val="00EB0743"/>
    <w:rsid w:val="00EB0F9A"/>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6CF"/>
    <w:rsid w:val="00EC352D"/>
    <w:rsid w:val="00EC4F2E"/>
    <w:rsid w:val="00EC4F39"/>
    <w:rsid w:val="00EC5079"/>
    <w:rsid w:val="00EC55ED"/>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E1B"/>
    <w:rsid w:val="00ED43FE"/>
    <w:rsid w:val="00ED4AC5"/>
    <w:rsid w:val="00ED4C68"/>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F18"/>
    <w:rsid w:val="00F0304F"/>
    <w:rsid w:val="00F032E2"/>
    <w:rsid w:val="00F0379D"/>
    <w:rsid w:val="00F040BE"/>
    <w:rsid w:val="00F047A1"/>
    <w:rsid w:val="00F04926"/>
    <w:rsid w:val="00F04FF6"/>
    <w:rsid w:val="00F0504C"/>
    <w:rsid w:val="00F055BE"/>
    <w:rsid w:val="00F05E6C"/>
    <w:rsid w:val="00F060E4"/>
    <w:rsid w:val="00F065CD"/>
    <w:rsid w:val="00F0745B"/>
    <w:rsid w:val="00F100D0"/>
    <w:rsid w:val="00F109FC"/>
    <w:rsid w:val="00F116F7"/>
    <w:rsid w:val="00F121BF"/>
    <w:rsid w:val="00F128F5"/>
    <w:rsid w:val="00F13334"/>
    <w:rsid w:val="00F13629"/>
    <w:rsid w:val="00F13637"/>
    <w:rsid w:val="00F13701"/>
    <w:rsid w:val="00F13D95"/>
    <w:rsid w:val="00F14ECD"/>
    <w:rsid w:val="00F16057"/>
    <w:rsid w:val="00F16324"/>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2B4"/>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3CB"/>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5A9"/>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C0"/>
    <w:rsid w:val="00F701DD"/>
    <w:rsid w:val="00F717FD"/>
    <w:rsid w:val="00F71FAA"/>
    <w:rsid w:val="00F728FD"/>
    <w:rsid w:val="00F72B02"/>
    <w:rsid w:val="00F72DA6"/>
    <w:rsid w:val="00F73385"/>
    <w:rsid w:val="00F7375F"/>
    <w:rsid w:val="00F73928"/>
    <w:rsid w:val="00F746C0"/>
    <w:rsid w:val="00F756DF"/>
    <w:rsid w:val="00F763E8"/>
    <w:rsid w:val="00F76418"/>
    <w:rsid w:val="00F7677E"/>
    <w:rsid w:val="00F768AD"/>
    <w:rsid w:val="00F76A3D"/>
    <w:rsid w:val="00F76DBB"/>
    <w:rsid w:val="00F76F3C"/>
    <w:rsid w:val="00F77A06"/>
    <w:rsid w:val="00F77D8A"/>
    <w:rsid w:val="00F803EA"/>
    <w:rsid w:val="00F80549"/>
    <w:rsid w:val="00F808C5"/>
    <w:rsid w:val="00F81A87"/>
    <w:rsid w:val="00F81D0E"/>
    <w:rsid w:val="00F8201F"/>
    <w:rsid w:val="00F82E5B"/>
    <w:rsid w:val="00F832E1"/>
    <w:rsid w:val="00F83965"/>
    <w:rsid w:val="00F84407"/>
    <w:rsid w:val="00F8484D"/>
    <w:rsid w:val="00F84EA8"/>
    <w:rsid w:val="00F85369"/>
    <w:rsid w:val="00F857AE"/>
    <w:rsid w:val="00F858DD"/>
    <w:rsid w:val="00F859AC"/>
    <w:rsid w:val="00F85E1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547F"/>
    <w:rsid w:val="00F95BD2"/>
    <w:rsid w:val="00F96412"/>
    <w:rsid w:val="00F967E0"/>
    <w:rsid w:val="00F96A6A"/>
    <w:rsid w:val="00F96F78"/>
    <w:rsid w:val="00F97C20"/>
    <w:rsid w:val="00F97C69"/>
    <w:rsid w:val="00F97FDF"/>
    <w:rsid w:val="00FA08AC"/>
    <w:rsid w:val="00FA12A3"/>
    <w:rsid w:val="00FA14F4"/>
    <w:rsid w:val="00FA156D"/>
    <w:rsid w:val="00FA1E6F"/>
    <w:rsid w:val="00FA276C"/>
    <w:rsid w:val="00FA2DA2"/>
    <w:rsid w:val="00FA3F8F"/>
    <w:rsid w:val="00FA43B6"/>
    <w:rsid w:val="00FA4B4E"/>
    <w:rsid w:val="00FA4C14"/>
    <w:rsid w:val="00FA5D88"/>
    <w:rsid w:val="00FA6D0A"/>
    <w:rsid w:val="00FA6F49"/>
    <w:rsid w:val="00FA751A"/>
    <w:rsid w:val="00FA77DA"/>
    <w:rsid w:val="00FA7AEE"/>
    <w:rsid w:val="00FB0152"/>
    <w:rsid w:val="00FB0775"/>
    <w:rsid w:val="00FB0ABB"/>
    <w:rsid w:val="00FB1482"/>
    <w:rsid w:val="00FB1A63"/>
    <w:rsid w:val="00FB1E48"/>
    <w:rsid w:val="00FB2188"/>
    <w:rsid w:val="00FB24EF"/>
    <w:rsid w:val="00FB264B"/>
    <w:rsid w:val="00FB29A4"/>
    <w:rsid w:val="00FB2B9C"/>
    <w:rsid w:val="00FB33CF"/>
    <w:rsid w:val="00FB33E4"/>
    <w:rsid w:val="00FB3581"/>
    <w:rsid w:val="00FB3676"/>
    <w:rsid w:val="00FB3858"/>
    <w:rsid w:val="00FB3889"/>
    <w:rsid w:val="00FB4303"/>
    <w:rsid w:val="00FB47EB"/>
    <w:rsid w:val="00FB492D"/>
    <w:rsid w:val="00FB4C2B"/>
    <w:rsid w:val="00FB4D4D"/>
    <w:rsid w:val="00FB5641"/>
    <w:rsid w:val="00FB61C8"/>
    <w:rsid w:val="00FB6B82"/>
    <w:rsid w:val="00FB6C2B"/>
    <w:rsid w:val="00FB703D"/>
    <w:rsid w:val="00FB7682"/>
    <w:rsid w:val="00FB77B5"/>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D147A"/>
    <w:rsid w:val="00FD24F1"/>
    <w:rsid w:val="00FD2D7A"/>
    <w:rsid w:val="00FD3028"/>
    <w:rsid w:val="00FD33DE"/>
    <w:rsid w:val="00FD4020"/>
    <w:rsid w:val="00FD4B4C"/>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BD"/>
    <w:rsid w:val="00FE57C3"/>
    <w:rsid w:val="00FE5833"/>
    <w:rsid w:val="00FE5891"/>
    <w:rsid w:val="00FE5C16"/>
    <w:rsid w:val="00FE6B9D"/>
    <w:rsid w:val="00FE747D"/>
    <w:rsid w:val="00FE7ED3"/>
    <w:rsid w:val="00FF0609"/>
    <w:rsid w:val="00FF0D93"/>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semiHidden/>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1"/>
    <w:rsid w:val="006A3400"/>
    <w:rPr>
      <w:rFonts w:ascii="Arial" w:hAnsi="Arial"/>
      <w:b/>
      <w:sz w:val="32"/>
      <w:u w:val="single"/>
      <w:lang w:val="en-GB" w:eastAsia="en-US"/>
    </w:rPr>
  </w:style>
  <w:style w:type="character" w:customStyle="1" w:styleId="Heading2Char">
    <w:name w:val="Heading 2 Char"/>
    <w:basedOn w:val="DefaultParagraphFont"/>
    <w:link w:val="Heading2"/>
    <w:uiPriority w:val="1"/>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Microsoft_Visio_2003-2010_Drawing.vsd"/><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3.emf"/><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package" Target="embeddings/Microsoft_Visio_Drawing.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185</TotalTime>
  <Pages>7</Pages>
  <Words>1662</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10385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70</cp:revision>
  <cp:lastPrinted>2010-05-04T20:47:00Z</cp:lastPrinted>
  <dcterms:created xsi:type="dcterms:W3CDTF">2023-03-07T00:46:00Z</dcterms:created>
  <dcterms:modified xsi:type="dcterms:W3CDTF">2023-03-12T03:08:00Z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