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134"/>
        <w:gridCol w:w="992"/>
        <w:gridCol w:w="1955"/>
      </w:tblGrid>
      <w:tr w:rsidR="00CA09B2" w14:paraId="722AA44F" w14:textId="77777777" w:rsidTr="00F02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7E456CD6" w:rsidR="00CA09B2" w:rsidRPr="00C41E7B" w:rsidRDefault="000B7F36">
            <w:pPr>
              <w:pStyle w:val="T2"/>
              <w:rPr>
                <w:lang w:val="en-US" w:eastAsia="ko-KR"/>
              </w:rPr>
            </w:pPr>
            <w:r w:rsidRPr="000B7F36">
              <w:rPr>
                <w:bCs/>
                <w:lang w:val="en-US" w:eastAsia="ko-KR"/>
              </w:rPr>
              <w:t>EMLSR link change with AP MLD's link enablement/disablement operation</w:t>
            </w:r>
          </w:p>
        </w:tc>
      </w:tr>
      <w:tr w:rsidR="00CA09B2" w14:paraId="1E82067E" w14:textId="77777777" w:rsidTr="00F02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406360C9" w:rsidR="00CA09B2" w:rsidRPr="00EC11CB" w:rsidRDefault="00CA09B2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933EA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33EA5">
              <w:rPr>
                <w:b w:val="0"/>
                <w:sz w:val="20"/>
              </w:rPr>
              <w:t>0</w:t>
            </w:r>
            <w:r w:rsidR="00EC11CB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430B11">
              <w:rPr>
                <w:b w:val="0"/>
                <w:sz w:val="20"/>
                <w:lang w:val="en-US"/>
              </w:rPr>
              <w:t>3</w:t>
            </w:r>
            <w:r w:rsidR="00B30B40">
              <w:rPr>
                <w:b w:val="0"/>
                <w:sz w:val="20"/>
                <w:lang w:val="en-US"/>
              </w:rPr>
              <w:t>1</w:t>
            </w:r>
          </w:p>
        </w:tc>
      </w:tr>
      <w:tr w:rsidR="00CA09B2" w14:paraId="123ADF89" w14:textId="77777777" w:rsidTr="00F02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F0299D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44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34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0299D" w14:paraId="6D84515C" w14:textId="77777777" w:rsidTr="00F0299D">
        <w:trPr>
          <w:jc w:val="center"/>
        </w:trPr>
        <w:tc>
          <w:tcPr>
            <w:tcW w:w="1951" w:type="dxa"/>
            <w:vAlign w:val="center"/>
          </w:tcPr>
          <w:p w14:paraId="6550E117" w14:textId="16BD6E63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Kyumin</w:t>
            </w:r>
            <w:proofErr w:type="spellEnd"/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Kang</w:t>
            </w:r>
          </w:p>
        </w:tc>
        <w:tc>
          <w:tcPr>
            <w:tcW w:w="3544" w:type="dxa"/>
            <w:vAlign w:val="center"/>
          </w:tcPr>
          <w:p w14:paraId="6AD8272A" w14:textId="57962479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0163611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91238C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470D8A6D" w14:textId="30197D35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kmkang@etri.re.kr</w:t>
            </w:r>
          </w:p>
        </w:tc>
      </w:tr>
      <w:tr w:rsidR="00F0299D" w14:paraId="7AA61365" w14:textId="77777777" w:rsidTr="00F0299D">
        <w:trPr>
          <w:jc w:val="center"/>
        </w:trPr>
        <w:tc>
          <w:tcPr>
            <w:tcW w:w="1951" w:type="dxa"/>
            <w:vAlign w:val="center"/>
          </w:tcPr>
          <w:p w14:paraId="0832277E" w14:textId="377A70FA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Sunghyun</w:t>
            </w:r>
            <w:proofErr w:type="spellEnd"/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Hwang</w:t>
            </w:r>
          </w:p>
        </w:tc>
        <w:tc>
          <w:tcPr>
            <w:tcW w:w="3544" w:type="dxa"/>
            <w:vAlign w:val="center"/>
          </w:tcPr>
          <w:p w14:paraId="0721C400" w14:textId="6555DE1E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713896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ETRI</w:t>
            </w:r>
          </w:p>
        </w:tc>
        <w:tc>
          <w:tcPr>
            <w:tcW w:w="1134" w:type="dxa"/>
            <w:vAlign w:val="center"/>
          </w:tcPr>
          <w:p w14:paraId="3568E275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C46DA9" w14:textId="77777777" w:rsidR="00F0299D" w:rsidRPr="00713896" w:rsidRDefault="00F0299D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71AFA6FC" w14:textId="3C31BC02" w:rsidR="00F0299D" w:rsidRPr="00713896" w:rsidRDefault="00DD1537" w:rsidP="00F0299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DD1537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shwang@etri.re.kr</w:t>
            </w:r>
          </w:p>
        </w:tc>
      </w:tr>
      <w:tr w:rsidR="00566031" w14:paraId="13999A79" w14:textId="77777777" w:rsidTr="00F0299D">
        <w:trPr>
          <w:jc w:val="center"/>
        </w:trPr>
        <w:tc>
          <w:tcPr>
            <w:tcW w:w="1951" w:type="dxa"/>
            <w:vAlign w:val="center"/>
          </w:tcPr>
          <w:p w14:paraId="62D4D5FA" w14:textId="4BC1923B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proofErr w:type="spellStart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Juseong</w:t>
            </w:r>
            <w:proofErr w:type="spellEnd"/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 xml:space="preserve"> Moon</w:t>
            </w:r>
          </w:p>
        </w:tc>
        <w:tc>
          <w:tcPr>
            <w:tcW w:w="3544" w:type="dxa"/>
            <w:vAlign w:val="center"/>
          </w:tcPr>
          <w:p w14:paraId="1A21C0A6" w14:textId="7F34995F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1BE85834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89B3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955" w:type="dxa"/>
            <w:vAlign w:val="center"/>
          </w:tcPr>
          <w:p w14:paraId="198B6475" w14:textId="58398DA0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jsmoon0211@ut.ac.kr</w:t>
            </w:r>
          </w:p>
        </w:tc>
      </w:tr>
      <w:tr w:rsidR="00566031" w14:paraId="26555C03" w14:textId="77777777" w:rsidTr="00F0299D">
        <w:trPr>
          <w:jc w:val="center"/>
        </w:trPr>
        <w:tc>
          <w:tcPr>
            <w:tcW w:w="1951" w:type="dxa"/>
            <w:vAlign w:val="center"/>
          </w:tcPr>
          <w:p w14:paraId="02178311" w14:textId="32FB2983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 Yongho Kim</w:t>
            </w:r>
          </w:p>
        </w:tc>
        <w:tc>
          <w:tcPr>
            <w:tcW w:w="3544" w:type="dxa"/>
            <w:vAlign w:val="center"/>
          </w:tcPr>
          <w:p w14:paraId="5B0BC378" w14:textId="68746021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KNUT</w:t>
            </w:r>
          </w:p>
        </w:tc>
        <w:tc>
          <w:tcPr>
            <w:tcW w:w="1134" w:type="dxa"/>
            <w:vAlign w:val="center"/>
          </w:tcPr>
          <w:p w14:paraId="6D56B772" w14:textId="77777777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893FD" w14:textId="5398AE26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55" w:type="dxa"/>
            <w:vAlign w:val="center"/>
          </w:tcPr>
          <w:p w14:paraId="53E22940" w14:textId="235DD1AE" w:rsidR="00566031" w:rsidRPr="00566031" w:rsidRDefault="00566031" w:rsidP="00566031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</w:rPr>
            </w:pPr>
            <w:r w:rsidRPr="00566031">
              <w:rPr>
                <w:rFonts w:eastAsia="Times New Roman"/>
                <w:b w:val="0"/>
                <w:bCs/>
                <w:color w:val="000000" w:themeColor="dark1"/>
                <w:kern w:val="24"/>
                <w:sz w:val="16"/>
                <w:szCs w:val="16"/>
              </w:rPr>
              <w:t>ronnykim@ut.ac.kr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663861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3E4F02" w14:textId="53C0C9EF" w:rsidR="00A5553A" w:rsidRDefault="00327F0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This submission proposes to resolve</w:t>
                            </w:r>
                            <w:r w:rsidR="00875F18">
                              <w:rPr>
                                <w:lang w:val="en-US" w:eastAsia="ko-KR"/>
                              </w:rPr>
                              <w:t xml:space="preserve"> issue of </w:t>
                            </w:r>
                            <w:r w:rsidR="0025298C">
                              <w:rPr>
                                <w:lang w:val="en-US" w:eastAsia="ko-KR"/>
                              </w:rPr>
                              <w:t xml:space="preserve">EMLSR link change operation related </w:t>
                            </w:r>
                            <w:r w:rsidR="003655A3">
                              <w:rPr>
                                <w:lang w:val="en-US" w:eastAsia="ko-KR"/>
                              </w:rPr>
                              <w:t>to</w:t>
                            </w:r>
                            <w:r w:rsidR="0025298C">
                              <w:rPr>
                                <w:lang w:val="en-US" w:eastAsia="ko-KR"/>
                              </w:rPr>
                              <w:t xml:space="preserve"> link disablement/enablement operation</w:t>
                            </w:r>
                            <w:r w:rsidR="00970484">
                              <w:rPr>
                                <w:lang w:val="en-US" w:eastAsia="ko-KR"/>
                              </w:rPr>
                              <w:t xml:space="preserve"> (CID 16310).</w:t>
                            </w:r>
                          </w:p>
                          <w:p w14:paraId="339F84A6" w14:textId="1B9082F4" w:rsidR="00970484" w:rsidRDefault="00970484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0E1BBBF" w14:textId="77777777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3B46D11C" w14:textId="4DBD6B18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lang w:val="en-US" w:eastAsia="ko-KR"/>
                              </w:rPr>
                              <w:t>0: Initial version</w:t>
                            </w:r>
                            <w:r w:rsidR="0081566D">
                              <w:rPr>
                                <w:lang w:val="en-US" w:eastAsia="ko-KR"/>
                              </w:rPr>
                              <w:t>.</w:t>
                            </w:r>
                          </w:p>
                          <w:p w14:paraId="74D09FE9" w14:textId="7B402CB4" w:rsidR="00484FEF" w:rsidRDefault="00484FEF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ko-KR"/>
                              </w:rPr>
                              <w:t>R</w:t>
                            </w:r>
                            <w:r>
                              <w:rPr>
                                <w:lang w:val="en-US" w:eastAsia="ko-KR"/>
                              </w:rPr>
                              <w:t xml:space="preserve">1: </w:t>
                            </w:r>
                            <w:r w:rsidR="00900BDC">
                              <w:rPr>
                                <w:lang w:val="en-US" w:eastAsia="ko-KR"/>
                              </w:rPr>
                              <w:t>Modified discussion</w:t>
                            </w:r>
                            <w:r w:rsidR="006743FE">
                              <w:rPr>
                                <w:lang w:val="en-US" w:eastAsia="ko-KR"/>
                              </w:rPr>
                              <w:t xml:space="preserve"> and proposed text</w:t>
                            </w:r>
                            <w:r w:rsidR="0081566D">
                              <w:rPr>
                                <w:lang w:val="en-US" w:eastAsia="ko-KR"/>
                              </w:rPr>
                              <w:t>.</w:t>
                            </w:r>
                          </w:p>
                          <w:p w14:paraId="6466BACD" w14:textId="42209225" w:rsidR="00B14417" w:rsidRDefault="008947AA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R2: Corrected typo</w:t>
                            </w:r>
                            <w:r w:rsidR="008A6A1A">
                              <w:rPr>
                                <w:lang w:val="en-US" w:eastAsia="ko-KR"/>
                              </w:rPr>
                              <w:t xml:space="preserve"> and modified discussion.</w:t>
                            </w:r>
                          </w:p>
                          <w:p w14:paraId="730AE728" w14:textId="2BC205C4" w:rsidR="00611FBE" w:rsidRPr="008A6A1A" w:rsidRDefault="00611FBE" w:rsidP="000D3B1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3E4F02" w14:textId="53C0C9EF" w:rsidR="00A5553A" w:rsidRDefault="00327F0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This submission proposes to resolve</w:t>
                      </w:r>
                      <w:r w:rsidR="00875F18">
                        <w:rPr>
                          <w:lang w:val="en-US" w:eastAsia="ko-KR"/>
                        </w:rPr>
                        <w:t xml:space="preserve"> issue of </w:t>
                      </w:r>
                      <w:r w:rsidR="0025298C">
                        <w:rPr>
                          <w:lang w:val="en-US" w:eastAsia="ko-KR"/>
                        </w:rPr>
                        <w:t xml:space="preserve">EMLSR link change operation related </w:t>
                      </w:r>
                      <w:r w:rsidR="003655A3">
                        <w:rPr>
                          <w:lang w:val="en-US" w:eastAsia="ko-KR"/>
                        </w:rPr>
                        <w:t>to</w:t>
                      </w:r>
                      <w:r w:rsidR="0025298C">
                        <w:rPr>
                          <w:lang w:val="en-US" w:eastAsia="ko-KR"/>
                        </w:rPr>
                        <w:t xml:space="preserve"> link disablement/enablement operation</w:t>
                      </w:r>
                      <w:r w:rsidR="00970484">
                        <w:rPr>
                          <w:lang w:val="en-US" w:eastAsia="ko-KR"/>
                        </w:rPr>
                        <w:t xml:space="preserve"> (CID 16310).</w:t>
                      </w:r>
                    </w:p>
                    <w:p w14:paraId="339F84A6" w14:textId="1B9082F4" w:rsidR="00970484" w:rsidRDefault="00970484" w:rsidP="000D3B15">
                      <w:pPr>
                        <w:jc w:val="both"/>
                        <w:rPr>
                          <w:rFonts w:hint="eastAsia"/>
                          <w:lang w:val="en-US" w:eastAsia="ko-KR"/>
                        </w:rPr>
                      </w:pPr>
                    </w:p>
                    <w:p w14:paraId="40E1BBBF" w14:textId="77777777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3B46D11C" w14:textId="4DBD6B18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R</w:t>
                      </w:r>
                      <w:r>
                        <w:rPr>
                          <w:lang w:val="en-US" w:eastAsia="ko-KR"/>
                        </w:rPr>
                        <w:t>0: Initial version</w:t>
                      </w:r>
                      <w:r w:rsidR="0081566D">
                        <w:rPr>
                          <w:lang w:val="en-US" w:eastAsia="ko-KR"/>
                        </w:rPr>
                        <w:t>.</w:t>
                      </w:r>
                    </w:p>
                    <w:p w14:paraId="74D09FE9" w14:textId="7B402CB4" w:rsidR="00484FEF" w:rsidRDefault="00484FEF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  <w:lang w:val="en-US" w:eastAsia="ko-KR"/>
                        </w:rPr>
                        <w:t>R</w:t>
                      </w:r>
                      <w:r>
                        <w:rPr>
                          <w:lang w:val="en-US" w:eastAsia="ko-KR"/>
                        </w:rPr>
                        <w:t xml:space="preserve">1: </w:t>
                      </w:r>
                      <w:r w:rsidR="00900BDC">
                        <w:rPr>
                          <w:lang w:val="en-US" w:eastAsia="ko-KR"/>
                        </w:rPr>
                        <w:t>Modified discussion</w:t>
                      </w:r>
                      <w:r w:rsidR="006743FE">
                        <w:rPr>
                          <w:lang w:val="en-US" w:eastAsia="ko-KR"/>
                        </w:rPr>
                        <w:t xml:space="preserve"> and proposed text</w:t>
                      </w:r>
                      <w:r w:rsidR="0081566D">
                        <w:rPr>
                          <w:lang w:val="en-US" w:eastAsia="ko-KR"/>
                        </w:rPr>
                        <w:t>.</w:t>
                      </w:r>
                    </w:p>
                    <w:p w14:paraId="6466BACD" w14:textId="42209225" w:rsidR="00B14417" w:rsidRDefault="008947AA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R2: Corrected typo</w:t>
                      </w:r>
                      <w:r w:rsidR="008A6A1A">
                        <w:rPr>
                          <w:lang w:val="en-US" w:eastAsia="ko-KR"/>
                        </w:rPr>
                        <w:t xml:space="preserve"> and modified discussion.</w:t>
                      </w:r>
                    </w:p>
                    <w:p w14:paraId="730AE728" w14:textId="2BC205C4" w:rsidR="00611FBE" w:rsidRPr="008A6A1A" w:rsidRDefault="00611FBE" w:rsidP="000D3B1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327F0F" w:rsidRDefault="00CA09B2" w:rsidP="004D52AF">
      <w:pPr>
        <w:rPr>
          <w:lang w:val="en-US" w:eastAsia="ko-KR"/>
        </w:rPr>
      </w:pPr>
      <w:r>
        <w:br w:type="page"/>
      </w:r>
    </w:p>
    <w:p w14:paraId="59C22CD8" w14:textId="4D18B7BE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5"/>
        <w:gridCol w:w="1083"/>
        <w:gridCol w:w="992"/>
        <w:gridCol w:w="851"/>
        <w:gridCol w:w="2835"/>
        <w:gridCol w:w="2126"/>
        <w:gridCol w:w="1843"/>
      </w:tblGrid>
      <w:tr w:rsidR="00E00C45" w:rsidRPr="009D46F2" w14:paraId="3000CBB5" w14:textId="10DAE1A5" w:rsidTr="008D3248">
        <w:trPr>
          <w:trHeight w:val="566"/>
        </w:trPr>
        <w:tc>
          <w:tcPr>
            <w:tcW w:w="7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7807D6" w14:textId="41252854" w:rsidR="00E00C45" w:rsidRPr="00D00B6B" w:rsidRDefault="00E00C45" w:rsidP="009D46F2">
            <w:pPr>
              <w:jc w:val="right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8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D17AC7" w14:textId="1A9F34F4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proofErr w:type="spellStart"/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ommeter</w:t>
            </w:r>
            <w:proofErr w:type="spellEnd"/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5FFC8F" w14:textId="486EAC61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S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ubclause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4253B3" w14:textId="77777777" w:rsidR="00B3295F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age.</w:t>
            </w:r>
          </w:p>
          <w:p w14:paraId="0568D2BE" w14:textId="05C3A94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697FDE" w14:textId="685705BB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C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omment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5B2E01" w14:textId="05EF3E6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 w:rsidRPr="00D00B6B"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P</w:t>
            </w:r>
            <w:r w:rsidRPr="00D00B6B"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roposed Change</w:t>
            </w:r>
          </w:p>
        </w:tc>
        <w:tc>
          <w:tcPr>
            <w:tcW w:w="18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80F361B" w14:textId="5F414AF0" w:rsidR="00E00C45" w:rsidRPr="00D00B6B" w:rsidRDefault="00E00C45" w:rsidP="009D46F2">
            <w:pP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맑은 고딕" w:hAnsi="Arial" w:cs="Arial" w:hint="eastAsia"/>
                <w:b/>
                <w:bCs/>
                <w:sz w:val="20"/>
                <w:lang w:val="en-US"/>
              </w:rPr>
              <w:t>R</w:t>
            </w:r>
            <w:r>
              <w:rPr>
                <w:rFonts w:ascii="Arial" w:eastAsia="맑은 고딕" w:hAnsi="Arial" w:cs="Arial"/>
                <w:b/>
                <w:bCs/>
                <w:sz w:val="20"/>
                <w:lang w:val="en-US"/>
              </w:rPr>
              <w:t>esolution</w:t>
            </w:r>
          </w:p>
        </w:tc>
      </w:tr>
      <w:tr w:rsidR="00E00C45" w:rsidRPr="009D46F2" w14:paraId="655330A6" w14:textId="444E8752" w:rsidTr="008D3248">
        <w:trPr>
          <w:trHeight w:val="6889"/>
        </w:trPr>
        <w:tc>
          <w:tcPr>
            <w:tcW w:w="7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1E29E9" w14:textId="77777777" w:rsidR="00E00C45" w:rsidRPr="009D46F2" w:rsidRDefault="00E00C45" w:rsidP="009D46F2">
            <w:pPr>
              <w:jc w:val="right"/>
              <w:rPr>
                <w:rFonts w:ascii="Arial" w:eastAsia="맑은 고딕" w:hAnsi="Arial" w:cs="Arial"/>
                <w:sz w:val="20"/>
                <w:lang w:val="en-US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/>
              </w:rPr>
              <w:t>16310</w:t>
            </w:r>
          </w:p>
        </w:tc>
        <w:tc>
          <w:tcPr>
            <w:tcW w:w="108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3AB9F9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proofErr w:type="spellStart"/>
            <w:r w:rsidRPr="009D46F2">
              <w:rPr>
                <w:rFonts w:ascii="Arial" w:eastAsia="맑은 고딕" w:hAnsi="Arial" w:cs="Arial"/>
                <w:sz w:val="20"/>
                <w:lang w:val="en-US"/>
              </w:rPr>
              <w:t>Juseong</w:t>
            </w:r>
            <w:proofErr w:type="spellEnd"/>
            <w:r w:rsidRPr="009D46F2">
              <w:rPr>
                <w:rFonts w:ascii="Arial" w:eastAsia="맑은 고딕" w:hAnsi="Arial" w:cs="Arial"/>
                <w:sz w:val="20"/>
                <w:lang w:val="en-US"/>
              </w:rPr>
              <w:t xml:space="preserve"> Moon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0B2B2E" w14:textId="5CB19C8E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/>
              </w:rPr>
              <w:t>35.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3.</w:t>
            </w:r>
            <w:r w:rsidRPr="009D46F2">
              <w:rPr>
                <w:rFonts w:ascii="Arial" w:eastAsia="맑은 고딕" w:hAnsi="Arial" w:cs="Arial"/>
                <w:sz w:val="20"/>
                <w:lang w:val="en-US"/>
              </w:rPr>
              <w:t>7.3.2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A98AFD" w14:textId="77777777" w:rsidR="00E00C45" w:rsidRPr="009D46F2" w:rsidRDefault="00E00C45" w:rsidP="009D46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 w:rsidRPr="009D46F2">
              <w:rPr>
                <w:rFonts w:ascii="Arial" w:eastAsia="맑은 고딕" w:hAnsi="Arial" w:cs="Arial"/>
                <w:sz w:val="20"/>
                <w:lang w:val="en-US"/>
              </w:rPr>
              <w:t>523.54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45DD82" w14:textId="77777777" w:rsidR="00E00C45" w:rsidRPr="001B08E2" w:rsidRDefault="00E00C45" w:rsidP="009D46F2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1B08E2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When a link is </w:t>
            </w:r>
            <w:proofErr w:type="spellStart"/>
            <w:r w:rsidRPr="001B08E2">
              <w:rPr>
                <w:rFonts w:ascii="Arial" w:eastAsia="맑은 고딕" w:hAnsi="Arial" w:cs="Arial"/>
                <w:sz w:val="18"/>
                <w:szCs w:val="18"/>
                <w:lang w:val="en-US"/>
              </w:rPr>
              <w:t>disbled</w:t>
            </w:r>
            <w:proofErr w:type="spellEnd"/>
            <w:r w:rsidRPr="001B08E2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/enabled by an AP MLD, EMLSR/EMLMR operation of associated non-AP MLD related to the disabled/enabled link shall be </w:t>
            </w:r>
            <w:proofErr w:type="spellStart"/>
            <w:r w:rsidRPr="001B08E2">
              <w:rPr>
                <w:rFonts w:ascii="Arial" w:eastAsia="맑은 고딕" w:hAnsi="Arial" w:cs="Arial"/>
                <w:sz w:val="18"/>
                <w:szCs w:val="18"/>
                <w:lang w:val="en-US"/>
              </w:rPr>
              <w:t>clarifyed</w:t>
            </w:r>
            <w:proofErr w:type="spellEnd"/>
            <w:r w:rsidRPr="001B08E2">
              <w:rPr>
                <w:rFonts w:ascii="Arial" w:eastAsia="맑은 고딕" w:hAnsi="Arial" w:cs="Arial"/>
                <w:sz w:val="18"/>
                <w:szCs w:val="18"/>
                <w:lang w:val="en-US"/>
              </w:rPr>
              <w:t>. When one or more links in the multi-link are disabled, the EMLSR/EMLMR operation of the non-AP MLD that is related to the disabled link(s) can be automatically modified or disabled. Alternatively, the non-AP MLD can transmit an EML OMN frame to modify or disable the EMLSR/EMLMR operation. Similarly, when a link is re-enabled, the non-AP MLD's EMLSR/EMLMR operation can be automatically enabled or modified, or the non-AP MLD can transmit an EML OMN frame to enable or modify the EMLSR/EMLMR operation.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4F96A7" w14:textId="77777777" w:rsidR="00E00C45" w:rsidRPr="001B08E2" w:rsidRDefault="00E00C45" w:rsidP="009D46F2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1B08E2">
              <w:rPr>
                <w:rFonts w:ascii="Arial" w:eastAsia="맑은 고딕" w:hAnsi="Arial" w:cs="Arial"/>
                <w:sz w:val="18"/>
                <w:szCs w:val="18"/>
                <w:lang w:val="en-US"/>
              </w:rPr>
              <w:t>Please clarify EMLSR/EMLMR operation that may be affected by link disablement/enablement.</w:t>
            </w:r>
          </w:p>
        </w:tc>
        <w:tc>
          <w:tcPr>
            <w:tcW w:w="18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A3F4076" w14:textId="77777777" w:rsidR="00E00C45" w:rsidRDefault="00E00C45" w:rsidP="009D46F2">
            <w:pPr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 w:hint="eastAsia"/>
                <w:sz w:val="20"/>
                <w:lang w:val="en-US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/>
              </w:rPr>
              <w:t>evised</w:t>
            </w:r>
            <w:r w:rsidR="006743FE">
              <w:rPr>
                <w:rFonts w:ascii="Arial" w:eastAsia="맑은 고딕" w:hAnsi="Arial" w:cs="Arial"/>
                <w:sz w:val="20"/>
                <w:lang w:val="en-US"/>
              </w:rPr>
              <w:t>:</w:t>
            </w:r>
          </w:p>
          <w:p w14:paraId="5BFC720E" w14:textId="77777777" w:rsidR="006743FE" w:rsidRDefault="006743FE" w:rsidP="009D46F2">
            <w:pPr>
              <w:rPr>
                <w:rFonts w:ascii="Arial" w:eastAsia="맑은 고딕" w:hAnsi="Arial" w:cs="Arial"/>
                <w:sz w:val="20"/>
                <w:lang w:val="en-US"/>
              </w:rPr>
            </w:pPr>
          </w:p>
          <w:p w14:paraId="4E236AB1" w14:textId="77777777" w:rsidR="006743FE" w:rsidRDefault="006743FE" w:rsidP="009D46F2">
            <w:pPr>
              <w:rPr>
                <w:rFonts w:ascii="Arial" w:eastAsia="맑은 고딕" w:hAnsi="Arial" w:cs="Arial"/>
                <w:sz w:val="20"/>
                <w:lang w:val="en-US"/>
              </w:rPr>
            </w:pPr>
          </w:p>
          <w:p w14:paraId="54B88D17" w14:textId="2D2D77F5" w:rsidR="00C630B0" w:rsidRDefault="00650477" w:rsidP="00650477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 w:rsidRPr="009B0F21">
              <w:rPr>
                <w:rFonts w:ascii="Arial" w:eastAsia="맑은 고딕" w:hAnsi="Arial" w:cs="Arial" w:hint="eastAsia"/>
                <w:sz w:val="18"/>
                <w:szCs w:val="18"/>
                <w:lang w:val="en-US"/>
              </w:rPr>
              <w:t>A</w:t>
            </w:r>
            <w:r w:rsidRPr="009B0F21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gree with the </w:t>
            </w:r>
            <w:r w:rsidR="00772FF0">
              <w:rPr>
                <w:rFonts w:ascii="Arial" w:eastAsia="맑은 고딕" w:hAnsi="Arial" w:cs="Arial"/>
                <w:sz w:val="18"/>
                <w:szCs w:val="18"/>
                <w:lang w:val="en-US"/>
              </w:rPr>
              <w:t>principle</w:t>
            </w:r>
            <w:r w:rsidRPr="009B0F21">
              <w:rPr>
                <w:rFonts w:ascii="Arial" w:eastAsia="맑은 고딕" w:hAnsi="Arial" w:cs="Arial"/>
                <w:sz w:val="18"/>
                <w:szCs w:val="18"/>
                <w:lang w:val="en-US"/>
              </w:rPr>
              <w:t>.</w:t>
            </w:r>
          </w:p>
          <w:p w14:paraId="0BBE81B5" w14:textId="77777777" w:rsidR="003655A3" w:rsidRDefault="003655A3" w:rsidP="00650477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</w:p>
          <w:p w14:paraId="00F43EFC" w14:textId="071CDB00" w:rsidR="003655A3" w:rsidRPr="00C630B0" w:rsidRDefault="008A6A1A" w:rsidP="00650477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/>
              </w:rPr>
              <w:t>There was the similar comment</w:t>
            </w:r>
            <w:r w:rsidR="00E53E29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and discussions</w:t>
            </w:r>
            <w:r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in the </w:t>
            </w:r>
            <w:r w:rsidR="001F3026">
              <w:rPr>
                <w:rFonts w:ascii="Arial" w:eastAsia="맑은 고딕" w:hAnsi="Arial" w:cs="Arial"/>
                <w:sz w:val="18"/>
                <w:szCs w:val="18"/>
                <w:lang w:val="en-US"/>
              </w:rPr>
              <w:t>group,</w:t>
            </w:r>
            <w:r w:rsidR="00AF667D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but </w:t>
            </w:r>
            <w:r w:rsidR="001F3026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the </w:t>
            </w:r>
            <w:r w:rsidR="00AF667D">
              <w:rPr>
                <w:rFonts w:ascii="Arial" w:eastAsia="맑은 고딕" w:hAnsi="Arial" w:cs="Arial"/>
                <w:sz w:val="18"/>
                <w:szCs w:val="18"/>
                <w:lang w:val="en-US"/>
              </w:rPr>
              <w:t>group c</w:t>
            </w:r>
            <w:r w:rsidR="00E53E29">
              <w:rPr>
                <w:rFonts w:ascii="Arial" w:eastAsia="맑은 고딕" w:hAnsi="Arial" w:cs="Arial"/>
                <w:sz w:val="18"/>
                <w:szCs w:val="18"/>
                <w:lang w:val="en-US"/>
              </w:rPr>
              <w:t>ould</w:t>
            </w:r>
            <w:r w:rsidR="00AF667D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not reach </w:t>
            </w:r>
            <w:r w:rsidR="00246FA2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a </w:t>
            </w:r>
            <w:r w:rsidR="00AF667D">
              <w:rPr>
                <w:rFonts w:ascii="Arial" w:eastAsia="맑은 고딕" w:hAnsi="Arial" w:cs="Arial"/>
                <w:sz w:val="18"/>
                <w:szCs w:val="18"/>
                <w:lang w:val="en-US"/>
              </w:rPr>
              <w:t>consensu</w:t>
            </w:r>
            <w:r w:rsidR="001F3026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s </w:t>
            </w:r>
            <w:r w:rsidR="00AF667D">
              <w:rPr>
                <w:rFonts w:ascii="Arial" w:eastAsia="맑은 고딕" w:hAnsi="Arial" w:cs="Arial"/>
                <w:sz w:val="18"/>
                <w:szCs w:val="18"/>
                <w:lang w:val="en-US"/>
              </w:rPr>
              <w:t>because</w:t>
            </w:r>
            <w:r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</w:t>
            </w:r>
            <w:r w:rsidR="00226301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the situation of </w:t>
            </w:r>
            <w:r w:rsidR="006F74FA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only </w:t>
            </w:r>
            <w:r w:rsidR="00AF667D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one enabled link among the EMLSR links </w:t>
            </w:r>
            <w:r w:rsidR="00E53E29">
              <w:rPr>
                <w:rFonts w:ascii="Arial" w:eastAsia="맑은 고딕" w:hAnsi="Arial" w:cs="Arial"/>
                <w:sz w:val="18"/>
                <w:szCs w:val="18"/>
                <w:lang w:val="en-US"/>
              </w:rPr>
              <w:t>can be beneficial</w:t>
            </w:r>
            <w:r w:rsidR="00B72879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for power saving. </w:t>
            </w:r>
            <w:r w:rsidR="0044056C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However, there </w:t>
            </w:r>
            <w:r w:rsidR="002769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is</w:t>
            </w:r>
            <w:r w:rsidR="002B2712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still</w:t>
            </w:r>
            <w:r w:rsidR="002769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inefficiency </w:t>
            </w:r>
            <w:r w:rsidR="00AB65A8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of initial Control frame transmission procedure</w:t>
            </w:r>
            <w:r w:rsidR="002769D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. </w:t>
            </w:r>
            <w:r w:rsidR="00F4242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To </w:t>
            </w:r>
            <w:r w:rsidR="00757DF7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mitigate inefficiency</w:t>
            </w:r>
            <w:r w:rsidR="00F42426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 xml:space="preserve"> without harming power saving, </w:t>
            </w:r>
            <w:r w:rsidR="00275C91">
              <w:rPr>
                <w:rFonts w:ascii="Arial" w:eastAsia="맑은 고딕" w:hAnsi="Arial" w:cs="Arial"/>
                <w:sz w:val="18"/>
                <w:szCs w:val="18"/>
                <w:lang w:val="en-US"/>
              </w:rPr>
              <w:t>w</w:t>
            </w:r>
            <w:r w:rsidR="00B72879">
              <w:rPr>
                <w:rFonts w:ascii="Arial" w:eastAsia="맑은 고딕" w:hAnsi="Arial" w:cs="Arial"/>
                <w:sz w:val="18"/>
                <w:szCs w:val="18"/>
                <w:lang w:val="en-US"/>
              </w:rPr>
              <w:t>e have</w:t>
            </w:r>
            <w:r w:rsidR="001F3026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 added dynamic SMPS operation when </w:t>
            </w:r>
            <w:r w:rsidR="00226301">
              <w:rPr>
                <w:rFonts w:ascii="Arial" w:eastAsia="맑은 고딕" w:hAnsi="Arial" w:cs="Arial"/>
                <w:sz w:val="18"/>
                <w:szCs w:val="18"/>
                <w:lang w:val="en-US"/>
              </w:rPr>
              <w:t xml:space="preserve">only </w:t>
            </w:r>
            <w:r w:rsidR="001F3026">
              <w:rPr>
                <w:rFonts w:ascii="Arial" w:eastAsia="맑은 고딕" w:hAnsi="Arial" w:cs="Arial"/>
                <w:sz w:val="18"/>
                <w:szCs w:val="18"/>
                <w:lang w:val="en-US"/>
              </w:rPr>
              <w:t>on</w:t>
            </w:r>
            <w:r w:rsidR="00226301">
              <w:rPr>
                <w:rFonts w:ascii="Arial" w:eastAsia="맑은 고딕" w:hAnsi="Arial" w:cs="Arial"/>
                <w:sz w:val="18"/>
                <w:szCs w:val="18"/>
                <w:lang w:val="en-US"/>
              </w:rPr>
              <w:t>e EMLSR link is enabled</w:t>
            </w:r>
            <w:r w:rsidR="00643832">
              <w:rPr>
                <w:rFonts w:ascii="Arial" w:eastAsia="맑은 고딕" w:hAnsi="Arial" w:cs="Arial"/>
                <w:sz w:val="18"/>
                <w:szCs w:val="18"/>
                <w:lang w:val="en-US"/>
              </w:rPr>
              <w:t>.</w:t>
            </w:r>
          </w:p>
          <w:p w14:paraId="3FE83649" w14:textId="77777777" w:rsidR="00650477" w:rsidRPr="009B0F21" w:rsidRDefault="00650477" w:rsidP="00650477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</w:p>
          <w:p w14:paraId="4A7756FA" w14:textId="77777777" w:rsidR="00650477" w:rsidRPr="009B0F21" w:rsidRDefault="00650477" w:rsidP="00650477">
            <w:pPr>
              <w:rPr>
                <w:rFonts w:ascii="Arial" w:eastAsia="맑은 고딕" w:hAnsi="Arial" w:cs="Arial"/>
                <w:sz w:val="18"/>
                <w:szCs w:val="18"/>
                <w:lang w:val="en-US"/>
              </w:rPr>
            </w:pPr>
          </w:p>
          <w:p w14:paraId="13AA3A9F" w14:textId="5484EDFA" w:rsidR="006743FE" w:rsidRPr="009D46F2" w:rsidRDefault="00650477" w:rsidP="00650477">
            <w:pPr>
              <w:rPr>
                <w:rFonts w:ascii="Arial" w:eastAsia="맑은 고딕" w:hAnsi="Arial" w:cs="Arial"/>
                <w:sz w:val="20"/>
                <w:lang w:val="en-US"/>
              </w:rPr>
            </w:pPr>
            <w:proofErr w:type="spellStart"/>
            <w:r w:rsidRPr="009B0F21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val="en-US"/>
              </w:rPr>
              <w:t>T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Gbe</w:t>
            </w:r>
            <w:proofErr w:type="spellEnd"/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 xml:space="preserve"> editor: Please make the changes tagged with (#163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10</w:t>
            </w:r>
            <w:r w:rsidRPr="009B0F21">
              <w:rPr>
                <w:rFonts w:ascii="Arial" w:eastAsia="맑은 고딕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</w:tbl>
    <w:p w14:paraId="484DE1CB" w14:textId="6EDC068E" w:rsidR="005844E5" w:rsidRPr="009D46F2" w:rsidRDefault="005844E5" w:rsidP="005844E5">
      <w:pPr>
        <w:rPr>
          <w:lang w:val="en-US" w:eastAsia="ko-KR"/>
        </w:rPr>
      </w:pPr>
    </w:p>
    <w:p w14:paraId="16784045" w14:textId="40689998" w:rsidR="007E6ABD" w:rsidRPr="009D46F2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Discussions</w:t>
      </w:r>
    </w:p>
    <w:p w14:paraId="75196B2E" w14:textId="77777777" w:rsidR="004C5BBD" w:rsidRDefault="004C5BBD" w:rsidP="004C5BBD">
      <w:pPr>
        <w:rPr>
          <w:lang w:eastAsia="ko-KR"/>
        </w:rPr>
      </w:pPr>
    </w:p>
    <w:p w14:paraId="7E64F216" w14:textId="57001CD7" w:rsidR="00B14A05" w:rsidRDefault="00CA52B2" w:rsidP="00E04651">
      <w:pPr>
        <w:numPr>
          <w:ilvl w:val="0"/>
          <w:numId w:val="7"/>
        </w:numPr>
        <w:rPr>
          <w:lang w:eastAsia="ko-KR"/>
        </w:rPr>
      </w:pPr>
      <w:r>
        <w:rPr>
          <w:lang w:val="en-US" w:eastAsia="ko-KR"/>
        </w:rPr>
        <w:t xml:space="preserve">In this document, </w:t>
      </w:r>
      <w:r w:rsidR="00234ACE">
        <w:rPr>
          <w:lang w:val="en-US" w:eastAsia="ko-KR"/>
        </w:rPr>
        <w:t>the operation of the non-AP MLD</w:t>
      </w:r>
      <w:r w:rsidR="006A077D">
        <w:rPr>
          <w:lang w:val="en-US" w:eastAsia="ko-KR"/>
        </w:rPr>
        <w:t xml:space="preserve"> is discussed when</w:t>
      </w:r>
      <w:r w:rsidR="00234ACE">
        <w:rPr>
          <w:lang w:val="en-US" w:eastAsia="ko-KR"/>
        </w:rPr>
        <w:t xml:space="preserve"> </w:t>
      </w:r>
      <w:r w:rsidR="006A077D">
        <w:rPr>
          <w:lang w:val="en-US" w:eastAsia="ko-KR"/>
        </w:rPr>
        <w:t xml:space="preserve">the non-AP MLD </w:t>
      </w:r>
      <w:r w:rsidR="00234ACE">
        <w:rPr>
          <w:lang w:val="en-US" w:eastAsia="ko-KR"/>
        </w:rPr>
        <w:t>has only one available EMLSR link</w:t>
      </w:r>
      <w:r w:rsidR="009C2CDD">
        <w:rPr>
          <w:lang w:val="en-US" w:eastAsia="ko-KR"/>
        </w:rPr>
        <w:t>.</w:t>
      </w:r>
    </w:p>
    <w:p w14:paraId="3B23795A" w14:textId="2DB11AFC" w:rsidR="00645489" w:rsidRDefault="00900BDC" w:rsidP="00E04651">
      <w:pPr>
        <w:numPr>
          <w:ilvl w:val="0"/>
          <w:numId w:val="7"/>
        </w:numPr>
        <w:rPr>
          <w:lang w:eastAsia="ko-KR"/>
        </w:rPr>
      </w:pPr>
      <w:r w:rsidRPr="0047563D">
        <w:rPr>
          <w:lang w:eastAsia="ko-KR"/>
        </w:rPr>
        <w:t xml:space="preserve">If some of link(s) </w:t>
      </w:r>
      <w:r w:rsidR="00D623EA" w:rsidRPr="0047563D">
        <w:rPr>
          <w:lang w:eastAsia="ko-KR"/>
        </w:rPr>
        <w:t xml:space="preserve">of EMLSR link </w:t>
      </w:r>
      <w:r w:rsidRPr="0047563D">
        <w:rPr>
          <w:lang w:eastAsia="ko-KR"/>
        </w:rPr>
        <w:t>are disabled</w:t>
      </w:r>
      <w:r w:rsidR="00AA1A73" w:rsidRPr="0047563D">
        <w:rPr>
          <w:lang w:eastAsia="ko-KR"/>
        </w:rPr>
        <w:t xml:space="preserve"> and only one EMLSR link is available,</w:t>
      </w:r>
      <w:r w:rsidR="00EC51CD" w:rsidRPr="0047563D">
        <w:rPr>
          <w:lang w:eastAsia="ko-KR"/>
        </w:rPr>
        <w:t xml:space="preserve"> </w:t>
      </w:r>
      <w:r w:rsidR="00E04651">
        <w:rPr>
          <w:lang w:val="en-US" w:eastAsia="ko-KR"/>
        </w:rPr>
        <w:t xml:space="preserve">we </w:t>
      </w:r>
      <w:r w:rsidR="004B14AD" w:rsidRPr="00E04651">
        <w:rPr>
          <w:lang w:val="en-US" w:eastAsia="ko-KR"/>
        </w:rPr>
        <w:t xml:space="preserve">can </w:t>
      </w:r>
      <w:r w:rsidR="003A50DB" w:rsidRPr="00E04651">
        <w:rPr>
          <w:lang w:val="en-US" w:eastAsia="ko-KR"/>
        </w:rPr>
        <w:t>give some options for a non-AP MLD</w:t>
      </w:r>
      <w:r w:rsidR="00645489" w:rsidRPr="00E04651">
        <w:rPr>
          <w:lang w:val="en-US" w:eastAsia="ko-KR"/>
        </w:rPr>
        <w:t xml:space="preserve"> which is operating in the EMLSR mode</w:t>
      </w:r>
      <w:r w:rsidR="0084533A" w:rsidRPr="00E04651">
        <w:rPr>
          <w:lang w:val="en-US" w:eastAsia="ko-KR"/>
        </w:rPr>
        <w:t xml:space="preserve"> with only one EMLSR link</w:t>
      </w:r>
      <w:r w:rsidR="00645489">
        <w:rPr>
          <w:rFonts w:hint="eastAsia"/>
          <w:lang w:eastAsia="ko-KR"/>
        </w:rPr>
        <w:t>:</w:t>
      </w:r>
    </w:p>
    <w:p w14:paraId="50E8AC07" w14:textId="5A2264C8" w:rsidR="00645489" w:rsidRDefault="00E04651" w:rsidP="00645489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 xml:space="preserve">Option </w:t>
      </w:r>
      <w:r w:rsidR="00645489">
        <w:rPr>
          <w:lang w:eastAsia="ko-KR"/>
        </w:rPr>
        <w:t xml:space="preserve">1. </w:t>
      </w:r>
      <w:r w:rsidR="00EA0A09">
        <w:rPr>
          <w:lang w:eastAsia="ko-KR"/>
        </w:rPr>
        <w:t>Maintain</w:t>
      </w:r>
      <w:r w:rsidR="00BE2B7A">
        <w:rPr>
          <w:lang w:eastAsia="ko-KR"/>
        </w:rPr>
        <w:t>ing</w:t>
      </w:r>
      <w:r w:rsidR="00EA0A09">
        <w:rPr>
          <w:lang w:eastAsia="ko-KR"/>
        </w:rPr>
        <w:t xml:space="preserve"> </w:t>
      </w:r>
      <w:r w:rsidR="0084533A">
        <w:rPr>
          <w:lang w:eastAsia="ko-KR"/>
        </w:rPr>
        <w:t>EMLSR operation</w:t>
      </w:r>
      <w:r w:rsidR="00CE4BF9">
        <w:rPr>
          <w:lang w:eastAsia="ko-KR"/>
        </w:rPr>
        <w:t xml:space="preserve">: </w:t>
      </w:r>
      <w:r w:rsidR="001129FF">
        <w:rPr>
          <w:lang w:eastAsia="ko-KR"/>
        </w:rPr>
        <w:t xml:space="preserve">operation of the </w:t>
      </w:r>
      <w:r w:rsidR="00B71900">
        <w:rPr>
          <w:lang w:eastAsia="ko-KR"/>
        </w:rPr>
        <w:t>current draft</w:t>
      </w:r>
    </w:p>
    <w:p w14:paraId="71A4E312" w14:textId="1BBFC7A1" w:rsidR="005334E5" w:rsidRDefault="00E04651" w:rsidP="005334E5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 xml:space="preserve">Option </w:t>
      </w:r>
      <w:r w:rsidR="00707C68">
        <w:rPr>
          <w:lang w:eastAsia="ko-KR"/>
        </w:rPr>
        <w:t>2</w:t>
      </w:r>
      <w:r w:rsidR="005334E5">
        <w:rPr>
          <w:lang w:eastAsia="ko-KR"/>
        </w:rPr>
        <w:t xml:space="preserve">. </w:t>
      </w:r>
      <w:r w:rsidR="00041893">
        <w:rPr>
          <w:lang w:eastAsia="ko-KR"/>
        </w:rPr>
        <w:t>Disabl</w:t>
      </w:r>
      <w:r w:rsidR="00BE2B7A">
        <w:rPr>
          <w:lang w:eastAsia="ko-KR"/>
        </w:rPr>
        <w:t>ing</w:t>
      </w:r>
      <w:r w:rsidR="00041893">
        <w:rPr>
          <w:lang w:eastAsia="ko-KR"/>
        </w:rPr>
        <w:t xml:space="preserve"> EMLSR</w:t>
      </w:r>
      <w:r w:rsidR="00CE4BF9">
        <w:rPr>
          <w:lang w:eastAsia="ko-KR"/>
        </w:rPr>
        <w:t xml:space="preserve">: </w:t>
      </w:r>
      <w:r w:rsidR="00736E00">
        <w:rPr>
          <w:lang w:eastAsia="ko-KR"/>
        </w:rPr>
        <w:t>can be achieved by transmitting EML OMN</w:t>
      </w:r>
    </w:p>
    <w:p w14:paraId="45461A8F" w14:textId="1704A006" w:rsidR="00665A1E" w:rsidRDefault="00E04651" w:rsidP="00BE2B7A">
      <w:pPr>
        <w:numPr>
          <w:ilvl w:val="1"/>
          <w:numId w:val="7"/>
        </w:numPr>
        <w:rPr>
          <w:lang w:eastAsia="ko-KR"/>
        </w:rPr>
      </w:pPr>
      <w:r>
        <w:rPr>
          <w:lang w:eastAsia="ko-KR"/>
        </w:rPr>
        <w:t xml:space="preserve">Option </w:t>
      </w:r>
      <w:r w:rsidR="00707C68">
        <w:rPr>
          <w:lang w:eastAsia="ko-KR"/>
        </w:rPr>
        <w:t xml:space="preserve">3. </w:t>
      </w:r>
      <w:r w:rsidR="00BE2B7A">
        <w:rPr>
          <w:lang w:eastAsia="ko-KR"/>
        </w:rPr>
        <w:t xml:space="preserve">Enabling </w:t>
      </w:r>
      <w:r w:rsidR="00707C68">
        <w:rPr>
          <w:lang w:eastAsia="ko-KR"/>
        </w:rPr>
        <w:t>Dynamic SMPS operation</w:t>
      </w:r>
      <w:r w:rsidR="00736E00">
        <w:rPr>
          <w:lang w:eastAsia="ko-KR"/>
        </w:rPr>
        <w:t xml:space="preserve">: </w:t>
      </w:r>
      <w:r w:rsidR="006B7592">
        <w:rPr>
          <w:lang w:eastAsia="ko-KR"/>
        </w:rPr>
        <w:t>currently not allowed in EMLSR mode</w:t>
      </w:r>
    </w:p>
    <w:p w14:paraId="516177D2" w14:textId="195D781A" w:rsidR="00665A1E" w:rsidRDefault="008D5B4B" w:rsidP="00665A1E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The o</w:t>
      </w:r>
      <w:r w:rsidR="00F13F57">
        <w:rPr>
          <w:lang w:eastAsia="ko-KR"/>
        </w:rPr>
        <w:t xml:space="preserve">ption 1 </w:t>
      </w:r>
      <w:r w:rsidR="002D0565">
        <w:rPr>
          <w:lang w:eastAsia="ko-KR"/>
        </w:rPr>
        <w:t>can offer</w:t>
      </w:r>
      <w:r w:rsidR="00F13F57">
        <w:rPr>
          <w:lang w:eastAsia="ko-KR"/>
        </w:rPr>
        <w:t xml:space="preserve"> power </w:t>
      </w:r>
      <w:r w:rsidR="002D0565">
        <w:rPr>
          <w:lang w:eastAsia="ko-KR"/>
        </w:rPr>
        <w:t xml:space="preserve">efficiency </w:t>
      </w:r>
      <w:r w:rsidR="00A552DF">
        <w:rPr>
          <w:lang w:eastAsia="ko-KR"/>
        </w:rPr>
        <w:t>to</w:t>
      </w:r>
      <w:r w:rsidR="002D0565">
        <w:rPr>
          <w:lang w:eastAsia="ko-KR"/>
        </w:rPr>
        <w:t xml:space="preserve"> a non-AP MLD,</w:t>
      </w:r>
      <w:r w:rsidR="00F13F57">
        <w:rPr>
          <w:lang w:eastAsia="ko-KR"/>
        </w:rPr>
        <w:t xml:space="preserve"> but an </w:t>
      </w:r>
      <w:r w:rsidR="00E04651" w:rsidRPr="0047563D">
        <w:rPr>
          <w:lang w:val="en-US" w:eastAsia="ko-KR"/>
        </w:rPr>
        <w:t xml:space="preserve">AP MLD </w:t>
      </w:r>
      <w:r w:rsidR="006447E2">
        <w:rPr>
          <w:lang w:val="en-US" w:eastAsia="ko-KR"/>
        </w:rPr>
        <w:t>shall</w:t>
      </w:r>
      <w:r w:rsidR="00E04651" w:rsidRPr="0047563D">
        <w:rPr>
          <w:lang w:val="en-US" w:eastAsia="ko-KR"/>
        </w:rPr>
        <w:t xml:space="preserve"> transmit</w:t>
      </w:r>
      <w:r w:rsidR="00B60F5F">
        <w:rPr>
          <w:lang w:val="en-US" w:eastAsia="ko-KR"/>
        </w:rPr>
        <w:t xml:space="preserve"> an</w:t>
      </w:r>
      <w:r w:rsidR="00E04651" w:rsidRPr="0047563D">
        <w:rPr>
          <w:lang w:val="en-US" w:eastAsia="ko-KR"/>
        </w:rPr>
        <w:t xml:space="preserve"> initial Control frame</w:t>
      </w:r>
      <w:r w:rsidR="00B60F5F">
        <w:rPr>
          <w:lang w:val="en-US" w:eastAsia="ko-KR"/>
        </w:rPr>
        <w:t xml:space="preserve"> </w:t>
      </w:r>
      <w:r w:rsidR="00E04651" w:rsidRPr="0047563D">
        <w:rPr>
          <w:lang w:val="en-US" w:eastAsia="ko-KR"/>
        </w:rPr>
        <w:t xml:space="preserve">even if only one </w:t>
      </w:r>
      <w:r w:rsidR="007A3C4E">
        <w:rPr>
          <w:lang w:val="en-US" w:eastAsia="ko-KR"/>
        </w:rPr>
        <w:t xml:space="preserve">EMLSR </w:t>
      </w:r>
      <w:r w:rsidR="00E04651" w:rsidRPr="0047563D">
        <w:rPr>
          <w:lang w:val="en-US" w:eastAsia="ko-KR"/>
        </w:rPr>
        <w:t>link is available.</w:t>
      </w:r>
      <w:r w:rsidR="00E04651">
        <w:rPr>
          <w:lang w:val="en-US" w:eastAsia="ko-KR"/>
        </w:rPr>
        <w:t xml:space="preserve"> Although this operation can improve power efficiency of </w:t>
      </w:r>
      <w:r w:rsidR="002D0565">
        <w:rPr>
          <w:lang w:val="en-US" w:eastAsia="ko-KR"/>
        </w:rPr>
        <w:t>the</w:t>
      </w:r>
      <w:r w:rsidR="00B60F5F">
        <w:rPr>
          <w:lang w:val="en-US" w:eastAsia="ko-KR"/>
        </w:rPr>
        <w:t xml:space="preserve"> non-AP</w:t>
      </w:r>
      <w:r w:rsidR="00E04651">
        <w:rPr>
          <w:lang w:val="en-US" w:eastAsia="ko-KR"/>
        </w:rPr>
        <w:t xml:space="preserve"> MLD, the initial Control frame transmission sequence is an overhead.</w:t>
      </w:r>
      <w:r w:rsidR="00665A1E">
        <w:rPr>
          <w:rFonts w:hint="eastAsia"/>
          <w:lang w:eastAsia="ko-KR"/>
        </w:rPr>
        <w:t xml:space="preserve"> </w:t>
      </w:r>
    </w:p>
    <w:p w14:paraId="7FEBD557" w14:textId="643FB064" w:rsidR="00754B4C" w:rsidRDefault="008D5B4B" w:rsidP="00665A1E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The o</w:t>
      </w:r>
      <w:r w:rsidR="007A3C4E">
        <w:rPr>
          <w:lang w:eastAsia="ko-KR"/>
        </w:rPr>
        <w:t>ption 2 can reduce overhead of an initial Control frame.</w:t>
      </w:r>
      <w:r w:rsidR="006447E2">
        <w:rPr>
          <w:lang w:eastAsia="ko-KR"/>
        </w:rPr>
        <w:t xml:space="preserve"> However, it has no power saving</w:t>
      </w:r>
      <w:r w:rsidR="00665A1E" w:rsidRPr="00665A1E">
        <w:rPr>
          <w:lang w:val="en-US" w:eastAsia="ko-KR"/>
        </w:rPr>
        <w:t xml:space="preserve"> effect.</w:t>
      </w:r>
      <w:r w:rsidR="00E42C4A">
        <w:rPr>
          <w:lang w:val="en-US" w:eastAsia="ko-KR"/>
        </w:rPr>
        <w:t xml:space="preserve"> Moreover, EML OMN frame shall be transmitted </w:t>
      </w:r>
      <w:proofErr w:type="gramStart"/>
      <w:r w:rsidR="00E42C4A">
        <w:rPr>
          <w:lang w:val="en-US" w:eastAsia="ko-KR"/>
        </w:rPr>
        <w:t>in order to</w:t>
      </w:r>
      <w:proofErr w:type="gramEnd"/>
      <w:r w:rsidR="00E42C4A">
        <w:rPr>
          <w:lang w:val="en-US" w:eastAsia="ko-KR"/>
        </w:rPr>
        <w:t xml:space="preserve"> disable EMLSR mode. </w:t>
      </w:r>
    </w:p>
    <w:p w14:paraId="21EF0224" w14:textId="6A4F84E1" w:rsidR="00141D66" w:rsidRDefault="008D5B4B" w:rsidP="00665A1E">
      <w:pPr>
        <w:numPr>
          <w:ilvl w:val="0"/>
          <w:numId w:val="7"/>
        </w:numPr>
        <w:rPr>
          <w:lang w:eastAsia="ko-KR"/>
        </w:rPr>
      </w:pPr>
      <w:r>
        <w:rPr>
          <w:lang w:val="en-US" w:eastAsia="ko-KR"/>
        </w:rPr>
        <w:lastRenderedPageBreak/>
        <w:t>The o</w:t>
      </w:r>
      <w:r w:rsidR="00665A1E" w:rsidRPr="00665A1E">
        <w:rPr>
          <w:lang w:val="en-US" w:eastAsia="ko-KR"/>
        </w:rPr>
        <w:t>ption 3 can reduce</w:t>
      </w:r>
      <w:r w:rsidR="00665A1E" w:rsidRPr="00665A1E">
        <w:rPr>
          <w:lang w:eastAsia="ko-KR"/>
        </w:rPr>
        <w:t xml:space="preserve"> </w:t>
      </w:r>
      <w:r w:rsidR="00665A1E">
        <w:rPr>
          <w:lang w:eastAsia="ko-KR"/>
        </w:rPr>
        <w:t xml:space="preserve">overhead of an initial Control frame. Also, it has power saving effect from the </w:t>
      </w:r>
      <w:proofErr w:type="spellStart"/>
      <w:r w:rsidR="00665A1E">
        <w:rPr>
          <w:lang w:eastAsia="ko-KR"/>
        </w:rPr>
        <w:t>dynaminc</w:t>
      </w:r>
      <w:proofErr w:type="spellEnd"/>
      <w:r w:rsidR="00665A1E">
        <w:rPr>
          <w:lang w:eastAsia="ko-KR"/>
        </w:rPr>
        <w:t xml:space="preserve"> SMPS operation. </w:t>
      </w:r>
      <w:r w:rsidR="00754B4C">
        <w:rPr>
          <w:lang w:eastAsia="ko-KR"/>
        </w:rPr>
        <w:t xml:space="preserve">However, </w:t>
      </w:r>
      <w:r w:rsidR="00B52860">
        <w:rPr>
          <w:lang w:eastAsia="ko-KR"/>
        </w:rPr>
        <w:t xml:space="preserve">the </w:t>
      </w:r>
      <w:r w:rsidR="00754B4C">
        <w:rPr>
          <w:lang w:eastAsia="ko-KR"/>
        </w:rPr>
        <w:t>current draft</w:t>
      </w:r>
      <w:r w:rsidR="00FF2BB5">
        <w:rPr>
          <w:lang w:eastAsia="ko-KR"/>
        </w:rPr>
        <w:t xml:space="preserve"> does not allow </w:t>
      </w:r>
      <w:r w:rsidR="00754B4C">
        <w:rPr>
          <w:lang w:eastAsia="ko-KR"/>
        </w:rPr>
        <w:t>this option</w:t>
      </w:r>
      <w:r w:rsidR="00D15E9B">
        <w:rPr>
          <w:lang w:eastAsia="ko-KR"/>
        </w:rPr>
        <w:t>.</w:t>
      </w:r>
    </w:p>
    <w:p w14:paraId="773A1898" w14:textId="474FA04F" w:rsidR="00C21E94" w:rsidRDefault="00C21E94" w:rsidP="00665A1E">
      <w:pPr>
        <w:numPr>
          <w:ilvl w:val="0"/>
          <w:numId w:val="7"/>
        </w:numPr>
        <w:rPr>
          <w:lang w:eastAsia="ko-KR"/>
        </w:rPr>
      </w:pPr>
      <w:r w:rsidRPr="00C21E94">
        <w:rPr>
          <w:lang w:eastAsia="ko-KR"/>
        </w:rPr>
        <w:drawing>
          <wp:inline distT="0" distB="0" distL="0" distR="0" wp14:anchorId="54C5E0F2" wp14:editId="6DEEC16E">
            <wp:extent cx="2750695" cy="194547"/>
            <wp:effectExtent l="0" t="0" r="0" b="0"/>
            <wp:docPr id="130032690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32690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7794" cy="2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D2300" w14:textId="0D7426B2" w:rsidR="00141D66" w:rsidRDefault="00FA451D" w:rsidP="00141D66">
      <w:pPr>
        <w:numPr>
          <w:ilvl w:val="1"/>
          <w:numId w:val="7"/>
        </w:numPr>
        <w:rPr>
          <w:lang w:eastAsia="ko-KR"/>
        </w:rPr>
      </w:pPr>
      <w:r w:rsidRPr="00FA451D">
        <w:rPr>
          <w:noProof/>
          <w:lang w:eastAsia="ko-KR"/>
        </w:rPr>
        <w:drawing>
          <wp:inline distT="0" distB="0" distL="0" distR="0" wp14:anchorId="3BFD3AA7" wp14:editId="7F6A665A">
            <wp:extent cx="4590473" cy="489454"/>
            <wp:effectExtent l="0" t="0" r="0" b="6350"/>
            <wp:docPr id="98815415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1541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8549" cy="51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E4F7" w14:textId="1E7C1B28" w:rsidR="00BE2B7A" w:rsidRDefault="00D15E9B" w:rsidP="00BE2B7A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 xml:space="preserve">Because </w:t>
      </w:r>
      <w:r w:rsidR="00413A6D">
        <w:rPr>
          <w:lang w:eastAsia="ko-KR"/>
        </w:rPr>
        <w:t xml:space="preserve">the option 3 </w:t>
      </w:r>
      <w:r>
        <w:rPr>
          <w:lang w:eastAsia="ko-KR"/>
        </w:rPr>
        <w:t xml:space="preserve">can reduce </w:t>
      </w:r>
      <w:r w:rsidR="000E311B">
        <w:rPr>
          <w:lang w:eastAsia="ko-KR"/>
        </w:rPr>
        <w:t>the overhead of the initial Control frame</w:t>
      </w:r>
      <w:r w:rsidR="00B52860">
        <w:rPr>
          <w:lang w:eastAsia="ko-KR"/>
        </w:rPr>
        <w:t xml:space="preserve">, </w:t>
      </w:r>
      <w:r w:rsidR="00181D1B">
        <w:rPr>
          <w:lang w:eastAsia="ko-KR"/>
        </w:rPr>
        <w:t xml:space="preserve">by allowing </w:t>
      </w:r>
      <w:r w:rsidR="004F19CD">
        <w:rPr>
          <w:lang w:eastAsia="ko-KR"/>
        </w:rPr>
        <w:t>dynamic SMPS operation in case of one available EMLSR link</w:t>
      </w:r>
      <w:r w:rsidR="00321DDF">
        <w:rPr>
          <w:lang w:eastAsia="ko-KR"/>
        </w:rPr>
        <w:t xml:space="preserve">, both power efficiency and overhead reduction can be achieved. </w:t>
      </w:r>
      <w:r w:rsidR="003D3ACC" w:rsidRPr="00AD2A05">
        <w:rPr>
          <w:lang w:eastAsia="ko-KR"/>
        </w:rPr>
        <w:t xml:space="preserve">In this document, </w:t>
      </w:r>
      <w:r w:rsidR="00DE1BDD">
        <w:rPr>
          <w:lang w:eastAsia="ko-KR"/>
        </w:rPr>
        <w:t>enabling</w:t>
      </w:r>
      <w:r w:rsidR="00DE1BDD" w:rsidRPr="00AD2A05">
        <w:rPr>
          <w:lang w:eastAsia="ko-KR"/>
        </w:rPr>
        <w:t xml:space="preserve"> </w:t>
      </w:r>
      <w:r w:rsidR="00665A1E">
        <w:rPr>
          <w:lang w:eastAsia="ko-KR"/>
        </w:rPr>
        <w:t xml:space="preserve">dynamic </w:t>
      </w:r>
      <w:r w:rsidR="003D3ACC" w:rsidRPr="00AD2A05">
        <w:rPr>
          <w:lang w:eastAsia="ko-KR"/>
        </w:rPr>
        <w:t>SMPS operation</w:t>
      </w:r>
      <w:r w:rsidR="00446595" w:rsidRPr="00AD2A05">
        <w:rPr>
          <w:lang w:eastAsia="ko-KR"/>
        </w:rPr>
        <w:t xml:space="preserve"> is proposed when only one EMLSR link is </w:t>
      </w:r>
      <w:r w:rsidR="00C152CF">
        <w:rPr>
          <w:lang w:eastAsia="ko-KR"/>
        </w:rPr>
        <w:t>enabled.</w:t>
      </w:r>
    </w:p>
    <w:p w14:paraId="01033ABF" w14:textId="77777777" w:rsidR="00BE2B7A" w:rsidRDefault="00BE2B7A" w:rsidP="00BE2B7A">
      <w:pPr>
        <w:rPr>
          <w:lang w:eastAsia="ko-KR"/>
        </w:rPr>
      </w:pPr>
    </w:p>
    <w:p w14:paraId="6F1605C8" w14:textId="77777777" w:rsidR="00FA451D" w:rsidRPr="00AD2A05" w:rsidRDefault="00FA451D" w:rsidP="00BE2B7A">
      <w:pPr>
        <w:rPr>
          <w:rFonts w:hint="eastAsia"/>
          <w:lang w:eastAsia="ko-KR"/>
        </w:rPr>
      </w:pPr>
    </w:p>
    <w:p w14:paraId="1360F0FF" w14:textId="15F88EB4" w:rsidR="00F229D0" w:rsidRDefault="00C21E94" w:rsidP="008C7BB9">
      <w:pPr>
        <w:rPr>
          <w:lang w:eastAsia="ko-KR"/>
        </w:rPr>
      </w:pPr>
      <w:r>
        <w:rPr>
          <w:noProof/>
        </w:rPr>
      </w:r>
      <w:r w:rsidR="00C21E94">
        <w:rPr>
          <w:noProof/>
        </w:rPr>
        <w:object w:dxaOrig="15256" w:dyaOrig="6279" w14:anchorId="25928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5.55pt;height:179.4pt;mso-width-percent:0;mso-height-percent:0;mso-width-percent:0;mso-height-percent:0" o:ole="">
            <v:imagedata r:id="rId9" o:title=""/>
          </v:shape>
          <o:OLEObject Type="Embed" ProgID="Visio.Drawing.15" ShapeID="_x0000_i1025" DrawAspect="Content" ObjectID="_1747082030" r:id="rId10"/>
        </w:object>
      </w:r>
    </w:p>
    <w:p w14:paraId="6F619D9B" w14:textId="6A54FD26" w:rsidR="008C7BB9" w:rsidRPr="008C4BF4" w:rsidRDefault="008C7BB9" w:rsidP="008C7BB9">
      <w:pPr>
        <w:rPr>
          <w:lang w:val="en-US" w:eastAsia="ko-KR"/>
        </w:rPr>
      </w:pPr>
    </w:p>
    <w:p w14:paraId="459F4FC4" w14:textId="223D0E12" w:rsidR="00AD2A05" w:rsidRDefault="00EF68E2" w:rsidP="00AD2A05">
      <w:pPr>
        <w:numPr>
          <w:ilvl w:val="0"/>
          <w:numId w:val="7"/>
        </w:numPr>
        <w:rPr>
          <w:lang w:eastAsia="ko-KR"/>
        </w:rPr>
      </w:pPr>
      <w:r>
        <w:t>If</w:t>
      </w:r>
      <w:r w:rsidR="00444A87">
        <w:t xml:space="preserve"> </w:t>
      </w:r>
      <w:r w:rsidR="005D4D32">
        <w:t xml:space="preserve">the </w:t>
      </w:r>
      <w:r>
        <w:t>link</w:t>
      </w:r>
      <w:r w:rsidR="001B4058">
        <w:t xml:space="preserve"> 1</w:t>
      </w:r>
      <w:r>
        <w:t xml:space="preserve"> is disabled by an AP MLD, </w:t>
      </w:r>
      <w:r w:rsidR="00794ACC">
        <w:t xml:space="preserve">its associated </w:t>
      </w:r>
      <w:r w:rsidR="005D4D32">
        <w:t>non-AP</w:t>
      </w:r>
      <w:r w:rsidR="00794ACC">
        <w:t xml:space="preserve"> MLD</w:t>
      </w:r>
      <w:r w:rsidR="003B691D">
        <w:t xml:space="preserve"> 1</w:t>
      </w:r>
      <w:r w:rsidR="00794ACC">
        <w:t xml:space="preserve"> which</w:t>
      </w:r>
      <w:r w:rsidR="004D029B">
        <w:t xml:space="preserve"> is</w:t>
      </w:r>
      <w:r w:rsidR="00794ACC">
        <w:t xml:space="preserve"> operat</w:t>
      </w:r>
      <w:r w:rsidR="004D029B">
        <w:t>ing</w:t>
      </w:r>
      <w:r w:rsidR="00794ACC">
        <w:t xml:space="preserve"> in </w:t>
      </w:r>
      <w:r w:rsidR="005D4D32">
        <w:t xml:space="preserve">the </w:t>
      </w:r>
      <w:r w:rsidR="00794ACC">
        <w:t>EMLSR mode can</w:t>
      </w:r>
      <w:r w:rsidR="00AD2A05">
        <w:rPr>
          <w:lang w:val="en-US" w:eastAsia="ko-KR"/>
        </w:rPr>
        <w:t xml:space="preserve"> e</w:t>
      </w:r>
      <w:r w:rsidR="001E5324" w:rsidRPr="00AD2A05">
        <w:rPr>
          <w:lang w:val="en-US" w:eastAsia="ko-KR"/>
        </w:rPr>
        <w:t xml:space="preserve">nable </w:t>
      </w:r>
      <w:r w:rsidR="005D4D32">
        <w:rPr>
          <w:lang w:val="en-US" w:eastAsia="ko-KR"/>
        </w:rPr>
        <w:t xml:space="preserve">the </w:t>
      </w:r>
      <w:r w:rsidR="001E5324" w:rsidRPr="00AD2A05">
        <w:rPr>
          <w:lang w:val="en-US" w:eastAsia="ko-KR"/>
        </w:rPr>
        <w:t xml:space="preserve">SMPS and </w:t>
      </w:r>
      <w:r w:rsidR="006D334E">
        <w:rPr>
          <w:lang w:val="en-US" w:eastAsia="ko-KR"/>
        </w:rPr>
        <w:t>suspend</w:t>
      </w:r>
      <w:r w:rsidR="005D4D32">
        <w:rPr>
          <w:lang w:val="en-US" w:eastAsia="ko-KR"/>
        </w:rPr>
        <w:t xml:space="preserve"> the</w:t>
      </w:r>
      <w:r w:rsidR="006D334E">
        <w:rPr>
          <w:lang w:val="en-US" w:eastAsia="ko-KR"/>
        </w:rPr>
        <w:t xml:space="preserve"> </w:t>
      </w:r>
      <w:r w:rsidR="001E5324" w:rsidRPr="00AD2A05">
        <w:rPr>
          <w:lang w:val="en-US" w:eastAsia="ko-KR"/>
        </w:rPr>
        <w:t xml:space="preserve">EMLSR operation </w:t>
      </w:r>
      <w:r w:rsidR="001B4058" w:rsidRPr="00AD2A05">
        <w:rPr>
          <w:lang w:val="en-US" w:eastAsia="ko-KR"/>
        </w:rPr>
        <w:t>in</w:t>
      </w:r>
      <w:r w:rsidR="005D4D32">
        <w:rPr>
          <w:lang w:val="en-US" w:eastAsia="ko-KR"/>
        </w:rPr>
        <w:t xml:space="preserve"> the</w:t>
      </w:r>
      <w:r w:rsidR="001B4058" w:rsidRPr="00AD2A05">
        <w:rPr>
          <w:lang w:val="en-US" w:eastAsia="ko-KR"/>
        </w:rPr>
        <w:t xml:space="preserve"> link 2, </w:t>
      </w:r>
      <w:r w:rsidR="001E5324" w:rsidRPr="00AD2A05">
        <w:rPr>
          <w:lang w:val="en-US" w:eastAsia="ko-KR"/>
        </w:rPr>
        <w:t xml:space="preserve">until </w:t>
      </w:r>
      <w:r w:rsidR="00690318" w:rsidRPr="00AD2A05">
        <w:rPr>
          <w:lang w:val="en-US" w:eastAsia="ko-KR"/>
        </w:rPr>
        <w:t>the link</w:t>
      </w:r>
      <w:r w:rsidR="001B4058" w:rsidRPr="00AD2A05">
        <w:rPr>
          <w:lang w:val="en-US" w:eastAsia="ko-KR"/>
        </w:rPr>
        <w:t xml:space="preserve"> 1</w:t>
      </w:r>
      <w:r w:rsidR="00690318" w:rsidRPr="00AD2A05">
        <w:rPr>
          <w:lang w:val="en-US" w:eastAsia="ko-KR"/>
        </w:rPr>
        <w:t xml:space="preserve"> is re-enabled.</w:t>
      </w:r>
      <w:r w:rsidR="00AD2A05">
        <w:rPr>
          <w:rFonts w:hint="eastAsia"/>
          <w:lang w:eastAsia="ko-KR"/>
        </w:rPr>
        <w:t xml:space="preserve"> </w:t>
      </w:r>
      <w:r w:rsidR="00AD2A05">
        <w:rPr>
          <w:lang w:eastAsia="ko-KR"/>
        </w:rPr>
        <w:t>When</w:t>
      </w:r>
      <w:r w:rsidR="005D4D32">
        <w:rPr>
          <w:lang w:eastAsia="ko-KR"/>
        </w:rPr>
        <w:t xml:space="preserve"> the</w:t>
      </w:r>
      <w:r w:rsidR="00AD2A05">
        <w:rPr>
          <w:lang w:eastAsia="ko-KR"/>
        </w:rPr>
        <w:t xml:space="preserve"> </w:t>
      </w:r>
      <w:r w:rsidR="00CF6571">
        <w:rPr>
          <w:lang w:eastAsia="ko-KR"/>
        </w:rPr>
        <w:t xml:space="preserve">SMPS is enabled in link 2, </w:t>
      </w:r>
      <w:r w:rsidR="005D4D32">
        <w:rPr>
          <w:lang w:eastAsia="ko-KR"/>
        </w:rPr>
        <w:t xml:space="preserve">the </w:t>
      </w:r>
      <w:r w:rsidR="00CF6571">
        <w:rPr>
          <w:lang w:eastAsia="ko-KR"/>
        </w:rPr>
        <w:t>STA 2</w:t>
      </w:r>
      <w:r w:rsidR="008272BF">
        <w:rPr>
          <w:lang w:eastAsia="ko-KR"/>
        </w:rPr>
        <w:t xml:space="preserve"> affiliated with non-AP MLD 1</w:t>
      </w:r>
      <w:r w:rsidR="00CF6571">
        <w:rPr>
          <w:lang w:eastAsia="ko-KR"/>
        </w:rPr>
        <w:t xml:space="preserve"> can receive its frame(s) without</w:t>
      </w:r>
      <w:r w:rsidR="009929B1">
        <w:rPr>
          <w:lang w:eastAsia="ko-KR"/>
        </w:rPr>
        <w:t xml:space="preserve"> an</w:t>
      </w:r>
      <w:r w:rsidR="00CF6571">
        <w:rPr>
          <w:lang w:eastAsia="ko-KR"/>
        </w:rPr>
        <w:t xml:space="preserve"> initial Control frame. </w:t>
      </w:r>
      <w:r w:rsidR="004C4F99">
        <w:rPr>
          <w:lang w:eastAsia="ko-KR"/>
        </w:rPr>
        <w:t>Similarly</w:t>
      </w:r>
      <w:r w:rsidR="00CF6571">
        <w:rPr>
          <w:lang w:eastAsia="ko-KR"/>
        </w:rPr>
        <w:t xml:space="preserve">, </w:t>
      </w:r>
      <w:r w:rsidR="00842B72">
        <w:rPr>
          <w:lang w:eastAsia="ko-KR"/>
        </w:rPr>
        <w:t xml:space="preserve">the </w:t>
      </w:r>
      <w:r w:rsidR="00CF6571">
        <w:rPr>
          <w:lang w:eastAsia="ko-KR"/>
        </w:rPr>
        <w:t xml:space="preserve">AP 2 can transmit its frame(s) to </w:t>
      </w:r>
      <w:r w:rsidR="00842B72">
        <w:rPr>
          <w:lang w:eastAsia="ko-KR"/>
        </w:rPr>
        <w:t xml:space="preserve">the </w:t>
      </w:r>
      <w:r w:rsidR="00CF6571">
        <w:rPr>
          <w:lang w:eastAsia="ko-KR"/>
        </w:rPr>
        <w:t>STA 2</w:t>
      </w:r>
      <w:r w:rsidR="007A519A">
        <w:rPr>
          <w:lang w:eastAsia="ko-KR"/>
        </w:rPr>
        <w:t xml:space="preserve"> without </w:t>
      </w:r>
      <w:r w:rsidR="00842B72">
        <w:rPr>
          <w:lang w:eastAsia="ko-KR"/>
        </w:rPr>
        <w:t xml:space="preserve">an </w:t>
      </w:r>
      <w:r w:rsidR="007A519A">
        <w:rPr>
          <w:lang w:eastAsia="ko-KR"/>
        </w:rPr>
        <w:t>initial Control frame.</w:t>
      </w:r>
    </w:p>
    <w:p w14:paraId="50635B9C" w14:textId="77777777" w:rsidR="00F229D0" w:rsidRDefault="00F229D0" w:rsidP="00690318">
      <w:pPr>
        <w:rPr>
          <w:lang w:eastAsia="ko-KR"/>
        </w:rPr>
      </w:pPr>
    </w:p>
    <w:p w14:paraId="51039E22" w14:textId="70FC7A6A" w:rsidR="0022301B" w:rsidRDefault="00946775" w:rsidP="0022301B">
      <w:pPr>
        <w:numPr>
          <w:ilvl w:val="0"/>
          <w:numId w:val="7"/>
        </w:numPr>
        <w:rPr>
          <w:lang w:eastAsia="ko-KR"/>
        </w:rPr>
      </w:pPr>
      <w:r>
        <w:rPr>
          <w:lang w:eastAsia="ko-KR"/>
        </w:rPr>
        <w:t>When</w:t>
      </w:r>
      <w:r w:rsidR="009929B1">
        <w:rPr>
          <w:lang w:eastAsia="ko-KR"/>
        </w:rPr>
        <w:t xml:space="preserve"> the</w:t>
      </w:r>
      <w:r>
        <w:rPr>
          <w:lang w:eastAsia="ko-KR"/>
        </w:rPr>
        <w:t xml:space="preserve"> link</w:t>
      </w:r>
      <w:r w:rsidR="008E4196">
        <w:rPr>
          <w:lang w:eastAsia="ko-KR"/>
        </w:rPr>
        <w:t xml:space="preserve"> 1</w:t>
      </w:r>
      <w:r>
        <w:rPr>
          <w:lang w:eastAsia="ko-KR"/>
        </w:rPr>
        <w:t xml:space="preserve"> is re-enabled, </w:t>
      </w:r>
      <w:r w:rsidR="009929B1">
        <w:rPr>
          <w:lang w:eastAsia="ko-KR"/>
        </w:rPr>
        <w:t xml:space="preserve">the </w:t>
      </w:r>
      <w:r>
        <w:t>STA MLD</w:t>
      </w:r>
      <w:r w:rsidR="009929B1">
        <w:t>1</w:t>
      </w:r>
      <w:r>
        <w:t xml:space="preserve"> </w:t>
      </w:r>
      <w:r w:rsidR="009929B1">
        <w:t>shall</w:t>
      </w:r>
      <w:r w:rsidR="00435AB5">
        <w:t xml:space="preserve"> disable SMPS in </w:t>
      </w:r>
      <w:r w:rsidR="009929B1">
        <w:t xml:space="preserve">the </w:t>
      </w:r>
      <w:r w:rsidR="00435AB5">
        <w:t>lin</w:t>
      </w:r>
      <w:r w:rsidR="001B4058">
        <w:t>k 2</w:t>
      </w:r>
      <w:r w:rsidR="008E4196">
        <w:t>.</w:t>
      </w:r>
      <w:r w:rsidR="00F945CB">
        <w:t xml:space="preserve"> </w:t>
      </w:r>
      <w:r w:rsidR="009929B1">
        <w:t xml:space="preserve">The </w:t>
      </w:r>
      <w:r w:rsidR="00F945CB">
        <w:t>STA MLD</w:t>
      </w:r>
      <w:r w:rsidR="009929B1">
        <w:t xml:space="preserve"> 1</w:t>
      </w:r>
      <w:r w:rsidR="00F945CB">
        <w:t xml:space="preserve"> shall perform </w:t>
      </w:r>
      <w:r w:rsidR="009929B1">
        <w:t xml:space="preserve">the </w:t>
      </w:r>
      <w:r w:rsidR="00F945CB">
        <w:t xml:space="preserve">EMLSR operation in </w:t>
      </w:r>
      <w:r w:rsidR="009929B1">
        <w:t xml:space="preserve">the </w:t>
      </w:r>
      <w:r w:rsidR="00F945CB">
        <w:t xml:space="preserve">link 1 and </w:t>
      </w:r>
      <w:r w:rsidR="008D32A7">
        <w:t xml:space="preserve">the </w:t>
      </w:r>
      <w:r w:rsidR="00F945CB">
        <w:t>link 2.</w:t>
      </w:r>
      <w:r w:rsidR="0022301B">
        <w:t xml:space="preserve"> </w:t>
      </w:r>
    </w:p>
    <w:p w14:paraId="5D37F457" w14:textId="77777777" w:rsidR="0022301B" w:rsidRPr="009929B1" w:rsidRDefault="0022301B" w:rsidP="0022301B">
      <w:pPr>
        <w:pStyle w:val="a9"/>
        <w:ind w:left="880"/>
        <w:rPr>
          <w:lang w:val="en-GB" w:eastAsia="ko-KR"/>
        </w:rPr>
      </w:pPr>
    </w:p>
    <w:p w14:paraId="77C860D6" w14:textId="40856825" w:rsidR="0022301B" w:rsidRPr="00650F97" w:rsidRDefault="008D5B4B" w:rsidP="0022301B">
      <w:pPr>
        <w:numPr>
          <w:ilvl w:val="0"/>
          <w:numId w:val="7"/>
        </w:numPr>
        <w:rPr>
          <w:lang w:eastAsia="ko-KR"/>
        </w:rPr>
      </w:pPr>
      <w:r w:rsidRPr="00650F97">
        <w:rPr>
          <w:lang w:eastAsia="ko-KR"/>
        </w:rPr>
        <w:t>This operation</w:t>
      </w:r>
      <w:r w:rsidR="0022301B" w:rsidRPr="00650F97">
        <w:rPr>
          <w:lang w:eastAsia="ko-KR"/>
        </w:rPr>
        <w:t xml:space="preserve"> can avoid inefficiency of initial Control frame</w:t>
      </w:r>
      <w:r w:rsidR="005F587C" w:rsidRPr="00650F97">
        <w:rPr>
          <w:lang w:eastAsia="ko-KR"/>
        </w:rPr>
        <w:t xml:space="preserve"> transmission procedure</w:t>
      </w:r>
      <w:r w:rsidR="000952EF" w:rsidRPr="00650F97">
        <w:rPr>
          <w:lang w:eastAsia="ko-KR"/>
        </w:rPr>
        <w:t>.</w:t>
      </w:r>
      <w:r w:rsidR="0043784E" w:rsidRPr="00650F97">
        <w:rPr>
          <w:lang w:eastAsia="ko-KR"/>
        </w:rPr>
        <w:t xml:space="preserve"> A non-AP MLD </w:t>
      </w:r>
      <w:r w:rsidR="00B84A92" w:rsidRPr="00650F97">
        <w:rPr>
          <w:lang w:eastAsia="ko-KR"/>
        </w:rPr>
        <w:t>operating</w:t>
      </w:r>
      <w:r w:rsidR="0093512D" w:rsidRPr="00650F97">
        <w:rPr>
          <w:lang w:eastAsia="ko-KR"/>
        </w:rPr>
        <w:t xml:space="preserve"> in EMLSR mode can improve its utilization without harming its power efficiency.</w:t>
      </w:r>
    </w:p>
    <w:p w14:paraId="1F9C8B44" w14:textId="3CD2D1FF" w:rsidR="007F3463" w:rsidRPr="00DC4AC9" w:rsidRDefault="007F3463" w:rsidP="007F3463">
      <w:pPr>
        <w:rPr>
          <w:lang w:eastAsia="ko-KR"/>
        </w:rPr>
      </w:pPr>
    </w:p>
    <w:p w14:paraId="3536B82E" w14:textId="75CE2376" w:rsidR="002E2FE5" w:rsidRDefault="002E2FE5" w:rsidP="002E2FE5">
      <w:pPr>
        <w:pStyle w:val="2"/>
        <w:rPr>
          <w:lang w:val="en-US" w:eastAsia="ko-KR"/>
        </w:rPr>
      </w:pPr>
      <w:r>
        <w:rPr>
          <w:lang w:val="en-US" w:eastAsia="ko-KR"/>
        </w:rPr>
        <w:t>Proposed Changes to 11be Draft 3.</w:t>
      </w:r>
      <w:r w:rsidR="00122217">
        <w:rPr>
          <w:lang w:val="en-US" w:eastAsia="ko-KR"/>
        </w:rPr>
        <w:t>1</w:t>
      </w:r>
    </w:p>
    <w:p w14:paraId="7C444D19" w14:textId="77777777" w:rsidR="00F17296" w:rsidRDefault="00F17296" w:rsidP="002E2FE5">
      <w:pPr>
        <w:spacing w:before="100" w:beforeAutospacing="1" w:after="100" w:afterAutospacing="1"/>
        <w:rPr>
          <w:rFonts w:eastAsia="Gulim"/>
          <w:color w:val="FF0000"/>
          <w:sz w:val="20"/>
          <w:u w:val="single"/>
          <w:lang w:val="en-US" w:eastAsia="ko-KR"/>
        </w:rPr>
      </w:pPr>
    </w:p>
    <w:p w14:paraId="5BF14179" w14:textId="6F85292A" w:rsidR="0033184F" w:rsidRDefault="00F17296" w:rsidP="00F17296">
      <w:pPr>
        <w:rPr>
          <w:rStyle w:val="fontstyle01"/>
          <w:rFonts w:hint="eastAsia"/>
        </w:rPr>
      </w:pPr>
      <w:r>
        <w:rPr>
          <w:rStyle w:val="fontstyle01"/>
        </w:rPr>
        <w:t>35.3.17 Enhanced multi-link single radio operation</w:t>
      </w:r>
    </w:p>
    <w:p w14:paraId="60D88745" w14:textId="30D77E28" w:rsidR="00CD3D8E" w:rsidRPr="00CD3D8E" w:rsidRDefault="00CD3D8E" w:rsidP="00CD3D8E">
      <w:pPr>
        <w:spacing w:before="100" w:beforeAutospacing="1" w:after="100" w:afterAutospacing="1"/>
        <w:rPr>
          <w:rFonts w:ascii="Gulim" w:eastAsia="Gulim" w:hAnsi="Gulim" w:cs="Gulim"/>
          <w:sz w:val="24"/>
          <w:szCs w:val="24"/>
          <w:lang w:val="en-US" w:eastAsia="ko-KR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make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  <w:lang w:val="en-US" w:eastAsia="ko-KR"/>
        </w:rPr>
        <w:t>changes</w:t>
      </w:r>
      <w:r>
        <w:rPr>
          <w:b/>
          <w:bCs/>
          <w:i/>
          <w:iCs/>
          <w:highlight w:val="yellow"/>
        </w:rPr>
        <w:t xml:space="preserve"> at 5</w:t>
      </w:r>
      <w:r w:rsidR="00961BE8">
        <w:rPr>
          <w:b/>
          <w:bCs/>
          <w:i/>
          <w:iCs/>
          <w:highlight w:val="yellow"/>
        </w:rPr>
        <w:t>70</w:t>
      </w:r>
      <w:r>
        <w:rPr>
          <w:b/>
          <w:bCs/>
          <w:i/>
          <w:iCs/>
          <w:highlight w:val="yellow"/>
        </w:rPr>
        <w:t xml:space="preserve">L19 </w:t>
      </w:r>
      <w:r w:rsidRPr="00331EA8">
        <w:rPr>
          <w:b/>
          <w:bCs/>
          <w:i/>
          <w:iCs/>
          <w:highlight w:val="yellow"/>
        </w:rPr>
        <w:t xml:space="preserve">of 11be draft </w:t>
      </w:r>
      <w:r>
        <w:rPr>
          <w:b/>
          <w:bCs/>
          <w:i/>
          <w:iCs/>
          <w:highlight w:val="yellow"/>
        </w:rPr>
        <w:t>3.1</w:t>
      </w:r>
      <w:r w:rsidRPr="00331EA8">
        <w:rPr>
          <w:b/>
          <w:bCs/>
          <w:i/>
          <w:iCs/>
          <w:highlight w:val="yellow"/>
        </w:rPr>
        <w:t>:</w:t>
      </w:r>
    </w:p>
    <w:p w14:paraId="39987F57" w14:textId="59A47CA6" w:rsidR="004D7E9A" w:rsidRDefault="0033184F" w:rsidP="0033184F">
      <w:pPr>
        <w:pStyle w:val="a7"/>
        <w:rPr>
          <w:ins w:id="0" w:author="주성 문" w:date="2023-05-03T12:46:00Z"/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When a non-AP MLD is operating in EMLSR mode on the EMLSR links, </w:t>
      </w:r>
      <w:ins w:id="1" w:author="주성 문" w:date="2023-05-31T16:12:00Z">
        <w:r w:rsidR="00222E8B" w:rsidRPr="004D7E9A">
          <w:rPr>
            <w:rFonts w:eastAsia="Gulim"/>
            <w:color w:val="000000" w:themeColor="text1"/>
            <w:sz w:val="20"/>
            <w:lang w:eastAsia="ko-KR"/>
          </w:rPr>
          <w:t>(#16310)</w:t>
        </w:r>
        <w:r w:rsidR="00222E8B" w:rsidRPr="004D7E9A">
          <w:rPr>
            <w:rFonts w:eastAsia="Gulim"/>
            <w:color w:val="000000" w:themeColor="text1"/>
            <w:sz w:val="20"/>
            <w:u w:val="single"/>
            <w:lang w:eastAsia="ko-KR"/>
          </w:rPr>
          <w:t xml:space="preserve"> </w:t>
        </w:r>
      </w:ins>
      <w:ins w:id="2" w:author="주성 문" w:date="2023-05-03T12:46:00Z">
        <w:r w:rsidR="00355ECB">
          <w:rPr>
            <w:rFonts w:ascii="TimesNewRomanPSMT" w:hAnsi="TimesNewRomanPSMT"/>
            <w:sz w:val="20"/>
            <w:szCs w:val="20"/>
          </w:rPr>
          <w:t xml:space="preserve">and only one link is enabled </w:t>
        </w:r>
      </w:ins>
      <w:ins w:id="3" w:author="주성 문" w:date="2023-05-03T14:01:00Z">
        <w:r w:rsidR="00B97E8B">
          <w:rPr>
            <w:rFonts w:ascii="TimesNewRomanPSMT" w:hAnsi="TimesNewRomanPSMT"/>
            <w:sz w:val="20"/>
            <w:szCs w:val="20"/>
          </w:rPr>
          <w:t>among the</w:t>
        </w:r>
      </w:ins>
      <w:ins w:id="4" w:author="주성 문" w:date="2023-05-03T12:46:00Z">
        <w:r w:rsidR="00355ECB">
          <w:rPr>
            <w:rFonts w:ascii="TimesNewRomanPSMT" w:hAnsi="TimesNewRomanPSMT"/>
            <w:sz w:val="20"/>
            <w:szCs w:val="20"/>
          </w:rPr>
          <w:t xml:space="preserve"> EMLSR links,</w:t>
        </w:r>
        <w:r w:rsidR="008D6749">
          <w:rPr>
            <w:rFonts w:ascii="TimesNewRomanPSMT" w:hAnsi="TimesNewRomanPSMT"/>
            <w:sz w:val="20"/>
            <w:szCs w:val="20"/>
          </w:rPr>
          <w:t xml:space="preserve"> the non-AP STA </w:t>
        </w:r>
      </w:ins>
      <w:ins w:id="5" w:author="주성 문" w:date="2023-05-03T12:47:00Z">
        <w:r w:rsidR="008D6749">
          <w:rPr>
            <w:rFonts w:ascii="TimesNewRomanPSMT" w:hAnsi="TimesNewRomanPSMT"/>
            <w:sz w:val="20"/>
            <w:szCs w:val="20"/>
          </w:rPr>
          <w:t xml:space="preserve">can </w:t>
        </w:r>
        <w:r w:rsidR="000E4876">
          <w:rPr>
            <w:rFonts w:ascii="TimesNewRomanPSMT" w:hAnsi="TimesNewRomanPSMT"/>
            <w:sz w:val="20"/>
            <w:szCs w:val="20"/>
          </w:rPr>
          <w:t xml:space="preserve">operate in dynamic SM power save mode (11.2.6 (SM power save)) </w:t>
        </w:r>
      </w:ins>
      <w:ins w:id="6" w:author="주성 문" w:date="2023-05-03T12:49:00Z">
        <w:r w:rsidR="00001212">
          <w:rPr>
            <w:rFonts w:ascii="TimesNewRomanPSMT" w:hAnsi="TimesNewRomanPSMT"/>
            <w:sz w:val="20"/>
            <w:szCs w:val="20"/>
          </w:rPr>
          <w:t xml:space="preserve">and suspend </w:t>
        </w:r>
      </w:ins>
      <w:ins w:id="7" w:author="주성 문" w:date="2023-05-03T12:51:00Z">
        <w:r w:rsidR="00BC3181">
          <w:rPr>
            <w:rFonts w:ascii="TimesNewRomanPSMT" w:hAnsi="TimesNewRomanPSMT"/>
            <w:sz w:val="20"/>
            <w:szCs w:val="20"/>
          </w:rPr>
          <w:t xml:space="preserve">the </w:t>
        </w:r>
      </w:ins>
      <w:ins w:id="8" w:author="주성 문" w:date="2023-05-03T12:49:00Z">
        <w:r w:rsidR="00001212">
          <w:rPr>
            <w:rFonts w:ascii="TimesNewRomanPSMT" w:hAnsi="TimesNewRomanPSMT"/>
            <w:sz w:val="20"/>
            <w:szCs w:val="20"/>
          </w:rPr>
          <w:t xml:space="preserve">EMLSR </w:t>
        </w:r>
        <w:r w:rsidR="00E56065">
          <w:rPr>
            <w:rFonts w:ascii="TimesNewRomanPSMT" w:hAnsi="TimesNewRomanPSMT"/>
            <w:sz w:val="20"/>
            <w:szCs w:val="20"/>
          </w:rPr>
          <w:t xml:space="preserve">operation </w:t>
        </w:r>
      </w:ins>
      <w:ins w:id="9" w:author="주성 문" w:date="2023-05-03T12:51:00Z">
        <w:r w:rsidR="00BC3181">
          <w:rPr>
            <w:rFonts w:ascii="TimesNewRomanPSMT" w:hAnsi="TimesNewRomanPSMT"/>
            <w:sz w:val="20"/>
            <w:szCs w:val="20"/>
          </w:rPr>
          <w:t>on</w:t>
        </w:r>
      </w:ins>
      <w:ins w:id="10" w:author="주성 문" w:date="2023-05-03T12:47:00Z">
        <w:r w:rsidR="000E4876">
          <w:rPr>
            <w:rFonts w:ascii="TimesNewRomanPSMT" w:hAnsi="TimesNewRomanPSMT"/>
            <w:sz w:val="20"/>
            <w:szCs w:val="20"/>
          </w:rPr>
          <w:t xml:space="preserve"> the link</w:t>
        </w:r>
      </w:ins>
      <w:ins w:id="11" w:author="주성 문" w:date="2023-05-03T12:48:00Z">
        <w:r w:rsidR="005A4B4B">
          <w:rPr>
            <w:rFonts w:ascii="TimesNewRomanPSMT" w:hAnsi="TimesNewRomanPSMT"/>
            <w:sz w:val="20"/>
            <w:szCs w:val="20"/>
          </w:rPr>
          <w:t xml:space="preserve"> until </w:t>
        </w:r>
        <w:r w:rsidR="00A667BF">
          <w:rPr>
            <w:rFonts w:ascii="TimesNewRomanPSMT" w:hAnsi="TimesNewRomanPSMT"/>
            <w:sz w:val="20"/>
            <w:szCs w:val="20"/>
          </w:rPr>
          <w:t>two or more EMLSR links are (re)enabled.</w:t>
        </w:r>
      </w:ins>
    </w:p>
    <w:p w14:paraId="5EE33011" w14:textId="7121F994" w:rsidR="0033184F" w:rsidRPr="004D7E9A" w:rsidRDefault="00222E8B" w:rsidP="0033184F">
      <w:pPr>
        <w:pStyle w:val="a7"/>
        <w:rPr>
          <w:rFonts w:ascii="TimesNewRomanPSMT" w:hAnsi="TimesNewRomanPSMT"/>
          <w:sz w:val="20"/>
          <w:szCs w:val="20"/>
        </w:rPr>
      </w:pPr>
      <w:ins w:id="12" w:author="주성 문" w:date="2023-05-31T16:12:00Z">
        <w:r w:rsidRPr="004D7E9A">
          <w:rPr>
            <w:rFonts w:eastAsia="Gulim"/>
            <w:color w:val="000000" w:themeColor="text1"/>
            <w:sz w:val="20"/>
            <w:lang w:eastAsia="ko-KR"/>
          </w:rPr>
          <w:t>(#16310)</w:t>
        </w:r>
        <w:r w:rsidRPr="004D7E9A">
          <w:rPr>
            <w:rFonts w:eastAsia="Gulim"/>
            <w:color w:val="000000" w:themeColor="text1"/>
            <w:sz w:val="20"/>
            <w:u w:val="single"/>
            <w:lang w:eastAsia="ko-KR"/>
          </w:rPr>
          <w:t xml:space="preserve"> </w:t>
        </w:r>
      </w:ins>
      <w:ins w:id="13" w:author="주성 문" w:date="2023-05-03T12:46:00Z">
        <w:r w:rsidR="004D7E9A">
          <w:rPr>
            <w:rFonts w:ascii="TimesNewRomanPSMT" w:hAnsi="TimesNewRomanPSMT"/>
            <w:sz w:val="20"/>
            <w:szCs w:val="20"/>
          </w:rPr>
          <w:t xml:space="preserve">Otherwise, </w:t>
        </w:r>
      </w:ins>
      <w:r w:rsidR="0033184F">
        <w:rPr>
          <w:rFonts w:ascii="TimesNewRomanPSMT" w:hAnsi="TimesNewRomanPSMT"/>
          <w:sz w:val="20"/>
          <w:szCs w:val="20"/>
        </w:rPr>
        <w:t xml:space="preserve">the non-AP STAs operating on </w:t>
      </w:r>
      <w:r w:rsidR="002C698E">
        <w:rPr>
          <w:rFonts w:ascii="TimesNewRomanPSMT" w:hAnsi="TimesNewRomanPSMT"/>
          <w:sz w:val="18"/>
          <w:szCs w:val="18"/>
        </w:rPr>
        <w:t>t</w:t>
      </w:r>
      <w:r w:rsidR="0033184F">
        <w:rPr>
          <w:rFonts w:ascii="TimesNewRomanPSMT" w:hAnsi="TimesNewRomanPSMT"/>
          <w:sz w:val="20"/>
          <w:szCs w:val="20"/>
        </w:rPr>
        <w:t xml:space="preserve">he EMLSR links and affiliated with the non-AP MLD shall not operate in dynamic SM power save mode </w:t>
      </w:r>
      <w:ins w:id="14" w:author="주성 문" w:date="2023-05-31T16:12:00Z">
        <w:r w:rsidRPr="004D7E9A">
          <w:rPr>
            <w:rFonts w:eastAsia="Gulim"/>
            <w:color w:val="000000" w:themeColor="text1"/>
            <w:sz w:val="20"/>
            <w:lang w:eastAsia="ko-KR"/>
          </w:rPr>
          <w:t>(#16310)</w:t>
        </w:r>
        <w:r w:rsidRPr="004D7E9A">
          <w:rPr>
            <w:rFonts w:eastAsia="Gulim"/>
            <w:color w:val="000000" w:themeColor="text1"/>
            <w:sz w:val="20"/>
            <w:u w:val="single"/>
            <w:lang w:eastAsia="ko-KR"/>
          </w:rPr>
          <w:t xml:space="preserve"> </w:t>
        </w:r>
      </w:ins>
      <w:del w:id="15" w:author="주성 문" w:date="2023-05-03T12:48:00Z">
        <w:r w:rsidR="0033184F" w:rsidDel="005A4B4B">
          <w:rPr>
            <w:rFonts w:ascii="TimesNewRomanPSMT" w:hAnsi="TimesNewRomanPSMT"/>
            <w:sz w:val="20"/>
            <w:szCs w:val="20"/>
          </w:rPr>
          <w:delText>(11.2.6 (SM power save)</w:delText>
        </w:r>
      </w:del>
      <w:del w:id="16" w:author="주성 문" w:date="2023-05-03T12:47:00Z">
        <w:r w:rsidR="0033184F" w:rsidDel="005A4B4B">
          <w:rPr>
            <w:rFonts w:ascii="TimesNewRomanPSMT" w:hAnsi="TimesNewRomanPSMT"/>
            <w:sz w:val="20"/>
            <w:szCs w:val="20"/>
          </w:rPr>
          <w:delText>)</w:delText>
        </w:r>
      </w:del>
      <w:r w:rsidR="0033184F">
        <w:rPr>
          <w:rFonts w:ascii="TimesNewRomanPSMT" w:hAnsi="TimesNewRomanPSMT"/>
          <w:sz w:val="20"/>
          <w:szCs w:val="20"/>
        </w:rPr>
        <w:t xml:space="preserve"> on the EMLSR links. </w:t>
      </w:r>
    </w:p>
    <w:sectPr w:rsidR="0033184F" w:rsidRPr="004D7E9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E06A" w14:textId="77777777" w:rsidR="005C03E1" w:rsidRDefault="005C03E1">
      <w:r>
        <w:separator/>
      </w:r>
    </w:p>
  </w:endnote>
  <w:endnote w:type="continuationSeparator" w:id="0">
    <w:p w14:paraId="6A4B1BF7" w14:textId="77777777" w:rsidR="005C03E1" w:rsidRDefault="005C03E1">
      <w:r>
        <w:continuationSeparator/>
      </w:r>
    </w:p>
  </w:endnote>
  <w:endnote w:type="continuationNotice" w:id="1">
    <w:p w14:paraId="7472FAFA" w14:textId="77777777" w:rsidR="005C03E1" w:rsidRDefault="005C0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285190BC" w:rsidR="0029020B" w:rsidRDefault="00185CE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D3B1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0B72B8">
      <w:t>Juseong</w:t>
    </w:r>
    <w:proofErr w:type="spellEnd"/>
    <w:r w:rsidR="000B72B8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83DD" w14:textId="77777777" w:rsidR="005C03E1" w:rsidRDefault="005C03E1">
      <w:r>
        <w:separator/>
      </w:r>
    </w:p>
  </w:footnote>
  <w:footnote w:type="continuationSeparator" w:id="0">
    <w:p w14:paraId="2571FD5D" w14:textId="77777777" w:rsidR="005C03E1" w:rsidRDefault="005C03E1">
      <w:r>
        <w:continuationSeparator/>
      </w:r>
    </w:p>
  </w:footnote>
  <w:footnote w:type="continuationNotice" w:id="1">
    <w:p w14:paraId="3E889B1A" w14:textId="77777777" w:rsidR="005C03E1" w:rsidRDefault="005C0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780E2B34" w:rsidR="0029020B" w:rsidRDefault="00185CE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</w:instrText>
    </w:r>
    <w:r>
      <w:instrText xml:space="preserve">AT </w:instrText>
    </w:r>
    <w:r>
      <w:fldChar w:fldCharType="separate"/>
    </w:r>
    <w:r w:rsidR="006F7573">
      <w:rPr>
        <w:lang w:val="en-US" w:eastAsia="ko-KR"/>
      </w:rPr>
      <w:t>March</w:t>
    </w:r>
    <w:r w:rsidR="000D3B15">
      <w:t xml:space="preserve"> 202</w:t>
    </w:r>
    <w:r w:rsidR="001575A4">
      <w:t>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D3B15">
      <w:t>doc.: IEEE 802.11-2</w:t>
    </w:r>
    <w:r w:rsidR="006F7573">
      <w:t>3</w:t>
    </w:r>
    <w:r w:rsidR="000D3B15">
      <w:t>/</w:t>
    </w:r>
    <w:r w:rsidR="00B13795">
      <w:t>0266</w:t>
    </w:r>
    <w:r w:rsidR="000D3B15">
      <w:t>r</w:t>
    </w:r>
    <w:r w:rsidR="000D6DD2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96D"/>
    <w:multiLevelType w:val="hybridMultilevel"/>
    <w:tmpl w:val="49BC1F5A"/>
    <w:lvl w:ilvl="0" w:tplc="0AB8B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7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6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519E3"/>
    <w:multiLevelType w:val="hybridMultilevel"/>
    <w:tmpl w:val="F9FE1910"/>
    <w:lvl w:ilvl="0" w:tplc="E7346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39E1740"/>
    <w:multiLevelType w:val="hybridMultilevel"/>
    <w:tmpl w:val="5DEA57A2"/>
    <w:lvl w:ilvl="0" w:tplc="3AB82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A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1B06238"/>
    <w:multiLevelType w:val="hybridMultilevel"/>
    <w:tmpl w:val="BA7EE9F4"/>
    <w:lvl w:ilvl="0" w:tplc="B7C0D44A">
      <w:start w:val="35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50992077">
    <w:abstractNumId w:val="2"/>
  </w:num>
  <w:num w:numId="2" w16cid:durableId="1275671095">
    <w:abstractNumId w:val="8"/>
  </w:num>
  <w:num w:numId="3" w16cid:durableId="1275021370">
    <w:abstractNumId w:val="1"/>
  </w:num>
  <w:num w:numId="4" w16cid:durableId="1095899686">
    <w:abstractNumId w:val="4"/>
  </w:num>
  <w:num w:numId="5" w16cid:durableId="300615941">
    <w:abstractNumId w:val="5"/>
  </w:num>
  <w:num w:numId="6" w16cid:durableId="1499618955">
    <w:abstractNumId w:val="3"/>
  </w:num>
  <w:num w:numId="7" w16cid:durableId="737635880">
    <w:abstractNumId w:val="7"/>
  </w:num>
  <w:num w:numId="8" w16cid:durableId="1418943203">
    <w:abstractNumId w:val="0"/>
  </w:num>
  <w:num w:numId="9" w16cid:durableId="2136412473">
    <w:abstractNumId w:val="6"/>
  </w:num>
  <w:num w:numId="10" w16cid:durableId="79930350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주성 문">
    <w15:presenceInfo w15:providerId="Windows Live" w15:userId="202646a90de89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109A"/>
    <w:rsid w:val="00001212"/>
    <w:rsid w:val="000025B0"/>
    <w:rsid w:val="000139E4"/>
    <w:rsid w:val="00015EF7"/>
    <w:rsid w:val="00041893"/>
    <w:rsid w:val="00072CE7"/>
    <w:rsid w:val="00082F7B"/>
    <w:rsid w:val="0008398B"/>
    <w:rsid w:val="000862FF"/>
    <w:rsid w:val="000952EF"/>
    <w:rsid w:val="00097FE9"/>
    <w:rsid w:val="000A202A"/>
    <w:rsid w:val="000B3F36"/>
    <w:rsid w:val="000B72B8"/>
    <w:rsid w:val="000B7F36"/>
    <w:rsid w:val="000C151E"/>
    <w:rsid w:val="000D3B15"/>
    <w:rsid w:val="000D6DD2"/>
    <w:rsid w:val="000E311B"/>
    <w:rsid w:val="000E4876"/>
    <w:rsid w:val="000F1785"/>
    <w:rsid w:val="000F567E"/>
    <w:rsid w:val="001027C8"/>
    <w:rsid w:val="00102ED3"/>
    <w:rsid w:val="00104067"/>
    <w:rsid w:val="00104868"/>
    <w:rsid w:val="001128CF"/>
    <w:rsid w:val="001129FF"/>
    <w:rsid w:val="0011567C"/>
    <w:rsid w:val="00122217"/>
    <w:rsid w:val="00124733"/>
    <w:rsid w:val="00134CC4"/>
    <w:rsid w:val="0013757A"/>
    <w:rsid w:val="00137AA5"/>
    <w:rsid w:val="00141C79"/>
    <w:rsid w:val="00141D66"/>
    <w:rsid w:val="00145D50"/>
    <w:rsid w:val="0014767B"/>
    <w:rsid w:val="001513B5"/>
    <w:rsid w:val="001575A4"/>
    <w:rsid w:val="00161337"/>
    <w:rsid w:val="00161D85"/>
    <w:rsid w:val="00163B2B"/>
    <w:rsid w:val="00181D1B"/>
    <w:rsid w:val="00182D59"/>
    <w:rsid w:val="00185CEA"/>
    <w:rsid w:val="0018619B"/>
    <w:rsid w:val="0018654C"/>
    <w:rsid w:val="00197B38"/>
    <w:rsid w:val="001A3AC5"/>
    <w:rsid w:val="001B08E2"/>
    <w:rsid w:val="001B4058"/>
    <w:rsid w:val="001B54E8"/>
    <w:rsid w:val="001C31D3"/>
    <w:rsid w:val="001C3CE0"/>
    <w:rsid w:val="001C3E6F"/>
    <w:rsid w:val="001D59F3"/>
    <w:rsid w:val="001D682D"/>
    <w:rsid w:val="001D723B"/>
    <w:rsid w:val="001E0094"/>
    <w:rsid w:val="001E5324"/>
    <w:rsid w:val="001E7B44"/>
    <w:rsid w:val="001F04FE"/>
    <w:rsid w:val="001F3026"/>
    <w:rsid w:val="001F4967"/>
    <w:rsid w:val="0020687A"/>
    <w:rsid w:val="00222E8B"/>
    <w:rsid w:val="0022301B"/>
    <w:rsid w:val="00226301"/>
    <w:rsid w:val="00234ACE"/>
    <w:rsid w:val="0024230D"/>
    <w:rsid w:val="00246FA2"/>
    <w:rsid w:val="0025298C"/>
    <w:rsid w:val="00257256"/>
    <w:rsid w:val="00260770"/>
    <w:rsid w:val="0026457D"/>
    <w:rsid w:val="00267C5D"/>
    <w:rsid w:val="0027023B"/>
    <w:rsid w:val="00271B40"/>
    <w:rsid w:val="00273BC6"/>
    <w:rsid w:val="00275C91"/>
    <w:rsid w:val="002769DA"/>
    <w:rsid w:val="00282A83"/>
    <w:rsid w:val="0029020B"/>
    <w:rsid w:val="00297EA4"/>
    <w:rsid w:val="002A5C26"/>
    <w:rsid w:val="002A6A61"/>
    <w:rsid w:val="002B1037"/>
    <w:rsid w:val="002B2712"/>
    <w:rsid w:val="002B3AC0"/>
    <w:rsid w:val="002C2F6A"/>
    <w:rsid w:val="002C698E"/>
    <w:rsid w:val="002D0565"/>
    <w:rsid w:val="002D0F14"/>
    <w:rsid w:val="002D172B"/>
    <w:rsid w:val="002D44BE"/>
    <w:rsid w:val="002E2FE5"/>
    <w:rsid w:val="002F0B19"/>
    <w:rsid w:val="002F353B"/>
    <w:rsid w:val="00300ABE"/>
    <w:rsid w:val="003039A1"/>
    <w:rsid w:val="003140C4"/>
    <w:rsid w:val="00317525"/>
    <w:rsid w:val="00321DDF"/>
    <w:rsid w:val="00325A7A"/>
    <w:rsid w:val="00327F0F"/>
    <w:rsid w:val="0033184F"/>
    <w:rsid w:val="00332585"/>
    <w:rsid w:val="00332A38"/>
    <w:rsid w:val="003348D4"/>
    <w:rsid w:val="0034665E"/>
    <w:rsid w:val="00355ECB"/>
    <w:rsid w:val="003655A3"/>
    <w:rsid w:val="00370ED3"/>
    <w:rsid w:val="00377928"/>
    <w:rsid w:val="003937E3"/>
    <w:rsid w:val="00397EF0"/>
    <w:rsid w:val="003A50DB"/>
    <w:rsid w:val="003A5400"/>
    <w:rsid w:val="003A54CD"/>
    <w:rsid w:val="003A62B5"/>
    <w:rsid w:val="003B691D"/>
    <w:rsid w:val="003C1566"/>
    <w:rsid w:val="003D05DA"/>
    <w:rsid w:val="003D3ACC"/>
    <w:rsid w:val="003D7204"/>
    <w:rsid w:val="003E77B0"/>
    <w:rsid w:val="003F26DF"/>
    <w:rsid w:val="003F62E3"/>
    <w:rsid w:val="00413A6D"/>
    <w:rsid w:val="004160AB"/>
    <w:rsid w:val="00425715"/>
    <w:rsid w:val="00430B11"/>
    <w:rsid w:val="00435AB5"/>
    <w:rsid w:val="0043784E"/>
    <w:rsid w:val="0044056C"/>
    <w:rsid w:val="00442037"/>
    <w:rsid w:val="00444A87"/>
    <w:rsid w:val="00446595"/>
    <w:rsid w:val="00457913"/>
    <w:rsid w:val="00462902"/>
    <w:rsid w:val="0047017D"/>
    <w:rsid w:val="0047563D"/>
    <w:rsid w:val="00484FEF"/>
    <w:rsid w:val="004A14A7"/>
    <w:rsid w:val="004B064B"/>
    <w:rsid w:val="004B14AD"/>
    <w:rsid w:val="004B2730"/>
    <w:rsid w:val="004B37B6"/>
    <w:rsid w:val="004B754F"/>
    <w:rsid w:val="004B7C80"/>
    <w:rsid w:val="004C4F99"/>
    <w:rsid w:val="004C5BBD"/>
    <w:rsid w:val="004D029B"/>
    <w:rsid w:val="004D52AF"/>
    <w:rsid w:val="004D7E9A"/>
    <w:rsid w:val="004E6665"/>
    <w:rsid w:val="004F0235"/>
    <w:rsid w:val="004F19CD"/>
    <w:rsid w:val="004F6336"/>
    <w:rsid w:val="004F7A38"/>
    <w:rsid w:val="00501C2E"/>
    <w:rsid w:val="00512E6E"/>
    <w:rsid w:val="00513B61"/>
    <w:rsid w:val="00515B39"/>
    <w:rsid w:val="00522E3F"/>
    <w:rsid w:val="005334E5"/>
    <w:rsid w:val="00537FCC"/>
    <w:rsid w:val="00547BF1"/>
    <w:rsid w:val="00550131"/>
    <w:rsid w:val="00557ECE"/>
    <w:rsid w:val="00563ABE"/>
    <w:rsid w:val="0056438C"/>
    <w:rsid w:val="0056555B"/>
    <w:rsid w:val="00566031"/>
    <w:rsid w:val="00575D93"/>
    <w:rsid w:val="005844E5"/>
    <w:rsid w:val="0059710D"/>
    <w:rsid w:val="005A18A7"/>
    <w:rsid w:val="005A4B4B"/>
    <w:rsid w:val="005B034B"/>
    <w:rsid w:val="005B1F66"/>
    <w:rsid w:val="005B6D41"/>
    <w:rsid w:val="005B7BFB"/>
    <w:rsid w:val="005C03E1"/>
    <w:rsid w:val="005D37FE"/>
    <w:rsid w:val="005D4D32"/>
    <w:rsid w:val="005D5F76"/>
    <w:rsid w:val="005F587C"/>
    <w:rsid w:val="0060403B"/>
    <w:rsid w:val="00611E59"/>
    <w:rsid w:val="00611FBE"/>
    <w:rsid w:val="0061205D"/>
    <w:rsid w:val="00615062"/>
    <w:rsid w:val="00615A6D"/>
    <w:rsid w:val="0062440B"/>
    <w:rsid w:val="00625D3A"/>
    <w:rsid w:val="006343C9"/>
    <w:rsid w:val="00640079"/>
    <w:rsid w:val="00643832"/>
    <w:rsid w:val="006447E2"/>
    <w:rsid w:val="00645489"/>
    <w:rsid w:val="00650477"/>
    <w:rsid w:val="00650F97"/>
    <w:rsid w:val="00655BFE"/>
    <w:rsid w:val="006565AD"/>
    <w:rsid w:val="00662678"/>
    <w:rsid w:val="00665A1E"/>
    <w:rsid w:val="006677AB"/>
    <w:rsid w:val="006743FE"/>
    <w:rsid w:val="00690318"/>
    <w:rsid w:val="006A077D"/>
    <w:rsid w:val="006A307A"/>
    <w:rsid w:val="006A46D3"/>
    <w:rsid w:val="006B1048"/>
    <w:rsid w:val="006B7592"/>
    <w:rsid w:val="006C0727"/>
    <w:rsid w:val="006C280E"/>
    <w:rsid w:val="006C4386"/>
    <w:rsid w:val="006D1172"/>
    <w:rsid w:val="006D334E"/>
    <w:rsid w:val="006D535C"/>
    <w:rsid w:val="006E145F"/>
    <w:rsid w:val="006E43ED"/>
    <w:rsid w:val="006E7998"/>
    <w:rsid w:val="006E7AE7"/>
    <w:rsid w:val="006F74FA"/>
    <w:rsid w:val="006F7573"/>
    <w:rsid w:val="00707C68"/>
    <w:rsid w:val="007110DC"/>
    <w:rsid w:val="00713896"/>
    <w:rsid w:val="00715035"/>
    <w:rsid w:val="00722845"/>
    <w:rsid w:val="007266E4"/>
    <w:rsid w:val="00726FA4"/>
    <w:rsid w:val="00736E00"/>
    <w:rsid w:val="0074515F"/>
    <w:rsid w:val="00750E3B"/>
    <w:rsid w:val="00754B4C"/>
    <w:rsid w:val="00757710"/>
    <w:rsid w:val="00757DF7"/>
    <w:rsid w:val="007613CC"/>
    <w:rsid w:val="00770572"/>
    <w:rsid w:val="00771DF6"/>
    <w:rsid w:val="00772FF0"/>
    <w:rsid w:val="00777E99"/>
    <w:rsid w:val="00777FAB"/>
    <w:rsid w:val="007809B8"/>
    <w:rsid w:val="0078768E"/>
    <w:rsid w:val="007939B4"/>
    <w:rsid w:val="00794ACC"/>
    <w:rsid w:val="00797D8D"/>
    <w:rsid w:val="007A3C4E"/>
    <w:rsid w:val="007A519A"/>
    <w:rsid w:val="007B0258"/>
    <w:rsid w:val="007B37CB"/>
    <w:rsid w:val="007E6ABD"/>
    <w:rsid w:val="007F3463"/>
    <w:rsid w:val="00802EF6"/>
    <w:rsid w:val="008045A9"/>
    <w:rsid w:val="00805CD3"/>
    <w:rsid w:val="00806DF5"/>
    <w:rsid w:val="0081566D"/>
    <w:rsid w:val="00816593"/>
    <w:rsid w:val="0082553A"/>
    <w:rsid w:val="0082659B"/>
    <w:rsid w:val="008272BF"/>
    <w:rsid w:val="00836770"/>
    <w:rsid w:val="00840647"/>
    <w:rsid w:val="00841CB0"/>
    <w:rsid w:val="00842B72"/>
    <w:rsid w:val="00844969"/>
    <w:rsid w:val="0084533A"/>
    <w:rsid w:val="00851F12"/>
    <w:rsid w:val="00852A6A"/>
    <w:rsid w:val="00854CD1"/>
    <w:rsid w:val="0085600C"/>
    <w:rsid w:val="00867CAD"/>
    <w:rsid w:val="00870B03"/>
    <w:rsid w:val="008719B0"/>
    <w:rsid w:val="00875E3D"/>
    <w:rsid w:val="00875F18"/>
    <w:rsid w:val="00877372"/>
    <w:rsid w:val="00881AF7"/>
    <w:rsid w:val="008947AA"/>
    <w:rsid w:val="008A6A1A"/>
    <w:rsid w:val="008B3D62"/>
    <w:rsid w:val="008B4F09"/>
    <w:rsid w:val="008B6C75"/>
    <w:rsid w:val="008C4BF4"/>
    <w:rsid w:val="008C6741"/>
    <w:rsid w:val="008C6A12"/>
    <w:rsid w:val="008C7BB9"/>
    <w:rsid w:val="008D094B"/>
    <w:rsid w:val="008D3248"/>
    <w:rsid w:val="008D32A7"/>
    <w:rsid w:val="008D5B4B"/>
    <w:rsid w:val="008D6749"/>
    <w:rsid w:val="008D67CA"/>
    <w:rsid w:val="008D7258"/>
    <w:rsid w:val="008E06F6"/>
    <w:rsid w:val="008E4196"/>
    <w:rsid w:val="008E4F1F"/>
    <w:rsid w:val="008F70D5"/>
    <w:rsid w:val="008F7E34"/>
    <w:rsid w:val="00900BDC"/>
    <w:rsid w:val="00906A6F"/>
    <w:rsid w:val="009135B4"/>
    <w:rsid w:val="00914B83"/>
    <w:rsid w:val="0093302F"/>
    <w:rsid w:val="00933EA5"/>
    <w:rsid w:val="0093512D"/>
    <w:rsid w:val="00937E76"/>
    <w:rsid w:val="00946775"/>
    <w:rsid w:val="009473B5"/>
    <w:rsid w:val="00951E49"/>
    <w:rsid w:val="00957812"/>
    <w:rsid w:val="00961BE8"/>
    <w:rsid w:val="00964226"/>
    <w:rsid w:val="00970484"/>
    <w:rsid w:val="009706B3"/>
    <w:rsid w:val="00984BF0"/>
    <w:rsid w:val="00987ED9"/>
    <w:rsid w:val="0099002F"/>
    <w:rsid w:val="009929B1"/>
    <w:rsid w:val="0099620E"/>
    <w:rsid w:val="009A1CC3"/>
    <w:rsid w:val="009A4393"/>
    <w:rsid w:val="009A48DD"/>
    <w:rsid w:val="009A4A5C"/>
    <w:rsid w:val="009A7D31"/>
    <w:rsid w:val="009B0FFB"/>
    <w:rsid w:val="009C2CDD"/>
    <w:rsid w:val="009D2919"/>
    <w:rsid w:val="009D46F2"/>
    <w:rsid w:val="009D4802"/>
    <w:rsid w:val="009D7648"/>
    <w:rsid w:val="009E3D37"/>
    <w:rsid w:val="009E63CD"/>
    <w:rsid w:val="009F2101"/>
    <w:rsid w:val="009F2FBC"/>
    <w:rsid w:val="00A06513"/>
    <w:rsid w:val="00A07316"/>
    <w:rsid w:val="00A1149F"/>
    <w:rsid w:val="00A11B2B"/>
    <w:rsid w:val="00A33B71"/>
    <w:rsid w:val="00A40AD8"/>
    <w:rsid w:val="00A4795E"/>
    <w:rsid w:val="00A552DF"/>
    <w:rsid w:val="00A5553A"/>
    <w:rsid w:val="00A6160A"/>
    <w:rsid w:val="00A63452"/>
    <w:rsid w:val="00A667BF"/>
    <w:rsid w:val="00A74358"/>
    <w:rsid w:val="00A83EED"/>
    <w:rsid w:val="00AA1A73"/>
    <w:rsid w:val="00AA427C"/>
    <w:rsid w:val="00AB65A8"/>
    <w:rsid w:val="00AC2E62"/>
    <w:rsid w:val="00AC30E4"/>
    <w:rsid w:val="00AC464A"/>
    <w:rsid w:val="00AC4D15"/>
    <w:rsid w:val="00AD2A05"/>
    <w:rsid w:val="00AD5DCD"/>
    <w:rsid w:val="00AF265B"/>
    <w:rsid w:val="00AF36D5"/>
    <w:rsid w:val="00AF667D"/>
    <w:rsid w:val="00B10AE5"/>
    <w:rsid w:val="00B13795"/>
    <w:rsid w:val="00B14417"/>
    <w:rsid w:val="00B14A05"/>
    <w:rsid w:val="00B30B40"/>
    <w:rsid w:val="00B3295F"/>
    <w:rsid w:val="00B436BA"/>
    <w:rsid w:val="00B52860"/>
    <w:rsid w:val="00B53473"/>
    <w:rsid w:val="00B57C90"/>
    <w:rsid w:val="00B609CC"/>
    <w:rsid w:val="00B60F5F"/>
    <w:rsid w:val="00B61099"/>
    <w:rsid w:val="00B63286"/>
    <w:rsid w:val="00B63925"/>
    <w:rsid w:val="00B6477F"/>
    <w:rsid w:val="00B71900"/>
    <w:rsid w:val="00B72879"/>
    <w:rsid w:val="00B73E65"/>
    <w:rsid w:val="00B77468"/>
    <w:rsid w:val="00B77EFF"/>
    <w:rsid w:val="00B81EF8"/>
    <w:rsid w:val="00B84A92"/>
    <w:rsid w:val="00B84B44"/>
    <w:rsid w:val="00B97E8B"/>
    <w:rsid w:val="00BB03B9"/>
    <w:rsid w:val="00BB6D75"/>
    <w:rsid w:val="00BC16B5"/>
    <w:rsid w:val="00BC3181"/>
    <w:rsid w:val="00BD6126"/>
    <w:rsid w:val="00BE2B7A"/>
    <w:rsid w:val="00BE68C2"/>
    <w:rsid w:val="00BF293A"/>
    <w:rsid w:val="00C052FD"/>
    <w:rsid w:val="00C14DFE"/>
    <w:rsid w:val="00C152CF"/>
    <w:rsid w:val="00C21E94"/>
    <w:rsid w:val="00C22B11"/>
    <w:rsid w:val="00C2355B"/>
    <w:rsid w:val="00C3234D"/>
    <w:rsid w:val="00C41E7B"/>
    <w:rsid w:val="00C466CB"/>
    <w:rsid w:val="00C55863"/>
    <w:rsid w:val="00C630B0"/>
    <w:rsid w:val="00C63520"/>
    <w:rsid w:val="00C63EFF"/>
    <w:rsid w:val="00C72684"/>
    <w:rsid w:val="00C7614F"/>
    <w:rsid w:val="00C906CE"/>
    <w:rsid w:val="00C979A0"/>
    <w:rsid w:val="00C97F42"/>
    <w:rsid w:val="00CA092E"/>
    <w:rsid w:val="00CA09B2"/>
    <w:rsid w:val="00CA52B2"/>
    <w:rsid w:val="00CC36A2"/>
    <w:rsid w:val="00CC45DB"/>
    <w:rsid w:val="00CD379C"/>
    <w:rsid w:val="00CD3D59"/>
    <w:rsid w:val="00CD3D8E"/>
    <w:rsid w:val="00CD41F8"/>
    <w:rsid w:val="00CE4860"/>
    <w:rsid w:val="00CE4BF9"/>
    <w:rsid w:val="00CE6175"/>
    <w:rsid w:val="00CF01A6"/>
    <w:rsid w:val="00CF4A13"/>
    <w:rsid w:val="00CF6571"/>
    <w:rsid w:val="00D00B6B"/>
    <w:rsid w:val="00D15E9B"/>
    <w:rsid w:val="00D332AC"/>
    <w:rsid w:val="00D34FFE"/>
    <w:rsid w:val="00D36FC8"/>
    <w:rsid w:val="00D406B1"/>
    <w:rsid w:val="00D47398"/>
    <w:rsid w:val="00D623EA"/>
    <w:rsid w:val="00D62EF8"/>
    <w:rsid w:val="00D70550"/>
    <w:rsid w:val="00D74E62"/>
    <w:rsid w:val="00D75448"/>
    <w:rsid w:val="00D80842"/>
    <w:rsid w:val="00D93895"/>
    <w:rsid w:val="00D95B73"/>
    <w:rsid w:val="00D95FE7"/>
    <w:rsid w:val="00D97A02"/>
    <w:rsid w:val="00DC2B8E"/>
    <w:rsid w:val="00DC4AC9"/>
    <w:rsid w:val="00DC5A7B"/>
    <w:rsid w:val="00DC7FA7"/>
    <w:rsid w:val="00DD08BD"/>
    <w:rsid w:val="00DD1537"/>
    <w:rsid w:val="00DD29E3"/>
    <w:rsid w:val="00DD4DB2"/>
    <w:rsid w:val="00DE0EED"/>
    <w:rsid w:val="00DE1BDD"/>
    <w:rsid w:val="00DE4DE8"/>
    <w:rsid w:val="00DE4EC9"/>
    <w:rsid w:val="00DF08C4"/>
    <w:rsid w:val="00E00C45"/>
    <w:rsid w:val="00E04651"/>
    <w:rsid w:val="00E04731"/>
    <w:rsid w:val="00E211C4"/>
    <w:rsid w:val="00E42A12"/>
    <w:rsid w:val="00E42C4A"/>
    <w:rsid w:val="00E52130"/>
    <w:rsid w:val="00E5360C"/>
    <w:rsid w:val="00E53E29"/>
    <w:rsid w:val="00E553BE"/>
    <w:rsid w:val="00E56065"/>
    <w:rsid w:val="00E661CF"/>
    <w:rsid w:val="00E765BD"/>
    <w:rsid w:val="00E90A33"/>
    <w:rsid w:val="00E95F9E"/>
    <w:rsid w:val="00EA0A09"/>
    <w:rsid w:val="00EA4859"/>
    <w:rsid w:val="00EB5757"/>
    <w:rsid w:val="00EB5ADE"/>
    <w:rsid w:val="00EB60F0"/>
    <w:rsid w:val="00EC003D"/>
    <w:rsid w:val="00EC09CE"/>
    <w:rsid w:val="00EC11CB"/>
    <w:rsid w:val="00EC51CD"/>
    <w:rsid w:val="00EC652E"/>
    <w:rsid w:val="00ED35BE"/>
    <w:rsid w:val="00ED59E0"/>
    <w:rsid w:val="00EE0E59"/>
    <w:rsid w:val="00EE2025"/>
    <w:rsid w:val="00EE36C0"/>
    <w:rsid w:val="00EF68E2"/>
    <w:rsid w:val="00F00CE5"/>
    <w:rsid w:val="00F0299D"/>
    <w:rsid w:val="00F13F57"/>
    <w:rsid w:val="00F17296"/>
    <w:rsid w:val="00F20D38"/>
    <w:rsid w:val="00F22522"/>
    <w:rsid w:val="00F229D0"/>
    <w:rsid w:val="00F22BB3"/>
    <w:rsid w:val="00F248B2"/>
    <w:rsid w:val="00F36F21"/>
    <w:rsid w:val="00F42426"/>
    <w:rsid w:val="00F4416B"/>
    <w:rsid w:val="00F50ECC"/>
    <w:rsid w:val="00F52DBF"/>
    <w:rsid w:val="00F6320F"/>
    <w:rsid w:val="00F64D4A"/>
    <w:rsid w:val="00F72E7B"/>
    <w:rsid w:val="00F85337"/>
    <w:rsid w:val="00F91A7F"/>
    <w:rsid w:val="00F945CB"/>
    <w:rsid w:val="00F97722"/>
    <w:rsid w:val="00FA2585"/>
    <w:rsid w:val="00FA44B8"/>
    <w:rsid w:val="00FA451D"/>
    <w:rsid w:val="00FB2F71"/>
    <w:rsid w:val="00FB37CD"/>
    <w:rsid w:val="00FB4ABC"/>
    <w:rsid w:val="00FC4F35"/>
    <w:rsid w:val="00FD07FC"/>
    <w:rsid w:val="00FD3D16"/>
    <w:rsid w:val="00FE4FE5"/>
    <w:rsid w:val="00FE75D7"/>
    <w:rsid w:val="00FF2954"/>
    <w:rsid w:val="00FF2BB5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customStyle="1" w:styleId="fontstyle01">
    <w:name w:val="fontstyle01"/>
    <w:rsid w:val="000B3F3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a">
    <w:name w:val="annotation reference"/>
    <w:basedOn w:val="a0"/>
    <w:rsid w:val="00E5360C"/>
    <w:rPr>
      <w:sz w:val="18"/>
      <w:szCs w:val="18"/>
    </w:rPr>
  </w:style>
  <w:style w:type="paragraph" w:styleId="ab">
    <w:name w:val="annotation text"/>
    <w:basedOn w:val="a"/>
    <w:link w:val="Char"/>
    <w:rsid w:val="00E5360C"/>
  </w:style>
  <w:style w:type="character" w:customStyle="1" w:styleId="Char">
    <w:name w:val="메모 텍스트 Char"/>
    <w:basedOn w:val="a0"/>
    <w:link w:val="ab"/>
    <w:rsid w:val="00E5360C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E5360C"/>
    <w:rPr>
      <w:b/>
      <w:bCs/>
    </w:rPr>
  </w:style>
  <w:style w:type="character" w:customStyle="1" w:styleId="Char0">
    <w:name w:val="메모 주제 Char"/>
    <w:basedOn w:val="Char"/>
    <w:link w:val="ac"/>
    <w:rsid w:val="00E5360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주성 문</cp:lastModifiedBy>
  <cp:revision>6</cp:revision>
  <cp:lastPrinted>1900-01-01T10:20:08Z</cp:lastPrinted>
  <dcterms:created xsi:type="dcterms:W3CDTF">2023-05-31T14:42:00Z</dcterms:created>
  <dcterms:modified xsi:type="dcterms:W3CDTF">2023-05-31T14:47:00Z</dcterms:modified>
</cp:coreProperties>
</file>