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0DB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1134"/>
        <w:gridCol w:w="992"/>
        <w:gridCol w:w="1955"/>
      </w:tblGrid>
      <w:tr w:rsidR="00CA09B2" w14:paraId="722AA44F" w14:textId="77777777" w:rsidTr="00F0299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2B1C5" w14:textId="7E456CD6" w:rsidR="00CA09B2" w:rsidRPr="00C41E7B" w:rsidRDefault="000B7F36">
            <w:pPr>
              <w:pStyle w:val="T2"/>
              <w:rPr>
                <w:lang w:val="en-US" w:eastAsia="ko-KR"/>
              </w:rPr>
            </w:pPr>
            <w:r w:rsidRPr="000B7F36">
              <w:rPr>
                <w:bCs/>
                <w:lang w:val="en-US" w:eastAsia="ko-KR"/>
              </w:rPr>
              <w:t>EMLSR link change with AP MLD's link enablement/disablement operation</w:t>
            </w:r>
          </w:p>
        </w:tc>
      </w:tr>
      <w:tr w:rsidR="00CA09B2" w14:paraId="1E82067E" w14:textId="77777777" w:rsidTr="00F0299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EE716B" w14:textId="7418F350" w:rsidR="00CA09B2" w:rsidRPr="00EC11CB" w:rsidRDefault="00CA09B2">
            <w:pPr>
              <w:pStyle w:val="T2"/>
              <w:ind w:left="0"/>
              <w:rPr>
                <w:sz w:val="20"/>
                <w:lang w:val="en-US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3B15">
              <w:rPr>
                <w:b w:val="0"/>
                <w:sz w:val="20"/>
              </w:rPr>
              <w:t>202</w:t>
            </w:r>
            <w:r w:rsidR="00933EA5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33EA5">
              <w:rPr>
                <w:b w:val="0"/>
                <w:sz w:val="20"/>
              </w:rPr>
              <w:t>0</w:t>
            </w:r>
            <w:r w:rsidR="00EC11CB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6343C9">
              <w:rPr>
                <w:b w:val="0"/>
                <w:sz w:val="20"/>
                <w:lang w:val="en-US"/>
              </w:rPr>
              <w:t>15</w:t>
            </w:r>
          </w:p>
        </w:tc>
      </w:tr>
      <w:tr w:rsidR="00CA09B2" w14:paraId="123ADF89" w14:textId="77777777" w:rsidTr="00F0299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FC3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013B68" w14:textId="77777777" w:rsidTr="00F0299D">
        <w:trPr>
          <w:jc w:val="center"/>
        </w:trPr>
        <w:tc>
          <w:tcPr>
            <w:tcW w:w="1951" w:type="dxa"/>
            <w:vAlign w:val="center"/>
          </w:tcPr>
          <w:p w14:paraId="779E5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44" w:type="dxa"/>
            <w:vAlign w:val="center"/>
          </w:tcPr>
          <w:p w14:paraId="109DDC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34" w:type="dxa"/>
            <w:vAlign w:val="center"/>
          </w:tcPr>
          <w:p w14:paraId="131A65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6C5D0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1DD031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0299D" w14:paraId="6D84515C" w14:textId="77777777" w:rsidTr="00F0299D">
        <w:trPr>
          <w:jc w:val="center"/>
        </w:trPr>
        <w:tc>
          <w:tcPr>
            <w:tcW w:w="1951" w:type="dxa"/>
            <w:vAlign w:val="center"/>
          </w:tcPr>
          <w:p w14:paraId="6550E117" w14:textId="16BD6E63" w:rsidR="00F0299D" w:rsidRPr="00713896" w:rsidRDefault="00DD1537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Kyumin</w:t>
            </w:r>
            <w:proofErr w:type="spellEnd"/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Kang</w:t>
            </w:r>
          </w:p>
        </w:tc>
        <w:tc>
          <w:tcPr>
            <w:tcW w:w="3544" w:type="dxa"/>
            <w:vAlign w:val="center"/>
          </w:tcPr>
          <w:p w14:paraId="6AD8272A" w14:textId="57962479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ETRI</w:t>
            </w:r>
          </w:p>
        </w:tc>
        <w:tc>
          <w:tcPr>
            <w:tcW w:w="1134" w:type="dxa"/>
            <w:vAlign w:val="center"/>
          </w:tcPr>
          <w:p w14:paraId="0163611C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91238C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470D8A6D" w14:textId="30197D35" w:rsidR="00F0299D" w:rsidRPr="00713896" w:rsidRDefault="00DD1537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kmkang@etri.re.kr</w:t>
            </w:r>
          </w:p>
        </w:tc>
      </w:tr>
      <w:tr w:rsidR="00F0299D" w14:paraId="7AA61365" w14:textId="77777777" w:rsidTr="00F0299D">
        <w:trPr>
          <w:jc w:val="center"/>
        </w:trPr>
        <w:tc>
          <w:tcPr>
            <w:tcW w:w="1951" w:type="dxa"/>
            <w:vAlign w:val="center"/>
          </w:tcPr>
          <w:p w14:paraId="0832277E" w14:textId="377A70FA" w:rsidR="00F0299D" w:rsidRPr="00713896" w:rsidRDefault="00DD1537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Sunghyun</w:t>
            </w:r>
            <w:proofErr w:type="spellEnd"/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Hwang</w:t>
            </w:r>
          </w:p>
        </w:tc>
        <w:tc>
          <w:tcPr>
            <w:tcW w:w="3544" w:type="dxa"/>
            <w:vAlign w:val="center"/>
          </w:tcPr>
          <w:p w14:paraId="0721C400" w14:textId="6555DE1E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ETRI</w:t>
            </w:r>
          </w:p>
        </w:tc>
        <w:tc>
          <w:tcPr>
            <w:tcW w:w="1134" w:type="dxa"/>
            <w:vAlign w:val="center"/>
          </w:tcPr>
          <w:p w14:paraId="3568E275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C46DA9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71AFA6FC" w14:textId="3C31BC02" w:rsidR="00F0299D" w:rsidRPr="00713896" w:rsidRDefault="00DD1537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shwang@etri.re.kr</w:t>
            </w:r>
          </w:p>
        </w:tc>
      </w:tr>
      <w:tr w:rsidR="00566031" w14:paraId="13999A79" w14:textId="77777777" w:rsidTr="00F0299D">
        <w:trPr>
          <w:jc w:val="center"/>
        </w:trPr>
        <w:tc>
          <w:tcPr>
            <w:tcW w:w="1951" w:type="dxa"/>
            <w:vAlign w:val="center"/>
          </w:tcPr>
          <w:p w14:paraId="62D4D5FA" w14:textId="4BC1923B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Juseong</w:t>
            </w:r>
            <w:proofErr w:type="spellEnd"/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Moon</w:t>
            </w:r>
          </w:p>
        </w:tc>
        <w:tc>
          <w:tcPr>
            <w:tcW w:w="3544" w:type="dxa"/>
            <w:vAlign w:val="center"/>
          </w:tcPr>
          <w:p w14:paraId="1A21C0A6" w14:textId="7F34995F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KNUT</w:t>
            </w:r>
          </w:p>
        </w:tc>
        <w:tc>
          <w:tcPr>
            <w:tcW w:w="1134" w:type="dxa"/>
            <w:vAlign w:val="center"/>
          </w:tcPr>
          <w:p w14:paraId="1BE85834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8C89B3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198B6475" w14:textId="58398DA0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jsmoon0211@ut.ac.kr</w:t>
            </w:r>
          </w:p>
        </w:tc>
      </w:tr>
      <w:tr w:rsidR="00566031" w14:paraId="26555C03" w14:textId="77777777" w:rsidTr="00F0299D">
        <w:trPr>
          <w:jc w:val="center"/>
        </w:trPr>
        <w:tc>
          <w:tcPr>
            <w:tcW w:w="1951" w:type="dxa"/>
            <w:vAlign w:val="center"/>
          </w:tcPr>
          <w:p w14:paraId="02178311" w14:textId="32FB2983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Ronny Yongho Kim</w:t>
            </w:r>
          </w:p>
        </w:tc>
        <w:tc>
          <w:tcPr>
            <w:tcW w:w="3544" w:type="dxa"/>
            <w:vAlign w:val="center"/>
          </w:tcPr>
          <w:p w14:paraId="5B0BC378" w14:textId="68746021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KNUT</w:t>
            </w:r>
          </w:p>
        </w:tc>
        <w:tc>
          <w:tcPr>
            <w:tcW w:w="1134" w:type="dxa"/>
            <w:vAlign w:val="center"/>
          </w:tcPr>
          <w:p w14:paraId="6D56B772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C893FD" w14:textId="5398AE26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955" w:type="dxa"/>
            <w:vAlign w:val="center"/>
          </w:tcPr>
          <w:p w14:paraId="53E22940" w14:textId="235DD1AE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ronnykim@ut.ac.kr</w:t>
            </w:r>
          </w:p>
        </w:tc>
      </w:tr>
    </w:tbl>
    <w:p w14:paraId="504301A7" w14:textId="77777777" w:rsidR="00CA09B2" w:rsidRDefault="00AC3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EBC02D" wp14:editId="663861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B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3E4F02" w14:textId="54EE6FF6" w:rsidR="00A5553A" w:rsidRDefault="00327F0F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This submission proposes to resolve</w:t>
                            </w:r>
                            <w:r w:rsidR="00875F18">
                              <w:rPr>
                                <w:lang w:val="en-US" w:eastAsia="ko-KR"/>
                              </w:rPr>
                              <w:t xml:space="preserve"> issue of </w:t>
                            </w:r>
                            <w:r w:rsidR="0025298C">
                              <w:rPr>
                                <w:lang w:val="en-US" w:eastAsia="ko-KR"/>
                              </w:rPr>
                              <w:t>EMLSR link change operation related with link disablement/enablement operation</w:t>
                            </w:r>
                            <w:r w:rsidR="00A5553A">
                              <w:rPr>
                                <w:lang w:val="en-US" w:eastAsia="ko-KR"/>
                              </w:rPr>
                              <w:t xml:space="preserve"> related with </w:t>
                            </w:r>
                            <w:r w:rsidR="00A5553A" w:rsidRPr="00615062">
                              <w:rPr>
                                <w:b/>
                                <w:bCs/>
                                <w:lang w:val="en-US" w:eastAsia="ko-KR"/>
                              </w:rPr>
                              <w:t>CID 16310</w:t>
                            </w:r>
                          </w:p>
                          <w:p w14:paraId="40E1BBBF" w14:textId="77777777" w:rsidR="00484FEF" w:rsidRDefault="00484FEF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3B46D11C" w14:textId="1C9A02C8" w:rsidR="00484FEF" w:rsidRDefault="00484FEF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ko-KR"/>
                              </w:rPr>
                              <w:t>R</w:t>
                            </w:r>
                            <w:r>
                              <w:rPr>
                                <w:lang w:val="en-US" w:eastAsia="ko-KR"/>
                              </w:rPr>
                              <w:t>0: Initial version</w:t>
                            </w:r>
                          </w:p>
                          <w:p w14:paraId="74D09FE9" w14:textId="0EB5900B" w:rsidR="00484FEF" w:rsidRDefault="00484FEF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ko-KR"/>
                              </w:rPr>
                              <w:t>R</w:t>
                            </w:r>
                            <w:r>
                              <w:rPr>
                                <w:lang w:val="en-US" w:eastAsia="ko-KR"/>
                              </w:rPr>
                              <w:t xml:space="preserve">1: </w:t>
                            </w:r>
                            <w:r w:rsidR="00900BDC">
                              <w:rPr>
                                <w:lang w:val="en-US" w:eastAsia="ko-KR"/>
                              </w:rPr>
                              <w:t>Modified discussion</w:t>
                            </w:r>
                            <w:r w:rsidR="006743FE">
                              <w:rPr>
                                <w:lang w:val="en-US" w:eastAsia="ko-KR"/>
                              </w:rPr>
                              <w:t xml:space="preserve"> and proposed text</w:t>
                            </w:r>
                          </w:p>
                          <w:p w14:paraId="24B8642C" w14:textId="77777777" w:rsidR="00B14417" w:rsidRPr="00615062" w:rsidRDefault="00B14417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6466BACD" w14:textId="77777777" w:rsidR="00B14417" w:rsidRDefault="00B14417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730AE728" w14:textId="2BC205C4" w:rsidR="00611FBE" w:rsidRPr="00484FEF" w:rsidRDefault="00611FBE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1BDDBBB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3E4F02" w14:textId="54EE6FF6" w:rsidR="00A5553A" w:rsidRDefault="00327F0F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This submission proposes to resolve</w:t>
                      </w:r>
                      <w:r w:rsidR="00875F18">
                        <w:rPr>
                          <w:lang w:val="en-US" w:eastAsia="ko-KR"/>
                        </w:rPr>
                        <w:t xml:space="preserve"> issue of </w:t>
                      </w:r>
                      <w:r w:rsidR="0025298C">
                        <w:rPr>
                          <w:lang w:val="en-US" w:eastAsia="ko-KR"/>
                        </w:rPr>
                        <w:t>EMLSR link change operation related with link disablement/enablement operation</w:t>
                      </w:r>
                      <w:r w:rsidR="00A5553A">
                        <w:rPr>
                          <w:lang w:val="en-US" w:eastAsia="ko-KR"/>
                        </w:rPr>
                        <w:t xml:space="preserve"> related with </w:t>
                      </w:r>
                      <w:r w:rsidR="00A5553A" w:rsidRPr="00615062">
                        <w:rPr>
                          <w:b/>
                          <w:bCs/>
                          <w:lang w:val="en-US" w:eastAsia="ko-KR"/>
                        </w:rPr>
                        <w:t>CID 16310</w:t>
                      </w:r>
                    </w:p>
                    <w:p w14:paraId="40E1BBBF" w14:textId="77777777" w:rsidR="00484FEF" w:rsidRDefault="00484FEF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3B46D11C" w14:textId="1C9A02C8" w:rsidR="00484FEF" w:rsidRDefault="00484FEF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rFonts w:hint="eastAsia"/>
                          <w:lang w:val="en-US" w:eastAsia="ko-KR"/>
                        </w:rPr>
                        <w:t>R</w:t>
                      </w:r>
                      <w:r>
                        <w:rPr>
                          <w:lang w:val="en-US" w:eastAsia="ko-KR"/>
                        </w:rPr>
                        <w:t>0: Initial version</w:t>
                      </w:r>
                    </w:p>
                    <w:p w14:paraId="74D09FE9" w14:textId="0EB5900B" w:rsidR="00484FEF" w:rsidRDefault="00484FEF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rFonts w:hint="eastAsia"/>
                          <w:lang w:val="en-US" w:eastAsia="ko-KR"/>
                        </w:rPr>
                        <w:t>R</w:t>
                      </w:r>
                      <w:r>
                        <w:rPr>
                          <w:lang w:val="en-US" w:eastAsia="ko-KR"/>
                        </w:rPr>
                        <w:t xml:space="preserve">1: </w:t>
                      </w:r>
                      <w:r w:rsidR="00900BDC">
                        <w:rPr>
                          <w:lang w:val="en-US" w:eastAsia="ko-KR"/>
                        </w:rPr>
                        <w:t>Modified discussion</w:t>
                      </w:r>
                      <w:r w:rsidR="006743FE">
                        <w:rPr>
                          <w:lang w:val="en-US" w:eastAsia="ko-KR"/>
                        </w:rPr>
                        <w:t xml:space="preserve"> and proposed text</w:t>
                      </w:r>
                    </w:p>
                    <w:p w14:paraId="24B8642C" w14:textId="77777777" w:rsidR="00B14417" w:rsidRPr="00615062" w:rsidRDefault="00B14417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6466BACD" w14:textId="77777777" w:rsidR="00B14417" w:rsidRDefault="00B14417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730AE728" w14:textId="2BC205C4" w:rsidR="00611FBE" w:rsidRPr="00484FEF" w:rsidRDefault="00611FBE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AAB86C" w14:textId="49D48608" w:rsidR="00CA09B2" w:rsidRPr="00327F0F" w:rsidRDefault="00CA09B2" w:rsidP="004D52AF">
      <w:pPr>
        <w:rPr>
          <w:lang w:val="en-US" w:eastAsia="ko-KR"/>
        </w:rPr>
      </w:pPr>
      <w:r>
        <w:br w:type="page"/>
      </w:r>
    </w:p>
    <w:p w14:paraId="59C22CD8" w14:textId="4D18B7BE" w:rsidR="00300ABE" w:rsidRDefault="00300ABE" w:rsidP="003D7204">
      <w:pPr>
        <w:pStyle w:val="2"/>
      </w:pPr>
      <w:r>
        <w:rPr>
          <w:rFonts w:hint="eastAsia"/>
        </w:rPr>
        <w:lastRenderedPageBreak/>
        <w:t>R</w:t>
      </w:r>
      <w:r>
        <w:t xml:space="preserve">elated </w:t>
      </w:r>
      <w:r w:rsidR="003348D4">
        <w:t>Comment</w:t>
      </w:r>
    </w:p>
    <w:tbl>
      <w:tblPr>
        <w:tblW w:w="1104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5"/>
        <w:gridCol w:w="1242"/>
        <w:gridCol w:w="1199"/>
        <w:gridCol w:w="910"/>
        <w:gridCol w:w="2770"/>
        <w:gridCol w:w="2433"/>
        <w:gridCol w:w="1735"/>
      </w:tblGrid>
      <w:tr w:rsidR="00E00C45" w:rsidRPr="009D46F2" w14:paraId="3000CBB5" w14:textId="10DAE1A5" w:rsidTr="00B3295F">
        <w:trPr>
          <w:trHeight w:val="566"/>
        </w:trPr>
        <w:tc>
          <w:tcPr>
            <w:tcW w:w="7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7807D6" w14:textId="41252854" w:rsidR="00E00C45" w:rsidRPr="00D00B6B" w:rsidRDefault="00E00C45" w:rsidP="009D46F2">
            <w:pPr>
              <w:jc w:val="right"/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DD17AC7" w14:textId="1A9F34F4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proofErr w:type="spellStart"/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C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ommeter</w:t>
            </w:r>
            <w:proofErr w:type="spellEnd"/>
          </w:p>
        </w:tc>
        <w:tc>
          <w:tcPr>
            <w:tcW w:w="11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5FFC8F" w14:textId="486EAC61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S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ubclause</w:t>
            </w:r>
          </w:p>
        </w:tc>
        <w:tc>
          <w:tcPr>
            <w:tcW w:w="9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E4253B3" w14:textId="77777777" w:rsidR="00B3295F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P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age.</w:t>
            </w:r>
          </w:p>
          <w:p w14:paraId="0568D2BE" w14:textId="05C3A94B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Line</w:t>
            </w:r>
          </w:p>
        </w:tc>
        <w:tc>
          <w:tcPr>
            <w:tcW w:w="27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1697FDE" w14:textId="685705BB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C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omment</w:t>
            </w:r>
          </w:p>
        </w:tc>
        <w:tc>
          <w:tcPr>
            <w:tcW w:w="24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5B2E01" w14:textId="05EF3E60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P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roposed Change</w:t>
            </w:r>
          </w:p>
        </w:tc>
        <w:tc>
          <w:tcPr>
            <w:tcW w:w="173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80F361B" w14:textId="5F414AF0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R</w:t>
            </w:r>
            <w: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esolution</w:t>
            </w:r>
          </w:p>
        </w:tc>
      </w:tr>
      <w:tr w:rsidR="00E00C45" w:rsidRPr="009D46F2" w14:paraId="655330A6" w14:textId="444E8752" w:rsidTr="00B3295F">
        <w:trPr>
          <w:trHeight w:val="6889"/>
        </w:trPr>
        <w:tc>
          <w:tcPr>
            <w:tcW w:w="7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1E29E9" w14:textId="77777777" w:rsidR="00E00C45" w:rsidRPr="009D46F2" w:rsidRDefault="00E00C45" w:rsidP="009D46F2">
            <w:pPr>
              <w:jc w:val="right"/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16310</w:t>
            </w:r>
          </w:p>
        </w:tc>
        <w:tc>
          <w:tcPr>
            <w:tcW w:w="12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3AB9F9" w14:textId="77777777" w:rsidR="00E00C45" w:rsidRPr="009D46F2" w:rsidRDefault="00E00C45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proofErr w:type="spellStart"/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Juseong</w:t>
            </w:r>
            <w:proofErr w:type="spellEnd"/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 xml:space="preserve"> Moon</w:t>
            </w:r>
          </w:p>
        </w:tc>
        <w:tc>
          <w:tcPr>
            <w:tcW w:w="11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0B2B2E" w14:textId="5CB19C8E" w:rsidR="00E00C45" w:rsidRPr="009D46F2" w:rsidRDefault="00E00C45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35.</w:t>
            </w:r>
            <w:r>
              <w:rPr>
                <w:rFonts w:ascii="Arial" w:eastAsia="맑은 고딕" w:hAnsi="Arial" w:cs="Arial"/>
                <w:sz w:val="20"/>
                <w:lang w:val="en-US" w:eastAsia="ko-Kore-KR"/>
              </w:rPr>
              <w:t>3.</w:t>
            </w:r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7.3.2</w:t>
            </w:r>
          </w:p>
        </w:tc>
        <w:tc>
          <w:tcPr>
            <w:tcW w:w="9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A98AFD" w14:textId="77777777" w:rsidR="00E00C45" w:rsidRPr="009D46F2" w:rsidRDefault="00E00C45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523.54</w:t>
            </w:r>
          </w:p>
        </w:tc>
        <w:tc>
          <w:tcPr>
            <w:tcW w:w="27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45DD82" w14:textId="77777777" w:rsidR="00E00C45" w:rsidRPr="009D46F2" w:rsidRDefault="00E00C45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 xml:space="preserve">When a link is </w:t>
            </w:r>
            <w:proofErr w:type="spellStart"/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disbled</w:t>
            </w:r>
            <w:proofErr w:type="spellEnd"/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 xml:space="preserve">/enabled by an AP MLD, EMLSR/EMLMR operation of associated non-AP MLD related to the disabled/enabled link shall be </w:t>
            </w:r>
            <w:proofErr w:type="spellStart"/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clarifyed</w:t>
            </w:r>
            <w:proofErr w:type="spellEnd"/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. When one or more links in the multi-link are disabled, the EMLSR/EMLMR operation of the non-AP MLD that is related to the disabled link(s) can be automatically modified or disabled. Alternatively, the non-AP MLD can transmit an EML OMN frame to modify or disable the EMLSR/EMLMR operation. Similarly, when a link is re-enabled, the non-AP MLD's EMLSR/EMLMR operation can be automatically enabled or modified, or the non-AP MLD can transmit an EML OMN frame to enable or modify the EMLSR/EMLMR operation.</w:t>
            </w:r>
          </w:p>
        </w:tc>
        <w:tc>
          <w:tcPr>
            <w:tcW w:w="24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4F96A7" w14:textId="77777777" w:rsidR="00E00C45" w:rsidRPr="009D46F2" w:rsidRDefault="00E00C45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Please clarify EMLSR/EMLMR operation that may be affected by link disablement/enablement.</w:t>
            </w:r>
          </w:p>
        </w:tc>
        <w:tc>
          <w:tcPr>
            <w:tcW w:w="173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A3F4076" w14:textId="77777777" w:rsidR="00E00C45" w:rsidRDefault="00E00C45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ore-KR"/>
              </w:rPr>
              <w:t>R</w:t>
            </w:r>
            <w:r>
              <w:rPr>
                <w:rFonts w:ascii="Arial" w:eastAsia="맑은 고딕" w:hAnsi="Arial" w:cs="Arial"/>
                <w:sz w:val="20"/>
                <w:lang w:val="en-US" w:eastAsia="ko-Kore-KR"/>
              </w:rPr>
              <w:t>evised</w:t>
            </w:r>
            <w:r w:rsidR="006743FE">
              <w:rPr>
                <w:rFonts w:ascii="Arial" w:eastAsia="맑은 고딕" w:hAnsi="Arial" w:cs="Arial"/>
                <w:sz w:val="20"/>
                <w:lang w:val="en-US" w:eastAsia="ko-Kore-KR"/>
              </w:rPr>
              <w:t>:</w:t>
            </w:r>
          </w:p>
          <w:p w14:paraId="5BFC720E" w14:textId="77777777" w:rsidR="006743FE" w:rsidRDefault="006743FE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</w:p>
          <w:p w14:paraId="4E236AB1" w14:textId="77777777" w:rsidR="006743FE" w:rsidRDefault="006743FE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</w:p>
          <w:p w14:paraId="4A7D31B1" w14:textId="77777777" w:rsidR="00650477" w:rsidRPr="009B0F21" w:rsidRDefault="00650477" w:rsidP="00650477">
            <w:pPr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</w:pPr>
            <w:r w:rsidRPr="009B0F21">
              <w:rPr>
                <w:rFonts w:ascii="Arial" w:eastAsia="맑은 고딕" w:hAnsi="Arial" w:cs="Arial" w:hint="eastAsia"/>
                <w:sz w:val="18"/>
                <w:szCs w:val="18"/>
                <w:lang w:val="en-US" w:eastAsia="ko-Kore-KR"/>
              </w:rPr>
              <w:t>A</w:t>
            </w:r>
            <w:r w:rsidRPr="009B0F21"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  <w:t>gree with the commenter.</w:t>
            </w:r>
          </w:p>
          <w:p w14:paraId="3FE83649" w14:textId="77777777" w:rsidR="00650477" w:rsidRPr="009B0F21" w:rsidRDefault="00650477" w:rsidP="00650477">
            <w:pPr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</w:pPr>
          </w:p>
          <w:p w14:paraId="4A7756FA" w14:textId="77777777" w:rsidR="00650477" w:rsidRPr="009B0F21" w:rsidRDefault="00650477" w:rsidP="00650477">
            <w:pPr>
              <w:rPr>
                <w:rFonts w:ascii="Arial" w:eastAsia="맑은 고딕" w:hAnsi="Arial" w:cs="Arial"/>
                <w:sz w:val="18"/>
                <w:szCs w:val="18"/>
                <w:lang w:val="en-US" w:eastAsia="ko-Kore-KR"/>
              </w:rPr>
            </w:pPr>
          </w:p>
          <w:p w14:paraId="13AA3A9F" w14:textId="5484EDFA" w:rsidR="006743FE" w:rsidRPr="009D46F2" w:rsidRDefault="00650477" w:rsidP="00650477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proofErr w:type="spellStart"/>
            <w:r w:rsidRPr="009B0F21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val="en-US" w:eastAsia="ko-Kore-KR"/>
              </w:rPr>
              <w:t>T</w:t>
            </w:r>
            <w:r w:rsidRPr="009B0F21"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 w:eastAsia="ko-Kore-KR"/>
              </w:rPr>
              <w:t>Gbe</w:t>
            </w:r>
            <w:proofErr w:type="spellEnd"/>
            <w:r w:rsidRPr="009B0F21"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 w:eastAsia="ko-Kore-KR"/>
              </w:rPr>
              <w:t xml:space="preserve"> editor: Please make the changes tagged with (#163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 w:eastAsia="ko-Kore-KR"/>
              </w:rPr>
              <w:t>10</w:t>
            </w:r>
            <w:r w:rsidRPr="009B0F21"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 w:eastAsia="ko-Kore-KR"/>
              </w:rPr>
              <w:t>)</w:t>
            </w:r>
          </w:p>
        </w:tc>
      </w:tr>
    </w:tbl>
    <w:p w14:paraId="484DE1CB" w14:textId="6EDC068E" w:rsidR="005844E5" w:rsidRPr="009D46F2" w:rsidRDefault="005844E5" w:rsidP="005844E5">
      <w:pPr>
        <w:rPr>
          <w:lang w:val="en-US" w:eastAsia="ko-KR"/>
        </w:rPr>
      </w:pPr>
    </w:p>
    <w:p w14:paraId="16784045" w14:textId="40689998" w:rsidR="007E6ABD" w:rsidRPr="009D46F2" w:rsidRDefault="007E6ABD" w:rsidP="003D7204">
      <w:pPr>
        <w:pStyle w:val="2"/>
        <w:rPr>
          <w:lang w:val="en-US" w:eastAsia="ko-KR"/>
        </w:rPr>
      </w:pPr>
      <w:r>
        <w:rPr>
          <w:lang w:val="en-US" w:eastAsia="ko-KR"/>
        </w:rPr>
        <w:t>Discussions</w:t>
      </w:r>
    </w:p>
    <w:p w14:paraId="75196B2E" w14:textId="77777777" w:rsidR="004C5BBD" w:rsidRDefault="004C5BBD" w:rsidP="004C5BBD">
      <w:pPr>
        <w:rPr>
          <w:lang w:eastAsia="ko-KR"/>
        </w:rPr>
      </w:pPr>
    </w:p>
    <w:p w14:paraId="671A020A" w14:textId="62594A40" w:rsidR="00325A7A" w:rsidRDefault="004160AB" w:rsidP="00325A7A">
      <w:pPr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 xml:space="preserve">urrent specification </w:t>
      </w:r>
      <w:r w:rsidR="00501C2E">
        <w:rPr>
          <w:lang w:eastAsia="ko-KR"/>
        </w:rPr>
        <w:t xml:space="preserve">defines link </w:t>
      </w:r>
      <w:r w:rsidR="00325A7A">
        <w:rPr>
          <w:lang w:eastAsia="ko-KR"/>
        </w:rPr>
        <w:t>disablement and enablement.</w:t>
      </w:r>
      <w:r w:rsidR="00EA4859">
        <w:rPr>
          <w:rFonts w:hint="eastAsia"/>
          <w:lang w:eastAsia="ko-KR"/>
        </w:rPr>
        <w:t xml:space="preserve"> </w:t>
      </w:r>
      <w:r w:rsidR="00EA4859">
        <w:rPr>
          <w:lang w:eastAsia="ko-KR"/>
        </w:rPr>
        <w:t xml:space="preserve">However, there are no </w:t>
      </w:r>
      <w:r w:rsidR="00EF68E2">
        <w:rPr>
          <w:lang w:eastAsia="ko-KR"/>
        </w:rPr>
        <w:t>following operations of EMLS</w:t>
      </w:r>
      <w:r w:rsidR="00AF36D5">
        <w:rPr>
          <w:lang w:val="en-US" w:eastAsia="ko-KR"/>
        </w:rPr>
        <w:t>R</w:t>
      </w:r>
      <w:r w:rsidR="00EF68E2">
        <w:rPr>
          <w:lang w:eastAsia="ko-KR"/>
        </w:rPr>
        <w:t xml:space="preserve"> link change method.</w:t>
      </w:r>
    </w:p>
    <w:p w14:paraId="45D3DBC7" w14:textId="504D7C49" w:rsidR="009F2101" w:rsidRPr="00AD2A05" w:rsidRDefault="00900BDC" w:rsidP="009F2101">
      <w:pPr>
        <w:numPr>
          <w:ilvl w:val="0"/>
          <w:numId w:val="7"/>
        </w:numPr>
        <w:rPr>
          <w:lang w:eastAsia="ko-KR"/>
        </w:rPr>
      </w:pPr>
      <w:r w:rsidRPr="00AD2A05">
        <w:rPr>
          <w:lang w:eastAsia="ko-KR"/>
        </w:rPr>
        <w:t xml:space="preserve">If some of link(s) </w:t>
      </w:r>
      <w:r w:rsidR="00D623EA" w:rsidRPr="00AD2A05">
        <w:rPr>
          <w:lang w:eastAsia="ko-KR"/>
        </w:rPr>
        <w:t xml:space="preserve">of EMLSR link </w:t>
      </w:r>
      <w:r w:rsidRPr="00AD2A05">
        <w:rPr>
          <w:lang w:eastAsia="ko-KR"/>
        </w:rPr>
        <w:t>are disabled</w:t>
      </w:r>
      <w:r w:rsidR="00AA1A73" w:rsidRPr="00AD2A05">
        <w:rPr>
          <w:lang w:eastAsia="ko-KR"/>
        </w:rPr>
        <w:t xml:space="preserve"> and only one EMLSR link is available,</w:t>
      </w:r>
      <w:r w:rsidR="00EC51CD" w:rsidRPr="00AD2A05">
        <w:rPr>
          <w:lang w:eastAsia="ko-KR"/>
        </w:rPr>
        <w:t xml:space="preserve"> A</w:t>
      </w:r>
      <w:r w:rsidR="005B6D41" w:rsidRPr="00AD2A05">
        <w:rPr>
          <w:lang w:eastAsia="ko-KR"/>
        </w:rPr>
        <w:t xml:space="preserve">P MLD may </w:t>
      </w:r>
      <w:r w:rsidR="009F2101" w:rsidRPr="00AD2A05">
        <w:rPr>
          <w:lang w:eastAsia="ko-KR"/>
        </w:rPr>
        <w:t>perform</w:t>
      </w:r>
      <w:r w:rsidR="005B6D41" w:rsidRPr="00AD2A05">
        <w:rPr>
          <w:lang w:eastAsia="ko-KR"/>
        </w:rPr>
        <w:t xml:space="preserve"> </w:t>
      </w:r>
      <w:r w:rsidR="009F2101" w:rsidRPr="00AD2A05">
        <w:rPr>
          <w:lang w:eastAsia="ko-KR"/>
        </w:rPr>
        <w:t>unnecessary operation. For example,</w:t>
      </w:r>
      <w:r w:rsidR="009F2101" w:rsidRPr="00AD2A05">
        <w:rPr>
          <w:lang w:val="en-US" w:eastAsia="ko-KR"/>
        </w:rPr>
        <w:t xml:space="preserve"> AP MLD </w:t>
      </w:r>
      <w:r w:rsidR="00B10AE5" w:rsidRPr="00AD2A05">
        <w:rPr>
          <w:lang w:val="en-US" w:eastAsia="ko-KR"/>
        </w:rPr>
        <w:t>may</w:t>
      </w:r>
      <w:r w:rsidR="009F2101" w:rsidRPr="00AD2A05">
        <w:rPr>
          <w:lang w:val="en-US" w:eastAsia="ko-KR"/>
        </w:rPr>
        <w:t xml:space="preserve"> </w:t>
      </w:r>
      <w:r w:rsidR="00B10AE5" w:rsidRPr="00AD2A05">
        <w:rPr>
          <w:lang w:val="en-US" w:eastAsia="ko-KR"/>
        </w:rPr>
        <w:t xml:space="preserve">transmit initial Control frame of EMLSR even if </w:t>
      </w:r>
      <w:r w:rsidR="00AA1A73" w:rsidRPr="00AD2A05">
        <w:rPr>
          <w:lang w:val="en-US" w:eastAsia="ko-KR"/>
        </w:rPr>
        <w:t>only one link is available</w:t>
      </w:r>
      <w:r w:rsidR="00877372" w:rsidRPr="00AD2A05">
        <w:rPr>
          <w:lang w:val="en-US" w:eastAsia="ko-KR"/>
        </w:rPr>
        <w:t>.</w:t>
      </w:r>
    </w:p>
    <w:p w14:paraId="38120EE5" w14:textId="5FF2FD6F" w:rsidR="004C5BBD" w:rsidRPr="00AD2A05" w:rsidRDefault="003D3ACC" w:rsidP="003D3ACC">
      <w:pPr>
        <w:numPr>
          <w:ilvl w:val="0"/>
          <w:numId w:val="7"/>
        </w:numPr>
        <w:rPr>
          <w:lang w:eastAsia="ko-KR"/>
        </w:rPr>
      </w:pPr>
      <w:r w:rsidRPr="00AD2A05">
        <w:rPr>
          <w:lang w:eastAsia="ko-KR"/>
        </w:rPr>
        <w:t>In this document, the SMPS operation</w:t>
      </w:r>
      <w:r w:rsidR="00446595" w:rsidRPr="00AD2A05">
        <w:rPr>
          <w:lang w:eastAsia="ko-KR"/>
        </w:rPr>
        <w:t xml:space="preserve"> is proposed when only one EMLSR link is available.</w:t>
      </w:r>
    </w:p>
    <w:p w14:paraId="1360F0FF" w14:textId="701821BC" w:rsidR="00F229D0" w:rsidRDefault="00E765BD" w:rsidP="008C7BB9">
      <w:pPr>
        <w:rPr>
          <w:lang w:eastAsia="ko-KR"/>
        </w:rPr>
      </w:pPr>
      <w:r w:rsidRPr="00E765BD">
        <w:rPr>
          <w:noProof/>
          <w:lang w:eastAsia="ko-KR"/>
        </w:rPr>
        <w:lastRenderedPageBreak/>
        <w:drawing>
          <wp:inline distT="0" distB="0" distL="0" distR="0" wp14:anchorId="68D31A70" wp14:editId="6CBB376F">
            <wp:extent cx="5943600" cy="2535555"/>
            <wp:effectExtent l="0" t="0" r="0" b="444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19D9B" w14:textId="6A54FD26" w:rsidR="008C7BB9" w:rsidRPr="008C4BF4" w:rsidRDefault="008C7BB9" w:rsidP="008C7BB9">
      <w:pPr>
        <w:rPr>
          <w:lang w:val="en-US" w:eastAsia="ko-KR"/>
        </w:rPr>
      </w:pPr>
    </w:p>
    <w:p w14:paraId="459F4FC4" w14:textId="54160113" w:rsidR="00AD2A05" w:rsidRDefault="00EF68E2" w:rsidP="00AD2A05">
      <w:pPr>
        <w:numPr>
          <w:ilvl w:val="0"/>
          <w:numId w:val="7"/>
        </w:numPr>
        <w:rPr>
          <w:lang w:eastAsia="ko-KR"/>
        </w:rPr>
      </w:pPr>
      <w:r>
        <w:t>If</w:t>
      </w:r>
      <w:r w:rsidR="00444A87">
        <w:t xml:space="preserve"> </w:t>
      </w:r>
      <w:r>
        <w:t>link</w:t>
      </w:r>
      <w:r w:rsidR="001B4058">
        <w:t xml:space="preserve"> 1</w:t>
      </w:r>
      <w:r>
        <w:t xml:space="preserve"> is disabled by an AP MLD, </w:t>
      </w:r>
      <w:r w:rsidR="00794ACC">
        <w:t>its associated STA MLD which</w:t>
      </w:r>
      <w:r w:rsidR="004D029B">
        <w:t xml:space="preserve"> is</w:t>
      </w:r>
      <w:r w:rsidR="00794ACC">
        <w:t xml:space="preserve"> operat</w:t>
      </w:r>
      <w:r w:rsidR="004D029B">
        <w:t>ing</w:t>
      </w:r>
      <w:r w:rsidR="00794ACC">
        <w:t xml:space="preserve"> in EMLSR mode can</w:t>
      </w:r>
      <w:r w:rsidR="00AD2A05">
        <w:rPr>
          <w:lang w:val="en-US" w:eastAsia="ko-KR"/>
        </w:rPr>
        <w:t xml:space="preserve"> e</w:t>
      </w:r>
      <w:r w:rsidR="001E5324" w:rsidRPr="00AD2A05">
        <w:rPr>
          <w:lang w:val="en-US" w:eastAsia="ko-KR"/>
        </w:rPr>
        <w:t xml:space="preserve">nable SMPS and override EMLSR operation </w:t>
      </w:r>
      <w:r w:rsidR="001B4058" w:rsidRPr="00AD2A05">
        <w:rPr>
          <w:lang w:val="en-US" w:eastAsia="ko-KR"/>
        </w:rPr>
        <w:t xml:space="preserve">in link 2, </w:t>
      </w:r>
      <w:r w:rsidR="001E5324" w:rsidRPr="00AD2A05">
        <w:rPr>
          <w:lang w:val="en-US" w:eastAsia="ko-KR"/>
        </w:rPr>
        <w:t xml:space="preserve">until </w:t>
      </w:r>
      <w:r w:rsidR="00690318" w:rsidRPr="00AD2A05">
        <w:rPr>
          <w:lang w:val="en-US" w:eastAsia="ko-KR"/>
        </w:rPr>
        <w:t>the link</w:t>
      </w:r>
      <w:r w:rsidR="001B4058" w:rsidRPr="00AD2A05">
        <w:rPr>
          <w:lang w:val="en-US" w:eastAsia="ko-KR"/>
        </w:rPr>
        <w:t xml:space="preserve"> 1</w:t>
      </w:r>
      <w:r w:rsidR="00690318" w:rsidRPr="00AD2A05">
        <w:rPr>
          <w:lang w:val="en-US" w:eastAsia="ko-KR"/>
        </w:rPr>
        <w:t xml:space="preserve"> is re-enabled.</w:t>
      </w:r>
      <w:r w:rsidR="00AD2A05">
        <w:rPr>
          <w:rFonts w:hint="eastAsia"/>
          <w:lang w:eastAsia="ko-KR"/>
        </w:rPr>
        <w:t xml:space="preserve"> </w:t>
      </w:r>
      <w:r w:rsidR="00AD2A05">
        <w:rPr>
          <w:lang w:eastAsia="ko-KR"/>
        </w:rPr>
        <w:t xml:space="preserve">When </w:t>
      </w:r>
      <w:r w:rsidR="00CF6571">
        <w:rPr>
          <w:lang w:eastAsia="ko-KR"/>
        </w:rPr>
        <w:t>SMPS is enabled in link 2, STA 2 can receive its frame(s) without initial Control frame. Vice versa, AP 2 can transmit its frame(s) to STA 2</w:t>
      </w:r>
      <w:r w:rsidR="007A519A">
        <w:rPr>
          <w:lang w:eastAsia="ko-KR"/>
        </w:rPr>
        <w:t xml:space="preserve"> without initial Control frame.</w:t>
      </w:r>
    </w:p>
    <w:p w14:paraId="50635B9C" w14:textId="77777777" w:rsidR="00F229D0" w:rsidRDefault="00F229D0" w:rsidP="00690318">
      <w:pPr>
        <w:rPr>
          <w:lang w:eastAsia="ko-KR"/>
        </w:rPr>
      </w:pPr>
    </w:p>
    <w:p w14:paraId="51039E22" w14:textId="2C75391D" w:rsidR="0022301B" w:rsidRDefault="00946775" w:rsidP="0022301B">
      <w:pPr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>When link</w:t>
      </w:r>
      <w:r w:rsidR="008E4196">
        <w:rPr>
          <w:lang w:eastAsia="ko-KR"/>
        </w:rPr>
        <w:t xml:space="preserve"> 1</w:t>
      </w:r>
      <w:r>
        <w:rPr>
          <w:lang w:eastAsia="ko-KR"/>
        </w:rPr>
        <w:t xml:space="preserve"> is re-enabled, </w:t>
      </w:r>
      <w:r>
        <w:t xml:space="preserve">its associated STA MLDs which is operating in EMLSR mode </w:t>
      </w:r>
      <w:r w:rsidR="009B0FFB">
        <w:t>shall</w:t>
      </w:r>
      <w:r w:rsidR="00435AB5">
        <w:t xml:space="preserve"> disable SMPS in lin</w:t>
      </w:r>
      <w:r w:rsidR="001B4058">
        <w:t>k 2</w:t>
      </w:r>
      <w:r w:rsidR="008E4196">
        <w:t>.</w:t>
      </w:r>
      <w:r w:rsidR="00F945CB">
        <w:t xml:space="preserve"> STA MLD shall perform EMLSR operation in link 1 and link 2.</w:t>
      </w:r>
      <w:r w:rsidR="0022301B">
        <w:t xml:space="preserve"> </w:t>
      </w:r>
    </w:p>
    <w:p w14:paraId="5D37F457" w14:textId="77777777" w:rsidR="0022301B" w:rsidRDefault="0022301B" w:rsidP="0022301B">
      <w:pPr>
        <w:pStyle w:val="a9"/>
        <w:ind w:left="880"/>
        <w:rPr>
          <w:lang w:eastAsia="ko-KR"/>
        </w:rPr>
      </w:pPr>
    </w:p>
    <w:p w14:paraId="77C860D6" w14:textId="16E57078" w:rsidR="0022301B" w:rsidRPr="00B61099" w:rsidRDefault="0022301B" w:rsidP="0022301B">
      <w:pPr>
        <w:numPr>
          <w:ilvl w:val="0"/>
          <w:numId w:val="7"/>
        </w:numPr>
        <w:rPr>
          <w:b/>
          <w:bCs/>
          <w:lang w:eastAsia="ko-KR"/>
        </w:rPr>
      </w:pPr>
      <w:r w:rsidRPr="00B61099">
        <w:rPr>
          <w:rFonts w:hint="eastAsia"/>
          <w:b/>
          <w:bCs/>
          <w:lang w:eastAsia="ko-KR"/>
        </w:rPr>
        <w:t>T</w:t>
      </w:r>
      <w:r w:rsidRPr="00B61099">
        <w:rPr>
          <w:b/>
          <w:bCs/>
          <w:lang w:eastAsia="ko-KR"/>
        </w:rPr>
        <w:t>hese operations can avoid inefficiency of initial Control frame which has padding</w:t>
      </w:r>
      <w:r w:rsidR="00145D50" w:rsidRPr="00B61099">
        <w:rPr>
          <w:b/>
          <w:bCs/>
          <w:lang w:eastAsia="ko-KR"/>
        </w:rPr>
        <w:t xml:space="preserve"> delay.</w:t>
      </w:r>
      <w:r w:rsidR="0043784E" w:rsidRPr="00B61099">
        <w:rPr>
          <w:b/>
          <w:bCs/>
          <w:lang w:eastAsia="ko-KR"/>
        </w:rPr>
        <w:t xml:space="preserve"> A non-AP MLD </w:t>
      </w:r>
      <w:r w:rsidR="00B84A92" w:rsidRPr="00B61099">
        <w:rPr>
          <w:b/>
          <w:bCs/>
          <w:lang w:eastAsia="ko-KR"/>
        </w:rPr>
        <w:t>operating</w:t>
      </w:r>
      <w:r w:rsidR="0093512D" w:rsidRPr="00B61099">
        <w:rPr>
          <w:b/>
          <w:bCs/>
          <w:lang w:eastAsia="ko-KR"/>
        </w:rPr>
        <w:t xml:space="preserve"> in EMLSR mode can improve its utilization without harming its power efficiency.</w:t>
      </w:r>
    </w:p>
    <w:p w14:paraId="1F9C8B44" w14:textId="3CD2D1FF" w:rsidR="007F3463" w:rsidRPr="00DC4AC9" w:rsidRDefault="007F3463" w:rsidP="007F3463">
      <w:pPr>
        <w:rPr>
          <w:lang w:eastAsia="ko-KR"/>
        </w:rPr>
      </w:pPr>
    </w:p>
    <w:p w14:paraId="3536B82E" w14:textId="75CE2376" w:rsidR="002E2FE5" w:rsidRDefault="002E2FE5" w:rsidP="002E2FE5">
      <w:pPr>
        <w:pStyle w:val="2"/>
        <w:rPr>
          <w:lang w:val="en-US" w:eastAsia="ko-KR"/>
        </w:rPr>
      </w:pPr>
      <w:r>
        <w:rPr>
          <w:lang w:val="en-US" w:eastAsia="ko-KR"/>
        </w:rPr>
        <w:t>Proposed Changes to 11be Draft 3.</w:t>
      </w:r>
      <w:r w:rsidR="00122217">
        <w:rPr>
          <w:lang w:val="en-US" w:eastAsia="ko-KR"/>
        </w:rPr>
        <w:t>1</w:t>
      </w:r>
    </w:p>
    <w:p w14:paraId="7C444D19" w14:textId="77777777" w:rsidR="00F17296" w:rsidRDefault="00F17296" w:rsidP="002E2FE5">
      <w:pPr>
        <w:spacing w:before="100" w:beforeAutospacing="1" w:after="100" w:afterAutospacing="1"/>
        <w:rPr>
          <w:rFonts w:eastAsia="Gulim"/>
          <w:color w:val="FF0000"/>
          <w:sz w:val="20"/>
          <w:u w:val="single"/>
          <w:lang w:val="en-US" w:eastAsia="ko-KR"/>
        </w:rPr>
      </w:pPr>
    </w:p>
    <w:p w14:paraId="5BF14179" w14:textId="6F85292A" w:rsidR="0033184F" w:rsidRDefault="00F17296" w:rsidP="00F17296">
      <w:pPr>
        <w:rPr>
          <w:rStyle w:val="fontstyle01"/>
          <w:rFonts w:hint="eastAsia"/>
        </w:rPr>
      </w:pPr>
      <w:r>
        <w:rPr>
          <w:rStyle w:val="fontstyle01"/>
        </w:rPr>
        <w:t>35.3.17 Enhanced multi-link single radio operation</w:t>
      </w:r>
    </w:p>
    <w:p w14:paraId="60D88745" w14:textId="30D77E28" w:rsidR="00CD3D8E" w:rsidRPr="00CD3D8E" w:rsidRDefault="00CD3D8E" w:rsidP="00CD3D8E">
      <w:pPr>
        <w:spacing w:before="100" w:beforeAutospacing="1" w:after="100" w:afterAutospacing="1"/>
        <w:rPr>
          <w:rFonts w:ascii="Gulim" w:eastAsia="Gulim" w:hAnsi="Gulim" w:cs="Gulim"/>
          <w:sz w:val="24"/>
          <w:szCs w:val="24"/>
          <w:lang w:val="en-US" w:eastAsia="ko-KR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make</w:t>
      </w:r>
      <w:r w:rsidRPr="00331EA8">
        <w:rPr>
          <w:b/>
          <w:bCs/>
          <w:i/>
          <w:iCs/>
          <w:highlight w:val="yellow"/>
        </w:rPr>
        <w:t xml:space="preserve"> the following </w:t>
      </w:r>
      <w:r>
        <w:rPr>
          <w:b/>
          <w:bCs/>
          <w:i/>
          <w:iCs/>
          <w:highlight w:val="yellow"/>
          <w:lang w:val="en-US" w:eastAsia="ko-KR"/>
        </w:rPr>
        <w:t>changes</w:t>
      </w:r>
      <w:r>
        <w:rPr>
          <w:b/>
          <w:bCs/>
          <w:i/>
          <w:iCs/>
          <w:highlight w:val="yellow"/>
        </w:rPr>
        <w:t xml:space="preserve"> at 5</w:t>
      </w:r>
      <w:r w:rsidR="00961BE8">
        <w:rPr>
          <w:b/>
          <w:bCs/>
          <w:i/>
          <w:iCs/>
          <w:highlight w:val="yellow"/>
        </w:rPr>
        <w:t>70</w:t>
      </w:r>
      <w:r>
        <w:rPr>
          <w:b/>
          <w:bCs/>
          <w:i/>
          <w:iCs/>
          <w:highlight w:val="yellow"/>
        </w:rPr>
        <w:t xml:space="preserve">L19 </w:t>
      </w:r>
      <w:r w:rsidRPr="00331EA8">
        <w:rPr>
          <w:b/>
          <w:bCs/>
          <w:i/>
          <w:iCs/>
          <w:highlight w:val="yellow"/>
        </w:rPr>
        <w:t xml:space="preserve">of 11be draft </w:t>
      </w:r>
      <w:r>
        <w:rPr>
          <w:b/>
          <w:bCs/>
          <w:i/>
          <w:iCs/>
          <w:highlight w:val="yellow"/>
        </w:rPr>
        <w:t>3.1</w:t>
      </w:r>
      <w:r w:rsidRPr="00331EA8">
        <w:rPr>
          <w:b/>
          <w:bCs/>
          <w:i/>
          <w:iCs/>
          <w:highlight w:val="yellow"/>
        </w:rPr>
        <w:t>:</w:t>
      </w:r>
    </w:p>
    <w:p w14:paraId="39987F57" w14:textId="6BB5252E" w:rsidR="004D7E9A" w:rsidRDefault="004D7E9A" w:rsidP="0033184F">
      <w:pPr>
        <w:pStyle w:val="a7"/>
        <w:rPr>
          <w:ins w:id="0" w:author="주성 문" w:date="2023-05-03T12:46:00Z"/>
          <w:rFonts w:ascii="TimesNewRomanPSMT" w:hAnsi="TimesNewRomanPSMT"/>
          <w:sz w:val="20"/>
          <w:szCs w:val="20"/>
        </w:rPr>
      </w:pPr>
      <w:ins w:id="1" w:author="주성 문" w:date="2023-05-03T12:45:00Z">
        <w:r w:rsidRPr="004D7E9A">
          <w:rPr>
            <w:rFonts w:eastAsia="Gulim"/>
            <w:color w:val="000000" w:themeColor="text1"/>
            <w:sz w:val="20"/>
            <w:lang w:eastAsia="ko-KR"/>
          </w:rPr>
          <w:t>(#16310)</w:t>
        </w:r>
        <w:r w:rsidRPr="004D7E9A">
          <w:rPr>
            <w:rFonts w:eastAsia="Gulim"/>
            <w:color w:val="000000" w:themeColor="text1"/>
            <w:sz w:val="20"/>
            <w:u w:val="single"/>
            <w:lang w:eastAsia="ko-KR"/>
          </w:rPr>
          <w:t xml:space="preserve"> </w:t>
        </w:r>
      </w:ins>
      <w:r w:rsidR="0033184F">
        <w:rPr>
          <w:rFonts w:ascii="TimesNewRomanPSMT" w:hAnsi="TimesNewRomanPSMT"/>
          <w:sz w:val="20"/>
          <w:szCs w:val="20"/>
        </w:rPr>
        <w:t xml:space="preserve">When a non-AP MLD is operating in EMLSR mode on the EMLSR links, </w:t>
      </w:r>
      <w:ins w:id="2" w:author="주성 문" w:date="2023-05-03T12:46:00Z">
        <w:r w:rsidR="00355ECB">
          <w:rPr>
            <w:rFonts w:ascii="TimesNewRomanPSMT" w:hAnsi="TimesNewRomanPSMT"/>
            <w:sz w:val="20"/>
            <w:szCs w:val="20"/>
          </w:rPr>
          <w:t xml:space="preserve">and only one link is enabled </w:t>
        </w:r>
      </w:ins>
      <w:ins w:id="3" w:author="주성 문" w:date="2023-05-03T14:01:00Z">
        <w:r w:rsidR="00B97E8B">
          <w:rPr>
            <w:rFonts w:ascii="TimesNewRomanPSMT" w:hAnsi="TimesNewRomanPSMT"/>
            <w:sz w:val="20"/>
            <w:szCs w:val="20"/>
          </w:rPr>
          <w:t>among the</w:t>
        </w:r>
      </w:ins>
      <w:ins w:id="4" w:author="주성 문" w:date="2023-05-03T12:46:00Z">
        <w:r w:rsidR="00355ECB">
          <w:rPr>
            <w:rFonts w:ascii="TimesNewRomanPSMT" w:hAnsi="TimesNewRomanPSMT"/>
            <w:sz w:val="20"/>
            <w:szCs w:val="20"/>
          </w:rPr>
          <w:t xml:space="preserve"> EMLSR links,</w:t>
        </w:r>
        <w:r w:rsidR="008D6749">
          <w:rPr>
            <w:rFonts w:ascii="TimesNewRomanPSMT" w:hAnsi="TimesNewRomanPSMT"/>
            <w:sz w:val="20"/>
            <w:szCs w:val="20"/>
          </w:rPr>
          <w:t xml:space="preserve"> the non-AP STA </w:t>
        </w:r>
      </w:ins>
      <w:ins w:id="5" w:author="주성 문" w:date="2023-05-03T12:47:00Z">
        <w:r w:rsidR="008D6749">
          <w:rPr>
            <w:rFonts w:ascii="TimesNewRomanPSMT" w:hAnsi="TimesNewRomanPSMT"/>
            <w:sz w:val="20"/>
            <w:szCs w:val="20"/>
          </w:rPr>
          <w:t xml:space="preserve">can </w:t>
        </w:r>
        <w:r w:rsidR="000E4876">
          <w:rPr>
            <w:rFonts w:ascii="TimesNewRomanPSMT" w:hAnsi="TimesNewRomanPSMT"/>
            <w:sz w:val="20"/>
            <w:szCs w:val="20"/>
          </w:rPr>
          <w:t xml:space="preserve">operate in dynamic SM power save mode (11.2.6 (SM power save)) </w:t>
        </w:r>
      </w:ins>
      <w:ins w:id="6" w:author="주성 문" w:date="2023-05-03T12:49:00Z">
        <w:r w:rsidR="00001212">
          <w:rPr>
            <w:rFonts w:ascii="TimesNewRomanPSMT" w:hAnsi="TimesNewRomanPSMT"/>
            <w:sz w:val="20"/>
            <w:szCs w:val="20"/>
          </w:rPr>
          <w:t xml:space="preserve">and suspend </w:t>
        </w:r>
      </w:ins>
      <w:ins w:id="7" w:author="주성 문" w:date="2023-05-03T12:51:00Z">
        <w:r w:rsidR="00BC3181">
          <w:rPr>
            <w:rFonts w:ascii="TimesNewRomanPSMT" w:hAnsi="TimesNewRomanPSMT"/>
            <w:sz w:val="20"/>
            <w:szCs w:val="20"/>
          </w:rPr>
          <w:t xml:space="preserve">the </w:t>
        </w:r>
      </w:ins>
      <w:ins w:id="8" w:author="주성 문" w:date="2023-05-03T12:49:00Z">
        <w:r w:rsidR="00001212">
          <w:rPr>
            <w:rFonts w:ascii="TimesNewRomanPSMT" w:hAnsi="TimesNewRomanPSMT"/>
            <w:sz w:val="20"/>
            <w:szCs w:val="20"/>
          </w:rPr>
          <w:t xml:space="preserve">EMLSR </w:t>
        </w:r>
        <w:r w:rsidR="00E56065">
          <w:rPr>
            <w:rFonts w:ascii="TimesNewRomanPSMT" w:hAnsi="TimesNewRomanPSMT"/>
            <w:sz w:val="20"/>
            <w:szCs w:val="20"/>
          </w:rPr>
          <w:t xml:space="preserve">operation </w:t>
        </w:r>
      </w:ins>
      <w:ins w:id="9" w:author="주성 문" w:date="2023-05-03T12:51:00Z">
        <w:r w:rsidR="00BC3181">
          <w:rPr>
            <w:rFonts w:ascii="TimesNewRomanPSMT" w:hAnsi="TimesNewRomanPSMT"/>
            <w:sz w:val="20"/>
            <w:szCs w:val="20"/>
          </w:rPr>
          <w:t>on</w:t>
        </w:r>
      </w:ins>
      <w:ins w:id="10" w:author="주성 문" w:date="2023-05-03T12:47:00Z">
        <w:r w:rsidR="000E4876">
          <w:rPr>
            <w:rFonts w:ascii="TimesNewRomanPSMT" w:hAnsi="TimesNewRomanPSMT"/>
            <w:sz w:val="20"/>
            <w:szCs w:val="20"/>
          </w:rPr>
          <w:t xml:space="preserve"> the link</w:t>
        </w:r>
      </w:ins>
      <w:ins w:id="11" w:author="주성 문" w:date="2023-05-03T12:48:00Z">
        <w:r w:rsidR="005A4B4B">
          <w:rPr>
            <w:rFonts w:ascii="TimesNewRomanPSMT" w:hAnsi="TimesNewRomanPSMT"/>
            <w:sz w:val="20"/>
            <w:szCs w:val="20"/>
          </w:rPr>
          <w:t xml:space="preserve"> until </w:t>
        </w:r>
        <w:r w:rsidR="00A667BF">
          <w:rPr>
            <w:rFonts w:ascii="TimesNewRomanPSMT" w:hAnsi="TimesNewRomanPSMT"/>
            <w:sz w:val="20"/>
            <w:szCs w:val="20"/>
          </w:rPr>
          <w:t>two or more EMLSR links are (re)enabled.</w:t>
        </w:r>
      </w:ins>
    </w:p>
    <w:p w14:paraId="5EE33011" w14:textId="15FA2CE1" w:rsidR="0033184F" w:rsidRPr="004D7E9A" w:rsidRDefault="004D7E9A" w:rsidP="0033184F">
      <w:pPr>
        <w:pStyle w:val="a7"/>
        <w:rPr>
          <w:rFonts w:ascii="TimesNewRomanPSMT" w:hAnsi="TimesNewRomanPSMT"/>
          <w:sz w:val="20"/>
          <w:szCs w:val="20"/>
        </w:rPr>
      </w:pPr>
      <w:ins w:id="12" w:author="주성 문" w:date="2023-05-03T12:46:00Z">
        <w:r>
          <w:rPr>
            <w:rFonts w:ascii="TimesNewRomanPSMT" w:hAnsi="TimesNewRomanPSMT"/>
            <w:sz w:val="20"/>
            <w:szCs w:val="20"/>
          </w:rPr>
          <w:t xml:space="preserve">Otherwise, </w:t>
        </w:r>
      </w:ins>
      <w:r w:rsidR="0033184F">
        <w:rPr>
          <w:rFonts w:ascii="TimesNewRomanPSMT" w:hAnsi="TimesNewRomanPSMT"/>
          <w:sz w:val="20"/>
          <w:szCs w:val="20"/>
        </w:rPr>
        <w:t xml:space="preserve">the non-AP STAs operating on </w:t>
      </w:r>
      <w:r w:rsidR="002C698E">
        <w:rPr>
          <w:rFonts w:ascii="TimesNewRomanPSMT" w:hAnsi="TimesNewRomanPSMT"/>
          <w:sz w:val="18"/>
          <w:szCs w:val="18"/>
        </w:rPr>
        <w:t>t</w:t>
      </w:r>
      <w:r w:rsidR="0033184F">
        <w:rPr>
          <w:rFonts w:ascii="TimesNewRomanPSMT" w:hAnsi="TimesNewRomanPSMT"/>
          <w:sz w:val="20"/>
          <w:szCs w:val="20"/>
        </w:rPr>
        <w:t xml:space="preserve">he EMLSR links and affiliated with the non-AP MLD shall not operate in dynamic SM power save mode </w:t>
      </w:r>
      <w:del w:id="13" w:author="주성 문" w:date="2023-05-03T12:48:00Z">
        <w:r w:rsidR="0033184F" w:rsidDel="005A4B4B">
          <w:rPr>
            <w:rFonts w:ascii="TimesNewRomanPSMT" w:hAnsi="TimesNewRomanPSMT"/>
            <w:sz w:val="20"/>
            <w:szCs w:val="20"/>
          </w:rPr>
          <w:delText>(11.2.6 (SM power save)</w:delText>
        </w:r>
      </w:del>
      <w:del w:id="14" w:author="주성 문" w:date="2023-05-03T12:47:00Z">
        <w:r w:rsidR="0033184F" w:rsidDel="005A4B4B">
          <w:rPr>
            <w:rFonts w:ascii="TimesNewRomanPSMT" w:hAnsi="TimesNewRomanPSMT"/>
            <w:sz w:val="20"/>
            <w:szCs w:val="20"/>
          </w:rPr>
          <w:delText>)</w:delText>
        </w:r>
      </w:del>
      <w:r w:rsidR="0033184F">
        <w:rPr>
          <w:rFonts w:ascii="TimesNewRomanPSMT" w:hAnsi="TimesNewRomanPSMT"/>
          <w:sz w:val="20"/>
          <w:szCs w:val="20"/>
        </w:rPr>
        <w:t xml:space="preserve"> on the EMLSR links. </w:t>
      </w:r>
    </w:p>
    <w:sectPr w:rsidR="0033184F" w:rsidRPr="004D7E9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F973" w14:textId="77777777" w:rsidR="008E06F6" w:rsidRDefault="008E06F6">
      <w:r>
        <w:separator/>
      </w:r>
    </w:p>
  </w:endnote>
  <w:endnote w:type="continuationSeparator" w:id="0">
    <w:p w14:paraId="740748F5" w14:textId="77777777" w:rsidR="008E06F6" w:rsidRDefault="008E06F6">
      <w:r>
        <w:continuationSeparator/>
      </w:r>
    </w:p>
  </w:endnote>
  <w:endnote w:type="continuationNotice" w:id="1">
    <w:p w14:paraId="0C8A4452" w14:textId="77777777" w:rsidR="008E06F6" w:rsidRDefault="008E0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20B0604020202020204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E56" w14:textId="285190BC" w:rsidR="0029020B" w:rsidRDefault="006343C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3B1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proofErr w:type="spellStart"/>
    <w:r w:rsidR="000B72B8">
      <w:t>Juseong</w:t>
    </w:r>
    <w:proofErr w:type="spellEnd"/>
    <w:r w:rsidR="000B72B8">
      <w:t xml:space="preserve"> Moon</w:t>
    </w:r>
    <w:r w:rsidR="000D3B15">
      <w:t xml:space="preserve">, </w:t>
    </w:r>
    <w:r w:rsidR="008C6A12">
      <w:t>KNUT</w:t>
    </w:r>
    <w:r w:rsidR="0029020B">
      <w:fldChar w:fldCharType="end"/>
    </w:r>
  </w:p>
  <w:p w14:paraId="7B0E3A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5939" w14:textId="77777777" w:rsidR="008E06F6" w:rsidRDefault="008E06F6">
      <w:r>
        <w:separator/>
      </w:r>
    </w:p>
  </w:footnote>
  <w:footnote w:type="continuationSeparator" w:id="0">
    <w:p w14:paraId="529F3D96" w14:textId="77777777" w:rsidR="008E06F6" w:rsidRDefault="008E06F6">
      <w:r>
        <w:continuationSeparator/>
      </w:r>
    </w:p>
  </w:footnote>
  <w:footnote w:type="continuationNotice" w:id="1">
    <w:p w14:paraId="2720C6E5" w14:textId="77777777" w:rsidR="008E06F6" w:rsidRDefault="008E06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C8A" w14:textId="40E98629" w:rsidR="0029020B" w:rsidRDefault="00615062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F7573">
      <w:rPr>
        <w:lang w:val="en-US" w:eastAsia="ko-KR"/>
      </w:rPr>
      <w:t>March</w:t>
    </w:r>
    <w:r w:rsidR="000D3B15">
      <w:t xml:space="preserve"> 202</w:t>
    </w:r>
    <w:r w:rsidR="001575A4">
      <w:t>3</w:t>
    </w:r>
    <w:r>
      <w:fldChar w:fldCharType="end"/>
    </w:r>
    <w:r w:rsidR="0029020B">
      <w:tab/>
    </w:r>
    <w:r w:rsidR="0029020B">
      <w:tab/>
    </w:r>
    <w:fldSimple w:instr=" TITLE  \* MERGEFORMAT ">
      <w:r w:rsidR="000D3B15">
        <w:t>doc.: IEEE 802.11-2</w:t>
      </w:r>
      <w:r w:rsidR="006F7573">
        <w:t>3</w:t>
      </w:r>
      <w:r w:rsidR="000D3B15">
        <w:t>/</w:t>
      </w:r>
      <w:r w:rsidR="00B13795">
        <w:t>0266</w:t>
      </w:r>
      <w:r w:rsidR="000D3B15">
        <w:t>r</w:t>
      </w:r>
      <w:r w:rsidR="00777FAB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96D"/>
    <w:multiLevelType w:val="hybridMultilevel"/>
    <w:tmpl w:val="49BC1F5A"/>
    <w:lvl w:ilvl="0" w:tplc="0AB8B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87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A1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8D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83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6A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4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00D09"/>
    <w:multiLevelType w:val="hybridMultilevel"/>
    <w:tmpl w:val="99D2887A"/>
    <w:lvl w:ilvl="0" w:tplc="2488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E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69226F"/>
    <w:multiLevelType w:val="hybridMultilevel"/>
    <w:tmpl w:val="89EA6EB2"/>
    <w:lvl w:ilvl="0" w:tplc="092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4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3D064A"/>
    <w:multiLevelType w:val="hybridMultilevel"/>
    <w:tmpl w:val="CA92DAC2"/>
    <w:lvl w:ilvl="0" w:tplc="C1CA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260F01"/>
    <w:multiLevelType w:val="hybridMultilevel"/>
    <w:tmpl w:val="99E0BC10"/>
    <w:lvl w:ilvl="0" w:tplc="24705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C208A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06E4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B4C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EF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461F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960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542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F2BF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AAD3966"/>
    <w:multiLevelType w:val="hybridMultilevel"/>
    <w:tmpl w:val="8D4C37E0"/>
    <w:lvl w:ilvl="0" w:tplc="1F206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02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12E8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8DD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491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0AC1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A6FC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1027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F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519E3"/>
    <w:multiLevelType w:val="hybridMultilevel"/>
    <w:tmpl w:val="F9FE1910"/>
    <w:lvl w:ilvl="0" w:tplc="E7346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39E1740"/>
    <w:multiLevelType w:val="hybridMultilevel"/>
    <w:tmpl w:val="5DEA57A2"/>
    <w:lvl w:ilvl="0" w:tplc="3AB82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429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C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CD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25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C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A0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F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02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9A1215"/>
    <w:multiLevelType w:val="hybridMultilevel"/>
    <w:tmpl w:val="B4EC6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1B06238"/>
    <w:multiLevelType w:val="hybridMultilevel"/>
    <w:tmpl w:val="BA7EE9F4"/>
    <w:lvl w:ilvl="0" w:tplc="B7C0D44A">
      <w:start w:val="35"/>
      <w:numFmt w:val="bullet"/>
      <w:lvlText w:val="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66754194">
    <w:abstractNumId w:val="2"/>
  </w:num>
  <w:num w:numId="2" w16cid:durableId="1061489408">
    <w:abstractNumId w:val="8"/>
  </w:num>
  <w:num w:numId="3" w16cid:durableId="396100542">
    <w:abstractNumId w:val="1"/>
  </w:num>
  <w:num w:numId="4" w16cid:durableId="1530265669">
    <w:abstractNumId w:val="4"/>
  </w:num>
  <w:num w:numId="5" w16cid:durableId="1138491547">
    <w:abstractNumId w:val="5"/>
  </w:num>
  <w:num w:numId="6" w16cid:durableId="13697504">
    <w:abstractNumId w:val="3"/>
  </w:num>
  <w:num w:numId="7" w16cid:durableId="949432414">
    <w:abstractNumId w:val="7"/>
  </w:num>
  <w:num w:numId="8" w16cid:durableId="1118723955">
    <w:abstractNumId w:val="0"/>
  </w:num>
  <w:num w:numId="9" w16cid:durableId="1017779511">
    <w:abstractNumId w:val="6"/>
  </w:num>
  <w:num w:numId="10" w16cid:durableId="151029183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주성 문">
    <w15:presenceInfo w15:providerId="Windows Live" w15:userId="202646a90de89a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5"/>
    <w:rsid w:val="0000109A"/>
    <w:rsid w:val="00001212"/>
    <w:rsid w:val="000025B0"/>
    <w:rsid w:val="000139E4"/>
    <w:rsid w:val="00015EF7"/>
    <w:rsid w:val="00072CE7"/>
    <w:rsid w:val="00082F7B"/>
    <w:rsid w:val="0008398B"/>
    <w:rsid w:val="000862FF"/>
    <w:rsid w:val="00097FE9"/>
    <w:rsid w:val="000A202A"/>
    <w:rsid w:val="000B3F36"/>
    <w:rsid w:val="000B72B8"/>
    <w:rsid w:val="000B7F36"/>
    <w:rsid w:val="000C151E"/>
    <w:rsid w:val="000D3B15"/>
    <w:rsid w:val="000E4876"/>
    <w:rsid w:val="000F1785"/>
    <w:rsid w:val="000F567E"/>
    <w:rsid w:val="001027C8"/>
    <w:rsid w:val="00102ED3"/>
    <w:rsid w:val="00104067"/>
    <w:rsid w:val="00104868"/>
    <w:rsid w:val="001128CF"/>
    <w:rsid w:val="0011567C"/>
    <w:rsid w:val="00122217"/>
    <w:rsid w:val="00124733"/>
    <w:rsid w:val="00134CC4"/>
    <w:rsid w:val="0013757A"/>
    <w:rsid w:val="00137AA5"/>
    <w:rsid w:val="00145D50"/>
    <w:rsid w:val="0014767B"/>
    <w:rsid w:val="001513B5"/>
    <w:rsid w:val="001575A4"/>
    <w:rsid w:val="00161337"/>
    <w:rsid w:val="00161D85"/>
    <w:rsid w:val="00163B2B"/>
    <w:rsid w:val="0018619B"/>
    <w:rsid w:val="00197B38"/>
    <w:rsid w:val="001A3AC5"/>
    <w:rsid w:val="001B4058"/>
    <w:rsid w:val="001B54E8"/>
    <w:rsid w:val="001C31D3"/>
    <w:rsid w:val="001C3CE0"/>
    <w:rsid w:val="001C3E6F"/>
    <w:rsid w:val="001D59F3"/>
    <w:rsid w:val="001D682D"/>
    <w:rsid w:val="001D723B"/>
    <w:rsid w:val="001E0094"/>
    <w:rsid w:val="001E5324"/>
    <w:rsid w:val="001E7B44"/>
    <w:rsid w:val="001F4967"/>
    <w:rsid w:val="0020687A"/>
    <w:rsid w:val="0022301B"/>
    <w:rsid w:val="0024230D"/>
    <w:rsid w:val="0025298C"/>
    <w:rsid w:val="00257256"/>
    <w:rsid w:val="00260770"/>
    <w:rsid w:val="0026457D"/>
    <w:rsid w:val="00267C5D"/>
    <w:rsid w:val="0027023B"/>
    <w:rsid w:val="00271B40"/>
    <w:rsid w:val="00273BC6"/>
    <w:rsid w:val="00282A83"/>
    <w:rsid w:val="0029020B"/>
    <w:rsid w:val="00297EA4"/>
    <w:rsid w:val="002A5C26"/>
    <w:rsid w:val="002A6A61"/>
    <w:rsid w:val="002B1037"/>
    <w:rsid w:val="002B3AC0"/>
    <w:rsid w:val="002C2F6A"/>
    <w:rsid w:val="002C698E"/>
    <w:rsid w:val="002D0F14"/>
    <w:rsid w:val="002D172B"/>
    <w:rsid w:val="002D44BE"/>
    <w:rsid w:val="002E2FE5"/>
    <w:rsid w:val="002F0B19"/>
    <w:rsid w:val="002F353B"/>
    <w:rsid w:val="00300ABE"/>
    <w:rsid w:val="003039A1"/>
    <w:rsid w:val="003140C4"/>
    <w:rsid w:val="00317525"/>
    <w:rsid w:val="00325A7A"/>
    <w:rsid w:val="00327F0F"/>
    <w:rsid w:val="0033184F"/>
    <w:rsid w:val="00332585"/>
    <w:rsid w:val="00332A38"/>
    <w:rsid w:val="003348D4"/>
    <w:rsid w:val="0034665E"/>
    <w:rsid w:val="00355ECB"/>
    <w:rsid w:val="00370ED3"/>
    <w:rsid w:val="00377928"/>
    <w:rsid w:val="003937E3"/>
    <w:rsid w:val="00397EF0"/>
    <w:rsid w:val="003A54CD"/>
    <w:rsid w:val="003D05DA"/>
    <w:rsid w:val="003D3ACC"/>
    <w:rsid w:val="003D7204"/>
    <w:rsid w:val="003E77B0"/>
    <w:rsid w:val="003F26DF"/>
    <w:rsid w:val="003F62E3"/>
    <w:rsid w:val="004160AB"/>
    <w:rsid w:val="00425715"/>
    <w:rsid w:val="00435AB5"/>
    <w:rsid w:val="0043784E"/>
    <w:rsid w:val="00442037"/>
    <w:rsid w:val="00444A87"/>
    <w:rsid w:val="00446595"/>
    <w:rsid w:val="00457913"/>
    <w:rsid w:val="00462902"/>
    <w:rsid w:val="0047017D"/>
    <w:rsid w:val="00484FEF"/>
    <w:rsid w:val="004A14A7"/>
    <w:rsid w:val="004B064B"/>
    <w:rsid w:val="004B2730"/>
    <w:rsid w:val="004B37B6"/>
    <w:rsid w:val="004B754F"/>
    <w:rsid w:val="004B7C80"/>
    <w:rsid w:val="004C5BBD"/>
    <w:rsid w:val="004D029B"/>
    <w:rsid w:val="004D52AF"/>
    <w:rsid w:val="004D7E9A"/>
    <w:rsid w:val="004E6665"/>
    <w:rsid w:val="004F6336"/>
    <w:rsid w:val="004F7A38"/>
    <w:rsid w:val="00501C2E"/>
    <w:rsid w:val="00512E6E"/>
    <w:rsid w:val="00513B61"/>
    <w:rsid w:val="00515B39"/>
    <w:rsid w:val="00522E3F"/>
    <w:rsid w:val="00537FCC"/>
    <w:rsid w:val="00547BF1"/>
    <w:rsid w:val="00550131"/>
    <w:rsid w:val="00557ECE"/>
    <w:rsid w:val="0056438C"/>
    <w:rsid w:val="0056555B"/>
    <w:rsid w:val="00566031"/>
    <w:rsid w:val="00575D93"/>
    <w:rsid w:val="005844E5"/>
    <w:rsid w:val="0059710D"/>
    <w:rsid w:val="005A18A7"/>
    <w:rsid w:val="005A4B4B"/>
    <w:rsid w:val="005B034B"/>
    <w:rsid w:val="005B6D41"/>
    <w:rsid w:val="005B7BFB"/>
    <w:rsid w:val="005D37FE"/>
    <w:rsid w:val="005D5F76"/>
    <w:rsid w:val="00611E59"/>
    <w:rsid w:val="00611FBE"/>
    <w:rsid w:val="0061205D"/>
    <w:rsid w:val="00615062"/>
    <w:rsid w:val="0062440B"/>
    <w:rsid w:val="00625D3A"/>
    <w:rsid w:val="006343C9"/>
    <w:rsid w:val="00640079"/>
    <w:rsid w:val="00650477"/>
    <w:rsid w:val="00655BFE"/>
    <w:rsid w:val="006565AD"/>
    <w:rsid w:val="00662678"/>
    <w:rsid w:val="006677AB"/>
    <w:rsid w:val="006743FE"/>
    <w:rsid w:val="00690318"/>
    <w:rsid w:val="006A307A"/>
    <w:rsid w:val="006A46D3"/>
    <w:rsid w:val="006B1048"/>
    <w:rsid w:val="006C0727"/>
    <w:rsid w:val="006C280E"/>
    <w:rsid w:val="006C4386"/>
    <w:rsid w:val="006D1172"/>
    <w:rsid w:val="006D535C"/>
    <w:rsid w:val="006E145F"/>
    <w:rsid w:val="006E43ED"/>
    <w:rsid w:val="006E7998"/>
    <w:rsid w:val="006E7AE7"/>
    <w:rsid w:val="006F7573"/>
    <w:rsid w:val="00713896"/>
    <w:rsid w:val="00715035"/>
    <w:rsid w:val="00722845"/>
    <w:rsid w:val="00726FA4"/>
    <w:rsid w:val="0074515F"/>
    <w:rsid w:val="00750E3B"/>
    <w:rsid w:val="007613CC"/>
    <w:rsid w:val="00770572"/>
    <w:rsid w:val="00771DF6"/>
    <w:rsid w:val="00777E99"/>
    <w:rsid w:val="00777FAB"/>
    <w:rsid w:val="007809B8"/>
    <w:rsid w:val="0078768E"/>
    <w:rsid w:val="007939B4"/>
    <w:rsid w:val="00794ACC"/>
    <w:rsid w:val="007A519A"/>
    <w:rsid w:val="007B0258"/>
    <w:rsid w:val="007E6ABD"/>
    <w:rsid w:val="007F3463"/>
    <w:rsid w:val="00802EF6"/>
    <w:rsid w:val="008045A9"/>
    <w:rsid w:val="00805CD3"/>
    <w:rsid w:val="00806DF5"/>
    <w:rsid w:val="00816593"/>
    <w:rsid w:val="0082553A"/>
    <w:rsid w:val="0082659B"/>
    <w:rsid w:val="00836770"/>
    <w:rsid w:val="00840647"/>
    <w:rsid w:val="00841CB0"/>
    <w:rsid w:val="00851F12"/>
    <w:rsid w:val="00852A6A"/>
    <w:rsid w:val="0085600C"/>
    <w:rsid w:val="00870B03"/>
    <w:rsid w:val="008719B0"/>
    <w:rsid w:val="00875F18"/>
    <w:rsid w:val="00877372"/>
    <w:rsid w:val="00881AF7"/>
    <w:rsid w:val="008B3D62"/>
    <w:rsid w:val="008B6C75"/>
    <w:rsid w:val="008C4BF4"/>
    <w:rsid w:val="008C6741"/>
    <w:rsid w:val="008C6A12"/>
    <w:rsid w:val="008C7BB9"/>
    <w:rsid w:val="008D6749"/>
    <w:rsid w:val="008D67CA"/>
    <w:rsid w:val="008D7258"/>
    <w:rsid w:val="008E06F6"/>
    <w:rsid w:val="008E4196"/>
    <w:rsid w:val="008E4F1F"/>
    <w:rsid w:val="008F70D5"/>
    <w:rsid w:val="00900BDC"/>
    <w:rsid w:val="009135B4"/>
    <w:rsid w:val="00914B83"/>
    <w:rsid w:val="0093302F"/>
    <w:rsid w:val="00933EA5"/>
    <w:rsid w:val="0093512D"/>
    <w:rsid w:val="00937E76"/>
    <w:rsid w:val="00946775"/>
    <w:rsid w:val="009473B5"/>
    <w:rsid w:val="00957812"/>
    <w:rsid w:val="00961BE8"/>
    <w:rsid w:val="00964226"/>
    <w:rsid w:val="009706B3"/>
    <w:rsid w:val="00987ED9"/>
    <w:rsid w:val="0099002F"/>
    <w:rsid w:val="0099620E"/>
    <w:rsid w:val="009A1CC3"/>
    <w:rsid w:val="009A4393"/>
    <w:rsid w:val="009A48DD"/>
    <w:rsid w:val="009A4A5C"/>
    <w:rsid w:val="009A7D31"/>
    <w:rsid w:val="009B0FFB"/>
    <w:rsid w:val="009D2919"/>
    <w:rsid w:val="009D46F2"/>
    <w:rsid w:val="009D4802"/>
    <w:rsid w:val="009D7648"/>
    <w:rsid w:val="009E3D37"/>
    <w:rsid w:val="009E63CD"/>
    <w:rsid w:val="009F2101"/>
    <w:rsid w:val="009F2FBC"/>
    <w:rsid w:val="00A06513"/>
    <w:rsid w:val="00A07316"/>
    <w:rsid w:val="00A1149F"/>
    <w:rsid w:val="00A11B2B"/>
    <w:rsid w:val="00A33B71"/>
    <w:rsid w:val="00A4795E"/>
    <w:rsid w:val="00A5553A"/>
    <w:rsid w:val="00A6160A"/>
    <w:rsid w:val="00A63452"/>
    <w:rsid w:val="00A667BF"/>
    <w:rsid w:val="00A74358"/>
    <w:rsid w:val="00AA1A73"/>
    <w:rsid w:val="00AA427C"/>
    <w:rsid w:val="00AC2E62"/>
    <w:rsid w:val="00AC30E4"/>
    <w:rsid w:val="00AC4D15"/>
    <w:rsid w:val="00AD2A05"/>
    <w:rsid w:val="00AD5DCD"/>
    <w:rsid w:val="00AF36D5"/>
    <w:rsid w:val="00B10AE5"/>
    <w:rsid w:val="00B13795"/>
    <w:rsid w:val="00B14417"/>
    <w:rsid w:val="00B3295F"/>
    <w:rsid w:val="00B436BA"/>
    <w:rsid w:val="00B53473"/>
    <w:rsid w:val="00B609CC"/>
    <w:rsid w:val="00B61099"/>
    <w:rsid w:val="00B63925"/>
    <w:rsid w:val="00B6477F"/>
    <w:rsid w:val="00B73E65"/>
    <w:rsid w:val="00B77468"/>
    <w:rsid w:val="00B77EFF"/>
    <w:rsid w:val="00B81EF8"/>
    <w:rsid w:val="00B84A92"/>
    <w:rsid w:val="00B84B44"/>
    <w:rsid w:val="00B97E8B"/>
    <w:rsid w:val="00BB03B9"/>
    <w:rsid w:val="00BB6D75"/>
    <w:rsid w:val="00BC16B5"/>
    <w:rsid w:val="00BC3181"/>
    <w:rsid w:val="00BD6126"/>
    <w:rsid w:val="00BE68C2"/>
    <w:rsid w:val="00BF293A"/>
    <w:rsid w:val="00C052FD"/>
    <w:rsid w:val="00C14DFE"/>
    <w:rsid w:val="00C2355B"/>
    <w:rsid w:val="00C3234D"/>
    <w:rsid w:val="00C41E7B"/>
    <w:rsid w:val="00C466CB"/>
    <w:rsid w:val="00C55863"/>
    <w:rsid w:val="00C63520"/>
    <w:rsid w:val="00C63EFF"/>
    <w:rsid w:val="00C72684"/>
    <w:rsid w:val="00C7614F"/>
    <w:rsid w:val="00C906CE"/>
    <w:rsid w:val="00C979A0"/>
    <w:rsid w:val="00C97F42"/>
    <w:rsid w:val="00CA092E"/>
    <w:rsid w:val="00CA09B2"/>
    <w:rsid w:val="00CC36A2"/>
    <w:rsid w:val="00CC45DB"/>
    <w:rsid w:val="00CD379C"/>
    <w:rsid w:val="00CD3D59"/>
    <w:rsid w:val="00CD3D8E"/>
    <w:rsid w:val="00CD41F8"/>
    <w:rsid w:val="00CE4860"/>
    <w:rsid w:val="00CE6175"/>
    <w:rsid w:val="00CF01A6"/>
    <w:rsid w:val="00CF4A13"/>
    <w:rsid w:val="00CF6571"/>
    <w:rsid w:val="00D00B6B"/>
    <w:rsid w:val="00D34FFE"/>
    <w:rsid w:val="00D36FC8"/>
    <w:rsid w:val="00D406B1"/>
    <w:rsid w:val="00D47398"/>
    <w:rsid w:val="00D623EA"/>
    <w:rsid w:val="00D62EF8"/>
    <w:rsid w:val="00D70550"/>
    <w:rsid w:val="00D74E62"/>
    <w:rsid w:val="00D75448"/>
    <w:rsid w:val="00D80842"/>
    <w:rsid w:val="00D93895"/>
    <w:rsid w:val="00D95B73"/>
    <w:rsid w:val="00D97A02"/>
    <w:rsid w:val="00DC2B8E"/>
    <w:rsid w:val="00DC4AC9"/>
    <w:rsid w:val="00DC5A7B"/>
    <w:rsid w:val="00DC7FA7"/>
    <w:rsid w:val="00DD08BD"/>
    <w:rsid w:val="00DD1537"/>
    <w:rsid w:val="00DD29E3"/>
    <w:rsid w:val="00DD4DB2"/>
    <w:rsid w:val="00DE0EED"/>
    <w:rsid w:val="00DE4DE8"/>
    <w:rsid w:val="00DE4EC9"/>
    <w:rsid w:val="00DF08C4"/>
    <w:rsid w:val="00E00C45"/>
    <w:rsid w:val="00E04731"/>
    <w:rsid w:val="00E211C4"/>
    <w:rsid w:val="00E52130"/>
    <w:rsid w:val="00E5360C"/>
    <w:rsid w:val="00E553BE"/>
    <w:rsid w:val="00E56065"/>
    <w:rsid w:val="00E661CF"/>
    <w:rsid w:val="00E765BD"/>
    <w:rsid w:val="00E90A33"/>
    <w:rsid w:val="00EA4859"/>
    <w:rsid w:val="00EB5757"/>
    <w:rsid w:val="00EB5ADE"/>
    <w:rsid w:val="00EB60F0"/>
    <w:rsid w:val="00EC003D"/>
    <w:rsid w:val="00EC09CE"/>
    <w:rsid w:val="00EC11CB"/>
    <w:rsid w:val="00EC51CD"/>
    <w:rsid w:val="00EC652E"/>
    <w:rsid w:val="00ED35BE"/>
    <w:rsid w:val="00ED59E0"/>
    <w:rsid w:val="00EE0E59"/>
    <w:rsid w:val="00EE2025"/>
    <w:rsid w:val="00EE36C0"/>
    <w:rsid w:val="00EF68E2"/>
    <w:rsid w:val="00F00CE5"/>
    <w:rsid w:val="00F0299D"/>
    <w:rsid w:val="00F17296"/>
    <w:rsid w:val="00F20D38"/>
    <w:rsid w:val="00F229D0"/>
    <w:rsid w:val="00F248B2"/>
    <w:rsid w:val="00F36F21"/>
    <w:rsid w:val="00F4416B"/>
    <w:rsid w:val="00F50ECC"/>
    <w:rsid w:val="00F52DBF"/>
    <w:rsid w:val="00F6320F"/>
    <w:rsid w:val="00F64D4A"/>
    <w:rsid w:val="00F72E7B"/>
    <w:rsid w:val="00F91A7F"/>
    <w:rsid w:val="00F945CB"/>
    <w:rsid w:val="00F97722"/>
    <w:rsid w:val="00FA2585"/>
    <w:rsid w:val="00FA44B8"/>
    <w:rsid w:val="00FB2F71"/>
    <w:rsid w:val="00FB37CD"/>
    <w:rsid w:val="00FB4ABC"/>
    <w:rsid w:val="00FC4F35"/>
    <w:rsid w:val="00FE4FE5"/>
    <w:rsid w:val="00FE75D7"/>
    <w:rsid w:val="00FF2954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59011"/>
  <w15:chartTrackingRefBased/>
  <w15:docId w15:val="{A5C176EB-268A-5B4F-852F-E3C073C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7C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0B0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8">
    <w:name w:val="Revision"/>
    <w:hidden/>
    <w:uiPriority w:val="99"/>
    <w:semiHidden/>
    <w:rsid w:val="002F0B19"/>
    <w:rPr>
      <w:sz w:val="22"/>
      <w:lang w:val="en-GB" w:eastAsia="en-US"/>
    </w:rPr>
  </w:style>
  <w:style w:type="paragraph" w:styleId="a9">
    <w:name w:val="List Paragraph"/>
    <w:basedOn w:val="a"/>
    <w:uiPriority w:val="34"/>
    <w:qFormat/>
    <w:rsid w:val="008D67CA"/>
    <w:pPr>
      <w:ind w:leftChars="400" w:left="800"/>
    </w:pPr>
    <w:rPr>
      <w:rFonts w:eastAsia="Times New Roman"/>
      <w:sz w:val="24"/>
      <w:szCs w:val="24"/>
      <w:lang w:val="en-US"/>
    </w:rPr>
  </w:style>
  <w:style w:type="character" w:customStyle="1" w:styleId="fontstyle01">
    <w:name w:val="fontstyle01"/>
    <w:rsid w:val="000B3F3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aa">
    <w:name w:val="annotation reference"/>
    <w:basedOn w:val="a0"/>
    <w:rsid w:val="00E5360C"/>
    <w:rPr>
      <w:sz w:val="18"/>
      <w:szCs w:val="18"/>
    </w:rPr>
  </w:style>
  <w:style w:type="paragraph" w:styleId="ab">
    <w:name w:val="annotation text"/>
    <w:basedOn w:val="a"/>
    <w:link w:val="Char"/>
    <w:rsid w:val="00E5360C"/>
  </w:style>
  <w:style w:type="character" w:customStyle="1" w:styleId="Char">
    <w:name w:val="메모 텍스트 Char"/>
    <w:basedOn w:val="a0"/>
    <w:link w:val="ab"/>
    <w:rsid w:val="00E5360C"/>
    <w:rPr>
      <w:sz w:val="22"/>
      <w:lang w:val="en-GB" w:eastAsia="en-US"/>
    </w:rPr>
  </w:style>
  <w:style w:type="paragraph" w:styleId="ac">
    <w:name w:val="annotation subject"/>
    <w:basedOn w:val="ab"/>
    <w:next w:val="ab"/>
    <w:link w:val="Char0"/>
    <w:rsid w:val="00E5360C"/>
    <w:rPr>
      <w:b/>
      <w:bCs/>
    </w:rPr>
  </w:style>
  <w:style w:type="character" w:customStyle="1" w:styleId="Char0">
    <w:name w:val="메모 주제 Char"/>
    <w:basedOn w:val="Char"/>
    <w:link w:val="ac"/>
    <w:rsid w:val="00E5360C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493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문주성</dc:creator>
  <cp:keywords>Month Year</cp:keywords>
  <dc:description>John Doe, Some Company</dc:description>
  <cp:lastModifiedBy>주성 문</cp:lastModifiedBy>
  <cp:revision>98</cp:revision>
  <cp:lastPrinted>1900-01-01T10:23:00Z</cp:lastPrinted>
  <dcterms:created xsi:type="dcterms:W3CDTF">2023-03-15T21:34:00Z</dcterms:created>
  <dcterms:modified xsi:type="dcterms:W3CDTF">2023-05-15T18:06:00Z</dcterms:modified>
</cp:coreProperties>
</file>