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8F6A361"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ins w:id="0" w:author="Leif Wilhelmsson R" w:date="2023-02-27T18:32:00Z">
              <w:r w:rsidR="007B187A">
                <w:t xml:space="preserve">February </w:t>
              </w:r>
              <w:r w:rsidR="00986FFB">
                <w:t>–</w:t>
              </w:r>
              <w:r w:rsidR="007B187A">
                <w:t xml:space="preserve"> M</w:t>
              </w:r>
              <w:r w:rsidR="00986FFB">
                <w:t xml:space="preserve">arch </w:t>
              </w:r>
            </w:ins>
            <w:r w:rsidR="006863E6">
              <w:t>2023</w:t>
            </w:r>
          </w:p>
        </w:tc>
      </w:tr>
      <w:tr w:rsidR="00EC54AA" w:rsidRPr="00EC54AA" w14:paraId="3E24BDA3" w14:textId="77777777" w:rsidTr="006745DA">
        <w:trPr>
          <w:trHeight w:val="359"/>
          <w:jc w:val="center"/>
        </w:trPr>
        <w:tc>
          <w:tcPr>
            <w:tcW w:w="9576" w:type="dxa"/>
            <w:gridSpan w:val="5"/>
            <w:vAlign w:val="center"/>
          </w:tcPr>
          <w:p w14:paraId="58F15A5E" w14:textId="5897E3B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01</w:t>
            </w:r>
            <w:r w:rsidR="00E87E54">
              <w:rPr>
                <w:b w:val="0"/>
                <w:color w:val="000000" w:themeColor="text1"/>
                <w:sz w:val="20"/>
              </w:rPr>
              <w:t>-</w:t>
            </w:r>
            <w:r w:rsidR="00CB66EA">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05F2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1313D0D0">
                <wp:simplePos x="0" y="0"/>
                <wp:positionH relativeFrom="column">
                  <wp:posOffset>-55880</wp:posOffset>
                </wp:positionH>
                <wp:positionV relativeFrom="paragraph">
                  <wp:posOffset>194945</wp:posOffset>
                </wp:positionV>
                <wp:extent cx="5943600" cy="504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684CD25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February-March</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0DC7007B" w:rsidR="00DD7E9E" w:rsidRPr="00FD4910" w:rsidRDefault="00DD7E9E" w:rsidP="00FD4910">
                            <w:pPr>
                              <w:jc w:val="both"/>
                              <w:rPr>
                                <w:sz w:val="22"/>
                                <w:szCs w:val="22"/>
                              </w:rPr>
                            </w:pPr>
                            <w:ins w:id="1" w:author="lge_admin" w:date="2023-02-20T18:50:00Z">
                              <w:r>
                                <w:rPr>
                                  <w:sz w:val="22"/>
                                  <w:szCs w:val="22"/>
                                </w:rPr>
                                <w:t xml:space="preserve">Rev </w:t>
                              </w:r>
                            </w:ins>
                            <w:r w:rsidR="00986FFB">
                              <w:rPr>
                                <w:sz w:val="22"/>
                                <w:szCs w:val="22"/>
                              </w:rPr>
                              <w:t>0</w:t>
                            </w:r>
                            <w:ins w:id="2" w:author="lge_admin" w:date="2023-02-20T18:50:00Z">
                              <w:r>
                                <w:rPr>
                                  <w:sz w:val="22"/>
                                  <w:szCs w:val="22"/>
                                </w:rPr>
                                <w:t xml:space="preserve">: </w:t>
                              </w:r>
                            </w:ins>
                            <w:ins w:id="3" w:author="lge_admin" w:date="2023-02-20T18:51:00Z">
                              <w:r w:rsidRPr="00FD4910">
                                <w:rPr>
                                  <w:sz w:val="22"/>
                                  <w:szCs w:val="22"/>
                                </w:rPr>
                                <w:t>Minutes for TG 802.</w:t>
                              </w:r>
                              <w:r>
                                <w:rPr>
                                  <w:sz w:val="22"/>
                                  <w:szCs w:val="22"/>
                                </w:rPr>
                                <w:t>11bf teleconference on the 21</w:t>
                              </w:r>
                              <w:r w:rsidRPr="00FD4910">
                                <w:rPr>
                                  <w:sz w:val="22"/>
                                  <w:szCs w:val="22"/>
                                  <w:vertAlign w:val="superscript"/>
                                  <w:rPrChange w:id="4" w:author="lge_admin" w:date="2023-02-20T18:51:00Z">
                                    <w:rPr>
                                      <w:sz w:val="22"/>
                                      <w:szCs w:val="22"/>
                                    </w:rPr>
                                  </w:rPrChange>
                                </w:rPr>
                                <w:t>st</w:t>
                              </w:r>
                              <w:r>
                                <w:rPr>
                                  <w:sz w:val="22"/>
                                  <w:szCs w:val="22"/>
                                </w:rPr>
                                <w:t xml:space="preserve"> of February 2023</w:t>
                              </w:r>
                              <w:r w:rsidRPr="00FD4910">
                                <w:rPr>
                                  <w:sz w:val="22"/>
                                  <w:szCs w:val="22"/>
                                </w:rPr>
                                <w:t>.</w:t>
                              </w:r>
                            </w:ins>
                          </w:p>
                          <w:p w14:paraId="77BCA777" w14:textId="77777777" w:rsidR="00DD7E9E" w:rsidRPr="00FD4910" w:rsidRDefault="00DD7E9E" w:rsidP="007524FA">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684CD25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February-March</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0DC7007B" w:rsidR="00DD7E9E" w:rsidRPr="00FD4910" w:rsidRDefault="00DD7E9E" w:rsidP="00FD4910">
                      <w:pPr>
                        <w:jc w:val="both"/>
                        <w:rPr>
                          <w:sz w:val="22"/>
                          <w:szCs w:val="22"/>
                        </w:rPr>
                      </w:pPr>
                      <w:ins w:id="5" w:author="lge_admin" w:date="2023-02-20T18:50:00Z">
                        <w:r>
                          <w:rPr>
                            <w:sz w:val="22"/>
                            <w:szCs w:val="22"/>
                          </w:rPr>
                          <w:t xml:space="preserve">Rev </w:t>
                        </w:r>
                      </w:ins>
                      <w:r w:rsidR="00986FFB">
                        <w:rPr>
                          <w:sz w:val="22"/>
                          <w:szCs w:val="22"/>
                        </w:rPr>
                        <w:t>0</w:t>
                      </w:r>
                      <w:ins w:id="6" w:author="lge_admin" w:date="2023-02-20T18:50:00Z">
                        <w:r>
                          <w:rPr>
                            <w:sz w:val="22"/>
                            <w:szCs w:val="22"/>
                          </w:rPr>
                          <w:t xml:space="preserve">: </w:t>
                        </w:r>
                      </w:ins>
                      <w:ins w:id="7" w:author="lge_admin" w:date="2023-02-20T18:51:00Z">
                        <w:r w:rsidRPr="00FD4910">
                          <w:rPr>
                            <w:sz w:val="22"/>
                            <w:szCs w:val="22"/>
                          </w:rPr>
                          <w:t>Minutes for TG 802.</w:t>
                        </w:r>
                        <w:r>
                          <w:rPr>
                            <w:sz w:val="22"/>
                            <w:szCs w:val="22"/>
                          </w:rPr>
                          <w:t>11bf teleconference on the 21</w:t>
                        </w:r>
                        <w:r w:rsidRPr="00FD4910">
                          <w:rPr>
                            <w:sz w:val="22"/>
                            <w:szCs w:val="22"/>
                            <w:vertAlign w:val="superscript"/>
                            <w:rPrChange w:id="8" w:author="lge_admin" w:date="2023-02-20T18:51:00Z">
                              <w:rPr>
                                <w:sz w:val="22"/>
                                <w:szCs w:val="22"/>
                              </w:rPr>
                            </w:rPrChange>
                          </w:rPr>
                          <w:t>st</w:t>
                        </w:r>
                        <w:r>
                          <w:rPr>
                            <w:sz w:val="22"/>
                            <w:szCs w:val="22"/>
                          </w:rPr>
                          <w:t xml:space="preserve"> of February 2023</w:t>
                        </w:r>
                        <w:r w:rsidRPr="00FD4910">
                          <w:rPr>
                            <w:sz w:val="22"/>
                            <w:szCs w:val="22"/>
                          </w:rPr>
                          <w:t>.</w:t>
                        </w:r>
                      </w:ins>
                    </w:p>
                    <w:p w14:paraId="77BCA777" w14:textId="77777777" w:rsidR="00DD7E9E" w:rsidRPr="00FD4910" w:rsidRDefault="00DD7E9E" w:rsidP="007524FA">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71691D29" w14:textId="6B0FEC01" w:rsidR="003C550C" w:rsidRDefault="001A34BB" w:rsidP="002E0CED">
      <w:pPr>
        <w:pStyle w:val="Heading3"/>
        <w:rPr>
          <w:ins w:id="9" w:author="lge_admin" w:date="2023-02-20T19:33:00Z"/>
        </w:rPr>
      </w:pPr>
      <w:r>
        <w:rPr>
          <w:rFonts w:asciiTheme="minorEastAsia" w:eastAsiaTheme="minorEastAsia" w:hAnsiTheme="minorEastAsia"/>
          <w:lang w:eastAsia="ko-KR"/>
        </w:rPr>
        <w:lastRenderedPageBreak/>
        <w:t>Tuesday</w:t>
      </w:r>
      <w:r w:rsidRPr="00DB034D">
        <w:t>,</w:t>
      </w:r>
      <w:r>
        <w:t xml:space="preserve"> </w:t>
      </w:r>
      <w:r w:rsidR="002E0CED">
        <w:t>February 21</w:t>
      </w:r>
      <w:r w:rsidRPr="00DB034D">
        <w:t>, 202</w:t>
      </w:r>
      <w:r>
        <w:t>3</w:t>
      </w:r>
      <w:r w:rsidRPr="00DB034D">
        <w:t xml:space="preserve">, </w:t>
      </w:r>
      <w:r>
        <w:t>9</w:t>
      </w:r>
      <w:r w:rsidRPr="00DB034D">
        <w:t xml:space="preserve">:00 </w:t>
      </w:r>
      <w:r>
        <w:t>a</w:t>
      </w:r>
      <w:r w:rsidRPr="00DB034D">
        <w:t>m-</w:t>
      </w:r>
      <w:r>
        <w:t>11</w:t>
      </w:r>
      <w:r w:rsidRPr="00DB034D">
        <w:t xml:space="preserve">:00 </w:t>
      </w:r>
      <w:r>
        <w:t>a</w:t>
      </w:r>
      <w:r w:rsidRPr="00DB034D">
        <w:t>m (ET)</w:t>
      </w:r>
    </w:p>
    <w:p w14:paraId="00077A0D" w14:textId="77777777" w:rsidR="003C550C" w:rsidRPr="003C550C" w:rsidRDefault="003C550C" w:rsidP="003C550C">
      <w:pPr>
        <w:rPr>
          <w:ins w:id="10" w:author="lge_admin" w:date="2023-02-20T19:34:00Z"/>
          <w:b/>
          <w:bCs/>
        </w:rPr>
      </w:pPr>
    </w:p>
    <w:p w14:paraId="39E1F61A" w14:textId="77777777" w:rsidR="003C550C" w:rsidRPr="003C550C" w:rsidRDefault="003C550C" w:rsidP="003C550C">
      <w:pPr>
        <w:rPr>
          <w:b/>
          <w:bCs/>
        </w:rPr>
      </w:pPr>
      <w:r w:rsidRPr="003C550C">
        <w:rPr>
          <w:b/>
          <w:bCs/>
        </w:rPr>
        <w:t>Meeting Agenda:</w:t>
      </w:r>
    </w:p>
    <w:p w14:paraId="2CAB11D3" w14:textId="77777777" w:rsidR="003C550C" w:rsidRPr="003C550C" w:rsidRDefault="003C550C" w:rsidP="003C550C">
      <w:pPr>
        <w:rPr>
          <w:bCs/>
        </w:rPr>
      </w:pPr>
      <w:r w:rsidRPr="003C550C">
        <w:rPr>
          <w:bCs/>
        </w:rPr>
        <w:t xml:space="preserve">The meeting agenda is shown below, and published in the agenda document: </w:t>
      </w:r>
    </w:p>
    <w:p w14:paraId="39D78C9E" w14:textId="434F3314" w:rsidR="003C550C" w:rsidRDefault="005E54B8" w:rsidP="003C550C">
      <w:hyperlink r:id="rId12" w:history="1">
        <w:r w:rsidRPr="005056EA">
          <w:rPr>
            <w:rStyle w:val="Hyperlink"/>
          </w:rPr>
          <w:t>https://mentor.ieee.org/802.11/dcn/23/11-23-0230-00-00bf-tgbf-meeting-agenda-2023-02-03.pptx</w:t>
        </w:r>
      </w:hyperlink>
    </w:p>
    <w:p w14:paraId="0974DFC2" w14:textId="77777777" w:rsidR="005E54B8" w:rsidRPr="003C550C" w:rsidRDefault="005E54B8" w:rsidP="003C550C">
      <w:pPr>
        <w:rPr>
          <w:bCs/>
        </w:rPr>
      </w:pPr>
    </w:p>
    <w:p w14:paraId="1D3A4F62" w14:textId="77777777" w:rsidR="003C550C" w:rsidRPr="003C550C" w:rsidRDefault="003C550C" w:rsidP="003C550C">
      <w:pPr>
        <w:rPr>
          <w:bCs/>
        </w:rPr>
      </w:pPr>
    </w:p>
    <w:p w14:paraId="61042F1A" w14:textId="77777777" w:rsidR="003C550C" w:rsidRPr="003C550C" w:rsidRDefault="003C550C">
      <w:pPr>
        <w:numPr>
          <w:ilvl w:val="0"/>
          <w:numId w:val="114"/>
        </w:numPr>
        <w:rPr>
          <w:bCs/>
        </w:rPr>
        <w:pPrChange w:id="11" w:author="lge_admin" w:date="2023-02-20T19:36:00Z">
          <w:pPr>
            <w:numPr>
              <w:numId w:val="81"/>
            </w:numPr>
            <w:ind w:left="720" w:hanging="360"/>
          </w:pPr>
        </w:pPrChange>
      </w:pPr>
      <w:r w:rsidRPr="003C550C">
        <w:rPr>
          <w:bCs/>
        </w:rPr>
        <w:t>Call the meeting to order</w:t>
      </w:r>
    </w:p>
    <w:p w14:paraId="788FE3BD" w14:textId="77777777" w:rsidR="003C550C" w:rsidRPr="003C550C" w:rsidRDefault="003C550C">
      <w:pPr>
        <w:numPr>
          <w:ilvl w:val="0"/>
          <w:numId w:val="114"/>
        </w:numPr>
        <w:rPr>
          <w:bCs/>
        </w:rPr>
        <w:pPrChange w:id="12" w:author="lge_admin" w:date="2023-02-20T19:36:00Z">
          <w:pPr>
            <w:numPr>
              <w:numId w:val="81"/>
            </w:numPr>
            <w:ind w:left="720" w:hanging="360"/>
          </w:pPr>
        </w:pPrChange>
      </w:pPr>
      <w:r w:rsidRPr="003C550C">
        <w:rPr>
          <w:bCs/>
        </w:rPr>
        <w:t>Patent policy and logistics</w:t>
      </w:r>
    </w:p>
    <w:p w14:paraId="4320CE0F" w14:textId="77777777" w:rsidR="003C550C" w:rsidRPr="003C550C" w:rsidRDefault="003C550C">
      <w:pPr>
        <w:numPr>
          <w:ilvl w:val="0"/>
          <w:numId w:val="114"/>
        </w:numPr>
        <w:rPr>
          <w:bCs/>
        </w:rPr>
        <w:pPrChange w:id="13" w:author="lge_admin" w:date="2023-02-20T19:36:00Z">
          <w:pPr>
            <w:numPr>
              <w:numId w:val="81"/>
            </w:numPr>
            <w:ind w:left="720" w:hanging="360"/>
          </w:pPr>
        </w:pPrChange>
      </w:pPr>
      <w:proofErr w:type="spellStart"/>
      <w:r w:rsidRPr="003C550C">
        <w:rPr>
          <w:bCs/>
        </w:rPr>
        <w:t>TGbf</w:t>
      </w:r>
      <w:proofErr w:type="spellEnd"/>
      <w:r w:rsidRPr="003C550C">
        <w:rPr>
          <w:bCs/>
        </w:rPr>
        <w:t xml:space="preserve"> Timeline</w:t>
      </w:r>
    </w:p>
    <w:p w14:paraId="5C8DEDCA" w14:textId="77777777" w:rsidR="003C550C" w:rsidRPr="003C550C" w:rsidRDefault="003C550C">
      <w:pPr>
        <w:numPr>
          <w:ilvl w:val="0"/>
          <w:numId w:val="114"/>
        </w:numPr>
        <w:rPr>
          <w:bCs/>
        </w:rPr>
        <w:pPrChange w:id="14" w:author="lge_admin" w:date="2023-02-20T19:36:00Z">
          <w:pPr>
            <w:numPr>
              <w:numId w:val="81"/>
            </w:numPr>
            <w:ind w:left="720" w:hanging="360"/>
          </w:pPr>
        </w:pPrChange>
      </w:pPr>
      <w:r w:rsidRPr="003C550C">
        <w:rPr>
          <w:bCs/>
        </w:rPr>
        <w:t>Call for contribution</w:t>
      </w:r>
    </w:p>
    <w:p w14:paraId="4BE83E24" w14:textId="77777777" w:rsidR="003C550C" w:rsidRPr="003C550C" w:rsidRDefault="003C550C">
      <w:pPr>
        <w:numPr>
          <w:ilvl w:val="0"/>
          <w:numId w:val="114"/>
        </w:numPr>
        <w:rPr>
          <w:bCs/>
        </w:rPr>
        <w:pPrChange w:id="15" w:author="lge_admin" w:date="2023-02-20T19:36:00Z">
          <w:pPr>
            <w:numPr>
              <w:numId w:val="81"/>
            </w:numPr>
            <w:ind w:left="720" w:hanging="360"/>
          </w:pPr>
        </w:pPrChange>
      </w:pPr>
      <w:r w:rsidRPr="003C550C">
        <w:rPr>
          <w:bCs/>
        </w:rPr>
        <w:t>Teleconference Times</w:t>
      </w:r>
    </w:p>
    <w:p w14:paraId="27A4CA2A" w14:textId="77777777" w:rsidR="003C550C" w:rsidRPr="003C550C" w:rsidRDefault="003C550C">
      <w:pPr>
        <w:numPr>
          <w:ilvl w:val="0"/>
          <w:numId w:val="114"/>
        </w:numPr>
        <w:rPr>
          <w:bCs/>
          <w:lang w:val="en-GB"/>
        </w:rPr>
        <w:pPrChange w:id="16" w:author="lge_admin" w:date="2023-02-20T19:36:00Z">
          <w:pPr>
            <w:numPr>
              <w:numId w:val="81"/>
            </w:numPr>
            <w:ind w:left="720" w:hanging="360"/>
          </w:pPr>
        </w:pPrChange>
      </w:pPr>
      <w:r w:rsidRPr="003C550C">
        <w:rPr>
          <w:bCs/>
        </w:rPr>
        <w:t xml:space="preserve">D0.1 CR Status </w:t>
      </w:r>
    </w:p>
    <w:p w14:paraId="77EC73FD" w14:textId="77777777" w:rsidR="003C550C" w:rsidRPr="003C550C" w:rsidRDefault="003C550C">
      <w:pPr>
        <w:numPr>
          <w:ilvl w:val="0"/>
          <w:numId w:val="114"/>
        </w:numPr>
        <w:rPr>
          <w:bCs/>
        </w:rPr>
        <w:pPrChange w:id="17" w:author="lge_admin" w:date="2023-02-20T19:36:00Z">
          <w:pPr>
            <w:numPr>
              <w:numId w:val="81"/>
            </w:numPr>
            <w:ind w:left="720" w:hanging="360"/>
          </w:pPr>
        </w:pPrChange>
      </w:pPr>
      <w:r w:rsidRPr="003C550C">
        <w:rPr>
          <w:bCs/>
        </w:rPr>
        <w:t>Presentation of submissions</w:t>
      </w:r>
    </w:p>
    <w:p w14:paraId="452A9CBB" w14:textId="77777777" w:rsidR="003C550C" w:rsidRPr="003C550C" w:rsidRDefault="003C550C">
      <w:pPr>
        <w:numPr>
          <w:ilvl w:val="0"/>
          <w:numId w:val="114"/>
        </w:numPr>
        <w:rPr>
          <w:bCs/>
          <w:lang w:val="sv-SE"/>
        </w:rPr>
        <w:pPrChange w:id="18" w:author="lge_admin" w:date="2023-02-20T19:36:00Z">
          <w:pPr>
            <w:numPr>
              <w:numId w:val="81"/>
            </w:numPr>
            <w:ind w:left="720" w:hanging="360"/>
          </w:pPr>
        </w:pPrChange>
      </w:pPr>
      <w:r w:rsidRPr="003C550C">
        <w:rPr>
          <w:bCs/>
        </w:rPr>
        <w:t>Any other business</w:t>
      </w:r>
    </w:p>
    <w:p w14:paraId="0ECB9A76" w14:textId="77777777" w:rsidR="003C550C" w:rsidRPr="003C550C" w:rsidRDefault="003C550C">
      <w:pPr>
        <w:numPr>
          <w:ilvl w:val="0"/>
          <w:numId w:val="114"/>
        </w:numPr>
        <w:rPr>
          <w:bCs/>
          <w:lang w:val="sv-SE"/>
        </w:rPr>
        <w:pPrChange w:id="19" w:author="lge_admin" w:date="2023-02-20T19:36:00Z">
          <w:pPr>
            <w:numPr>
              <w:numId w:val="81"/>
            </w:numPr>
            <w:ind w:left="720" w:hanging="360"/>
          </w:pPr>
        </w:pPrChange>
      </w:pPr>
      <w:r w:rsidRPr="003C550C">
        <w:rPr>
          <w:bCs/>
        </w:rPr>
        <w:t>Adjourn</w:t>
      </w:r>
    </w:p>
    <w:p w14:paraId="33F16341" w14:textId="77777777" w:rsidR="003C550C" w:rsidRPr="003C550C" w:rsidRDefault="003C550C" w:rsidP="003C550C">
      <w:pPr>
        <w:rPr>
          <w:bCs/>
        </w:rPr>
      </w:pPr>
    </w:p>
    <w:p w14:paraId="4E798BE7" w14:textId="30CEEB15" w:rsidR="003C550C" w:rsidRPr="003C550C" w:rsidRDefault="003C550C" w:rsidP="00781971">
      <w:pPr>
        <w:numPr>
          <w:ilvl w:val="0"/>
          <w:numId w:val="115"/>
        </w:numPr>
        <w:rPr>
          <w:bCs/>
        </w:rPr>
      </w:pPr>
      <w:r w:rsidRPr="003C550C">
        <w:rPr>
          <w:bCs/>
          <w:lang w:val="en-GB"/>
        </w:rPr>
        <w:t xml:space="preserve">The chair, Tony Han, calls the meeting to order at </w:t>
      </w:r>
      <w:r w:rsidR="008A4500">
        <w:rPr>
          <w:bCs/>
          <w:lang w:val="en-GB"/>
        </w:rPr>
        <w:t xml:space="preserve">9: </w:t>
      </w:r>
      <w:r w:rsidR="00FA68D6">
        <w:rPr>
          <w:bCs/>
          <w:lang w:val="en-GB"/>
        </w:rPr>
        <w:t>01</w:t>
      </w:r>
      <w:r w:rsidR="008A4500">
        <w:rPr>
          <w:bCs/>
          <w:lang w:val="en-GB"/>
        </w:rPr>
        <w:t xml:space="preserve"> a</w:t>
      </w:r>
      <w:r w:rsidRPr="003C550C">
        <w:rPr>
          <w:bCs/>
          <w:lang w:val="en-GB"/>
        </w:rPr>
        <w:t>m ET (</w:t>
      </w:r>
      <w:r w:rsidR="00FA68D6">
        <w:rPr>
          <w:bCs/>
          <w:lang w:val="en-GB"/>
        </w:rPr>
        <w:t>30</w:t>
      </w:r>
      <w:r w:rsidRPr="003C550C">
        <w:rPr>
          <w:bCs/>
          <w:lang w:val="en-GB"/>
        </w:rPr>
        <w:t xml:space="preserve"> persons are on the call after 10 minutes of the meeting). </w:t>
      </w:r>
    </w:p>
    <w:p w14:paraId="27F90E36" w14:textId="77777777" w:rsidR="003C550C" w:rsidRPr="003C550C" w:rsidRDefault="003C550C" w:rsidP="003C550C">
      <w:pPr>
        <w:rPr>
          <w:bCs/>
        </w:rPr>
      </w:pPr>
    </w:p>
    <w:p w14:paraId="7FDDF335" w14:textId="77777777" w:rsidR="008461DA" w:rsidRDefault="003C550C" w:rsidP="003C550C">
      <w:pPr>
        <w:numPr>
          <w:ilvl w:val="0"/>
          <w:numId w:val="115"/>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0C84619" w14:textId="77777777" w:rsidR="008461DA" w:rsidRDefault="008461DA" w:rsidP="008461DA">
      <w:pPr>
        <w:pStyle w:val="ListParagraph"/>
        <w:rPr>
          <w:bCs/>
        </w:rPr>
      </w:pPr>
    </w:p>
    <w:p w14:paraId="5BEF84E7" w14:textId="77777777" w:rsidR="002B60E1" w:rsidRDefault="003C550C" w:rsidP="008461DA">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sidR="008461DA">
        <w:rPr>
          <w:bCs/>
          <w:lang w:val="en-GB"/>
        </w:rPr>
        <w:t xml:space="preserve"> </w:t>
      </w:r>
    </w:p>
    <w:p w14:paraId="62E969A2" w14:textId="77777777" w:rsidR="002B60E1" w:rsidRDefault="002B60E1" w:rsidP="008461DA">
      <w:pPr>
        <w:ind w:left="360"/>
        <w:rPr>
          <w:bCs/>
          <w:lang w:val="en-GB"/>
        </w:rPr>
      </w:pPr>
    </w:p>
    <w:p w14:paraId="32F2AC53" w14:textId="6A4E8FA4" w:rsidR="003C550C" w:rsidRPr="00471D7E" w:rsidRDefault="003C550C" w:rsidP="008461DA">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2C9B19D" w14:textId="77777777" w:rsidR="003C550C" w:rsidRPr="003C550C" w:rsidRDefault="003C550C" w:rsidP="003C550C">
      <w:pPr>
        <w:rPr>
          <w:bCs/>
        </w:rPr>
      </w:pPr>
    </w:p>
    <w:p w14:paraId="2EAF9620" w14:textId="323681EE" w:rsidR="003C550C" w:rsidRPr="003C550C" w:rsidRDefault="003C550C" w:rsidP="002B60E1">
      <w:pPr>
        <w:ind w:firstLine="360"/>
        <w:rPr>
          <w:bCs/>
        </w:rPr>
      </w:pPr>
      <w:r w:rsidRPr="003C550C">
        <w:rPr>
          <w:bCs/>
        </w:rPr>
        <w:t xml:space="preserve">The chair goes through the agenda (slide </w:t>
      </w:r>
      <w:r w:rsidR="008A4500">
        <w:rPr>
          <w:bCs/>
        </w:rPr>
        <w:t>16</w:t>
      </w:r>
      <w:r w:rsidRPr="003C550C">
        <w:rPr>
          <w:bCs/>
        </w:rPr>
        <w:t xml:space="preserve">) and asks if there are any question on the agenda. </w:t>
      </w:r>
    </w:p>
    <w:p w14:paraId="211F050C" w14:textId="77777777" w:rsidR="003C550C" w:rsidRPr="003C550C" w:rsidRDefault="003C550C" w:rsidP="003C550C">
      <w:pPr>
        <w:rPr>
          <w:bCs/>
        </w:rPr>
      </w:pPr>
    </w:p>
    <w:p w14:paraId="3E115269" w14:textId="77777777" w:rsidR="003C550C" w:rsidRPr="003C550C" w:rsidRDefault="003C550C" w:rsidP="002B60E1">
      <w:pPr>
        <w:ind w:left="360"/>
        <w:rPr>
          <w:bCs/>
        </w:rPr>
      </w:pPr>
      <w:r w:rsidRPr="003C550C">
        <w:rPr>
          <w:bCs/>
        </w:rPr>
        <w:t xml:space="preserve">The chair asks if there is any objection to approve the agenda. No response from the group. As a result, the agenda </w:t>
      </w:r>
      <w:r w:rsidRPr="003C550C">
        <w:rPr>
          <w:bCs/>
          <w:lang w:val="sv-SE"/>
        </w:rPr>
        <w:t>is approved</w:t>
      </w:r>
      <w:r w:rsidRPr="003C550C">
        <w:rPr>
          <w:bCs/>
        </w:rPr>
        <w:t>.</w:t>
      </w:r>
    </w:p>
    <w:p w14:paraId="399350B3" w14:textId="77777777" w:rsidR="003C550C" w:rsidRPr="003C550C" w:rsidRDefault="003C550C" w:rsidP="003C550C">
      <w:pPr>
        <w:rPr>
          <w:bCs/>
        </w:rPr>
      </w:pPr>
    </w:p>
    <w:p w14:paraId="638BB299" w14:textId="40677A48" w:rsidR="003C550C" w:rsidRPr="003C550C" w:rsidRDefault="003C550C" w:rsidP="00781971">
      <w:pPr>
        <w:numPr>
          <w:ilvl w:val="0"/>
          <w:numId w:val="115"/>
        </w:numPr>
        <w:rPr>
          <w:bCs/>
        </w:rPr>
      </w:pPr>
      <w:r w:rsidRPr="003C550C">
        <w:rPr>
          <w:bCs/>
        </w:rPr>
        <w:t>The chair prese</w:t>
      </w:r>
      <w:r w:rsidR="008A4500">
        <w:rPr>
          <w:bCs/>
        </w:rPr>
        <w:t xml:space="preserve">nts the </w:t>
      </w:r>
      <w:proofErr w:type="spellStart"/>
      <w:r w:rsidR="008A4500">
        <w:rPr>
          <w:bCs/>
        </w:rPr>
        <w:t>TGbf</w:t>
      </w:r>
      <w:proofErr w:type="spellEnd"/>
      <w:r w:rsidR="008A4500">
        <w:rPr>
          <w:bCs/>
        </w:rPr>
        <w:t xml:space="preserve"> timeline (slide 18</w:t>
      </w:r>
      <w:r w:rsidRPr="003C550C">
        <w:rPr>
          <w:bCs/>
        </w:rPr>
        <w:t xml:space="preserve">). </w:t>
      </w:r>
    </w:p>
    <w:p w14:paraId="014F940B" w14:textId="0D1265FA" w:rsidR="003C550C" w:rsidRPr="003C550C" w:rsidRDefault="003C550C" w:rsidP="00781971">
      <w:pPr>
        <w:numPr>
          <w:ilvl w:val="0"/>
          <w:numId w:val="115"/>
        </w:numPr>
        <w:rPr>
          <w:bCs/>
        </w:rPr>
      </w:pPr>
      <w:r w:rsidRPr="003C550C">
        <w:rPr>
          <w:bCs/>
        </w:rPr>
        <w:t>The chair presents slide 2</w:t>
      </w:r>
      <w:r w:rsidR="008A4500">
        <w:rPr>
          <w:bCs/>
        </w:rPr>
        <w:t>0</w:t>
      </w:r>
      <w:r w:rsidRPr="003C550C">
        <w:rPr>
          <w:bCs/>
        </w:rPr>
        <w:t xml:space="preserve">, Call for contributions. </w:t>
      </w:r>
    </w:p>
    <w:p w14:paraId="64EF1228" w14:textId="0B5914DC" w:rsidR="003C550C" w:rsidRPr="003C550C" w:rsidRDefault="003C550C" w:rsidP="00781971">
      <w:pPr>
        <w:numPr>
          <w:ilvl w:val="0"/>
          <w:numId w:val="115"/>
        </w:numPr>
        <w:rPr>
          <w:bCs/>
        </w:rPr>
      </w:pPr>
      <w:r w:rsidRPr="003C550C">
        <w:rPr>
          <w:bCs/>
        </w:rPr>
        <w:t>The chair presents the teleconference times (slide 2</w:t>
      </w:r>
      <w:r w:rsidR="008A4500">
        <w:rPr>
          <w:bCs/>
        </w:rPr>
        <w:t>1</w:t>
      </w:r>
      <w:r w:rsidRPr="003C550C">
        <w:rPr>
          <w:bCs/>
        </w:rPr>
        <w:t>).</w:t>
      </w:r>
      <w:r w:rsidR="00FA68D6">
        <w:rPr>
          <w:bCs/>
        </w:rPr>
        <w:t xml:space="preserve"> The chair mentioned that the next call will be cancelled unless many contributions are in the queue.</w:t>
      </w:r>
      <w:r w:rsidR="00DD7E9E">
        <w:rPr>
          <w:bCs/>
        </w:rPr>
        <w:t xml:space="preserve"> He also mentioned that 5 meeting slots are being planned in March plenary meeting.</w:t>
      </w:r>
    </w:p>
    <w:p w14:paraId="7F3D4E2F" w14:textId="14D1A9F6" w:rsidR="003C550C" w:rsidRDefault="00DD7E9E" w:rsidP="00781971">
      <w:pPr>
        <w:numPr>
          <w:ilvl w:val="0"/>
          <w:numId w:val="115"/>
        </w:numPr>
        <w:rPr>
          <w:bCs/>
        </w:rPr>
      </w:pPr>
      <w:r>
        <w:rPr>
          <w:bCs/>
        </w:rPr>
        <w:t>Discussions</w:t>
      </w:r>
      <w:r w:rsidR="003C550C" w:rsidRPr="003C550C">
        <w:rPr>
          <w:bCs/>
        </w:rPr>
        <w:t>:</w:t>
      </w:r>
    </w:p>
    <w:p w14:paraId="4A72001C" w14:textId="3335D5C4" w:rsidR="00DD7E9E" w:rsidRDefault="00DD7E9E" w:rsidP="00781971">
      <w:pPr>
        <w:rPr>
          <w:bCs/>
        </w:rPr>
      </w:pPr>
    </w:p>
    <w:p w14:paraId="33569F4A" w14:textId="79E49435" w:rsidR="00DD7E9E" w:rsidRDefault="009A4C55" w:rsidP="00781971">
      <w:pPr>
        <w:pStyle w:val="ListParagraph"/>
        <w:numPr>
          <w:ilvl w:val="0"/>
          <w:numId w:val="116"/>
        </w:numPr>
        <w:rPr>
          <w:bCs/>
        </w:rPr>
      </w:pPr>
      <w:r>
        <w:rPr>
          <w:bCs/>
        </w:rPr>
        <w:t>The e</w:t>
      </w:r>
      <w:r w:rsidR="00DD7E9E">
        <w:rPr>
          <w:bCs/>
        </w:rPr>
        <w:t xml:space="preserve">ditor went over what we need to do after </w:t>
      </w:r>
      <w:r w:rsidR="00905332">
        <w:rPr>
          <w:bCs/>
        </w:rPr>
        <w:t xml:space="preserve">the </w:t>
      </w:r>
      <w:r w:rsidR="00DD7E9E">
        <w:rPr>
          <w:bCs/>
        </w:rPr>
        <w:t xml:space="preserve">working group letter ballot is closed. Especially, he spent time on the following discussions: possibility of pre-review, how to handle </w:t>
      </w:r>
      <w:r w:rsidR="00DD7E9E">
        <w:rPr>
          <w:bCs/>
        </w:rPr>
        <w:lastRenderedPageBreak/>
        <w:t>editorial comments, validity of existing TTT approaches in comment resolution, and possibility to redistribute TTT.</w:t>
      </w:r>
    </w:p>
    <w:p w14:paraId="12FAE6E9" w14:textId="28D0D40E" w:rsidR="00CB528B" w:rsidRDefault="00CB528B" w:rsidP="00781971">
      <w:pPr>
        <w:pStyle w:val="ListParagraph"/>
        <w:numPr>
          <w:ilvl w:val="0"/>
          <w:numId w:val="116"/>
        </w:numPr>
        <w:rPr>
          <w:bCs/>
        </w:rPr>
      </w:pPr>
      <w:r>
        <w:rPr>
          <w:bCs/>
        </w:rPr>
        <w:t>The editor pointed out that we didn’t have a time to preview D1.0 and he hopes we have a time to review before D2.0. We did preview using D0.51 among a small group of members. As time approaches, the editor will bring this issue up.</w:t>
      </w:r>
    </w:p>
    <w:p w14:paraId="013102B4" w14:textId="0B152E29" w:rsidR="00DD7E9E" w:rsidRDefault="00DD7E9E" w:rsidP="00781971">
      <w:pPr>
        <w:pStyle w:val="ListParagraph"/>
        <w:numPr>
          <w:ilvl w:val="0"/>
          <w:numId w:val="116"/>
        </w:numPr>
        <w:rPr>
          <w:bCs/>
        </w:rPr>
      </w:pPr>
      <w:r>
        <w:rPr>
          <w:bCs/>
        </w:rPr>
        <w:t xml:space="preserve">We received more than 250 editorial comments and the editor was responsible for them in order to make group members work on technical stuffs. However, he mentioned that it was not efficient because in some cases editorial changes affect technical nature, and vice versa. </w:t>
      </w:r>
      <w:r w:rsidR="000A7EA1">
        <w:rPr>
          <w:bCs/>
        </w:rPr>
        <w:t>A c</w:t>
      </w:r>
      <w:r>
        <w:rPr>
          <w:bCs/>
        </w:rPr>
        <w:t xml:space="preserve">omment was raised that </w:t>
      </w:r>
      <w:r w:rsidR="000A7EA1">
        <w:rPr>
          <w:bCs/>
        </w:rPr>
        <w:t xml:space="preserve">the </w:t>
      </w:r>
      <w:r>
        <w:rPr>
          <w:bCs/>
        </w:rPr>
        <w:t>group can help resolving editorial comments and it may be better to wait until almost all technical comments are resolved. The editor replied that we have a freedom to go a</w:t>
      </w:r>
      <w:r w:rsidR="000A7EA1">
        <w:rPr>
          <w:bCs/>
        </w:rPr>
        <w:t>ny</w:t>
      </w:r>
      <w:r>
        <w:rPr>
          <w:bCs/>
        </w:rPr>
        <w:t xml:space="preserve"> way we want. However, he expressed his concern on possible overload on comment resolution at the end.</w:t>
      </w:r>
    </w:p>
    <w:p w14:paraId="55C72A6B" w14:textId="3CCB599B" w:rsidR="00870077" w:rsidRDefault="00870077" w:rsidP="00781971">
      <w:pPr>
        <w:pStyle w:val="ListParagraph"/>
        <w:numPr>
          <w:ilvl w:val="0"/>
          <w:numId w:val="116"/>
        </w:numPr>
        <w:rPr>
          <w:bCs/>
        </w:rPr>
      </w:pPr>
      <w:r>
        <w:rPr>
          <w:bCs/>
        </w:rPr>
        <w:t>Another comment was raised on the subtlety in differentiating between editorial and technical natures of the comment. The editor replied that we will continue to visit the nature of comments.</w:t>
      </w:r>
    </w:p>
    <w:p w14:paraId="60395B22" w14:textId="0775B140" w:rsidR="00955E1D" w:rsidRDefault="00955E1D" w:rsidP="00781971">
      <w:pPr>
        <w:pStyle w:val="ListParagraph"/>
        <w:numPr>
          <w:ilvl w:val="0"/>
          <w:numId w:val="116"/>
        </w:numPr>
        <w:rPr>
          <w:bCs/>
        </w:rPr>
      </w:pPr>
      <w:r>
        <w:rPr>
          <w:bCs/>
        </w:rPr>
        <w:t>Suggestion was made that instead of TTT approach, we can divide by section and a section owner can take care of all the comments, editorial and technical.</w:t>
      </w:r>
    </w:p>
    <w:p w14:paraId="491D8631" w14:textId="0912F5A9" w:rsidR="00955E1D" w:rsidRDefault="00955E1D" w:rsidP="00781971">
      <w:pPr>
        <w:pStyle w:val="ListParagraph"/>
        <w:numPr>
          <w:ilvl w:val="0"/>
          <w:numId w:val="116"/>
        </w:numPr>
        <w:rPr>
          <w:bCs/>
        </w:rPr>
      </w:pPr>
      <w:r>
        <w:rPr>
          <w:bCs/>
        </w:rPr>
        <w:t>The following straw poll was taken:</w:t>
      </w:r>
    </w:p>
    <w:p w14:paraId="37670B2B" w14:textId="7E59606A" w:rsidR="00955E1D" w:rsidRDefault="00955E1D" w:rsidP="00ED6571">
      <w:pPr>
        <w:rPr>
          <w:bCs/>
        </w:rPr>
      </w:pPr>
    </w:p>
    <w:p w14:paraId="45D4C8EE" w14:textId="10BCF9A3" w:rsidR="00955E1D" w:rsidRDefault="00955E1D" w:rsidP="00ED6571">
      <w:pPr>
        <w:pStyle w:val="ListParagraph"/>
        <w:numPr>
          <w:ilvl w:val="1"/>
          <w:numId w:val="116"/>
        </w:numPr>
        <w:rPr>
          <w:bCs/>
        </w:rPr>
      </w:pPr>
      <w:r>
        <w:rPr>
          <w:bCs/>
        </w:rPr>
        <w:t>Who should be responsible for editorial comments?</w:t>
      </w:r>
    </w:p>
    <w:p w14:paraId="3CC1ACC5" w14:textId="52CBF775" w:rsidR="00955E1D" w:rsidRDefault="00955E1D" w:rsidP="00ED6571">
      <w:pPr>
        <w:pStyle w:val="ListParagraph"/>
        <w:numPr>
          <w:ilvl w:val="2"/>
          <w:numId w:val="116"/>
        </w:numPr>
        <w:rPr>
          <w:bCs/>
        </w:rPr>
      </w:pPr>
      <w:r>
        <w:rPr>
          <w:bCs/>
        </w:rPr>
        <w:t>Editor: 8</w:t>
      </w:r>
    </w:p>
    <w:p w14:paraId="75E13458" w14:textId="62C401BF" w:rsidR="00955E1D" w:rsidRDefault="00955E1D" w:rsidP="00ED6571">
      <w:pPr>
        <w:pStyle w:val="ListParagraph"/>
        <w:numPr>
          <w:ilvl w:val="2"/>
          <w:numId w:val="116"/>
        </w:numPr>
        <w:rPr>
          <w:bCs/>
        </w:rPr>
      </w:pPr>
      <w:r>
        <w:rPr>
          <w:bCs/>
        </w:rPr>
        <w:t>Group: 6</w:t>
      </w:r>
    </w:p>
    <w:p w14:paraId="1483DC5F" w14:textId="49C42036" w:rsidR="00955E1D" w:rsidRDefault="00955E1D" w:rsidP="00ED6571">
      <w:pPr>
        <w:pStyle w:val="ListParagraph"/>
        <w:numPr>
          <w:ilvl w:val="2"/>
          <w:numId w:val="116"/>
        </w:numPr>
        <w:rPr>
          <w:bCs/>
        </w:rPr>
      </w:pPr>
      <w:r>
        <w:rPr>
          <w:bCs/>
        </w:rPr>
        <w:t>Don’t care/Abstain: 12</w:t>
      </w:r>
    </w:p>
    <w:p w14:paraId="04148493" w14:textId="77777777" w:rsidR="00955E1D" w:rsidRDefault="00955E1D" w:rsidP="00ED6571">
      <w:pPr>
        <w:pStyle w:val="ListParagraph"/>
        <w:ind w:left="2160"/>
        <w:rPr>
          <w:bCs/>
        </w:rPr>
      </w:pPr>
    </w:p>
    <w:p w14:paraId="2EA38029" w14:textId="7A59C347" w:rsidR="00955E1D" w:rsidRDefault="00955E1D" w:rsidP="00ED6571">
      <w:pPr>
        <w:pStyle w:val="ListParagraph"/>
        <w:numPr>
          <w:ilvl w:val="1"/>
          <w:numId w:val="116"/>
        </w:numPr>
        <w:rPr>
          <w:bCs/>
        </w:rPr>
      </w:pPr>
      <w:r>
        <w:rPr>
          <w:bCs/>
        </w:rPr>
        <w:t>No decision was made now and the chair and the editor will have offline discussion.</w:t>
      </w:r>
    </w:p>
    <w:p w14:paraId="60A58316" w14:textId="77777777" w:rsidR="00182EAE" w:rsidRDefault="00182EAE" w:rsidP="00ED6571">
      <w:pPr>
        <w:pStyle w:val="ListParagraph"/>
        <w:ind w:left="1440"/>
        <w:rPr>
          <w:bCs/>
        </w:rPr>
      </w:pPr>
    </w:p>
    <w:p w14:paraId="17CADC31" w14:textId="048CA582" w:rsidR="00182EAE" w:rsidRDefault="0074081A" w:rsidP="00ED6571">
      <w:pPr>
        <w:pStyle w:val="ListParagraph"/>
        <w:numPr>
          <w:ilvl w:val="0"/>
          <w:numId w:val="116"/>
        </w:numPr>
        <w:rPr>
          <w:bCs/>
        </w:rPr>
      </w:pPr>
      <w:r>
        <w:rPr>
          <w:bCs/>
        </w:rPr>
        <w:t xml:space="preserve">In current TTT, we have 13 </w:t>
      </w:r>
      <w:proofErr w:type="gramStart"/>
      <w:r>
        <w:rPr>
          <w:bCs/>
        </w:rPr>
        <w:t>topics</w:t>
      </w:r>
      <w:proofErr w:type="gramEnd"/>
      <w:r>
        <w:rPr>
          <w:bCs/>
        </w:rPr>
        <w:t xml:space="preserve"> and it did work</w:t>
      </w:r>
      <w:r w:rsidR="00FE4EC6">
        <w:rPr>
          <w:bCs/>
        </w:rPr>
        <w:t xml:space="preserve"> to some extent</w:t>
      </w:r>
      <w:r>
        <w:rPr>
          <w:bCs/>
        </w:rPr>
        <w:t>. If the same TTT approach is considered, then we can rearrange TTT to work</w:t>
      </w:r>
      <w:r w:rsidR="00FE4EC6">
        <w:rPr>
          <w:bCs/>
        </w:rPr>
        <w:t xml:space="preserve"> better</w:t>
      </w:r>
      <w:r>
        <w:rPr>
          <w:bCs/>
        </w:rPr>
        <w:t>. The following comments are noted:</w:t>
      </w:r>
    </w:p>
    <w:p w14:paraId="3533E955" w14:textId="0402AF40" w:rsidR="0074081A" w:rsidRDefault="0074081A" w:rsidP="00ED6571">
      <w:pPr>
        <w:pStyle w:val="ListParagraph"/>
        <w:numPr>
          <w:ilvl w:val="1"/>
          <w:numId w:val="116"/>
        </w:numPr>
        <w:rPr>
          <w:bCs/>
        </w:rPr>
      </w:pPr>
      <w:r>
        <w:rPr>
          <w:bCs/>
        </w:rPr>
        <w:t>Some P</w:t>
      </w:r>
      <w:r w:rsidR="00467CA6">
        <w:rPr>
          <w:bCs/>
        </w:rPr>
        <w:t>O</w:t>
      </w:r>
      <w:r>
        <w:rPr>
          <w:bCs/>
        </w:rPr>
        <w:t>Cs have more than one TTT and needs some hands to take over due to the limited bandwidth to handle.</w:t>
      </w:r>
    </w:p>
    <w:p w14:paraId="1D3B11E6" w14:textId="04043424" w:rsidR="0074081A" w:rsidRDefault="0074081A" w:rsidP="00ED6571">
      <w:pPr>
        <w:pStyle w:val="ListParagraph"/>
        <w:numPr>
          <w:ilvl w:val="1"/>
          <w:numId w:val="116"/>
        </w:numPr>
        <w:rPr>
          <w:bCs/>
        </w:rPr>
      </w:pPr>
      <w:r>
        <w:rPr>
          <w:bCs/>
        </w:rPr>
        <w:t>Comments are directly or indirectly correlated and we need to classify before resolving CIDs.</w:t>
      </w:r>
    </w:p>
    <w:p w14:paraId="3050FD28" w14:textId="57C84C5C" w:rsidR="0074081A" w:rsidRDefault="0074081A" w:rsidP="00ED6571">
      <w:pPr>
        <w:pStyle w:val="ListParagraph"/>
        <w:numPr>
          <w:ilvl w:val="1"/>
          <w:numId w:val="116"/>
        </w:numPr>
        <w:rPr>
          <w:bCs/>
        </w:rPr>
      </w:pPr>
      <w:r>
        <w:rPr>
          <w:bCs/>
        </w:rPr>
        <w:t>We can make a decision after collected comments are on hand.</w:t>
      </w:r>
    </w:p>
    <w:p w14:paraId="3A265A03" w14:textId="0993A473" w:rsidR="0074081A" w:rsidRDefault="0074081A" w:rsidP="00ED6571">
      <w:pPr>
        <w:pStyle w:val="ListParagraph"/>
        <w:numPr>
          <w:ilvl w:val="1"/>
          <w:numId w:val="116"/>
        </w:numPr>
        <w:rPr>
          <w:bCs/>
        </w:rPr>
      </w:pPr>
      <w:r>
        <w:rPr>
          <w:bCs/>
        </w:rPr>
        <w:t xml:space="preserve">We need to go back </w:t>
      </w:r>
      <w:r w:rsidR="00467CA6">
        <w:rPr>
          <w:bCs/>
        </w:rPr>
        <w:t xml:space="preserve">to </w:t>
      </w:r>
      <w:r>
        <w:rPr>
          <w:bCs/>
        </w:rPr>
        <w:t>the roles of P</w:t>
      </w:r>
      <w:r w:rsidR="00467CA6">
        <w:rPr>
          <w:bCs/>
        </w:rPr>
        <w:t>O</w:t>
      </w:r>
      <w:r>
        <w:rPr>
          <w:bCs/>
        </w:rPr>
        <w:t xml:space="preserve">C and TTT in </w:t>
      </w:r>
      <w:r w:rsidR="00467CA6">
        <w:rPr>
          <w:bCs/>
        </w:rPr>
        <w:t xml:space="preserve">the </w:t>
      </w:r>
      <w:r>
        <w:rPr>
          <w:bCs/>
        </w:rPr>
        <w:t xml:space="preserve">original document. The editor replied that POC assumes to provide help </w:t>
      </w:r>
      <w:r w:rsidR="0065573E">
        <w:rPr>
          <w:bCs/>
        </w:rPr>
        <w:t xml:space="preserve">to </w:t>
      </w:r>
      <w:r>
        <w:rPr>
          <w:bCs/>
        </w:rPr>
        <w:t>the chair and the editor by assigning comments to TTT members and help keeping things on time</w:t>
      </w:r>
      <w:r w:rsidR="0065573E">
        <w:rPr>
          <w:bCs/>
        </w:rPr>
        <w:t>.</w:t>
      </w:r>
    </w:p>
    <w:p w14:paraId="645AFC7A" w14:textId="09DC0343" w:rsidR="0074081A" w:rsidRDefault="0074081A" w:rsidP="00ED6571">
      <w:pPr>
        <w:pStyle w:val="ListParagraph"/>
        <w:numPr>
          <w:ilvl w:val="1"/>
          <w:numId w:val="116"/>
        </w:numPr>
        <w:rPr>
          <w:bCs/>
        </w:rPr>
      </w:pPr>
      <w:r>
        <w:rPr>
          <w:bCs/>
        </w:rPr>
        <w:t>The following straw poll was taken:</w:t>
      </w:r>
    </w:p>
    <w:p w14:paraId="5875E599" w14:textId="77777777" w:rsidR="0074081A" w:rsidRDefault="0074081A" w:rsidP="00ED6571">
      <w:pPr>
        <w:pStyle w:val="ListParagraph"/>
        <w:ind w:left="1440"/>
        <w:rPr>
          <w:bCs/>
        </w:rPr>
      </w:pPr>
    </w:p>
    <w:p w14:paraId="7A8F9A38" w14:textId="50E9ED6E" w:rsidR="0074081A" w:rsidRDefault="0074081A" w:rsidP="00ED6571">
      <w:pPr>
        <w:pStyle w:val="ListParagraph"/>
        <w:numPr>
          <w:ilvl w:val="2"/>
          <w:numId w:val="116"/>
        </w:numPr>
        <w:rPr>
          <w:bCs/>
        </w:rPr>
      </w:pPr>
      <w:r>
        <w:rPr>
          <w:bCs/>
        </w:rPr>
        <w:t>Should we follow the same TTT-based approach we used in the resolution of CC40 comments?</w:t>
      </w:r>
    </w:p>
    <w:p w14:paraId="3946843B" w14:textId="349151D6" w:rsidR="0074081A" w:rsidRDefault="0074081A" w:rsidP="00ED6571">
      <w:pPr>
        <w:pStyle w:val="ListParagraph"/>
        <w:numPr>
          <w:ilvl w:val="3"/>
          <w:numId w:val="116"/>
        </w:numPr>
        <w:rPr>
          <w:bCs/>
        </w:rPr>
      </w:pPr>
      <w:r>
        <w:rPr>
          <w:bCs/>
        </w:rPr>
        <w:t>Y: 14</w:t>
      </w:r>
    </w:p>
    <w:p w14:paraId="45FD5B94" w14:textId="1E244064" w:rsidR="0074081A" w:rsidRDefault="0074081A" w:rsidP="00ED6571">
      <w:pPr>
        <w:pStyle w:val="ListParagraph"/>
        <w:numPr>
          <w:ilvl w:val="3"/>
          <w:numId w:val="116"/>
        </w:numPr>
        <w:rPr>
          <w:bCs/>
        </w:rPr>
      </w:pPr>
      <w:r>
        <w:rPr>
          <w:bCs/>
        </w:rPr>
        <w:t>N: 1</w:t>
      </w:r>
    </w:p>
    <w:p w14:paraId="6FC709CD" w14:textId="3CACC5C4" w:rsidR="0074081A" w:rsidRDefault="0074081A" w:rsidP="00ED6571">
      <w:pPr>
        <w:pStyle w:val="ListParagraph"/>
        <w:numPr>
          <w:ilvl w:val="3"/>
          <w:numId w:val="116"/>
        </w:numPr>
        <w:rPr>
          <w:bCs/>
        </w:rPr>
      </w:pPr>
      <w:r>
        <w:rPr>
          <w:bCs/>
        </w:rPr>
        <w:t>A: 10</w:t>
      </w:r>
    </w:p>
    <w:p w14:paraId="4B2BD55B" w14:textId="77777777" w:rsidR="0074081A" w:rsidRDefault="0074081A" w:rsidP="00ED6571">
      <w:pPr>
        <w:pStyle w:val="ListParagraph"/>
        <w:ind w:left="2880"/>
        <w:rPr>
          <w:bCs/>
        </w:rPr>
      </w:pPr>
    </w:p>
    <w:p w14:paraId="4DE16EFE" w14:textId="6FA552CC" w:rsidR="0074081A" w:rsidRDefault="0074081A" w:rsidP="00ED6571">
      <w:pPr>
        <w:pStyle w:val="ListParagraph"/>
        <w:numPr>
          <w:ilvl w:val="1"/>
          <w:numId w:val="116"/>
        </w:numPr>
        <w:rPr>
          <w:bCs/>
        </w:rPr>
      </w:pPr>
      <w:r>
        <w:rPr>
          <w:bCs/>
        </w:rPr>
        <w:t>The editor went over 7 TTT topics instead of 13 TTT topics.</w:t>
      </w:r>
    </w:p>
    <w:p w14:paraId="34664C0E" w14:textId="0365C876" w:rsidR="0074081A" w:rsidRDefault="0074081A" w:rsidP="00ED6571">
      <w:pPr>
        <w:pStyle w:val="ListParagraph"/>
        <w:numPr>
          <w:ilvl w:val="1"/>
          <w:numId w:val="116"/>
        </w:numPr>
        <w:rPr>
          <w:bCs/>
        </w:rPr>
      </w:pPr>
      <w:r>
        <w:rPr>
          <w:bCs/>
        </w:rPr>
        <w:t xml:space="preserve">Initial </w:t>
      </w:r>
      <w:r w:rsidR="00916E3B">
        <w:rPr>
          <w:bCs/>
        </w:rPr>
        <w:t xml:space="preserve">POC </w:t>
      </w:r>
      <w:r>
        <w:rPr>
          <w:bCs/>
        </w:rPr>
        <w:t>assignments were made:</w:t>
      </w:r>
    </w:p>
    <w:p w14:paraId="3420F513" w14:textId="48DFD9F1" w:rsidR="0074081A" w:rsidRDefault="00916E3B" w:rsidP="00ED6571">
      <w:pPr>
        <w:pStyle w:val="ListParagraph"/>
        <w:numPr>
          <w:ilvl w:val="2"/>
          <w:numId w:val="116"/>
        </w:numPr>
        <w:rPr>
          <w:bCs/>
        </w:rPr>
      </w:pPr>
      <w:r>
        <w:rPr>
          <w:bCs/>
        </w:rPr>
        <w:t>DMG: Assaf Kasher</w:t>
      </w:r>
    </w:p>
    <w:p w14:paraId="4EB8CA84" w14:textId="7ECEB3FC" w:rsidR="00916E3B" w:rsidRDefault="00916E3B" w:rsidP="00ED6571">
      <w:pPr>
        <w:pStyle w:val="ListParagraph"/>
        <w:numPr>
          <w:ilvl w:val="2"/>
          <w:numId w:val="116"/>
        </w:numPr>
        <w:rPr>
          <w:bCs/>
        </w:rPr>
      </w:pPr>
      <w:r>
        <w:rPr>
          <w:bCs/>
        </w:rPr>
        <w:t>SBP and Measurement Instance: Cheng Chen</w:t>
      </w:r>
    </w:p>
    <w:p w14:paraId="3C1C9CFB" w14:textId="1DCF7563" w:rsidR="00916E3B" w:rsidRDefault="00916E3B" w:rsidP="00ED6571">
      <w:pPr>
        <w:pStyle w:val="ListParagraph"/>
        <w:numPr>
          <w:ilvl w:val="2"/>
          <w:numId w:val="116"/>
        </w:numPr>
        <w:rPr>
          <w:bCs/>
        </w:rPr>
      </w:pPr>
      <w:r>
        <w:rPr>
          <w:bCs/>
        </w:rPr>
        <w:t>WLAN Sensing procedure: Overview, Setup, and Termination: Chaoming Luo</w:t>
      </w:r>
    </w:p>
    <w:p w14:paraId="3AD708F1" w14:textId="3987BEF1" w:rsidR="00916E3B" w:rsidRDefault="00916E3B" w:rsidP="00ED6571">
      <w:pPr>
        <w:pStyle w:val="ListParagraph"/>
        <w:numPr>
          <w:ilvl w:val="2"/>
          <w:numId w:val="116"/>
        </w:numPr>
        <w:rPr>
          <w:bCs/>
        </w:rPr>
      </w:pPr>
      <w:r>
        <w:rPr>
          <w:bCs/>
        </w:rPr>
        <w:t>Measurement Reporting: The editor will contact Chris Beg</w:t>
      </w:r>
    </w:p>
    <w:p w14:paraId="27B505A2" w14:textId="57DAC002" w:rsidR="00916E3B" w:rsidRDefault="00916E3B" w:rsidP="00ED6571">
      <w:pPr>
        <w:pStyle w:val="ListParagraph"/>
        <w:numPr>
          <w:ilvl w:val="2"/>
          <w:numId w:val="116"/>
        </w:numPr>
        <w:rPr>
          <w:bCs/>
        </w:rPr>
      </w:pPr>
      <w:r>
        <w:rPr>
          <w:bCs/>
        </w:rPr>
        <w:t xml:space="preserve">Miscellaneous: </w:t>
      </w:r>
      <w:proofErr w:type="spellStart"/>
      <w:r>
        <w:rPr>
          <w:bCs/>
        </w:rPr>
        <w:t>Zinan</w:t>
      </w:r>
      <w:proofErr w:type="spellEnd"/>
      <w:r>
        <w:rPr>
          <w:bCs/>
        </w:rPr>
        <w:t xml:space="preserve"> Lin</w:t>
      </w:r>
    </w:p>
    <w:p w14:paraId="7E050163" w14:textId="77777777" w:rsidR="00A7181B" w:rsidRDefault="00A7181B" w:rsidP="00ED6571">
      <w:pPr>
        <w:pStyle w:val="ListParagraph"/>
        <w:ind w:left="2160"/>
        <w:rPr>
          <w:bCs/>
        </w:rPr>
      </w:pPr>
    </w:p>
    <w:p w14:paraId="5E6DCDF4" w14:textId="77777777" w:rsidR="00C87FB8" w:rsidRDefault="00A7181B" w:rsidP="00C87FB8">
      <w:pPr>
        <w:pStyle w:val="ListParagraph"/>
        <w:numPr>
          <w:ilvl w:val="1"/>
          <w:numId w:val="116"/>
        </w:numPr>
        <w:rPr>
          <w:bCs/>
        </w:rPr>
      </w:pPr>
      <w:r>
        <w:rPr>
          <w:bCs/>
        </w:rPr>
        <w:t>The editor will send out the e-mail spreadsheet with new POCs and start populating the table.</w:t>
      </w:r>
    </w:p>
    <w:p w14:paraId="67884721" w14:textId="5390C96E" w:rsidR="00A7181B" w:rsidRPr="00C87FB8" w:rsidRDefault="00A7181B" w:rsidP="00C87FB8">
      <w:pPr>
        <w:pStyle w:val="ListParagraph"/>
        <w:numPr>
          <w:ilvl w:val="1"/>
          <w:numId w:val="116"/>
        </w:numPr>
        <w:rPr>
          <w:bCs/>
        </w:rPr>
      </w:pPr>
      <w:r>
        <w:t xml:space="preserve">The chair stated that he may cancel the calls next </w:t>
      </w:r>
      <w:proofErr w:type="gramStart"/>
      <w:r>
        <w:t>week, but</w:t>
      </w:r>
      <w:proofErr w:type="gramEnd"/>
      <w:r>
        <w:t xml:space="preserve"> will do that one-by-one.</w:t>
      </w:r>
    </w:p>
    <w:p w14:paraId="748C5C5F" w14:textId="77777777" w:rsidR="00C87FB8" w:rsidRPr="00C87FB8" w:rsidRDefault="00C87FB8" w:rsidP="00C87FB8">
      <w:pPr>
        <w:rPr>
          <w:bCs/>
        </w:rPr>
      </w:pPr>
    </w:p>
    <w:p w14:paraId="455ABBCF" w14:textId="29F72C2E" w:rsidR="00C87FB8" w:rsidRDefault="00C87FB8" w:rsidP="00782E5D">
      <w:pPr>
        <w:numPr>
          <w:ilvl w:val="0"/>
          <w:numId w:val="115"/>
        </w:numPr>
      </w:pPr>
      <w:r>
        <w:t xml:space="preserve">No </w:t>
      </w:r>
      <w:r w:rsidR="00C75D97">
        <w:t>presentations of submissions.</w:t>
      </w:r>
    </w:p>
    <w:p w14:paraId="5CBEE9BB" w14:textId="2655D1B4" w:rsidR="003C550C" w:rsidRPr="003C550C" w:rsidRDefault="003C550C" w:rsidP="00782E5D">
      <w:pPr>
        <w:numPr>
          <w:ilvl w:val="0"/>
          <w:numId w:val="115"/>
        </w:numPr>
      </w:pPr>
      <w:r w:rsidRPr="003C550C">
        <w:t>The chair asks if there is any other business. No response from the group.</w:t>
      </w:r>
    </w:p>
    <w:p w14:paraId="23198AFE" w14:textId="7ADD4849" w:rsidR="003C550C" w:rsidRPr="003C550C" w:rsidRDefault="003C550C" w:rsidP="00782E5D">
      <w:pPr>
        <w:numPr>
          <w:ilvl w:val="0"/>
          <w:numId w:val="115"/>
        </w:numPr>
      </w:pPr>
      <w:r w:rsidRPr="003C550C">
        <w:t xml:space="preserve">The meeting is adjourned without objection at </w:t>
      </w:r>
      <w:r w:rsidR="00FA68D6">
        <w:t>10</w:t>
      </w:r>
      <w:r w:rsidRPr="003C550C">
        <w:t>:</w:t>
      </w:r>
      <w:r w:rsidR="00FA68D6">
        <w:t>50</w:t>
      </w:r>
      <w:r w:rsidR="008A4500">
        <w:t xml:space="preserve"> </w:t>
      </w:r>
      <w:r w:rsidRPr="003C550C">
        <w:t xml:space="preserve">am. </w:t>
      </w:r>
    </w:p>
    <w:p w14:paraId="25F606DF" w14:textId="77777777" w:rsidR="003C550C" w:rsidRPr="003C550C" w:rsidRDefault="003C550C" w:rsidP="003C550C">
      <w:pPr>
        <w:jc w:val="both"/>
      </w:pPr>
    </w:p>
    <w:p w14:paraId="1EECC3C2" w14:textId="3B29C7E4" w:rsidR="003C550C" w:rsidRPr="00F05F20" w:rsidRDefault="003C550C" w:rsidP="00F05F20">
      <w:pPr>
        <w:rPr>
          <w:b/>
          <w:bCs/>
        </w:rPr>
      </w:pPr>
      <w:r w:rsidRPr="003C550C">
        <w:rPr>
          <w:b/>
          <w:bCs/>
        </w:rPr>
        <w:t>List of Attendees:</w:t>
      </w:r>
    </w:p>
    <w:tbl>
      <w:tblPr>
        <w:tblW w:w="11740" w:type="dxa"/>
        <w:tblCellMar>
          <w:left w:w="0" w:type="dxa"/>
          <w:right w:w="0" w:type="dxa"/>
        </w:tblCellMar>
        <w:tblLook w:val="04A0" w:firstRow="1" w:lastRow="0" w:firstColumn="1" w:lastColumn="0" w:noHBand="0" w:noVBand="1"/>
      </w:tblPr>
      <w:tblGrid>
        <w:gridCol w:w="1500"/>
        <w:gridCol w:w="1030"/>
        <w:gridCol w:w="2460"/>
        <w:gridCol w:w="6820"/>
      </w:tblGrid>
      <w:tr w:rsidR="005B29A9" w14:paraId="1911A44D" w14:textId="77777777" w:rsidTr="005B29A9">
        <w:trPr>
          <w:gridAfter w:val="3"/>
          <w:wAfter w:w="10240" w:type="dxa"/>
          <w:trHeight w:val="300"/>
        </w:trPr>
        <w:tc>
          <w:tcPr>
            <w:tcW w:w="0" w:type="auto"/>
            <w:vAlign w:val="center"/>
            <w:hideMark/>
          </w:tcPr>
          <w:p w14:paraId="00A019FD" w14:textId="77777777" w:rsidR="005B29A9" w:rsidRDefault="005B29A9">
            <w:pPr>
              <w:rPr>
                <w:sz w:val="20"/>
                <w:szCs w:val="20"/>
              </w:rPr>
            </w:pPr>
          </w:p>
        </w:tc>
      </w:tr>
      <w:tr w:rsidR="005B29A9" w14:paraId="3A54F851" w14:textId="77777777" w:rsidTr="005B29A9">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54D8E9F3"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093FBAA"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Timestamp</w:t>
            </w:r>
          </w:p>
        </w:tc>
        <w:tc>
          <w:tcPr>
            <w:tcW w:w="2460" w:type="dxa"/>
            <w:tcBorders>
              <w:top w:val="nil"/>
              <w:left w:val="nil"/>
              <w:bottom w:val="nil"/>
              <w:right w:val="nil"/>
            </w:tcBorders>
            <w:noWrap/>
            <w:tcMar>
              <w:top w:w="15" w:type="dxa"/>
              <w:left w:w="15" w:type="dxa"/>
              <w:bottom w:w="0" w:type="dxa"/>
              <w:right w:w="15" w:type="dxa"/>
            </w:tcMar>
            <w:vAlign w:val="bottom"/>
            <w:hideMark/>
          </w:tcPr>
          <w:p w14:paraId="682A6599" w14:textId="77777777" w:rsidR="005B29A9" w:rsidRDefault="005B29A9">
            <w:pPr>
              <w:rPr>
                <w:rFonts w:ascii="Calibri" w:hAnsi="Calibri" w:cs="Calibri"/>
                <w:color w:val="000000"/>
                <w:sz w:val="22"/>
                <w:szCs w:val="22"/>
              </w:rPr>
            </w:pPr>
            <w:r>
              <w:rPr>
                <w:rFonts w:ascii="Calibri" w:hAnsi="Calibri" w:cs="Calibri"/>
                <w:color w:val="000000"/>
                <w:sz w:val="22"/>
                <w:szCs w:val="22"/>
              </w:rPr>
              <w:t>Name</w:t>
            </w:r>
          </w:p>
        </w:tc>
        <w:tc>
          <w:tcPr>
            <w:tcW w:w="6820" w:type="dxa"/>
            <w:tcBorders>
              <w:top w:val="nil"/>
              <w:left w:val="nil"/>
              <w:bottom w:val="nil"/>
              <w:right w:val="nil"/>
            </w:tcBorders>
            <w:noWrap/>
            <w:tcMar>
              <w:top w:w="15" w:type="dxa"/>
              <w:left w:w="15" w:type="dxa"/>
              <w:bottom w:w="0" w:type="dxa"/>
              <w:right w:w="15" w:type="dxa"/>
            </w:tcMar>
            <w:vAlign w:val="bottom"/>
            <w:hideMark/>
          </w:tcPr>
          <w:p w14:paraId="3D888B4E" w14:textId="77777777" w:rsidR="005B29A9" w:rsidRDefault="005B29A9">
            <w:pPr>
              <w:rPr>
                <w:rFonts w:ascii="Calibri" w:hAnsi="Calibri" w:cs="Calibri"/>
                <w:color w:val="000000"/>
                <w:sz w:val="22"/>
                <w:szCs w:val="22"/>
              </w:rPr>
            </w:pPr>
            <w:r>
              <w:rPr>
                <w:rFonts w:ascii="Calibri" w:hAnsi="Calibri" w:cs="Calibri"/>
                <w:color w:val="000000"/>
                <w:sz w:val="22"/>
                <w:szCs w:val="22"/>
              </w:rPr>
              <w:t>Affiliation</w:t>
            </w:r>
          </w:p>
        </w:tc>
      </w:tr>
      <w:tr w:rsidR="005B29A9" w14:paraId="5887B1B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7121E"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0EE8C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2F0613DC"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CHENG, </w:t>
            </w:r>
            <w:proofErr w:type="spellStart"/>
            <w:r>
              <w:rPr>
                <w:rFonts w:ascii="Calibri" w:hAnsi="Calibri" w:cs="Calibri"/>
                <w:color w:val="000000"/>
                <w:sz w:val="22"/>
                <w:szCs w:val="22"/>
              </w:rPr>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349D6A" w14:textId="77777777" w:rsidR="005B29A9" w:rsidRDefault="005B29A9">
            <w:pPr>
              <w:rPr>
                <w:rFonts w:ascii="Calibri" w:hAnsi="Calibri" w:cs="Calibri"/>
                <w:color w:val="000000"/>
                <w:sz w:val="22"/>
                <w:szCs w:val="22"/>
              </w:rPr>
            </w:pPr>
            <w:r>
              <w:rPr>
                <w:rFonts w:ascii="Calibri" w:hAnsi="Calibri" w:cs="Calibri"/>
                <w:color w:val="000000"/>
                <w:sz w:val="22"/>
                <w:szCs w:val="22"/>
              </w:rPr>
              <w:t>Xiaomi Communications Co., Ltd.</w:t>
            </w:r>
          </w:p>
        </w:tc>
      </w:tr>
      <w:tr w:rsidR="005B29A9" w14:paraId="2AD08AEA"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99AE3"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77D566"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7428937"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Dash, </w:t>
            </w:r>
            <w:proofErr w:type="spellStart"/>
            <w:r>
              <w:rPr>
                <w:rFonts w:ascii="Calibri" w:hAnsi="Calibri" w:cs="Calibri"/>
                <w:color w:val="000000"/>
                <w:sz w:val="22"/>
                <w:szCs w:val="22"/>
              </w:rPr>
              <w:t>Debashis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96D0AE" w14:textId="77777777" w:rsidR="005B29A9" w:rsidRDefault="005B29A9">
            <w:pPr>
              <w:rPr>
                <w:rFonts w:ascii="Calibri" w:hAnsi="Calibri" w:cs="Calibri"/>
                <w:color w:val="000000"/>
                <w:sz w:val="22"/>
                <w:szCs w:val="22"/>
              </w:rPr>
            </w:pPr>
            <w:r>
              <w:rPr>
                <w:rFonts w:ascii="Calibri" w:hAnsi="Calibri" w:cs="Calibri"/>
                <w:color w:val="000000"/>
                <w:sz w:val="22"/>
                <w:szCs w:val="22"/>
              </w:rPr>
              <w:t>Apple Inc.</w:t>
            </w:r>
          </w:p>
        </w:tc>
      </w:tr>
      <w:tr w:rsidR="005B29A9" w14:paraId="39F19FBB"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6DF579"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6EDADB"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DCECA5E" w14:textId="77777777" w:rsidR="005B29A9" w:rsidRDefault="005B29A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1364494" w14:textId="77777777" w:rsidR="005B29A9" w:rsidRDefault="005B29A9">
            <w:pPr>
              <w:rPr>
                <w:rFonts w:ascii="Calibri" w:hAnsi="Calibri" w:cs="Calibri"/>
                <w:color w:val="000000"/>
                <w:sz w:val="22"/>
                <w:szCs w:val="22"/>
              </w:rPr>
            </w:pPr>
            <w:r>
              <w:rPr>
                <w:rFonts w:ascii="Calibri" w:hAnsi="Calibri" w:cs="Calibri"/>
                <w:color w:val="000000"/>
                <w:sz w:val="22"/>
                <w:szCs w:val="22"/>
              </w:rPr>
              <w:t>Meta Platforms; PWC, LLC</w:t>
            </w:r>
          </w:p>
        </w:tc>
      </w:tr>
      <w:tr w:rsidR="005B29A9" w14:paraId="31AD3E62"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AB18"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56940"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C537232"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50DFF9" w14:textId="77777777" w:rsidR="005B29A9" w:rsidRDefault="005B29A9">
            <w:pPr>
              <w:rPr>
                <w:rFonts w:ascii="Calibri" w:hAnsi="Calibri" w:cs="Calibri"/>
                <w:color w:val="000000"/>
                <w:sz w:val="22"/>
                <w:szCs w:val="22"/>
              </w:rPr>
            </w:pPr>
            <w:r>
              <w:rPr>
                <w:rFonts w:ascii="Calibri" w:hAnsi="Calibri" w:cs="Calibri"/>
                <w:color w:val="000000"/>
                <w:sz w:val="22"/>
                <w:szCs w:val="22"/>
              </w:rPr>
              <w:t>Xiaomi Inc.</w:t>
            </w:r>
          </w:p>
        </w:tc>
      </w:tr>
      <w:tr w:rsidR="005B29A9" w14:paraId="18AE4B1C"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3EF0CB"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A8889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F8DEC50" w14:textId="77777777" w:rsidR="005B29A9" w:rsidRDefault="005B29A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32AFADE0" w14:textId="77777777" w:rsidR="005B29A9" w:rsidRDefault="005B29A9">
            <w:pPr>
              <w:rPr>
                <w:rFonts w:ascii="Calibri" w:hAnsi="Calibri" w:cs="Calibri"/>
                <w:color w:val="000000"/>
                <w:sz w:val="22"/>
                <w:szCs w:val="22"/>
              </w:rPr>
            </w:pPr>
            <w:r>
              <w:rPr>
                <w:rFonts w:ascii="Calibri" w:hAnsi="Calibri" w:cs="Calibri"/>
                <w:color w:val="000000"/>
                <w:sz w:val="22"/>
                <w:szCs w:val="22"/>
              </w:rPr>
              <w:t>Huawei Technologies Co., Ltd</w:t>
            </w:r>
          </w:p>
        </w:tc>
      </w:tr>
      <w:tr w:rsidR="005B29A9" w14:paraId="7834D526"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437C0"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5BC4F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73A15B67" w14:textId="77777777" w:rsidR="005B29A9" w:rsidRDefault="005B29A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3C667F"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5B29A9" w14:paraId="5D842705"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209CB"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9E754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710712E4" w14:textId="77777777" w:rsidR="005B29A9" w:rsidRDefault="005B29A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76CA1B3"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B29A9" w14:paraId="132BD116"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D9C03C"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B09A56"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571D953B" w14:textId="77777777" w:rsidR="005B29A9" w:rsidRDefault="005B29A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4F2D6EC" w14:textId="77777777" w:rsidR="005B29A9" w:rsidRDefault="005B29A9">
            <w:pPr>
              <w:rPr>
                <w:rFonts w:ascii="Calibri" w:hAnsi="Calibri" w:cs="Calibri"/>
                <w:color w:val="000000"/>
                <w:sz w:val="22"/>
                <w:szCs w:val="22"/>
              </w:rPr>
            </w:pPr>
            <w:r>
              <w:rPr>
                <w:rFonts w:ascii="Calibri" w:hAnsi="Calibri" w:cs="Calibri"/>
                <w:color w:val="000000"/>
                <w:sz w:val="22"/>
                <w:szCs w:val="22"/>
              </w:rPr>
              <w:t>LG ELECTRONICS</w:t>
            </w:r>
          </w:p>
        </w:tc>
      </w:tr>
      <w:tr w:rsidR="005B29A9" w14:paraId="67C6FAA8"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0F90F"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5F738A"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3E04CBA" w14:textId="77777777" w:rsidR="005B29A9" w:rsidRDefault="005B29A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EEC3C03" w14:textId="77777777" w:rsidR="005B29A9" w:rsidRDefault="005B29A9">
            <w:pPr>
              <w:rPr>
                <w:rFonts w:ascii="Calibri" w:hAnsi="Calibri" w:cs="Calibri"/>
                <w:color w:val="000000"/>
                <w:sz w:val="22"/>
                <w:szCs w:val="22"/>
              </w:rPr>
            </w:pPr>
            <w:r>
              <w:rPr>
                <w:rFonts w:ascii="Calibri" w:hAnsi="Calibri" w:cs="Calibri"/>
                <w:color w:val="000000"/>
                <w:sz w:val="22"/>
                <w:szCs w:val="22"/>
              </w:rPr>
              <w:t>LG ELECTRONICS</w:t>
            </w:r>
          </w:p>
        </w:tc>
      </w:tr>
      <w:tr w:rsidR="005B29A9" w14:paraId="455F3B23"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AE861"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701B9EB"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8461654" w14:textId="77777777" w:rsidR="005B29A9" w:rsidRDefault="005B29A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3D389ED" w14:textId="77777777" w:rsidR="005B29A9" w:rsidRDefault="005B29A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B29A9" w14:paraId="7C40D7D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9916"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39C5F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396D9BC8" w14:textId="77777777" w:rsidR="005B29A9" w:rsidRDefault="005B29A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CFE20E5" w14:textId="77777777" w:rsidR="005B29A9" w:rsidRDefault="005B29A9">
            <w:pPr>
              <w:rPr>
                <w:rFonts w:ascii="Calibri" w:hAnsi="Calibri" w:cs="Calibri"/>
                <w:color w:val="000000"/>
                <w:sz w:val="22"/>
                <w:szCs w:val="22"/>
              </w:rPr>
            </w:pPr>
            <w:r>
              <w:rPr>
                <w:rFonts w:ascii="Calibri" w:hAnsi="Calibri" w:cs="Calibri"/>
                <w:color w:val="000000"/>
                <w:sz w:val="22"/>
                <w:szCs w:val="22"/>
              </w:rPr>
              <w:t>Huawei Technologies Co., Ltd</w:t>
            </w:r>
          </w:p>
        </w:tc>
      </w:tr>
      <w:tr w:rsidR="005B29A9" w14:paraId="617CCC9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54D76"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699998A"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4DA3E54D"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Minayi</w:t>
            </w:r>
            <w:proofErr w:type="spellEnd"/>
            <w:r>
              <w:rPr>
                <w:rFonts w:ascii="Calibri" w:hAnsi="Calibri" w:cs="Calibri"/>
                <w:color w:val="000000"/>
                <w:sz w:val="22"/>
                <w:szCs w:val="22"/>
              </w:rPr>
              <w:t xml:space="preserve">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3A08E38" w14:textId="77777777" w:rsidR="005B29A9" w:rsidRDefault="005B29A9">
            <w:pPr>
              <w:rPr>
                <w:rFonts w:ascii="Calibri" w:hAnsi="Calibri" w:cs="Calibri"/>
                <w:color w:val="000000"/>
                <w:sz w:val="22"/>
                <w:szCs w:val="22"/>
              </w:rPr>
            </w:pPr>
            <w:r>
              <w:rPr>
                <w:rFonts w:ascii="Calibri" w:hAnsi="Calibri" w:cs="Calibri"/>
                <w:color w:val="000000"/>
                <w:sz w:val="22"/>
                <w:szCs w:val="22"/>
              </w:rPr>
              <w:t>Aerial Technologies</w:t>
            </w:r>
          </w:p>
        </w:tc>
      </w:tr>
      <w:tr w:rsidR="005B29A9" w14:paraId="605882F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28DD0"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C711D2"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0D03740B"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Rafique, </w:t>
            </w:r>
            <w:proofErr w:type="spellStart"/>
            <w:r>
              <w:rPr>
                <w:rFonts w:ascii="Calibri" w:hAnsi="Calibri" w:cs="Calibri"/>
                <w:color w:val="000000"/>
                <w:sz w:val="22"/>
                <w:szCs w:val="22"/>
              </w:rPr>
              <w:t>Saira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8779CD"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5B29A9" w14:paraId="73E4D17E"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5213C"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F8DD07"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9443466"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Raissinia</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9B2B9B" w14:textId="77777777" w:rsidR="005B29A9" w:rsidRDefault="005B29A9">
            <w:pPr>
              <w:rPr>
                <w:rFonts w:ascii="Calibri" w:hAnsi="Calibri" w:cs="Calibri"/>
                <w:color w:val="000000"/>
                <w:sz w:val="22"/>
                <w:szCs w:val="22"/>
              </w:rPr>
            </w:pPr>
            <w:r>
              <w:rPr>
                <w:rFonts w:ascii="Calibri" w:hAnsi="Calibri" w:cs="Calibri"/>
                <w:color w:val="000000"/>
                <w:sz w:val="22"/>
                <w:szCs w:val="22"/>
              </w:rPr>
              <w:t>Qualcomm Incorporated</w:t>
            </w:r>
          </w:p>
        </w:tc>
      </w:tr>
      <w:tr w:rsidR="005B29A9" w14:paraId="128DE093"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5B61A"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67C982"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DAA2D55"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Schweizer, </w:t>
            </w:r>
            <w:proofErr w:type="spellStart"/>
            <w:r>
              <w:rPr>
                <w:rFonts w:ascii="Calibri" w:hAnsi="Calibri" w:cs="Calibri"/>
                <w:color w:val="000000"/>
                <w:sz w:val="22"/>
                <w:szCs w:val="22"/>
              </w:rPr>
              <w:t>Benedikt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99FD0E" w14:textId="77777777" w:rsidR="005B29A9" w:rsidRDefault="005B29A9">
            <w:pPr>
              <w:rPr>
                <w:rFonts w:ascii="Calibri" w:hAnsi="Calibri" w:cs="Calibri"/>
                <w:color w:val="000000"/>
                <w:sz w:val="22"/>
                <w:szCs w:val="22"/>
              </w:rPr>
            </w:pPr>
            <w:r>
              <w:rPr>
                <w:rFonts w:ascii="Calibri" w:hAnsi="Calibri" w:cs="Calibri"/>
                <w:color w:val="000000"/>
                <w:sz w:val="22"/>
                <w:szCs w:val="22"/>
              </w:rPr>
              <w:t>Apple Inc.</w:t>
            </w:r>
          </w:p>
        </w:tc>
      </w:tr>
      <w:tr w:rsidR="005B29A9" w14:paraId="690CCF9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D1CC0"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74D82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33961BCD"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Sosack</w:t>
            </w:r>
            <w:proofErr w:type="spellEnd"/>
            <w:r>
              <w:rPr>
                <w:rFonts w:ascii="Calibri" w:hAnsi="Calibri" w:cs="Calibri"/>
                <w:color w:val="000000"/>
                <w:sz w:val="22"/>
                <w:szCs w:val="22"/>
              </w:rPr>
              <w:t>,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0B55F11" w14:textId="77777777" w:rsidR="005B29A9" w:rsidRDefault="005B29A9">
            <w:pPr>
              <w:rPr>
                <w:rFonts w:ascii="Calibri" w:hAnsi="Calibri" w:cs="Calibri"/>
                <w:color w:val="000000"/>
                <w:sz w:val="22"/>
                <w:szCs w:val="22"/>
              </w:rPr>
            </w:pPr>
            <w:r>
              <w:rPr>
                <w:rFonts w:ascii="Calibri" w:hAnsi="Calibri" w:cs="Calibri"/>
                <w:color w:val="000000"/>
                <w:sz w:val="22"/>
                <w:szCs w:val="22"/>
              </w:rPr>
              <w:t>Molex Incorporated</w:t>
            </w:r>
          </w:p>
        </w:tc>
      </w:tr>
      <w:tr w:rsidR="005B29A9" w14:paraId="1EBC046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59BF8"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BD3C14"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59B6B3F0" w14:textId="77777777" w:rsidR="005B29A9" w:rsidRDefault="005B29A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121F4E0" w14:textId="77777777" w:rsidR="005B29A9" w:rsidRDefault="005B29A9">
            <w:pPr>
              <w:rPr>
                <w:rFonts w:ascii="Calibri" w:hAnsi="Calibri" w:cs="Calibri"/>
                <w:color w:val="000000"/>
                <w:sz w:val="22"/>
                <w:szCs w:val="22"/>
              </w:rPr>
            </w:pPr>
            <w:r>
              <w:rPr>
                <w:rFonts w:ascii="Calibri" w:hAnsi="Calibri" w:cs="Calibri"/>
                <w:color w:val="000000"/>
                <w:sz w:val="22"/>
                <w:szCs w:val="22"/>
              </w:rPr>
              <w:t>Qualcomm Incorporated</w:t>
            </w:r>
          </w:p>
        </w:tc>
      </w:tr>
      <w:tr w:rsidR="005B29A9" w14:paraId="017ECC66"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29547"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2589C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F24627A" w14:textId="77777777" w:rsidR="005B29A9" w:rsidRDefault="005B29A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1E2B677" w14:textId="77777777" w:rsidR="005B29A9" w:rsidRDefault="005B29A9">
            <w:pPr>
              <w:rPr>
                <w:rFonts w:ascii="Calibri" w:hAnsi="Calibri" w:cs="Calibri"/>
                <w:color w:val="000000"/>
                <w:sz w:val="22"/>
                <w:szCs w:val="22"/>
              </w:rPr>
            </w:pPr>
            <w:r>
              <w:rPr>
                <w:rFonts w:ascii="Calibri" w:hAnsi="Calibri" w:cs="Calibri"/>
                <w:color w:val="000000"/>
                <w:sz w:val="22"/>
                <w:szCs w:val="22"/>
              </w:rPr>
              <w:t>MediaTek Inc.</w:t>
            </w:r>
          </w:p>
        </w:tc>
      </w:tr>
      <w:tr w:rsidR="005B29A9" w14:paraId="1D585FA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1E5F"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9BE20F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2E0486AB" w14:textId="77777777" w:rsidR="005B29A9" w:rsidRDefault="005B29A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EAF1227" w14:textId="77777777" w:rsidR="005B29A9" w:rsidRDefault="005B29A9">
            <w:pPr>
              <w:rPr>
                <w:rFonts w:ascii="Calibri" w:hAnsi="Calibri" w:cs="Calibri"/>
                <w:color w:val="000000"/>
                <w:sz w:val="22"/>
                <w:szCs w:val="22"/>
              </w:rPr>
            </w:pPr>
            <w:r>
              <w:rPr>
                <w:rFonts w:ascii="Calibri" w:hAnsi="Calibri" w:cs="Calibri"/>
                <w:color w:val="000000"/>
                <w:sz w:val="22"/>
                <w:szCs w:val="22"/>
              </w:rPr>
              <w:t>NXP Semiconductors</w:t>
            </w:r>
          </w:p>
        </w:tc>
      </w:tr>
      <w:tr w:rsidR="005B29A9" w14:paraId="443E39B1"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5B2CEA"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D6E845"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7599820B" w14:textId="77777777" w:rsidR="005B29A9" w:rsidRDefault="005B29A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D1EDE2E" w14:textId="77777777" w:rsidR="005B29A9" w:rsidRDefault="005B29A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B29A9" w14:paraId="3D4F190E"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10DF"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EBFF1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07A72660" w14:textId="77777777" w:rsidR="005B29A9" w:rsidRDefault="005B29A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277E9BF" w14:textId="77777777" w:rsidR="005B29A9" w:rsidRDefault="005B29A9">
            <w:pPr>
              <w:rPr>
                <w:rFonts w:ascii="Calibri" w:hAnsi="Calibri" w:cs="Calibri"/>
                <w:color w:val="000000"/>
                <w:sz w:val="22"/>
                <w:szCs w:val="22"/>
              </w:rPr>
            </w:pPr>
            <w:r>
              <w:rPr>
                <w:rFonts w:ascii="Calibri" w:hAnsi="Calibri" w:cs="Calibri"/>
                <w:color w:val="000000"/>
                <w:sz w:val="22"/>
                <w:szCs w:val="22"/>
              </w:rPr>
              <w:t>Ofinno</w:t>
            </w:r>
          </w:p>
        </w:tc>
      </w:tr>
      <w:tr w:rsidR="005B29A9" w14:paraId="7BA9802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111AB"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8F8FF5"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69284BF" w14:textId="77777777" w:rsidR="005B29A9" w:rsidRDefault="005B29A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DFB4598"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5B29A9" w14:paraId="736680F1"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65141" w14:textId="77777777" w:rsidR="005B29A9" w:rsidRDefault="005B29A9">
            <w:pPr>
              <w:jc w:val="center"/>
              <w:rPr>
                <w:rFonts w:ascii="Calibri"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7787F277" w14:textId="77777777" w:rsidR="005B29A9" w:rsidRDefault="005B29A9">
            <w:pPr>
              <w:jc w:val="center"/>
              <w:rPr>
                <w:rFonts w:ascii="Calibri"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356DC6DA" w14:textId="77777777" w:rsidR="005B29A9" w:rsidRDefault="005B29A9">
            <w:pPr>
              <w:rPr>
                <w:rFonts w:ascii="Calibri" w:hAnsi="Calibri" w:cs="Calibri"/>
                <w:color w:val="000000"/>
                <w:sz w:val="22"/>
                <w:szCs w:val="22"/>
              </w:rPr>
            </w:pPr>
          </w:p>
        </w:tc>
        <w:tc>
          <w:tcPr>
            <w:tcW w:w="0" w:type="auto"/>
            <w:vAlign w:val="center"/>
            <w:hideMark/>
          </w:tcPr>
          <w:p w14:paraId="4F726A58" w14:textId="77777777" w:rsidR="005B29A9" w:rsidRDefault="005B29A9">
            <w:pPr>
              <w:rPr>
                <w:sz w:val="20"/>
                <w:szCs w:val="20"/>
              </w:rPr>
            </w:pPr>
          </w:p>
        </w:tc>
      </w:tr>
    </w:tbl>
    <w:p w14:paraId="3E6D88A0" w14:textId="77777777" w:rsidR="005B29A9" w:rsidRDefault="005B29A9" w:rsidP="005B29A9"/>
    <w:p w14:paraId="4658D74B" w14:textId="77777777" w:rsidR="005B29A9" w:rsidRPr="007E6135" w:rsidRDefault="005B29A9" w:rsidP="00A12EDE">
      <w:pPr>
        <w:jc w:val="both"/>
      </w:pPr>
    </w:p>
    <w:sectPr w:rsidR="005B29A9" w:rsidRPr="007E6135">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A489" w14:textId="77777777" w:rsidR="00523A5D" w:rsidRDefault="00523A5D">
      <w:r>
        <w:separator/>
      </w:r>
    </w:p>
  </w:endnote>
  <w:endnote w:type="continuationSeparator" w:id="0">
    <w:p w14:paraId="7D938FA5" w14:textId="77777777" w:rsidR="00523A5D" w:rsidRDefault="00523A5D">
      <w:r>
        <w:continuationSeparator/>
      </w:r>
    </w:p>
  </w:endnote>
  <w:endnote w:type="continuationNotice" w:id="1">
    <w:p w14:paraId="4DC55FAF" w14:textId="77777777" w:rsidR="00523A5D" w:rsidRDefault="00523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F05F20">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9761" w14:textId="77777777" w:rsidR="00523A5D" w:rsidRDefault="00523A5D">
      <w:r>
        <w:separator/>
      </w:r>
    </w:p>
  </w:footnote>
  <w:footnote w:type="continuationSeparator" w:id="0">
    <w:p w14:paraId="2983A091" w14:textId="77777777" w:rsidR="00523A5D" w:rsidRDefault="00523A5D">
      <w:r>
        <w:continuationSeparator/>
      </w:r>
    </w:p>
  </w:footnote>
  <w:footnote w:type="continuationNotice" w:id="1">
    <w:p w14:paraId="3AB724F1" w14:textId="77777777" w:rsidR="00523A5D" w:rsidRDefault="00523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3B15C07" w:rsidR="00DD7E9E" w:rsidRDefault="00DD7E9E">
    <w:pPr>
      <w:pStyle w:val="Header"/>
      <w:tabs>
        <w:tab w:val="clear" w:pos="6480"/>
        <w:tab w:val="center" w:pos="4680"/>
        <w:tab w:val="right" w:pos="9360"/>
      </w:tabs>
    </w:pPr>
    <w:r>
      <w:t>Feb</w:t>
    </w:r>
    <w:r w:rsidR="00133081">
      <w:t>ruary</w:t>
    </w:r>
    <w:r>
      <w:t xml:space="preserve"> 2023</w:t>
    </w:r>
    <w:r>
      <w:tab/>
    </w:r>
    <w:r>
      <w:tab/>
    </w:r>
    <w:r w:rsidR="00F05F20">
      <w:fldChar w:fldCharType="begin"/>
    </w:r>
    <w:r w:rsidR="00F05F20">
      <w:instrText xml:space="preserve"> TITLE  \* MERGEFORMAT </w:instrText>
    </w:r>
    <w:r w:rsidR="00F05F20">
      <w:fldChar w:fldCharType="separate"/>
    </w:r>
    <w:r>
      <w:t>doc.: IEEE 802.11-2</w:t>
    </w:r>
    <w:r w:rsidR="00F05F20">
      <w:t>3</w:t>
    </w:r>
    <w:r>
      <w:t>/</w:t>
    </w:r>
    <w:r w:rsidR="00F05F20">
      <w:t>0</w:t>
    </w:r>
    <w:r>
      <w:t>25</w:t>
    </w:r>
    <w:r w:rsidR="00F05F20">
      <w:t>9</w:t>
    </w:r>
    <w:r>
      <w:t>r</w:t>
    </w:r>
    <w:r w:rsidR="00F05F20">
      <w:fldChar w:fldCharType="end"/>
    </w:r>
    <w:r w:rsidR="00782E5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E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3E2E34"/>
    <w:multiLevelType w:val="hybridMultilevel"/>
    <w:tmpl w:val="8F16A8C6"/>
    <w:lvl w:ilvl="0" w:tplc="353EF83C">
      <w:start w:val="1"/>
      <w:numFmt w:val="bullet"/>
      <w:lvlText w:val="–"/>
      <w:lvlJc w:val="left"/>
      <w:pPr>
        <w:tabs>
          <w:tab w:val="num" w:pos="720"/>
        </w:tabs>
        <w:ind w:left="720" w:hanging="360"/>
      </w:pPr>
      <w:rPr>
        <w:rFonts w:ascii="Microsoft YaHei" w:hAnsi="Microsoft YaHei" w:hint="default"/>
      </w:rPr>
    </w:lvl>
    <w:lvl w:ilvl="1" w:tplc="A0789EA4">
      <w:start w:val="1"/>
      <w:numFmt w:val="bullet"/>
      <w:lvlText w:val="–"/>
      <w:lvlJc w:val="left"/>
      <w:pPr>
        <w:tabs>
          <w:tab w:val="num" w:pos="1440"/>
        </w:tabs>
        <w:ind w:left="1440" w:hanging="360"/>
      </w:pPr>
      <w:rPr>
        <w:rFonts w:ascii="Microsoft YaHei" w:hAnsi="Microsoft YaHei" w:hint="default"/>
      </w:rPr>
    </w:lvl>
    <w:lvl w:ilvl="2" w:tplc="AB0C6EEC">
      <w:start w:val="1"/>
      <w:numFmt w:val="bullet"/>
      <w:lvlText w:val="–"/>
      <w:lvlJc w:val="left"/>
      <w:pPr>
        <w:tabs>
          <w:tab w:val="num" w:pos="2160"/>
        </w:tabs>
        <w:ind w:left="2160" w:hanging="360"/>
      </w:pPr>
      <w:rPr>
        <w:rFonts w:ascii="Microsoft YaHei" w:hAnsi="Microsoft YaHei" w:hint="default"/>
      </w:rPr>
    </w:lvl>
    <w:lvl w:ilvl="3" w:tplc="C77441D8" w:tentative="1">
      <w:start w:val="1"/>
      <w:numFmt w:val="bullet"/>
      <w:lvlText w:val="–"/>
      <w:lvlJc w:val="left"/>
      <w:pPr>
        <w:tabs>
          <w:tab w:val="num" w:pos="2880"/>
        </w:tabs>
        <w:ind w:left="2880" w:hanging="360"/>
      </w:pPr>
      <w:rPr>
        <w:rFonts w:ascii="Microsoft YaHei" w:hAnsi="Microsoft YaHei" w:hint="default"/>
      </w:rPr>
    </w:lvl>
    <w:lvl w:ilvl="4" w:tplc="52EA4D5E" w:tentative="1">
      <w:start w:val="1"/>
      <w:numFmt w:val="bullet"/>
      <w:lvlText w:val="–"/>
      <w:lvlJc w:val="left"/>
      <w:pPr>
        <w:tabs>
          <w:tab w:val="num" w:pos="3600"/>
        </w:tabs>
        <w:ind w:left="3600" w:hanging="360"/>
      </w:pPr>
      <w:rPr>
        <w:rFonts w:ascii="Microsoft YaHei" w:hAnsi="Microsoft YaHei" w:hint="default"/>
      </w:rPr>
    </w:lvl>
    <w:lvl w:ilvl="5" w:tplc="5EE4E1C4" w:tentative="1">
      <w:start w:val="1"/>
      <w:numFmt w:val="bullet"/>
      <w:lvlText w:val="–"/>
      <w:lvlJc w:val="left"/>
      <w:pPr>
        <w:tabs>
          <w:tab w:val="num" w:pos="4320"/>
        </w:tabs>
        <w:ind w:left="4320" w:hanging="360"/>
      </w:pPr>
      <w:rPr>
        <w:rFonts w:ascii="Microsoft YaHei" w:hAnsi="Microsoft YaHei" w:hint="default"/>
      </w:rPr>
    </w:lvl>
    <w:lvl w:ilvl="6" w:tplc="B07E48D0" w:tentative="1">
      <w:start w:val="1"/>
      <w:numFmt w:val="bullet"/>
      <w:lvlText w:val="–"/>
      <w:lvlJc w:val="left"/>
      <w:pPr>
        <w:tabs>
          <w:tab w:val="num" w:pos="5040"/>
        </w:tabs>
        <w:ind w:left="5040" w:hanging="360"/>
      </w:pPr>
      <w:rPr>
        <w:rFonts w:ascii="Microsoft YaHei" w:hAnsi="Microsoft YaHei" w:hint="default"/>
      </w:rPr>
    </w:lvl>
    <w:lvl w:ilvl="7" w:tplc="BDAE3CB2" w:tentative="1">
      <w:start w:val="1"/>
      <w:numFmt w:val="bullet"/>
      <w:lvlText w:val="–"/>
      <w:lvlJc w:val="left"/>
      <w:pPr>
        <w:tabs>
          <w:tab w:val="num" w:pos="5760"/>
        </w:tabs>
        <w:ind w:left="5760" w:hanging="360"/>
      </w:pPr>
      <w:rPr>
        <w:rFonts w:ascii="Microsoft YaHei" w:hAnsi="Microsoft YaHei" w:hint="default"/>
      </w:rPr>
    </w:lvl>
    <w:lvl w:ilvl="8" w:tplc="F2DC9508"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05EA04B3"/>
    <w:multiLevelType w:val="hybridMultilevel"/>
    <w:tmpl w:val="E0743F8A"/>
    <w:lvl w:ilvl="0" w:tplc="1A00FA06">
      <w:start w:val="1"/>
      <w:numFmt w:val="bullet"/>
      <w:lvlText w:val="•"/>
      <w:lvlJc w:val="left"/>
      <w:pPr>
        <w:tabs>
          <w:tab w:val="num" w:pos="720"/>
        </w:tabs>
        <w:ind w:left="720" w:hanging="360"/>
      </w:pPr>
      <w:rPr>
        <w:rFonts w:ascii="Arial" w:hAnsi="Arial" w:hint="default"/>
      </w:rPr>
    </w:lvl>
    <w:lvl w:ilvl="1" w:tplc="7A5448DA">
      <w:start w:val="1"/>
      <w:numFmt w:val="bullet"/>
      <w:lvlText w:val="•"/>
      <w:lvlJc w:val="left"/>
      <w:pPr>
        <w:tabs>
          <w:tab w:val="num" w:pos="1440"/>
        </w:tabs>
        <w:ind w:left="1440" w:hanging="360"/>
      </w:pPr>
      <w:rPr>
        <w:rFonts w:ascii="Arial" w:hAnsi="Arial" w:hint="default"/>
      </w:rPr>
    </w:lvl>
    <w:lvl w:ilvl="2" w:tplc="2D6E36BC" w:tentative="1">
      <w:start w:val="1"/>
      <w:numFmt w:val="bullet"/>
      <w:lvlText w:val="•"/>
      <w:lvlJc w:val="left"/>
      <w:pPr>
        <w:tabs>
          <w:tab w:val="num" w:pos="2160"/>
        </w:tabs>
        <w:ind w:left="2160" w:hanging="360"/>
      </w:pPr>
      <w:rPr>
        <w:rFonts w:ascii="Arial" w:hAnsi="Arial" w:hint="default"/>
      </w:rPr>
    </w:lvl>
    <w:lvl w:ilvl="3" w:tplc="4F30561E" w:tentative="1">
      <w:start w:val="1"/>
      <w:numFmt w:val="bullet"/>
      <w:lvlText w:val="•"/>
      <w:lvlJc w:val="left"/>
      <w:pPr>
        <w:tabs>
          <w:tab w:val="num" w:pos="2880"/>
        </w:tabs>
        <w:ind w:left="2880" w:hanging="360"/>
      </w:pPr>
      <w:rPr>
        <w:rFonts w:ascii="Arial" w:hAnsi="Arial" w:hint="default"/>
      </w:rPr>
    </w:lvl>
    <w:lvl w:ilvl="4" w:tplc="18328606" w:tentative="1">
      <w:start w:val="1"/>
      <w:numFmt w:val="bullet"/>
      <w:lvlText w:val="•"/>
      <w:lvlJc w:val="left"/>
      <w:pPr>
        <w:tabs>
          <w:tab w:val="num" w:pos="3600"/>
        </w:tabs>
        <w:ind w:left="3600" w:hanging="360"/>
      </w:pPr>
      <w:rPr>
        <w:rFonts w:ascii="Arial" w:hAnsi="Arial" w:hint="default"/>
      </w:rPr>
    </w:lvl>
    <w:lvl w:ilvl="5" w:tplc="25EE86D8" w:tentative="1">
      <w:start w:val="1"/>
      <w:numFmt w:val="bullet"/>
      <w:lvlText w:val="•"/>
      <w:lvlJc w:val="left"/>
      <w:pPr>
        <w:tabs>
          <w:tab w:val="num" w:pos="4320"/>
        </w:tabs>
        <w:ind w:left="4320" w:hanging="360"/>
      </w:pPr>
      <w:rPr>
        <w:rFonts w:ascii="Arial" w:hAnsi="Arial" w:hint="default"/>
      </w:rPr>
    </w:lvl>
    <w:lvl w:ilvl="6" w:tplc="99E2EB38" w:tentative="1">
      <w:start w:val="1"/>
      <w:numFmt w:val="bullet"/>
      <w:lvlText w:val="•"/>
      <w:lvlJc w:val="left"/>
      <w:pPr>
        <w:tabs>
          <w:tab w:val="num" w:pos="5040"/>
        </w:tabs>
        <w:ind w:left="5040" w:hanging="360"/>
      </w:pPr>
      <w:rPr>
        <w:rFonts w:ascii="Arial" w:hAnsi="Arial" w:hint="default"/>
      </w:rPr>
    </w:lvl>
    <w:lvl w:ilvl="7" w:tplc="6EC01D16" w:tentative="1">
      <w:start w:val="1"/>
      <w:numFmt w:val="bullet"/>
      <w:lvlText w:val="•"/>
      <w:lvlJc w:val="left"/>
      <w:pPr>
        <w:tabs>
          <w:tab w:val="num" w:pos="5760"/>
        </w:tabs>
        <w:ind w:left="5760" w:hanging="360"/>
      </w:pPr>
      <w:rPr>
        <w:rFonts w:ascii="Arial" w:hAnsi="Arial" w:hint="default"/>
      </w:rPr>
    </w:lvl>
    <w:lvl w:ilvl="8" w:tplc="407412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B246190"/>
    <w:multiLevelType w:val="hybridMultilevel"/>
    <w:tmpl w:val="975895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B716C5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F170A5"/>
    <w:multiLevelType w:val="hybridMultilevel"/>
    <w:tmpl w:val="98B4D042"/>
    <w:lvl w:ilvl="0" w:tplc="F8A094D6">
      <w:start w:val="1"/>
      <w:numFmt w:val="bullet"/>
      <w:lvlText w:val="•"/>
      <w:lvlJc w:val="left"/>
      <w:pPr>
        <w:tabs>
          <w:tab w:val="num" w:pos="720"/>
        </w:tabs>
        <w:ind w:left="720" w:hanging="360"/>
      </w:pPr>
      <w:rPr>
        <w:rFonts w:ascii="Arial" w:hAnsi="Arial" w:hint="default"/>
      </w:rPr>
    </w:lvl>
    <w:lvl w:ilvl="1" w:tplc="60CE48B2">
      <w:start w:val="1"/>
      <w:numFmt w:val="bullet"/>
      <w:lvlText w:val="•"/>
      <w:lvlJc w:val="left"/>
      <w:pPr>
        <w:tabs>
          <w:tab w:val="num" w:pos="1440"/>
        </w:tabs>
        <w:ind w:left="1440" w:hanging="360"/>
      </w:pPr>
      <w:rPr>
        <w:rFonts w:ascii="Arial" w:hAnsi="Arial" w:hint="default"/>
      </w:rPr>
    </w:lvl>
    <w:lvl w:ilvl="2" w:tplc="336400A2" w:tentative="1">
      <w:start w:val="1"/>
      <w:numFmt w:val="bullet"/>
      <w:lvlText w:val="•"/>
      <w:lvlJc w:val="left"/>
      <w:pPr>
        <w:tabs>
          <w:tab w:val="num" w:pos="2160"/>
        </w:tabs>
        <w:ind w:left="2160" w:hanging="360"/>
      </w:pPr>
      <w:rPr>
        <w:rFonts w:ascii="Arial" w:hAnsi="Arial" w:hint="default"/>
      </w:rPr>
    </w:lvl>
    <w:lvl w:ilvl="3" w:tplc="A9DCF364" w:tentative="1">
      <w:start w:val="1"/>
      <w:numFmt w:val="bullet"/>
      <w:lvlText w:val="•"/>
      <w:lvlJc w:val="left"/>
      <w:pPr>
        <w:tabs>
          <w:tab w:val="num" w:pos="2880"/>
        </w:tabs>
        <w:ind w:left="2880" w:hanging="360"/>
      </w:pPr>
      <w:rPr>
        <w:rFonts w:ascii="Arial" w:hAnsi="Arial" w:hint="default"/>
      </w:rPr>
    </w:lvl>
    <w:lvl w:ilvl="4" w:tplc="0D06EDF2" w:tentative="1">
      <w:start w:val="1"/>
      <w:numFmt w:val="bullet"/>
      <w:lvlText w:val="•"/>
      <w:lvlJc w:val="left"/>
      <w:pPr>
        <w:tabs>
          <w:tab w:val="num" w:pos="3600"/>
        </w:tabs>
        <w:ind w:left="3600" w:hanging="360"/>
      </w:pPr>
      <w:rPr>
        <w:rFonts w:ascii="Arial" w:hAnsi="Arial" w:hint="default"/>
      </w:rPr>
    </w:lvl>
    <w:lvl w:ilvl="5" w:tplc="1D78D040" w:tentative="1">
      <w:start w:val="1"/>
      <w:numFmt w:val="bullet"/>
      <w:lvlText w:val="•"/>
      <w:lvlJc w:val="left"/>
      <w:pPr>
        <w:tabs>
          <w:tab w:val="num" w:pos="4320"/>
        </w:tabs>
        <w:ind w:left="4320" w:hanging="360"/>
      </w:pPr>
      <w:rPr>
        <w:rFonts w:ascii="Arial" w:hAnsi="Arial" w:hint="default"/>
      </w:rPr>
    </w:lvl>
    <w:lvl w:ilvl="6" w:tplc="C9D0E560" w:tentative="1">
      <w:start w:val="1"/>
      <w:numFmt w:val="bullet"/>
      <w:lvlText w:val="•"/>
      <w:lvlJc w:val="left"/>
      <w:pPr>
        <w:tabs>
          <w:tab w:val="num" w:pos="5040"/>
        </w:tabs>
        <w:ind w:left="5040" w:hanging="360"/>
      </w:pPr>
      <w:rPr>
        <w:rFonts w:ascii="Arial" w:hAnsi="Arial" w:hint="default"/>
      </w:rPr>
    </w:lvl>
    <w:lvl w:ilvl="7" w:tplc="5B4E2944" w:tentative="1">
      <w:start w:val="1"/>
      <w:numFmt w:val="bullet"/>
      <w:lvlText w:val="•"/>
      <w:lvlJc w:val="left"/>
      <w:pPr>
        <w:tabs>
          <w:tab w:val="num" w:pos="5760"/>
        </w:tabs>
        <w:ind w:left="5760" w:hanging="360"/>
      </w:pPr>
      <w:rPr>
        <w:rFonts w:ascii="Arial" w:hAnsi="Arial" w:hint="default"/>
      </w:rPr>
    </w:lvl>
    <w:lvl w:ilvl="8" w:tplc="673258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243B230C"/>
    <w:multiLevelType w:val="hybridMultilevel"/>
    <w:tmpl w:val="55E0DDE6"/>
    <w:lvl w:ilvl="0" w:tplc="619ABEBE">
      <w:start w:val="1"/>
      <w:numFmt w:val="bullet"/>
      <w:lvlText w:val="•"/>
      <w:lvlJc w:val="left"/>
      <w:pPr>
        <w:tabs>
          <w:tab w:val="num" w:pos="720"/>
        </w:tabs>
        <w:ind w:left="720" w:hanging="360"/>
      </w:pPr>
      <w:rPr>
        <w:rFonts w:ascii="Arial" w:hAnsi="Arial" w:hint="default"/>
      </w:rPr>
    </w:lvl>
    <w:lvl w:ilvl="1" w:tplc="11FAF8DE">
      <w:start w:val="1"/>
      <w:numFmt w:val="bullet"/>
      <w:lvlText w:val="•"/>
      <w:lvlJc w:val="left"/>
      <w:pPr>
        <w:tabs>
          <w:tab w:val="num" w:pos="1440"/>
        </w:tabs>
        <w:ind w:left="1440" w:hanging="360"/>
      </w:pPr>
      <w:rPr>
        <w:rFonts w:ascii="Arial" w:hAnsi="Arial" w:hint="default"/>
      </w:rPr>
    </w:lvl>
    <w:lvl w:ilvl="2" w:tplc="0C86C9C2" w:tentative="1">
      <w:start w:val="1"/>
      <w:numFmt w:val="bullet"/>
      <w:lvlText w:val="•"/>
      <w:lvlJc w:val="left"/>
      <w:pPr>
        <w:tabs>
          <w:tab w:val="num" w:pos="2160"/>
        </w:tabs>
        <w:ind w:left="2160" w:hanging="360"/>
      </w:pPr>
      <w:rPr>
        <w:rFonts w:ascii="Arial" w:hAnsi="Arial" w:hint="default"/>
      </w:rPr>
    </w:lvl>
    <w:lvl w:ilvl="3" w:tplc="C93CAFCE" w:tentative="1">
      <w:start w:val="1"/>
      <w:numFmt w:val="bullet"/>
      <w:lvlText w:val="•"/>
      <w:lvlJc w:val="left"/>
      <w:pPr>
        <w:tabs>
          <w:tab w:val="num" w:pos="2880"/>
        </w:tabs>
        <w:ind w:left="2880" w:hanging="360"/>
      </w:pPr>
      <w:rPr>
        <w:rFonts w:ascii="Arial" w:hAnsi="Arial" w:hint="default"/>
      </w:rPr>
    </w:lvl>
    <w:lvl w:ilvl="4" w:tplc="1BB653A2" w:tentative="1">
      <w:start w:val="1"/>
      <w:numFmt w:val="bullet"/>
      <w:lvlText w:val="•"/>
      <w:lvlJc w:val="left"/>
      <w:pPr>
        <w:tabs>
          <w:tab w:val="num" w:pos="3600"/>
        </w:tabs>
        <w:ind w:left="3600" w:hanging="360"/>
      </w:pPr>
      <w:rPr>
        <w:rFonts w:ascii="Arial" w:hAnsi="Arial" w:hint="default"/>
      </w:rPr>
    </w:lvl>
    <w:lvl w:ilvl="5" w:tplc="05AE685E" w:tentative="1">
      <w:start w:val="1"/>
      <w:numFmt w:val="bullet"/>
      <w:lvlText w:val="•"/>
      <w:lvlJc w:val="left"/>
      <w:pPr>
        <w:tabs>
          <w:tab w:val="num" w:pos="4320"/>
        </w:tabs>
        <w:ind w:left="4320" w:hanging="360"/>
      </w:pPr>
      <w:rPr>
        <w:rFonts w:ascii="Arial" w:hAnsi="Arial" w:hint="default"/>
      </w:rPr>
    </w:lvl>
    <w:lvl w:ilvl="6" w:tplc="3B1C02F6" w:tentative="1">
      <w:start w:val="1"/>
      <w:numFmt w:val="bullet"/>
      <w:lvlText w:val="•"/>
      <w:lvlJc w:val="left"/>
      <w:pPr>
        <w:tabs>
          <w:tab w:val="num" w:pos="5040"/>
        </w:tabs>
        <w:ind w:left="5040" w:hanging="360"/>
      </w:pPr>
      <w:rPr>
        <w:rFonts w:ascii="Arial" w:hAnsi="Arial" w:hint="default"/>
      </w:rPr>
    </w:lvl>
    <w:lvl w:ilvl="7" w:tplc="F3605C32" w:tentative="1">
      <w:start w:val="1"/>
      <w:numFmt w:val="bullet"/>
      <w:lvlText w:val="•"/>
      <w:lvlJc w:val="left"/>
      <w:pPr>
        <w:tabs>
          <w:tab w:val="num" w:pos="5760"/>
        </w:tabs>
        <w:ind w:left="5760" w:hanging="360"/>
      </w:pPr>
      <w:rPr>
        <w:rFonts w:ascii="Arial" w:hAnsi="Arial" w:hint="default"/>
      </w:rPr>
    </w:lvl>
    <w:lvl w:ilvl="8" w:tplc="6FFC92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807559A"/>
    <w:multiLevelType w:val="hybridMultilevel"/>
    <w:tmpl w:val="82EACA38"/>
    <w:lvl w:ilvl="0" w:tplc="729EB452">
      <w:start w:val="1"/>
      <w:numFmt w:val="bullet"/>
      <w:lvlText w:val="–"/>
      <w:lvlJc w:val="left"/>
      <w:pPr>
        <w:tabs>
          <w:tab w:val="num" w:pos="720"/>
        </w:tabs>
        <w:ind w:left="720" w:hanging="360"/>
      </w:pPr>
      <w:rPr>
        <w:rFonts w:ascii="Microsoft YaHei" w:hAnsi="Microsoft YaHei" w:hint="default"/>
      </w:rPr>
    </w:lvl>
    <w:lvl w:ilvl="1" w:tplc="1EF03698">
      <w:start w:val="1"/>
      <w:numFmt w:val="bullet"/>
      <w:lvlText w:val="–"/>
      <w:lvlJc w:val="left"/>
      <w:pPr>
        <w:tabs>
          <w:tab w:val="num" w:pos="1440"/>
        </w:tabs>
        <w:ind w:left="1440" w:hanging="360"/>
      </w:pPr>
      <w:rPr>
        <w:rFonts w:ascii="Microsoft YaHei" w:hAnsi="Microsoft YaHei" w:hint="default"/>
      </w:rPr>
    </w:lvl>
    <w:lvl w:ilvl="2" w:tplc="B7C8F29C">
      <w:start w:val="1"/>
      <w:numFmt w:val="bullet"/>
      <w:lvlText w:val="–"/>
      <w:lvlJc w:val="left"/>
      <w:pPr>
        <w:tabs>
          <w:tab w:val="num" w:pos="2160"/>
        </w:tabs>
        <w:ind w:left="2160" w:hanging="360"/>
      </w:pPr>
      <w:rPr>
        <w:rFonts w:ascii="Microsoft YaHei" w:hAnsi="Microsoft YaHei" w:hint="default"/>
      </w:rPr>
    </w:lvl>
    <w:lvl w:ilvl="3" w:tplc="F7867B8C" w:tentative="1">
      <w:start w:val="1"/>
      <w:numFmt w:val="bullet"/>
      <w:lvlText w:val="–"/>
      <w:lvlJc w:val="left"/>
      <w:pPr>
        <w:tabs>
          <w:tab w:val="num" w:pos="2880"/>
        </w:tabs>
        <w:ind w:left="2880" w:hanging="360"/>
      </w:pPr>
      <w:rPr>
        <w:rFonts w:ascii="Microsoft YaHei" w:hAnsi="Microsoft YaHei" w:hint="default"/>
      </w:rPr>
    </w:lvl>
    <w:lvl w:ilvl="4" w:tplc="29A4C5DC" w:tentative="1">
      <w:start w:val="1"/>
      <w:numFmt w:val="bullet"/>
      <w:lvlText w:val="–"/>
      <w:lvlJc w:val="left"/>
      <w:pPr>
        <w:tabs>
          <w:tab w:val="num" w:pos="3600"/>
        </w:tabs>
        <w:ind w:left="3600" w:hanging="360"/>
      </w:pPr>
      <w:rPr>
        <w:rFonts w:ascii="Microsoft YaHei" w:hAnsi="Microsoft YaHei" w:hint="default"/>
      </w:rPr>
    </w:lvl>
    <w:lvl w:ilvl="5" w:tplc="43B4BE1C" w:tentative="1">
      <w:start w:val="1"/>
      <w:numFmt w:val="bullet"/>
      <w:lvlText w:val="–"/>
      <w:lvlJc w:val="left"/>
      <w:pPr>
        <w:tabs>
          <w:tab w:val="num" w:pos="4320"/>
        </w:tabs>
        <w:ind w:left="4320" w:hanging="360"/>
      </w:pPr>
      <w:rPr>
        <w:rFonts w:ascii="Microsoft YaHei" w:hAnsi="Microsoft YaHei" w:hint="default"/>
      </w:rPr>
    </w:lvl>
    <w:lvl w:ilvl="6" w:tplc="BD88A7A0" w:tentative="1">
      <w:start w:val="1"/>
      <w:numFmt w:val="bullet"/>
      <w:lvlText w:val="–"/>
      <w:lvlJc w:val="left"/>
      <w:pPr>
        <w:tabs>
          <w:tab w:val="num" w:pos="5040"/>
        </w:tabs>
        <w:ind w:left="5040" w:hanging="360"/>
      </w:pPr>
      <w:rPr>
        <w:rFonts w:ascii="Microsoft YaHei" w:hAnsi="Microsoft YaHei" w:hint="default"/>
      </w:rPr>
    </w:lvl>
    <w:lvl w:ilvl="7" w:tplc="2D5CA38C" w:tentative="1">
      <w:start w:val="1"/>
      <w:numFmt w:val="bullet"/>
      <w:lvlText w:val="–"/>
      <w:lvlJc w:val="left"/>
      <w:pPr>
        <w:tabs>
          <w:tab w:val="num" w:pos="5760"/>
        </w:tabs>
        <w:ind w:left="5760" w:hanging="360"/>
      </w:pPr>
      <w:rPr>
        <w:rFonts w:ascii="Microsoft YaHei" w:hAnsi="Microsoft YaHei" w:hint="default"/>
      </w:rPr>
    </w:lvl>
    <w:lvl w:ilvl="8" w:tplc="CAA47B1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28503422"/>
    <w:multiLevelType w:val="hybridMultilevel"/>
    <w:tmpl w:val="7B4EE548"/>
    <w:lvl w:ilvl="0" w:tplc="C0C0227A">
      <w:start w:val="1"/>
      <w:numFmt w:val="bullet"/>
      <w:lvlText w:val="•"/>
      <w:lvlJc w:val="left"/>
      <w:pPr>
        <w:tabs>
          <w:tab w:val="num" w:pos="720"/>
        </w:tabs>
        <w:ind w:left="720" w:hanging="360"/>
      </w:pPr>
      <w:rPr>
        <w:rFonts w:ascii="Arial" w:hAnsi="Arial" w:hint="default"/>
      </w:rPr>
    </w:lvl>
    <w:lvl w:ilvl="1" w:tplc="0E02E43A">
      <w:start w:val="1"/>
      <w:numFmt w:val="bullet"/>
      <w:lvlText w:val="•"/>
      <w:lvlJc w:val="left"/>
      <w:pPr>
        <w:tabs>
          <w:tab w:val="num" w:pos="1440"/>
        </w:tabs>
        <w:ind w:left="1440" w:hanging="360"/>
      </w:pPr>
      <w:rPr>
        <w:rFonts w:ascii="Arial" w:hAnsi="Arial" w:hint="default"/>
      </w:rPr>
    </w:lvl>
    <w:lvl w:ilvl="2" w:tplc="1672949A" w:tentative="1">
      <w:start w:val="1"/>
      <w:numFmt w:val="bullet"/>
      <w:lvlText w:val="•"/>
      <w:lvlJc w:val="left"/>
      <w:pPr>
        <w:tabs>
          <w:tab w:val="num" w:pos="2160"/>
        </w:tabs>
        <w:ind w:left="2160" w:hanging="360"/>
      </w:pPr>
      <w:rPr>
        <w:rFonts w:ascii="Arial" w:hAnsi="Arial" w:hint="default"/>
      </w:rPr>
    </w:lvl>
    <w:lvl w:ilvl="3" w:tplc="4748E110" w:tentative="1">
      <w:start w:val="1"/>
      <w:numFmt w:val="bullet"/>
      <w:lvlText w:val="•"/>
      <w:lvlJc w:val="left"/>
      <w:pPr>
        <w:tabs>
          <w:tab w:val="num" w:pos="2880"/>
        </w:tabs>
        <w:ind w:left="2880" w:hanging="360"/>
      </w:pPr>
      <w:rPr>
        <w:rFonts w:ascii="Arial" w:hAnsi="Arial" w:hint="default"/>
      </w:rPr>
    </w:lvl>
    <w:lvl w:ilvl="4" w:tplc="D416C676" w:tentative="1">
      <w:start w:val="1"/>
      <w:numFmt w:val="bullet"/>
      <w:lvlText w:val="•"/>
      <w:lvlJc w:val="left"/>
      <w:pPr>
        <w:tabs>
          <w:tab w:val="num" w:pos="3600"/>
        </w:tabs>
        <w:ind w:left="3600" w:hanging="360"/>
      </w:pPr>
      <w:rPr>
        <w:rFonts w:ascii="Arial" w:hAnsi="Arial" w:hint="default"/>
      </w:rPr>
    </w:lvl>
    <w:lvl w:ilvl="5" w:tplc="1F821436" w:tentative="1">
      <w:start w:val="1"/>
      <w:numFmt w:val="bullet"/>
      <w:lvlText w:val="•"/>
      <w:lvlJc w:val="left"/>
      <w:pPr>
        <w:tabs>
          <w:tab w:val="num" w:pos="4320"/>
        </w:tabs>
        <w:ind w:left="4320" w:hanging="360"/>
      </w:pPr>
      <w:rPr>
        <w:rFonts w:ascii="Arial" w:hAnsi="Arial" w:hint="default"/>
      </w:rPr>
    </w:lvl>
    <w:lvl w:ilvl="6" w:tplc="DA2C48AA" w:tentative="1">
      <w:start w:val="1"/>
      <w:numFmt w:val="bullet"/>
      <w:lvlText w:val="•"/>
      <w:lvlJc w:val="left"/>
      <w:pPr>
        <w:tabs>
          <w:tab w:val="num" w:pos="5040"/>
        </w:tabs>
        <w:ind w:left="5040" w:hanging="360"/>
      </w:pPr>
      <w:rPr>
        <w:rFonts w:ascii="Arial" w:hAnsi="Arial" w:hint="default"/>
      </w:rPr>
    </w:lvl>
    <w:lvl w:ilvl="7" w:tplc="FC422FFE" w:tentative="1">
      <w:start w:val="1"/>
      <w:numFmt w:val="bullet"/>
      <w:lvlText w:val="•"/>
      <w:lvlJc w:val="left"/>
      <w:pPr>
        <w:tabs>
          <w:tab w:val="num" w:pos="5760"/>
        </w:tabs>
        <w:ind w:left="5760" w:hanging="360"/>
      </w:pPr>
      <w:rPr>
        <w:rFonts w:ascii="Arial" w:hAnsi="Arial" w:hint="default"/>
      </w:rPr>
    </w:lvl>
    <w:lvl w:ilvl="8" w:tplc="AD9E23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C9D49B7"/>
    <w:multiLevelType w:val="hybridMultilevel"/>
    <w:tmpl w:val="687481A0"/>
    <w:lvl w:ilvl="0" w:tplc="672C58A6">
      <w:start w:val="1"/>
      <w:numFmt w:val="bullet"/>
      <w:lvlText w:val="–"/>
      <w:lvlJc w:val="left"/>
      <w:pPr>
        <w:tabs>
          <w:tab w:val="num" w:pos="720"/>
        </w:tabs>
        <w:ind w:left="720" w:hanging="360"/>
      </w:pPr>
      <w:rPr>
        <w:rFonts w:ascii="Microsoft YaHei" w:hAnsi="Microsoft YaHei" w:hint="default"/>
      </w:rPr>
    </w:lvl>
    <w:lvl w:ilvl="1" w:tplc="66241222">
      <w:start w:val="1"/>
      <w:numFmt w:val="bullet"/>
      <w:lvlText w:val="–"/>
      <w:lvlJc w:val="left"/>
      <w:pPr>
        <w:tabs>
          <w:tab w:val="num" w:pos="1440"/>
        </w:tabs>
        <w:ind w:left="1440" w:hanging="360"/>
      </w:pPr>
      <w:rPr>
        <w:rFonts w:ascii="Microsoft YaHei" w:hAnsi="Microsoft YaHei" w:hint="default"/>
      </w:rPr>
    </w:lvl>
    <w:lvl w:ilvl="2" w:tplc="0E1CC224">
      <w:start w:val="1"/>
      <w:numFmt w:val="bullet"/>
      <w:lvlText w:val="–"/>
      <w:lvlJc w:val="left"/>
      <w:pPr>
        <w:tabs>
          <w:tab w:val="num" w:pos="2160"/>
        </w:tabs>
        <w:ind w:left="2160" w:hanging="360"/>
      </w:pPr>
      <w:rPr>
        <w:rFonts w:ascii="Microsoft YaHei" w:hAnsi="Microsoft YaHei" w:hint="default"/>
      </w:rPr>
    </w:lvl>
    <w:lvl w:ilvl="3" w:tplc="67AA7D82" w:tentative="1">
      <w:start w:val="1"/>
      <w:numFmt w:val="bullet"/>
      <w:lvlText w:val="–"/>
      <w:lvlJc w:val="left"/>
      <w:pPr>
        <w:tabs>
          <w:tab w:val="num" w:pos="2880"/>
        </w:tabs>
        <w:ind w:left="2880" w:hanging="360"/>
      </w:pPr>
      <w:rPr>
        <w:rFonts w:ascii="Microsoft YaHei" w:hAnsi="Microsoft YaHei" w:hint="default"/>
      </w:rPr>
    </w:lvl>
    <w:lvl w:ilvl="4" w:tplc="7728D9A0" w:tentative="1">
      <w:start w:val="1"/>
      <w:numFmt w:val="bullet"/>
      <w:lvlText w:val="–"/>
      <w:lvlJc w:val="left"/>
      <w:pPr>
        <w:tabs>
          <w:tab w:val="num" w:pos="3600"/>
        </w:tabs>
        <w:ind w:left="3600" w:hanging="360"/>
      </w:pPr>
      <w:rPr>
        <w:rFonts w:ascii="Microsoft YaHei" w:hAnsi="Microsoft YaHei" w:hint="default"/>
      </w:rPr>
    </w:lvl>
    <w:lvl w:ilvl="5" w:tplc="7E36653E" w:tentative="1">
      <w:start w:val="1"/>
      <w:numFmt w:val="bullet"/>
      <w:lvlText w:val="–"/>
      <w:lvlJc w:val="left"/>
      <w:pPr>
        <w:tabs>
          <w:tab w:val="num" w:pos="4320"/>
        </w:tabs>
        <w:ind w:left="4320" w:hanging="360"/>
      </w:pPr>
      <w:rPr>
        <w:rFonts w:ascii="Microsoft YaHei" w:hAnsi="Microsoft YaHei" w:hint="default"/>
      </w:rPr>
    </w:lvl>
    <w:lvl w:ilvl="6" w:tplc="9C4A4208" w:tentative="1">
      <w:start w:val="1"/>
      <w:numFmt w:val="bullet"/>
      <w:lvlText w:val="–"/>
      <w:lvlJc w:val="left"/>
      <w:pPr>
        <w:tabs>
          <w:tab w:val="num" w:pos="5040"/>
        </w:tabs>
        <w:ind w:left="5040" w:hanging="360"/>
      </w:pPr>
      <w:rPr>
        <w:rFonts w:ascii="Microsoft YaHei" w:hAnsi="Microsoft YaHei" w:hint="default"/>
      </w:rPr>
    </w:lvl>
    <w:lvl w:ilvl="7" w:tplc="B5E6B6EA" w:tentative="1">
      <w:start w:val="1"/>
      <w:numFmt w:val="bullet"/>
      <w:lvlText w:val="–"/>
      <w:lvlJc w:val="left"/>
      <w:pPr>
        <w:tabs>
          <w:tab w:val="num" w:pos="5760"/>
        </w:tabs>
        <w:ind w:left="5760" w:hanging="360"/>
      </w:pPr>
      <w:rPr>
        <w:rFonts w:ascii="Microsoft YaHei" w:hAnsi="Microsoft YaHei" w:hint="default"/>
      </w:rPr>
    </w:lvl>
    <w:lvl w:ilvl="8" w:tplc="B5D0747E"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324A104F"/>
    <w:multiLevelType w:val="hybridMultilevel"/>
    <w:tmpl w:val="C2DE6176"/>
    <w:lvl w:ilvl="0" w:tplc="77D6AF70">
      <w:start w:val="1"/>
      <w:numFmt w:val="bullet"/>
      <w:lvlText w:val="•"/>
      <w:lvlJc w:val="left"/>
      <w:pPr>
        <w:tabs>
          <w:tab w:val="num" w:pos="720"/>
        </w:tabs>
        <w:ind w:left="720" w:hanging="360"/>
      </w:pPr>
      <w:rPr>
        <w:rFonts w:ascii="Arial" w:hAnsi="Arial" w:hint="default"/>
      </w:rPr>
    </w:lvl>
    <w:lvl w:ilvl="1" w:tplc="00A86418">
      <w:start w:val="1"/>
      <w:numFmt w:val="bullet"/>
      <w:lvlText w:val="•"/>
      <w:lvlJc w:val="left"/>
      <w:pPr>
        <w:tabs>
          <w:tab w:val="num" w:pos="1440"/>
        </w:tabs>
        <w:ind w:left="1440" w:hanging="360"/>
      </w:pPr>
      <w:rPr>
        <w:rFonts w:ascii="Arial" w:hAnsi="Arial" w:hint="default"/>
      </w:rPr>
    </w:lvl>
    <w:lvl w:ilvl="2" w:tplc="6EE4B538" w:tentative="1">
      <w:start w:val="1"/>
      <w:numFmt w:val="bullet"/>
      <w:lvlText w:val="•"/>
      <w:lvlJc w:val="left"/>
      <w:pPr>
        <w:tabs>
          <w:tab w:val="num" w:pos="2160"/>
        </w:tabs>
        <w:ind w:left="2160" w:hanging="360"/>
      </w:pPr>
      <w:rPr>
        <w:rFonts w:ascii="Arial" w:hAnsi="Arial" w:hint="default"/>
      </w:rPr>
    </w:lvl>
    <w:lvl w:ilvl="3" w:tplc="BDC02A40" w:tentative="1">
      <w:start w:val="1"/>
      <w:numFmt w:val="bullet"/>
      <w:lvlText w:val="•"/>
      <w:lvlJc w:val="left"/>
      <w:pPr>
        <w:tabs>
          <w:tab w:val="num" w:pos="2880"/>
        </w:tabs>
        <w:ind w:left="2880" w:hanging="360"/>
      </w:pPr>
      <w:rPr>
        <w:rFonts w:ascii="Arial" w:hAnsi="Arial" w:hint="default"/>
      </w:rPr>
    </w:lvl>
    <w:lvl w:ilvl="4" w:tplc="5562037E" w:tentative="1">
      <w:start w:val="1"/>
      <w:numFmt w:val="bullet"/>
      <w:lvlText w:val="•"/>
      <w:lvlJc w:val="left"/>
      <w:pPr>
        <w:tabs>
          <w:tab w:val="num" w:pos="3600"/>
        </w:tabs>
        <w:ind w:left="3600" w:hanging="360"/>
      </w:pPr>
      <w:rPr>
        <w:rFonts w:ascii="Arial" w:hAnsi="Arial" w:hint="default"/>
      </w:rPr>
    </w:lvl>
    <w:lvl w:ilvl="5" w:tplc="62864CD6" w:tentative="1">
      <w:start w:val="1"/>
      <w:numFmt w:val="bullet"/>
      <w:lvlText w:val="•"/>
      <w:lvlJc w:val="left"/>
      <w:pPr>
        <w:tabs>
          <w:tab w:val="num" w:pos="4320"/>
        </w:tabs>
        <w:ind w:left="4320" w:hanging="360"/>
      </w:pPr>
      <w:rPr>
        <w:rFonts w:ascii="Arial" w:hAnsi="Arial" w:hint="default"/>
      </w:rPr>
    </w:lvl>
    <w:lvl w:ilvl="6" w:tplc="1ADA7E26" w:tentative="1">
      <w:start w:val="1"/>
      <w:numFmt w:val="bullet"/>
      <w:lvlText w:val="•"/>
      <w:lvlJc w:val="left"/>
      <w:pPr>
        <w:tabs>
          <w:tab w:val="num" w:pos="5040"/>
        </w:tabs>
        <w:ind w:left="5040" w:hanging="360"/>
      </w:pPr>
      <w:rPr>
        <w:rFonts w:ascii="Arial" w:hAnsi="Arial" w:hint="default"/>
      </w:rPr>
    </w:lvl>
    <w:lvl w:ilvl="7" w:tplc="10EEEE00" w:tentative="1">
      <w:start w:val="1"/>
      <w:numFmt w:val="bullet"/>
      <w:lvlText w:val="•"/>
      <w:lvlJc w:val="left"/>
      <w:pPr>
        <w:tabs>
          <w:tab w:val="num" w:pos="5760"/>
        </w:tabs>
        <w:ind w:left="5760" w:hanging="360"/>
      </w:pPr>
      <w:rPr>
        <w:rFonts w:ascii="Arial" w:hAnsi="Arial" w:hint="default"/>
      </w:rPr>
    </w:lvl>
    <w:lvl w:ilvl="8" w:tplc="14D454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39E00DB"/>
    <w:multiLevelType w:val="hybridMultilevel"/>
    <w:tmpl w:val="8E2E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367E3555"/>
    <w:multiLevelType w:val="hybridMultilevel"/>
    <w:tmpl w:val="858A9ECE"/>
    <w:lvl w:ilvl="0" w:tplc="C5E468FC">
      <w:start w:val="1"/>
      <w:numFmt w:val="bullet"/>
      <w:lvlText w:val="•"/>
      <w:lvlJc w:val="left"/>
      <w:pPr>
        <w:tabs>
          <w:tab w:val="num" w:pos="720"/>
        </w:tabs>
        <w:ind w:left="720" w:hanging="360"/>
      </w:pPr>
      <w:rPr>
        <w:rFonts w:ascii="Arial" w:hAnsi="Arial" w:hint="default"/>
      </w:rPr>
    </w:lvl>
    <w:lvl w:ilvl="1" w:tplc="2A068A2E">
      <w:start w:val="1"/>
      <w:numFmt w:val="bullet"/>
      <w:lvlText w:val="•"/>
      <w:lvlJc w:val="left"/>
      <w:pPr>
        <w:tabs>
          <w:tab w:val="num" w:pos="1440"/>
        </w:tabs>
        <w:ind w:left="1440" w:hanging="360"/>
      </w:pPr>
      <w:rPr>
        <w:rFonts w:ascii="Arial" w:hAnsi="Arial" w:hint="default"/>
      </w:rPr>
    </w:lvl>
    <w:lvl w:ilvl="2" w:tplc="72BCF538">
      <w:numFmt w:val="bullet"/>
      <w:lvlText w:val="•"/>
      <w:lvlJc w:val="left"/>
      <w:pPr>
        <w:tabs>
          <w:tab w:val="num" w:pos="2160"/>
        </w:tabs>
        <w:ind w:left="2160" w:hanging="360"/>
      </w:pPr>
      <w:rPr>
        <w:rFonts w:ascii="Arial" w:hAnsi="Arial" w:hint="default"/>
      </w:rPr>
    </w:lvl>
    <w:lvl w:ilvl="3" w:tplc="E8246E2E">
      <w:numFmt w:val="bullet"/>
      <w:lvlText w:val="•"/>
      <w:lvlJc w:val="left"/>
      <w:pPr>
        <w:tabs>
          <w:tab w:val="num" w:pos="2880"/>
        </w:tabs>
        <w:ind w:left="2880" w:hanging="360"/>
      </w:pPr>
      <w:rPr>
        <w:rFonts w:ascii="Arial" w:hAnsi="Arial" w:hint="default"/>
      </w:rPr>
    </w:lvl>
    <w:lvl w:ilvl="4" w:tplc="71DA164E" w:tentative="1">
      <w:start w:val="1"/>
      <w:numFmt w:val="bullet"/>
      <w:lvlText w:val="•"/>
      <w:lvlJc w:val="left"/>
      <w:pPr>
        <w:tabs>
          <w:tab w:val="num" w:pos="3600"/>
        </w:tabs>
        <w:ind w:left="3600" w:hanging="360"/>
      </w:pPr>
      <w:rPr>
        <w:rFonts w:ascii="Arial" w:hAnsi="Arial" w:hint="default"/>
      </w:rPr>
    </w:lvl>
    <w:lvl w:ilvl="5" w:tplc="146269EE" w:tentative="1">
      <w:start w:val="1"/>
      <w:numFmt w:val="bullet"/>
      <w:lvlText w:val="•"/>
      <w:lvlJc w:val="left"/>
      <w:pPr>
        <w:tabs>
          <w:tab w:val="num" w:pos="4320"/>
        </w:tabs>
        <w:ind w:left="4320" w:hanging="360"/>
      </w:pPr>
      <w:rPr>
        <w:rFonts w:ascii="Arial" w:hAnsi="Arial" w:hint="default"/>
      </w:rPr>
    </w:lvl>
    <w:lvl w:ilvl="6" w:tplc="511CF27C" w:tentative="1">
      <w:start w:val="1"/>
      <w:numFmt w:val="bullet"/>
      <w:lvlText w:val="•"/>
      <w:lvlJc w:val="left"/>
      <w:pPr>
        <w:tabs>
          <w:tab w:val="num" w:pos="5040"/>
        </w:tabs>
        <w:ind w:left="5040" w:hanging="360"/>
      </w:pPr>
      <w:rPr>
        <w:rFonts w:ascii="Arial" w:hAnsi="Arial" w:hint="default"/>
      </w:rPr>
    </w:lvl>
    <w:lvl w:ilvl="7" w:tplc="2E6EB5C6" w:tentative="1">
      <w:start w:val="1"/>
      <w:numFmt w:val="bullet"/>
      <w:lvlText w:val="•"/>
      <w:lvlJc w:val="left"/>
      <w:pPr>
        <w:tabs>
          <w:tab w:val="num" w:pos="5760"/>
        </w:tabs>
        <w:ind w:left="5760" w:hanging="360"/>
      </w:pPr>
      <w:rPr>
        <w:rFonts w:ascii="Arial" w:hAnsi="Arial" w:hint="default"/>
      </w:rPr>
    </w:lvl>
    <w:lvl w:ilvl="8" w:tplc="03FAD3C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8752E68"/>
    <w:multiLevelType w:val="hybridMultilevel"/>
    <w:tmpl w:val="4F0E5AA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3C8F040A"/>
    <w:multiLevelType w:val="hybridMultilevel"/>
    <w:tmpl w:val="5AD033E2"/>
    <w:lvl w:ilvl="0" w:tplc="CFBC1F98">
      <w:start w:val="1"/>
      <w:numFmt w:val="bullet"/>
      <w:lvlText w:val="–"/>
      <w:lvlJc w:val="left"/>
      <w:pPr>
        <w:tabs>
          <w:tab w:val="num" w:pos="720"/>
        </w:tabs>
        <w:ind w:left="720" w:hanging="360"/>
      </w:pPr>
      <w:rPr>
        <w:rFonts w:ascii="Microsoft YaHei" w:hAnsi="Microsoft YaHei" w:hint="default"/>
      </w:rPr>
    </w:lvl>
    <w:lvl w:ilvl="1" w:tplc="5FE428B4">
      <w:start w:val="1"/>
      <w:numFmt w:val="bullet"/>
      <w:lvlText w:val="–"/>
      <w:lvlJc w:val="left"/>
      <w:pPr>
        <w:tabs>
          <w:tab w:val="num" w:pos="1440"/>
        </w:tabs>
        <w:ind w:left="1440" w:hanging="360"/>
      </w:pPr>
      <w:rPr>
        <w:rFonts w:ascii="Microsoft YaHei" w:hAnsi="Microsoft YaHei" w:hint="default"/>
      </w:rPr>
    </w:lvl>
    <w:lvl w:ilvl="2" w:tplc="E31C57B4">
      <w:start w:val="1"/>
      <w:numFmt w:val="bullet"/>
      <w:lvlText w:val="–"/>
      <w:lvlJc w:val="left"/>
      <w:pPr>
        <w:tabs>
          <w:tab w:val="num" w:pos="2160"/>
        </w:tabs>
        <w:ind w:left="2160" w:hanging="360"/>
      </w:pPr>
      <w:rPr>
        <w:rFonts w:ascii="Microsoft YaHei" w:hAnsi="Microsoft YaHei" w:hint="default"/>
      </w:rPr>
    </w:lvl>
    <w:lvl w:ilvl="3" w:tplc="FE06F112" w:tentative="1">
      <w:start w:val="1"/>
      <w:numFmt w:val="bullet"/>
      <w:lvlText w:val="–"/>
      <w:lvlJc w:val="left"/>
      <w:pPr>
        <w:tabs>
          <w:tab w:val="num" w:pos="2880"/>
        </w:tabs>
        <w:ind w:left="2880" w:hanging="360"/>
      </w:pPr>
      <w:rPr>
        <w:rFonts w:ascii="Microsoft YaHei" w:hAnsi="Microsoft YaHei" w:hint="default"/>
      </w:rPr>
    </w:lvl>
    <w:lvl w:ilvl="4" w:tplc="D46CE34C" w:tentative="1">
      <w:start w:val="1"/>
      <w:numFmt w:val="bullet"/>
      <w:lvlText w:val="–"/>
      <w:lvlJc w:val="left"/>
      <w:pPr>
        <w:tabs>
          <w:tab w:val="num" w:pos="3600"/>
        </w:tabs>
        <w:ind w:left="3600" w:hanging="360"/>
      </w:pPr>
      <w:rPr>
        <w:rFonts w:ascii="Microsoft YaHei" w:hAnsi="Microsoft YaHei" w:hint="default"/>
      </w:rPr>
    </w:lvl>
    <w:lvl w:ilvl="5" w:tplc="64AA3A6E" w:tentative="1">
      <w:start w:val="1"/>
      <w:numFmt w:val="bullet"/>
      <w:lvlText w:val="–"/>
      <w:lvlJc w:val="left"/>
      <w:pPr>
        <w:tabs>
          <w:tab w:val="num" w:pos="4320"/>
        </w:tabs>
        <w:ind w:left="4320" w:hanging="360"/>
      </w:pPr>
      <w:rPr>
        <w:rFonts w:ascii="Microsoft YaHei" w:hAnsi="Microsoft YaHei" w:hint="default"/>
      </w:rPr>
    </w:lvl>
    <w:lvl w:ilvl="6" w:tplc="0E1A744A" w:tentative="1">
      <w:start w:val="1"/>
      <w:numFmt w:val="bullet"/>
      <w:lvlText w:val="–"/>
      <w:lvlJc w:val="left"/>
      <w:pPr>
        <w:tabs>
          <w:tab w:val="num" w:pos="5040"/>
        </w:tabs>
        <w:ind w:left="5040" w:hanging="360"/>
      </w:pPr>
      <w:rPr>
        <w:rFonts w:ascii="Microsoft YaHei" w:hAnsi="Microsoft YaHei" w:hint="default"/>
      </w:rPr>
    </w:lvl>
    <w:lvl w:ilvl="7" w:tplc="95B60572" w:tentative="1">
      <w:start w:val="1"/>
      <w:numFmt w:val="bullet"/>
      <w:lvlText w:val="–"/>
      <w:lvlJc w:val="left"/>
      <w:pPr>
        <w:tabs>
          <w:tab w:val="num" w:pos="5760"/>
        </w:tabs>
        <w:ind w:left="5760" w:hanging="360"/>
      </w:pPr>
      <w:rPr>
        <w:rFonts w:ascii="Microsoft YaHei" w:hAnsi="Microsoft YaHei" w:hint="default"/>
      </w:rPr>
    </w:lvl>
    <w:lvl w:ilvl="8" w:tplc="553AE1C2"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E05796B"/>
    <w:multiLevelType w:val="hybridMultilevel"/>
    <w:tmpl w:val="522029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4872C0B"/>
    <w:multiLevelType w:val="hybridMultilevel"/>
    <w:tmpl w:val="C220EE30"/>
    <w:lvl w:ilvl="0" w:tplc="5922FBAE">
      <w:start w:val="1"/>
      <w:numFmt w:val="bullet"/>
      <w:lvlText w:val="–"/>
      <w:lvlJc w:val="left"/>
      <w:pPr>
        <w:tabs>
          <w:tab w:val="num" w:pos="720"/>
        </w:tabs>
        <w:ind w:left="720" w:hanging="360"/>
      </w:pPr>
      <w:rPr>
        <w:rFonts w:ascii="Microsoft YaHei" w:hAnsi="Microsoft YaHei" w:hint="default"/>
      </w:rPr>
    </w:lvl>
    <w:lvl w:ilvl="1" w:tplc="E25EB7B6">
      <w:start w:val="1"/>
      <w:numFmt w:val="bullet"/>
      <w:lvlText w:val="–"/>
      <w:lvlJc w:val="left"/>
      <w:pPr>
        <w:tabs>
          <w:tab w:val="num" w:pos="1440"/>
        </w:tabs>
        <w:ind w:left="1440" w:hanging="360"/>
      </w:pPr>
      <w:rPr>
        <w:rFonts w:ascii="Microsoft YaHei" w:hAnsi="Microsoft YaHei" w:hint="default"/>
      </w:rPr>
    </w:lvl>
    <w:lvl w:ilvl="2" w:tplc="6BC85D60">
      <w:start w:val="1"/>
      <w:numFmt w:val="bullet"/>
      <w:lvlText w:val="–"/>
      <w:lvlJc w:val="left"/>
      <w:pPr>
        <w:tabs>
          <w:tab w:val="num" w:pos="2160"/>
        </w:tabs>
        <w:ind w:left="2160" w:hanging="360"/>
      </w:pPr>
      <w:rPr>
        <w:rFonts w:ascii="Microsoft YaHei" w:hAnsi="Microsoft YaHei" w:hint="default"/>
      </w:rPr>
    </w:lvl>
    <w:lvl w:ilvl="3" w:tplc="862846CC" w:tentative="1">
      <w:start w:val="1"/>
      <w:numFmt w:val="bullet"/>
      <w:lvlText w:val="–"/>
      <w:lvlJc w:val="left"/>
      <w:pPr>
        <w:tabs>
          <w:tab w:val="num" w:pos="2880"/>
        </w:tabs>
        <w:ind w:left="2880" w:hanging="360"/>
      </w:pPr>
      <w:rPr>
        <w:rFonts w:ascii="Microsoft YaHei" w:hAnsi="Microsoft YaHei" w:hint="default"/>
      </w:rPr>
    </w:lvl>
    <w:lvl w:ilvl="4" w:tplc="5E820500" w:tentative="1">
      <w:start w:val="1"/>
      <w:numFmt w:val="bullet"/>
      <w:lvlText w:val="–"/>
      <w:lvlJc w:val="left"/>
      <w:pPr>
        <w:tabs>
          <w:tab w:val="num" w:pos="3600"/>
        </w:tabs>
        <w:ind w:left="3600" w:hanging="360"/>
      </w:pPr>
      <w:rPr>
        <w:rFonts w:ascii="Microsoft YaHei" w:hAnsi="Microsoft YaHei" w:hint="default"/>
      </w:rPr>
    </w:lvl>
    <w:lvl w:ilvl="5" w:tplc="4C442A30" w:tentative="1">
      <w:start w:val="1"/>
      <w:numFmt w:val="bullet"/>
      <w:lvlText w:val="–"/>
      <w:lvlJc w:val="left"/>
      <w:pPr>
        <w:tabs>
          <w:tab w:val="num" w:pos="4320"/>
        </w:tabs>
        <w:ind w:left="4320" w:hanging="360"/>
      </w:pPr>
      <w:rPr>
        <w:rFonts w:ascii="Microsoft YaHei" w:hAnsi="Microsoft YaHei" w:hint="default"/>
      </w:rPr>
    </w:lvl>
    <w:lvl w:ilvl="6" w:tplc="BBFAE288" w:tentative="1">
      <w:start w:val="1"/>
      <w:numFmt w:val="bullet"/>
      <w:lvlText w:val="–"/>
      <w:lvlJc w:val="left"/>
      <w:pPr>
        <w:tabs>
          <w:tab w:val="num" w:pos="5040"/>
        </w:tabs>
        <w:ind w:left="5040" w:hanging="360"/>
      </w:pPr>
      <w:rPr>
        <w:rFonts w:ascii="Microsoft YaHei" w:hAnsi="Microsoft YaHei" w:hint="default"/>
      </w:rPr>
    </w:lvl>
    <w:lvl w:ilvl="7" w:tplc="3BA0FC0E" w:tentative="1">
      <w:start w:val="1"/>
      <w:numFmt w:val="bullet"/>
      <w:lvlText w:val="–"/>
      <w:lvlJc w:val="left"/>
      <w:pPr>
        <w:tabs>
          <w:tab w:val="num" w:pos="5760"/>
        </w:tabs>
        <w:ind w:left="5760" w:hanging="360"/>
      </w:pPr>
      <w:rPr>
        <w:rFonts w:ascii="Microsoft YaHei" w:hAnsi="Microsoft YaHei" w:hint="default"/>
      </w:rPr>
    </w:lvl>
    <w:lvl w:ilvl="8" w:tplc="50704468"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8163C46"/>
    <w:multiLevelType w:val="hybridMultilevel"/>
    <w:tmpl w:val="35683CB8"/>
    <w:lvl w:ilvl="0" w:tplc="B1628F0C">
      <w:start w:val="1"/>
      <w:numFmt w:val="bullet"/>
      <w:lvlText w:val="•"/>
      <w:lvlJc w:val="left"/>
      <w:pPr>
        <w:tabs>
          <w:tab w:val="num" w:pos="720"/>
        </w:tabs>
        <w:ind w:left="720" w:hanging="360"/>
      </w:pPr>
      <w:rPr>
        <w:rFonts w:ascii="Arial" w:hAnsi="Arial" w:hint="default"/>
      </w:rPr>
    </w:lvl>
    <w:lvl w:ilvl="1" w:tplc="450E9E26">
      <w:start w:val="1"/>
      <w:numFmt w:val="bullet"/>
      <w:lvlText w:val="•"/>
      <w:lvlJc w:val="left"/>
      <w:pPr>
        <w:tabs>
          <w:tab w:val="num" w:pos="1440"/>
        </w:tabs>
        <w:ind w:left="1440" w:hanging="360"/>
      </w:pPr>
      <w:rPr>
        <w:rFonts w:ascii="Arial" w:hAnsi="Arial" w:hint="default"/>
      </w:rPr>
    </w:lvl>
    <w:lvl w:ilvl="2" w:tplc="800EFE6E" w:tentative="1">
      <w:start w:val="1"/>
      <w:numFmt w:val="bullet"/>
      <w:lvlText w:val="•"/>
      <w:lvlJc w:val="left"/>
      <w:pPr>
        <w:tabs>
          <w:tab w:val="num" w:pos="2160"/>
        </w:tabs>
        <w:ind w:left="2160" w:hanging="360"/>
      </w:pPr>
      <w:rPr>
        <w:rFonts w:ascii="Arial" w:hAnsi="Arial" w:hint="default"/>
      </w:rPr>
    </w:lvl>
    <w:lvl w:ilvl="3" w:tplc="45A2B628" w:tentative="1">
      <w:start w:val="1"/>
      <w:numFmt w:val="bullet"/>
      <w:lvlText w:val="•"/>
      <w:lvlJc w:val="left"/>
      <w:pPr>
        <w:tabs>
          <w:tab w:val="num" w:pos="2880"/>
        </w:tabs>
        <w:ind w:left="2880" w:hanging="360"/>
      </w:pPr>
      <w:rPr>
        <w:rFonts w:ascii="Arial" w:hAnsi="Arial" w:hint="default"/>
      </w:rPr>
    </w:lvl>
    <w:lvl w:ilvl="4" w:tplc="D332BB10" w:tentative="1">
      <w:start w:val="1"/>
      <w:numFmt w:val="bullet"/>
      <w:lvlText w:val="•"/>
      <w:lvlJc w:val="left"/>
      <w:pPr>
        <w:tabs>
          <w:tab w:val="num" w:pos="3600"/>
        </w:tabs>
        <w:ind w:left="3600" w:hanging="360"/>
      </w:pPr>
      <w:rPr>
        <w:rFonts w:ascii="Arial" w:hAnsi="Arial" w:hint="default"/>
      </w:rPr>
    </w:lvl>
    <w:lvl w:ilvl="5" w:tplc="05F4DFE2" w:tentative="1">
      <w:start w:val="1"/>
      <w:numFmt w:val="bullet"/>
      <w:lvlText w:val="•"/>
      <w:lvlJc w:val="left"/>
      <w:pPr>
        <w:tabs>
          <w:tab w:val="num" w:pos="4320"/>
        </w:tabs>
        <w:ind w:left="4320" w:hanging="360"/>
      </w:pPr>
      <w:rPr>
        <w:rFonts w:ascii="Arial" w:hAnsi="Arial" w:hint="default"/>
      </w:rPr>
    </w:lvl>
    <w:lvl w:ilvl="6" w:tplc="708E6826" w:tentative="1">
      <w:start w:val="1"/>
      <w:numFmt w:val="bullet"/>
      <w:lvlText w:val="•"/>
      <w:lvlJc w:val="left"/>
      <w:pPr>
        <w:tabs>
          <w:tab w:val="num" w:pos="5040"/>
        </w:tabs>
        <w:ind w:left="5040" w:hanging="360"/>
      </w:pPr>
      <w:rPr>
        <w:rFonts w:ascii="Arial" w:hAnsi="Arial" w:hint="default"/>
      </w:rPr>
    </w:lvl>
    <w:lvl w:ilvl="7" w:tplc="ED9C3DD6" w:tentative="1">
      <w:start w:val="1"/>
      <w:numFmt w:val="bullet"/>
      <w:lvlText w:val="•"/>
      <w:lvlJc w:val="left"/>
      <w:pPr>
        <w:tabs>
          <w:tab w:val="num" w:pos="5760"/>
        </w:tabs>
        <w:ind w:left="5760" w:hanging="360"/>
      </w:pPr>
      <w:rPr>
        <w:rFonts w:ascii="Arial" w:hAnsi="Arial" w:hint="default"/>
      </w:rPr>
    </w:lvl>
    <w:lvl w:ilvl="8" w:tplc="8E12EE6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A6A151E"/>
    <w:multiLevelType w:val="hybridMultilevel"/>
    <w:tmpl w:val="959CE9D6"/>
    <w:lvl w:ilvl="0" w:tplc="6D142884">
      <w:start w:val="1"/>
      <w:numFmt w:val="bullet"/>
      <w:lvlText w:val="•"/>
      <w:lvlJc w:val="left"/>
      <w:pPr>
        <w:tabs>
          <w:tab w:val="num" w:pos="720"/>
        </w:tabs>
        <w:ind w:left="720" w:hanging="360"/>
      </w:pPr>
      <w:rPr>
        <w:rFonts w:ascii="Arial" w:hAnsi="Arial" w:hint="default"/>
      </w:rPr>
    </w:lvl>
    <w:lvl w:ilvl="1" w:tplc="C71C0AB0">
      <w:start w:val="1"/>
      <w:numFmt w:val="bullet"/>
      <w:lvlText w:val="•"/>
      <w:lvlJc w:val="left"/>
      <w:pPr>
        <w:tabs>
          <w:tab w:val="num" w:pos="1440"/>
        </w:tabs>
        <w:ind w:left="1440" w:hanging="360"/>
      </w:pPr>
      <w:rPr>
        <w:rFonts w:ascii="Arial" w:hAnsi="Arial" w:hint="default"/>
      </w:rPr>
    </w:lvl>
    <w:lvl w:ilvl="2" w:tplc="443075E6" w:tentative="1">
      <w:start w:val="1"/>
      <w:numFmt w:val="bullet"/>
      <w:lvlText w:val="•"/>
      <w:lvlJc w:val="left"/>
      <w:pPr>
        <w:tabs>
          <w:tab w:val="num" w:pos="2160"/>
        </w:tabs>
        <w:ind w:left="2160" w:hanging="360"/>
      </w:pPr>
      <w:rPr>
        <w:rFonts w:ascii="Arial" w:hAnsi="Arial" w:hint="default"/>
      </w:rPr>
    </w:lvl>
    <w:lvl w:ilvl="3" w:tplc="910878D0" w:tentative="1">
      <w:start w:val="1"/>
      <w:numFmt w:val="bullet"/>
      <w:lvlText w:val="•"/>
      <w:lvlJc w:val="left"/>
      <w:pPr>
        <w:tabs>
          <w:tab w:val="num" w:pos="2880"/>
        </w:tabs>
        <w:ind w:left="2880" w:hanging="360"/>
      </w:pPr>
      <w:rPr>
        <w:rFonts w:ascii="Arial" w:hAnsi="Arial" w:hint="default"/>
      </w:rPr>
    </w:lvl>
    <w:lvl w:ilvl="4" w:tplc="48D8EFE0" w:tentative="1">
      <w:start w:val="1"/>
      <w:numFmt w:val="bullet"/>
      <w:lvlText w:val="•"/>
      <w:lvlJc w:val="left"/>
      <w:pPr>
        <w:tabs>
          <w:tab w:val="num" w:pos="3600"/>
        </w:tabs>
        <w:ind w:left="3600" w:hanging="360"/>
      </w:pPr>
      <w:rPr>
        <w:rFonts w:ascii="Arial" w:hAnsi="Arial" w:hint="default"/>
      </w:rPr>
    </w:lvl>
    <w:lvl w:ilvl="5" w:tplc="16D8B562" w:tentative="1">
      <w:start w:val="1"/>
      <w:numFmt w:val="bullet"/>
      <w:lvlText w:val="•"/>
      <w:lvlJc w:val="left"/>
      <w:pPr>
        <w:tabs>
          <w:tab w:val="num" w:pos="4320"/>
        </w:tabs>
        <w:ind w:left="4320" w:hanging="360"/>
      </w:pPr>
      <w:rPr>
        <w:rFonts w:ascii="Arial" w:hAnsi="Arial" w:hint="default"/>
      </w:rPr>
    </w:lvl>
    <w:lvl w:ilvl="6" w:tplc="205013C2" w:tentative="1">
      <w:start w:val="1"/>
      <w:numFmt w:val="bullet"/>
      <w:lvlText w:val="•"/>
      <w:lvlJc w:val="left"/>
      <w:pPr>
        <w:tabs>
          <w:tab w:val="num" w:pos="5040"/>
        </w:tabs>
        <w:ind w:left="5040" w:hanging="360"/>
      </w:pPr>
      <w:rPr>
        <w:rFonts w:ascii="Arial" w:hAnsi="Arial" w:hint="default"/>
      </w:rPr>
    </w:lvl>
    <w:lvl w:ilvl="7" w:tplc="77D0F960" w:tentative="1">
      <w:start w:val="1"/>
      <w:numFmt w:val="bullet"/>
      <w:lvlText w:val="•"/>
      <w:lvlJc w:val="left"/>
      <w:pPr>
        <w:tabs>
          <w:tab w:val="num" w:pos="5760"/>
        </w:tabs>
        <w:ind w:left="5760" w:hanging="360"/>
      </w:pPr>
      <w:rPr>
        <w:rFonts w:ascii="Arial" w:hAnsi="Arial" w:hint="default"/>
      </w:rPr>
    </w:lvl>
    <w:lvl w:ilvl="8" w:tplc="758050D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32A27B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4841B5E"/>
    <w:multiLevelType w:val="hybridMultilevel"/>
    <w:tmpl w:val="522029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9FE29E5"/>
    <w:multiLevelType w:val="hybridMultilevel"/>
    <w:tmpl w:val="664E51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5A0707C6"/>
    <w:multiLevelType w:val="hybridMultilevel"/>
    <w:tmpl w:val="C122B764"/>
    <w:lvl w:ilvl="0" w:tplc="19D45CD2">
      <w:start w:val="1"/>
      <w:numFmt w:val="bullet"/>
      <w:lvlText w:val="–"/>
      <w:lvlJc w:val="left"/>
      <w:pPr>
        <w:tabs>
          <w:tab w:val="num" w:pos="720"/>
        </w:tabs>
        <w:ind w:left="720" w:hanging="360"/>
      </w:pPr>
      <w:rPr>
        <w:rFonts w:ascii="Microsoft YaHei" w:hAnsi="Microsoft YaHei" w:hint="default"/>
      </w:rPr>
    </w:lvl>
    <w:lvl w:ilvl="1" w:tplc="59DCB20C">
      <w:start w:val="1"/>
      <w:numFmt w:val="bullet"/>
      <w:lvlText w:val="–"/>
      <w:lvlJc w:val="left"/>
      <w:pPr>
        <w:tabs>
          <w:tab w:val="num" w:pos="1440"/>
        </w:tabs>
        <w:ind w:left="1440" w:hanging="360"/>
      </w:pPr>
      <w:rPr>
        <w:rFonts w:ascii="Microsoft YaHei" w:hAnsi="Microsoft YaHei" w:hint="default"/>
      </w:rPr>
    </w:lvl>
    <w:lvl w:ilvl="2" w:tplc="1B3E6ADA">
      <w:start w:val="1"/>
      <w:numFmt w:val="bullet"/>
      <w:lvlText w:val="–"/>
      <w:lvlJc w:val="left"/>
      <w:pPr>
        <w:tabs>
          <w:tab w:val="num" w:pos="2160"/>
        </w:tabs>
        <w:ind w:left="2160" w:hanging="360"/>
      </w:pPr>
      <w:rPr>
        <w:rFonts w:ascii="Microsoft YaHei" w:hAnsi="Microsoft YaHei" w:hint="default"/>
      </w:rPr>
    </w:lvl>
    <w:lvl w:ilvl="3" w:tplc="B0E85F3C" w:tentative="1">
      <w:start w:val="1"/>
      <w:numFmt w:val="bullet"/>
      <w:lvlText w:val="–"/>
      <w:lvlJc w:val="left"/>
      <w:pPr>
        <w:tabs>
          <w:tab w:val="num" w:pos="2880"/>
        </w:tabs>
        <w:ind w:left="2880" w:hanging="360"/>
      </w:pPr>
      <w:rPr>
        <w:rFonts w:ascii="Microsoft YaHei" w:hAnsi="Microsoft YaHei" w:hint="default"/>
      </w:rPr>
    </w:lvl>
    <w:lvl w:ilvl="4" w:tplc="1C4CCEE8" w:tentative="1">
      <w:start w:val="1"/>
      <w:numFmt w:val="bullet"/>
      <w:lvlText w:val="–"/>
      <w:lvlJc w:val="left"/>
      <w:pPr>
        <w:tabs>
          <w:tab w:val="num" w:pos="3600"/>
        </w:tabs>
        <w:ind w:left="3600" w:hanging="360"/>
      </w:pPr>
      <w:rPr>
        <w:rFonts w:ascii="Microsoft YaHei" w:hAnsi="Microsoft YaHei" w:hint="default"/>
      </w:rPr>
    </w:lvl>
    <w:lvl w:ilvl="5" w:tplc="10A62D08" w:tentative="1">
      <w:start w:val="1"/>
      <w:numFmt w:val="bullet"/>
      <w:lvlText w:val="–"/>
      <w:lvlJc w:val="left"/>
      <w:pPr>
        <w:tabs>
          <w:tab w:val="num" w:pos="4320"/>
        </w:tabs>
        <w:ind w:left="4320" w:hanging="360"/>
      </w:pPr>
      <w:rPr>
        <w:rFonts w:ascii="Microsoft YaHei" w:hAnsi="Microsoft YaHei" w:hint="default"/>
      </w:rPr>
    </w:lvl>
    <w:lvl w:ilvl="6" w:tplc="041CE61A" w:tentative="1">
      <w:start w:val="1"/>
      <w:numFmt w:val="bullet"/>
      <w:lvlText w:val="–"/>
      <w:lvlJc w:val="left"/>
      <w:pPr>
        <w:tabs>
          <w:tab w:val="num" w:pos="5040"/>
        </w:tabs>
        <w:ind w:left="5040" w:hanging="360"/>
      </w:pPr>
      <w:rPr>
        <w:rFonts w:ascii="Microsoft YaHei" w:hAnsi="Microsoft YaHei" w:hint="default"/>
      </w:rPr>
    </w:lvl>
    <w:lvl w:ilvl="7" w:tplc="12ACBBF8" w:tentative="1">
      <w:start w:val="1"/>
      <w:numFmt w:val="bullet"/>
      <w:lvlText w:val="–"/>
      <w:lvlJc w:val="left"/>
      <w:pPr>
        <w:tabs>
          <w:tab w:val="num" w:pos="5760"/>
        </w:tabs>
        <w:ind w:left="5760" w:hanging="360"/>
      </w:pPr>
      <w:rPr>
        <w:rFonts w:ascii="Microsoft YaHei" w:hAnsi="Microsoft YaHei" w:hint="default"/>
      </w:rPr>
    </w:lvl>
    <w:lvl w:ilvl="8" w:tplc="93049EF8"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5A4D01DF"/>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78"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80"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2A0558B"/>
    <w:multiLevelType w:val="hybridMultilevel"/>
    <w:tmpl w:val="08089000"/>
    <w:lvl w:ilvl="0" w:tplc="EE282336">
      <w:start w:val="1"/>
      <w:numFmt w:val="bullet"/>
      <w:lvlText w:val="–"/>
      <w:lvlJc w:val="left"/>
      <w:pPr>
        <w:tabs>
          <w:tab w:val="num" w:pos="720"/>
        </w:tabs>
        <w:ind w:left="720" w:hanging="360"/>
      </w:pPr>
      <w:rPr>
        <w:rFonts w:ascii="Microsoft YaHei" w:hAnsi="Microsoft YaHei" w:hint="default"/>
      </w:rPr>
    </w:lvl>
    <w:lvl w:ilvl="1" w:tplc="50F40792">
      <w:start w:val="1"/>
      <w:numFmt w:val="bullet"/>
      <w:lvlText w:val="–"/>
      <w:lvlJc w:val="left"/>
      <w:pPr>
        <w:tabs>
          <w:tab w:val="num" w:pos="1440"/>
        </w:tabs>
        <w:ind w:left="1440" w:hanging="360"/>
      </w:pPr>
      <w:rPr>
        <w:rFonts w:ascii="Microsoft YaHei" w:hAnsi="Microsoft YaHei" w:hint="default"/>
      </w:rPr>
    </w:lvl>
    <w:lvl w:ilvl="2" w:tplc="C8A86368">
      <w:start w:val="1"/>
      <w:numFmt w:val="bullet"/>
      <w:lvlText w:val="–"/>
      <w:lvlJc w:val="left"/>
      <w:pPr>
        <w:tabs>
          <w:tab w:val="num" w:pos="2160"/>
        </w:tabs>
        <w:ind w:left="2160" w:hanging="360"/>
      </w:pPr>
      <w:rPr>
        <w:rFonts w:ascii="Microsoft YaHei" w:hAnsi="Microsoft YaHei" w:hint="default"/>
      </w:rPr>
    </w:lvl>
    <w:lvl w:ilvl="3" w:tplc="E6F273D6" w:tentative="1">
      <w:start w:val="1"/>
      <w:numFmt w:val="bullet"/>
      <w:lvlText w:val="–"/>
      <w:lvlJc w:val="left"/>
      <w:pPr>
        <w:tabs>
          <w:tab w:val="num" w:pos="2880"/>
        </w:tabs>
        <w:ind w:left="2880" w:hanging="360"/>
      </w:pPr>
      <w:rPr>
        <w:rFonts w:ascii="Microsoft YaHei" w:hAnsi="Microsoft YaHei" w:hint="default"/>
      </w:rPr>
    </w:lvl>
    <w:lvl w:ilvl="4" w:tplc="47D6724E" w:tentative="1">
      <w:start w:val="1"/>
      <w:numFmt w:val="bullet"/>
      <w:lvlText w:val="–"/>
      <w:lvlJc w:val="left"/>
      <w:pPr>
        <w:tabs>
          <w:tab w:val="num" w:pos="3600"/>
        </w:tabs>
        <w:ind w:left="3600" w:hanging="360"/>
      </w:pPr>
      <w:rPr>
        <w:rFonts w:ascii="Microsoft YaHei" w:hAnsi="Microsoft YaHei" w:hint="default"/>
      </w:rPr>
    </w:lvl>
    <w:lvl w:ilvl="5" w:tplc="9012A1B4" w:tentative="1">
      <w:start w:val="1"/>
      <w:numFmt w:val="bullet"/>
      <w:lvlText w:val="–"/>
      <w:lvlJc w:val="left"/>
      <w:pPr>
        <w:tabs>
          <w:tab w:val="num" w:pos="4320"/>
        </w:tabs>
        <w:ind w:left="4320" w:hanging="360"/>
      </w:pPr>
      <w:rPr>
        <w:rFonts w:ascii="Microsoft YaHei" w:hAnsi="Microsoft YaHei" w:hint="default"/>
      </w:rPr>
    </w:lvl>
    <w:lvl w:ilvl="6" w:tplc="0DBC243E" w:tentative="1">
      <w:start w:val="1"/>
      <w:numFmt w:val="bullet"/>
      <w:lvlText w:val="–"/>
      <w:lvlJc w:val="left"/>
      <w:pPr>
        <w:tabs>
          <w:tab w:val="num" w:pos="5040"/>
        </w:tabs>
        <w:ind w:left="5040" w:hanging="360"/>
      </w:pPr>
      <w:rPr>
        <w:rFonts w:ascii="Microsoft YaHei" w:hAnsi="Microsoft YaHei" w:hint="default"/>
      </w:rPr>
    </w:lvl>
    <w:lvl w:ilvl="7" w:tplc="DD82823A" w:tentative="1">
      <w:start w:val="1"/>
      <w:numFmt w:val="bullet"/>
      <w:lvlText w:val="–"/>
      <w:lvlJc w:val="left"/>
      <w:pPr>
        <w:tabs>
          <w:tab w:val="num" w:pos="5760"/>
        </w:tabs>
        <w:ind w:left="5760" w:hanging="360"/>
      </w:pPr>
      <w:rPr>
        <w:rFonts w:ascii="Microsoft YaHei" w:hAnsi="Microsoft YaHei" w:hint="default"/>
      </w:rPr>
    </w:lvl>
    <w:lvl w:ilvl="8" w:tplc="93E4FF0E" w:tentative="1">
      <w:start w:val="1"/>
      <w:numFmt w:val="bullet"/>
      <w:lvlText w:val="–"/>
      <w:lvlJc w:val="left"/>
      <w:pPr>
        <w:tabs>
          <w:tab w:val="num" w:pos="6480"/>
        </w:tabs>
        <w:ind w:left="6480" w:hanging="360"/>
      </w:pPr>
      <w:rPr>
        <w:rFonts w:ascii="Microsoft YaHei" w:hAnsi="Microsoft YaHei" w:hint="default"/>
      </w:rPr>
    </w:lvl>
  </w:abstractNum>
  <w:abstractNum w:abstractNumId="82" w15:restartNumberingAfterBreak="0">
    <w:nsid w:val="63267278"/>
    <w:multiLevelType w:val="hybridMultilevel"/>
    <w:tmpl w:val="47027398"/>
    <w:lvl w:ilvl="0" w:tplc="2C5AC6AC">
      <w:start w:val="1"/>
      <w:numFmt w:val="bullet"/>
      <w:lvlText w:val="•"/>
      <w:lvlJc w:val="left"/>
      <w:pPr>
        <w:tabs>
          <w:tab w:val="num" w:pos="720"/>
        </w:tabs>
        <w:ind w:left="720" w:hanging="360"/>
      </w:pPr>
      <w:rPr>
        <w:rFonts w:ascii="Arial" w:hAnsi="Arial" w:hint="default"/>
      </w:rPr>
    </w:lvl>
    <w:lvl w:ilvl="1" w:tplc="2B92F062">
      <w:start w:val="1"/>
      <w:numFmt w:val="bullet"/>
      <w:lvlText w:val="•"/>
      <w:lvlJc w:val="left"/>
      <w:pPr>
        <w:tabs>
          <w:tab w:val="num" w:pos="1440"/>
        </w:tabs>
        <w:ind w:left="1440" w:hanging="360"/>
      </w:pPr>
      <w:rPr>
        <w:rFonts w:ascii="Arial" w:hAnsi="Arial" w:hint="default"/>
      </w:rPr>
    </w:lvl>
    <w:lvl w:ilvl="2" w:tplc="7D28E99C" w:tentative="1">
      <w:start w:val="1"/>
      <w:numFmt w:val="bullet"/>
      <w:lvlText w:val="•"/>
      <w:lvlJc w:val="left"/>
      <w:pPr>
        <w:tabs>
          <w:tab w:val="num" w:pos="2160"/>
        </w:tabs>
        <w:ind w:left="2160" w:hanging="360"/>
      </w:pPr>
      <w:rPr>
        <w:rFonts w:ascii="Arial" w:hAnsi="Arial" w:hint="default"/>
      </w:rPr>
    </w:lvl>
    <w:lvl w:ilvl="3" w:tplc="CD782022" w:tentative="1">
      <w:start w:val="1"/>
      <w:numFmt w:val="bullet"/>
      <w:lvlText w:val="•"/>
      <w:lvlJc w:val="left"/>
      <w:pPr>
        <w:tabs>
          <w:tab w:val="num" w:pos="2880"/>
        </w:tabs>
        <w:ind w:left="2880" w:hanging="360"/>
      </w:pPr>
      <w:rPr>
        <w:rFonts w:ascii="Arial" w:hAnsi="Arial" w:hint="default"/>
      </w:rPr>
    </w:lvl>
    <w:lvl w:ilvl="4" w:tplc="3BEE85E6" w:tentative="1">
      <w:start w:val="1"/>
      <w:numFmt w:val="bullet"/>
      <w:lvlText w:val="•"/>
      <w:lvlJc w:val="left"/>
      <w:pPr>
        <w:tabs>
          <w:tab w:val="num" w:pos="3600"/>
        </w:tabs>
        <w:ind w:left="3600" w:hanging="360"/>
      </w:pPr>
      <w:rPr>
        <w:rFonts w:ascii="Arial" w:hAnsi="Arial" w:hint="default"/>
      </w:rPr>
    </w:lvl>
    <w:lvl w:ilvl="5" w:tplc="63EA7A86" w:tentative="1">
      <w:start w:val="1"/>
      <w:numFmt w:val="bullet"/>
      <w:lvlText w:val="•"/>
      <w:lvlJc w:val="left"/>
      <w:pPr>
        <w:tabs>
          <w:tab w:val="num" w:pos="4320"/>
        </w:tabs>
        <w:ind w:left="4320" w:hanging="360"/>
      </w:pPr>
      <w:rPr>
        <w:rFonts w:ascii="Arial" w:hAnsi="Arial" w:hint="default"/>
      </w:rPr>
    </w:lvl>
    <w:lvl w:ilvl="6" w:tplc="E9C24E32" w:tentative="1">
      <w:start w:val="1"/>
      <w:numFmt w:val="bullet"/>
      <w:lvlText w:val="•"/>
      <w:lvlJc w:val="left"/>
      <w:pPr>
        <w:tabs>
          <w:tab w:val="num" w:pos="5040"/>
        </w:tabs>
        <w:ind w:left="5040" w:hanging="360"/>
      </w:pPr>
      <w:rPr>
        <w:rFonts w:ascii="Arial" w:hAnsi="Arial" w:hint="default"/>
      </w:rPr>
    </w:lvl>
    <w:lvl w:ilvl="7" w:tplc="23C6DE78" w:tentative="1">
      <w:start w:val="1"/>
      <w:numFmt w:val="bullet"/>
      <w:lvlText w:val="•"/>
      <w:lvlJc w:val="left"/>
      <w:pPr>
        <w:tabs>
          <w:tab w:val="num" w:pos="5760"/>
        </w:tabs>
        <w:ind w:left="5760" w:hanging="360"/>
      </w:pPr>
      <w:rPr>
        <w:rFonts w:ascii="Arial" w:hAnsi="Arial" w:hint="default"/>
      </w:rPr>
    </w:lvl>
    <w:lvl w:ilvl="8" w:tplc="4518235E"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3741664"/>
    <w:multiLevelType w:val="hybridMultilevel"/>
    <w:tmpl w:val="683A104C"/>
    <w:lvl w:ilvl="0" w:tplc="93A81494">
      <w:start w:val="1"/>
      <w:numFmt w:val="bullet"/>
      <w:lvlText w:val="–"/>
      <w:lvlJc w:val="left"/>
      <w:pPr>
        <w:tabs>
          <w:tab w:val="num" w:pos="720"/>
        </w:tabs>
        <w:ind w:left="720" w:hanging="360"/>
      </w:pPr>
      <w:rPr>
        <w:rFonts w:ascii="Microsoft YaHei" w:hAnsi="Microsoft YaHei" w:hint="default"/>
      </w:rPr>
    </w:lvl>
    <w:lvl w:ilvl="1" w:tplc="F9E4400C">
      <w:start w:val="1"/>
      <w:numFmt w:val="bullet"/>
      <w:lvlText w:val="–"/>
      <w:lvlJc w:val="left"/>
      <w:pPr>
        <w:tabs>
          <w:tab w:val="num" w:pos="1440"/>
        </w:tabs>
        <w:ind w:left="1440" w:hanging="360"/>
      </w:pPr>
      <w:rPr>
        <w:rFonts w:ascii="Microsoft YaHei" w:hAnsi="Microsoft YaHei" w:hint="default"/>
      </w:rPr>
    </w:lvl>
    <w:lvl w:ilvl="2" w:tplc="7C10CE16">
      <w:start w:val="1"/>
      <w:numFmt w:val="bullet"/>
      <w:lvlText w:val="–"/>
      <w:lvlJc w:val="left"/>
      <w:pPr>
        <w:tabs>
          <w:tab w:val="num" w:pos="2160"/>
        </w:tabs>
        <w:ind w:left="2160" w:hanging="360"/>
      </w:pPr>
      <w:rPr>
        <w:rFonts w:ascii="Microsoft YaHei" w:hAnsi="Microsoft YaHei" w:hint="default"/>
      </w:rPr>
    </w:lvl>
    <w:lvl w:ilvl="3" w:tplc="CA72F690" w:tentative="1">
      <w:start w:val="1"/>
      <w:numFmt w:val="bullet"/>
      <w:lvlText w:val="–"/>
      <w:lvlJc w:val="left"/>
      <w:pPr>
        <w:tabs>
          <w:tab w:val="num" w:pos="2880"/>
        </w:tabs>
        <w:ind w:left="2880" w:hanging="360"/>
      </w:pPr>
      <w:rPr>
        <w:rFonts w:ascii="Microsoft YaHei" w:hAnsi="Microsoft YaHei" w:hint="default"/>
      </w:rPr>
    </w:lvl>
    <w:lvl w:ilvl="4" w:tplc="B4802AD2" w:tentative="1">
      <w:start w:val="1"/>
      <w:numFmt w:val="bullet"/>
      <w:lvlText w:val="–"/>
      <w:lvlJc w:val="left"/>
      <w:pPr>
        <w:tabs>
          <w:tab w:val="num" w:pos="3600"/>
        </w:tabs>
        <w:ind w:left="3600" w:hanging="360"/>
      </w:pPr>
      <w:rPr>
        <w:rFonts w:ascii="Microsoft YaHei" w:hAnsi="Microsoft YaHei" w:hint="default"/>
      </w:rPr>
    </w:lvl>
    <w:lvl w:ilvl="5" w:tplc="1D025090" w:tentative="1">
      <w:start w:val="1"/>
      <w:numFmt w:val="bullet"/>
      <w:lvlText w:val="–"/>
      <w:lvlJc w:val="left"/>
      <w:pPr>
        <w:tabs>
          <w:tab w:val="num" w:pos="4320"/>
        </w:tabs>
        <w:ind w:left="4320" w:hanging="360"/>
      </w:pPr>
      <w:rPr>
        <w:rFonts w:ascii="Microsoft YaHei" w:hAnsi="Microsoft YaHei" w:hint="default"/>
      </w:rPr>
    </w:lvl>
    <w:lvl w:ilvl="6" w:tplc="299CB730" w:tentative="1">
      <w:start w:val="1"/>
      <w:numFmt w:val="bullet"/>
      <w:lvlText w:val="–"/>
      <w:lvlJc w:val="left"/>
      <w:pPr>
        <w:tabs>
          <w:tab w:val="num" w:pos="5040"/>
        </w:tabs>
        <w:ind w:left="5040" w:hanging="360"/>
      </w:pPr>
      <w:rPr>
        <w:rFonts w:ascii="Microsoft YaHei" w:hAnsi="Microsoft YaHei" w:hint="default"/>
      </w:rPr>
    </w:lvl>
    <w:lvl w:ilvl="7" w:tplc="1B10762E" w:tentative="1">
      <w:start w:val="1"/>
      <w:numFmt w:val="bullet"/>
      <w:lvlText w:val="–"/>
      <w:lvlJc w:val="left"/>
      <w:pPr>
        <w:tabs>
          <w:tab w:val="num" w:pos="5760"/>
        </w:tabs>
        <w:ind w:left="5760" w:hanging="360"/>
      </w:pPr>
      <w:rPr>
        <w:rFonts w:ascii="Microsoft YaHei" w:hAnsi="Microsoft YaHei" w:hint="default"/>
      </w:rPr>
    </w:lvl>
    <w:lvl w:ilvl="8" w:tplc="64D838EA" w:tentative="1">
      <w:start w:val="1"/>
      <w:numFmt w:val="bullet"/>
      <w:lvlText w:val="–"/>
      <w:lvlJc w:val="left"/>
      <w:pPr>
        <w:tabs>
          <w:tab w:val="num" w:pos="6480"/>
        </w:tabs>
        <w:ind w:left="6480" w:hanging="360"/>
      </w:pPr>
      <w:rPr>
        <w:rFonts w:ascii="Microsoft YaHei" w:hAnsi="Microsoft YaHei" w:hint="default"/>
      </w:rPr>
    </w:lvl>
  </w:abstractNum>
  <w:abstractNum w:abstractNumId="84"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662E2D80"/>
    <w:multiLevelType w:val="hybridMultilevel"/>
    <w:tmpl w:val="664E51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66A4738F"/>
    <w:multiLevelType w:val="hybridMultilevel"/>
    <w:tmpl w:val="2402DF7A"/>
    <w:lvl w:ilvl="0" w:tplc="04A8077A">
      <w:start w:val="1"/>
      <w:numFmt w:val="bullet"/>
      <w:lvlText w:val="•"/>
      <w:lvlJc w:val="left"/>
      <w:pPr>
        <w:tabs>
          <w:tab w:val="num" w:pos="720"/>
        </w:tabs>
        <w:ind w:left="720" w:hanging="360"/>
      </w:pPr>
      <w:rPr>
        <w:rFonts w:ascii="Arial" w:hAnsi="Arial" w:hint="default"/>
      </w:rPr>
    </w:lvl>
    <w:lvl w:ilvl="1" w:tplc="4D0C5258">
      <w:start w:val="1"/>
      <w:numFmt w:val="bullet"/>
      <w:lvlText w:val="•"/>
      <w:lvlJc w:val="left"/>
      <w:pPr>
        <w:tabs>
          <w:tab w:val="num" w:pos="1440"/>
        </w:tabs>
        <w:ind w:left="1440" w:hanging="360"/>
      </w:pPr>
      <w:rPr>
        <w:rFonts w:ascii="Arial" w:hAnsi="Arial" w:hint="default"/>
      </w:rPr>
    </w:lvl>
    <w:lvl w:ilvl="2" w:tplc="628640CE" w:tentative="1">
      <w:start w:val="1"/>
      <w:numFmt w:val="bullet"/>
      <w:lvlText w:val="•"/>
      <w:lvlJc w:val="left"/>
      <w:pPr>
        <w:tabs>
          <w:tab w:val="num" w:pos="2160"/>
        </w:tabs>
        <w:ind w:left="2160" w:hanging="360"/>
      </w:pPr>
      <w:rPr>
        <w:rFonts w:ascii="Arial" w:hAnsi="Arial" w:hint="default"/>
      </w:rPr>
    </w:lvl>
    <w:lvl w:ilvl="3" w:tplc="A1D620A4" w:tentative="1">
      <w:start w:val="1"/>
      <w:numFmt w:val="bullet"/>
      <w:lvlText w:val="•"/>
      <w:lvlJc w:val="left"/>
      <w:pPr>
        <w:tabs>
          <w:tab w:val="num" w:pos="2880"/>
        </w:tabs>
        <w:ind w:left="2880" w:hanging="360"/>
      </w:pPr>
      <w:rPr>
        <w:rFonts w:ascii="Arial" w:hAnsi="Arial" w:hint="default"/>
      </w:rPr>
    </w:lvl>
    <w:lvl w:ilvl="4" w:tplc="A43E5AAC" w:tentative="1">
      <w:start w:val="1"/>
      <w:numFmt w:val="bullet"/>
      <w:lvlText w:val="•"/>
      <w:lvlJc w:val="left"/>
      <w:pPr>
        <w:tabs>
          <w:tab w:val="num" w:pos="3600"/>
        </w:tabs>
        <w:ind w:left="3600" w:hanging="360"/>
      </w:pPr>
      <w:rPr>
        <w:rFonts w:ascii="Arial" w:hAnsi="Arial" w:hint="default"/>
      </w:rPr>
    </w:lvl>
    <w:lvl w:ilvl="5" w:tplc="EFE029F0" w:tentative="1">
      <w:start w:val="1"/>
      <w:numFmt w:val="bullet"/>
      <w:lvlText w:val="•"/>
      <w:lvlJc w:val="left"/>
      <w:pPr>
        <w:tabs>
          <w:tab w:val="num" w:pos="4320"/>
        </w:tabs>
        <w:ind w:left="4320" w:hanging="360"/>
      </w:pPr>
      <w:rPr>
        <w:rFonts w:ascii="Arial" w:hAnsi="Arial" w:hint="default"/>
      </w:rPr>
    </w:lvl>
    <w:lvl w:ilvl="6" w:tplc="54DCD1C0" w:tentative="1">
      <w:start w:val="1"/>
      <w:numFmt w:val="bullet"/>
      <w:lvlText w:val="•"/>
      <w:lvlJc w:val="left"/>
      <w:pPr>
        <w:tabs>
          <w:tab w:val="num" w:pos="5040"/>
        </w:tabs>
        <w:ind w:left="5040" w:hanging="360"/>
      </w:pPr>
      <w:rPr>
        <w:rFonts w:ascii="Arial" w:hAnsi="Arial" w:hint="default"/>
      </w:rPr>
    </w:lvl>
    <w:lvl w:ilvl="7" w:tplc="3132AECA" w:tentative="1">
      <w:start w:val="1"/>
      <w:numFmt w:val="bullet"/>
      <w:lvlText w:val="•"/>
      <w:lvlJc w:val="left"/>
      <w:pPr>
        <w:tabs>
          <w:tab w:val="num" w:pos="5760"/>
        </w:tabs>
        <w:ind w:left="5760" w:hanging="360"/>
      </w:pPr>
      <w:rPr>
        <w:rFonts w:ascii="Arial" w:hAnsi="Arial" w:hint="default"/>
      </w:rPr>
    </w:lvl>
    <w:lvl w:ilvl="8" w:tplc="F462F1E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7993535"/>
    <w:multiLevelType w:val="hybridMultilevel"/>
    <w:tmpl w:val="BC86FBC6"/>
    <w:lvl w:ilvl="0" w:tplc="6ACEEF4C">
      <w:start w:val="1"/>
      <w:numFmt w:val="bullet"/>
      <w:lvlText w:val="–"/>
      <w:lvlJc w:val="left"/>
      <w:pPr>
        <w:tabs>
          <w:tab w:val="num" w:pos="720"/>
        </w:tabs>
        <w:ind w:left="720" w:hanging="360"/>
      </w:pPr>
      <w:rPr>
        <w:rFonts w:ascii="Microsoft YaHei" w:hAnsi="Microsoft YaHei" w:hint="default"/>
      </w:rPr>
    </w:lvl>
    <w:lvl w:ilvl="1" w:tplc="D3643CDA">
      <w:start w:val="1"/>
      <w:numFmt w:val="bullet"/>
      <w:lvlText w:val="–"/>
      <w:lvlJc w:val="left"/>
      <w:pPr>
        <w:tabs>
          <w:tab w:val="num" w:pos="1440"/>
        </w:tabs>
        <w:ind w:left="1440" w:hanging="360"/>
      </w:pPr>
      <w:rPr>
        <w:rFonts w:ascii="Microsoft YaHei" w:hAnsi="Microsoft YaHei" w:hint="default"/>
      </w:rPr>
    </w:lvl>
    <w:lvl w:ilvl="2" w:tplc="C01EF556">
      <w:start w:val="1"/>
      <w:numFmt w:val="bullet"/>
      <w:lvlText w:val="–"/>
      <w:lvlJc w:val="left"/>
      <w:pPr>
        <w:tabs>
          <w:tab w:val="num" w:pos="2160"/>
        </w:tabs>
        <w:ind w:left="2160" w:hanging="360"/>
      </w:pPr>
      <w:rPr>
        <w:rFonts w:ascii="Microsoft YaHei" w:hAnsi="Microsoft YaHei" w:hint="default"/>
      </w:rPr>
    </w:lvl>
    <w:lvl w:ilvl="3" w:tplc="AE407EE6" w:tentative="1">
      <w:start w:val="1"/>
      <w:numFmt w:val="bullet"/>
      <w:lvlText w:val="–"/>
      <w:lvlJc w:val="left"/>
      <w:pPr>
        <w:tabs>
          <w:tab w:val="num" w:pos="2880"/>
        </w:tabs>
        <w:ind w:left="2880" w:hanging="360"/>
      </w:pPr>
      <w:rPr>
        <w:rFonts w:ascii="Microsoft YaHei" w:hAnsi="Microsoft YaHei" w:hint="default"/>
      </w:rPr>
    </w:lvl>
    <w:lvl w:ilvl="4" w:tplc="CD0AB214" w:tentative="1">
      <w:start w:val="1"/>
      <w:numFmt w:val="bullet"/>
      <w:lvlText w:val="–"/>
      <w:lvlJc w:val="left"/>
      <w:pPr>
        <w:tabs>
          <w:tab w:val="num" w:pos="3600"/>
        </w:tabs>
        <w:ind w:left="3600" w:hanging="360"/>
      </w:pPr>
      <w:rPr>
        <w:rFonts w:ascii="Microsoft YaHei" w:hAnsi="Microsoft YaHei" w:hint="default"/>
      </w:rPr>
    </w:lvl>
    <w:lvl w:ilvl="5" w:tplc="392E1590" w:tentative="1">
      <w:start w:val="1"/>
      <w:numFmt w:val="bullet"/>
      <w:lvlText w:val="–"/>
      <w:lvlJc w:val="left"/>
      <w:pPr>
        <w:tabs>
          <w:tab w:val="num" w:pos="4320"/>
        </w:tabs>
        <w:ind w:left="4320" w:hanging="360"/>
      </w:pPr>
      <w:rPr>
        <w:rFonts w:ascii="Microsoft YaHei" w:hAnsi="Microsoft YaHei" w:hint="default"/>
      </w:rPr>
    </w:lvl>
    <w:lvl w:ilvl="6" w:tplc="884E8A06" w:tentative="1">
      <w:start w:val="1"/>
      <w:numFmt w:val="bullet"/>
      <w:lvlText w:val="–"/>
      <w:lvlJc w:val="left"/>
      <w:pPr>
        <w:tabs>
          <w:tab w:val="num" w:pos="5040"/>
        </w:tabs>
        <w:ind w:left="5040" w:hanging="360"/>
      </w:pPr>
      <w:rPr>
        <w:rFonts w:ascii="Microsoft YaHei" w:hAnsi="Microsoft YaHei" w:hint="default"/>
      </w:rPr>
    </w:lvl>
    <w:lvl w:ilvl="7" w:tplc="716EE8F0" w:tentative="1">
      <w:start w:val="1"/>
      <w:numFmt w:val="bullet"/>
      <w:lvlText w:val="–"/>
      <w:lvlJc w:val="left"/>
      <w:pPr>
        <w:tabs>
          <w:tab w:val="num" w:pos="5760"/>
        </w:tabs>
        <w:ind w:left="5760" w:hanging="360"/>
      </w:pPr>
      <w:rPr>
        <w:rFonts w:ascii="Microsoft YaHei" w:hAnsi="Microsoft YaHei" w:hint="default"/>
      </w:rPr>
    </w:lvl>
    <w:lvl w:ilvl="8" w:tplc="E4DC89A8" w:tentative="1">
      <w:start w:val="1"/>
      <w:numFmt w:val="bullet"/>
      <w:lvlText w:val="–"/>
      <w:lvlJc w:val="left"/>
      <w:pPr>
        <w:tabs>
          <w:tab w:val="num" w:pos="6480"/>
        </w:tabs>
        <w:ind w:left="6480" w:hanging="360"/>
      </w:pPr>
      <w:rPr>
        <w:rFonts w:ascii="Microsoft YaHei" w:hAnsi="Microsoft YaHei" w:hint="default"/>
      </w:rPr>
    </w:lvl>
  </w:abstractNum>
  <w:abstractNum w:abstractNumId="89" w15:restartNumberingAfterBreak="0">
    <w:nsid w:val="67BE28B5"/>
    <w:multiLevelType w:val="hybridMultilevel"/>
    <w:tmpl w:val="ADC27240"/>
    <w:lvl w:ilvl="0" w:tplc="6040EBE2">
      <w:start w:val="1"/>
      <w:numFmt w:val="bullet"/>
      <w:lvlText w:val="•"/>
      <w:lvlJc w:val="left"/>
      <w:pPr>
        <w:tabs>
          <w:tab w:val="num" w:pos="720"/>
        </w:tabs>
        <w:ind w:left="720" w:hanging="360"/>
      </w:pPr>
      <w:rPr>
        <w:rFonts w:ascii="Arial" w:hAnsi="Arial" w:hint="default"/>
      </w:rPr>
    </w:lvl>
    <w:lvl w:ilvl="1" w:tplc="BF943C1A">
      <w:start w:val="1"/>
      <w:numFmt w:val="bullet"/>
      <w:lvlText w:val="•"/>
      <w:lvlJc w:val="left"/>
      <w:pPr>
        <w:tabs>
          <w:tab w:val="num" w:pos="1440"/>
        </w:tabs>
        <w:ind w:left="1440" w:hanging="360"/>
      </w:pPr>
      <w:rPr>
        <w:rFonts w:ascii="Arial" w:hAnsi="Arial" w:hint="default"/>
      </w:rPr>
    </w:lvl>
    <w:lvl w:ilvl="2" w:tplc="22B03C80" w:tentative="1">
      <w:start w:val="1"/>
      <w:numFmt w:val="bullet"/>
      <w:lvlText w:val="•"/>
      <w:lvlJc w:val="left"/>
      <w:pPr>
        <w:tabs>
          <w:tab w:val="num" w:pos="2160"/>
        </w:tabs>
        <w:ind w:left="2160" w:hanging="360"/>
      </w:pPr>
      <w:rPr>
        <w:rFonts w:ascii="Arial" w:hAnsi="Arial" w:hint="default"/>
      </w:rPr>
    </w:lvl>
    <w:lvl w:ilvl="3" w:tplc="68DAE53A" w:tentative="1">
      <w:start w:val="1"/>
      <w:numFmt w:val="bullet"/>
      <w:lvlText w:val="•"/>
      <w:lvlJc w:val="left"/>
      <w:pPr>
        <w:tabs>
          <w:tab w:val="num" w:pos="2880"/>
        </w:tabs>
        <w:ind w:left="2880" w:hanging="360"/>
      </w:pPr>
      <w:rPr>
        <w:rFonts w:ascii="Arial" w:hAnsi="Arial" w:hint="default"/>
      </w:rPr>
    </w:lvl>
    <w:lvl w:ilvl="4" w:tplc="8932E948" w:tentative="1">
      <w:start w:val="1"/>
      <w:numFmt w:val="bullet"/>
      <w:lvlText w:val="•"/>
      <w:lvlJc w:val="left"/>
      <w:pPr>
        <w:tabs>
          <w:tab w:val="num" w:pos="3600"/>
        </w:tabs>
        <w:ind w:left="3600" w:hanging="360"/>
      </w:pPr>
      <w:rPr>
        <w:rFonts w:ascii="Arial" w:hAnsi="Arial" w:hint="default"/>
      </w:rPr>
    </w:lvl>
    <w:lvl w:ilvl="5" w:tplc="04B84808" w:tentative="1">
      <w:start w:val="1"/>
      <w:numFmt w:val="bullet"/>
      <w:lvlText w:val="•"/>
      <w:lvlJc w:val="left"/>
      <w:pPr>
        <w:tabs>
          <w:tab w:val="num" w:pos="4320"/>
        </w:tabs>
        <w:ind w:left="4320" w:hanging="360"/>
      </w:pPr>
      <w:rPr>
        <w:rFonts w:ascii="Arial" w:hAnsi="Arial" w:hint="default"/>
      </w:rPr>
    </w:lvl>
    <w:lvl w:ilvl="6" w:tplc="E1BA27CC" w:tentative="1">
      <w:start w:val="1"/>
      <w:numFmt w:val="bullet"/>
      <w:lvlText w:val="•"/>
      <w:lvlJc w:val="left"/>
      <w:pPr>
        <w:tabs>
          <w:tab w:val="num" w:pos="5040"/>
        </w:tabs>
        <w:ind w:left="5040" w:hanging="360"/>
      </w:pPr>
      <w:rPr>
        <w:rFonts w:ascii="Arial" w:hAnsi="Arial" w:hint="default"/>
      </w:rPr>
    </w:lvl>
    <w:lvl w:ilvl="7" w:tplc="3A7E4B94" w:tentative="1">
      <w:start w:val="1"/>
      <w:numFmt w:val="bullet"/>
      <w:lvlText w:val="•"/>
      <w:lvlJc w:val="left"/>
      <w:pPr>
        <w:tabs>
          <w:tab w:val="num" w:pos="5760"/>
        </w:tabs>
        <w:ind w:left="5760" w:hanging="360"/>
      </w:pPr>
      <w:rPr>
        <w:rFonts w:ascii="Arial" w:hAnsi="Arial" w:hint="default"/>
      </w:rPr>
    </w:lvl>
    <w:lvl w:ilvl="8" w:tplc="E5DCE81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6A574DDB"/>
    <w:multiLevelType w:val="hybridMultilevel"/>
    <w:tmpl w:val="413ACE98"/>
    <w:lvl w:ilvl="0" w:tplc="3578A848">
      <w:start w:val="1"/>
      <w:numFmt w:val="bullet"/>
      <w:lvlText w:val="–"/>
      <w:lvlJc w:val="left"/>
      <w:pPr>
        <w:tabs>
          <w:tab w:val="num" w:pos="720"/>
        </w:tabs>
        <w:ind w:left="720" w:hanging="360"/>
      </w:pPr>
      <w:rPr>
        <w:rFonts w:ascii="Microsoft YaHei" w:hAnsi="Microsoft YaHei" w:hint="default"/>
      </w:rPr>
    </w:lvl>
    <w:lvl w:ilvl="1" w:tplc="534C1C9C">
      <w:start w:val="1"/>
      <w:numFmt w:val="bullet"/>
      <w:lvlText w:val="–"/>
      <w:lvlJc w:val="left"/>
      <w:pPr>
        <w:tabs>
          <w:tab w:val="num" w:pos="1440"/>
        </w:tabs>
        <w:ind w:left="1440" w:hanging="360"/>
      </w:pPr>
      <w:rPr>
        <w:rFonts w:ascii="Microsoft YaHei" w:hAnsi="Microsoft YaHei" w:hint="default"/>
      </w:rPr>
    </w:lvl>
    <w:lvl w:ilvl="2" w:tplc="DE6C9046">
      <w:start w:val="1"/>
      <w:numFmt w:val="bullet"/>
      <w:lvlText w:val="–"/>
      <w:lvlJc w:val="left"/>
      <w:pPr>
        <w:tabs>
          <w:tab w:val="num" w:pos="2160"/>
        </w:tabs>
        <w:ind w:left="2160" w:hanging="360"/>
      </w:pPr>
      <w:rPr>
        <w:rFonts w:ascii="Microsoft YaHei" w:hAnsi="Microsoft YaHei" w:hint="default"/>
      </w:rPr>
    </w:lvl>
    <w:lvl w:ilvl="3" w:tplc="55FE5522" w:tentative="1">
      <w:start w:val="1"/>
      <w:numFmt w:val="bullet"/>
      <w:lvlText w:val="–"/>
      <w:lvlJc w:val="left"/>
      <w:pPr>
        <w:tabs>
          <w:tab w:val="num" w:pos="2880"/>
        </w:tabs>
        <w:ind w:left="2880" w:hanging="360"/>
      </w:pPr>
      <w:rPr>
        <w:rFonts w:ascii="Microsoft YaHei" w:hAnsi="Microsoft YaHei" w:hint="default"/>
      </w:rPr>
    </w:lvl>
    <w:lvl w:ilvl="4" w:tplc="8BBA0852" w:tentative="1">
      <w:start w:val="1"/>
      <w:numFmt w:val="bullet"/>
      <w:lvlText w:val="–"/>
      <w:lvlJc w:val="left"/>
      <w:pPr>
        <w:tabs>
          <w:tab w:val="num" w:pos="3600"/>
        </w:tabs>
        <w:ind w:left="3600" w:hanging="360"/>
      </w:pPr>
      <w:rPr>
        <w:rFonts w:ascii="Microsoft YaHei" w:hAnsi="Microsoft YaHei" w:hint="default"/>
      </w:rPr>
    </w:lvl>
    <w:lvl w:ilvl="5" w:tplc="90988038" w:tentative="1">
      <w:start w:val="1"/>
      <w:numFmt w:val="bullet"/>
      <w:lvlText w:val="–"/>
      <w:lvlJc w:val="left"/>
      <w:pPr>
        <w:tabs>
          <w:tab w:val="num" w:pos="4320"/>
        </w:tabs>
        <w:ind w:left="4320" w:hanging="360"/>
      </w:pPr>
      <w:rPr>
        <w:rFonts w:ascii="Microsoft YaHei" w:hAnsi="Microsoft YaHei" w:hint="default"/>
      </w:rPr>
    </w:lvl>
    <w:lvl w:ilvl="6" w:tplc="69A2CFBE" w:tentative="1">
      <w:start w:val="1"/>
      <w:numFmt w:val="bullet"/>
      <w:lvlText w:val="–"/>
      <w:lvlJc w:val="left"/>
      <w:pPr>
        <w:tabs>
          <w:tab w:val="num" w:pos="5040"/>
        </w:tabs>
        <w:ind w:left="5040" w:hanging="360"/>
      </w:pPr>
      <w:rPr>
        <w:rFonts w:ascii="Microsoft YaHei" w:hAnsi="Microsoft YaHei" w:hint="default"/>
      </w:rPr>
    </w:lvl>
    <w:lvl w:ilvl="7" w:tplc="60424DD6" w:tentative="1">
      <w:start w:val="1"/>
      <w:numFmt w:val="bullet"/>
      <w:lvlText w:val="–"/>
      <w:lvlJc w:val="left"/>
      <w:pPr>
        <w:tabs>
          <w:tab w:val="num" w:pos="5760"/>
        </w:tabs>
        <w:ind w:left="5760" w:hanging="360"/>
      </w:pPr>
      <w:rPr>
        <w:rFonts w:ascii="Microsoft YaHei" w:hAnsi="Microsoft YaHei" w:hint="default"/>
      </w:rPr>
    </w:lvl>
    <w:lvl w:ilvl="8" w:tplc="902EE246" w:tentative="1">
      <w:start w:val="1"/>
      <w:numFmt w:val="bullet"/>
      <w:lvlText w:val="–"/>
      <w:lvlJc w:val="left"/>
      <w:pPr>
        <w:tabs>
          <w:tab w:val="num" w:pos="6480"/>
        </w:tabs>
        <w:ind w:left="6480" w:hanging="360"/>
      </w:pPr>
      <w:rPr>
        <w:rFonts w:ascii="Microsoft YaHei" w:hAnsi="Microsoft YaHei" w:hint="default"/>
      </w:rPr>
    </w:lvl>
  </w:abstractNum>
  <w:abstractNum w:abstractNumId="93"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94"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95" w15:restartNumberingAfterBreak="0">
    <w:nsid w:val="6BB7243A"/>
    <w:multiLevelType w:val="hybridMultilevel"/>
    <w:tmpl w:val="1284B406"/>
    <w:lvl w:ilvl="0" w:tplc="ECFC0D2C">
      <w:start w:val="1"/>
      <w:numFmt w:val="bullet"/>
      <w:lvlText w:val="–"/>
      <w:lvlJc w:val="left"/>
      <w:pPr>
        <w:tabs>
          <w:tab w:val="num" w:pos="720"/>
        </w:tabs>
        <w:ind w:left="720" w:hanging="360"/>
      </w:pPr>
      <w:rPr>
        <w:rFonts w:ascii="Microsoft YaHei" w:hAnsi="Microsoft YaHei" w:hint="default"/>
      </w:rPr>
    </w:lvl>
    <w:lvl w:ilvl="1" w:tplc="9238D742">
      <w:start w:val="1"/>
      <w:numFmt w:val="bullet"/>
      <w:lvlText w:val="–"/>
      <w:lvlJc w:val="left"/>
      <w:pPr>
        <w:tabs>
          <w:tab w:val="num" w:pos="1440"/>
        </w:tabs>
        <w:ind w:left="1440" w:hanging="360"/>
      </w:pPr>
      <w:rPr>
        <w:rFonts w:ascii="Microsoft YaHei" w:hAnsi="Microsoft YaHei" w:hint="default"/>
      </w:rPr>
    </w:lvl>
    <w:lvl w:ilvl="2" w:tplc="A280AA36">
      <w:start w:val="1"/>
      <w:numFmt w:val="bullet"/>
      <w:lvlText w:val="–"/>
      <w:lvlJc w:val="left"/>
      <w:pPr>
        <w:tabs>
          <w:tab w:val="num" w:pos="2160"/>
        </w:tabs>
        <w:ind w:left="2160" w:hanging="360"/>
      </w:pPr>
      <w:rPr>
        <w:rFonts w:ascii="Microsoft YaHei" w:hAnsi="Microsoft YaHei" w:hint="default"/>
      </w:rPr>
    </w:lvl>
    <w:lvl w:ilvl="3" w:tplc="6818BE58" w:tentative="1">
      <w:start w:val="1"/>
      <w:numFmt w:val="bullet"/>
      <w:lvlText w:val="–"/>
      <w:lvlJc w:val="left"/>
      <w:pPr>
        <w:tabs>
          <w:tab w:val="num" w:pos="2880"/>
        </w:tabs>
        <w:ind w:left="2880" w:hanging="360"/>
      </w:pPr>
      <w:rPr>
        <w:rFonts w:ascii="Microsoft YaHei" w:hAnsi="Microsoft YaHei" w:hint="default"/>
      </w:rPr>
    </w:lvl>
    <w:lvl w:ilvl="4" w:tplc="E9DAF74A" w:tentative="1">
      <w:start w:val="1"/>
      <w:numFmt w:val="bullet"/>
      <w:lvlText w:val="–"/>
      <w:lvlJc w:val="left"/>
      <w:pPr>
        <w:tabs>
          <w:tab w:val="num" w:pos="3600"/>
        </w:tabs>
        <w:ind w:left="3600" w:hanging="360"/>
      </w:pPr>
      <w:rPr>
        <w:rFonts w:ascii="Microsoft YaHei" w:hAnsi="Microsoft YaHei" w:hint="default"/>
      </w:rPr>
    </w:lvl>
    <w:lvl w:ilvl="5" w:tplc="8834AEB0" w:tentative="1">
      <w:start w:val="1"/>
      <w:numFmt w:val="bullet"/>
      <w:lvlText w:val="–"/>
      <w:lvlJc w:val="left"/>
      <w:pPr>
        <w:tabs>
          <w:tab w:val="num" w:pos="4320"/>
        </w:tabs>
        <w:ind w:left="4320" w:hanging="360"/>
      </w:pPr>
      <w:rPr>
        <w:rFonts w:ascii="Microsoft YaHei" w:hAnsi="Microsoft YaHei" w:hint="default"/>
      </w:rPr>
    </w:lvl>
    <w:lvl w:ilvl="6" w:tplc="065A296E" w:tentative="1">
      <w:start w:val="1"/>
      <w:numFmt w:val="bullet"/>
      <w:lvlText w:val="–"/>
      <w:lvlJc w:val="left"/>
      <w:pPr>
        <w:tabs>
          <w:tab w:val="num" w:pos="5040"/>
        </w:tabs>
        <w:ind w:left="5040" w:hanging="360"/>
      </w:pPr>
      <w:rPr>
        <w:rFonts w:ascii="Microsoft YaHei" w:hAnsi="Microsoft YaHei" w:hint="default"/>
      </w:rPr>
    </w:lvl>
    <w:lvl w:ilvl="7" w:tplc="E5AEDB6A" w:tentative="1">
      <w:start w:val="1"/>
      <w:numFmt w:val="bullet"/>
      <w:lvlText w:val="–"/>
      <w:lvlJc w:val="left"/>
      <w:pPr>
        <w:tabs>
          <w:tab w:val="num" w:pos="5760"/>
        </w:tabs>
        <w:ind w:left="5760" w:hanging="360"/>
      </w:pPr>
      <w:rPr>
        <w:rFonts w:ascii="Microsoft YaHei" w:hAnsi="Microsoft YaHei" w:hint="default"/>
      </w:rPr>
    </w:lvl>
    <w:lvl w:ilvl="8" w:tplc="1708174A" w:tentative="1">
      <w:start w:val="1"/>
      <w:numFmt w:val="bullet"/>
      <w:lvlText w:val="–"/>
      <w:lvlJc w:val="left"/>
      <w:pPr>
        <w:tabs>
          <w:tab w:val="num" w:pos="6480"/>
        </w:tabs>
        <w:ind w:left="6480" w:hanging="360"/>
      </w:pPr>
      <w:rPr>
        <w:rFonts w:ascii="Microsoft YaHei" w:hAnsi="Microsoft YaHei" w:hint="default"/>
      </w:rPr>
    </w:lvl>
  </w:abstractNum>
  <w:abstractNum w:abstractNumId="96"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97" w15:restartNumberingAfterBreak="0">
    <w:nsid w:val="6D2F6C40"/>
    <w:multiLevelType w:val="hybridMultilevel"/>
    <w:tmpl w:val="25B4DB9E"/>
    <w:lvl w:ilvl="0" w:tplc="CA546C56">
      <w:start w:val="1"/>
      <w:numFmt w:val="bullet"/>
      <w:lvlText w:val="•"/>
      <w:lvlJc w:val="left"/>
      <w:pPr>
        <w:tabs>
          <w:tab w:val="num" w:pos="720"/>
        </w:tabs>
        <w:ind w:left="720" w:hanging="360"/>
      </w:pPr>
      <w:rPr>
        <w:rFonts w:ascii="Arial" w:hAnsi="Arial" w:hint="default"/>
      </w:rPr>
    </w:lvl>
    <w:lvl w:ilvl="1" w:tplc="8BDCFB88">
      <w:start w:val="1"/>
      <w:numFmt w:val="bullet"/>
      <w:lvlText w:val="•"/>
      <w:lvlJc w:val="left"/>
      <w:pPr>
        <w:tabs>
          <w:tab w:val="num" w:pos="1440"/>
        </w:tabs>
        <w:ind w:left="1440" w:hanging="360"/>
      </w:pPr>
      <w:rPr>
        <w:rFonts w:ascii="Arial" w:hAnsi="Arial" w:hint="default"/>
      </w:rPr>
    </w:lvl>
    <w:lvl w:ilvl="2" w:tplc="37C6F31E" w:tentative="1">
      <w:start w:val="1"/>
      <w:numFmt w:val="bullet"/>
      <w:lvlText w:val="•"/>
      <w:lvlJc w:val="left"/>
      <w:pPr>
        <w:tabs>
          <w:tab w:val="num" w:pos="2160"/>
        </w:tabs>
        <w:ind w:left="2160" w:hanging="360"/>
      </w:pPr>
      <w:rPr>
        <w:rFonts w:ascii="Arial" w:hAnsi="Arial" w:hint="default"/>
      </w:rPr>
    </w:lvl>
    <w:lvl w:ilvl="3" w:tplc="498C011C" w:tentative="1">
      <w:start w:val="1"/>
      <w:numFmt w:val="bullet"/>
      <w:lvlText w:val="•"/>
      <w:lvlJc w:val="left"/>
      <w:pPr>
        <w:tabs>
          <w:tab w:val="num" w:pos="2880"/>
        </w:tabs>
        <w:ind w:left="2880" w:hanging="360"/>
      </w:pPr>
      <w:rPr>
        <w:rFonts w:ascii="Arial" w:hAnsi="Arial" w:hint="default"/>
      </w:rPr>
    </w:lvl>
    <w:lvl w:ilvl="4" w:tplc="040E0484" w:tentative="1">
      <w:start w:val="1"/>
      <w:numFmt w:val="bullet"/>
      <w:lvlText w:val="•"/>
      <w:lvlJc w:val="left"/>
      <w:pPr>
        <w:tabs>
          <w:tab w:val="num" w:pos="3600"/>
        </w:tabs>
        <w:ind w:left="3600" w:hanging="360"/>
      </w:pPr>
      <w:rPr>
        <w:rFonts w:ascii="Arial" w:hAnsi="Arial" w:hint="default"/>
      </w:rPr>
    </w:lvl>
    <w:lvl w:ilvl="5" w:tplc="A5706140" w:tentative="1">
      <w:start w:val="1"/>
      <w:numFmt w:val="bullet"/>
      <w:lvlText w:val="•"/>
      <w:lvlJc w:val="left"/>
      <w:pPr>
        <w:tabs>
          <w:tab w:val="num" w:pos="4320"/>
        </w:tabs>
        <w:ind w:left="4320" w:hanging="360"/>
      </w:pPr>
      <w:rPr>
        <w:rFonts w:ascii="Arial" w:hAnsi="Arial" w:hint="default"/>
      </w:rPr>
    </w:lvl>
    <w:lvl w:ilvl="6" w:tplc="46B87DA6" w:tentative="1">
      <w:start w:val="1"/>
      <w:numFmt w:val="bullet"/>
      <w:lvlText w:val="•"/>
      <w:lvlJc w:val="left"/>
      <w:pPr>
        <w:tabs>
          <w:tab w:val="num" w:pos="5040"/>
        </w:tabs>
        <w:ind w:left="5040" w:hanging="360"/>
      </w:pPr>
      <w:rPr>
        <w:rFonts w:ascii="Arial" w:hAnsi="Arial" w:hint="default"/>
      </w:rPr>
    </w:lvl>
    <w:lvl w:ilvl="7" w:tplc="D6342A98" w:tentative="1">
      <w:start w:val="1"/>
      <w:numFmt w:val="bullet"/>
      <w:lvlText w:val="•"/>
      <w:lvlJc w:val="left"/>
      <w:pPr>
        <w:tabs>
          <w:tab w:val="num" w:pos="5760"/>
        </w:tabs>
        <w:ind w:left="5760" w:hanging="360"/>
      </w:pPr>
      <w:rPr>
        <w:rFonts w:ascii="Arial" w:hAnsi="Arial" w:hint="default"/>
      </w:rPr>
    </w:lvl>
    <w:lvl w:ilvl="8" w:tplc="8CBEFD44"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6D407CCF"/>
    <w:multiLevelType w:val="hybridMultilevel"/>
    <w:tmpl w:val="DD6E766E"/>
    <w:lvl w:ilvl="0" w:tplc="CBB6A130">
      <w:start w:val="1"/>
      <w:numFmt w:val="bullet"/>
      <w:lvlText w:val="–"/>
      <w:lvlJc w:val="left"/>
      <w:pPr>
        <w:tabs>
          <w:tab w:val="num" w:pos="720"/>
        </w:tabs>
        <w:ind w:left="720" w:hanging="360"/>
      </w:pPr>
      <w:rPr>
        <w:rFonts w:ascii="Microsoft YaHei" w:hAnsi="Microsoft YaHei" w:hint="default"/>
      </w:rPr>
    </w:lvl>
    <w:lvl w:ilvl="1" w:tplc="3886C20E">
      <w:start w:val="1"/>
      <w:numFmt w:val="bullet"/>
      <w:lvlText w:val="–"/>
      <w:lvlJc w:val="left"/>
      <w:pPr>
        <w:tabs>
          <w:tab w:val="num" w:pos="1440"/>
        </w:tabs>
        <w:ind w:left="1440" w:hanging="360"/>
      </w:pPr>
      <w:rPr>
        <w:rFonts w:ascii="Microsoft YaHei" w:hAnsi="Microsoft YaHei" w:hint="default"/>
      </w:rPr>
    </w:lvl>
    <w:lvl w:ilvl="2" w:tplc="12CEE5B4">
      <w:start w:val="1"/>
      <w:numFmt w:val="bullet"/>
      <w:lvlText w:val="–"/>
      <w:lvlJc w:val="left"/>
      <w:pPr>
        <w:tabs>
          <w:tab w:val="num" w:pos="2160"/>
        </w:tabs>
        <w:ind w:left="2160" w:hanging="360"/>
      </w:pPr>
      <w:rPr>
        <w:rFonts w:ascii="Microsoft YaHei" w:hAnsi="Microsoft YaHei" w:hint="default"/>
      </w:rPr>
    </w:lvl>
    <w:lvl w:ilvl="3" w:tplc="BDDAEFB6" w:tentative="1">
      <w:start w:val="1"/>
      <w:numFmt w:val="bullet"/>
      <w:lvlText w:val="–"/>
      <w:lvlJc w:val="left"/>
      <w:pPr>
        <w:tabs>
          <w:tab w:val="num" w:pos="2880"/>
        </w:tabs>
        <w:ind w:left="2880" w:hanging="360"/>
      </w:pPr>
      <w:rPr>
        <w:rFonts w:ascii="Microsoft YaHei" w:hAnsi="Microsoft YaHei" w:hint="default"/>
      </w:rPr>
    </w:lvl>
    <w:lvl w:ilvl="4" w:tplc="D0B076FC" w:tentative="1">
      <w:start w:val="1"/>
      <w:numFmt w:val="bullet"/>
      <w:lvlText w:val="–"/>
      <w:lvlJc w:val="left"/>
      <w:pPr>
        <w:tabs>
          <w:tab w:val="num" w:pos="3600"/>
        </w:tabs>
        <w:ind w:left="3600" w:hanging="360"/>
      </w:pPr>
      <w:rPr>
        <w:rFonts w:ascii="Microsoft YaHei" w:hAnsi="Microsoft YaHei" w:hint="default"/>
      </w:rPr>
    </w:lvl>
    <w:lvl w:ilvl="5" w:tplc="0F208DD6" w:tentative="1">
      <w:start w:val="1"/>
      <w:numFmt w:val="bullet"/>
      <w:lvlText w:val="–"/>
      <w:lvlJc w:val="left"/>
      <w:pPr>
        <w:tabs>
          <w:tab w:val="num" w:pos="4320"/>
        </w:tabs>
        <w:ind w:left="4320" w:hanging="360"/>
      </w:pPr>
      <w:rPr>
        <w:rFonts w:ascii="Microsoft YaHei" w:hAnsi="Microsoft YaHei" w:hint="default"/>
      </w:rPr>
    </w:lvl>
    <w:lvl w:ilvl="6" w:tplc="EAB84828" w:tentative="1">
      <w:start w:val="1"/>
      <w:numFmt w:val="bullet"/>
      <w:lvlText w:val="–"/>
      <w:lvlJc w:val="left"/>
      <w:pPr>
        <w:tabs>
          <w:tab w:val="num" w:pos="5040"/>
        </w:tabs>
        <w:ind w:left="5040" w:hanging="360"/>
      </w:pPr>
      <w:rPr>
        <w:rFonts w:ascii="Microsoft YaHei" w:hAnsi="Microsoft YaHei" w:hint="default"/>
      </w:rPr>
    </w:lvl>
    <w:lvl w:ilvl="7" w:tplc="81A879EC" w:tentative="1">
      <w:start w:val="1"/>
      <w:numFmt w:val="bullet"/>
      <w:lvlText w:val="–"/>
      <w:lvlJc w:val="left"/>
      <w:pPr>
        <w:tabs>
          <w:tab w:val="num" w:pos="5760"/>
        </w:tabs>
        <w:ind w:left="5760" w:hanging="360"/>
      </w:pPr>
      <w:rPr>
        <w:rFonts w:ascii="Microsoft YaHei" w:hAnsi="Microsoft YaHei" w:hint="default"/>
      </w:rPr>
    </w:lvl>
    <w:lvl w:ilvl="8" w:tplc="C7D02A00" w:tentative="1">
      <w:start w:val="1"/>
      <w:numFmt w:val="bullet"/>
      <w:lvlText w:val="–"/>
      <w:lvlJc w:val="left"/>
      <w:pPr>
        <w:tabs>
          <w:tab w:val="num" w:pos="6480"/>
        </w:tabs>
        <w:ind w:left="6480" w:hanging="360"/>
      </w:pPr>
      <w:rPr>
        <w:rFonts w:ascii="Microsoft YaHei" w:hAnsi="Microsoft YaHei" w:hint="default"/>
      </w:rPr>
    </w:lvl>
  </w:abstractNum>
  <w:abstractNum w:abstractNumId="99"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100"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101"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103"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105"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463581E"/>
    <w:multiLevelType w:val="hybridMultilevel"/>
    <w:tmpl w:val="94B69A92"/>
    <w:lvl w:ilvl="0" w:tplc="52A05632">
      <w:start w:val="1"/>
      <w:numFmt w:val="bullet"/>
      <w:lvlText w:val="–"/>
      <w:lvlJc w:val="left"/>
      <w:pPr>
        <w:tabs>
          <w:tab w:val="num" w:pos="720"/>
        </w:tabs>
        <w:ind w:left="720" w:hanging="360"/>
      </w:pPr>
      <w:rPr>
        <w:rFonts w:ascii="Microsoft YaHei" w:hAnsi="Microsoft YaHei" w:hint="default"/>
      </w:rPr>
    </w:lvl>
    <w:lvl w:ilvl="1" w:tplc="587291F2">
      <w:start w:val="1"/>
      <w:numFmt w:val="bullet"/>
      <w:lvlText w:val="–"/>
      <w:lvlJc w:val="left"/>
      <w:pPr>
        <w:tabs>
          <w:tab w:val="num" w:pos="1440"/>
        </w:tabs>
        <w:ind w:left="1440" w:hanging="360"/>
      </w:pPr>
      <w:rPr>
        <w:rFonts w:ascii="Microsoft YaHei" w:hAnsi="Microsoft YaHei" w:hint="default"/>
      </w:rPr>
    </w:lvl>
    <w:lvl w:ilvl="2" w:tplc="64D48ED0">
      <w:start w:val="1"/>
      <w:numFmt w:val="bullet"/>
      <w:lvlText w:val="–"/>
      <w:lvlJc w:val="left"/>
      <w:pPr>
        <w:tabs>
          <w:tab w:val="num" w:pos="2160"/>
        </w:tabs>
        <w:ind w:left="2160" w:hanging="360"/>
      </w:pPr>
      <w:rPr>
        <w:rFonts w:ascii="Microsoft YaHei" w:hAnsi="Microsoft YaHei" w:hint="default"/>
      </w:rPr>
    </w:lvl>
    <w:lvl w:ilvl="3" w:tplc="4C6EB11C" w:tentative="1">
      <w:start w:val="1"/>
      <w:numFmt w:val="bullet"/>
      <w:lvlText w:val="–"/>
      <w:lvlJc w:val="left"/>
      <w:pPr>
        <w:tabs>
          <w:tab w:val="num" w:pos="2880"/>
        </w:tabs>
        <w:ind w:left="2880" w:hanging="360"/>
      </w:pPr>
      <w:rPr>
        <w:rFonts w:ascii="Microsoft YaHei" w:hAnsi="Microsoft YaHei" w:hint="default"/>
      </w:rPr>
    </w:lvl>
    <w:lvl w:ilvl="4" w:tplc="088C6186" w:tentative="1">
      <w:start w:val="1"/>
      <w:numFmt w:val="bullet"/>
      <w:lvlText w:val="–"/>
      <w:lvlJc w:val="left"/>
      <w:pPr>
        <w:tabs>
          <w:tab w:val="num" w:pos="3600"/>
        </w:tabs>
        <w:ind w:left="3600" w:hanging="360"/>
      </w:pPr>
      <w:rPr>
        <w:rFonts w:ascii="Microsoft YaHei" w:hAnsi="Microsoft YaHei" w:hint="default"/>
      </w:rPr>
    </w:lvl>
    <w:lvl w:ilvl="5" w:tplc="DBE22D66" w:tentative="1">
      <w:start w:val="1"/>
      <w:numFmt w:val="bullet"/>
      <w:lvlText w:val="–"/>
      <w:lvlJc w:val="left"/>
      <w:pPr>
        <w:tabs>
          <w:tab w:val="num" w:pos="4320"/>
        </w:tabs>
        <w:ind w:left="4320" w:hanging="360"/>
      </w:pPr>
      <w:rPr>
        <w:rFonts w:ascii="Microsoft YaHei" w:hAnsi="Microsoft YaHei" w:hint="default"/>
      </w:rPr>
    </w:lvl>
    <w:lvl w:ilvl="6" w:tplc="F7F2B2F2" w:tentative="1">
      <w:start w:val="1"/>
      <w:numFmt w:val="bullet"/>
      <w:lvlText w:val="–"/>
      <w:lvlJc w:val="left"/>
      <w:pPr>
        <w:tabs>
          <w:tab w:val="num" w:pos="5040"/>
        </w:tabs>
        <w:ind w:left="5040" w:hanging="360"/>
      </w:pPr>
      <w:rPr>
        <w:rFonts w:ascii="Microsoft YaHei" w:hAnsi="Microsoft YaHei" w:hint="default"/>
      </w:rPr>
    </w:lvl>
    <w:lvl w:ilvl="7" w:tplc="5A1A037E" w:tentative="1">
      <w:start w:val="1"/>
      <w:numFmt w:val="bullet"/>
      <w:lvlText w:val="–"/>
      <w:lvlJc w:val="left"/>
      <w:pPr>
        <w:tabs>
          <w:tab w:val="num" w:pos="5760"/>
        </w:tabs>
        <w:ind w:left="5760" w:hanging="360"/>
      </w:pPr>
      <w:rPr>
        <w:rFonts w:ascii="Microsoft YaHei" w:hAnsi="Microsoft YaHei" w:hint="default"/>
      </w:rPr>
    </w:lvl>
    <w:lvl w:ilvl="8" w:tplc="6ED454F6" w:tentative="1">
      <w:start w:val="1"/>
      <w:numFmt w:val="bullet"/>
      <w:lvlText w:val="–"/>
      <w:lvlJc w:val="left"/>
      <w:pPr>
        <w:tabs>
          <w:tab w:val="num" w:pos="6480"/>
        </w:tabs>
        <w:ind w:left="6480" w:hanging="360"/>
      </w:pPr>
      <w:rPr>
        <w:rFonts w:ascii="Microsoft YaHei" w:hAnsi="Microsoft YaHei" w:hint="default"/>
      </w:rPr>
    </w:lvl>
  </w:abstractNum>
  <w:abstractNum w:abstractNumId="107"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108"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109" w15:restartNumberingAfterBreak="0">
    <w:nsid w:val="7B652BA3"/>
    <w:multiLevelType w:val="hybridMultilevel"/>
    <w:tmpl w:val="6E1CA37A"/>
    <w:lvl w:ilvl="0" w:tplc="1BAE574A">
      <w:start w:val="1"/>
      <w:numFmt w:val="bullet"/>
      <w:lvlText w:val="•"/>
      <w:lvlJc w:val="left"/>
      <w:pPr>
        <w:tabs>
          <w:tab w:val="num" w:pos="720"/>
        </w:tabs>
        <w:ind w:left="720" w:hanging="360"/>
      </w:pPr>
      <w:rPr>
        <w:rFonts w:ascii="Arial" w:hAnsi="Arial" w:hint="default"/>
      </w:rPr>
    </w:lvl>
    <w:lvl w:ilvl="1" w:tplc="3FB43A1A">
      <w:start w:val="1"/>
      <w:numFmt w:val="bullet"/>
      <w:lvlText w:val="•"/>
      <w:lvlJc w:val="left"/>
      <w:pPr>
        <w:tabs>
          <w:tab w:val="num" w:pos="1440"/>
        </w:tabs>
        <w:ind w:left="1440" w:hanging="360"/>
      </w:pPr>
      <w:rPr>
        <w:rFonts w:ascii="Arial" w:hAnsi="Arial" w:hint="default"/>
      </w:rPr>
    </w:lvl>
    <w:lvl w:ilvl="2" w:tplc="53A09748" w:tentative="1">
      <w:start w:val="1"/>
      <w:numFmt w:val="bullet"/>
      <w:lvlText w:val="•"/>
      <w:lvlJc w:val="left"/>
      <w:pPr>
        <w:tabs>
          <w:tab w:val="num" w:pos="2160"/>
        </w:tabs>
        <w:ind w:left="2160" w:hanging="360"/>
      </w:pPr>
      <w:rPr>
        <w:rFonts w:ascii="Arial" w:hAnsi="Arial" w:hint="default"/>
      </w:rPr>
    </w:lvl>
    <w:lvl w:ilvl="3" w:tplc="0EB6C3AE" w:tentative="1">
      <w:start w:val="1"/>
      <w:numFmt w:val="bullet"/>
      <w:lvlText w:val="•"/>
      <w:lvlJc w:val="left"/>
      <w:pPr>
        <w:tabs>
          <w:tab w:val="num" w:pos="2880"/>
        </w:tabs>
        <w:ind w:left="2880" w:hanging="360"/>
      </w:pPr>
      <w:rPr>
        <w:rFonts w:ascii="Arial" w:hAnsi="Arial" w:hint="default"/>
      </w:rPr>
    </w:lvl>
    <w:lvl w:ilvl="4" w:tplc="6122EB98" w:tentative="1">
      <w:start w:val="1"/>
      <w:numFmt w:val="bullet"/>
      <w:lvlText w:val="•"/>
      <w:lvlJc w:val="left"/>
      <w:pPr>
        <w:tabs>
          <w:tab w:val="num" w:pos="3600"/>
        </w:tabs>
        <w:ind w:left="3600" w:hanging="360"/>
      </w:pPr>
      <w:rPr>
        <w:rFonts w:ascii="Arial" w:hAnsi="Arial" w:hint="default"/>
      </w:rPr>
    </w:lvl>
    <w:lvl w:ilvl="5" w:tplc="C52E0E0E" w:tentative="1">
      <w:start w:val="1"/>
      <w:numFmt w:val="bullet"/>
      <w:lvlText w:val="•"/>
      <w:lvlJc w:val="left"/>
      <w:pPr>
        <w:tabs>
          <w:tab w:val="num" w:pos="4320"/>
        </w:tabs>
        <w:ind w:left="4320" w:hanging="360"/>
      </w:pPr>
      <w:rPr>
        <w:rFonts w:ascii="Arial" w:hAnsi="Arial" w:hint="default"/>
      </w:rPr>
    </w:lvl>
    <w:lvl w:ilvl="6" w:tplc="7F92A3DE" w:tentative="1">
      <w:start w:val="1"/>
      <w:numFmt w:val="bullet"/>
      <w:lvlText w:val="•"/>
      <w:lvlJc w:val="left"/>
      <w:pPr>
        <w:tabs>
          <w:tab w:val="num" w:pos="5040"/>
        </w:tabs>
        <w:ind w:left="5040" w:hanging="360"/>
      </w:pPr>
      <w:rPr>
        <w:rFonts w:ascii="Arial" w:hAnsi="Arial" w:hint="default"/>
      </w:rPr>
    </w:lvl>
    <w:lvl w:ilvl="7" w:tplc="F892ABCE" w:tentative="1">
      <w:start w:val="1"/>
      <w:numFmt w:val="bullet"/>
      <w:lvlText w:val="•"/>
      <w:lvlJc w:val="left"/>
      <w:pPr>
        <w:tabs>
          <w:tab w:val="num" w:pos="5760"/>
        </w:tabs>
        <w:ind w:left="5760" w:hanging="360"/>
      </w:pPr>
      <w:rPr>
        <w:rFonts w:ascii="Arial" w:hAnsi="Arial" w:hint="default"/>
      </w:rPr>
    </w:lvl>
    <w:lvl w:ilvl="8" w:tplc="703AD482"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112"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7FF40AD0"/>
    <w:multiLevelType w:val="hybridMultilevel"/>
    <w:tmpl w:val="134837AA"/>
    <w:lvl w:ilvl="0" w:tplc="E5708DDC">
      <w:start w:val="1"/>
      <w:numFmt w:val="bullet"/>
      <w:lvlText w:val="–"/>
      <w:lvlJc w:val="left"/>
      <w:pPr>
        <w:tabs>
          <w:tab w:val="num" w:pos="720"/>
        </w:tabs>
        <w:ind w:left="720" w:hanging="360"/>
      </w:pPr>
      <w:rPr>
        <w:rFonts w:ascii="Microsoft YaHei" w:hAnsi="Microsoft YaHei" w:hint="default"/>
      </w:rPr>
    </w:lvl>
    <w:lvl w:ilvl="1" w:tplc="B27E01A2">
      <w:start w:val="1"/>
      <w:numFmt w:val="bullet"/>
      <w:lvlText w:val="–"/>
      <w:lvlJc w:val="left"/>
      <w:pPr>
        <w:tabs>
          <w:tab w:val="num" w:pos="1440"/>
        </w:tabs>
        <w:ind w:left="1440" w:hanging="360"/>
      </w:pPr>
      <w:rPr>
        <w:rFonts w:ascii="Microsoft YaHei" w:hAnsi="Microsoft YaHei" w:hint="default"/>
      </w:rPr>
    </w:lvl>
    <w:lvl w:ilvl="2" w:tplc="0534185A">
      <w:start w:val="1"/>
      <w:numFmt w:val="bullet"/>
      <w:lvlText w:val="–"/>
      <w:lvlJc w:val="left"/>
      <w:pPr>
        <w:tabs>
          <w:tab w:val="num" w:pos="2160"/>
        </w:tabs>
        <w:ind w:left="2160" w:hanging="360"/>
      </w:pPr>
      <w:rPr>
        <w:rFonts w:ascii="Microsoft YaHei" w:hAnsi="Microsoft YaHei" w:hint="default"/>
      </w:rPr>
    </w:lvl>
    <w:lvl w:ilvl="3" w:tplc="77D6C9D8" w:tentative="1">
      <w:start w:val="1"/>
      <w:numFmt w:val="bullet"/>
      <w:lvlText w:val="–"/>
      <w:lvlJc w:val="left"/>
      <w:pPr>
        <w:tabs>
          <w:tab w:val="num" w:pos="2880"/>
        </w:tabs>
        <w:ind w:left="2880" w:hanging="360"/>
      </w:pPr>
      <w:rPr>
        <w:rFonts w:ascii="Microsoft YaHei" w:hAnsi="Microsoft YaHei" w:hint="default"/>
      </w:rPr>
    </w:lvl>
    <w:lvl w:ilvl="4" w:tplc="10A4C0DA" w:tentative="1">
      <w:start w:val="1"/>
      <w:numFmt w:val="bullet"/>
      <w:lvlText w:val="–"/>
      <w:lvlJc w:val="left"/>
      <w:pPr>
        <w:tabs>
          <w:tab w:val="num" w:pos="3600"/>
        </w:tabs>
        <w:ind w:left="3600" w:hanging="360"/>
      </w:pPr>
      <w:rPr>
        <w:rFonts w:ascii="Microsoft YaHei" w:hAnsi="Microsoft YaHei" w:hint="default"/>
      </w:rPr>
    </w:lvl>
    <w:lvl w:ilvl="5" w:tplc="07DE1BFE" w:tentative="1">
      <w:start w:val="1"/>
      <w:numFmt w:val="bullet"/>
      <w:lvlText w:val="–"/>
      <w:lvlJc w:val="left"/>
      <w:pPr>
        <w:tabs>
          <w:tab w:val="num" w:pos="4320"/>
        </w:tabs>
        <w:ind w:left="4320" w:hanging="360"/>
      </w:pPr>
      <w:rPr>
        <w:rFonts w:ascii="Microsoft YaHei" w:hAnsi="Microsoft YaHei" w:hint="default"/>
      </w:rPr>
    </w:lvl>
    <w:lvl w:ilvl="6" w:tplc="50706EB8" w:tentative="1">
      <w:start w:val="1"/>
      <w:numFmt w:val="bullet"/>
      <w:lvlText w:val="–"/>
      <w:lvlJc w:val="left"/>
      <w:pPr>
        <w:tabs>
          <w:tab w:val="num" w:pos="5040"/>
        </w:tabs>
        <w:ind w:left="5040" w:hanging="360"/>
      </w:pPr>
      <w:rPr>
        <w:rFonts w:ascii="Microsoft YaHei" w:hAnsi="Microsoft YaHei" w:hint="default"/>
      </w:rPr>
    </w:lvl>
    <w:lvl w:ilvl="7" w:tplc="06506B96" w:tentative="1">
      <w:start w:val="1"/>
      <w:numFmt w:val="bullet"/>
      <w:lvlText w:val="–"/>
      <w:lvlJc w:val="left"/>
      <w:pPr>
        <w:tabs>
          <w:tab w:val="num" w:pos="5760"/>
        </w:tabs>
        <w:ind w:left="5760" w:hanging="360"/>
      </w:pPr>
      <w:rPr>
        <w:rFonts w:ascii="Microsoft YaHei" w:hAnsi="Microsoft YaHei" w:hint="default"/>
      </w:rPr>
    </w:lvl>
    <w:lvl w:ilvl="8" w:tplc="E8AA6B6C" w:tentative="1">
      <w:start w:val="1"/>
      <w:numFmt w:val="bullet"/>
      <w:lvlText w:val="–"/>
      <w:lvlJc w:val="left"/>
      <w:pPr>
        <w:tabs>
          <w:tab w:val="num" w:pos="6480"/>
        </w:tabs>
        <w:ind w:left="6480" w:hanging="360"/>
      </w:pPr>
      <w:rPr>
        <w:rFonts w:ascii="Microsoft YaHei" w:hAnsi="Microsoft YaHei" w:hint="default"/>
      </w:rPr>
    </w:lvl>
  </w:abstractNum>
  <w:num w:numId="1" w16cid:durableId="1355616801">
    <w:abstractNumId w:val="15"/>
  </w:num>
  <w:num w:numId="2" w16cid:durableId="531500077">
    <w:abstractNumId w:val="85"/>
  </w:num>
  <w:num w:numId="3" w16cid:durableId="1934582986">
    <w:abstractNumId w:val="12"/>
  </w:num>
  <w:num w:numId="4" w16cid:durableId="121312104">
    <w:abstractNumId w:val="73"/>
  </w:num>
  <w:num w:numId="5" w16cid:durableId="1341079108">
    <w:abstractNumId w:val="101"/>
  </w:num>
  <w:num w:numId="6" w16cid:durableId="983506376">
    <w:abstractNumId w:val="8"/>
  </w:num>
  <w:num w:numId="7" w16cid:durableId="1071543231">
    <w:abstractNumId w:val="56"/>
  </w:num>
  <w:num w:numId="8" w16cid:durableId="1805584486">
    <w:abstractNumId w:val="50"/>
  </w:num>
  <w:num w:numId="9" w16cid:durableId="1194150570">
    <w:abstractNumId w:val="69"/>
  </w:num>
  <w:num w:numId="10" w16cid:durableId="671492471">
    <w:abstractNumId w:val="49"/>
  </w:num>
  <w:num w:numId="11" w16cid:durableId="975527918">
    <w:abstractNumId w:val="58"/>
  </w:num>
  <w:num w:numId="12" w16cid:durableId="1085151815">
    <w:abstractNumId w:val="114"/>
  </w:num>
  <w:num w:numId="13" w16cid:durableId="715547622">
    <w:abstractNumId w:val="60"/>
  </w:num>
  <w:num w:numId="14" w16cid:durableId="1139152927">
    <w:abstractNumId w:val="39"/>
  </w:num>
  <w:num w:numId="15" w16cid:durableId="1498571916">
    <w:abstractNumId w:val="108"/>
  </w:num>
  <w:num w:numId="16" w16cid:durableId="671955208">
    <w:abstractNumId w:val="14"/>
  </w:num>
  <w:num w:numId="17" w16cid:durableId="1743866061">
    <w:abstractNumId w:val="34"/>
  </w:num>
  <w:num w:numId="18" w16cid:durableId="310061907">
    <w:abstractNumId w:val="66"/>
  </w:num>
  <w:num w:numId="19" w16cid:durableId="158932412">
    <w:abstractNumId w:val="59"/>
  </w:num>
  <w:num w:numId="20" w16cid:durableId="1903447987">
    <w:abstractNumId w:val="48"/>
  </w:num>
  <w:num w:numId="21" w16cid:durableId="346828318">
    <w:abstractNumId w:val="22"/>
  </w:num>
  <w:num w:numId="22" w16cid:durableId="1144591182">
    <w:abstractNumId w:val="68"/>
  </w:num>
  <w:num w:numId="23" w16cid:durableId="1924604104">
    <w:abstractNumId w:val="94"/>
  </w:num>
  <w:num w:numId="24" w16cid:durableId="1359158887">
    <w:abstractNumId w:val="42"/>
  </w:num>
  <w:num w:numId="25" w16cid:durableId="935135063">
    <w:abstractNumId w:val="79"/>
  </w:num>
  <w:num w:numId="26" w16cid:durableId="386730747">
    <w:abstractNumId w:val="9"/>
  </w:num>
  <w:num w:numId="27" w16cid:durableId="1929343772">
    <w:abstractNumId w:val="2"/>
  </w:num>
  <w:num w:numId="28" w16cid:durableId="632561457">
    <w:abstractNumId w:val="103"/>
  </w:num>
  <w:num w:numId="29" w16cid:durableId="1848475314">
    <w:abstractNumId w:val="102"/>
  </w:num>
  <w:num w:numId="30" w16cid:durableId="1497577202">
    <w:abstractNumId w:val="28"/>
  </w:num>
  <w:num w:numId="31" w16cid:durableId="736167790">
    <w:abstractNumId w:val="107"/>
  </w:num>
  <w:num w:numId="32" w16cid:durableId="904878523">
    <w:abstractNumId w:val="3"/>
  </w:num>
  <w:num w:numId="33" w16cid:durableId="1024940596">
    <w:abstractNumId w:val="26"/>
  </w:num>
  <w:num w:numId="34" w16cid:durableId="707608744">
    <w:abstractNumId w:val="19"/>
  </w:num>
  <w:num w:numId="35" w16cid:durableId="298609724">
    <w:abstractNumId w:val="52"/>
  </w:num>
  <w:num w:numId="36" w16cid:durableId="175195590">
    <w:abstractNumId w:val="62"/>
  </w:num>
  <w:num w:numId="37" w16cid:durableId="187063498">
    <w:abstractNumId w:val="35"/>
  </w:num>
  <w:num w:numId="38" w16cid:durableId="263071834">
    <w:abstractNumId w:val="75"/>
  </w:num>
  <w:num w:numId="39" w16cid:durableId="1807045251">
    <w:abstractNumId w:val="84"/>
  </w:num>
  <w:num w:numId="40" w16cid:durableId="1830705294">
    <w:abstractNumId w:val="40"/>
  </w:num>
  <w:num w:numId="41" w16cid:durableId="1515920979">
    <w:abstractNumId w:val="91"/>
  </w:num>
  <w:num w:numId="42" w16cid:durableId="1399403744">
    <w:abstractNumId w:val="54"/>
  </w:num>
  <w:num w:numId="43" w16cid:durableId="344672498">
    <w:abstractNumId w:val="67"/>
  </w:num>
  <w:num w:numId="44" w16cid:durableId="1025060564">
    <w:abstractNumId w:val="110"/>
  </w:num>
  <w:num w:numId="45" w16cid:durableId="853302233">
    <w:abstractNumId w:val="61"/>
  </w:num>
  <w:num w:numId="46" w16cid:durableId="1683362577">
    <w:abstractNumId w:val="31"/>
  </w:num>
  <w:num w:numId="47" w16cid:durableId="1497841722">
    <w:abstractNumId w:val="74"/>
  </w:num>
  <w:num w:numId="48" w16cid:durableId="200479564">
    <w:abstractNumId w:val="13"/>
  </w:num>
  <w:num w:numId="49" w16cid:durableId="281692697">
    <w:abstractNumId w:val="80"/>
  </w:num>
  <w:num w:numId="50" w16cid:durableId="625740585">
    <w:abstractNumId w:val="96"/>
  </w:num>
  <w:num w:numId="51" w16cid:durableId="1773233864">
    <w:abstractNumId w:val="10"/>
  </w:num>
  <w:num w:numId="52" w16cid:durableId="1733238388">
    <w:abstractNumId w:val="93"/>
  </w:num>
  <w:num w:numId="53" w16cid:durableId="317614742">
    <w:abstractNumId w:val="7"/>
  </w:num>
  <w:num w:numId="54" w16cid:durableId="1204634344">
    <w:abstractNumId w:val="100"/>
  </w:num>
  <w:num w:numId="55" w16cid:durableId="552234982">
    <w:abstractNumId w:val="27"/>
  </w:num>
  <w:num w:numId="56" w16cid:durableId="1730035320">
    <w:abstractNumId w:val="90"/>
  </w:num>
  <w:num w:numId="57" w16cid:durableId="1126510303">
    <w:abstractNumId w:val="32"/>
  </w:num>
  <w:num w:numId="58" w16cid:durableId="1221792295">
    <w:abstractNumId w:val="4"/>
  </w:num>
  <w:num w:numId="59" w16cid:durableId="377513981">
    <w:abstractNumId w:val="23"/>
  </w:num>
  <w:num w:numId="60" w16cid:durableId="1458643697">
    <w:abstractNumId w:val="44"/>
  </w:num>
  <w:num w:numId="61" w16cid:durableId="697580215">
    <w:abstractNumId w:val="6"/>
  </w:num>
  <w:num w:numId="62" w16cid:durableId="966853529">
    <w:abstractNumId w:val="77"/>
  </w:num>
  <w:num w:numId="63" w16cid:durableId="2015064103">
    <w:abstractNumId w:val="18"/>
  </w:num>
  <w:num w:numId="64" w16cid:durableId="1885826814">
    <w:abstractNumId w:val="104"/>
  </w:num>
  <w:num w:numId="65" w16cid:durableId="1986348713">
    <w:abstractNumId w:val="76"/>
  </w:num>
  <w:num w:numId="66" w16cid:durableId="199322088">
    <w:abstractNumId w:val="53"/>
  </w:num>
  <w:num w:numId="67" w16cid:durableId="1641308107">
    <w:abstractNumId w:val="46"/>
  </w:num>
  <w:num w:numId="68" w16cid:durableId="169875184">
    <w:abstractNumId w:val="21"/>
  </w:num>
  <w:num w:numId="69" w16cid:durableId="131994201">
    <w:abstractNumId w:val="63"/>
  </w:num>
  <w:num w:numId="70" w16cid:durableId="283929595">
    <w:abstractNumId w:val="11"/>
  </w:num>
  <w:num w:numId="71" w16cid:durableId="660500063">
    <w:abstractNumId w:val="111"/>
  </w:num>
  <w:num w:numId="72" w16cid:durableId="1479835174">
    <w:abstractNumId w:val="112"/>
  </w:num>
  <w:num w:numId="73" w16cid:durableId="68426553">
    <w:abstractNumId w:val="24"/>
  </w:num>
  <w:num w:numId="74" w16cid:durableId="889224375">
    <w:abstractNumId w:val="105"/>
  </w:num>
  <w:num w:numId="75" w16cid:durableId="1479112102">
    <w:abstractNumId w:val="99"/>
  </w:num>
  <w:num w:numId="76" w16cid:durableId="1929145166">
    <w:abstractNumId w:val="78"/>
  </w:num>
  <w:num w:numId="77" w16cid:durableId="516575281">
    <w:abstractNumId w:val="113"/>
  </w:num>
  <w:num w:numId="78" w16cid:durableId="1619872168">
    <w:abstractNumId w:val="36"/>
  </w:num>
  <w:num w:numId="79" w16cid:durableId="686252258">
    <w:abstractNumId w:val="64"/>
  </w:num>
  <w:num w:numId="80" w16cid:durableId="2025670207">
    <w:abstractNumId w:val="72"/>
  </w:num>
  <w:num w:numId="81" w16cid:durableId="1425034580">
    <w:abstractNumId w:val="17"/>
  </w:num>
  <w:num w:numId="82" w16cid:durableId="831412709">
    <w:abstractNumId w:val="86"/>
  </w:num>
  <w:num w:numId="83" w16cid:durableId="42801712">
    <w:abstractNumId w:val="41"/>
  </w:num>
  <w:num w:numId="84" w16cid:durableId="1191336770">
    <w:abstractNumId w:val="47"/>
  </w:num>
  <w:num w:numId="85" w16cid:durableId="1022709280">
    <w:abstractNumId w:val="43"/>
  </w:num>
  <w:num w:numId="86" w16cid:durableId="839271845">
    <w:abstractNumId w:val="25"/>
  </w:num>
  <w:num w:numId="87" w16cid:durableId="924802289">
    <w:abstractNumId w:val="83"/>
  </w:num>
  <w:num w:numId="88" w16cid:durableId="1134710250">
    <w:abstractNumId w:val="30"/>
  </w:num>
  <w:num w:numId="89" w16cid:durableId="1410031293">
    <w:abstractNumId w:val="29"/>
  </w:num>
  <w:num w:numId="90" w16cid:durableId="1363747324">
    <w:abstractNumId w:val="97"/>
  </w:num>
  <w:num w:numId="91" w16cid:durableId="567615463">
    <w:abstractNumId w:val="92"/>
  </w:num>
  <w:num w:numId="92" w16cid:durableId="1071276481">
    <w:abstractNumId w:val="89"/>
  </w:num>
  <w:num w:numId="93" w16cid:durableId="85078007">
    <w:abstractNumId w:val="1"/>
  </w:num>
  <w:num w:numId="94" w16cid:durableId="1423797471">
    <w:abstractNumId w:val="37"/>
  </w:num>
  <w:num w:numId="95" w16cid:durableId="1779908504">
    <w:abstractNumId w:val="81"/>
  </w:num>
  <w:num w:numId="96" w16cid:durableId="1724863633">
    <w:abstractNumId w:val="87"/>
  </w:num>
  <w:num w:numId="97" w16cid:durableId="749930558">
    <w:abstractNumId w:val="45"/>
  </w:num>
  <w:num w:numId="98" w16cid:durableId="337926976">
    <w:abstractNumId w:val="20"/>
  </w:num>
  <w:num w:numId="99" w16cid:durableId="2064131948">
    <w:abstractNumId w:val="33"/>
  </w:num>
  <w:num w:numId="100" w16cid:durableId="2051026056">
    <w:abstractNumId w:val="55"/>
  </w:num>
  <w:num w:numId="101" w16cid:durableId="665867027">
    <w:abstractNumId w:val="115"/>
  </w:num>
  <w:num w:numId="102" w16cid:durableId="987562117">
    <w:abstractNumId w:val="82"/>
  </w:num>
  <w:num w:numId="103" w16cid:durableId="1522401993">
    <w:abstractNumId w:val="95"/>
  </w:num>
  <w:num w:numId="104" w16cid:durableId="543445769">
    <w:abstractNumId w:val="57"/>
  </w:num>
  <w:num w:numId="105" w16cid:durableId="199976540">
    <w:abstractNumId w:val="88"/>
  </w:num>
  <w:num w:numId="106" w16cid:durableId="1453282882">
    <w:abstractNumId w:val="51"/>
  </w:num>
  <w:num w:numId="107" w16cid:durableId="863177836">
    <w:abstractNumId w:val="106"/>
  </w:num>
  <w:num w:numId="108" w16cid:durableId="1523086172">
    <w:abstractNumId w:val="109"/>
  </w:num>
  <w:num w:numId="109" w16cid:durableId="372118501">
    <w:abstractNumId w:val="71"/>
  </w:num>
  <w:num w:numId="110" w16cid:durableId="197203219">
    <w:abstractNumId w:val="5"/>
  </w:num>
  <w:num w:numId="111" w16cid:durableId="425808645">
    <w:abstractNumId w:val="98"/>
  </w:num>
  <w:num w:numId="112" w16cid:durableId="532154022">
    <w:abstractNumId w:val="65"/>
  </w:num>
  <w:num w:numId="113" w16cid:durableId="1240284242">
    <w:abstractNumId w:val="16"/>
  </w:num>
  <w:num w:numId="114" w16cid:durableId="1416825092">
    <w:abstractNumId w:val="0"/>
  </w:num>
  <w:num w:numId="115" w16cid:durableId="1025836653">
    <w:abstractNumId w:val="70"/>
  </w:num>
  <w:num w:numId="116" w16cid:durableId="656346479">
    <w:abstractNumId w:val="38"/>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f Wilhelmsson R">
    <w15:presenceInfo w15:providerId="AD" w15:userId="S::leif.r.wilhelmsson@ericsson.com::7717ad8e-2c2a-4a23-b6d3-5ca880b42707"/>
  </w15:person>
  <w15:person w15:author="lge_admin">
    <w15:presenceInfo w15:providerId="None" w15:userId="lge_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D90"/>
    <w:rsid w:val="0006066F"/>
    <w:rsid w:val="00060D03"/>
    <w:rsid w:val="00061742"/>
    <w:rsid w:val="00061EA5"/>
    <w:rsid w:val="000624DF"/>
    <w:rsid w:val="00062514"/>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5048"/>
    <w:rsid w:val="000851B1"/>
    <w:rsid w:val="00085200"/>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691"/>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49C"/>
    <w:rsid w:val="00134E30"/>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359"/>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C8A"/>
    <w:rsid w:val="00181E7D"/>
    <w:rsid w:val="00181E99"/>
    <w:rsid w:val="0018215C"/>
    <w:rsid w:val="00182235"/>
    <w:rsid w:val="0018291C"/>
    <w:rsid w:val="00182EAE"/>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F7"/>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1FA7"/>
    <w:rsid w:val="001B20B7"/>
    <w:rsid w:val="001B2478"/>
    <w:rsid w:val="001B283C"/>
    <w:rsid w:val="001B28B3"/>
    <w:rsid w:val="001B2A9D"/>
    <w:rsid w:val="001B2E50"/>
    <w:rsid w:val="001B2E8F"/>
    <w:rsid w:val="001B2E94"/>
    <w:rsid w:val="001B2ECC"/>
    <w:rsid w:val="001B324D"/>
    <w:rsid w:val="001B37E0"/>
    <w:rsid w:val="001B3B3B"/>
    <w:rsid w:val="001B3D1D"/>
    <w:rsid w:val="001B3DB9"/>
    <w:rsid w:val="001B3FB8"/>
    <w:rsid w:val="001B4091"/>
    <w:rsid w:val="001B447D"/>
    <w:rsid w:val="001B450F"/>
    <w:rsid w:val="001B45C0"/>
    <w:rsid w:val="001B476B"/>
    <w:rsid w:val="001B482D"/>
    <w:rsid w:val="001B4A59"/>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EB0"/>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0B7"/>
    <w:rsid w:val="00283277"/>
    <w:rsid w:val="0028378D"/>
    <w:rsid w:val="00283C72"/>
    <w:rsid w:val="002840CE"/>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00"/>
    <w:rsid w:val="0029653A"/>
    <w:rsid w:val="00297339"/>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247"/>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515"/>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36A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5C6"/>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6E"/>
    <w:rsid w:val="004234A3"/>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67CA6"/>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5AE"/>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57EC8"/>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C6"/>
    <w:rsid w:val="00582EF1"/>
    <w:rsid w:val="00583184"/>
    <w:rsid w:val="005832B2"/>
    <w:rsid w:val="00583567"/>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8DF"/>
    <w:rsid w:val="005E3AAA"/>
    <w:rsid w:val="005E3C79"/>
    <w:rsid w:val="005E408A"/>
    <w:rsid w:val="005E4460"/>
    <w:rsid w:val="005E4825"/>
    <w:rsid w:val="005E4A2E"/>
    <w:rsid w:val="005E4C99"/>
    <w:rsid w:val="005E4EEC"/>
    <w:rsid w:val="005E54B8"/>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417"/>
    <w:rsid w:val="006139C0"/>
    <w:rsid w:val="00613F60"/>
    <w:rsid w:val="00613FDB"/>
    <w:rsid w:val="006145B1"/>
    <w:rsid w:val="006145ED"/>
    <w:rsid w:val="006146BB"/>
    <w:rsid w:val="00614834"/>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73E"/>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F11"/>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80F"/>
    <w:rsid w:val="006B090D"/>
    <w:rsid w:val="006B099F"/>
    <w:rsid w:val="006B0E44"/>
    <w:rsid w:val="006B0E4A"/>
    <w:rsid w:val="006B0F43"/>
    <w:rsid w:val="006B106F"/>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4D"/>
    <w:rsid w:val="006C20B9"/>
    <w:rsid w:val="006C2FD6"/>
    <w:rsid w:val="006C33F3"/>
    <w:rsid w:val="006C364E"/>
    <w:rsid w:val="006C379A"/>
    <w:rsid w:val="006C40EB"/>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961"/>
    <w:rsid w:val="006F7BF3"/>
    <w:rsid w:val="00700183"/>
    <w:rsid w:val="007007A9"/>
    <w:rsid w:val="00700B29"/>
    <w:rsid w:val="00700CE7"/>
    <w:rsid w:val="0070100E"/>
    <w:rsid w:val="00701537"/>
    <w:rsid w:val="0070157E"/>
    <w:rsid w:val="007017D4"/>
    <w:rsid w:val="0070198E"/>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D5C"/>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97"/>
    <w:rsid w:val="00740E99"/>
    <w:rsid w:val="0074137E"/>
    <w:rsid w:val="0074172B"/>
    <w:rsid w:val="007417FA"/>
    <w:rsid w:val="007418A4"/>
    <w:rsid w:val="0074198E"/>
    <w:rsid w:val="00741AEF"/>
    <w:rsid w:val="0074211F"/>
    <w:rsid w:val="007421A7"/>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D67"/>
    <w:rsid w:val="007A1DA7"/>
    <w:rsid w:val="007A2150"/>
    <w:rsid w:val="007A23EE"/>
    <w:rsid w:val="007A2589"/>
    <w:rsid w:val="007A2E36"/>
    <w:rsid w:val="007A2E86"/>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E88"/>
    <w:rsid w:val="007C40A7"/>
    <w:rsid w:val="007C41CF"/>
    <w:rsid w:val="007C4FFB"/>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7AF"/>
    <w:rsid w:val="00854C9A"/>
    <w:rsid w:val="00854CA0"/>
    <w:rsid w:val="00855040"/>
    <w:rsid w:val="008550DC"/>
    <w:rsid w:val="00855993"/>
    <w:rsid w:val="00855C96"/>
    <w:rsid w:val="00855D77"/>
    <w:rsid w:val="00855DB0"/>
    <w:rsid w:val="00855FB8"/>
    <w:rsid w:val="008561E3"/>
    <w:rsid w:val="00856518"/>
    <w:rsid w:val="0085651A"/>
    <w:rsid w:val="0085671F"/>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4B16"/>
    <w:rsid w:val="008B52C6"/>
    <w:rsid w:val="008B5676"/>
    <w:rsid w:val="008B59D7"/>
    <w:rsid w:val="008B5D3B"/>
    <w:rsid w:val="008B6B60"/>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AFB"/>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966"/>
    <w:rsid w:val="00972DE6"/>
    <w:rsid w:val="00973026"/>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6FFB"/>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4C55"/>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335"/>
    <w:rsid w:val="009B6734"/>
    <w:rsid w:val="009B6EE6"/>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4DB"/>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6EC6"/>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2EDE"/>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262"/>
    <w:rsid w:val="00A3441C"/>
    <w:rsid w:val="00A346B6"/>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63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2C2D"/>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0B"/>
    <w:rsid w:val="00BF5EE7"/>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B5"/>
    <w:rsid w:val="00CC7E91"/>
    <w:rsid w:val="00CD01E3"/>
    <w:rsid w:val="00CD023E"/>
    <w:rsid w:val="00CD0B57"/>
    <w:rsid w:val="00CD0E39"/>
    <w:rsid w:val="00CD11C4"/>
    <w:rsid w:val="00CD15CE"/>
    <w:rsid w:val="00CD1DCD"/>
    <w:rsid w:val="00CD1E5F"/>
    <w:rsid w:val="00CD1F7C"/>
    <w:rsid w:val="00CD22FC"/>
    <w:rsid w:val="00CD2542"/>
    <w:rsid w:val="00CD2AE9"/>
    <w:rsid w:val="00CD2D0B"/>
    <w:rsid w:val="00CD2E38"/>
    <w:rsid w:val="00CD36F0"/>
    <w:rsid w:val="00CD3800"/>
    <w:rsid w:val="00CD3A8C"/>
    <w:rsid w:val="00CD3AB9"/>
    <w:rsid w:val="00CD3D87"/>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4FD2"/>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68D3"/>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87F"/>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CA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B8F"/>
    <w:rsid w:val="00FA3D9F"/>
    <w:rsid w:val="00FA4300"/>
    <w:rsid w:val="00FA4461"/>
    <w:rsid w:val="00FA55BC"/>
    <w:rsid w:val="00FA5661"/>
    <w:rsid w:val="00FA5AEC"/>
    <w:rsid w:val="00FA5E16"/>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403A"/>
    <w:rsid w:val="00FC4563"/>
    <w:rsid w:val="00FC460D"/>
    <w:rsid w:val="00FC467B"/>
    <w:rsid w:val="00FC4793"/>
    <w:rsid w:val="00FC4B83"/>
    <w:rsid w:val="00FC50B9"/>
    <w:rsid w:val="00FC52E0"/>
    <w:rsid w:val="00FC53AB"/>
    <w:rsid w:val="00FC6389"/>
    <w:rsid w:val="00FC7FE6"/>
    <w:rsid w:val="00FD0BD7"/>
    <w:rsid w:val="00FD0D58"/>
    <w:rsid w:val="00FD0DD9"/>
    <w:rsid w:val="00FD1239"/>
    <w:rsid w:val="00FD1F3A"/>
    <w:rsid w:val="00FD20D8"/>
    <w:rsid w:val="00FD2240"/>
    <w:rsid w:val="00FD2A68"/>
    <w:rsid w:val="00FD2C7F"/>
    <w:rsid w:val="00FD2FE5"/>
    <w:rsid w:val="00FD2FF4"/>
    <w:rsid w:val="00FD3181"/>
    <w:rsid w:val="00FD335D"/>
    <w:rsid w:val="00FD371E"/>
    <w:rsid w:val="00FD3835"/>
    <w:rsid w:val="00FD3CF8"/>
    <w:rsid w:val="00FD3DF9"/>
    <w:rsid w:val="00FD491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6EF"/>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50C"/>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230-00-00bf-tgbf-meeting-agenda-2023-02-0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23</TotalTime>
  <Pages>4</Pages>
  <Words>1071</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28</cp:revision>
  <cp:lastPrinted>2019-10-09T16:05:00Z</cp:lastPrinted>
  <dcterms:created xsi:type="dcterms:W3CDTF">2023-02-27T17:31:00Z</dcterms:created>
  <dcterms:modified xsi:type="dcterms:W3CDTF">2023-02-27T17:56:00Z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