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420142B"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284B93">
              <w:rPr>
                <w:b w:val="0"/>
              </w:rPr>
              <w:t xml:space="preserve"> 301</w:t>
            </w:r>
            <w:r w:rsidR="00CE7A6C">
              <w:rPr>
                <w:b w:val="0"/>
              </w:rPr>
              <w:t>8</w:t>
            </w:r>
          </w:p>
        </w:tc>
      </w:tr>
      <w:tr w:rsidR="00A353D7" w:rsidRPr="00CC2C3C" w14:paraId="5101EAE9" w14:textId="77777777" w:rsidTr="007836FF">
        <w:trPr>
          <w:trHeight w:val="269"/>
          <w:jc w:val="center"/>
        </w:trPr>
        <w:tc>
          <w:tcPr>
            <w:tcW w:w="9576" w:type="dxa"/>
            <w:gridSpan w:val="5"/>
            <w:vAlign w:val="center"/>
          </w:tcPr>
          <w:p w14:paraId="3704DF93" w14:textId="7A666D69"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E7A6C">
              <w:rPr>
                <w:b w:val="0"/>
                <w:sz w:val="20"/>
              </w:rPr>
              <w:t>February</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CE7A6C">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904411">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57061F" w:rsidRPr="00CC2C3C" w14:paraId="11C7C1EF" w14:textId="77777777" w:rsidTr="004C0D53">
        <w:trPr>
          <w:jc w:val="center"/>
        </w:trPr>
        <w:tc>
          <w:tcPr>
            <w:tcW w:w="1705" w:type="dxa"/>
            <w:vAlign w:val="center"/>
          </w:tcPr>
          <w:p w14:paraId="0D3BA86A" w14:textId="694E59A8" w:rsidR="0057061F" w:rsidRPr="000A26E7" w:rsidRDefault="0057061F" w:rsidP="0057061F">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0B436D41" w:rsidR="0057061F" w:rsidRDefault="0057061F" w:rsidP="0057061F">
            <w:pPr>
              <w:pStyle w:val="T2"/>
              <w:suppressAutoHyphens/>
              <w:spacing w:after="0"/>
              <w:ind w:left="0" w:right="0"/>
              <w:jc w:val="left"/>
              <w:rPr>
                <w:b w:val="0"/>
                <w:sz w:val="18"/>
                <w:szCs w:val="18"/>
                <w:lang w:eastAsia="ko-KR"/>
              </w:rPr>
            </w:pPr>
          </w:p>
        </w:tc>
        <w:tc>
          <w:tcPr>
            <w:tcW w:w="2175" w:type="dxa"/>
          </w:tcPr>
          <w:p w14:paraId="77EB113A" w14:textId="77777777" w:rsidR="0057061F" w:rsidRPr="000A26E7" w:rsidRDefault="0057061F" w:rsidP="0057061F">
            <w:pPr>
              <w:pStyle w:val="T2"/>
              <w:suppressAutoHyphens/>
              <w:spacing w:after="0"/>
              <w:ind w:left="0" w:right="0"/>
              <w:jc w:val="left"/>
              <w:rPr>
                <w:b w:val="0"/>
                <w:sz w:val="18"/>
                <w:szCs w:val="18"/>
                <w:lang w:eastAsia="ko-KR"/>
              </w:rPr>
            </w:pPr>
          </w:p>
        </w:tc>
        <w:tc>
          <w:tcPr>
            <w:tcW w:w="1710" w:type="dxa"/>
            <w:vAlign w:val="center"/>
          </w:tcPr>
          <w:p w14:paraId="1000D5CF" w14:textId="77777777" w:rsidR="0057061F" w:rsidRPr="00BF7A21" w:rsidRDefault="0057061F" w:rsidP="0057061F">
            <w:pPr>
              <w:pStyle w:val="T2"/>
              <w:suppressAutoHyphens/>
              <w:spacing w:after="0"/>
              <w:ind w:left="0" w:right="0"/>
              <w:jc w:val="left"/>
              <w:rPr>
                <w:b w:val="0"/>
                <w:sz w:val="18"/>
                <w:szCs w:val="18"/>
                <w:lang w:eastAsia="ko-KR"/>
              </w:rPr>
            </w:pPr>
          </w:p>
        </w:tc>
        <w:tc>
          <w:tcPr>
            <w:tcW w:w="2291" w:type="dxa"/>
            <w:vAlign w:val="center"/>
          </w:tcPr>
          <w:p w14:paraId="0B1723DE" w14:textId="533103AE" w:rsidR="0057061F" w:rsidRPr="00BF7A21" w:rsidRDefault="0057061F" w:rsidP="0057061F">
            <w:pPr>
              <w:pStyle w:val="T2"/>
              <w:suppressAutoHyphens/>
              <w:spacing w:after="0"/>
              <w:ind w:left="0" w:right="0"/>
              <w:jc w:val="left"/>
              <w:rPr>
                <w:b w:val="0"/>
                <w:sz w:val="16"/>
                <w:szCs w:val="18"/>
                <w:lang w:eastAsia="ko-KR"/>
              </w:rPr>
            </w:pPr>
          </w:p>
        </w:tc>
      </w:tr>
      <w:tr w:rsidR="00EE69BB" w:rsidRPr="00CC2C3C" w14:paraId="41AAFBEB" w14:textId="77777777" w:rsidTr="004C0D53">
        <w:trPr>
          <w:jc w:val="center"/>
        </w:trPr>
        <w:tc>
          <w:tcPr>
            <w:tcW w:w="1705" w:type="dxa"/>
            <w:vAlign w:val="center"/>
          </w:tcPr>
          <w:p w14:paraId="6EC6A630" w14:textId="25C60C79" w:rsidR="00EE69BB" w:rsidRDefault="00EE69BB" w:rsidP="0057061F">
            <w:pPr>
              <w:pStyle w:val="T2"/>
              <w:suppressAutoHyphens/>
              <w:spacing w:after="0"/>
              <w:ind w:left="0" w:right="0"/>
              <w:jc w:val="left"/>
              <w:rPr>
                <w:b w:val="0"/>
                <w:sz w:val="18"/>
                <w:szCs w:val="18"/>
                <w:lang w:eastAsia="ko-KR"/>
              </w:rPr>
            </w:pPr>
            <w:r>
              <w:rPr>
                <w:b w:val="0"/>
                <w:sz w:val="18"/>
                <w:szCs w:val="18"/>
                <w:lang w:eastAsia="ko-KR"/>
              </w:rPr>
              <w:t xml:space="preserve">Pooya </w:t>
            </w:r>
            <w:r w:rsidRPr="007A569A">
              <w:rPr>
                <w:b w:val="0"/>
                <w:sz w:val="18"/>
                <w:szCs w:val="18"/>
                <w:lang w:eastAsia="ko-KR"/>
              </w:rPr>
              <w:t>Monajemi</w:t>
            </w:r>
          </w:p>
        </w:tc>
        <w:tc>
          <w:tcPr>
            <w:tcW w:w="1695" w:type="dxa"/>
            <w:vMerge w:val="restart"/>
            <w:vAlign w:val="center"/>
          </w:tcPr>
          <w:p w14:paraId="55E274B3" w14:textId="663B77D5" w:rsidR="00EE69BB" w:rsidRDefault="00EE69BB" w:rsidP="0057061F">
            <w:pPr>
              <w:pStyle w:val="T2"/>
              <w:suppressAutoHyphens/>
              <w:spacing w:after="0"/>
              <w:ind w:left="0" w:right="0"/>
              <w:jc w:val="left"/>
              <w:rPr>
                <w:b w:val="0"/>
                <w:sz w:val="18"/>
                <w:szCs w:val="18"/>
                <w:lang w:eastAsia="ko-KR"/>
              </w:rPr>
            </w:pPr>
            <w:r>
              <w:rPr>
                <w:b w:val="0"/>
                <w:sz w:val="18"/>
                <w:szCs w:val="18"/>
                <w:lang w:eastAsia="ko-KR"/>
              </w:rPr>
              <w:t>Cisco Systems</w:t>
            </w:r>
          </w:p>
        </w:tc>
        <w:tc>
          <w:tcPr>
            <w:tcW w:w="2175" w:type="dxa"/>
          </w:tcPr>
          <w:p w14:paraId="6BA3DB34" w14:textId="77777777" w:rsidR="00EE69BB" w:rsidRPr="000A26E7" w:rsidRDefault="00EE69BB" w:rsidP="0057061F">
            <w:pPr>
              <w:pStyle w:val="T2"/>
              <w:suppressAutoHyphens/>
              <w:spacing w:after="0"/>
              <w:ind w:left="0" w:right="0"/>
              <w:jc w:val="left"/>
              <w:rPr>
                <w:b w:val="0"/>
                <w:sz w:val="18"/>
                <w:szCs w:val="18"/>
                <w:lang w:eastAsia="ko-KR"/>
              </w:rPr>
            </w:pPr>
          </w:p>
        </w:tc>
        <w:tc>
          <w:tcPr>
            <w:tcW w:w="1710" w:type="dxa"/>
            <w:vAlign w:val="center"/>
          </w:tcPr>
          <w:p w14:paraId="081D547A" w14:textId="77777777" w:rsidR="00EE69BB" w:rsidRPr="00BF7A21" w:rsidRDefault="00EE69BB" w:rsidP="0057061F">
            <w:pPr>
              <w:pStyle w:val="T2"/>
              <w:suppressAutoHyphens/>
              <w:spacing w:after="0"/>
              <w:ind w:left="0" w:right="0"/>
              <w:jc w:val="left"/>
              <w:rPr>
                <w:b w:val="0"/>
                <w:sz w:val="18"/>
                <w:szCs w:val="18"/>
                <w:lang w:eastAsia="ko-KR"/>
              </w:rPr>
            </w:pPr>
          </w:p>
        </w:tc>
        <w:tc>
          <w:tcPr>
            <w:tcW w:w="2291" w:type="dxa"/>
            <w:vAlign w:val="center"/>
          </w:tcPr>
          <w:p w14:paraId="683E8617" w14:textId="77777777" w:rsidR="00EE69BB" w:rsidRPr="00BF7A21" w:rsidRDefault="00EE69BB" w:rsidP="0057061F">
            <w:pPr>
              <w:pStyle w:val="T2"/>
              <w:suppressAutoHyphens/>
              <w:spacing w:after="0"/>
              <w:ind w:left="0" w:right="0"/>
              <w:jc w:val="left"/>
              <w:rPr>
                <w:b w:val="0"/>
                <w:sz w:val="16"/>
                <w:szCs w:val="18"/>
                <w:lang w:eastAsia="ko-KR"/>
              </w:rPr>
            </w:pPr>
          </w:p>
        </w:tc>
      </w:tr>
      <w:tr w:rsidR="00EE69BB" w:rsidRPr="00CC2C3C" w14:paraId="7E60B1BB" w14:textId="77777777" w:rsidTr="004C0D53">
        <w:trPr>
          <w:jc w:val="center"/>
        </w:trPr>
        <w:tc>
          <w:tcPr>
            <w:tcW w:w="1705" w:type="dxa"/>
            <w:vAlign w:val="center"/>
          </w:tcPr>
          <w:p w14:paraId="4FEDB4A6" w14:textId="78CC4E87" w:rsidR="00EE69BB" w:rsidRDefault="00EE69BB" w:rsidP="0057061F">
            <w:pPr>
              <w:pStyle w:val="T2"/>
              <w:suppressAutoHyphens/>
              <w:spacing w:after="0"/>
              <w:ind w:left="0" w:right="0"/>
              <w:jc w:val="left"/>
              <w:rPr>
                <w:b w:val="0"/>
                <w:sz w:val="18"/>
                <w:szCs w:val="18"/>
                <w:lang w:eastAsia="ko-KR"/>
              </w:rPr>
            </w:pPr>
            <w:r>
              <w:rPr>
                <w:b w:val="0"/>
                <w:sz w:val="18"/>
                <w:szCs w:val="18"/>
                <w:lang w:eastAsia="ko-KR"/>
              </w:rPr>
              <w:t>Brain Hart</w:t>
            </w:r>
          </w:p>
        </w:tc>
        <w:tc>
          <w:tcPr>
            <w:tcW w:w="1695" w:type="dxa"/>
            <w:vMerge/>
            <w:vAlign w:val="center"/>
          </w:tcPr>
          <w:p w14:paraId="6D382363" w14:textId="52B51DC9" w:rsidR="00EE69BB" w:rsidRDefault="00EE69BB" w:rsidP="0057061F">
            <w:pPr>
              <w:pStyle w:val="T2"/>
              <w:suppressAutoHyphens/>
              <w:spacing w:after="0"/>
              <w:ind w:left="0" w:right="0"/>
              <w:jc w:val="left"/>
              <w:rPr>
                <w:b w:val="0"/>
                <w:sz w:val="18"/>
                <w:szCs w:val="18"/>
                <w:lang w:eastAsia="ko-KR"/>
              </w:rPr>
            </w:pPr>
          </w:p>
        </w:tc>
        <w:tc>
          <w:tcPr>
            <w:tcW w:w="2175" w:type="dxa"/>
          </w:tcPr>
          <w:p w14:paraId="1DB27A10" w14:textId="77777777" w:rsidR="00EE69BB" w:rsidRPr="000A26E7" w:rsidRDefault="00EE69BB" w:rsidP="0057061F">
            <w:pPr>
              <w:pStyle w:val="T2"/>
              <w:suppressAutoHyphens/>
              <w:spacing w:after="0"/>
              <w:ind w:left="0" w:right="0"/>
              <w:jc w:val="left"/>
              <w:rPr>
                <w:b w:val="0"/>
                <w:sz w:val="18"/>
                <w:szCs w:val="18"/>
                <w:lang w:eastAsia="ko-KR"/>
              </w:rPr>
            </w:pPr>
          </w:p>
        </w:tc>
        <w:tc>
          <w:tcPr>
            <w:tcW w:w="1710" w:type="dxa"/>
            <w:vAlign w:val="center"/>
          </w:tcPr>
          <w:p w14:paraId="63017D45" w14:textId="77777777" w:rsidR="00EE69BB" w:rsidRPr="00BF7A21" w:rsidRDefault="00EE69BB" w:rsidP="0057061F">
            <w:pPr>
              <w:pStyle w:val="T2"/>
              <w:suppressAutoHyphens/>
              <w:spacing w:after="0"/>
              <w:ind w:left="0" w:right="0"/>
              <w:jc w:val="left"/>
              <w:rPr>
                <w:b w:val="0"/>
                <w:sz w:val="18"/>
                <w:szCs w:val="18"/>
                <w:lang w:eastAsia="ko-KR"/>
              </w:rPr>
            </w:pPr>
          </w:p>
        </w:tc>
        <w:tc>
          <w:tcPr>
            <w:tcW w:w="2291" w:type="dxa"/>
            <w:vAlign w:val="center"/>
          </w:tcPr>
          <w:p w14:paraId="4B2FA884" w14:textId="77777777" w:rsidR="00EE69BB" w:rsidRPr="00BF7A21" w:rsidRDefault="00EE69BB" w:rsidP="0057061F">
            <w:pPr>
              <w:pStyle w:val="T2"/>
              <w:suppressAutoHyphens/>
              <w:spacing w:after="0"/>
              <w:ind w:left="0" w:right="0"/>
              <w:jc w:val="left"/>
              <w:rPr>
                <w:b w:val="0"/>
                <w:sz w:val="16"/>
                <w:szCs w:val="18"/>
                <w:lang w:eastAsia="ko-KR"/>
              </w:rPr>
            </w:pPr>
          </w:p>
        </w:tc>
      </w:tr>
      <w:tr w:rsidR="00835F2C" w:rsidRPr="00CC2C3C" w14:paraId="20A12F32" w14:textId="77777777" w:rsidTr="004C0D53">
        <w:trPr>
          <w:jc w:val="center"/>
        </w:trPr>
        <w:tc>
          <w:tcPr>
            <w:tcW w:w="1705" w:type="dxa"/>
            <w:vAlign w:val="center"/>
          </w:tcPr>
          <w:p w14:paraId="73660A6A" w14:textId="2CEC711D" w:rsidR="00835F2C" w:rsidRDefault="00835F2C" w:rsidP="0057061F">
            <w:pPr>
              <w:pStyle w:val="T2"/>
              <w:suppressAutoHyphens/>
              <w:spacing w:after="0"/>
              <w:ind w:left="0" w:right="0"/>
              <w:jc w:val="left"/>
              <w:rPr>
                <w:b w:val="0"/>
                <w:sz w:val="18"/>
                <w:szCs w:val="18"/>
                <w:lang w:eastAsia="ko-KR"/>
              </w:rPr>
            </w:pPr>
            <w:r>
              <w:rPr>
                <w:b w:val="0"/>
                <w:sz w:val="18"/>
                <w:szCs w:val="18"/>
                <w:lang w:eastAsia="ko-KR"/>
              </w:rPr>
              <w:t xml:space="preserve">Gaurav </w:t>
            </w:r>
            <w:r w:rsidR="0029725B" w:rsidRPr="0029725B">
              <w:rPr>
                <w:b w:val="0"/>
                <w:sz w:val="18"/>
                <w:szCs w:val="18"/>
                <w:lang w:eastAsia="ko-KR"/>
              </w:rPr>
              <w:t>Patwardhan</w:t>
            </w:r>
          </w:p>
        </w:tc>
        <w:tc>
          <w:tcPr>
            <w:tcW w:w="1695" w:type="dxa"/>
            <w:vAlign w:val="center"/>
          </w:tcPr>
          <w:p w14:paraId="2CAA6D42" w14:textId="49A61DE7" w:rsidR="00835F2C" w:rsidRDefault="0029725B" w:rsidP="0057061F">
            <w:pPr>
              <w:pStyle w:val="T2"/>
              <w:suppressAutoHyphens/>
              <w:spacing w:after="0"/>
              <w:ind w:left="0" w:right="0"/>
              <w:jc w:val="left"/>
              <w:rPr>
                <w:b w:val="0"/>
                <w:sz w:val="18"/>
                <w:szCs w:val="18"/>
                <w:lang w:eastAsia="ko-KR"/>
              </w:rPr>
            </w:pPr>
            <w:r>
              <w:rPr>
                <w:b w:val="0"/>
                <w:sz w:val="18"/>
                <w:szCs w:val="18"/>
                <w:lang w:eastAsia="ko-KR"/>
              </w:rPr>
              <w:t>HPE</w:t>
            </w:r>
          </w:p>
        </w:tc>
        <w:tc>
          <w:tcPr>
            <w:tcW w:w="2175" w:type="dxa"/>
          </w:tcPr>
          <w:p w14:paraId="212E546C" w14:textId="77777777" w:rsidR="00835F2C" w:rsidRPr="000A26E7" w:rsidRDefault="00835F2C" w:rsidP="0057061F">
            <w:pPr>
              <w:pStyle w:val="T2"/>
              <w:suppressAutoHyphens/>
              <w:spacing w:after="0"/>
              <w:ind w:left="0" w:right="0"/>
              <w:jc w:val="left"/>
              <w:rPr>
                <w:b w:val="0"/>
                <w:sz w:val="18"/>
                <w:szCs w:val="18"/>
                <w:lang w:eastAsia="ko-KR"/>
              </w:rPr>
            </w:pPr>
          </w:p>
        </w:tc>
        <w:tc>
          <w:tcPr>
            <w:tcW w:w="1710" w:type="dxa"/>
            <w:vAlign w:val="center"/>
          </w:tcPr>
          <w:p w14:paraId="096965BD" w14:textId="77777777" w:rsidR="00835F2C" w:rsidRPr="00BF7A21" w:rsidRDefault="00835F2C" w:rsidP="0057061F">
            <w:pPr>
              <w:pStyle w:val="T2"/>
              <w:suppressAutoHyphens/>
              <w:spacing w:after="0"/>
              <w:ind w:left="0" w:right="0"/>
              <w:jc w:val="left"/>
              <w:rPr>
                <w:b w:val="0"/>
                <w:sz w:val="18"/>
                <w:szCs w:val="18"/>
                <w:lang w:eastAsia="ko-KR"/>
              </w:rPr>
            </w:pPr>
          </w:p>
        </w:tc>
        <w:tc>
          <w:tcPr>
            <w:tcW w:w="2291" w:type="dxa"/>
            <w:vAlign w:val="center"/>
          </w:tcPr>
          <w:p w14:paraId="2B70C779" w14:textId="77777777" w:rsidR="00835F2C" w:rsidRPr="00BF7A21" w:rsidRDefault="00835F2C" w:rsidP="0057061F">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20B7388"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 for </w:t>
      </w:r>
      <w:r w:rsidR="00C63EB7">
        <w:rPr>
          <w:rFonts w:cs="Times New Roman"/>
          <w:sz w:val="18"/>
          <w:szCs w:val="18"/>
          <w:lang w:eastAsia="ko-KR"/>
        </w:rPr>
        <w:t>CID 301</w:t>
      </w:r>
      <w:r w:rsidR="003529EE">
        <w:rPr>
          <w:rFonts w:cs="Times New Roman"/>
          <w:sz w:val="18"/>
          <w:szCs w:val="18"/>
          <w:lang w:eastAsia="ko-KR"/>
        </w:rPr>
        <w:t>8</w:t>
      </w:r>
      <w:r w:rsidR="00B77B0F">
        <w:rPr>
          <w:rFonts w:cs="Times New Roman"/>
          <w:sz w:val="18"/>
          <w:szCs w:val="18"/>
          <w:lang w:eastAsia="ko-KR"/>
        </w:rPr>
        <w:t xml:space="preserve"> </w:t>
      </w:r>
      <w:r w:rsidRPr="00D140D7">
        <w:rPr>
          <w:rFonts w:cs="Times New Roman"/>
          <w:sz w:val="18"/>
          <w:szCs w:val="18"/>
          <w:lang w:eastAsia="ko-KR"/>
        </w:rPr>
        <w:t xml:space="preserve">received </w:t>
      </w:r>
      <w:bookmarkEnd w:id="0"/>
      <w:r w:rsidR="00C63EB7">
        <w:rPr>
          <w:rFonts w:cs="Times New Roman"/>
          <w:sz w:val="18"/>
          <w:szCs w:val="18"/>
          <w:lang w:eastAsia="ko-KR"/>
        </w:rPr>
        <w:t>aga</w:t>
      </w:r>
      <w:r w:rsidR="00723497">
        <w:rPr>
          <w:rFonts w:cs="Times New Roman"/>
          <w:sz w:val="18"/>
          <w:szCs w:val="18"/>
          <w:lang w:eastAsia="ko-KR"/>
        </w:rPr>
        <w:t xml:space="preserve">inst REVme D2.0 during </w:t>
      </w:r>
      <w:r w:rsidR="00CF5A4B">
        <w:rPr>
          <w:rFonts w:cs="Times New Roman"/>
          <w:sz w:val="18"/>
          <w:szCs w:val="18"/>
          <w:lang w:eastAsia="ko-KR"/>
        </w:rPr>
        <w:t>LB2</w:t>
      </w:r>
      <w:r w:rsidR="00723497">
        <w:rPr>
          <w:rFonts w:cs="Times New Roman"/>
          <w:sz w:val="18"/>
          <w:szCs w:val="18"/>
          <w:lang w:eastAsia="ko-KR"/>
        </w:rPr>
        <w:t>70</w:t>
      </w:r>
      <w:r w:rsidR="00E04205">
        <w:rPr>
          <w:rFonts w:cs="Times New Roman"/>
          <w:sz w:val="18"/>
          <w:szCs w:val="18"/>
          <w:lang w:eastAsia="ko-KR"/>
        </w:rPr>
        <w:t>.</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05F625B" w14:textId="6E5C71C3" w:rsidR="00797351" w:rsidRPr="00797351" w:rsidRDefault="0067472C" w:rsidP="003529E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1E75649F" w:rsidR="00B10795" w:rsidRDefault="00B10795" w:rsidP="00B10795">
      <w:pPr>
        <w:pStyle w:val="T"/>
        <w:spacing w:after="0" w:line="240" w:lineRule="auto"/>
        <w:rPr>
          <w:b/>
          <w:i/>
          <w:iCs/>
          <w:highlight w:val="yellow"/>
        </w:rPr>
      </w:pPr>
      <w:r>
        <w:rPr>
          <w:b/>
          <w:i/>
          <w:iCs/>
          <w:highlight w:val="yellow"/>
        </w:rPr>
        <w:t>TG</w:t>
      </w:r>
      <w:r w:rsidR="001914A7">
        <w:rPr>
          <w:b/>
          <w:i/>
          <w:iCs/>
          <w:highlight w:val="yellow"/>
        </w:rPr>
        <w:t>m</w:t>
      </w:r>
      <w:r>
        <w:rPr>
          <w:b/>
          <w:i/>
          <w:iCs/>
          <w:highlight w:val="yellow"/>
        </w:rPr>
        <w:t xml:space="preserve"> editor: Please note baseline </w:t>
      </w:r>
      <w:r w:rsidR="001914A7">
        <w:rPr>
          <w:b/>
          <w:i/>
          <w:iCs/>
          <w:highlight w:val="yellow"/>
        </w:rPr>
        <w:t xml:space="preserve">for this document </w:t>
      </w:r>
      <w:r>
        <w:rPr>
          <w:b/>
          <w:i/>
          <w:iCs/>
          <w:highlight w:val="yellow"/>
        </w:rPr>
        <w:t xml:space="preserve">is </w:t>
      </w:r>
      <w:r w:rsidR="002235F5">
        <w:rPr>
          <w:b/>
          <w:i/>
          <w:iCs/>
          <w:highlight w:val="yellow"/>
        </w:rPr>
        <w:t>REVme D2.</w:t>
      </w:r>
      <w:r w:rsidR="00D501E5">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68A9C94"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E8705F">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25BBBD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66A2E5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are instructions 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3060"/>
        <w:gridCol w:w="1440"/>
        <w:gridCol w:w="3780"/>
      </w:tblGrid>
      <w:tr w:rsidR="00D41AA9" w:rsidRPr="007E587A" w14:paraId="7B5B751B" w14:textId="77777777" w:rsidTr="00C5661E">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43627" w:rsidRPr="008B0293" w14:paraId="35B401CC" w14:textId="77777777" w:rsidTr="00C5661E">
        <w:trPr>
          <w:trHeight w:val="220"/>
          <w:jc w:val="center"/>
        </w:trPr>
        <w:tc>
          <w:tcPr>
            <w:tcW w:w="625" w:type="dxa"/>
            <w:shd w:val="clear" w:color="auto" w:fill="auto"/>
            <w:noWrap/>
          </w:tcPr>
          <w:p w14:paraId="2FA14425" w14:textId="3A16240E" w:rsidR="00A43627" w:rsidRPr="00866DAC" w:rsidRDefault="00A43627" w:rsidP="00A43627">
            <w:pPr>
              <w:suppressAutoHyphens/>
              <w:spacing w:after="0"/>
              <w:rPr>
                <w:rFonts w:ascii="Times New Roman" w:hAnsi="Times New Roman" w:cs="Times New Roman"/>
                <w:bCs/>
                <w:sz w:val="16"/>
                <w:szCs w:val="16"/>
              </w:rPr>
            </w:pPr>
            <w:r w:rsidRPr="00866DAC">
              <w:rPr>
                <w:rFonts w:ascii="Times New Roman" w:hAnsi="Times New Roman" w:cs="Times New Roman"/>
                <w:bCs/>
                <w:sz w:val="16"/>
                <w:szCs w:val="16"/>
              </w:rPr>
              <w:t>301</w:t>
            </w:r>
            <w:r w:rsidR="009A5D18">
              <w:rPr>
                <w:rFonts w:ascii="Times New Roman" w:hAnsi="Times New Roman" w:cs="Times New Roman"/>
                <w:bCs/>
                <w:sz w:val="16"/>
                <w:szCs w:val="16"/>
              </w:rPr>
              <w:t>8</w:t>
            </w:r>
          </w:p>
        </w:tc>
        <w:tc>
          <w:tcPr>
            <w:tcW w:w="1080" w:type="dxa"/>
          </w:tcPr>
          <w:p w14:paraId="58BFFAEF" w14:textId="4E4F498F" w:rsidR="00A43627" w:rsidRPr="00866DAC" w:rsidRDefault="00A43627" w:rsidP="00A43627">
            <w:pPr>
              <w:suppressAutoHyphens/>
              <w:spacing w:after="0"/>
              <w:rPr>
                <w:rFonts w:ascii="Times New Roman" w:hAnsi="Times New Roman" w:cs="Times New Roman"/>
                <w:bCs/>
                <w:sz w:val="16"/>
                <w:szCs w:val="16"/>
              </w:rPr>
            </w:pPr>
            <w:r w:rsidRPr="00866DAC">
              <w:rPr>
                <w:rFonts w:ascii="Times New Roman" w:hAnsi="Times New Roman" w:cs="Times New Roman"/>
                <w:bCs/>
                <w:sz w:val="16"/>
                <w:szCs w:val="16"/>
              </w:rPr>
              <w:t>Abhishek Patil</w:t>
            </w:r>
          </w:p>
        </w:tc>
        <w:tc>
          <w:tcPr>
            <w:tcW w:w="810" w:type="dxa"/>
            <w:shd w:val="clear" w:color="auto" w:fill="auto"/>
            <w:noWrap/>
          </w:tcPr>
          <w:p w14:paraId="580A8534" w14:textId="7C118659" w:rsidR="00A43627" w:rsidRPr="00866DAC" w:rsidRDefault="00A43627" w:rsidP="00A43627">
            <w:pPr>
              <w:suppressAutoHyphens/>
              <w:spacing w:after="0"/>
              <w:rPr>
                <w:rFonts w:ascii="Times New Roman" w:hAnsi="Times New Roman" w:cs="Times New Roman"/>
                <w:bCs/>
                <w:sz w:val="16"/>
                <w:szCs w:val="16"/>
              </w:rPr>
            </w:pPr>
            <w:r>
              <w:rPr>
                <w:rFonts w:ascii="Times New Roman" w:hAnsi="Times New Roman" w:cs="Times New Roman"/>
                <w:bCs/>
                <w:sz w:val="16"/>
                <w:szCs w:val="16"/>
              </w:rPr>
              <w:t>2345.10</w:t>
            </w:r>
          </w:p>
        </w:tc>
        <w:tc>
          <w:tcPr>
            <w:tcW w:w="900" w:type="dxa"/>
          </w:tcPr>
          <w:p w14:paraId="26A508B0" w14:textId="31E40EE5" w:rsidR="00A43627" w:rsidRPr="00866DAC" w:rsidRDefault="00A43627" w:rsidP="00A43627">
            <w:pPr>
              <w:suppressAutoHyphens/>
              <w:spacing w:after="0"/>
              <w:rPr>
                <w:rFonts w:ascii="Times New Roman" w:hAnsi="Times New Roman" w:cs="Times New Roman"/>
                <w:bCs/>
                <w:sz w:val="16"/>
                <w:szCs w:val="16"/>
              </w:rPr>
            </w:pPr>
            <w:r>
              <w:rPr>
                <w:rFonts w:ascii="Times New Roman" w:hAnsi="Times New Roman" w:cs="Times New Roman"/>
                <w:bCs/>
                <w:sz w:val="16"/>
                <w:szCs w:val="16"/>
              </w:rPr>
              <w:t>11.1.3.8.1</w:t>
            </w:r>
          </w:p>
        </w:tc>
        <w:tc>
          <w:tcPr>
            <w:tcW w:w="3060" w:type="dxa"/>
            <w:shd w:val="clear" w:color="auto" w:fill="auto"/>
            <w:noWrap/>
          </w:tcPr>
          <w:p w14:paraId="244B17E3" w14:textId="5B770088" w:rsidR="00A43627" w:rsidRPr="00866DAC" w:rsidRDefault="00A43627" w:rsidP="00A43627">
            <w:pPr>
              <w:suppressAutoHyphens/>
              <w:spacing w:after="0"/>
              <w:rPr>
                <w:rFonts w:ascii="Times New Roman" w:hAnsi="Times New Roman" w:cs="Times New Roman"/>
                <w:bCs/>
                <w:sz w:val="16"/>
                <w:szCs w:val="16"/>
              </w:rPr>
            </w:pPr>
            <w:r w:rsidRPr="00A43627">
              <w:rPr>
                <w:rFonts w:ascii="Times New Roman" w:hAnsi="Times New Roman" w:cs="Times New Roman"/>
                <w:bCs/>
                <w:sz w:val="16"/>
                <w:szCs w:val="16"/>
              </w:rPr>
              <w:t>There can be scenarios where the BSS corresponding to the transmitted BSSID needs to be turned off. In such case, the entire multiple BSSID set needs to be taken down and all non-AP STAs associated with any AP within the set need to be disassociated. This is disruptive. The standard needs to provide a mechanism for seamlessly handing over transmitted BSSID role so that the set can continue and non-AP STAs can maintain their association.</w:t>
            </w:r>
          </w:p>
        </w:tc>
        <w:tc>
          <w:tcPr>
            <w:tcW w:w="1440" w:type="dxa"/>
            <w:shd w:val="clear" w:color="auto" w:fill="auto"/>
            <w:noWrap/>
          </w:tcPr>
          <w:p w14:paraId="6FE03209" w14:textId="11006A10" w:rsidR="00A43627" w:rsidRPr="00866DAC" w:rsidRDefault="00A43627" w:rsidP="00A43627">
            <w:pPr>
              <w:suppressAutoHyphens/>
              <w:spacing w:after="0"/>
              <w:rPr>
                <w:rFonts w:ascii="Times New Roman" w:hAnsi="Times New Roman" w:cs="Times New Roman"/>
                <w:bCs/>
                <w:sz w:val="16"/>
                <w:szCs w:val="16"/>
              </w:rPr>
            </w:pPr>
            <w:r w:rsidRPr="00A43627">
              <w:rPr>
                <w:rFonts w:ascii="Times New Roman" w:hAnsi="Times New Roman" w:cs="Times New Roman"/>
                <w:bCs/>
                <w:sz w:val="16"/>
                <w:szCs w:val="16"/>
              </w:rPr>
              <w:t>As in comment</w:t>
            </w:r>
          </w:p>
        </w:tc>
        <w:tc>
          <w:tcPr>
            <w:tcW w:w="3780" w:type="dxa"/>
            <w:shd w:val="clear" w:color="auto" w:fill="auto"/>
          </w:tcPr>
          <w:p w14:paraId="04F267AA" w14:textId="77777777" w:rsidR="00A43627" w:rsidRDefault="00A43627" w:rsidP="00A4362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27BF8ED" w14:textId="77777777" w:rsidR="00A43627" w:rsidRPr="001511F4" w:rsidRDefault="00A43627" w:rsidP="00A43627">
            <w:pPr>
              <w:suppressAutoHyphens/>
              <w:spacing w:after="0"/>
              <w:rPr>
                <w:rFonts w:ascii="Times New Roman" w:hAnsi="Times New Roman" w:cs="Times New Roman"/>
                <w:bCs/>
                <w:sz w:val="16"/>
                <w:szCs w:val="16"/>
              </w:rPr>
            </w:pPr>
          </w:p>
          <w:p w14:paraId="34D2E966" w14:textId="4B2DE547" w:rsidR="00A43627" w:rsidRDefault="009A4856" w:rsidP="00A4362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673940">
              <w:rPr>
                <w:rFonts w:ascii="Times New Roman" w:hAnsi="Times New Roman" w:cs="Times New Roman"/>
                <w:bCs/>
                <w:sz w:val="16"/>
                <w:szCs w:val="16"/>
              </w:rPr>
              <w:t xml:space="preserve"> The proposed resolution provides a mechanism for </w:t>
            </w:r>
            <w:r w:rsidR="00D71396">
              <w:rPr>
                <w:rFonts w:ascii="Times New Roman" w:hAnsi="Times New Roman" w:cs="Times New Roman"/>
                <w:bCs/>
                <w:sz w:val="16"/>
                <w:szCs w:val="16"/>
              </w:rPr>
              <w:t xml:space="preserve">an AP to keep the multiple BSSID set operational </w:t>
            </w:r>
            <w:r w:rsidR="00887C5A">
              <w:rPr>
                <w:rFonts w:ascii="Times New Roman" w:hAnsi="Times New Roman" w:cs="Times New Roman"/>
                <w:bCs/>
                <w:sz w:val="16"/>
                <w:szCs w:val="16"/>
              </w:rPr>
              <w:t xml:space="preserve">even if the transmitted BSSID is </w:t>
            </w:r>
            <w:r w:rsidR="009C77AC">
              <w:rPr>
                <w:rFonts w:ascii="Times New Roman" w:hAnsi="Times New Roman" w:cs="Times New Roman"/>
                <w:bCs/>
                <w:sz w:val="16"/>
                <w:szCs w:val="16"/>
              </w:rPr>
              <w:t>deactivated</w:t>
            </w:r>
            <w:r w:rsidR="00887C5A">
              <w:rPr>
                <w:rFonts w:ascii="Times New Roman" w:hAnsi="Times New Roman" w:cs="Times New Roman"/>
                <w:bCs/>
                <w:sz w:val="16"/>
                <w:szCs w:val="16"/>
              </w:rPr>
              <w:t xml:space="preserve"> by handing over the role of transmitted BSSID to another</w:t>
            </w:r>
            <w:r w:rsidR="00861564">
              <w:rPr>
                <w:rFonts w:ascii="Times New Roman" w:hAnsi="Times New Roman" w:cs="Times New Roman"/>
                <w:bCs/>
                <w:sz w:val="16"/>
                <w:szCs w:val="16"/>
              </w:rPr>
              <w:t xml:space="preserve"> </w:t>
            </w:r>
            <w:r w:rsidR="005E354C">
              <w:rPr>
                <w:rFonts w:ascii="Times New Roman" w:hAnsi="Times New Roman" w:cs="Times New Roman"/>
                <w:bCs/>
                <w:sz w:val="16"/>
                <w:szCs w:val="16"/>
              </w:rPr>
              <w:t>AP</w:t>
            </w:r>
            <w:r w:rsidR="00887C5A">
              <w:rPr>
                <w:rFonts w:ascii="Times New Roman" w:hAnsi="Times New Roman" w:cs="Times New Roman"/>
                <w:bCs/>
                <w:sz w:val="16"/>
                <w:szCs w:val="16"/>
              </w:rPr>
              <w:t xml:space="preserve"> </w:t>
            </w:r>
            <w:r w:rsidR="00861564">
              <w:rPr>
                <w:rFonts w:ascii="Times New Roman" w:hAnsi="Times New Roman" w:cs="Times New Roman"/>
                <w:bCs/>
                <w:sz w:val="16"/>
                <w:szCs w:val="16"/>
              </w:rPr>
              <w:t xml:space="preserve">(i.e., an active nontransmitted BSSID) </w:t>
            </w:r>
            <w:r w:rsidR="00887C5A">
              <w:rPr>
                <w:rFonts w:ascii="Times New Roman" w:hAnsi="Times New Roman" w:cs="Times New Roman"/>
                <w:bCs/>
                <w:sz w:val="16"/>
                <w:szCs w:val="16"/>
              </w:rPr>
              <w:t>within the same set.</w:t>
            </w:r>
          </w:p>
          <w:p w14:paraId="11C5E60B" w14:textId="77777777" w:rsidR="009A4856" w:rsidRDefault="009A4856" w:rsidP="00A43627">
            <w:pPr>
              <w:suppressAutoHyphens/>
              <w:spacing w:after="0"/>
              <w:rPr>
                <w:rFonts w:ascii="Times New Roman" w:hAnsi="Times New Roman" w:cs="Times New Roman"/>
                <w:bCs/>
                <w:sz w:val="16"/>
                <w:szCs w:val="16"/>
              </w:rPr>
            </w:pPr>
          </w:p>
          <w:p w14:paraId="06EC638E" w14:textId="2ECDC424" w:rsidR="00A43627" w:rsidRPr="00C765E9" w:rsidRDefault="00A43627" w:rsidP="00A43627">
            <w:pPr>
              <w:suppressAutoHyphens/>
              <w:spacing w:after="0"/>
              <w:rPr>
                <w:rFonts w:ascii="Times New Roman" w:hAnsi="Times New Roman" w:cs="Times New Roman"/>
                <w:b/>
                <w:sz w:val="16"/>
                <w:szCs w:val="16"/>
              </w:rPr>
            </w:pPr>
            <w:r w:rsidRPr="00C765E9">
              <w:rPr>
                <w:rFonts w:ascii="Times New Roman" w:hAnsi="Times New Roman" w:cs="Times New Roman"/>
                <w:b/>
                <w:sz w:val="16"/>
                <w:szCs w:val="16"/>
              </w:rPr>
              <w:t>TGm editor, please implement changes as shown in 11-2</w:t>
            </w:r>
            <w:r>
              <w:rPr>
                <w:rFonts w:ascii="Times New Roman" w:hAnsi="Times New Roman" w:cs="Times New Roman"/>
                <w:b/>
                <w:sz w:val="16"/>
                <w:szCs w:val="16"/>
              </w:rPr>
              <w:t>3</w:t>
            </w:r>
            <w:r w:rsidRPr="00C765E9">
              <w:rPr>
                <w:rFonts w:ascii="Times New Roman" w:hAnsi="Times New Roman" w:cs="Times New Roman"/>
                <w:b/>
                <w:sz w:val="16"/>
                <w:szCs w:val="16"/>
              </w:rPr>
              <w:t>/</w:t>
            </w:r>
            <w:r w:rsidRPr="008D7CF7">
              <w:rPr>
                <w:rFonts w:ascii="Times New Roman" w:hAnsi="Times New Roman" w:cs="Times New Roman"/>
                <w:b/>
                <w:sz w:val="16"/>
                <w:szCs w:val="16"/>
              </w:rPr>
              <w:t>0</w:t>
            </w:r>
            <w:r w:rsidR="008D7CF7" w:rsidRPr="008D7CF7">
              <w:rPr>
                <w:rFonts w:ascii="Times New Roman" w:hAnsi="Times New Roman" w:cs="Times New Roman"/>
                <w:b/>
                <w:sz w:val="16"/>
                <w:szCs w:val="16"/>
              </w:rPr>
              <w:t>238</w:t>
            </w:r>
            <w:r w:rsidRPr="008D7CF7">
              <w:rPr>
                <w:rFonts w:ascii="Times New Roman" w:hAnsi="Times New Roman" w:cs="Times New Roman"/>
                <w:b/>
                <w:sz w:val="16"/>
                <w:szCs w:val="16"/>
              </w:rPr>
              <w:t>r0</w:t>
            </w:r>
          </w:p>
        </w:tc>
      </w:tr>
    </w:tbl>
    <w:p w14:paraId="1CB2C4F9" w14:textId="113B3F47" w:rsidR="00783CBF" w:rsidRDefault="00783CBF" w:rsidP="00DA06AE">
      <w:pPr>
        <w:spacing w:after="240" w:line="240" w:lineRule="auto"/>
        <w:rPr>
          <w:b/>
          <w:sz w:val="20"/>
          <w:szCs w:val="20"/>
        </w:rPr>
      </w:pPr>
    </w:p>
    <w:p w14:paraId="58C99C3E" w14:textId="77777777" w:rsidR="00783CBF" w:rsidRDefault="00783CBF" w:rsidP="00783CBF">
      <w:pPr>
        <w:pStyle w:val="H4"/>
        <w:numPr>
          <w:ilvl w:val="0"/>
          <w:numId w:val="47"/>
        </w:numPr>
        <w:rPr>
          <w:w w:val="100"/>
        </w:rPr>
      </w:pPr>
      <w:bookmarkStart w:id="1" w:name="RTF32313439353a2048342c312e"/>
      <w:r>
        <w:rPr>
          <w:w w:val="100"/>
        </w:rPr>
        <w:t>Extended Capabilities element</w:t>
      </w:r>
      <w:bookmarkEnd w:id="1"/>
    </w:p>
    <w:p w14:paraId="77C7C93F" w14:textId="458D5AD0" w:rsidR="00CA5B5B" w:rsidRPr="00BA278C" w:rsidRDefault="00CA5B5B" w:rsidP="00CA5B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MS Mincho" w:hAnsi="Times New Roman" w:cs="Times New Roman"/>
          <w:b/>
          <w:bCs/>
          <w:i/>
          <w:iCs/>
          <w:color w:val="000000"/>
          <w:szCs w:val="20"/>
          <w:shd w:val="solid" w:color="FFFF00" w:fill="FFFF00"/>
          <w:lang w:eastAsia="ko-KR"/>
        </w:rPr>
      </w:pPr>
      <w:r w:rsidRPr="00BA278C">
        <w:rPr>
          <w:rFonts w:ascii="Times New Roman" w:eastAsia="MS Mincho" w:hAnsi="Times New Roman" w:cs="Times New Roman"/>
          <w:b/>
          <w:bCs/>
          <w:i/>
          <w:iCs/>
          <w:color w:val="000000"/>
          <w:szCs w:val="20"/>
          <w:highlight w:val="yellow"/>
          <w:shd w:val="solid" w:color="FFFF00" w:fill="FFFF00"/>
          <w:lang w:eastAsia="ko-KR"/>
        </w:rPr>
        <w:t>TG</w:t>
      </w:r>
      <w:r>
        <w:rPr>
          <w:rFonts w:ascii="Times New Roman" w:eastAsia="MS Mincho" w:hAnsi="Times New Roman" w:cs="Times New Roman"/>
          <w:b/>
          <w:bCs/>
          <w:i/>
          <w:iCs/>
          <w:color w:val="000000"/>
          <w:szCs w:val="20"/>
          <w:highlight w:val="yellow"/>
          <w:shd w:val="solid" w:color="FFFF00" w:fill="FFFF00"/>
          <w:lang w:eastAsia="ko-KR"/>
        </w:rPr>
        <w:t>m</w:t>
      </w:r>
      <w:r w:rsidRPr="00BA278C">
        <w:rPr>
          <w:rFonts w:ascii="Times New Roman" w:eastAsia="MS Mincho" w:hAnsi="Times New Roman" w:cs="Times New Roman"/>
          <w:b/>
          <w:bCs/>
          <w:i/>
          <w:iCs/>
          <w:color w:val="000000"/>
          <w:szCs w:val="20"/>
          <w:highlight w:val="yellow"/>
          <w:shd w:val="solid" w:color="FFFF00" w:fill="FFFF00"/>
          <w:lang w:eastAsia="ko-KR"/>
        </w:rPr>
        <w:t xml:space="preserve"> editor: </w:t>
      </w:r>
      <w:r>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Pr>
          <w:rFonts w:ascii="Times New Roman" w:eastAsia="MS Mincho" w:hAnsi="Times New Roman" w:cs="Times New Roman"/>
          <w:b/>
          <w:bCs/>
          <w:i/>
          <w:iCs/>
          <w:color w:val="000000"/>
          <w:szCs w:val="20"/>
          <w:shd w:val="solid" w:color="FFFF00" w:fill="FFFF00"/>
          <w:lang w:eastAsia="ko-KR"/>
        </w:rPr>
        <w:t xml:space="preserve"> a new row to Table 9-190 </w:t>
      </w:r>
      <w:r w:rsidRPr="00BA278C">
        <w:rPr>
          <w:rFonts w:ascii="Times New Roman" w:eastAsia="MS Mincho" w:hAnsi="Times New Roman" w:cs="Times New Roman"/>
          <w:b/>
          <w:bCs/>
          <w:i/>
          <w:iCs/>
          <w:color w:val="000000"/>
          <w:szCs w:val="20"/>
          <w:shd w:val="solid" w:color="FFFF00" w:fill="FFFF00"/>
          <w:lang w:eastAsia="ko-KR"/>
        </w:rPr>
        <w:t>as shown below:</w:t>
      </w:r>
    </w:p>
    <w:tbl>
      <w:tblPr>
        <w:tblW w:w="10890" w:type="dxa"/>
        <w:tblLayout w:type="fixed"/>
        <w:tblCellMar>
          <w:top w:w="120" w:type="dxa"/>
          <w:left w:w="120" w:type="dxa"/>
          <w:bottom w:w="60" w:type="dxa"/>
          <w:right w:w="120" w:type="dxa"/>
        </w:tblCellMar>
        <w:tblLook w:val="04A0" w:firstRow="1" w:lastRow="0" w:firstColumn="1" w:lastColumn="0" w:noHBand="0" w:noVBand="1"/>
      </w:tblPr>
      <w:tblGrid>
        <w:gridCol w:w="900"/>
        <w:gridCol w:w="1890"/>
        <w:gridCol w:w="8100"/>
      </w:tblGrid>
      <w:tr w:rsidR="00AC79E0" w14:paraId="47150376" w14:textId="77777777" w:rsidTr="00C10784">
        <w:tc>
          <w:tcPr>
            <w:tcW w:w="10890" w:type="dxa"/>
            <w:gridSpan w:val="3"/>
            <w:vAlign w:val="center"/>
            <w:hideMark/>
          </w:tcPr>
          <w:p w14:paraId="21C2BE8E" w14:textId="77777777" w:rsidR="00AC79E0" w:rsidRDefault="00AC79E0" w:rsidP="00AC79E0">
            <w:pPr>
              <w:pStyle w:val="TableTitle"/>
              <w:numPr>
                <w:ilvl w:val="0"/>
                <w:numId w:val="48"/>
              </w:numPr>
            </w:pPr>
            <w:bookmarkStart w:id="2" w:name="RTF37313131353a205461626c65"/>
            <w:r>
              <w:rPr>
                <w:w w:val="100"/>
              </w:rPr>
              <w:t>Extended Capabilities field</w:t>
            </w:r>
            <w:r>
              <w:fldChar w:fldCharType="begin"/>
            </w:r>
            <w:r>
              <w:rPr>
                <w:w w:val="100"/>
              </w:rPr>
              <w:instrText xml:space="preserve"> FILENAME </w:instrText>
            </w:r>
            <w:r>
              <w:fldChar w:fldCharType="separate"/>
            </w:r>
            <w:r>
              <w:rPr>
                <w:w w:val="100"/>
              </w:rPr>
              <w:t> </w:t>
            </w:r>
            <w:r>
              <w:fldChar w:fldCharType="end"/>
            </w:r>
            <w:bookmarkEnd w:id="2"/>
          </w:p>
        </w:tc>
      </w:tr>
      <w:tr w:rsidR="00AC79E0" w14:paraId="1A028892" w14:textId="77777777" w:rsidTr="00877CBD">
        <w:trPr>
          <w:trHeight w:val="23"/>
        </w:trPr>
        <w:tc>
          <w:tcPr>
            <w:tcW w:w="9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C329059" w14:textId="77777777" w:rsidR="00AC79E0" w:rsidRDefault="00AC79E0" w:rsidP="00614BBB">
            <w:pPr>
              <w:pStyle w:val="CellHeading"/>
              <w:spacing w:line="240" w:lineRule="auto"/>
            </w:pPr>
            <w:r>
              <w:rPr>
                <w:w w:val="100"/>
              </w:rPr>
              <w:t>Bit</w:t>
            </w:r>
          </w:p>
        </w:tc>
        <w:tc>
          <w:tcPr>
            <w:tcW w:w="18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0AD86EF1" w14:textId="77777777" w:rsidR="00AC79E0" w:rsidRDefault="00AC79E0" w:rsidP="00614BBB">
            <w:pPr>
              <w:pStyle w:val="CellHeading"/>
              <w:spacing w:line="240" w:lineRule="auto"/>
            </w:pPr>
            <w:r>
              <w:rPr>
                <w:w w:val="100"/>
              </w:rPr>
              <w:t>Information</w:t>
            </w:r>
          </w:p>
        </w:tc>
        <w:tc>
          <w:tcPr>
            <w:tcW w:w="81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C24C767" w14:textId="77777777" w:rsidR="00AC79E0" w:rsidRDefault="00AC79E0" w:rsidP="00614BBB">
            <w:pPr>
              <w:pStyle w:val="CellHeading"/>
              <w:spacing w:line="240" w:lineRule="auto"/>
            </w:pPr>
            <w:r>
              <w:rPr>
                <w:w w:val="100"/>
              </w:rPr>
              <w:t>Notes</w:t>
            </w:r>
          </w:p>
        </w:tc>
      </w:tr>
      <w:tr w:rsidR="00AC79E0" w14:paraId="355588E4" w14:textId="77777777" w:rsidTr="00C10784">
        <w:trPr>
          <w:trHeight w:val="299"/>
        </w:trPr>
        <w:tc>
          <w:tcPr>
            <w:tcW w:w="900" w:type="dxa"/>
            <w:tcBorders>
              <w:top w:val="nil"/>
              <w:left w:val="single" w:sz="12" w:space="0" w:color="000000"/>
              <w:bottom w:val="single" w:sz="2" w:space="0" w:color="000000"/>
              <w:right w:val="single" w:sz="2" w:space="0" w:color="000000"/>
            </w:tcBorders>
            <w:hideMark/>
          </w:tcPr>
          <w:p w14:paraId="6E3E0DD2" w14:textId="1E36552D" w:rsidR="00AC79E0" w:rsidRDefault="00BB4D20" w:rsidP="00AE343D">
            <w:pPr>
              <w:pStyle w:val="CellBody"/>
              <w:spacing w:line="240" w:lineRule="auto"/>
              <w:jc w:val="center"/>
            </w:pPr>
            <w:r>
              <w:rPr>
                <w:w w:val="100"/>
              </w:rPr>
              <w:t>&lt;ANA&gt;</w:t>
            </w:r>
          </w:p>
        </w:tc>
        <w:tc>
          <w:tcPr>
            <w:tcW w:w="1890" w:type="dxa"/>
            <w:tcBorders>
              <w:top w:val="nil"/>
              <w:left w:val="single" w:sz="2" w:space="0" w:color="000000"/>
              <w:bottom w:val="single" w:sz="2" w:space="0" w:color="000000"/>
              <w:right w:val="single" w:sz="2" w:space="0" w:color="000000"/>
            </w:tcBorders>
            <w:hideMark/>
          </w:tcPr>
          <w:p w14:paraId="5DA527C0" w14:textId="13238E38" w:rsidR="00AC79E0" w:rsidRDefault="00BA1937" w:rsidP="00C10784">
            <w:pPr>
              <w:pStyle w:val="CellBody"/>
              <w:suppressAutoHyphens/>
              <w:spacing w:line="240" w:lineRule="auto"/>
            </w:pPr>
            <w:r>
              <w:rPr>
                <w:rStyle w:val="Underline"/>
                <w:w w:val="100"/>
              </w:rPr>
              <w:t>Multiple BSSID Role Switch</w:t>
            </w:r>
            <w:r w:rsidR="00126DEF">
              <w:rPr>
                <w:rStyle w:val="Underline"/>
                <w:w w:val="100"/>
              </w:rPr>
              <w:t xml:space="preserve"> Support</w:t>
            </w:r>
          </w:p>
        </w:tc>
        <w:tc>
          <w:tcPr>
            <w:tcW w:w="8100" w:type="dxa"/>
            <w:tcBorders>
              <w:top w:val="nil"/>
              <w:left w:val="single" w:sz="2" w:space="0" w:color="000000"/>
              <w:bottom w:val="single" w:sz="2" w:space="0" w:color="000000"/>
              <w:right w:val="single" w:sz="12" w:space="0" w:color="000000"/>
            </w:tcBorders>
            <w:hideMark/>
          </w:tcPr>
          <w:p w14:paraId="6ECC5915" w14:textId="22CA0274" w:rsidR="00C10784" w:rsidRDefault="00A9042F" w:rsidP="006A7C3E">
            <w:pPr>
              <w:pStyle w:val="CellBody"/>
              <w:suppressAutoHyphens/>
              <w:spacing w:line="240" w:lineRule="auto"/>
              <w:jc w:val="both"/>
            </w:pPr>
            <w:r>
              <w:t>A non-AP STA or a</w:t>
            </w:r>
            <w:r w:rsidR="003A689B">
              <w:t xml:space="preserve">n AP that has dot11MultiBSSIDImplemented </w:t>
            </w:r>
            <w:r w:rsidR="00D16B0C">
              <w:t>equal</w:t>
            </w:r>
            <w:r w:rsidR="003A689B">
              <w:t xml:space="preserve"> to true </w:t>
            </w:r>
            <w:r w:rsidR="00D16B0C">
              <w:t xml:space="preserve">sets </w:t>
            </w:r>
            <w:r w:rsidR="006747FC">
              <w:t xml:space="preserve">this field to </w:t>
            </w:r>
            <w:r w:rsidR="003A689B">
              <w:t xml:space="preserve">1 </w:t>
            </w:r>
            <w:r w:rsidR="006747FC">
              <w:t>to</w:t>
            </w:r>
            <w:r w:rsidR="003A689B">
              <w:t xml:space="preserve"> indicate support for the procedure described in </w:t>
            </w:r>
            <w:r w:rsidR="003A689B" w:rsidRPr="007738C2">
              <w:t>11.1.3.8.</w:t>
            </w:r>
            <w:r w:rsidR="003A689B">
              <w:t>6 (</w:t>
            </w:r>
            <w:r w:rsidR="003A689B" w:rsidRPr="007738C2">
              <w:t>Multiple BSSID Index Adjustment Procedure</w:t>
            </w:r>
            <w:r w:rsidR="003A689B">
              <w:t>).</w:t>
            </w:r>
            <w:r w:rsidR="00B8477F">
              <w:t xml:space="preserve"> </w:t>
            </w:r>
          </w:p>
          <w:p w14:paraId="23F2D156" w14:textId="4A09A359" w:rsidR="006A7C3E" w:rsidRDefault="006A7C3E" w:rsidP="006A7C3E">
            <w:pPr>
              <w:pStyle w:val="CellBody"/>
              <w:suppressAutoHyphens/>
              <w:spacing w:line="240" w:lineRule="auto"/>
              <w:jc w:val="both"/>
            </w:pPr>
            <w:r>
              <w:t>Th</w:t>
            </w:r>
            <w:r w:rsidR="00EF57C2">
              <w:t>e</w:t>
            </w:r>
            <w:r>
              <w:t xml:space="preserve"> field is reserved for an AP that has dot11MultiBSSIDImplemented set to false.</w:t>
            </w:r>
          </w:p>
        </w:tc>
      </w:tr>
    </w:tbl>
    <w:p w14:paraId="457CBB1B" w14:textId="77777777" w:rsidR="00AC79E0" w:rsidRDefault="00AC79E0" w:rsidP="00DA06AE">
      <w:pPr>
        <w:spacing w:after="240" w:line="240" w:lineRule="auto"/>
        <w:rPr>
          <w:b/>
          <w:sz w:val="20"/>
          <w:szCs w:val="20"/>
        </w:rPr>
      </w:pPr>
    </w:p>
    <w:p w14:paraId="0F7D5CC4" w14:textId="46D29128" w:rsidR="00BA278C" w:rsidRPr="00BA278C" w:rsidRDefault="00BA278C" w:rsidP="00BA278C">
      <w:pPr>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algun Gothic" w:hAnsi="Arial" w:cs="Arial"/>
          <w:b/>
          <w:bCs/>
          <w:color w:val="000000"/>
          <w:sz w:val="20"/>
          <w:szCs w:val="20"/>
        </w:rPr>
      </w:pPr>
      <w:bookmarkStart w:id="3" w:name="RTF34383833323a2048342c312e"/>
      <w:bookmarkStart w:id="4" w:name="_Hlk117684310"/>
      <w:r w:rsidRPr="00BA278C">
        <w:rPr>
          <w:rFonts w:ascii="Arial" w:eastAsia="Malgun Gothic" w:hAnsi="Arial" w:cs="Arial"/>
          <w:b/>
          <w:bCs/>
          <w:color w:val="000000"/>
          <w:sz w:val="20"/>
          <w:szCs w:val="20"/>
        </w:rPr>
        <w:t>Multiple BSSID Configuration element</w:t>
      </w:r>
      <w:bookmarkEnd w:id="3"/>
    </w:p>
    <w:bookmarkEnd w:id="4"/>
    <w:p w14:paraId="575C81AD" w14:textId="099A8C4E" w:rsidR="00BA278C" w:rsidRPr="00BA278C" w:rsidRDefault="00BA278C" w:rsidP="00BA27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MS Mincho" w:hAnsi="Times New Roman" w:cs="Times New Roman"/>
          <w:b/>
          <w:bCs/>
          <w:i/>
          <w:iCs/>
          <w:color w:val="000000"/>
          <w:szCs w:val="20"/>
          <w:shd w:val="solid" w:color="FFFF00" w:fill="FFFF00"/>
          <w:lang w:eastAsia="ko-KR"/>
        </w:rPr>
      </w:pPr>
      <w:r w:rsidRPr="00BA278C">
        <w:rPr>
          <w:rFonts w:ascii="Times New Roman" w:eastAsia="MS Mincho" w:hAnsi="Times New Roman" w:cs="Times New Roman"/>
          <w:b/>
          <w:bCs/>
          <w:i/>
          <w:iCs/>
          <w:color w:val="000000"/>
          <w:szCs w:val="20"/>
          <w:highlight w:val="yellow"/>
          <w:shd w:val="solid" w:color="FFFF00" w:fill="FFFF00"/>
          <w:lang w:eastAsia="ko-KR"/>
        </w:rPr>
        <w:t>TG</w:t>
      </w:r>
      <w:r w:rsidR="00BC4684">
        <w:rPr>
          <w:rFonts w:ascii="Times New Roman" w:eastAsia="MS Mincho" w:hAnsi="Times New Roman" w:cs="Times New Roman"/>
          <w:b/>
          <w:bCs/>
          <w:i/>
          <w:iCs/>
          <w:color w:val="000000"/>
          <w:szCs w:val="20"/>
          <w:highlight w:val="yellow"/>
          <w:shd w:val="solid" w:color="FFFF00" w:fill="FFFF00"/>
          <w:lang w:eastAsia="ko-KR"/>
        </w:rPr>
        <w:t>m</w:t>
      </w:r>
      <w:r w:rsidRPr="00BA278C">
        <w:rPr>
          <w:rFonts w:ascii="Times New Roman" w:eastAsia="MS Mincho" w:hAnsi="Times New Roman" w:cs="Times New Roman"/>
          <w:b/>
          <w:bCs/>
          <w:i/>
          <w:iCs/>
          <w:color w:val="000000"/>
          <w:szCs w:val="20"/>
          <w:highlight w:val="yellow"/>
          <w:shd w:val="solid" w:color="FFFF00" w:fill="FFFF00"/>
          <w:lang w:eastAsia="ko-KR"/>
        </w:rPr>
        <w:t xml:space="preserve"> editor: </w:t>
      </w:r>
      <w:r w:rsidR="00BC4684">
        <w:rPr>
          <w:rFonts w:ascii="Times New Roman" w:eastAsia="MS Mincho" w:hAnsi="Times New Roman" w:cs="Times New Roman"/>
          <w:b/>
          <w:bCs/>
          <w:i/>
          <w:iCs/>
          <w:color w:val="000000"/>
          <w:szCs w:val="20"/>
          <w:shd w:val="solid" w:color="FFFF00" w:fill="FFFF00"/>
          <w:lang w:eastAsia="ko-KR"/>
        </w:rPr>
        <w:t xml:space="preserve">Please </w:t>
      </w:r>
      <w:r w:rsidR="00BC4684" w:rsidRPr="00BC4684">
        <w:rPr>
          <w:rFonts w:ascii="Times New Roman" w:eastAsia="MS Mincho" w:hAnsi="Times New Roman" w:cs="Times New Roman"/>
          <w:b/>
          <w:bCs/>
          <w:i/>
          <w:iCs/>
          <w:color w:val="000000"/>
          <w:szCs w:val="20"/>
          <w:u w:val="single"/>
          <w:shd w:val="solid" w:color="FFFF00" w:fill="FFFF00"/>
          <w:lang w:eastAsia="ko-KR"/>
        </w:rPr>
        <w:t>update</w:t>
      </w:r>
      <w:r w:rsidR="00BC4684">
        <w:rPr>
          <w:rFonts w:ascii="Times New Roman" w:eastAsia="MS Mincho" w:hAnsi="Times New Roman" w:cs="Times New Roman"/>
          <w:b/>
          <w:bCs/>
          <w:i/>
          <w:iCs/>
          <w:color w:val="000000"/>
          <w:szCs w:val="20"/>
          <w:shd w:val="solid" w:color="FFFF00" w:fill="FFFF00"/>
          <w:lang w:eastAsia="ko-KR"/>
        </w:rPr>
        <w:t xml:space="preserve"> Figure 9-899 </w:t>
      </w:r>
      <w:r w:rsidRPr="00BA278C">
        <w:rPr>
          <w:rFonts w:ascii="Times New Roman" w:eastAsia="MS Mincho" w:hAnsi="Times New Roman" w:cs="Times New Roman"/>
          <w:b/>
          <w:bCs/>
          <w:i/>
          <w:iCs/>
          <w:color w:val="000000"/>
          <w:szCs w:val="20"/>
          <w:shd w:val="solid" w:color="FFFF00" w:fill="FFFF00"/>
          <w:lang w:eastAsia="ko-KR"/>
        </w:rPr>
        <w:t>as shown below:</w:t>
      </w:r>
    </w:p>
    <w:p w14:paraId="4F0D66B8" w14:textId="77777777" w:rsidR="00BA278C" w:rsidRPr="00BA278C" w:rsidRDefault="00BA278C" w:rsidP="00877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p>
    <w:tbl>
      <w:tblPr>
        <w:tblW w:w="10371" w:type="dxa"/>
        <w:jc w:val="center"/>
        <w:tblLayout w:type="fixed"/>
        <w:tblCellMar>
          <w:top w:w="120" w:type="dxa"/>
          <w:left w:w="120" w:type="dxa"/>
          <w:bottom w:w="80" w:type="dxa"/>
          <w:right w:w="120" w:type="dxa"/>
        </w:tblCellMar>
        <w:tblLook w:val="04A0" w:firstRow="1" w:lastRow="0" w:firstColumn="1" w:lastColumn="0" w:noHBand="0" w:noVBand="1"/>
      </w:tblPr>
      <w:tblGrid>
        <w:gridCol w:w="920"/>
        <w:gridCol w:w="1227"/>
        <w:gridCol w:w="873"/>
        <w:gridCol w:w="1204"/>
        <w:gridCol w:w="1605"/>
        <w:gridCol w:w="1514"/>
        <w:gridCol w:w="1514"/>
        <w:gridCol w:w="1514"/>
      </w:tblGrid>
      <w:tr w:rsidR="00BA278C" w:rsidRPr="00BA278C" w14:paraId="0E080BBA" w14:textId="77777777" w:rsidTr="009D238B">
        <w:trPr>
          <w:trHeight w:val="23"/>
          <w:jc w:val="center"/>
        </w:trPr>
        <w:tc>
          <w:tcPr>
            <w:tcW w:w="920" w:type="dxa"/>
            <w:tcBorders>
              <w:top w:val="nil"/>
              <w:left w:val="nil"/>
              <w:bottom w:val="nil"/>
              <w:right w:val="single" w:sz="12" w:space="0" w:color="000000"/>
            </w:tcBorders>
            <w:tcMar>
              <w:top w:w="160" w:type="dxa"/>
              <w:left w:w="120" w:type="dxa"/>
              <w:bottom w:w="120" w:type="dxa"/>
              <w:right w:w="120" w:type="dxa"/>
            </w:tcMar>
            <w:vAlign w:val="center"/>
          </w:tcPr>
          <w:p w14:paraId="2672E0DA" w14:textId="77777777" w:rsidR="00BA278C" w:rsidRPr="00BA278C" w:rsidRDefault="00BA278C" w:rsidP="00BA278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227"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2028DB98" w14:textId="77777777" w:rsidR="00BA278C" w:rsidRPr="00BA278C" w:rsidRDefault="00BA278C" w:rsidP="00BA278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Element ID</w:t>
            </w:r>
          </w:p>
        </w:tc>
        <w:tc>
          <w:tcPr>
            <w:tcW w:w="873"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A7D2C3C" w14:textId="77777777" w:rsidR="00BA278C" w:rsidRPr="00BA278C" w:rsidRDefault="00BA278C" w:rsidP="00BA278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Length</w:t>
            </w:r>
          </w:p>
        </w:tc>
        <w:tc>
          <w:tcPr>
            <w:tcW w:w="1204"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F16E7B8" w14:textId="77777777" w:rsidR="00BA278C" w:rsidRPr="00BA278C" w:rsidRDefault="00BA278C" w:rsidP="00BA278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Element ID Extension</w:t>
            </w:r>
          </w:p>
        </w:tc>
        <w:tc>
          <w:tcPr>
            <w:tcW w:w="1605"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CC44339" w14:textId="77777777" w:rsidR="00BA278C" w:rsidRPr="00BA278C" w:rsidRDefault="00BA278C" w:rsidP="00BA278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BSSID Count</w:t>
            </w:r>
          </w:p>
        </w:tc>
        <w:tc>
          <w:tcPr>
            <w:tcW w:w="1514"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053E98E" w14:textId="77777777" w:rsidR="00BA278C" w:rsidRPr="00BA278C" w:rsidRDefault="00BA278C" w:rsidP="00BA278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Full Set Rx Periodicity</w:t>
            </w:r>
          </w:p>
        </w:tc>
        <w:tc>
          <w:tcPr>
            <w:tcW w:w="1514" w:type="dxa"/>
            <w:tcBorders>
              <w:top w:val="single" w:sz="12" w:space="0" w:color="000000"/>
              <w:left w:val="single" w:sz="12" w:space="0" w:color="000000"/>
              <w:bottom w:val="single" w:sz="12" w:space="0" w:color="000000"/>
              <w:right w:val="single" w:sz="12" w:space="0" w:color="000000"/>
            </w:tcBorders>
            <w:vAlign w:val="center"/>
          </w:tcPr>
          <w:p w14:paraId="7E33AC32" w14:textId="77777777" w:rsidR="00BA278C" w:rsidRPr="00BA278C" w:rsidRDefault="00BA278C" w:rsidP="00BA278C">
            <w:pPr>
              <w:spacing w:after="0" w:line="240" w:lineRule="auto"/>
              <w:jc w:val="center"/>
              <w:rPr>
                <w:rFonts w:ascii="Arial" w:eastAsia="Times New Roman" w:hAnsi="Arial" w:cs="Arial"/>
                <w:sz w:val="16"/>
                <w:szCs w:val="16"/>
              </w:rPr>
            </w:pPr>
            <w:ins w:id="5" w:author="Pooya Monajemi (pmonajem)" w:date="2022-10-20T15:19:00Z">
              <w:r w:rsidRPr="00BA278C">
                <w:rPr>
                  <w:rFonts w:ascii="Arial" w:eastAsia="Times New Roman" w:hAnsi="Arial" w:cs="Arial"/>
                  <w:sz w:val="16"/>
                  <w:szCs w:val="16"/>
                  <w:lang w:val="en-GB"/>
                </w:rPr>
                <w:t>Index</w:t>
              </w:r>
            </w:ins>
            <w:ins w:id="6" w:author="Pooya Monajemi (pmonajem)" w:date="2022-10-25T12:34:00Z">
              <w:r w:rsidRPr="00BA278C">
                <w:rPr>
                  <w:rFonts w:ascii="Arial" w:eastAsia="Times New Roman" w:hAnsi="Arial" w:cs="Arial"/>
                  <w:sz w:val="16"/>
                  <w:szCs w:val="16"/>
                  <w:lang w:val="en-GB"/>
                </w:rPr>
                <w:t xml:space="preserve"> Adjustment Factor</w:t>
              </w:r>
            </w:ins>
          </w:p>
        </w:tc>
        <w:tc>
          <w:tcPr>
            <w:tcW w:w="1514" w:type="dxa"/>
            <w:tcBorders>
              <w:top w:val="single" w:sz="12" w:space="0" w:color="000000"/>
              <w:left w:val="single" w:sz="12" w:space="0" w:color="000000"/>
              <w:bottom w:val="single" w:sz="12" w:space="0" w:color="000000"/>
              <w:right w:val="single" w:sz="12" w:space="0" w:color="000000"/>
            </w:tcBorders>
            <w:vAlign w:val="center"/>
          </w:tcPr>
          <w:p w14:paraId="1F620289" w14:textId="77777777" w:rsidR="00BA278C" w:rsidRPr="00BA278C" w:rsidRDefault="00BA278C" w:rsidP="00BA278C">
            <w:pPr>
              <w:widowControl w:val="0"/>
              <w:suppressAutoHyphens/>
              <w:autoSpaceDE w:val="0"/>
              <w:autoSpaceDN w:val="0"/>
              <w:bidi/>
              <w:adjustRightInd w:val="0"/>
              <w:spacing w:after="0" w:line="160" w:lineRule="atLeast"/>
              <w:jc w:val="center"/>
              <w:rPr>
                <w:rFonts w:ascii="Arial" w:eastAsia="Times New Roman" w:hAnsi="Arial" w:cs="Arial"/>
                <w:color w:val="000000"/>
                <w:sz w:val="16"/>
                <w:szCs w:val="16"/>
              </w:rPr>
            </w:pPr>
            <w:ins w:id="7" w:author="Pooya Monajemi (pmonajem)" w:date="2022-10-25T12:34:00Z">
              <w:r w:rsidRPr="00BA278C">
                <w:rPr>
                  <w:rFonts w:ascii="Arial" w:eastAsia="Times New Roman" w:hAnsi="Arial" w:cs="Arial"/>
                  <w:color w:val="000000"/>
                  <w:sz w:val="16"/>
                  <w:szCs w:val="16"/>
                </w:rPr>
                <w:t>Index Adjustment TBTT</w:t>
              </w:r>
            </w:ins>
            <w:ins w:id="8" w:author="Pooya Monajemi (pmonajem)" w:date="2022-10-20T15:20:00Z">
              <w:r w:rsidRPr="00BA278C">
                <w:rPr>
                  <w:rFonts w:ascii="Arial" w:eastAsia="Times New Roman" w:hAnsi="Arial" w:cs="Arial"/>
                  <w:color w:val="000000"/>
                  <w:sz w:val="16"/>
                  <w:szCs w:val="16"/>
                </w:rPr>
                <w:t xml:space="preserve"> Count</w:t>
              </w:r>
            </w:ins>
          </w:p>
        </w:tc>
      </w:tr>
      <w:tr w:rsidR="00BA278C" w:rsidRPr="009D238B" w14:paraId="47271B10" w14:textId="77777777" w:rsidTr="009D238B">
        <w:trPr>
          <w:trHeight w:val="23"/>
          <w:jc w:val="center"/>
        </w:trPr>
        <w:tc>
          <w:tcPr>
            <w:tcW w:w="920" w:type="dxa"/>
            <w:tcMar>
              <w:top w:w="160" w:type="dxa"/>
              <w:left w:w="120" w:type="dxa"/>
              <w:bottom w:w="120" w:type="dxa"/>
              <w:right w:w="120" w:type="dxa"/>
            </w:tcMar>
            <w:vAlign w:val="center"/>
            <w:hideMark/>
          </w:tcPr>
          <w:p w14:paraId="65B69CC2"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Octets:</w:t>
            </w:r>
          </w:p>
        </w:tc>
        <w:tc>
          <w:tcPr>
            <w:tcW w:w="1227" w:type="dxa"/>
            <w:tcBorders>
              <w:top w:val="single" w:sz="12" w:space="0" w:color="000000"/>
              <w:left w:val="nil"/>
              <w:bottom w:val="nil"/>
              <w:right w:val="nil"/>
            </w:tcBorders>
            <w:tcMar>
              <w:top w:w="160" w:type="dxa"/>
              <w:left w:w="120" w:type="dxa"/>
              <w:bottom w:w="120" w:type="dxa"/>
              <w:right w:w="120" w:type="dxa"/>
            </w:tcMar>
            <w:vAlign w:val="center"/>
            <w:hideMark/>
          </w:tcPr>
          <w:p w14:paraId="29A8B58A"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1</w:t>
            </w:r>
          </w:p>
        </w:tc>
        <w:tc>
          <w:tcPr>
            <w:tcW w:w="873" w:type="dxa"/>
            <w:tcBorders>
              <w:top w:val="single" w:sz="12" w:space="0" w:color="000000"/>
              <w:left w:val="nil"/>
              <w:bottom w:val="nil"/>
              <w:right w:val="nil"/>
            </w:tcBorders>
            <w:tcMar>
              <w:top w:w="160" w:type="dxa"/>
              <w:left w:w="120" w:type="dxa"/>
              <w:bottom w:w="120" w:type="dxa"/>
              <w:right w:w="120" w:type="dxa"/>
            </w:tcMar>
            <w:vAlign w:val="center"/>
            <w:hideMark/>
          </w:tcPr>
          <w:p w14:paraId="48493AA9"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1</w:t>
            </w:r>
          </w:p>
        </w:tc>
        <w:tc>
          <w:tcPr>
            <w:tcW w:w="1204" w:type="dxa"/>
            <w:tcBorders>
              <w:top w:val="single" w:sz="12" w:space="0" w:color="000000"/>
              <w:left w:val="nil"/>
              <w:bottom w:val="nil"/>
              <w:right w:val="nil"/>
            </w:tcBorders>
            <w:tcMar>
              <w:top w:w="160" w:type="dxa"/>
              <w:left w:w="120" w:type="dxa"/>
              <w:bottom w:w="120" w:type="dxa"/>
              <w:right w:w="120" w:type="dxa"/>
            </w:tcMar>
            <w:vAlign w:val="center"/>
            <w:hideMark/>
          </w:tcPr>
          <w:p w14:paraId="3C5C42D5"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1</w:t>
            </w:r>
          </w:p>
        </w:tc>
        <w:tc>
          <w:tcPr>
            <w:tcW w:w="1605" w:type="dxa"/>
            <w:tcBorders>
              <w:top w:val="single" w:sz="12" w:space="0" w:color="000000"/>
              <w:left w:val="nil"/>
              <w:bottom w:val="nil"/>
              <w:right w:val="nil"/>
            </w:tcBorders>
            <w:tcMar>
              <w:top w:w="160" w:type="dxa"/>
              <w:left w:w="120" w:type="dxa"/>
              <w:bottom w:w="120" w:type="dxa"/>
              <w:right w:w="120" w:type="dxa"/>
            </w:tcMar>
            <w:vAlign w:val="center"/>
            <w:hideMark/>
          </w:tcPr>
          <w:p w14:paraId="3A7CAC43"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1</w:t>
            </w:r>
          </w:p>
        </w:tc>
        <w:tc>
          <w:tcPr>
            <w:tcW w:w="1514" w:type="dxa"/>
            <w:tcBorders>
              <w:top w:val="single" w:sz="12" w:space="0" w:color="000000"/>
              <w:left w:val="nil"/>
              <w:bottom w:val="nil"/>
              <w:right w:val="nil"/>
            </w:tcBorders>
            <w:tcMar>
              <w:top w:w="160" w:type="dxa"/>
              <w:left w:w="120" w:type="dxa"/>
              <w:bottom w:w="120" w:type="dxa"/>
              <w:right w:w="120" w:type="dxa"/>
            </w:tcMar>
            <w:vAlign w:val="center"/>
            <w:hideMark/>
          </w:tcPr>
          <w:p w14:paraId="5BE959BC"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w w:val="1"/>
                <w:sz w:val="16"/>
                <w:szCs w:val="16"/>
              </w:rPr>
            </w:pPr>
            <w:r w:rsidRPr="00BA278C">
              <w:rPr>
                <w:rFonts w:ascii="Arial" w:eastAsia="Times New Roman" w:hAnsi="Arial" w:cs="Arial"/>
                <w:color w:val="000000"/>
                <w:sz w:val="16"/>
                <w:szCs w:val="16"/>
              </w:rPr>
              <w:t>1</w:t>
            </w:r>
          </w:p>
        </w:tc>
        <w:tc>
          <w:tcPr>
            <w:tcW w:w="1514" w:type="dxa"/>
            <w:tcBorders>
              <w:top w:val="single" w:sz="12" w:space="0" w:color="000000"/>
              <w:left w:val="nil"/>
              <w:bottom w:val="nil"/>
              <w:right w:val="nil"/>
            </w:tcBorders>
            <w:vAlign w:val="center"/>
          </w:tcPr>
          <w:p w14:paraId="22246182"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sz w:val="16"/>
                <w:szCs w:val="16"/>
              </w:rPr>
            </w:pPr>
            <w:ins w:id="9" w:author="Pooya Monajemi (pmonajem)" w:date="2022-10-20T15:19:00Z">
              <w:r w:rsidRPr="00BA278C">
                <w:rPr>
                  <w:rFonts w:ascii="Arial" w:eastAsia="Times New Roman" w:hAnsi="Arial" w:cs="Arial"/>
                  <w:color w:val="000000"/>
                  <w:sz w:val="16"/>
                  <w:szCs w:val="16"/>
                </w:rPr>
                <w:t>0 or 1</w:t>
              </w:r>
            </w:ins>
          </w:p>
        </w:tc>
        <w:tc>
          <w:tcPr>
            <w:tcW w:w="1514" w:type="dxa"/>
            <w:tcBorders>
              <w:top w:val="single" w:sz="12" w:space="0" w:color="000000"/>
              <w:left w:val="nil"/>
              <w:bottom w:val="nil"/>
              <w:right w:val="nil"/>
            </w:tcBorders>
            <w:vAlign w:val="center"/>
          </w:tcPr>
          <w:p w14:paraId="68BD7464" w14:textId="77777777" w:rsidR="00BA278C" w:rsidRPr="00BA278C" w:rsidRDefault="00BA278C" w:rsidP="009D238B">
            <w:pPr>
              <w:widowControl w:val="0"/>
              <w:suppressAutoHyphens/>
              <w:autoSpaceDE w:val="0"/>
              <w:autoSpaceDN w:val="0"/>
              <w:adjustRightInd w:val="0"/>
              <w:spacing w:after="0" w:line="240" w:lineRule="auto"/>
              <w:jc w:val="center"/>
              <w:rPr>
                <w:rFonts w:ascii="Arial" w:eastAsia="Times New Roman" w:hAnsi="Arial" w:cs="Arial"/>
                <w:color w:val="000000"/>
                <w:sz w:val="16"/>
                <w:szCs w:val="16"/>
              </w:rPr>
            </w:pPr>
            <w:ins w:id="10" w:author="Pooya Monajemi (pmonajem)" w:date="2022-10-20T15:19:00Z">
              <w:r w:rsidRPr="00BA278C">
                <w:rPr>
                  <w:rFonts w:ascii="Arial" w:eastAsia="Times New Roman" w:hAnsi="Arial" w:cs="Arial"/>
                  <w:color w:val="000000"/>
                  <w:sz w:val="16"/>
                  <w:szCs w:val="16"/>
                </w:rPr>
                <w:t>0 or 1</w:t>
              </w:r>
            </w:ins>
          </w:p>
        </w:tc>
      </w:tr>
      <w:tr w:rsidR="00BA278C" w:rsidRPr="00BA278C" w14:paraId="11F54DA4" w14:textId="77777777" w:rsidTr="00627EEE">
        <w:trPr>
          <w:trHeight w:val="20"/>
          <w:jc w:val="center"/>
        </w:trPr>
        <w:tc>
          <w:tcPr>
            <w:tcW w:w="10371" w:type="dxa"/>
            <w:gridSpan w:val="8"/>
            <w:vAlign w:val="center"/>
            <w:hideMark/>
          </w:tcPr>
          <w:p w14:paraId="4245FC85" w14:textId="2CE55BD9" w:rsidR="00BA278C" w:rsidRPr="00BA278C" w:rsidRDefault="001C6E25" w:rsidP="00627EEE">
            <w:pPr>
              <w:widowControl w:val="0"/>
              <w:suppressAutoHyphens/>
              <w:autoSpaceDE w:val="0"/>
              <w:autoSpaceDN w:val="0"/>
              <w:adjustRightInd w:val="0"/>
              <w:spacing w:after="0" w:line="240" w:lineRule="auto"/>
              <w:jc w:val="center"/>
              <w:rPr>
                <w:rFonts w:ascii="Arial" w:eastAsia="Times New Roman" w:hAnsi="Arial" w:cs="Arial"/>
                <w:b/>
                <w:bCs/>
                <w:color w:val="000000"/>
                <w:sz w:val="20"/>
                <w:szCs w:val="20"/>
              </w:rPr>
            </w:pPr>
            <w:bookmarkStart w:id="11" w:name="RTF38383138383a204669675469"/>
            <w:r>
              <w:rPr>
                <w:rFonts w:ascii="Arial" w:eastAsia="Times New Roman" w:hAnsi="Arial" w:cs="Arial"/>
                <w:b/>
                <w:bCs/>
                <w:color w:val="000000"/>
                <w:sz w:val="20"/>
                <w:szCs w:val="20"/>
              </w:rPr>
              <w:t xml:space="preserve">Figure 9-899 – </w:t>
            </w:r>
            <w:r w:rsidR="00BA278C" w:rsidRPr="00BA278C">
              <w:rPr>
                <w:rFonts w:ascii="Arial" w:eastAsia="Times New Roman" w:hAnsi="Arial" w:cs="Arial"/>
                <w:b/>
                <w:bCs/>
                <w:color w:val="000000"/>
                <w:sz w:val="20"/>
                <w:szCs w:val="20"/>
              </w:rPr>
              <w:t>Multiple BSSID Configuration element format</w:t>
            </w:r>
            <w:bookmarkEnd w:id="11"/>
          </w:p>
        </w:tc>
      </w:tr>
    </w:tbl>
    <w:p w14:paraId="18162BE7" w14:textId="66D50708" w:rsidR="00041F8B" w:rsidRPr="00BA278C" w:rsidRDefault="00041F8B" w:rsidP="002D7E3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MS Mincho" w:hAnsi="Times New Roman" w:cs="Times New Roman"/>
          <w:b/>
          <w:bCs/>
          <w:i/>
          <w:iCs/>
          <w:color w:val="000000"/>
          <w:szCs w:val="20"/>
          <w:shd w:val="solid" w:color="FFFF00" w:fill="FFFF00"/>
          <w:lang w:eastAsia="ko-KR"/>
        </w:rPr>
      </w:pPr>
      <w:r w:rsidRPr="00BA278C">
        <w:rPr>
          <w:rFonts w:ascii="Times New Roman" w:eastAsia="MS Mincho" w:hAnsi="Times New Roman" w:cs="Times New Roman"/>
          <w:b/>
          <w:bCs/>
          <w:i/>
          <w:iCs/>
          <w:color w:val="000000"/>
          <w:szCs w:val="20"/>
          <w:highlight w:val="yellow"/>
          <w:shd w:val="solid" w:color="FFFF00" w:fill="FFFF00"/>
          <w:lang w:eastAsia="ko-KR"/>
        </w:rPr>
        <w:t>TG</w:t>
      </w:r>
      <w:r>
        <w:rPr>
          <w:rFonts w:ascii="Times New Roman" w:eastAsia="MS Mincho" w:hAnsi="Times New Roman" w:cs="Times New Roman"/>
          <w:b/>
          <w:bCs/>
          <w:i/>
          <w:iCs/>
          <w:color w:val="000000"/>
          <w:szCs w:val="20"/>
          <w:highlight w:val="yellow"/>
          <w:shd w:val="solid" w:color="FFFF00" w:fill="FFFF00"/>
          <w:lang w:eastAsia="ko-KR"/>
        </w:rPr>
        <w:t>m</w:t>
      </w:r>
      <w:r w:rsidRPr="00BA278C">
        <w:rPr>
          <w:rFonts w:ascii="Times New Roman" w:eastAsia="MS Mincho" w:hAnsi="Times New Roman" w:cs="Times New Roman"/>
          <w:b/>
          <w:bCs/>
          <w:i/>
          <w:iCs/>
          <w:color w:val="000000"/>
          <w:szCs w:val="20"/>
          <w:highlight w:val="yellow"/>
          <w:shd w:val="solid" w:color="FFFF00" w:fill="FFFF00"/>
          <w:lang w:eastAsia="ko-KR"/>
        </w:rPr>
        <w:t xml:space="preserve"> </w:t>
      </w:r>
      <w:r w:rsidRPr="00BA278C">
        <w:rPr>
          <w:rFonts w:ascii="Times New Roman" w:eastAsia="MS Mincho" w:hAnsi="Times New Roman" w:cs="Times New Roman"/>
          <w:b/>
          <w:bCs/>
          <w:i/>
          <w:iCs/>
          <w:color w:val="000000"/>
          <w:szCs w:val="20"/>
          <w:shd w:val="solid" w:color="FFFF00" w:fill="FFFF00"/>
          <w:lang w:eastAsia="ko-KR"/>
        </w:rPr>
        <w:t xml:space="preserve">editor: </w:t>
      </w:r>
      <w:r>
        <w:rPr>
          <w:rFonts w:ascii="Times New Roman" w:eastAsia="MS Mincho" w:hAnsi="Times New Roman" w:cs="Times New Roman"/>
          <w:b/>
          <w:bCs/>
          <w:i/>
          <w:iCs/>
          <w:color w:val="000000"/>
          <w:szCs w:val="20"/>
          <w:shd w:val="solid" w:color="FFFF00" w:fill="FFFF00"/>
          <w:lang w:eastAsia="ko-KR"/>
        </w:rPr>
        <w:t xml:space="preserve">Please </w:t>
      </w:r>
      <w:r w:rsidRPr="00041F8B">
        <w:rPr>
          <w:rFonts w:ascii="Times New Roman" w:eastAsia="MS Mincho" w:hAnsi="Times New Roman" w:cs="Times New Roman"/>
          <w:b/>
          <w:bCs/>
          <w:i/>
          <w:iCs/>
          <w:color w:val="000000"/>
          <w:szCs w:val="20"/>
          <w:shd w:val="solid" w:color="FFFF00" w:fill="FFFF00"/>
          <w:lang w:eastAsia="ko-KR"/>
        </w:rPr>
        <w:t>add</w:t>
      </w:r>
      <w:r>
        <w:rPr>
          <w:rFonts w:ascii="Times New Roman" w:eastAsia="MS Mincho" w:hAnsi="Times New Roman" w:cs="Times New Roman"/>
          <w:b/>
          <w:bCs/>
          <w:i/>
          <w:iCs/>
          <w:color w:val="000000"/>
          <w:szCs w:val="20"/>
          <w:shd w:val="solid" w:color="FFFF00" w:fill="FFFF00"/>
          <w:lang w:eastAsia="ko-KR"/>
        </w:rPr>
        <w:t xml:space="preserve"> the following paragraphs after the paragraph starting “</w:t>
      </w:r>
      <w:r w:rsidRPr="00BA278C">
        <w:rPr>
          <w:rFonts w:ascii="Times New Roman" w:eastAsia="MS Mincho" w:hAnsi="Times New Roman" w:cs="Times New Roman"/>
          <w:b/>
          <w:bCs/>
          <w:i/>
          <w:iCs/>
          <w:color w:val="000000"/>
          <w:szCs w:val="20"/>
          <w:shd w:val="solid" w:color="FFFF00" w:fill="FFFF00"/>
          <w:lang w:eastAsia="ko-KR"/>
        </w:rPr>
        <w:t>Full Set Rx Periodicity field indicates</w:t>
      </w:r>
      <w:r w:rsidRPr="00041F8B">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 xml:space="preserve">” </w:t>
      </w:r>
      <w:r w:rsidRPr="00BA278C">
        <w:rPr>
          <w:rFonts w:ascii="Times New Roman" w:eastAsia="MS Mincho" w:hAnsi="Times New Roman" w:cs="Times New Roman"/>
          <w:b/>
          <w:bCs/>
          <w:i/>
          <w:iCs/>
          <w:color w:val="000000"/>
          <w:szCs w:val="20"/>
          <w:shd w:val="solid" w:color="FFFF00" w:fill="FFFF00"/>
          <w:lang w:eastAsia="ko-KR"/>
        </w:rPr>
        <w:t>as shown below:</w:t>
      </w:r>
    </w:p>
    <w:p w14:paraId="05E372B8" w14:textId="045CC3B6" w:rsidR="00BA278C" w:rsidRPr="00BA278C" w:rsidRDefault="00BA278C" w:rsidP="00AB0B32">
      <w:pPr>
        <w:suppressAutoHyphens/>
        <w:spacing w:before="120" w:after="0" w:line="240" w:lineRule="auto"/>
        <w:jc w:val="both"/>
        <w:rPr>
          <w:rFonts w:ascii="Times New Roman" w:eastAsia="Times New Roman" w:hAnsi="Times New Roman" w:cs="Times New Roman"/>
          <w:sz w:val="20"/>
          <w:szCs w:val="20"/>
          <w:lang w:val="en-GB"/>
        </w:rPr>
      </w:pPr>
      <w:r w:rsidRPr="00BA278C">
        <w:rPr>
          <w:rFonts w:ascii="Times New Roman" w:eastAsia="Times New Roman" w:hAnsi="Times New Roman" w:cs="Times New Roman"/>
          <w:sz w:val="20"/>
          <w:szCs w:val="20"/>
          <w:lang w:val="en-GB"/>
        </w:rPr>
        <w:t xml:space="preserve">The Index Adjustment Factor field </w:t>
      </w:r>
      <w:r w:rsidR="00D36C59" w:rsidRPr="0037092E">
        <w:rPr>
          <w:rFonts w:ascii="Times New Roman" w:eastAsia="Times New Roman" w:hAnsi="Times New Roman" w:cs="Times New Roman"/>
          <w:sz w:val="20"/>
          <w:szCs w:val="20"/>
          <w:lang w:val="en-GB"/>
        </w:rPr>
        <w:t>if</w:t>
      </w:r>
      <w:r w:rsidRPr="00BA278C">
        <w:rPr>
          <w:rFonts w:ascii="Times New Roman" w:eastAsia="Times New Roman" w:hAnsi="Times New Roman" w:cs="Times New Roman"/>
          <w:sz w:val="20"/>
          <w:szCs w:val="20"/>
          <w:lang w:val="en-GB"/>
        </w:rPr>
        <w:t xml:space="preserve"> present is set to the value by which the BSSID </w:t>
      </w:r>
      <w:r w:rsidR="00A726FD">
        <w:rPr>
          <w:rFonts w:ascii="Times New Roman" w:eastAsia="Times New Roman" w:hAnsi="Times New Roman" w:cs="Times New Roman"/>
          <w:sz w:val="20"/>
          <w:szCs w:val="20"/>
          <w:lang w:val="en-GB"/>
        </w:rPr>
        <w:t>i</w:t>
      </w:r>
      <w:r w:rsidRPr="00BA278C">
        <w:rPr>
          <w:rFonts w:ascii="Times New Roman" w:eastAsia="Times New Roman" w:hAnsi="Times New Roman" w:cs="Times New Roman"/>
          <w:sz w:val="20"/>
          <w:szCs w:val="20"/>
          <w:lang w:val="en-GB"/>
        </w:rPr>
        <w:t>ndex of each BSSID in a multiple BSSID set will be adjusted according to</w:t>
      </w:r>
      <w:r w:rsidR="004C23E7">
        <w:rPr>
          <w:rFonts w:ascii="Times New Roman" w:eastAsia="Times New Roman" w:hAnsi="Times New Roman" w:cs="Times New Roman"/>
          <w:sz w:val="20"/>
          <w:szCs w:val="20"/>
          <w:lang w:val="en-GB"/>
        </w:rPr>
        <w:t xml:space="preserve"> the</w:t>
      </w:r>
      <w:r w:rsidRPr="00BA278C">
        <w:rPr>
          <w:rFonts w:ascii="Times New Roman" w:eastAsia="Times New Roman" w:hAnsi="Times New Roman" w:cs="Times New Roman"/>
          <w:sz w:val="20"/>
          <w:szCs w:val="20"/>
          <w:lang w:val="en-GB"/>
        </w:rPr>
        <w:t xml:space="preserve"> procedures defined in 11.1.3.8.6 (Multiple BSSID Index Adjustment Procedure).</w:t>
      </w:r>
    </w:p>
    <w:p w14:paraId="0AAC592C" w14:textId="7608C8BB" w:rsidR="00BA278C" w:rsidRPr="00BA278C" w:rsidRDefault="00BA278C" w:rsidP="00AB0B32">
      <w:pPr>
        <w:suppressAutoHyphens/>
        <w:spacing w:before="120" w:after="0" w:line="240" w:lineRule="auto"/>
        <w:jc w:val="both"/>
        <w:rPr>
          <w:rFonts w:ascii="Times New Roman" w:eastAsia="Times New Roman" w:hAnsi="Times New Roman" w:cs="Times New Roman"/>
          <w:sz w:val="32"/>
          <w:szCs w:val="24"/>
          <w:highlight w:val="cyan"/>
          <w:lang w:val="en-GB"/>
        </w:rPr>
      </w:pPr>
      <w:r w:rsidRPr="00BA278C">
        <w:rPr>
          <w:rFonts w:ascii="Times New Roman" w:eastAsia="Times New Roman" w:hAnsi="Times New Roman" w:cs="Times New Roman"/>
          <w:sz w:val="20"/>
          <w:szCs w:val="20"/>
          <w:lang w:val="en-GB"/>
        </w:rPr>
        <w:t xml:space="preserve">The Index Adjustment TBTT Count field is present </w:t>
      </w:r>
      <w:r w:rsidR="00901D74">
        <w:rPr>
          <w:rFonts w:ascii="Times New Roman" w:eastAsia="Times New Roman" w:hAnsi="Times New Roman" w:cs="Times New Roman"/>
          <w:sz w:val="20"/>
          <w:szCs w:val="20"/>
          <w:lang w:val="en-GB"/>
        </w:rPr>
        <w:t xml:space="preserve">if and </w:t>
      </w:r>
      <w:r w:rsidR="007C359A">
        <w:rPr>
          <w:rFonts w:ascii="Times New Roman" w:eastAsia="Times New Roman" w:hAnsi="Times New Roman" w:cs="Times New Roman"/>
          <w:sz w:val="20"/>
          <w:szCs w:val="20"/>
          <w:lang w:val="en-GB"/>
        </w:rPr>
        <w:t>only if</w:t>
      </w:r>
      <w:r w:rsidRPr="00BA278C">
        <w:rPr>
          <w:rFonts w:ascii="Times New Roman" w:eastAsia="Times New Roman" w:hAnsi="Times New Roman" w:cs="Times New Roman"/>
          <w:sz w:val="20"/>
          <w:szCs w:val="20"/>
          <w:lang w:val="en-GB"/>
        </w:rPr>
        <w:t xml:space="preserve"> the Index Adjustment Factor field is </w:t>
      </w:r>
      <w:r w:rsidR="00B40DD1">
        <w:rPr>
          <w:rFonts w:ascii="Times New Roman" w:eastAsia="Times New Roman" w:hAnsi="Times New Roman" w:cs="Times New Roman"/>
          <w:sz w:val="20"/>
          <w:szCs w:val="20"/>
          <w:lang w:val="en-GB"/>
        </w:rPr>
        <w:t>present</w:t>
      </w:r>
      <w:r w:rsidR="0050795A">
        <w:rPr>
          <w:rFonts w:ascii="Times New Roman" w:eastAsia="Times New Roman" w:hAnsi="Times New Roman" w:cs="Times New Roman"/>
          <w:sz w:val="20"/>
          <w:szCs w:val="20"/>
          <w:lang w:val="en-GB"/>
        </w:rPr>
        <w:t xml:space="preserve"> </w:t>
      </w:r>
      <w:r w:rsidR="007C359A">
        <w:rPr>
          <w:rFonts w:ascii="Times New Roman" w:eastAsia="Times New Roman" w:hAnsi="Times New Roman" w:cs="Times New Roman"/>
          <w:sz w:val="20"/>
          <w:szCs w:val="20"/>
          <w:lang w:val="en-GB"/>
        </w:rPr>
        <w:t>in the element</w:t>
      </w:r>
      <w:r w:rsidRPr="00BA278C">
        <w:rPr>
          <w:rFonts w:ascii="Times New Roman" w:eastAsia="Times New Roman" w:hAnsi="Times New Roman" w:cs="Times New Roman"/>
          <w:sz w:val="20"/>
          <w:szCs w:val="20"/>
          <w:lang w:val="en-GB"/>
        </w:rPr>
        <w:t xml:space="preserve"> and is set to the number of TBTTs until a BSSID </w:t>
      </w:r>
      <w:r w:rsidR="00944DA3">
        <w:rPr>
          <w:rFonts w:ascii="Times New Roman" w:eastAsia="Times New Roman" w:hAnsi="Times New Roman" w:cs="Times New Roman"/>
          <w:sz w:val="20"/>
          <w:szCs w:val="20"/>
          <w:lang w:val="en-GB"/>
        </w:rPr>
        <w:t>i</w:t>
      </w:r>
      <w:r w:rsidRPr="00BA278C">
        <w:rPr>
          <w:rFonts w:ascii="Times New Roman" w:eastAsia="Times New Roman" w:hAnsi="Times New Roman" w:cs="Times New Roman"/>
          <w:sz w:val="20"/>
          <w:szCs w:val="20"/>
          <w:lang w:val="en-GB"/>
        </w:rPr>
        <w:t>ndex adjustment occurs</w:t>
      </w:r>
      <w:r w:rsidR="000B2293">
        <w:rPr>
          <w:rFonts w:ascii="Times New Roman" w:eastAsia="Times New Roman" w:hAnsi="Times New Roman" w:cs="Times New Roman"/>
          <w:sz w:val="20"/>
          <w:szCs w:val="20"/>
          <w:lang w:val="en-GB"/>
        </w:rPr>
        <w:t xml:space="preserve"> (as described in 11.1.3.</w:t>
      </w:r>
      <w:r w:rsidR="00F72A19">
        <w:rPr>
          <w:rFonts w:ascii="Times New Roman" w:eastAsia="Times New Roman" w:hAnsi="Times New Roman" w:cs="Times New Roman"/>
          <w:sz w:val="20"/>
          <w:szCs w:val="20"/>
          <w:lang w:val="en-GB"/>
        </w:rPr>
        <w:t>8.6 (Multiple BSSID Index Adjustment Procedure))</w:t>
      </w:r>
      <w:r w:rsidRPr="00BA278C">
        <w:rPr>
          <w:rFonts w:ascii="Times New Roman" w:eastAsia="Times New Roman" w:hAnsi="Times New Roman" w:cs="Times New Roman"/>
          <w:sz w:val="20"/>
          <w:szCs w:val="20"/>
          <w:lang w:val="en-GB"/>
        </w:rPr>
        <w:t xml:space="preserve">. </w:t>
      </w:r>
      <w:r w:rsidR="00CF4584">
        <w:rPr>
          <w:rFonts w:ascii="Times New Roman" w:eastAsia="Times New Roman" w:hAnsi="Times New Roman" w:cs="Times New Roman"/>
          <w:sz w:val="20"/>
          <w:szCs w:val="20"/>
          <w:lang w:val="en-GB"/>
        </w:rPr>
        <w:t xml:space="preserve">A value of </w:t>
      </w:r>
      <w:r w:rsidRPr="00BA278C">
        <w:rPr>
          <w:rFonts w:ascii="Times New Roman" w:eastAsia="Times New Roman" w:hAnsi="Times New Roman" w:cs="Times New Roman"/>
          <w:sz w:val="20"/>
          <w:szCs w:val="20"/>
          <w:lang w:val="en-GB"/>
        </w:rPr>
        <w:t xml:space="preserve">1 indicates that the switch occurs at the next </w:t>
      </w:r>
      <w:r w:rsidR="00273563" w:rsidRPr="00BA278C">
        <w:rPr>
          <w:rFonts w:ascii="Times New Roman" w:eastAsia="Times New Roman" w:hAnsi="Times New Roman" w:cs="Times New Roman"/>
          <w:sz w:val="20"/>
          <w:szCs w:val="20"/>
          <w:lang w:val="en-GB"/>
        </w:rPr>
        <w:t>TBTT,</w:t>
      </w:r>
      <w:r w:rsidRPr="00BA278C">
        <w:rPr>
          <w:rFonts w:ascii="Times New Roman" w:eastAsia="Times New Roman" w:hAnsi="Times New Roman" w:cs="Times New Roman"/>
          <w:sz w:val="20"/>
          <w:szCs w:val="20"/>
          <w:lang w:val="en-GB"/>
        </w:rPr>
        <w:t xml:space="preserve"> </w:t>
      </w:r>
      <w:r w:rsidR="00273563">
        <w:rPr>
          <w:rFonts w:ascii="Times New Roman" w:eastAsia="Times New Roman" w:hAnsi="Times New Roman" w:cs="Times New Roman"/>
          <w:sz w:val="20"/>
          <w:szCs w:val="20"/>
          <w:lang w:val="en-GB"/>
        </w:rPr>
        <w:t>and</w:t>
      </w:r>
      <w:r w:rsidR="003B6EA1">
        <w:rPr>
          <w:rFonts w:ascii="Times New Roman" w:eastAsia="Times New Roman" w:hAnsi="Times New Roman" w:cs="Times New Roman"/>
          <w:sz w:val="20"/>
          <w:szCs w:val="20"/>
          <w:lang w:val="en-GB"/>
        </w:rPr>
        <w:t xml:space="preserve"> </w:t>
      </w:r>
      <w:r w:rsidRPr="00BA278C">
        <w:rPr>
          <w:rFonts w:ascii="Times New Roman" w:eastAsia="Times New Roman" w:hAnsi="Times New Roman" w:cs="Times New Roman"/>
          <w:sz w:val="20"/>
          <w:szCs w:val="20"/>
          <w:lang w:val="en-GB"/>
        </w:rPr>
        <w:t xml:space="preserve">the </w:t>
      </w:r>
      <w:r w:rsidR="004D4BF0">
        <w:rPr>
          <w:rFonts w:ascii="Times New Roman" w:eastAsia="Times New Roman" w:hAnsi="Times New Roman" w:cs="Times New Roman"/>
          <w:sz w:val="20"/>
          <w:szCs w:val="20"/>
          <w:lang w:val="en-GB"/>
        </w:rPr>
        <w:t>corresponding</w:t>
      </w:r>
      <w:r w:rsidRPr="00BA278C">
        <w:rPr>
          <w:rFonts w:ascii="Times New Roman" w:eastAsia="Times New Roman" w:hAnsi="Times New Roman" w:cs="Times New Roman"/>
          <w:sz w:val="20"/>
          <w:szCs w:val="20"/>
          <w:lang w:val="en-GB"/>
        </w:rPr>
        <w:t xml:space="preserve"> Beacon</w:t>
      </w:r>
      <w:r w:rsidR="00C10784">
        <w:rPr>
          <w:rFonts w:ascii="Times New Roman" w:eastAsia="Times New Roman" w:hAnsi="Times New Roman" w:cs="Times New Roman"/>
          <w:sz w:val="20"/>
          <w:szCs w:val="20"/>
          <w:lang w:val="en-GB"/>
        </w:rPr>
        <w:t>, DMG Beacon or S1G Beacon</w:t>
      </w:r>
      <w:r w:rsidRPr="00BA278C">
        <w:rPr>
          <w:rFonts w:ascii="Times New Roman" w:eastAsia="Times New Roman" w:hAnsi="Times New Roman" w:cs="Times New Roman"/>
          <w:sz w:val="20"/>
          <w:szCs w:val="20"/>
          <w:lang w:val="en-GB"/>
        </w:rPr>
        <w:t xml:space="preserve"> frame is </w:t>
      </w:r>
      <w:r w:rsidR="0074399D">
        <w:rPr>
          <w:rFonts w:ascii="Times New Roman" w:eastAsia="Times New Roman" w:hAnsi="Times New Roman" w:cs="Times New Roman"/>
          <w:sz w:val="20"/>
          <w:szCs w:val="20"/>
          <w:lang w:val="en-GB"/>
        </w:rPr>
        <w:t>transmitted</w:t>
      </w:r>
      <w:r w:rsidR="00755328">
        <w:rPr>
          <w:rFonts w:ascii="Times New Roman" w:eastAsia="Times New Roman" w:hAnsi="Times New Roman" w:cs="Times New Roman"/>
          <w:sz w:val="20"/>
          <w:szCs w:val="20"/>
          <w:lang w:val="en-GB"/>
        </w:rPr>
        <w:t xml:space="preserve"> by the BSSID</w:t>
      </w:r>
      <w:r w:rsidRPr="00BA278C">
        <w:rPr>
          <w:rFonts w:ascii="Times New Roman" w:eastAsia="Times New Roman" w:hAnsi="Times New Roman" w:cs="Times New Roman"/>
          <w:sz w:val="20"/>
          <w:szCs w:val="20"/>
          <w:lang w:val="en-GB"/>
        </w:rPr>
        <w:t xml:space="preserve"> </w:t>
      </w:r>
      <w:r w:rsidR="00F54D7A">
        <w:rPr>
          <w:rFonts w:ascii="Times New Roman" w:eastAsia="Times New Roman" w:hAnsi="Times New Roman" w:cs="Times New Roman"/>
          <w:sz w:val="20"/>
          <w:szCs w:val="20"/>
          <w:lang w:val="en-GB"/>
        </w:rPr>
        <w:t>whos</w:t>
      </w:r>
      <w:r w:rsidR="00C3566D">
        <w:rPr>
          <w:rFonts w:ascii="Times New Roman" w:eastAsia="Times New Roman" w:hAnsi="Times New Roman" w:cs="Times New Roman"/>
          <w:sz w:val="20"/>
          <w:szCs w:val="20"/>
          <w:lang w:val="en-GB"/>
        </w:rPr>
        <w:t>e</w:t>
      </w:r>
      <w:r w:rsidR="00F54D7A">
        <w:rPr>
          <w:rFonts w:ascii="Times New Roman" w:eastAsia="Times New Roman" w:hAnsi="Times New Roman" w:cs="Times New Roman"/>
          <w:sz w:val="20"/>
          <w:szCs w:val="20"/>
          <w:lang w:val="en-GB"/>
        </w:rPr>
        <w:t xml:space="preserve"> </w:t>
      </w:r>
      <w:r w:rsidR="001801DD">
        <w:rPr>
          <w:rFonts w:ascii="Times New Roman" w:eastAsia="Times New Roman" w:hAnsi="Times New Roman" w:cs="Times New Roman"/>
          <w:sz w:val="20"/>
          <w:szCs w:val="20"/>
          <w:lang w:val="en-GB"/>
        </w:rPr>
        <w:t xml:space="preserve">adjusted BSSID </w:t>
      </w:r>
      <w:r w:rsidR="00755328">
        <w:rPr>
          <w:rFonts w:ascii="Times New Roman" w:eastAsia="Times New Roman" w:hAnsi="Times New Roman" w:cs="Times New Roman"/>
          <w:sz w:val="20"/>
          <w:szCs w:val="20"/>
          <w:lang w:val="en-GB"/>
        </w:rPr>
        <w:t xml:space="preserve">index value </w:t>
      </w:r>
      <w:r w:rsidR="001801DD">
        <w:rPr>
          <w:rFonts w:ascii="Times New Roman" w:eastAsia="Times New Roman" w:hAnsi="Times New Roman" w:cs="Times New Roman"/>
          <w:sz w:val="20"/>
          <w:szCs w:val="20"/>
          <w:lang w:val="en-GB"/>
        </w:rPr>
        <w:t>is 0</w:t>
      </w:r>
      <w:r w:rsidR="00273563">
        <w:rPr>
          <w:rFonts w:ascii="Times New Roman" w:eastAsia="Times New Roman" w:hAnsi="Times New Roman" w:cs="Times New Roman"/>
          <w:sz w:val="20"/>
          <w:szCs w:val="20"/>
          <w:lang w:val="en-GB"/>
        </w:rPr>
        <w:t xml:space="preserve"> (i.e., the BSSID that takes on the transmitted BSSID role</w:t>
      </w:r>
      <w:r w:rsidRPr="00BA278C">
        <w:rPr>
          <w:rFonts w:ascii="Times New Roman" w:eastAsia="Times New Roman" w:hAnsi="Times New Roman" w:cs="Times New Roman"/>
          <w:sz w:val="20"/>
          <w:szCs w:val="20"/>
          <w:lang w:val="en-GB"/>
        </w:rPr>
        <w:t>)</w:t>
      </w:r>
      <w:r w:rsidR="00F54D7A">
        <w:rPr>
          <w:rFonts w:ascii="Times New Roman" w:eastAsia="Times New Roman" w:hAnsi="Times New Roman" w:cs="Times New Roman"/>
          <w:sz w:val="20"/>
          <w:szCs w:val="20"/>
          <w:lang w:val="en-GB"/>
        </w:rPr>
        <w:t xml:space="preserve">. </w:t>
      </w:r>
      <w:r w:rsidR="0040639F">
        <w:rPr>
          <w:rFonts w:ascii="Times New Roman" w:eastAsia="Times New Roman" w:hAnsi="Times New Roman" w:cs="Times New Roman"/>
          <w:sz w:val="20"/>
          <w:szCs w:val="20"/>
          <w:lang w:val="en-GB"/>
        </w:rPr>
        <w:t>The</w:t>
      </w:r>
      <w:r w:rsidR="00F54D7A">
        <w:rPr>
          <w:rFonts w:ascii="Times New Roman" w:eastAsia="Times New Roman" w:hAnsi="Times New Roman" w:cs="Times New Roman"/>
          <w:sz w:val="20"/>
          <w:szCs w:val="20"/>
          <w:lang w:val="en-GB"/>
        </w:rPr>
        <w:t xml:space="preserve"> value 0 is reserved</w:t>
      </w:r>
      <w:r w:rsidRPr="00BA278C">
        <w:rPr>
          <w:rFonts w:ascii="Times New Roman" w:eastAsia="Times New Roman" w:hAnsi="Times New Roman" w:cs="Times New Roman"/>
          <w:sz w:val="20"/>
          <w:szCs w:val="20"/>
          <w:lang w:val="en-GB"/>
        </w:rPr>
        <w:t>.</w:t>
      </w:r>
    </w:p>
    <w:p w14:paraId="56719EB3" w14:textId="0D62724D" w:rsidR="00BA278C" w:rsidRDefault="00BA278C" w:rsidP="00BA278C">
      <w:pPr>
        <w:spacing w:after="0" w:line="240" w:lineRule="auto"/>
        <w:rPr>
          <w:rFonts w:ascii="Arial" w:eastAsia="Times New Roman" w:hAnsi="Arial" w:cs="Times New Roman"/>
          <w:b/>
          <w:sz w:val="24"/>
          <w:szCs w:val="20"/>
          <w:lang w:val="en-GB"/>
        </w:rPr>
      </w:pPr>
    </w:p>
    <w:p w14:paraId="117137A7" w14:textId="627107B8" w:rsidR="00072632" w:rsidRPr="00BA278C" w:rsidRDefault="00072632" w:rsidP="00072632">
      <w:pPr>
        <w:spacing w:after="0" w:line="240" w:lineRule="auto"/>
        <w:rPr>
          <w:rFonts w:ascii="Times New Roman" w:eastAsia="Times New Roman" w:hAnsi="Times New Roman" w:cs="Times New Roman"/>
          <w:b/>
          <w:bCs/>
          <w:i/>
          <w:iCs/>
          <w:szCs w:val="20"/>
          <w:shd w:val="solid" w:color="FFFF00" w:fill="FFFF00"/>
          <w:lang w:val="en-GB" w:eastAsia="ko-KR"/>
        </w:rPr>
      </w:pPr>
      <w:r w:rsidRPr="00BA278C">
        <w:rPr>
          <w:rFonts w:ascii="Times New Roman" w:eastAsia="Times New Roman" w:hAnsi="Times New Roman" w:cs="Times New Roman"/>
          <w:b/>
          <w:bCs/>
          <w:i/>
          <w:iCs/>
          <w:szCs w:val="20"/>
          <w:highlight w:val="yellow"/>
          <w:shd w:val="solid" w:color="FFFF00" w:fill="FFFF00"/>
          <w:lang w:val="en-GB" w:eastAsia="ko-KR"/>
        </w:rPr>
        <w:t>TG</w:t>
      </w:r>
      <w:r>
        <w:rPr>
          <w:rFonts w:ascii="Times New Roman" w:eastAsia="Times New Roman" w:hAnsi="Times New Roman" w:cs="Times New Roman"/>
          <w:b/>
          <w:bCs/>
          <w:i/>
          <w:iCs/>
          <w:szCs w:val="20"/>
          <w:highlight w:val="yellow"/>
          <w:shd w:val="solid" w:color="FFFF00" w:fill="FFFF00"/>
          <w:lang w:val="en-GB" w:eastAsia="ko-KR"/>
        </w:rPr>
        <w:t>m</w:t>
      </w:r>
      <w:r w:rsidRPr="00BA278C">
        <w:rPr>
          <w:rFonts w:ascii="Times New Roman" w:eastAsia="Times New Roman" w:hAnsi="Times New Roman" w:cs="Times New Roman"/>
          <w:b/>
          <w:bCs/>
          <w:i/>
          <w:iCs/>
          <w:szCs w:val="20"/>
          <w:highlight w:val="yellow"/>
          <w:shd w:val="solid" w:color="FFFF00" w:fill="FFFF00"/>
          <w:lang w:val="en-GB" w:eastAsia="ko-KR"/>
        </w:rPr>
        <w:t xml:space="preserve"> editor: </w:t>
      </w:r>
      <w:r>
        <w:rPr>
          <w:rFonts w:ascii="Times New Roman" w:eastAsia="Times New Roman" w:hAnsi="Times New Roman" w:cs="Times New Roman"/>
          <w:b/>
          <w:bCs/>
          <w:i/>
          <w:iCs/>
          <w:szCs w:val="20"/>
          <w:shd w:val="solid" w:color="FFFF00" w:fill="FFFF00"/>
          <w:lang w:val="en-GB" w:eastAsia="ko-KR"/>
        </w:rPr>
        <w:t xml:space="preserve">Please </w:t>
      </w:r>
      <w:r w:rsidRPr="00072632">
        <w:rPr>
          <w:rFonts w:ascii="Times New Roman" w:eastAsia="Times New Roman" w:hAnsi="Times New Roman" w:cs="Times New Roman"/>
          <w:b/>
          <w:bCs/>
          <w:i/>
          <w:iCs/>
          <w:szCs w:val="20"/>
          <w:u w:val="single"/>
          <w:shd w:val="solid" w:color="FFFF00" w:fill="FFFF00"/>
          <w:lang w:val="en-GB" w:eastAsia="ko-KR"/>
        </w:rPr>
        <w:softHyphen/>
      </w:r>
      <w:r>
        <w:rPr>
          <w:rFonts w:ascii="Times New Roman" w:eastAsia="Times New Roman" w:hAnsi="Times New Roman" w:cs="Times New Roman"/>
          <w:b/>
          <w:bCs/>
          <w:i/>
          <w:iCs/>
          <w:szCs w:val="20"/>
          <w:u w:val="single"/>
          <w:shd w:val="solid" w:color="FFFF00" w:fill="FFFF00"/>
          <w:lang w:val="en-GB" w:eastAsia="ko-KR"/>
        </w:rPr>
        <w:t>add</w:t>
      </w:r>
      <w:r w:rsidRPr="00BA278C">
        <w:rPr>
          <w:rFonts w:ascii="Times New Roman" w:eastAsia="Times New Roman" w:hAnsi="Times New Roman" w:cs="Times New Roman"/>
          <w:b/>
          <w:bCs/>
          <w:i/>
          <w:iCs/>
          <w:szCs w:val="20"/>
          <w:shd w:val="solid" w:color="FFFF00" w:fill="FFFF00"/>
          <w:lang w:val="en-GB" w:eastAsia="ko-KR"/>
        </w:rPr>
        <w:t xml:space="preserve"> a new section </w:t>
      </w:r>
      <w:r>
        <w:rPr>
          <w:rFonts w:ascii="Times New Roman" w:eastAsia="Times New Roman" w:hAnsi="Times New Roman" w:cs="Times New Roman"/>
          <w:b/>
          <w:bCs/>
          <w:i/>
          <w:iCs/>
          <w:szCs w:val="20"/>
          <w:shd w:val="solid" w:color="FFFF00" w:fill="FFFF00"/>
          <w:lang w:val="en-GB" w:eastAsia="ko-KR"/>
        </w:rPr>
        <w:t xml:space="preserve">after 11.1.3.8.5 </w:t>
      </w:r>
      <w:r w:rsidRPr="00BA278C">
        <w:rPr>
          <w:rFonts w:ascii="Times New Roman" w:eastAsia="Times New Roman" w:hAnsi="Times New Roman" w:cs="Times New Roman"/>
          <w:b/>
          <w:bCs/>
          <w:i/>
          <w:iCs/>
          <w:szCs w:val="20"/>
          <w:shd w:val="solid" w:color="FFFF00" w:fill="FFFF00"/>
          <w:lang w:val="en-GB" w:eastAsia="ko-KR"/>
        </w:rPr>
        <w:t>as shown below:</w:t>
      </w:r>
    </w:p>
    <w:p w14:paraId="5FE22EDA" w14:textId="77777777" w:rsidR="00BA278C" w:rsidRPr="00BA278C" w:rsidRDefault="00BA278C" w:rsidP="00BA278C">
      <w:pPr>
        <w:keepNext/>
        <w:numPr>
          <w:ilvl w:val="4"/>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algun Gothic" w:hAnsi="Arial" w:cs="Arial"/>
          <w:b/>
          <w:bCs/>
          <w:color w:val="000000"/>
          <w:sz w:val="20"/>
          <w:szCs w:val="20"/>
        </w:rPr>
      </w:pPr>
      <w:r w:rsidRPr="00BA278C">
        <w:rPr>
          <w:rFonts w:ascii="Arial" w:eastAsia="Malgun Gothic" w:hAnsi="Arial" w:cs="Arial"/>
          <w:b/>
          <w:bCs/>
          <w:color w:val="000000"/>
          <w:sz w:val="20"/>
          <w:szCs w:val="20"/>
        </w:rPr>
        <w:t xml:space="preserve">Multiple BSSID Index Adjustment Procedure </w:t>
      </w:r>
    </w:p>
    <w:p w14:paraId="1049429F" w14:textId="3D0F61CE" w:rsidR="00BA278C" w:rsidRDefault="00BA278C" w:rsidP="00AB0B32">
      <w:pPr>
        <w:suppressAutoHyphens/>
        <w:spacing w:before="120" w:after="0" w:line="240" w:lineRule="auto"/>
        <w:jc w:val="both"/>
        <w:rPr>
          <w:rFonts w:ascii="Times New Roman" w:eastAsia="Times New Roman" w:hAnsi="Times New Roman" w:cs="Times New Roman"/>
          <w:sz w:val="20"/>
          <w:szCs w:val="20"/>
          <w:lang w:val="en-GB"/>
        </w:rPr>
      </w:pPr>
      <w:r w:rsidRPr="00BA278C">
        <w:rPr>
          <w:rFonts w:ascii="Times New Roman" w:eastAsia="Times New Roman" w:hAnsi="Times New Roman" w:cs="Times New Roman"/>
          <w:sz w:val="20"/>
          <w:szCs w:val="20"/>
          <w:lang w:val="en-GB"/>
        </w:rPr>
        <w:t>This subclause describes the procedure to adjust multiple BSSID index</w:t>
      </w:r>
      <w:r w:rsidR="00931B36">
        <w:rPr>
          <w:rFonts w:ascii="Times New Roman" w:eastAsia="Times New Roman" w:hAnsi="Times New Roman" w:cs="Times New Roman"/>
          <w:sz w:val="20"/>
          <w:szCs w:val="20"/>
          <w:lang w:val="en-GB"/>
        </w:rPr>
        <w:t xml:space="preserve"> (see 9.4.2.73</w:t>
      </w:r>
      <w:r w:rsidR="00AA4213">
        <w:rPr>
          <w:rFonts w:ascii="Times New Roman" w:eastAsia="Times New Roman" w:hAnsi="Times New Roman" w:cs="Times New Roman"/>
          <w:sz w:val="20"/>
          <w:szCs w:val="20"/>
          <w:lang w:val="en-GB"/>
        </w:rPr>
        <w:t xml:space="preserve"> (</w:t>
      </w:r>
      <w:r w:rsidR="00AA4213" w:rsidRPr="00AA4213">
        <w:rPr>
          <w:rFonts w:ascii="Times New Roman" w:eastAsia="Times New Roman" w:hAnsi="Times New Roman" w:cs="Times New Roman"/>
          <w:sz w:val="20"/>
          <w:szCs w:val="20"/>
          <w:lang w:val="en-GB"/>
        </w:rPr>
        <w:t>Multiple BSSID-Index element</w:t>
      </w:r>
      <w:r w:rsidR="00AA4213">
        <w:rPr>
          <w:rFonts w:ascii="Times New Roman" w:eastAsia="Times New Roman" w:hAnsi="Times New Roman" w:cs="Times New Roman"/>
          <w:sz w:val="20"/>
          <w:szCs w:val="20"/>
          <w:lang w:val="en-GB"/>
        </w:rPr>
        <w:t>)</w:t>
      </w:r>
      <w:r w:rsidR="00931B36">
        <w:rPr>
          <w:rFonts w:ascii="Times New Roman" w:eastAsia="Times New Roman" w:hAnsi="Times New Roman" w:cs="Times New Roman"/>
          <w:sz w:val="20"/>
          <w:szCs w:val="20"/>
          <w:lang w:val="en-GB"/>
        </w:rPr>
        <w:t>)</w:t>
      </w:r>
      <w:r w:rsidRPr="00BA278C">
        <w:rPr>
          <w:rFonts w:ascii="Times New Roman" w:eastAsia="Times New Roman" w:hAnsi="Times New Roman" w:cs="Times New Roman"/>
          <w:sz w:val="20"/>
          <w:szCs w:val="20"/>
          <w:lang w:val="en-GB"/>
        </w:rPr>
        <w:t xml:space="preserve"> values</w:t>
      </w:r>
      <w:r w:rsidR="00936054">
        <w:rPr>
          <w:rFonts w:ascii="Times New Roman" w:eastAsia="Times New Roman" w:hAnsi="Times New Roman" w:cs="Times New Roman"/>
          <w:sz w:val="20"/>
          <w:szCs w:val="20"/>
          <w:lang w:val="en-GB"/>
        </w:rPr>
        <w:t xml:space="preserve"> for each BSSID in </w:t>
      </w:r>
      <w:r w:rsidR="000C2247">
        <w:rPr>
          <w:rFonts w:ascii="Times New Roman" w:eastAsia="Times New Roman" w:hAnsi="Times New Roman" w:cs="Times New Roman"/>
          <w:sz w:val="20"/>
          <w:szCs w:val="20"/>
          <w:lang w:val="en-GB"/>
        </w:rPr>
        <w:t>a</w:t>
      </w:r>
      <w:r w:rsidR="00936054">
        <w:rPr>
          <w:rFonts w:ascii="Times New Roman" w:eastAsia="Times New Roman" w:hAnsi="Times New Roman" w:cs="Times New Roman"/>
          <w:sz w:val="20"/>
          <w:szCs w:val="20"/>
          <w:lang w:val="en-GB"/>
        </w:rPr>
        <w:t xml:space="preserve"> multiple BSSID set</w:t>
      </w:r>
      <w:r w:rsidR="00625A82">
        <w:rPr>
          <w:rFonts w:ascii="Times New Roman" w:eastAsia="Times New Roman" w:hAnsi="Times New Roman" w:cs="Times New Roman"/>
          <w:sz w:val="20"/>
          <w:szCs w:val="20"/>
          <w:lang w:val="en-GB"/>
        </w:rPr>
        <w:t>,</w:t>
      </w:r>
      <w:r w:rsidR="00936054">
        <w:rPr>
          <w:rFonts w:ascii="Times New Roman" w:eastAsia="Times New Roman" w:hAnsi="Times New Roman" w:cs="Times New Roman"/>
          <w:sz w:val="20"/>
          <w:szCs w:val="20"/>
          <w:lang w:val="en-GB"/>
        </w:rPr>
        <w:t xml:space="preserve"> which will result in a </w:t>
      </w:r>
      <w:r w:rsidR="0021032E">
        <w:rPr>
          <w:rFonts w:ascii="Times New Roman" w:eastAsia="Times New Roman" w:hAnsi="Times New Roman" w:cs="Times New Roman"/>
          <w:sz w:val="20"/>
          <w:szCs w:val="20"/>
          <w:lang w:val="en-GB"/>
        </w:rPr>
        <w:t>different BSSID in the</w:t>
      </w:r>
      <w:r w:rsidR="00431CFC">
        <w:rPr>
          <w:rFonts w:ascii="Times New Roman" w:eastAsia="Times New Roman" w:hAnsi="Times New Roman" w:cs="Times New Roman"/>
          <w:sz w:val="20"/>
          <w:szCs w:val="20"/>
          <w:lang w:val="en-GB"/>
        </w:rPr>
        <w:t xml:space="preserve"> </w:t>
      </w:r>
      <w:r w:rsidR="0021032E">
        <w:rPr>
          <w:rFonts w:ascii="Times New Roman" w:eastAsia="Times New Roman" w:hAnsi="Times New Roman" w:cs="Times New Roman"/>
          <w:sz w:val="20"/>
          <w:szCs w:val="20"/>
          <w:lang w:val="en-GB"/>
        </w:rPr>
        <w:t xml:space="preserve">set taking over the role of </w:t>
      </w:r>
      <w:r w:rsidR="00431CFC">
        <w:rPr>
          <w:rFonts w:ascii="Times New Roman" w:eastAsia="Times New Roman" w:hAnsi="Times New Roman" w:cs="Times New Roman"/>
          <w:sz w:val="20"/>
          <w:szCs w:val="20"/>
          <w:lang w:val="en-GB"/>
        </w:rPr>
        <w:t xml:space="preserve">the </w:t>
      </w:r>
      <w:r w:rsidR="0021032E">
        <w:rPr>
          <w:rFonts w:ascii="Times New Roman" w:eastAsia="Times New Roman" w:hAnsi="Times New Roman" w:cs="Times New Roman"/>
          <w:sz w:val="20"/>
          <w:szCs w:val="20"/>
          <w:lang w:val="en-GB"/>
        </w:rPr>
        <w:t>transmitted BSSID</w:t>
      </w:r>
      <w:r w:rsidRPr="00BA278C">
        <w:rPr>
          <w:rFonts w:ascii="Times New Roman" w:eastAsia="Times New Roman" w:hAnsi="Times New Roman" w:cs="Times New Roman"/>
          <w:sz w:val="20"/>
          <w:szCs w:val="20"/>
          <w:lang w:val="en-GB"/>
        </w:rPr>
        <w:t xml:space="preserve">. </w:t>
      </w:r>
      <w:r w:rsidR="00EB4AFD">
        <w:rPr>
          <w:rFonts w:ascii="Times New Roman" w:eastAsia="Times New Roman" w:hAnsi="Times New Roman" w:cs="Times New Roman"/>
          <w:sz w:val="20"/>
          <w:szCs w:val="20"/>
          <w:lang w:val="en-GB"/>
        </w:rPr>
        <w:t>Th</w:t>
      </w:r>
      <w:r w:rsidR="00C267B8">
        <w:rPr>
          <w:rFonts w:ascii="Times New Roman" w:eastAsia="Times New Roman" w:hAnsi="Times New Roman" w:cs="Times New Roman"/>
          <w:sz w:val="20"/>
          <w:szCs w:val="20"/>
          <w:lang w:val="en-GB"/>
        </w:rPr>
        <w:t>e</w:t>
      </w:r>
      <w:r w:rsidR="006D6B8C">
        <w:rPr>
          <w:rFonts w:ascii="Times New Roman" w:eastAsia="Times New Roman" w:hAnsi="Times New Roman" w:cs="Times New Roman"/>
          <w:sz w:val="20"/>
          <w:szCs w:val="20"/>
          <w:lang w:val="en-GB"/>
        </w:rPr>
        <w:t xml:space="preserve"> procedure </w:t>
      </w:r>
      <w:r w:rsidR="00C267B8">
        <w:rPr>
          <w:rFonts w:ascii="Times New Roman" w:eastAsia="Times New Roman" w:hAnsi="Times New Roman" w:cs="Times New Roman"/>
          <w:sz w:val="20"/>
          <w:szCs w:val="20"/>
          <w:lang w:val="en-GB"/>
        </w:rPr>
        <w:t xml:space="preserve">helps </w:t>
      </w:r>
      <w:r w:rsidR="006D6B8C">
        <w:rPr>
          <w:rFonts w:ascii="Times New Roman" w:eastAsia="Times New Roman" w:hAnsi="Times New Roman" w:cs="Times New Roman"/>
          <w:sz w:val="20"/>
          <w:szCs w:val="20"/>
          <w:lang w:val="en-GB"/>
        </w:rPr>
        <w:t>ensure</w:t>
      </w:r>
      <w:r w:rsidR="007D3763">
        <w:rPr>
          <w:rFonts w:ascii="Times New Roman" w:eastAsia="Times New Roman" w:hAnsi="Times New Roman" w:cs="Times New Roman"/>
          <w:sz w:val="20"/>
          <w:szCs w:val="20"/>
          <w:lang w:val="en-GB"/>
        </w:rPr>
        <w:t>s</w:t>
      </w:r>
      <w:r w:rsidR="006D6B8C">
        <w:rPr>
          <w:rFonts w:ascii="Times New Roman" w:eastAsia="Times New Roman" w:hAnsi="Times New Roman" w:cs="Times New Roman"/>
          <w:sz w:val="20"/>
          <w:szCs w:val="20"/>
          <w:lang w:val="en-GB"/>
        </w:rPr>
        <w:t xml:space="preserve"> that the multiple BSSID set continues to operate even if the AP corresponding to the transmitted BSSID</w:t>
      </w:r>
      <w:r w:rsidR="0099230B">
        <w:rPr>
          <w:rFonts w:ascii="Times New Roman" w:eastAsia="Times New Roman" w:hAnsi="Times New Roman" w:cs="Times New Roman"/>
          <w:sz w:val="20"/>
          <w:szCs w:val="20"/>
          <w:lang w:val="en-GB"/>
        </w:rPr>
        <w:t xml:space="preserve"> no longer operates it</w:t>
      </w:r>
      <w:r w:rsidR="000662D7">
        <w:rPr>
          <w:rFonts w:ascii="Times New Roman" w:eastAsia="Times New Roman" w:hAnsi="Times New Roman" w:cs="Times New Roman"/>
          <w:sz w:val="20"/>
          <w:szCs w:val="20"/>
          <w:lang w:val="en-GB"/>
        </w:rPr>
        <w:t>s</w:t>
      </w:r>
      <w:r w:rsidR="0099230B">
        <w:rPr>
          <w:rFonts w:ascii="Times New Roman" w:eastAsia="Times New Roman" w:hAnsi="Times New Roman" w:cs="Times New Roman"/>
          <w:sz w:val="20"/>
          <w:szCs w:val="20"/>
          <w:lang w:val="en-GB"/>
        </w:rPr>
        <w:t xml:space="preserve"> BSS or inten</w:t>
      </w:r>
      <w:r w:rsidR="00F76F8C">
        <w:rPr>
          <w:rFonts w:ascii="Times New Roman" w:eastAsia="Times New Roman" w:hAnsi="Times New Roman" w:cs="Times New Roman"/>
          <w:sz w:val="20"/>
          <w:szCs w:val="20"/>
          <w:lang w:val="en-GB"/>
        </w:rPr>
        <w:t>d</w:t>
      </w:r>
      <w:r w:rsidR="0099230B">
        <w:rPr>
          <w:rFonts w:ascii="Times New Roman" w:eastAsia="Times New Roman" w:hAnsi="Times New Roman" w:cs="Times New Roman"/>
          <w:sz w:val="20"/>
          <w:szCs w:val="20"/>
          <w:lang w:val="en-GB"/>
        </w:rPr>
        <w:t xml:space="preserve">s to relinquish the role of </w:t>
      </w:r>
      <w:r w:rsidR="005E10C8">
        <w:rPr>
          <w:rFonts w:ascii="Times New Roman" w:eastAsia="Times New Roman" w:hAnsi="Times New Roman" w:cs="Times New Roman"/>
          <w:sz w:val="20"/>
          <w:szCs w:val="20"/>
          <w:lang w:val="en-GB"/>
        </w:rPr>
        <w:t xml:space="preserve">being the </w:t>
      </w:r>
      <w:r w:rsidR="0099230B">
        <w:rPr>
          <w:rFonts w:ascii="Times New Roman" w:eastAsia="Times New Roman" w:hAnsi="Times New Roman" w:cs="Times New Roman"/>
          <w:sz w:val="20"/>
          <w:szCs w:val="20"/>
          <w:lang w:val="en-GB"/>
        </w:rPr>
        <w:t>transmitted BSSID.</w:t>
      </w:r>
    </w:p>
    <w:p w14:paraId="1CE10D3C" w14:textId="21683B5A" w:rsidR="000B47B4" w:rsidRDefault="00767A57" w:rsidP="00AB0B32">
      <w:pPr>
        <w:suppressAutoHyphens/>
        <w:spacing w:before="120"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An AP that supports th</w:t>
      </w:r>
      <w:r w:rsidR="00A73EA9">
        <w:rPr>
          <w:rFonts w:ascii="Times New Roman" w:eastAsia="Times New Roman" w:hAnsi="Times New Roman" w:cs="Times New Roman"/>
          <w:sz w:val="20"/>
          <w:szCs w:val="20"/>
          <w:lang w:val="en-GB"/>
        </w:rPr>
        <w:t>e</w:t>
      </w:r>
      <w:r>
        <w:rPr>
          <w:rFonts w:ascii="Times New Roman" w:eastAsia="Times New Roman" w:hAnsi="Times New Roman" w:cs="Times New Roman"/>
          <w:sz w:val="20"/>
          <w:szCs w:val="20"/>
          <w:lang w:val="en-GB"/>
        </w:rPr>
        <w:t xml:space="preserve"> procedure </w:t>
      </w:r>
      <w:r w:rsidR="00A73EA9">
        <w:rPr>
          <w:rFonts w:ascii="Times New Roman" w:eastAsia="Times New Roman" w:hAnsi="Times New Roman" w:cs="Times New Roman"/>
          <w:sz w:val="20"/>
          <w:szCs w:val="20"/>
          <w:lang w:val="en-GB"/>
        </w:rPr>
        <w:t xml:space="preserve">described in this subclause </w:t>
      </w:r>
      <w:r>
        <w:rPr>
          <w:rFonts w:ascii="Times New Roman" w:eastAsia="Times New Roman" w:hAnsi="Times New Roman" w:cs="Times New Roman"/>
          <w:sz w:val="20"/>
          <w:szCs w:val="20"/>
          <w:lang w:val="en-GB"/>
        </w:rPr>
        <w:t>set</w:t>
      </w:r>
      <w:r w:rsidR="00F47AEB">
        <w:rPr>
          <w:rFonts w:ascii="Times New Roman" w:eastAsia="Times New Roman" w:hAnsi="Times New Roman" w:cs="Times New Roman"/>
          <w:sz w:val="20"/>
          <w:szCs w:val="20"/>
          <w:lang w:val="en-GB"/>
        </w:rPr>
        <w:t>s</w:t>
      </w:r>
      <w:r>
        <w:rPr>
          <w:rFonts w:ascii="Times New Roman" w:eastAsia="Times New Roman" w:hAnsi="Times New Roman" w:cs="Times New Roman"/>
          <w:sz w:val="20"/>
          <w:szCs w:val="20"/>
          <w:lang w:val="en-GB"/>
        </w:rPr>
        <w:t xml:space="preserve"> the </w:t>
      </w:r>
      <w:r w:rsidRPr="00767A57">
        <w:rPr>
          <w:rFonts w:ascii="Times New Roman" w:eastAsia="Times New Roman" w:hAnsi="Times New Roman" w:cs="Times New Roman"/>
          <w:sz w:val="20"/>
          <w:szCs w:val="20"/>
          <w:lang w:val="en-GB"/>
        </w:rPr>
        <w:t>Multiple BSSID Role Switch</w:t>
      </w:r>
      <w:r>
        <w:rPr>
          <w:rFonts w:ascii="Times New Roman" w:eastAsia="Times New Roman" w:hAnsi="Times New Roman" w:cs="Times New Roman"/>
          <w:sz w:val="20"/>
          <w:szCs w:val="20"/>
          <w:lang w:val="en-GB"/>
        </w:rPr>
        <w:t xml:space="preserve"> </w:t>
      </w:r>
      <w:r w:rsidR="0059237F" w:rsidRPr="0059237F">
        <w:rPr>
          <w:rFonts w:ascii="Times New Roman" w:eastAsia="Times New Roman" w:hAnsi="Times New Roman" w:cs="Times New Roman"/>
          <w:sz w:val="20"/>
          <w:szCs w:val="20"/>
          <w:lang w:val="en-GB"/>
        </w:rPr>
        <w:t xml:space="preserve">Support </w:t>
      </w:r>
      <w:r>
        <w:rPr>
          <w:rFonts w:ascii="Times New Roman" w:eastAsia="Times New Roman" w:hAnsi="Times New Roman" w:cs="Times New Roman"/>
          <w:sz w:val="20"/>
          <w:szCs w:val="20"/>
          <w:lang w:val="en-GB"/>
        </w:rPr>
        <w:t xml:space="preserve">subfield in the Extended Capabilities element to 1. </w:t>
      </w:r>
      <w:r w:rsidR="003B107A">
        <w:rPr>
          <w:rFonts w:ascii="Times New Roman" w:eastAsia="Times New Roman" w:hAnsi="Times New Roman" w:cs="Times New Roman"/>
          <w:sz w:val="20"/>
          <w:szCs w:val="20"/>
          <w:lang w:val="en-GB"/>
        </w:rPr>
        <w:t xml:space="preserve">A non-AP STA that supports </w:t>
      </w:r>
      <w:r w:rsidR="001F6F56">
        <w:rPr>
          <w:rFonts w:ascii="Times New Roman" w:eastAsia="Times New Roman" w:hAnsi="Times New Roman" w:cs="Times New Roman"/>
          <w:sz w:val="20"/>
          <w:szCs w:val="20"/>
          <w:lang w:val="en-GB"/>
        </w:rPr>
        <w:t xml:space="preserve">computing the new BSSID index upon </w:t>
      </w:r>
      <w:r w:rsidR="003B107A">
        <w:rPr>
          <w:rFonts w:ascii="Times New Roman" w:eastAsia="Times New Roman" w:hAnsi="Times New Roman" w:cs="Times New Roman"/>
          <w:sz w:val="20"/>
          <w:szCs w:val="20"/>
          <w:lang w:val="en-GB"/>
        </w:rPr>
        <w:t xml:space="preserve">receiving the </w:t>
      </w:r>
      <w:r w:rsidR="00196E34">
        <w:rPr>
          <w:rFonts w:ascii="Times New Roman" w:eastAsia="Times New Roman" w:hAnsi="Times New Roman" w:cs="Times New Roman"/>
          <w:sz w:val="20"/>
          <w:szCs w:val="20"/>
          <w:lang w:val="en-GB"/>
        </w:rPr>
        <w:t>Index Adjustment Factor field</w:t>
      </w:r>
      <w:r w:rsidR="001F6F56">
        <w:rPr>
          <w:rFonts w:ascii="Times New Roman" w:eastAsia="Times New Roman" w:hAnsi="Times New Roman" w:cs="Times New Roman"/>
          <w:sz w:val="20"/>
          <w:szCs w:val="20"/>
          <w:lang w:val="en-GB"/>
        </w:rPr>
        <w:t xml:space="preserve"> sets</w:t>
      </w:r>
      <w:r w:rsidR="00F47AEB" w:rsidRPr="00F47AEB">
        <w:rPr>
          <w:rFonts w:ascii="Times New Roman" w:eastAsia="Times New Roman" w:hAnsi="Times New Roman" w:cs="Times New Roman"/>
          <w:sz w:val="20"/>
          <w:szCs w:val="20"/>
          <w:lang w:val="en-GB"/>
        </w:rPr>
        <w:t xml:space="preserve"> </w:t>
      </w:r>
      <w:r w:rsidR="00F47AEB">
        <w:rPr>
          <w:rFonts w:ascii="Times New Roman" w:eastAsia="Times New Roman" w:hAnsi="Times New Roman" w:cs="Times New Roman"/>
          <w:sz w:val="20"/>
          <w:szCs w:val="20"/>
          <w:lang w:val="en-GB"/>
        </w:rPr>
        <w:t xml:space="preserve">the </w:t>
      </w:r>
      <w:r w:rsidR="00F47AEB" w:rsidRPr="00767A57">
        <w:rPr>
          <w:rFonts w:ascii="Times New Roman" w:eastAsia="Times New Roman" w:hAnsi="Times New Roman" w:cs="Times New Roman"/>
          <w:sz w:val="20"/>
          <w:szCs w:val="20"/>
          <w:lang w:val="en-GB"/>
        </w:rPr>
        <w:t>Multiple BSSID Role Switch</w:t>
      </w:r>
      <w:r w:rsidR="00F47AEB">
        <w:rPr>
          <w:rFonts w:ascii="Times New Roman" w:eastAsia="Times New Roman" w:hAnsi="Times New Roman" w:cs="Times New Roman"/>
          <w:sz w:val="20"/>
          <w:szCs w:val="20"/>
          <w:lang w:val="en-GB"/>
        </w:rPr>
        <w:t xml:space="preserve"> </w:t>
      </w:r>
      <w:r w:rsidR="0059237F" w:rsidRPr="0059237F">
        <w:rPr>
          <w:rFonts w:ascii="Times New Roman" w:eastAsia="Times New Roman" w:hAnsi="Times New Roman" w:cs="Times New Roman"/>
          <w:sz w:val="20"/>
          <w:szCs w:val="20"/>
          <w:lang w:val="en-GB"/>
        </w:rPr>
        <w:t xml:space="preserve">Support </w:t>
      </w:r>
      <w:r w:rsidR="00F47AEB">
        <w:rPr>
          <w:rFonts w:ascii="Times New Roman" w:eastAsia="Times New Roman" w:hAnsi="Times New Roman" w:cs="Times New Roman"/>
          <w:sz w:val="20"/>
          <w:szCs w:val="20"/>
          <w:lang w:val="en-GB"/>
        </w:rPr>
        <w:t>subfield in the Extended Capabilities element to 1</w:t>
      </w:r>
      <w:r w:rsidR="0063686C">
        <w:rPr>
          <w:rFonts w:ascii="Times New Roman" w:eastAsia="Times New Roman" w:hAnsi="Times New Roman" w:cs="Times New Roman"/>
          <w:sz w:val="20"/>
          <w:szCs w:val="20"/>
          <w:lang w:val="en-GB"/>
        </w:rPr>
        <w:t>.</w:t>
      </w:r>
      <w:r w:rsidR="00A93AA9">
        <w:rPr>
          <w:rFonts w:ascii="Times New Roman" w:eastAsia="Times New Roman" w:hAnsi="Times New Roman" w:cs="Times New Roman"/>
          <w:sz w:val="20"/>
          <w:szCs w:val="20"/>
          <w:lang w:val="en-GB"/>
        </w:rPr>
        <w:t xml:space="preserve"> The rest of this subclause is written </w:t>
      </w:r>
      <w:r w:rsidR="00953AAE">
        <w:rPr>
          <w:rFonts w:ascii="Times New Roman" w:eastAsia="Times New Roman" w:hAnsi="Times New Roman" w:cs="Times New Roman"/>
          <w:sz w:val="20"/>
          <w:szCs w:val="20"/>
          <w:lang w:val="en-GB"/>
        </w:rPr>
        <w:t>with</w:t>
      </w:r>
      <w:r w:rsidR="00A93AA9">
        <w:rPr>
          <w:rFonts w:ascii="Times New Roman" w:eastAsia="Times New Roman" w:hAnsi="Times New Roman" w:cs="Times New Roman"/>
          <w:sz w:val="20"/>
          <w:szCs w:val="20"/>
          <w:lang w:val="en-GB"/>
        </w:rPr>
        <w:t xml:space="preserve"> the assumption that the </w:t>
      </w:r>
      <w:r w:rsidR="007655E1">
        <w:rPr>
          <w:rFonts w:ascii="Times New Roman" w:eastAsia="Times New Roman" w:hAnsi="Times New Roman" w:cs="Times New Roman"/>
          <w:sz w:val="20"/>
          <w:szCs w:val="20"/>
          <w:lang w:val="en-GB"/>
        </w:rPr>
        <w:t>transmitting AP and receiving non-AP STA</w:t>
      </w:r>
      <w:r w:rsidR="00153C88">
        <w:rPr>
          <w:rFonts w:ascii="Times New Roman" w:eastAsia="Times New Roman" w:hAnsi="Times New Roman" w:cs="Times New Roman"/>
          <w:sz w:val="20"/>
          <w:szCs w:val="20"/>
          <w:lang w:val="en-GB"/>
        </w:rPr>
        <w:t>(s)</w:t>
      </w:r>
      <w:r w:rsidR="007655E1">
        <w:rPr>
          <w:rFonts w:ascii="Times New Roman" w:eastAsia="Times New Roman" w:hAnsi="Times New Roman" w:cs="Times New Roman"/>
          <w:sz w:val="20"/>
          <w:szCs w:val="20"/>
          <w:lang w:val="en-GB"/>
        </w:rPr>
        <w:t xml:space="preserve"> support this feature. </w:t>
      </w:r>
    </w:p>
    <w:p w14:paraId="12219F58" w14:textId="3EF6157F" w:rsidR="00423F32" w:rsidRPr="00BA278C" w:rsidRDefault="00423F32" w:rsidP="00423F32">
      <w:pPr>
        <w:suppressAutoHyphens/>
        <w:spacing w:before="120" w:after="0" w:line="240" w:lineRule="auto"/>
        <w:jc w:val="both"/>
        <w:rPr>
          <w:rFonts w:ascii="Times New Roman" w:eastAsia="Times New Roman" w:hAnsi="Times New Roman" w:cs="Times New Roman"/>
          <w:sz w:val="18"/>
          <w:szCs w:val="18"/>
          <w:lang w:val="en-GB"/>
        </w:rPr>
      </w:pPr>
      <w:r w:rsidRPr="000B47B4">
        <w:rPr>
          <w:rFonts w:ascii="Times New Roman" w:eastAsia="Times New Roman" w:hAnsi="Times New Roman" w:cs="Times New Roman"/>
          <w:sz w:val="18"/>
          <w:szCs w:val="18"/>
          <w:lang w:val="en-GB"/>
        </w:rPr>
        <w:t xml:space="preserve">NOTE </w:t>
      </w:r>
      <w:r>
        <w:rPr>
          <w:rFonts w:ascii="Times New Roman" w:eastAsia="Times New Roman" w:hAnsi="Times New Roman" w:cs="Times New Roman"/>
          <w:sz w:val="18"/>
          <w:szCs w:val="18"/>
          <w:lang w:val="en-GB"/>
        </w:rPr>
        <w:t>1</w:t>
      </w:r>
      <w:r w:rsidRPr="000B47B4">
        <w:rPr>
          <w:rFonts w:ascii="Times New Roman" w:eastAsia="Times New Roman" w:hAnsi="Times New Roman" w:cs="Times New Roman"/>
          <w:sz w:val="18"/>
          <w:szCs w:val="18"/>
          <w:lang w:val="en-GB"/>
        </w:rPr>
        <w:t xml:space="preserve"> – </w:t>
      </w:r>
      <w:r>
        <w:rPr>
          <w:rFonts w:ascii="Times New Roman" w:eastAsia="Times New Roman" w:hAnsi="Times New Roman" w:cs="Times New Roman"/>
          <w:sz w:val="18"/>
          <w:szCs w:val="18"/>
          <w:lang w:val="en-GB"/>
        </w:rPr>
        <w:t>An</w:t>
      </w:r>
      <w:r w:rsidRPr="000B47B4">
        <w:rPr>
          <w:rFonts w:ascii="Times New Roman" w:eastAsia="Times New Roman" w:hAnsi="Times New Roman" w:cs="Times New Roman"/>
          <w:sz w:val="18"/>
          <w:szCs w:val="18"/>
          <w:lang w:val="en-GB"/>
        </w:rPr>
        <w:t xml:space="preserve"> AP </w:t>
      </w:r>
      <w:r>
        <w:rPr>
          <w:rFonts w:ascii="Times New Roman" w:eastAsia="Times New Roman" w:hAnsi="Times New Roman" w:cs="Times New Roman"/>
          <w:sz w:val="18"/>
          <w:szCs w:val="18"/>
          <w:lang w:val="en-GB"/>
        </w:rPr>
        <w:t>can</w:t>
      </w:r>
      <w:r w:rsidRPr="000B47B4">
        <w:rPr>
          <w:rFonts w:ascii="Times New Roman" w:eastAsia="Times New Roman" w:hAnsi="Times New Roman" w:cs="Times New Roman"/>
          <w:sz w:val="18"/>
          <w:szCs w:val="18"/>
          <w:lang w:val="en-GB"/>
        </w:rPr>
        <w:t xml:space="preserve"> use mechanisms such as </w:t>
      </w:r>
      <w:r w:rsidRPr="00B5323B">
        <w:rPr>
          <w:rFonts w:ascii="Times New Roman" w:eastAsia="Times New Roman" w:hAnsi="Times New Roman" w:cs="Times New Roman"/>
          <w:sz w:val="18"/>
          <w:szCs w:val="18"/>
          <w:lang w:val="en-GB"/>
        </w:rPr>
        <w:t>BSS transition management</w:t>
      </w:r>
      <w:r>
        <w:rPr>
          <w:rFonts w:ascii="Times New Roman" w:eastAsia="Times New Roman" w:hAnsi="Times New Roman" w:cs="Times New Roman"/>
          <w:sz w:val="18"/>
          <w:szCs w:val="18"/>
          <w:lang w:val="en-GB"/>
        </w:rPr>
        <w:t xml:space="preserve"> to</w:t>
      </w:r>
      <w:r w:rsidRPr="000B47B4">
        <w:rPr>
          <w:rFonts w:ascii="Times New Roman" w:eastAsia="Times New Roman" w:hAnsi="Times New Roman" w:cs="Times New Roman"/>
          <w:sz w:val="18"/>
          <w:szCs w:val="18"/>
          <w:lang w:val="en-GB"/>
        </w:rPr>
        <w:t xml:space="preserve"> disassociate non-AP STA</w:t>
      </w:r>
      <w:r w:rsidR="00E7709C">
        <w:rPr>
          <w:rFonts w:ascii="Times New Roman" w:eastAsia="Times New Roman" w:hAnsi="Times New Roman" w:cs="Times New Roman"/>
          <w:sz w:val="18"/>
          <w:szCs w:val="18"/>
          <w:lang w:val="en-GB"/>
        </w:rPr>
        <w:t>(s)</w:t>
      </w:r>
      <w:r w:rsidRPr="000B47B4">
        <w:rPr>
          <w:rFonts w:ascii="Times New Roman" w:eastAsia="Times New Roman" w:hAnsi="Times New Roman" w:cs="Times New Roman"/>
          <w:sz w:val="18"/>
          <w:szCs w:val="18"/>
          <w:lang w:val="en-GB"/>
        </w:rPr>
        <w:t xml:space="preserve"> that do not support this feature.</w:t>
      </w:r>
    </w:p>
    <w:p w14:paraId="005BF612" w14:textId="6C411FE9" w:rsidR="00BA278C" w:rsidRPr="00BA278C" w:rsidRDefault="00BA278C" w:rsidP="00C40C4B">
      <w:pPr>
        <w:suppressAutoHyphens/>
        <w:spacing w:before="120" w:after="0" w:line="240" w:lineRule="auto"/>
        <w:jc w:val="both"/>
        <w:rPr>
          <w:rFonts w:ascii="Times New Roman" w:eastAsia="Times New Roman" w:hAnsi="Times New Roman" w:cs="Times New Roman"/>
          <w:sz w:val="20"/>
          <w:szCs w:val="20"/>
          <w:lang w:val="en-GB"/>
        </w:rPr>
      </w:pPr>
      <w:r w:rsidRPr="00BA278C">
        <w:rPr>
          <w:rFonts w:ascii="Times New Roman" w:eastAsia="Times New Roman" w:hAnsi="Times New Roman" w:cs="Times New Roman"/>
          <w:sz w:val="20"/>
          <w:szCs w:val="20"/>
          <w:lang w:val="en-GB"/>
        </w:rPr>
        <w:t xml:space="preserve">An AP corresponding to a transmitted BSSID in a multiple BSSID set shall </w:t>
      </w:r>
      <w:r w:rsidR="00402E8C">
        <w:rPr>
          <w:rFonts w:ascii="Times New Roman" w:eastAsia="Times New Roman" w:hAnsi="Times New Roman" w:cs="Times New Roman"/>
          <w:sz w:val="20"/>
          <w:szCs w:val="20"/>
          <w:lang w:val="en-GB"/>
        </w:rPr>
        <w:t>includ</w:t>
      </w:r>
      <w:r w:rsidR="00A121B9">
        <w:rPr>
          <w:rFonts w:ascii="Times New Roman" w:eastAsia="Times New Roman" w:hAnsi="Times New Roman" w:cs="Times New Roman"/>
          <w:sz w:val="20"/>
          <w:szCs w:val="20"/>
          <w:lang w:val="en-GB"/>
        </w:rPr>
        <w:t>e</w:t>
      </w:r>
      <w:r w:rsidR="008A4E77">
        <w:rPr>
          <w:rFonts w:ascii="Times New Roman" w:eastAsia="Times New Roman" w:hAnsi="Times New Roman" w:cs="Times New Roman"/>
          <w:sz w:val="20"/>
          <w:szCs w:val="20"/>
          <w:lang w:val="en-GB"/>
        </w:rPr>
        <w:t xml:space="preserve"> the</w:t>
      </w:r>
      <w:r w:rsidR="00402E8C">
        <w:rPr>
          <w:rFonts w:ascii="Times New Roman" w:eastAsia="Times New Roman" w:hAnsi="Times New Roman" w:cs="Times New Roman"/>
          <w:sz w:val="20"/>
          <w:szCs w:val="20"/>
          <w:lang w:val="en-GB"/>
        </w:rPr>
        <w:t xml:space="preserve"> </w:t>
      </w:r>
      <w:r w:rsidR="00402E8C" w:rsidRPr="00BA278C">
        <w:rPr>
          <w:rFonts w:ascii="Times New Roman" w:eastAsia="Times New Roman" w:hAnsi="Times New Roman" w:cs="Times New Roman"/>
          <w:sz w:val="20"/>
          <w:szCs w:val="20"/>
          <w:lang w:val="en-GB"/>
        </w:rPr>
        <w:t>Index Adjustment Factor field</w:t>
      </w:r>
      <w:r w:rsidR="00402E8C">
        <w:rPr>
          <w:rFonts w:ascii="Times New Roman" w:eastAsia="Times New Roman" w:hAnsi="Times New Roman" w:cs="Times New Roman"/>
          <w:sz w:val="20"/>
          <w:szCs w:val="20"/>
          <w:lang w:val="en-GB"/>
        </w:rPr>
        <w:t xml:space="preserve"> in the </w:t>
      </w:r>
      <w:r w:rsidR="00402E8C" w:rsidRPr="00BA278C">
        <w:rPr>
          <w:rFonts w:ascii="Times New Roman" w:eastAsia="Times New Roman" w:hAnsi="Times New Roman" w:cs="Times New Roman"/>
          <w:sz w:val="20"/>
          <w:szCs w:val="20"/>
          <w:lang w:val="en-GB"/>
        </w:rPr>
        <w:t xml:space="preserve">Multiple BSSID Configuration element (see 9.4.2.260 </w:t>
      </w:r>
      <w:r w:rsidR="00402E8C">
        <w:rPr>
          <w:rFonts w:ascii="Times New Roman" w:eastAsia="Times New Roman" w:hAnsi="Times New Roman" w:cs="Times New Roman"/>
          <w:sz w:val="20"/>
          <w:szCs w:val="20"/>
          <w:lang w:val="en-GB"/>
        </w:rPr>
        <w:t>(</w:t>
      </w:r>
      <w:r w:rsidR="00402E8C" w:rsidRPr="00BA278C">
        <w:rPr>
          <w:rFonts w:ascii="Times New Roman" w:eastAsia="Times New Roman" w:hAnsi="Times New Roman" w:cs="Times New Roman"/>
          <w:sz w:val="20"/>
          <w:szCs w:val="20"/>
          <w:lang w:val="en-GB"/>
        </w:rPr>
        <w:t>Multiple BSSID Configuration element</w:t>
      </w:r>
      <w:r w:rsidR="00402E8C">
        <w:rPr>
          <w:rFonts w:ascii="Times New Roman" w:eastAsia="Times New Roman" w:hAnsi="Times New Roman" w:cs="Times New Roman"/>
          <w:sz w:val="20"/>
          <w:szCs w:val="20"/>
          <w:lang w:val="en-GB"/>
        </w:rPr>
        <w:t>)</w:t>
      </w:r>
      <w:r w:rsidR="00402E8C" w:rsidRPr="00BA278C">
        <w:rPr>
          <w:rFonts w:ascii="Times New Roman" w:eastAsia="Times New Roman" w:hAnsi="Times New Roman" w:cs="Times New Roman"/>
          <w:sz w:val="20"/>
          <w:szCs w:val="20"/>
          <w:lang w:val="en-GB"/>
        </w:rPr>
        <w:t xml:space="preserve">) in </w:t>
      </w:r>
      <w:r w:rsidR="007158D5">
        <w:rPr>
          <w:rFonts w:ascii="Times New Roman" w:eastAsia="Times New Roman" w:hAnsi="Times New Roman" w:cs="Times New Roman"/>
          <w:sz w:val="20"/>
          <w:szCs w:val="20"/>
          <w:lang w:val="en-GB"/>
        </w:rPr>
        <w:t xml:space="preserve">the </w:t>
      </w:r>
      <w:r w:rsidR="00402E8C" w:rsidRPr="00BA278C">
        <w:rPr>
          <w:rFonts w:ascii="Times New Roman" w:eastAsia="Times New Roman" w:hAnsi="Times New Roman" w:cs="Times New Roman"/>
          <w:sz w:val="20"/>
          <w:szCs w:val="20"/>
          <w:lang w:val="en-GB"/>
        </w:rPr>
        <w:t>Beacon</w:t>
      </w:r>
      <w:r w:rsidR="00D328EF">
        <w:rPr>
          <w:rFonts w:ascii="Times New Roman" w:eastAsia="Times New Roman" w:hAnsi="Times New Roman" w:cs="Times New Roman"/>
          <w:sz w:val="20"/>
          <w:szCs w:val="20"/>
          <w:lang w:val="en-GB"/>
        </w:rPr>
        <w:t>,</w:t>
      </w:r>
      <w:r w:rsidR="00FE4806">
        <w:rPr>
          <w:rFonts w:ascii="Times New Roman" w:eastAsia="Times New Roman" w:hAnsi="Times New Roman" w:cs="Times New Roman"/>
          <w:sz w:val="20"/>
          <w:szCs w:val="20"/>
          <w:lang w:val="en-GB"/>
        </w:rPr>
        <w:t xml:space="preserve"> </w:t>
      </w:r>
      <w:r w:rsidR="004308A5">
        <w:rPr>
          <w:rFonts w:ascii="Times New Roman" w:eastAsia="Times New Roman" w:hAnsi="Times New Roman" w:cs="Times New Roman"/>
          <w:sz w:val="20"/>
          <w:szCs w:val="20"/>
          <w:lang w:val="en-GB"/>
        </w:rPr>
        <w:t>DMG</w:t>
      </w:r>
      <w:r w:rsidR="00FE4806">
        <w:rPr>
          <w:rFonts w:ascii="Times New Roman" w:eastAsia="Times New Roman" w:hAnsi="Times New Roman" w:cs="Times New Roman"/>
          <w:sz w:val="20"/>
          <w:szCs w:val="20"/>
          <w:lang w:val="en-GB"/>
        </w:rPr>
        <w:t xml:space="preserve"> Beacon</w:t>
      </w:r>
      <w:r w:rsidR="00D328EF">
        <w:rPr>
          <w:rFonts w:ascii="Times New Roman" w:eastAsia="Times New Roman" w:hAnsi="Times New Roman" w:cs="Times New Roman"/>
          <w:sz w:val="20"/>
          <w:szCs w:val="20"/>
          <w:lang w:val="en-GB"/>
        </w:rPr>
        <w:t>,</w:t>
      </w:r>
      <w:r w:rsidR="00FE4806">
        <w:rPr>
          <w:rFonts w:ascii="Times New Roman" w:eastAsia="Times New Roman" w:hAnsi="Times New Roman" w:cs="Times New Roman"/>
          <w:sz w:val="20"/>
          <w:szCs w:val="20"/>
          <w:lang w:val="en-GB"/>
        </w:rPr>
        <w:t xml:space="preserve"> </w:t>
      </w:r>
      <w:r w:rsidR="004308A5">
        <w:rPr>
          <w:rFonts w:ascii="Times New Roman" w:eastAsia="Times New Roman" w:hAnsi="Times New Roman" w:cs="Times New Roman"/>
          <w:sz w:val="20"/>
          <w:szCs w:val="20"/>
          <w:lang w:val="en-GB"/>
        </w:rPr>
        <w:t>S</w:t>
      </w:r>
      <w:r w:rsidR="009C30E6">
        <w:rPr>
          <w:rFonts w:ascii="Times New Roman" w:eastAsia="Times New Roman" w:hAnsi="Times New Roman" w:cs="Times New Roman"/>
          <w:sz w:val="20"/>
          <w:szCs w:val="20"/>
          <w:lang w:val="en-GB"/>
        </w:rPr>
        <w:t>1</w:t>
      </w:r>
      <w:r w:rsidR="004308A5">
        <w:rPr>
          <w:rFonts w:ascii="Times New Roman" w:eastAsia="Times New Roman" w:hAnsi="Times New Roman" w:cs="Times New Roman"/>
          <w:sz w:val="20"/>
          <w:szCs w:val="20"/>
          <w:lang w:val="en-GB"/>
        </w:rPr>
        <w:t>G Beacon</w:t>
      </w:r>
      <w:r w:rsidR="00402E8C" w:rsidRPr="00BA278C">
        <w:rPr>
          <w:rFonts w:ascii="Times New Roman" w:eastAsia="Times New Roman" w:hAnsi="Times New Roman" w:cs="Times New Roman"/>
          <w:sz w:val="20"/>
          <w:szCs w:val="20"/>
          <w:lang w:val="en-GB"/>
        </w:rPr>
        <w:t xml:space="preserve"> frames and Probe Response frames</w:t>
      </w:r>
      <w:r w:rsidR="00402E8C">
        <w:rPr>
          <w:rFonts w:ascii="Times New Roman" w:eastAsia="Times New Roman" w:hAnsi="Times New Roman" w:cs="Times New Roman"/>
          <w:sz w:val="20"/>
          <w:szCs w:val="20"/>
          <w:lang w:val="en-GB"/>
        </w:rPr>
        <w:t xml:space="preserve"> it transmits</w:t>
      </w:r>
      <w:r w:rsidR="00402E8C" w:rsidRPr="00BA278C">
        <w:rPr>
          <w:rFonts w:ascii="Times New Roman" w:eastAsia="Times New Roman" w:hAnsi="Times New Roman" w:cs="Times New Roman"/>
          <w:sz w:val="20"/>
          <w:szCs w:val="20"/>
          <w:lang w:val="en-GB"/>
        </w:rPr>
        <w:t xml:space="preserve"> until the time</w:t>
      </w:r>
      <w:r w:rsidR="00601EE0">
        <w:rPr>
          <w:rFonts w:ascii="Times New Roman" w:eastAsia="Times New Roman" w:hAnsi="Times New Roman" w:cs="Times New Roman"/>
          <w:sz w:val="20"/>
          <w:szCs w:val="20"/>
          <w:lang w:val="en-GB"/>
        </w:rPr>
        <w:t xml:space="preserve"> </w:t>
      </w:r>
      <w:r w:rsidR="00F97913">
        <w:rPr>
          <w:rFonts w:ascii="Times New Roman" w:eastAsia="Times New Roman" w:hAnsi="Times New Roman" w:cs="Times New Roman"/>
          <w:sz w:val="20"/>
          <w:szCs w:val="20"/>
          <w:lang w:val="en-GB"/>
        </w:rPr>
        <w:t xml:space="preserve">when </w:t>
      </w:r>
      <w:r w:rsidR="00362355">
        <w:rPr>
          <w:rFonts w:ascii="Times New Roman" w:eastAsia="Times New Roman" w:hAnsi="Times New Roman" w:cs="Times New Roman"/>
          <w:sz w:val="20"/>
          <w:szCs w:val="20"/>
          <w:lang w:val="en-GB"/>
        </w:rPr>
        <w:t>the</w:t>
      </w:r>
      <w:r w:rsidR="00601EE0">
        <w:rPr>
          <w:rFonts w:ascii="Times New Roman" w:eastAsia="Times New Roman" w:hAnsi="Times New Roman" w:cs="Times New Roman"/>
          <w:sz w:val="20"/>
          <w:szCs w:val="20"/>
          <w:lang w:val="en-GB"/>
        </w:rPr>
        <w:t xml:space="preserve"> adjustment</w:t>
      </w:r>
      <w:r w:rsidR="00362355">
        <w:rPr>
          <w:rFonts w:ascii="Times New Roman" w:eastAsia="Times New Roman" w:hAnsi="Times New Roman" w:cs="Times New Roman"/>
          <w:sz w:val="20"/>
          <w:szCs w:val="20"/>
          <w:lang w:val="en-GB"/>
        </w:rPr>
        <w:t xml:space="preserve"> will occur</w:t>
      </w:r>
      <w:r w:rsidR="007158D5">
        <w:rPr>
          <w:rFonts w:ascii="Times New Roman" w:eastAsia="Times New Roman" w:hAnsi="Times New Roman" w:cs="Times New Roman"/>
          <w:sz w:val="20"/>
          <w:szCs w:val="20"/>
          <w:lang w:val="en-GB"/>
        </w:rPr>
        <w:t xml:space="preserve"> to </w:t>
      </w:r>
      <w:r w:rsidR="007158D5" w:rsidRPr="00BA278C">
        <w:rPr>
          <w:rFonts w:ascii="Times New Roman" w:eastAsia="Times New Roman" w:hAnsi="Times New Roman" w:cs="Times New Roman"/>
          <w:sz w:val="20"/>
          <w:szCs w:val="20"/>
          <w:lang w:val="en-GB"/>
        </w:rPr>
        <w:t xml:space="preserve">inform </w:t>
      </w:r>
      <w:r w:rsidR="007158D5">
        <w:rPr>
          <w:rFonts w:ascii="Times New Roman" w:eastAsia="Times New Roman" w:hAnsi="Times New Roman" w:cs="Times New Roman"/>
          <w:sz w:val="20"/>
          <w:szCs w:val="20"/>
          <w:lang w:val="en-GB"/>
        </w:rPr>
        <w:t xml:space="preserve">non-AP </w:t>
      </w:r>
      <w:r w:rsidR="007158D5" w:rsidRPr="00BA278C">
        <w:rPr>
          <w:rFonts w:ascii="Times New Roman" w:eastAsia="Times New Roman" w:hAnsi="Times New Roman" w:cs="Times New Roman"/>
          <w:sz w:val="20"/>
          <w:szCs w:val="20"/>
          <w:lang w:val="en-GB"/>
        </w:rPr>
        <w:t xml:space="preserve">STAs associated with </w:t>
      </w:r>
      <w:r w:rsidR="007158D5">
        <w:rPr>
          <w:rFonts w:ascii="Times New Roman" w:eastAsia="Times New Roman" w:hAnsi="Times New Roman" w:cs="Times New Roman"/>
          <w:sz w:val="20"/>
          <w:szCs w:val="20"/>
          <w:lang w:val="en-GB"/>
        </w:rPr>
        <w:t xml:space="preserve">all the </w:t>
      </w:r>
      <w:r w:rsidR="007158D5" w:rsidRPr="00BA278C">
        <w:rPr>
          <w:rFonts w:ascii="Times New Roman" w:eastAsia="Times New Roman" w:hAnsi="Times New Roman" w:cs="Times New Roman"/>
          <w:sz w:val="20"/>
          <w:szCs w:val="20"/>
          <w:lang w:val="en-GB"/>
        </w:rPr>
        <w:t>AP</w:t>
      </w:r>
      <w:r w:rsidR="007158D5">
        <w:rPr>
          <w:rFonts w:ascii="Times New Roman" w:eastAsia="Times New Roman" w:hAnsi="Times New Roman" w:cs="Times New Roman"/>
          <w:sz w:val="20"/>
          <w:szCs w:val="20"/>
          <w:lang w:val="en-GB"/>
        </w:rPr>
        <w:t>s</w:t>
      </w:r>
      <w:r w:rsidR="007158D5" w:rsidRPr="00BA278C">
        <w:rPr>
          <w:rFonts w:ascii="Times New Roman" w:eastAsia="Times New Roman" w:hAnsi="Times New Roman" w:cs="Times New Roman"/>
          <w:sz w:val="20"/>
          <w:szCs w:val="20"/>
          <w:lang w:val="en-GB"/>
        </w:rPr>
        <w:t xml:space="preserve"> </w:t>
      </w:r>
      <w:r w:rsidR="007158D5">
        <w:rPr>
          <w:rFonts w:ascii="Times New Roman" w:eastAsia="Times New Roman" w:hAnsi="Times New Roman" w:cs="Times New Roman"/>
          <w:sz w:val="20"/>
          <w:szCs w:val="20"/>
          <w:lang w:val="en-GB"/>
        </w:rPr>
        <w:t>in</w:t>
      </w:r>
      <w:r w:rsidR="007158D5" w:rsidRPr="00BA278C">
        <w:rPr>
          <w:rFonts w:ascii="Times New Roman" w:eastAsia="Times New Roman" w:hAnsi="Times New Roman" w:cs="Times New Roman"/>
          <w:sz w:val="20"/>
          <w:szCs w:val="20"/>
          <w:lang w:val="en-GB"/>
        </w:rPr>
        <w:t xml:space="preserve"> the multiple BSSID set that a BSSID index adjustment is imminent</w:t>
      </w:r>
      <w:r w:rsidR="00402E8C" w:rsidRPr="00BA278C">
        <w:rPr>
          <w:rFonts w:ascii="Times New Roman" w:eastAsia="Times New Roman" w:hAnsi="Times New Roman" w:cs="Times New Roman"/>
          <w:sz w:val="20"/>
          <w:szCs w:val="20"/>
          <w:lang w:val="en-GB"/>
        </w:rPr>
        <w:t>.</w:t>
      </w:r>
      <w:r w:rsidR="00C40C4B">
        <w:rPr>
          <w:rFonts w:ascii="Times New Roman" w:eastAsia="Times New Roman" w:hAnsi="Times New Roman" w:cs="Times New Roman"/>
          <w:sz w:val="20"/>
          <w:szCs w:val="20"/>
          <w:lang w:val="en-GB"/>
        </w:rPr>
        <w:t xml:space="preserve"> </w:t>
      </w:r>
      <w:r w:rsidR="00601EE0">
        <w:rPr>
          <w:rFonts w:ascii="Times New Roman" w:eastAsia="Times New Roman" w:hAnsi="Times New Roman" w:cs="Times New Roman"/>
          <w:sz w:val="20"/>
          <w:szCs w:val="20"/>
          <w:lang w:val="en-GB"/>
        </w:rPr>
        <w:t xml:space="preserve">The </w:t>
      </w:r>
      <w:r w:rsidR="00C40C4B">
        <w:rPr>
          <w:rFonts w:ascii="Times New Roman" w:eastAsia="Times New Roman" w:hAnsi="Times New Roman" w:cs="Times New Roman"/>
          <w:sz w:val="20"/>
          <w:szCs w:val="20"/>
          <w:lang w:val="en-GB"/>
        </w:rPr>
        <w:t xml:space="preserve">time advertised in the </w:t>
      </w:r>
      <w:r w:rsidR="00C40C4B" w:rsidRPr="00BA278C">
        <w:rPr>
          <w:rFonts w:ascii="Times New Roman" w:eastAsia="Times New Roman" w:hAnsi="Times New Roman" w:cs="Times New Roman"/>
          <w:sz w:val="20"/>
          <w:szCs w:val="20"/>
          <w:lang w:val="en-GB"/>
        </w:rPr>
        <w:t>Index Adjustment TBTT Count field</w:t>
      </w:r>
      <w:r w:rsidR="00C40C4B">
        <w:rPr>
          <w:rFonts w:ascii="Times New Roman" w:eastAsia="Times New Roman" w:hAnsi="Times New Roman" w:cs="Times New Roman"/>
          <w:sz w:val="20"/>
          <w:szCs w:val="20"/>
          <w:lang w:val="en-GB"/>
        </w:rPr>
        <w:t xml:space="preserve"> </w:t>
      </w:r>
      <w:r w:rsidRPr="00BA278C">
        <w:rPr>
          <w:rFonts w:ascii="Times New Roman" w:eastAsia="Times New Roman" w:hAnsi="Times New Roman" w:cs="Times New Roman"/>
          <w:sz w:val="20"/>
          <w:szCs w:val="20"/>
          <w:lang w:val="en-GB"/>
        </w:rPr>
        <w:t xml:space="preserve">should be </w:t>
      </w:r>
      <w:r w:rsidR="00992C2A">
        <w:rPr>
          <w:rFonts w:ascii="Times New Roman" w:eastAsia="Times New Roman" w:hAnsi="Times New Roman" w:cs="Times New Roman"/>
          <w:sz w:val="20"/>
          <w:szCs w:val="20"/>
          <w:lang w:val="en-GB"/>
        </w:rPr>
        <w:t xml:space="preserve">long enough </w:t>
      </w:r>
      <w:r w:rsidRPr="00BA278C">
        <w:rPr>
          <w:rFonts w:ascii="Times New Roman" w:eastAsia="Times New Roman" w:hAnsi="Times New Roman" w:cs="Times New Roman"/>
          <w:sz w:val="20"/>
          <w:szCs w:val="20"/>
          <w:lang w:val="en-GB"/>
        </w:rPr>
        <w:t xml:space="preserve">that all </w:t>
      </w:r>
      <w:r w:rsidR="00801595">
        <w:rPr>
          <w:rFonts w:ascii="Times New Roman" w:eastAsia="Times New Roman" w:hAnsi="Times New Roman" w:cs="Times New Roman"/>
          <w:sz w:val="20"/>
          <w:szCs w:val="20"/>
          <w:lang w:val="en-GB"/>
        </w:rPr>
        <w:t xml:space="preserve">non-AP </w:t>
      </w:r>
      <w:r w:rsidRPr="00BA278C">
        <w:rPr>
          <w:rFonts w:ascii="Times New Roman" w:eastAsia="Times New Roman" w:hAnsi="Times New Roman" w:cs="Times New Roman"/>
          <w:sz w:val="20"/>
          <w:szCs w:val="20"/>
          <w:lang w:val="en-GB"/>
        </w:rPr>
        <w:t xml:space="preserve">STAs </w:t>
      </w:r>
      <w:r w:rsidR="00833421">
        <w:rPr>
          <w:rFonts w:ascii="Times New Roman" w:eastAsia="Times New Roman" w:hAnsi="Times New Roman" w:cs="Times New Roman"/>
          <w:sz w:val="20"/>
          <w:szCs w:val="20"/>
          <w:lang w:val="en-GB"/>
        </w:rPr>
        <w:t xml:space="preserve">associated with </w:t>
      </w:r>
      <w:r w:rsidRPr="00BA278C">
        <w:rPr>
          <w:rFonts w:ascii="Times New Roman" w:eastAsia="Times New Roman" w:hAnsi="Times New Roman" w:cs="Times New Roman"/>
          <w:sz w:val="20"/>
          <w:szCs w:val="20"/>
          <w:lang w:val="en-GB"/>
        </w:rPr>
        <w:t xml:space="preserve">the </w:t>
      </w:r>
      <w:r w:rsidR="00833421">
        <w:rPr>
          <w:rFonts w:ascii="Times New Roman" w:eastAsia="Times New Roman" w:hAnsi="Times New Roman" w:cs="Times New Roman"/>
          <w:sz w:val="20"/>
          <w:szCs w:val="20"/>
          <w:lang w:val="en-GB"/>
        </w:rPr>
        <w:t>APs</w:t>
      </w:r>
      <w:r w:rsidRPr="00BA278C">
        <w:rPr>
          <w:rFonts w:ascii="Times New Roman" w:eastAsia="Times New Roman" w:hAnsi="Times New Roman" w:cs="Times New Roman"/>
          <w:sz w:val="20"/>
          <w:szCs w:val="20"/>
          <w:lang w:val="en-GB"/>
        </w:rPr>
        <w:t xml:space="preserve"> in the multiple BSSID set, including </w:t>
      </w:r>
      <w:r w:rsidR="00801595">
        <w:rPr>
          <w:rFonts w:ascii="Times New Roman" w:eastAsia="Times New Roman" w:hAnsi="Times New Roman" w:cs="Times New Roman"/>
          <w:sz w:val="20"/>
          <w:szCs w:val="20"/>
          <w:lang w:val="en-GB"/>
        </w:rPr>
        <w:t xml:space="preserve">non-AP </w:t>
      </w:r>
      <w:r w:rsidRPr="00BA278C">
        <w:rPr>
          <w:rFonts w:ascii="Times New Roman" w:eastAsia="Times New Roman" w:hAnsi="Times New Roman" w:cs="Times New Roman"/>
          <w:sz w:val="20"/>
          <w:szCs w:val="20"/>
          <w:lang w:val="en-GB"/>
        </w:rPr>
        <w:t xml:space="preserve">STAs in power save mode, have </w:t>
      </w:r>
      <w:r w:rsidR="00833421">
        <w:rPr>
          <w:rFonts w:ascii="Times New Roman" w:eastAsia="Times New Roman" w:hAnsi="Times New Roman" w:cs="Times New Roman"/>
          <w:sz w:val="20"/>
          <w:szCs w:val="20"/>
          <w:lang w:val="en-GB"/>
        </w:rPr>
        <w:t>an</w:t>
      </w:r>
      <w:r w:rsidRPr="00BA278C">
        <w:rPr>
          <w:rFonts w:ascii="Times New Roman" w:eastAsia="Times New Roman" w:hAnsi="Times New Roman" w:cs="Times New Roman"/>
          <w:sz w:val="20"/>
          <w:szCs w:val="20"/>
          <w:lang w:val="en-GB"/>
        </w:rPr>
        <w:t xml:space="preserve"> opportunity to receive at least one Multiple BSSID Configuration element </w:t>
      </w:r>
      <w:r w:rsidR="00833421">
        <w:rPr>
          <w:rFonts w:ascii="Times New Roman" w:eastAsia="Times New Roman" w:hAnsi="Times New Roman" w:cs="Times New Roman"/>
          <w:sz w:val="20"/>
          <w:szCs w:val="20"/>
          <w:lang w:val="en-GB"/>
        </w:rPr>
        <w:t xml:space="preserve">carrying the </w:t>
      </w:r>
      <w:r w:rsidR="00C36E46">
        <w:rPr>
          <w:rFonts w:ascii="Times New Roman" w:eastAsia="Times New Roman" w:hAnsi="Times New Roman" w:cs="Times New Roman"/>
          <w:sz w:val="20"/>
          <w:szCs w:val="20"/>
          <w:lang w:val="en-GB"/>
        </w:rPr>
        <w:t xml:space="preserve">Index Adjustment Factor field </w:t>
      </w:r>
      <w:r w:rsidRPr="00BA278C">
        <w:rPr>
          <w:rFonts w:ascii="Times New Roman" w:eastAsia="Times New Roman" w:hAnsi="Times New Roman" w:cs="Times New Roman"/>
          <w:sz w:val="20"/>
          <w:szCs w:val="20"/>
          <w:lang w:val="en-GB"/>
        </w:rPr>
        <w:t>before the adjustment</w:t>
      </w:r>
      <w:r w:rsidR="00C36E46">
        <w:rPr>
          <w:rFonts w:ascii="Times New Roman" w:eastAsia="Times New Roman" w:hAnsi="Times New Roman" w:cs="Times New Roman"/>
          <w:sz w:val="20"/>
          <w:szCs w:val="20"/>
          <w:lang w:val="en-GB"/>
        </w:rPr>
        <w:t xml:space="preserve"> takes effect</w:t>
      </w:r>
      <w:r w:rsidRPr="00BA278C">
        <w:rPr>
          <w:rFonts w:ascii="Times New Roman" w:eastAsia="Times New Roman" w:hAnsi="Times New Roman" w:cs="Times New Roman"/>
          <w:sz w:val="20"/>
          <w:szCs w:val="20"/>
          <w:lang w:val="en-GB"/>
        </w:rPr>
        <w:t>.</w:t>
      </w:r>
    </w:p>
    <w:p w14:paraId="504562A9" w14:textId="46D9CD05" w:rsidR="00BA278C" w:rsidRPr="00BA278C" w:rsidRDefault="00820AD7" w:rsidP="00AB0B32">
      <w:pPr>
        <w:suppressAutoHyphens/>
        <w:spacing w:before="120"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At</w:t>
      </w:r>
      <w:r w:rsidR="00BA278C" w:rsidRPr="00BA278C">
        <w:rPr>
          <w:rFonts w:ascii="Times New Roman" w:eastAsia="Times New Roman" w:hAnsi="Times New Roman" w:cs="Times New Roman"/>
          <w:sz w:val="20"/>
          <w:szCs w:val="20"/>
          <w:lang w:val="en-GB"/>
        </w:rPr>
        <w:t xml:space="preserve"> the TBTT indicated by the Index Adjustment TBTT Count field of the Multiple BSSID Configuration element used to advertise a multiple BSSID index adjustment, the index for each BSSID belonging to the multiple BSSID set is updated as follows:</w:t>
      </w:r>
    </w:p>
    <w:p w14:paraId="10E6C524" w14:textId="135AA649" w:rsidR="00BA278C" w:rsidRPr="00BA278C" w:rsidRDefault="00BA278C" w:rsidP="00AB0B32">
      <w:pPr>
        <w:suppressAutoHyphens/>
        <w:spacing w:before="120" w:after="0" w:line="240" w:lineRule="auto"/>
        <w:ind w:left="720"/>
        <w:jc w:val="both"/>
        <w:rPr>
          <w:rFonts w:ascii="Times New Roman" w:eastAsia="Times New Roman" w:hAnsi="Times New Roman" w:cs="Times New Roman"/>
          <w:sz w:val="20"/>
          <w:szCs w:val="20"/>
          <w:lang w:val="en-GB"/>
        </w:rPr>
      </w:pPr>
      <w:r w:rsidRPr="00BA278C">
        <w:rPr>
          <w:rFonts w:ascii="Times New Roman" w:eastAsia="Times New Roman" w:hAnsi="Times New Roman" w:cs="Times New Roman"/>
          <w:sz w:val="20"/>
          <w:szCs w:val="20"/>
          <w:lang w:val="en-GB"/>
        </w:rPr>
        <w:t xml:space="preserve">New Index = (Old Index + </w:t>
      </w:r>
      <w:r w:rsidR="00636019" w:rsidRPr="001B2E92">
        <w:rPr>
          <w:rFonts w:ascii="Times New Roman" w:eastAsia="Times New Roman" w:hAnsi="Times New Roman" w:cs="Times New Roman"/>
          <w:i/>
          <w:iCs/>
          <w:sz w:val="20"/>
          <w:szCs w:val="20"/>
          <w:lang w:val="en-GB"/>
        </w:rPr>
        <w:t>i</w:t>
      </w:r>
      <w:r w:rsidR="00CC5807" w:rsidRPr="001B2E92">
        <w:rPr>
          <w:rFonts w:ascii="Times New Roman" w:eastAsia="Times New Roman" w:hAnsi="Times New Roman" w:cs="Times New Roman"/>
          <w:i/>
          <w:iCs/>
          <w:sz w:val="20"/>
          <w:szCs w:val="20"/>
          <w:lang w:val="en-GB"/>
        </w:rPr>
        <w:t>af</w:t>
      </w:r>
      <w:r w:rsidRPr="00BA278C">
        <w:rPr>
          <w:rFonts w:ascii="Times New Roman" w:eastAsia="Times New Roman" w:hAnsi="Times New Roman" w:cs="Times New Roman"/>
          <w:sz w:val="20"/>
          <w:szCs w:val="20"/>
          <w:lang w:val="en-GB"/>
        </w:rPr>
        <w:t>) mod 2</w:t>
      </w:r>
      <w:r w:rsidRPr="001B2E92">
        <w:rPr>
          <w:rFonts w:ascii="Times New Roman" w:eastAsia="Times New Roman" w:hAnsi="Times New Roman" w:cs="Times New Roman"/>
          <w:i/>
          <w:iCs/>
          <w:sz w:val="20"/>
          <w:szCs w:val="20"/>
          <w:vertAlign w:val="superscript"/>
          <w:lang w:val="en-GB"/>
        </w:rPr>
        <w:t>n</w:t>
      </w:r>
    </w:p>
    <w:p w14:paraId="3E2EB20C" w14:textId="68A04785" w:rsidR="00BA278C" w:rsidRPr="00BA278C" w:rsidRDefault="003F58F5" w:rsidP="00DB6BF8">
      <w:pPr>
        <w:suppressAutoHyphens/>
        <w:spacing w:before="120" w:after="0" w:line="240" w:lineRule="auto"/>
        <w:ind w:left="144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w:t>
      </w:r>
      <w:r w:rsidR="00BA278C" w:rsidRPr="00BA278C">
        <w:rPr>
          <w:rFonts w:ascii="Times New Roman" w:eastAsia="Times New Roman" w:hAnsi="Times New Roman" w:cs="Times New Roman"/>
          <w:sz w:val="20"/>
          <w:szCs w:val="20"/>
          <w:lang w:val="en-GB"/>
        </w:rPr>
        <w:t xml:space="preserve">here </w:t>
      </w:r>
      <w:r w:rsidR="00BA278C" w:rsidRPr="001B2E92">
        <w:rPr>
          <w:rFonts w:ascii="Times New Roman" w:eastAsia="Times New Roman" w:hAnsi="Times New Roman" w:cs="Times New Roman"/>
          <w:i/>
          <w:iCs/>
          <w:sz w:val="20"/>
          <w:szCs w:val="20"/>
          <w:lang w:val="en-GB"/>
        </w:rPr>
        <w:t>n</w:t>
      </w:r>
      <w:r w:rsidR="00BA278C" w:rsidRPr="00BA278C">
        <w:rPr>
          <w:rFonts w:ascii="Times New Roman" w:eastAsia="Times New Roman" w:hAnsi="Times New Roman" w:cs="Times New Roman"/>
          <w:sz w:val="20"/>
          <w:szCs w:val="20"/>
          <w:lang w:val="en-GB"/>
        </w:rPr>
        <w:t xml:space="preserve"> is the MaxBSSID Indicator field </w:t>
      </w:r>
      <w:r w:rsidR="00AB3FAF">
        <w:rPr>
          <w:rFonts w:ascii="Times New Roman" w:eastAsia="Times New Roman" w:hAnsi="Times New Roman" w:cs="Times New Roman"/>
          <w:sz w:val="20"/>
          <w:szCs w:val="20"/>
          <w:lang w:val="en-GB"/>
        </w:rPr>
        <w:t>in</w:t>
      </w:r>
      <w:r w:rsidR="00BA278C" w:rsidRPr="00BA278C">
        <w:rPr>
          <w:rFonts w:ascii="Times New Roman" w:eastAsia="Times New Roman" w:hAnsi="Times New Roman" w:cs="Times New Roman"/>
          <w:sz w:val="20"/>
          <w:szCs w:val="20"/>
          <w:lang w:val="en-GB"/>
        </w:rPr>
        <w:t xml:space="preserve"> the Multiple BSSID element and </w:t>
      </w:r>
      <w:r w:rsidR="00636019" w:rsidRPr="001B2E92">
        <w:rPr>
          <w:rFonts w:ascii="Times New Roman" w:eastAsia="Times New Roman" w:hAnsi="Times New Roman" w:cs="Times New Roman"/>
          <w:i/>
          <w:iCs/>
          <w:sz w:val="20"/>
          <w:szCs w:val="20"/>
          <w:lang w:val="en-GB"/>
        </w:rPr>
        <w:t>i</w:t>
      </w:r>
      <w:r w:rsidR="00CC5807" w:rsidRPr="001B2E92">
        <w:rPr>
          <w:rFonts w:ascii="Times New Roman" w:eastAsia="Times New Roman" w:hAnsi="Times New Roman" w:cs="Times New Roman"/>
          <w:i/>
          <w:iCs/>
          <w:sz w:val="20"/>
          <w:szCs w:val="20"/>
          <w:lang w:val="en-GB"/>
        </w:rPr>
        <w:t>af</w:t>
      </w:r>
      <w:r w:rsidR="00BA278C" w:rsidRPr="00BA278C">
        <w:rPr>
          <w:rFonts w:ascii="Times New Roman" w:eastAsia="Times New Roman" w:hAnsi="Times New Roman" w:cs="Times New Roman"/>
          <w:sz w:val="20"/>
          <w:szCs w:val="20"/>
          <w:lang w:val="en-GB"/>
        </w:rPr>
        <w:t xml:space="preserve"> is </w:t>
      </w:r>
      <w:r w:rsidR="00636019">
        <w:rPr>
          <w:rFonts w:ascii="Times New Roman" w:eastAsia="Times New Roman" w:hAnsi="Times New Roman" w:cs="Times New Roman"/>
          <w:sz w:val="20"/>
          <w:szCs w:val="20"/>
          <w:lang w:val="en-GB"/>
        </w:rPr>
        <w:t xml:space="preserve">the </w:t>
      </w:r>
      <w:r w:rsidR="00000030">
        <w:rPr>
          <w:rFonts w:ascii="Times New Roman" w:eastAsia="Times New Roman" w:hAnsi="Times New Roman" w:cs="Times New Roman"/>
          <w:sz w:val="20"/>
          <w:szCs w:val="20"/>
          <w:lang w:val="en-GB"/>
        </w:rPr>
        <w:t xml:space="preserve">Index Adjustment Factor field </w:t>
      </w:r>
      <w:r w:rsidR="00BA278C" w:rsidRPr="00BA278C">
        <w:rPr>
          <w:rFonts w:ascii="Times New Roman" w:eastAsia="Times New Roman" w:hAnsi="Times New Roman" w:cs="Times New Roman"/>
          <w:sz w:val="20"/>
          <w:szCs w:val="20"/>
          <w:lang w:val="en-GB"/>
        </w:rPr>
        <w:t>in the Multiple BSSID Configuration element.</w:t>
      </w:r>
    </w:p>
    <w:p w14:paraId="7AFCB31E" w14:textId="77777777" w:rsidR="000162E5" w:rsidRDefault="00BA278C" w:rsidP="00AB0B32">
      <w:pPr>
        <w:suppressAutoHyphens/>
        <w:spacing w:before="120" w:after="0" w:line="240" w:lineRule="auto"/>
        <w:jc w:val="both"/>
        <w:rPr>
          <w:rFonts w:ascii="Times New Roman" w:eastAsia="Times New Roman" w:hAnsi="Times New Roman" w:cs="Times New Roman"/>
          <w:sz w:val="20"/>
          <w:szCs w:val="20"/>
          <w:lang w:val="en-GB"/>
        </w:rPr>
      </w:pPr>
      <w:r w:rsidRPr="00BA278C">
        <w:rPr>
          <w:rFonts w:ascii="Times New Roman" w:eastAsia="Times New Roman" w:hAnsi="Times New Roman" w:cs="Times New Roman"/>
          <w:sz w:val="20"/>
          <w:szCs w:val="20"/>
          <w:lang w:val="en-GB"/>
        </w:rPr>
        <w:t>Following the adjustment</w:t>
      </w:r>
      <w:r w:rsidR="000162E5">
        <w:rPr>
          <w:rFonts w:ascii="Times New Roman" w:eastAsia="Times New Roman" w:hAnsi="Times New Roman" w:cs="Times New Roman"/>
          <w:sz w:val="20"/>
          <w:szCs w:val="20"/>
          <w:lang w:val="en-GB"/>
        </w:rPr>
        <w:t>:</w:t>
      </w:r>
      <w:r w:rsidRPr="00BA278C">
        <w:rPr>
          <w:rFonts w:ascii="Times New Roman" w:eastAsia="Times New Roman" w:hAnsi="Times New Roman" w:cs="Times New Roman"/>
          <w:sz w:val="20"/>
          <w:szCs w:val="20"/>
          <w:lang w:val="en-GB"/>
        </w:rPr>
        <w:t xml:space="preserve"> </w:t>
      </w:r>
    </w:p>
    <w:p w14:paraId="54BF300F" w14:textId="77777777" w:rsidR="00FD58BA" w:rsidRDefault="00FD58BA" w:rsidP="000162E5">
      <w:pPr>
        <w:pStyle w:val="ListParagraph"/>
        <w:numPr>
          <w:ilvl w:val="0"/>
          <w:numId w:val="2"/>
        </w:numPr>
        <w:suppressAutoHyphens/>
        <w:spacing w:after="0" w:line="240" w:lineRule="auto"/>
        <w:ind w:left="36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BA278C" w:rsidRPr="000162E5">
        <w:rPr>
          <w:rFonts w:ascii="Times New Roman" w:eastAsia="Times New Roman" w:hAnsi="Times New Roman" w:cs="Times New Roman"/>
          <w:sz w:val="20"/>
          <w:szCs w:val="20"/>
          <w:lang w:val="en-GB"/>
        </w:rPr>
        <w:t xml:space="preserve">he BSSID whose new index value is 0 is the transmitted BSSID, and </w:t>
      </w:r>
      <w:r w:rsidR="00F631FB" w:rsidRPr="000162E5">
        <w:rPr>
          <w:rFonts w:ascii="Times New Roman" w:eastAsia="Times New Roman" w:hAnsi="Times New Roman" w:cs="Times New Roman"/>
          <w:sz w:val="20"/>
          <w:szCs w:val="20"/>
          <w:lang w:val="en-GB"/>
        </w:rPr>
        <w:t>subsequent</w:t>
      </w:r>
      <w:r w:rsidR="00BA278C" w:rsidRPr="000162E5">
        <w:rPr>
          <w:rFonts w:ascii="Times New Roman" w:eastAsia="Times New Roman" w:hAnsi="Times New Roman" w:cs="Times New Roman"/>
          <w:sz w:val="20"/>
          <w:szCs w:val="20"/>
          <w:lang w:val="en-GB"/>
        </w:rPr>
        <w:t xml:space="preserve"> Beacon</w:t>
      </w:r>
      <w:r w:rsidR="00412AB1" w:rsidRPr="000162E5">
        <w:rPr>
          <w:rFonts w:ascii="Times New Roman" w:eastAsia="Times New Roman" w:hAnsi="Times New Roman" w:cs="Times New Roman"/>
          <w:sz w:val="20"/>
          <w:szCs w:val="20"/>
          <w:lang w:val="en-GB"/>
        </w:rPr>
        <w:t>,</w:t>
      </w:r>
      <w:r w:rsidR="0022640A" w:rsidRPr="000162E5">
        <w:rPr>
          <w:rFonts w:ascii="Times New Roman" w:eastAsia="Times New Roman" w:hAnsi="Times New Roman" w:cs="Times New Roman"/>
          <w:sz w:val="20"/>
          <w:szCs w:val="20"/>
          <w:lang w:val="en-GB"/>
        </w:rPr>
        <w:t xml:space="preserve"> DMG Beacon</w:t>
      </w:r>
      <w:r w:rsidR="00412AB1" w:rsidRPr="000162E5">
        <w:rPr>
          <w:rFonts w:ascii="Times New Roman" w:eastAsia="Times New Roman" w:hAnsi="Times New Roman" w:cs="Times New Roman"/>
          <w:sz w:val="20"/>
          <w:szCs w:val="20"/>
          <w:lang w:val="en-GB"/>
        </w:rPr>
        <w:t>,</w:t>
      </w:r>
      <w:r w:rsidR="0022640A" w:rsidRPr="000162E5">
        <w:rPr>
          <w:rFonts w:ascii="Times New Roman" w:eastAsia="Times New Roman" w:hAnsi="Times New Roman" w:cs="Times New Roman"/>
          <w:sz w:val="20"/>
          <w:szCs w:val="20"/>
          <w:lang w:val="en-GB"/>
        </w:rPr>
        <w:t xml:space="preserve"> S</w:t>
      </w:r>
      <w:r w:rsidR="009C30E6" w:rsidRPr="000162E5">
        <w:rPr>
          <w:rFonts w:ascii="Times New Roman" w:eastAsia="Times New Roman" w:hAnsi="Times New Roman" w:cs="Times New Roman"/>
          <w:sz w:val="20"/>
          <w:szCs w:val="20"/>
          <w:lang w:val="en-GB"/>
        </w:rPr>
        <w:t>1</w:t>
      </w:r>
      <w:r w:rsidR="0022640A" w:rsidRPr="000162E5">
        <w:rPr>
          <w:rFonts w:ascii="Times New Roman" w:eastAsia="Times New Roman" w:hAnsi="Times New Roman" w:cs="Times New Roman"/>
          <w:sz w:val="20"/>
          <w:szCs w:val="20"/>
          <w:lang w:val="en-GB"/>
        </w:rPr>
        <w:t>G Beacon frames</w:t>
      </w:r>
      <w:r w:rsidR="00BA278C" w:rsidRPr="000162E5">
        <w:rPr>
          <w:rFonts w:ascii="Times New Roman" w:eastAsia="Times New Roman" w:hAnsi="Times New Roman" w:cs="Times New Roman"/>
          <w:sz w:val="20"/>
          <w:szCs w:val="20"/>
          <w:lang w:val="en-GB"/>
        </w:rPr>
        <w:t xml:space="preserve"> shall be transmitted </w:t>
      </w:r>
      <w:r w:rsidR="00785DDB" w:rsidRPr="000162E5">
        <w:rPr>
          <w:rFonts w:ascii="Times New Roman" w:eastAsia="Times New Roman" w:hAnsi="Times New Roman" w:cs="Times New Roman"/>
          <w:sz w:val="20"/>
          <w:szCs w:val="20"/>
          <w:lang w:val="en-GB"/>
        </w:rPr>
        <w:t>by the AP corresponding to</w:t>
      </w:r>
      <w:r w:rsidR="00BA278C" w:rsidRPr="000162E5">
        <w:rPr>
          <w:rFonts w:ascii="Times New Roman" w:eastAsia="Times New Roman" w:hAnsi="Times New Roman" w:cs="Times New Roman"/>
          <w:sz w:val="20"/>
          <w:szCs w:val="20"/>
          <w:lang w:val="en-GB"/>
        </w:rPr>
        <w:t xml:space="preserve"> this BSSID. </w:t>
      </w:r>
    </w:p>
    <w:p w14:paraId="32CE9ABD" w14:textId="41811276" w:rsidR="00BA278C" w:rsidRPr="000162E5" w:rsidRDefault="000162E5" w:rsidP="000162E5">
      <w:pPr>
        <w:pStyle w:val="ListParagraph"/>
        <w:numPr>
          <w:ilvl w:val="0"/>
          <w:numId w:val="2"/>
        </w:numPr>
        <w:suppressAutoHyphens/>
        <w:spacing w:after="0" w:line="240" w:lineRule="auto"/>
        <w:ind w:left="360"/>
        <w:jc w:val="both"/>
        <w:rPr>
          <w:rFonts w:ascii="Times New Roman" w:eastAsia="Times New Roman" w:hAnsi="Times New Roman" w:cs="Times New Roman"/>
          <w:sz w:val="20"/>
          <w:szCs w:val="20"/>
          <w:lang w:val="en-GB"/>
        </w:rPr>
      </w:pPr>
      <w:r w:rsidRPr="000162E5">
        <w:rPr>
          <w:rFonts w:ascii="Times New Roman" w:eastAsia="Times New Roman" w:hAnsi="Times New Roman" w:cs="Times New Roman"/>
          <w:sz w:val="20"/>
          <w:szCs w:val="20"/>
          <w:lang w:val="en-GB"/>
        </w:rPr>
        <w:t xml:space="preserve">The BSSID Index field in each Multiple BSSID-Index element </w:t>
      </w:r>
      <w:r w:rsidR="00FB1442">
        <w:rPr>
          <w:rFonts w:ascii="Times New Roman" w:eastAsia="Times New Roman" w:hAnsi="Times New Roman" w:cs="Times New Roman"/>
          <w:sz w:val="20"/>
          <w:szCs w:val="20"/>
          <w:lang w:val="en-GB"/>
        </w:rPr>
        <w:t xml:space="preserve">advertises the new index </w:t>
      </w:r>
      <w:r w:rsidR="00BB1442">
        <w:rPr>
          <w:rFonts w:ascii="Times New Roman" w:eastAsia="Times New Roman" w:hAnsi="Times New Roman" w:cs="Times New Roman"/>
          <w:sz w:val="20"/>
          <w:szCs w:val="20"/>
          <w:lang w:val="en-GB"/>
        </w:rPr>
        <w:t xml:space="preserve">value </w:t>
      </w:r>
      <w:r w:rsidR="00FB1442">
        <w:rPr>
          <w:rFonts w:ascii="Times New Roman" w:eastAsia="Times New Roman" w:hAnsi="Times New Roman" w:cs="Times New Roman"/>
          <w:sz w:val="20"/>
          <w:szCs w:val="20"/>
          <w:lang w:val="en-GB"/>
        </w:rPr>
        <w:t xml:space="preserve">for that </w:t>
      </w:r>
      <w:r w:rsidR="00E628F0">
        <w:rPr>
          <w:rFonts w:ascii="Times New Roman" w:eastAsia="Times New Roman" w:hAnsi="Times New Roman" w:cs="Times New Roman"/>
          <w:sz w:val="20"/>
          <w:szCs w:val="20"/>
          <w:lang w:val="en-GB"/>
        </w:rPr>
        <w:t xml:space="preserve">nontransmitted </w:t>
      </w:r>
      <w:r w:rsidR="00FB1442">
        <w:rPr>
          <w:rFonts w:ascii="Times New Roman" w:eastAsia="Times New Roman" w:hAnsi="Times New Roman" w:cs="Times New Roman"/>
          <w:sz w:val="20"/>
          <w:szCs w:val="20"/>
          <w:lang w:val="en-GB"/>
        </w:rPr>
        <w:t>BSSID</w:t>
      </w:r>
      <w:r w:rsidR="00E628F0">
        <w:rPr>
          <w:rFonts w:ascii="Times New Roman" w:eastAsia="Times New Roman" w:hAnsi="Times New Roman" w:cs="Times New Roman"/>
          <w:sz w:val="20"/>
          <w:szCs w:val="20"/>
          <w:lang w:val="en-GB"/>
        </w:rPr>
        <w:t>.</w:t>
      </w:r>
    </w:p>
    <w:p w14:paraId="64F3A3C9" w14:textId="27CC8361" w:rsidR="00BA278C" w:rsidRPr="00BA278C" w:rsidRDefault="00BA278C" w:rsidP="00AB0B32">
      <w:pPr>
        <w:suppressAutoHyphens/>
        <w:spacing w:before="120" w:after="0" w:line="240" w:lineRule="auto"/>
        <w:jc w:val="both"/>
        <w:rPr>
          <w:rFonts w:ascii="Times New Roman" w:eastAsia="Times New Roman" w:hAnsi="Times New Roman" w:cs="Times New Roman"/>
          <w:sz w:val="20"/>
          <w:szCs w:val="20"/>
          <w:lang w:val="en-GB"/>
        </w:rPr>
      </w:pPr>
      <w:r w:rsidRPr="00BA278C">
        <w:rPr>
          <w:rFonts w:ascii="Times New Roman" w:eastAsia="Times New Roman" w:hAnsi="Times New Roman" w:cs="Times New Roman"/>
          <w:sz w:val="20"/>
          <w:szCs w:val="20"/>
          <w:lang w:val="en-GB"/>
        </w:rPr>
        <w:t xml:space="preserve">The </w:t>
      </w:r>
      <w:r w:rsidR="00DA18A4">
        <w:rPr>
          <w:rFonts w:ascii="Times New Roman" w:eastAsia="Times New Roman" w:hAnsi="Times New Roman" w:cs="Times New Roman"/>
          <w:sz w:val="20"/>
          <w:szCs w:val="20"/>
          <w:lang w:val="en-GB"/>
        </w:rPr>
        <w:t xml:space="preserve">value carried in the </w:t>
      </w:r>
      <w:r w:rsidRPr="00BA278C">
        <w:rPr>
          <w:rFonts w:ascii="Times New Roman" w:eastAsia="Times New Roman" w:hAnsi="Times New Roman" w:cs="Times New Roman"/>
          <w:sz w:val="20"/>
          <w:szCs w:val="20"/>
          <w:lang w:val="en-GB"/>
        </w:rPr>
        <w:t xml:space="preserve">Index Adjustment Factor </w:t>
      </w:r>
      <w:r w:rsidR="00DA18A4">
        <w:rPr>
          <w:rFonts w:ascii="Times New Roman" w:eastAsia="Times New Roman" w:hAnsi="Times New Roman" w:cs="Times New Roman"/>
          <w:sz w:val="20"/>
          <w:szCs w:val="20"/>
          <w:lang w:val="en-GB"/>
        </w:rPr>
        <w:t xml:space="preserve">field </w:t>
      </w:r>
      <w:r w:rsidRPr="00BA278C">
        <w:rPr>
          <w:rFonts w:ascii="Times New Roman" w:eastAsia="Times New Roman" w:hAnsi="Times New Roman" w:cs="Times New Roman"/>
          <w:sz w:val="20"/>
          <w:szCs w:val="20"/>
          <w:lang w:val="en-GB"/>
        </w:rPr>
        <w:t>shall be selected such that an index belonging to an active nontransmitted BSSID is updated to the value 0.</w:t>
      </w:r>
    </w:p>
    <w:p w14:paraId="1D9D15AB" w14:textId="3847EEB4" w:rsidR="00BA278C" w:rsidRPr="00BA278C" w:rsidRDefault="00443CF7" w:rsidP="00AB0B32">
      <w:pPr>
        <w:suppressAutoHyphens/>
        <w:spacing w:before="120" w:after="0" w:line="240" w:lineRule="auto"/>
        <w:jc w:val="both"/>
        <w:rPr>
          <w:rFonts w:ascii="Times New Roman" w:eastAsia="Times New Roman" w:hAnsi="Times New Roman" w:cs="Times New Roman"/>
          <w:sz w:val="18"/>
          <w:szCs w:val="18"/>
          <w:lang w:val="en-GB"/>
        </w:rPr>
      </w:pPr>
      <w:r w:rsidRPr="00BA278C">
        <w:rPr>
          <w:rFonts w:ascii="Times New Roman" w:eastAsia="Times New Roman" w:hAnsi="Times New Roman" w:cs="Times New Roman"/>
          <w:sz w:val="18"/>
          <w:szCs w:val="18"/>
          <w:lang w:val="en-GB"/>
        </w:rPr>
        <w:t xml:space="preserve">NOTE </w:t>
      </w:r>
      <w:r w:rsidR="000B47B4">
        <w:rPr>
          <w:rFonts w:ascii="Times New Roman" w:eastAsia="Times New Roman" w:hAnsi="Times New Roman" w:cs="Times New Roman"/>
          <w:sz w:val="18"/>
          <w:szCs w:val="18"/>
          <w:lang w:val="en-GB"/>
        </w:rPr>
        <w:t>2</w:t>
      </w:r>
      <w:r w:rsidR="00BA278C" w:rsidRPr="00BA278C">
        <w:rPr>
          <w:rFonts w:ascii="Times New Roman" w:eastAsia="Times New Roman" w:hAnsi="Times New Roman" w:cs="Times New Roman"/>
          <w:sz w:val="18"/>
          <w:szCs w:val="18"/>
          <w:lang w:val="en-GB"/>
        </w:rPr>
        <w:t>—</w:t>
      </w:r>
      <w:r w:rsidR="00E93679">
        <w:rPr>
          <w:rFonts w:ascii="Times New Roman" w:eastAsia="Times New Roman" w:hAnsi="Times New Roman" w:cs="Times New Roman"/>
          <w:sz w:val="18"/>
          <w:szCs w:val="18"/>
          <w:lang w:val="en-GB"/>
        </w:rPr>
        <w:t>T</w:t>
      </w:r>
      <w:r w:rsidR="00BA278C" w:rsidRPr="00BA278C">
        <w:rPr>
          <w:rFonts w:ascii="Times New Roman" w:eastAsia="Times New Roman" w:hAnsi="Times New Roman" w:cs="Times New Roman"/>
          <w:sz w:val="18"/>
          <w:szCs w:val="18"/>
          <w:lang w:val="en-GB"/>
        </w:rPr>
        <w:t xml:space="preserve">he procedure </w:t>
      </w:r>
      <w:r w:rsidR="00E93679">
        <w:rPr>
          <w:rFonts w:ascii="Times New Roman" w:eastAsia="Times New Roman" w:hAnsi="Times New Roman" w:cs="Times New Roman"/>
          <w:sz w:val="18"/>
          <w:szCs w:val="18"/>
          <w:lang w:val="en-GB"/>
        </w:rPr>
        <w:t xml:space="preserve">makes </w:t>
      </w:r>
      <w:r w:rsidR="00BA278C" w:rsidRPr="00BA278C">
        <w:rPr>
          <w:rFonts w:ascii="Times New Roman" w:eastAsia="Times New Roman" w:hAnsi="Times New Roman" w:cs="Times New Roman"/>
          <w:sz w:val="18"/>
          <w:szCs w:val="18"/>
          <w:lang w:val="en-GB"/>
        </w:rPr>
        <w:t>no change to the BSSIDs</w:t>
      </w:r>
      <w:r w:rsidR="00631322">
        <w:rPr>
          <w:rFonts w:ascii="Times New Roman" w:eastAsia="Times New Roman" w:hAnsi="Times New Roman" w:cs="Times New Roman"/>
          <w:sz w:val="18"/>
          <w:szCs w:val="18"/>
          <w:lang w:val="en-GB"/>
        </w:rPr>
        <w:t xml:space="preserve"> (i.e., </w:t>
      </w:r>
      <w:r w:rsidR="00320748">
        <w:rPr>
          <w:rFonts w:ascii="Times New Roman" w:eastAsia="Times New Roman" w:hAnsi="Times New Roman" w:cs="Times New Roman"/>
          <w:sz w:val="18"/>
          <w:szCs w:val="18"/>
          <w:lang w:val="en-GB"/>
        </w:rPr>
        <w:t xml:space="preserve">the </w:t>
      </w:r>
      <w:r w:rsidR="00631322">
        <w:rPr>
          <w:rFonts w:ascii="Times New Roman" w:eastAsia="Times New Roman" w:hAnsi="Times New Roman" w:cs="Times New Roman"/>
          <w:sz w:val="18"/>
          <w:szCs w:val="18"/>
          <w:lang w:val="en-GB"/>
        </w:rPr>
        <w:t>MAC addresses</w:t>
      </w:r>
      <w:r w:rsidR="00320748">
        <w:rPr>
          <w:rFonts w:ascii="Times New Roman" w:eastAsia="Times New Roman" w:hAnsi="Times New Roman" w:cs="Times New Roman"/>
          <w:sz w:val="18"/>
          <w:szCs w:val="18"/>
          <w:lang w:val="en-GB"/>
        </w:rPr>
        <w:t>)</w:t>
      </w:r>
      <w:r w:rsidR="00631322">
        <w:rPr>
          <w:rFonts w:ascii="Times New Roman" w:eastAsia="Times New Roman" w:hAnsi="Times New Roman" w:cs="Times New Roman"/>
          <w:sz w:val="18"/>
          <w:szCs w:val="18"/>
          <w:lang w:val="en-GB"/>
        </w:rPr>
        <w:t xml:space="preserve"> of the corresponding A</w:t>
      </w:r>
      <w:r w:rsidR="00DE78E2">
        <w:rPr>
          <w:rFonts w:ascii="Times New Roman" w:eastAsia="Times New Roman" w:hAnsi="Times New Roman" w:cs="Times New Roman"/>
          <w:sz w:val="18"/>
          <w:szCs w:val="18"/>
          <w:lang w:val="en-GB"/>
        </w:rPr>
        <w:t>p</w:t>
      </w:r>
      <w:r w:rsidR="00631322">
        <w:rPr>
          <w:rFonts w:ascii="Times New Roman" w:eastAsia="Times New Roman" w:hAnsi="Times New Roman" w:cs="Times New Roman"/>
          <w:sz w:val="18"/>
          <w:szCs w:val="18"/>
          <w:lang w:val="en-GB"/>
        </w:rPr>
        <w:t>s</w:t>
      </w:r>
      <w:r w:rsidR="00DE78E2">
        <w:rPr>
          <w:rFonts w:ascii="Times New Roman" w:eastAsia="Times New Roman" w:hAnsi="Times New Roman" w:cs="Times New Roman"/>
          <w:sz w:val="18"/>
          <w:szCs w:val="18"/>
          <w:lang w:val="en-GB"/>
        </w:rPr>
        <w:t>. O</w:t>
      </w:r>
      <w:r w:rsidR="00BA278C" w:rsidRPr="00BA278C">
        <w:rPr>
          <w:rFonts w:ascii="Times New Roman" w:eastAsia="Times New Roman" w:hAnsi="Times New Roman" w:cs="Times New Roman"/>
          <w:sz w:val="18"/>
          <w:szCs w:val="18"/>
          <w:lang w:val="en-GB"/>
        </w:rPr>
        <w:t xml:space="preserve">nly the index within the multiple BSSID set is rotated such that a former nontransmitted BSSID with </w:t>
      </w:r>
      <w:r w:rsidR="00A13C30">
        <w:rPr>
          <w:rFonts w:ascii="Times New Roman" w:eastAsia="Times New Roman" w:hAnsi="Times New Roman" w:cs="Times New Roman"/>
          <w:sz w:val="18"/>
          <w:szCs w:val="18"/>
          <w:lang w:val="en-GB"/>
        </w:rPr>
        <w:t xml:space="preserve">an </w:t>
      </w:r>
      <w:r w:rsidR="00BA278C" w:rsidRPr="00BA278C">
        <w:rPr>
          <w:rFonts w:ascii="Times New Roman" w:eastAsia="Times New Roman" w:hAnsi="Times New Roman" w:cs="Times New Roman"/>
          <w:sz w:val="18"/>
          <w:szCs w:val="18"/>
          <w:lang w:val="en-GB"/>
        </w:rPr>
        <w:t>updated index value of 0</w:t>
      </w:r>
      <w:r w:rsidR="00A13C30">
        <w:rPr>
          <w:rFonts w:ascii="Times New Roman" w:eastAsia="Times New Roman" w:hAnsi="Times New Roman" w:cs="Times New Roman"/>
          <w:sz w:val="18"/>
          <w:szCs w:val="18"/>
          <w:lang w:val="en-GB"/>
        </w:rPr>
        <w:t xml:space="preserve"> takes on the role of </w:t>
      </w:r>
      <w:r w:rsidR="00495A75">
        <w:rPr>
          <w:rFonts w:ascii="Times New Roman" w:eastAsia="Times New Roman" w:hAnsi="Times New Roman" w:cs="Times New Roman"/>
          <w:sz w:val="18"/>
          <w:szCs w:val="18"/>
          <w:lang w:val="en-GB"/>
        </w:rPr>
        <w:t xml:space="preserve">the </w:t>
      </w:r>
      <w:r w:rsidR="00A13C30">
        <w:rPr>
          <w:rFonts w:ascii="Times New Roman" w:eastAsia="Times New Roman" w:hAnsi="Times New Roman" w:cs="Times New Roman"/>
          <w:sz w:val="18"/>
          <w:szCs w:val="18"/>
          <w:lang w:val="en-GB"/>
        </w:rPr>
        <w:t>transmitted BSSID</w:t>
      </w:r>
      <w:r w:rsidR="00BA278C" w:rsidRPr="00BA278C">
        <w:rPr>
          <w:rFonts w:ascii="Times New Roman" w:eastAsia="Times New Roman" w:hAnsi="Times New Roman" w:cs="Times New Roman"/>
          <w:sz w:val="18"/>
          <w:szCs w:val="18"/>
          <w:lang w:val="en-GB"/>
        </w:rPr>
        <w:t>.</w:t>
      </w:r>
    </w:p>
    <w:p w14:paraId="0FFE37CE" w14:textId="2F4AF2A3" w:rsidR="00BA278C" w:rsidRPr="00BA278C" w:rsidRDefault="00443CF7" w:rsidP="00AB0B32">
      <w:pPr>
        <w:suppressAutoHyphens/>
        <w:spacing w:before="120" w:after="0" w:line="240" w:lineRule="auto"/>
        <w:jc w:val="both"/>
        <w:rPr>
          <w:rFonts w:ascii="Times New Roman" w:eastAsia="Times New Roman" w:hAnsi="Times New Roman" w:cs="Times New Roman"/>
          <w:sz w:val="18"/>
          <w:szCs w:val="18"/>
          <w:lang w:val="en-GB"/>
        </w:rPr>
      </w:pPr>
      <w:r w:rsidRPr="00BA278C">
        <w:rPr>
          <w:rFonts w:ascii="Times New Roman" w:eastAsia="Times New Roman" w:hAnsi="Times New Roman" w:cs="Times New Roman"/>
          <w:sz w:val="18"/>
          <w:szCs w:val="18"/>
          <w:lang w:val="en-GB"/>
        </w:rPr>
        <w:t xml:space="preserve">NOTE </w:t>
      </w:r>
      <w:r w:rsidR="000B47B4">
        <w:rPr>
          <w:rFonts w:ascii="Times New Roman" w:eastAsia="Times New Roman" w:hAnsi="Times New Roman" w:cs="Times New Roman"/>
          <w:sz w:val="18"/>
          <w:szCs w:val="18"/>
          <w:lang w:val="en-GB"/>
        </w:rPr>
        <w:t>3</w:t>
      </w:r>
      <w:r w:rsidR="00BA278C" w:rsidRPr="00BA278C">
        <w:rPr>
          <w:rFonts w:ascii="Times New Roman" w:eastAsia="Times New Roman" w:hAnsi="Times New Roman" w:cs="Times New Roman"/>
          <w:sz w:val="18"/>
          <w:szCs w:val="18"/>
          <w:lang w:val="en-GB"/>
        </w:rPr>
        <w:t xml:space="preserve">—Indication of buffered group addressed frames for each BSSID belonging to the multiple BSSID set </w:t>
      </w:r>
      <w:r w:rsidR="00FA59E8">
        <w:rPr>
          <w:rFonts w:ascii="Times New Roman" w:eastAsia="Times New Roman" w:hAnsi="Times New Roman" w:cs="Times New Roman"/>
          <w:sz w:val="18"/>
          <w:szCs w:val="18"/>
          <w:lang w:val="en-GB"/>
        </w:rPr>
        <w:t>(</w:t>
      </w:r>
      <w:r w:rsidR="00BA278C" w:rsidRPr="00BA278C">
        <w:rPr>
          <w:rFonts w:ascii="Times New Roman" w:eastAsia="Times New Roman" w:hAnsi="Times New Roman" w:cs="Times New Roman"/>
          <w:sz w:val="18"/>
          <w:szCs w:val="18"/>
          <w:lang w:val="en-GB"/>
        </w:rPr>
        <w:t>as described in 9.4.2.5 (TIM element)</w:t>
      </w:r>
      <w:r w:rsidR="00FA59E8">
        <w:rPr>
          <w:rFonts w:ascii="Times New Roman" w:eastAsia="Times New Roman" w:hAnsi="Times New Roman" w:cs="Times New Roman"/>
          <w:sz w:val="18"/>
          <w:szCs w:val="18"/>
          <w:lang w:val="en-GB"/>
        </w:rPr>
        <w:t>)</w:t>
      </w:r>
      <w:r w:rsidR="00BA278C" w:rsidRPr="00BA278C">
        <w:rPr>
          <w:rFonts w:ascii="Times New Roman" w:eastAsia="Times New Roman" w:hAnsi="Times New Roman" w:cs="Times New Roman"/>
          <w:sz w:val="18"/>
          <w:szCs w:val="18"/>
          <w:lang w:val="en-GB"/>
        </w:rPr>
        <w:t xml:space="preserve"> will follow the newly assigned multiple BSSID index values updated according to this subclause.</w:t>
      </w:r>
    </w:p>
    <w:p w14:paraId="3731CEB8" w14:textId="11C1F6D8" w:rsidR="00BA278C" w:rsidRDefault="00BA278C" w:rsidP="00AB0B32">
      <w:pPr>
        <w:suppressAutoHyphens/>
        <w:spacing w:before="120" w:after="0" w:line="240" w:lineRule="auto"/>
        <w:jc w:val="both"/>
        <w:rPr>
          <w:rFonts w:ascii="Times New Roman" w:eastAsia="Times New Roman" w:hAnsi="Times New Roman" w:cs="Times New Roman"/>
          <w:sz w:val="18"/>
          <w:szCs w:val="18"/>
          <w:lang w:val="en-GB"/>
        </w:rPr>
      </w:pPr>
      <w:r w:rsidRPr="00BA278C">
        <w:rPr>
          <w:rFonts w:ascii="Times New Roman" w:eastAsia="Times New Roman" w:hAnsi="Times New Roman" w:cs="Times New Roman"/>
          <w:sz w:val="18"/>
          <w:szCs w:val="18"/>
          <w:lang w:val="en-GB"/>
        </w:rPr>
        <w:t xml:space="preserve">NOTE </w:t>
      </w:r>
      <w:r w:rsidR="000B47B4">
        <w:rPr>
          <w:rFonts w:ascii="Times New Roman" w:eastAsia="Times New Roman" w:hAnsi="Times New Roman" w:cs="Times New Roman"/>
          <w:sz w:val="18"/>
          <w:szCs w:val="18"/>
          <w:lang w:val="en-GB"/>
        </w:rPr>
        <w:t>4</w:t>
      </w:r>
      <w:r w:rsidRPr="00BA278C">
        <w:rPr>
          <w:rFonts w:ascii="Times New Roman" w:eastAsia="Times New Roman" w:hAnsi="Times New Roman" w:cs="Times New Roman"/>
          <w:sz w:val="18"/>
          <w:szCs w:val="18"/>
          <w:lang w:val="en-GB"/>
        </w:rPr>
        <w:t xml:space="preserve">—For example, if we start with </w:t>
      </w:r>
      <w:r w:rsidRPr="0073231F">
        <w:rPr>
          <w:rFonts w:ascii="Times New Roman" w:eastAsia="Times New Roman" w:hAnsi="Times New Roman" w:cs="Times New Roman"/>
          <w:i/>
          <w:iCs/>
          <w:sz w:val="18"/>
          <w:szCs w:val="18"/>
          <w:lang w:val="en-GB"/>
        </w:rPr>
        <w:t>n</w:t>
      </w:r>
      <w:r w:rsidRPr="00BA278C">
        <w:rPr>
          <w:rFonts w:ascii="Times New Roman" w:eastAsia="Times New Roman" w:hAnsi="Times New Roman" w:cs="Times New Roman"/>
          <w:sz w:val="18"/>
          <w:szCs w:val="18"/>
          <w:lang w:val="en-GB"/>
        </w:rPr>
        <w:t xml:space="preserve"> = 3, transmitted BSSID = 8c-fd-0f-7f-1e-f5, and two nontransmitted BSSIDs BSSID(2) = 8c-fd-0f-7f-1e-f7 and BSSID(5) = 8c-fd-0f-7f-1e-f2, then an </w:t>
      </w:r>
      <w:r w:rsidR="00CC5807" w:rsidRPr="0073231F">
        <w:rPr>
          <w:rFonts w:ascii="Times New Roman" w:eastAsia="Times New Roman" w:hAnsi="Times New Roman" w:cs="Times New Roman"/>
          <w:i/>
          <w:iCs/>
          <w:sz w:val="18"/>
          <w:szCs w:val="18"/>
          <w:lang w:val="en-GB"/>
        </w:rPr>
        <w:t>iaf</w:t>
      </w:r>
      <w:r w:rsidRPr="00BA278C">
        <w:rPr>
          <w:rFonts w:ascii="Times New Roman" w:eastAsia="Times New Roman" w:hAnsi="Times New Roman" w:cs="Times New Roman"/>
          <w:sz w:val="18"/>
          <w:szCs w:val="18"/>
          <w:lang w:val="en-GB"/>
        </w:rPr>
        <w:t xml:space="preserve"> of 6 will convert the BSSID 8c-fd-0f-7f-1e-f7 to index (2+6) mod 2</w:t>
      </w:r>
      <w:r w:rsidRPr="00BA278C">
        <w:rPr>
          <w:rFonts w:ascii="Times New Roman" w:eastAsia="Times New Roman" w:hAnsi="Times New Roman" w:cs="Times New Roman"/>
          <w:sz w:val="18"/>
          <w:szCs w:val="18"/>
          <w:vertAlign w:val="superscript"/>
          <w:lang w:val="en-GB"/>
        </w:rPr>
        <w:t>3</w:t>
      </w:r>
      <w:r w:rsidRPr="00BA278C">
        <w:rPr>
          <w:rFonts w:ascii="Times New Roman" w:eastAsia="Times New Roman" w:hAnsi="Times New Roman" w:cs="Times New Roman"/>
          <w:sz w:val="18"/>
          <w:szCs w:val="18"/>
          <w:lang w:val="en-GB"/>
        </w:rPr>
        <w:t>=0 as the transmitted BSSID, and the other BSSID index values are updated as BSSID((5+6) mod 2</w:t>
      </w:r>
      <w:r w:rsidRPr="00BA278C">
        <w:rPr>
          <w:rFonts w:ascii="Times New Roman" w:eastAsia="Times New Roman" w:hAnsi="Times New Roman" w:cs="Times New Roman"/>
          <w:sz w:val="18"/>
          <w:szCs w:val="18"/>
          <w:vertAlign w:val="superscript"/>
          <w:lang w:val="en-GB"/>
        </w:rPr>
        <w:t>3</w:t>
      </w:r>
      <w:r w:rsidRPr="00BA278C">
        <w:rPr>
          <w:rFonts w:ascii="Times New Roman" w:eastAsia="Times New Roman" w:hAnsi="Times New Roman" w:cs="Times New Roman"/>
          <w:sz w:val="18"/>
          <w:szCs w:val="18"/>
          <w:lang w:val="en-GB"/>
        </w:rPr>
        <w:t>=3) = 8c-fd-0f-7f-1e-f2 and BSSID((0+6) mod 2</w:t>
      </w:r>
      <w:r w:rsidRPr="00BA278C">
        <w:rPr>
          <w:rFonts w:ascii="Times New Roman" w:eastAsia="Times New Roman" w:hAnsi="Times New Roman" w:cs="Times New Roman"/>
          <w:sz w:val="18"/>
          <w:szCs w:val="18"/>
          <w:vertAlign w:val="superscript"/>
          <w:lang w:val="en-GB"/>
        </w:rPr>
        <w:t>3</w:t>
      </w:r>
      <w:r w:rsidRPr="00BA278C">
        <w:rPr>
          <w:rFonts w:ascii="Times New Roman" w:eastAsia="Times New Roman" w:hAnsi="Times New Roman" w:cs="Times New Roman"/>
          <w:sz w:val="18"/>
          <w:szCs w:val="18"/>
          <w:lang w:val="en-GB"/>
        </w:rPr>
        <w:t>=6) = 8c-fd-0f-7f-1e-f5 where the latter BSSID is converted into a nontransmitted BSSID.</w:t>
      </w:r>
    </w:p>
    <w:p w14:paraId="0CD43A98" w14:textId="77777777" w:rsidR="00BA278C" w:rsidRPr="00BA278C" w:rsidRDefault="00BA278C" w:rsidP="00BA278C">
      <w:pPr>
        <w:spacing w:after="0" w:line="240" w:lineRule="auto"/>
        <w:rPr>
          <w:rFonts w:ascii="Times New Roman" w:eastAsia="Times New Roman" w:hAnsi="Times New Roman" w:cs="Times New Roman"/>
          <w:sz w:val="20"/>
          <w:szCs w:val="20"/>
          <w:lang w:val="en-GB"/>
        </w:rPr>
      </w:pPr>
    </w:p>
    <w:p w14:paraId="3E664F22" w14:textId="5624E29A" w:rsidR="004963BC" w:rsidRDefault="004963BC" w:rsidP="004963BC">
      <w:pPr>
        <w:pStyle w:val="H4"/>
        <w:numPr>
          <w:ilvl w:val="0"/>
          <w:numId w:val="49"/>
        </w:numPr>
        <w:rPr>
          <w:w w:val="100"/>
        </w:rPr>
      </w:pPr>
      <w:bookmarkStart w:id="12" w:name="RTF37353732373a2048342c312e"/>
      <w:r>
        <w:rPr>
          <w:w w:val="100"/>
        </w:rPr>
        <w:t>TIM Broadcast</w:t>
      </w:r>
      <w:bookmarkEnd w:id="12"/>
    </w:p>
    <w:p w14:paraId="4943AF89" w14:textId="706AC67C" w:rsidR="00B57373" w:rsidRDefault="00B57373" w:rsidP="00B57373">
      <w:pPr>
        <w:pStyle w:val="ListParagraph"/>
        <w:spacing w:after="0" w:line="240" w:lineRule="auto"/>
        <w:ind w:left="0"/>
        <w:rPr>
          <w:rFonts w:ascii="Times New Roman" w:eastAsia="Times New Roman" w:hAnsi="Times New Roman" w:cs="Times New Roman"/>
          <w:b/>
          <w:bCs/>
          <w:i/>
          <w:iCs/>
          <w:szCs w:val="20"/>
          <w:shd w:val="solid" w:color="FFFF00" w:fill="FFFF00"/>
          <w:lang w:val="en-GB" w:eastAsia="ko-KR"/>
        </w:rPr>
      </w:pPr>
      <w:r w:rsidRPr="00B57373">
        <w:rPr>
          <w:rFonts w:ascii="Times New Roman" w:eastAsia="Times New Roman" w:hAnsi="Times New Roman" w:cs="Times New Roman"/>
          <w:b/>
          <w:bCs/>
          <w:i/>
          <w:iCs/>
          <w:szCs w:val="20"/>
          <w:highlight w:val="yellow"/>
          <w:shd w:val="solid" w:color="FFFF00" w:fill="FFFF00"/>
          <w:lang w:val="en-GB" w:eastAsia="ko-KR"/>
        </w:rPr>
        <w:t xml:space="preserve">TGm editor: </w:t>
      </w:r>
      <w:r w:rsidRPr="00B57373">
        <w:rPr>
          <w:rFonts w:ascii="Times New Roman" w:eastAsia="Times New Roman" w:hAnsi="Times New Roman" w:cs="Times New Roman"/>
          <w:b/>
          <w:bCs/>
          <w:i/>
          <w:iCs/>
          <w:szCs w:val="20"/>
          <w:shd w:val="solid" w:color="FFFF00" w:fill="FFFF00"/>
          <w:lang w:val="en-GB" w:eastAsia="ko-KR"/>
        </w:rPr>
        <w:t xml:space="preserve">Please </w:t>
      </w:r>
      <w:r w:rsidRPr="00B57373">
        <w:rPr>
          <w:rFonts w:ascii="Times New Roman" w:eastAsia="Times New Roman" w:hAnsi="Times New Roman" w:cs="Times New Roman"/>
          <w:b/>
          <w:bCs/>
          <w:i/>
          <w:iCs/>
          <w:szCs w:val="20"/>
          <w:u w:val="single"/>
          <w:shd w:val="solid" w:color="FFFF00" w:fill="FFFF00"/>
          <w:lang w:val="en-GB" w:eastAsia="ko-KR"/>
        </w:rPr>
        <w:softHyphen/>
        <w:t>add</w:t>
      </w:r>
      <w:r w:rsidRPr="00B57373">
        <w:rPr>
          <w:rFonts w:ascii="Times New Roman" w:eastAsia="Times New Roman" w:hAnsi="Times New Roman" w:cs="Times New Roman"/>
          <w:b/>
          <w:bCs/>
          <w:i/>
          <w:iCs/>
          <w:szCs w:val="20"/>
          <w:shd w:val="solid" w:color="FFFF00" w:fill="FFFF00"/>
          <w:lang w:val="en-GB" w:eastAsia="ko-KR"/>
        </w:rPr>
        <w:t xml:space="preserve"> a </w:t>
      </w:r>
      <w:r w:rsidR="00A322A2">
        <w:rPr>
          <w:rFonts w:ascii="Times New Roman" w:eastAsia="Times New Roman" w:hAnsi="Times New Roman" w:cs="Times New Roman"/>
          <w:b/>
          <w:bCs/>
          <w:i/>
          <w:iCs/>
          <w:szCs w:val="20"/>
          <w:shd w:val="solid" w:color="FFFF00" w:fill="FFFF00"/>
          <w:lang w:val="en-GB" w:eastAsia="ko-KR"/>
        </w:rPr>
        <w:t xml:space="preserve">new </w:t>
      </w:r>
      <w:r>
        <w:rPr>
          <w:rFonts w:ascii="Times New Roman" w:eastAsia="Times New Roman" w:hAnsi="Times New Roman" w:cs="Times New Roman"/>
          <w:b/>
          <w:bCs/>
          <w:i/>
          <w:iCs/>
          <w:szCs w:val="20"/>
          <w:shd w:val="solid" w:color="FFFF00" w:fill="FFFF00"/>
          <w:lang w:val="en-GB" w:eastAsia="ko-KR"/>
        </w:rPr>
        <w:t>bullet</w:t>
      </w:r>
      <w:r w:rsidR="00636F17">
        <w:rPr>
          <w:rFonts w:ascii="Times New Roman" w:eastAsia="Times New Roman" w:hAnsi="Times New Roman" w:cs="Times New Roman"/>
          <w:b/>
          <w:bCs/>
          <w:i/>
          <w:iCs/>
          <w:szCs w:val="20"/>
          <w:shd w:val="solid" w:color="FFFF00" w:fill="FFFF00"/>
          <w:lang w:val="en-GB" w:eastAsia="ko-KR"/>
        </w:rPr>
        <w:t xml:space="preserve"> to the 11</w:t>
      </w:r>
      <w:r w:rsidR="00636F17" w:rsidRPr="00636F17">
        <w:rPr>
          <w:rFonts w:ascii="Times New Roman" w:eastAsia="Times New Roman" w:hAnsi="Times New Roman" w:cs="Times New Roman"/>
          <w:b/>
          <w:bCs/>
          <w:i/>
          <w:iCs/>
          <w:szCs w:val="20"/>
          <w:shd w:val="solid" w:color="FFFF00" w:fill="FFFF00"/>
          <w:vertAlign w:val="superscript"/>
          <w:lang w:val="en-GB" w:eastAsia="ko-KR"/>
        </w:rPr>
        <w:t>th</w:t>
      </w:r>
      <w:r w:rsidR="00636F17">
        <w:rPr>
          <w:rFonts w:ascii="Times New Roman" w:eastAsia="Times New Roman" w:hAnsi="Times New Roman" w:cs="Times New Roman"/>
          <w:b/>
          <w:bCs/>
          <w:i/>
          <w:iCs/>
          <w:szCs w:val="20"/>
          <w:shd w:val="solid" w:color="FFFF00" w:fill="FFFF00"/>
          <w:lang w:val="en-GB" w:eastAsia="ko-KR"/>
        </w:rPr>
        <w:t xml:space="preserve"> paragraph</w:t>
      </w:r>
      <w:r w:rsidRPr="00B57373">
        <w:rPr>
          <w:rFonts w:ascii="Times New Roman" w:eastAsia="Times New Roman" w:hAnsi="Times New Roman" w:cs="Times New Roman"/>
          <w:b/>
          <w:bCs/>
          <w:i/>
          <w:iCs/>
          <w:szCs w:val="20"/>
          <w:shd w:val="solid" w:color="FFFF00" w:fill="FFFF00"/>
          <w:lang w:val="en-GB" w:eastAsia="ko-KR"/>
        </w:rPr>
        <w:t xml:space="preserve"> as shown below:</w:t>
      </w:r>
    </w:p>
    <w:p w14:paraId="0D378BF9" w14:textId="77777777" w:rsidR="00B238E4" w:rsidRDefault="00B238E4" w:rsidP="00E431B5">
      <w:pPr>
        <w:pStyle w:val="T"/>
        <w:spacing w:before="120" w:after="120" w:line="240" w:lineRule="auto"/>
        <w:rPr>
          <w:spacing w:val="-2"/>
          <w:w w:val="100"/>
        </w:rPr>
      </w:pPr>
      <w:r>
        <w:rPr>
          <w:spacing w:val="-2"/>
          <w:w w:val="100"/>
        </w:rPr>
        <w:t>The AP shall increase the value (modulo 256) of the Check Beacon field in the next transmitted TIM frame(s) when a critical update occurs to any of the elements inside the Beacon frame. The following events shall classify as a critical update:</w:t>
      </w:r>
    </w:p>
    <w:p w14:paraId="611A125D" w14:textId="0A6ED0EA" w:rsidR="00D33304" w:rsidRPr="00B57373" w:rsidRDefault="00A322A2" w:rsidP="00A322A2">
      <w:pPr>
        <w:pStyle w:val="T"/>
        <w:spacing w:before="120" w:after="120" w:line="240" w:lineRule="auto"/>
        <w:rPr>
          <w:rFonts w:eastAsia="Times New Roman"/>
          <w:b/>
          <w:bCs/>
          <w:i/>
          <w:iCs/>
          <w:shd w:val="solid" w:color="FFFF00" w:fill="FFFF00"/>
          <w:lang w:val="en-GB" w:eastAsia="ko-KR"/>
        </w:rPr>
      </w:pPr>
      <w:r w:rsidRPr="00A322A2">
        <w:rPr>
          <w:spacing w:val="-2"/>
          <w:w w:val="100"/>
        </w:rPr>
        <w:t>…</w:t>
      </w:r>
    </w:p>
    <w:p w14:paraId="4112F7D3" w14:textId="24A9E322" w:rsidR="005B0F46" w:rsidRPr="00DA06AE" w:rsidRDefault="00A322A2" w:rsidP="0094451C">
      <w:pPr>
        <w:rPr>
          <w:b/>
          <w:sz w:val="20"/>
          <w:szCs w:val="20"/>
        </w:rPr>
      </w:pPr>
      <w:ins w:id="13" w:author="Abhishek Patil" w:date="2023-02-18T14:35:00Z">
        <w:r>
          <w:rPr>
            <w:rFonts w:asciiTheme="majorBidi" w:hAnsiTheme="majorBidi" w:cstheme="majorBidi"/>
            <w:sz w:val="20"/>
          </w:rPr>
          <w:t>s)</w:t>
        </w:r>
        <w:r>
          <w:rPr>
            <w:rFonts w:asciiTheme="majorBidi" w:hAnsiTheme="majorBidi" w:cstheme="majorBidi"/>
            <w:sz w:val="20"/>
          </w:rPr>
          <w:tab/>
          <w:t xml:space="preserve">Insertion of </w:t>
        </w:r>
      </w:ins>
      <w:ins w:id="14" w:author="Abhishek Patil" w:date="2023-03-04T17:40:00Z">
        <w:r w:rsidR="00D8200D">
          <w:rPr>
            <w:rFonts w:asciiTheme="majorBidi" w:hAnsiTheme="majorBidi" w:cstheme="majorBidi"/>
            <w:sz w:val="20"/>
          </w:rPr>
          <w:t>an</w:t>
        </w:r>
      </w:ins>
      <w:ins w:id="15" w:author="Abhishek Patil" w:date="2023-02-18T14:35:00Z">
        <w:r>
          <w:rPr>
            <w:rFonts w:asciiTheme="majorBidi" w:hAnsiTheme="majorBidi" w:cstheme="majorBidi"/>
            <w:sz w:val="20"/>
          </w:rPr>
          <w:t xml:space="preserve"> </w:t>
        </w:r>
        <w:r w:rsidRPr="00CB4B57">
          <w:rPr>
            <w:rFonts w:asciiTheme="majorBidi" w:hAnsiTheme="majorBidi" w:cstheme="majorBidi"/>
            <w:sz w:val="20"/>
          </w:rPr>
          <w:t>Index Adjustment Factor</w:t>
        </w:r>
        <w:r>
          <w:rPr>
            <w:rFonts w:asciiTheme="majorBidi" w:hAnsiTheme="majorBidi" w:cstheme="majorBidi"/>
            <w:sz w:val="20"/>
          </w:rPr>
          <w:t xml:space="preserve"> </w:t>
        </w:r>
      </w:ins>
      <w:ins w:id="16" w:author="Abhishek Patil" w:date="2023-03-03T10:35:00Z">
        <w:r w:rsidR="00AA7C40">
          <w:rPr>
            <w:rFonts w:asciiTheme="majorBidi" w:hAnsiTheme="majorBidi" w:cstheme="majorBidi"/>
            <w:sz w:val="20"/>
          </w:rPr>
          <w:t xml:space="preserve">field </w:t>
        </w:r>
      </w:ins>
      <w:ins w:id="17" w:author="Abhishek Patil" w:date="2023-02-18T14:35:00Z">
        <w:r>
          <w:rPr>
            <w:rFonts w:asciiTheme="majorBidi" w:hAnsiTheme="majorBidi" w:cstheme="majorBidi"/>
            <w:sz w:val="20"/>
          </w:rPr>
          <w:t xml:space="preserve">in </w:t>
        </w:r>
      </w:ins>
      <w:ins w:id="18" w:author="Abhishek Patil" w:date="2023-03-04T17:40:00Z">
        <w:r w:rsidR="00D8200D">
          <w:rPr>
            <w:rFonts w:asciiTheme="majorBidi" w:hAnsiTheme="majorBidi" w:cstheme="majorBidi"/>
            <w:sz w:val="20"/>
          </w:rPr>
          <w:t>a</w:t>
        </w:r>
      </w:ins>
      <w:ins w:id="19" w:author="Abhishek Patil" w:date="2023-02-18T14:35:00Z">
        <w:r>
          <w:rPr>
            <w:rFonts w:asciiTheme="majorBidi" w:hAnsiTheme="majorBidi" w:cstheme="majorBidi"/>
            <w:sz w:val="20"/>
          </w:rPr>
          <w:t xml:space="preserve"> </w:t>
        </w:r>
        <w:r w:rsidRPr="00CB4B57">
          <w:rPr>
            <w:rFonts w:asciiTheme="majorBidi" w:hAnsiTheme="majorBidi" w:cstheme="majorBidi"/>
            <w:sz w:val="20"/>
          </w:rPr>
          <w:t>Multiple BSSID Configuration element</w:t>
        </w:r>
      </w:ins>
    </w:p>
    <w:sectPr w:rsidR="005B0F46" w:rsidRPr="00DA06AE" w:rsidSect="00F45F09">
      <w:headerReference w:type="even" r:id="rId13"/>
      <w:headerReference w:type="default" r:id="rId14"/>
      <w:footerReference w:type="even" r:id="rId15"/>
      <w:footerReference w:type="default" r:id="rId16"/>
      <w:pgSz w:w="12240" w:h="15840"/>
      <w:pgMar w:top="1282" w:right="792" w:bottom="965" w:left="79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1EFE" w14:textId="77777777" w:rsidR="00FD460E" w:rsidRDefault="00FD460E">
      <w:pPr>
        <w:spacing w:after="0" w:line="240" w:lineRule="auto"/>
      </w:pPr>
      <w:r>
        <w:separator/>
      </w:r>
    </w:p>
  </w:endnote>
  <w:endnote w:type="continuationSeparator" w:id="0">
    <w:p w14:paraId="6448B823" w14:textId="77777777" w:rsidR="00FD460E" w:rsidRDefault="00FD460E">
      <w:pPr>
        <w:spacing w:after="0" w:line="240" w:lineRule="auto"/>
      </w:pPr>
      <w:r>
        <w:continuationSeparator/>
      </w:r>
    </w:p>
  </w:endnote>
  <w:endnote w:type="continuationNotice" w:id="1">
    <w:p w14:paraId="56C1F769" w14:textId="77777777" w:rsidR="00FD460E" w:rsidRDefault="00FD4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3EE7" w14:textId="77777777" w:rsidR="00FD460E" w:rsidRDefault="00FD460E">
      <w:pPr>
        <w:spacing w:after="0" w:line="240" w:lineRule="auto"/>
      </w:pPr>
      <w:r>
        <w:separator/>
      </w:r>
    </w:p>
  </w:footnote>
  <w:footnote w:type="continuationSeparator" w:id="0">
    <w:p w14:paraId="317E7824" w14:textId="77777777" w:rsidR="00FD460E" w:rsidRDefault="00FD460E">
      <w:pPr>
        <w:spacing w:after="0" w:line="240" w:lineRule="auto"/>
      </w:pPr>
      <w:r>
        <w:continuationSeparator/>
      </w:r>
    </w:p>
  </w:footnote>
  <w:footnote w:type="continuationNotice" w:id="1">
    <w:p w14:paraId="69983628" w14:textId="77777777" w:rsidR="00FD460E" w:rsidRDefault="00FD46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154D078C" w:rsidR="006A6691" w:rsidRPr="006A6691" w:rsidRDefault="003529EE"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8D7CF7">
      <w:rPr>
        <w:rFonts w:ascii="Times New Roman" w:eastAsia="Malgun Gothic" w:hAnsi="Times New Roman" w:cs="Times New Roman"/>
        <w:b/>
        <w:sz w:val="28"/>
        <w:szCs w:val="20"/>
        <w:lang w:val="en-GB"/>
      </w:rPr>
      <w:t>238</w:t>
    </w:r>
    <w:r>
      <w:rPr>
        <w:rFonts w:ascii="Times New Roman" w:eastAsia="Malgun Gothic" w:hAnsi="Times New Roman" w:cs="Times New Roman"/>
        <w:b/>
        <w:sz w:val="28"/>
        <w:szCs w:val="20"/>
        <w:lang w:val="en-GB"/>
      </w:rPr>
      <w:t>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17838016" w:rsidR="006A6691" w:rsidRPr="006A6691" w:rsidRDefault="003529EE"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8D7CF7">
      <w:rPr>
        <w:rFonts w:ascii="Times New Roman" w:eastAsia="Malgun Gothic" w:hAnsi="Times New Roman" w:cs="Times New Roman"/>
        <w:b/>
        <w:sz w:val="28"/>
        <w:szCs w:val="20"/>
        <w:lang w:val="en-GB"/>
      </w:rPr>
      <w:t>238</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06503"/>
    <w:multiLevelType w:val="multilevel"/>
    <w:tmpl w:val="D4C29168"/>
    <w:lvl w:ilvl="0">
      <w:start w:val="9"/>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415B9"/>
    <w:multiLevelType w:val="hybridMultilevel"/>
    <w:tmpl w:val="0F22FE3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E2805"/>
    <w:multiLevelType w:val="multilevel"/>
    <w:tmpl w:val="1D2ED61A"/>
    <w:lvl w:ilvl="0">
      <w:start w:val="9"/>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924309E"/>
    <w:multiLevelType w:val="multilevel"/>
    <w:tmpl w:val="9FC834F2"/>
    <w:lvl w:ilvl="0">
      <w:start w:val="11"/>
      <w:numFmt w:val="decimal"/>
      <w:lvlText w:val="%1"/>
      <w:lvlJc w:val="left"/>
      <w:pPr>
        <w:ind w:left="888" w:hanging="888"/>
      </w:pPr>
      <w:rPr>
        <w:rFonts w:hint="default"/>
      </w:rPr>
    </w:lvl>
    <w:lvl w:ilvl="1">
      <w:start w:val="1"/>
      <w:numFmt w:val="decimal"/>
      <w:lvlText w:val="%1.%2"/>
      <w:lvlJc w:val="left"/>
      <w:pPr>
        <w:ind w:left="888" w:hanging="888"/>
      </w:pPr>
      <w:rPr>
        <w:rFonts w:hint="default"/>
      </w:rPr>
    </w:lvl>
    <w:lvl w:ilvl="2">
      <w:start w:val="3"/>
      <w:numFmt w:val="decimal"/>
      <w:lvlText w:val="%1.%2.%3"/>
      <w:lvlJc w:val="left"/>
      <w:pPr>
        <w:ind w:left="888" w:hanging="888"/>
      </w:pPr>
      <w:rPr>
        <w:rFonts w:hint="default"/>
      </w:rPr>
    </w:lvl>
    <w:lvl w:ilvl="3">
      <w:start w:val="8"/>
      <w:numFmt w:val="decimal"/>
      <w:lvlText w:val="%1.%2.%3.%4"/>
      <w:lvlJc w:val="left"/>
      <w:pPr>
        <w:ind w:left="888" w:hanging="888"/>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7158965">
    <w:abstractNumId w:val="8"/>
  </w:num>
  <w:num w:numId="2" w16cid:durableId="1306199607">
    <w:abstractNumId w:val="11"/>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7"/>
  </w:num>
  <w:num w:numId="28" w16cid:durableId="1254587565">
    <w:abstractNumId w:val="9"/>
  </w:num>
  <w:num w:numId="29" w16cid:durableId="749305601">
    <w:abstractNumId w:val="3"/>
  </w:num>
  <w:num w:numId="30" w16cid:durableId="1358583830">
    <w:abstractNumId w:val="2"/>
  </w:num>
  <w:num w:numId="31" w16cid:durableId="1148739642">
    <w:abstractNumId w:val="5"/>
  </w:num>
  <w:num w:numId="32" w16cid:durableId="397633826">
    <w:abstractNumId w:val="4"/>
  </w:num>
  <w:num w:numId="33" w16cid:durableId="83696376">
    <w:abstractNumId w:val="10"/>
  </w:num>
  <w:num w:numId="34" w16cid:durableId="2118060655">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1814521602">
    <w:abstractNumId w:val="0"/>
    <w:lvlOverride w:ilvl="0">
      <w:lvl w:ilvl="0">
        <w:numFmt w:val="decimal"/>
        <w:lvlText w:val="9.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16cid:durableId="196629424">
    <w:abstractNumId w:val="0"/>
    <w:lvlOverride w:ilvl="0">
      <w:lvl w:ilvl="0">
        <w:numFmt w:val="decimal"/>
        <w:lvlText w:val="9.6.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16cid:durableId="686635197">
    <w:abstractNumId w:val="0"/>
    <w:lvlOverride w:ilvl="0">
      <w:lvl w:ilvl="0">
        <w:numFmt w:val="decimal"/>
        <w:lvlText w:val="Table 9-44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16cid:durableId="1106928324">
    <w:abstractNumId w:val="0"/>
    <w:lvlOverride w:ilvl="0">
      <w:lvl w:ilvl="0">
        <w:numFmt w:val="decimal"/>
        <w:lvlText w:val="9.6.4.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9" w16cid:durableId="1106147571">
    <w:abstractNumId w:val="0"/>
    <w:lvlOverride w:ilvl="0">
      <w:lvl w:ilvl="0">
        <w:numFmt w:val="decimal"/>
        <w:lvlText w:val="Table 9-4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16cid:durableId="1993674321">
    <w:abstractNumId w:val="6"/>
  </w:num>
  <w:num w:numId="41" w16cid:durableId="829948406">
    <w:abstractNumId w:val="12"/>
  </w:num>
  <w:num w:numId="42" w16cid:durableId="28122938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3" w16cid:durableId="455409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16cid:durableId="1863855756">
    <w:abstractNumId w:val="0"/>
    <w:lvlOverride w:ilvl="0">
      <w:lvl w:ilvl="0">
        <w:numFmt w:val="decimal"/>
        <w:lvlText w:val="9.4.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375199668">
    <w:abstractNumId w:val="0"/>
    <w:lvlOverride w:ilvl="0">
      <w:lvl w:ilvl="0">
        <w:numFmt w:val="decimal"/>
        <w:lvlText w:val="9.4.2.26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16cid:durableId="1798833107">
    <w:abstractNumId w:val="14"/>
  </w:num>
  <w:num w:numId="47" w16cid:durableId="827746100">
    <w:abstractNumId w:val="0"/>
    <w:lvlOverride w:ilvl="0">
      <w:lvl w:ilvl="0">
        <w:numFmt w:val="decimal"/>
        <w:lvlText w:val="9.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8" w16cid:durableId="133723083">
    <w:abstractNumId w:val="0"/>
    <w:lvlOverride w:ilvl="0">
      <w:lvl w:ilvl="0">
        <w:numFmt w:val="decimal"/>
        <w:lvlText w:val="Table 9-1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16cid:durableId="1017076827">
    <w:abstractNumId w:val="0"/>
    <w:lvlOverride w:ilvl="0">
      <w:lvl w:ilvl="0">
        <w:start w:val="1"/>
        <w:numFmt w:val="bullet"/>
        <w:lvlText w:val="11.2.3.15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30"/>
    <w:rsid w:val="0000109D"/>
    <w:rsid w:val="0000137F"/>
    <w:rsid w:val="00001B0E"/>
    <w:rsid w:val="00001C13"/>
    <w:rsid w:val="00001D4E"/>
    <w:rsid w:val="000021B7"/>
    <w:rsid w:val="00002C07"/>
    <w:rsid w:val="00002CE9"/>
    <w:rsid w:val="00002CEE"/>
    <w:rsid w:val="00002F62"/>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2E5"/>
    <w:rsid w:val="000169EF"/>
    <w:rsid w:val="0001744E"/>
    <w:rsid w:val="000201FC"/>
    <w:rsid w:val="0002066B"/>
    <w:rsid w:val="00020C64"/>
    <w:rsid w:val="00020DC3"/>
    <w:rsid w:val="00020EFB"/>
    <w:rsid w:val="0002104D"/>
    <w:rsid w:val="00021AF4"/>
    <w:rsid w:val="00021DBE"/>
    <w:rsid w:val="000222F5"/>
    <w:rsid w:val="000222FF"/>
    <w:rsid w:val="00022523"/>
    <w:rsid w:val="00022931"/>
    <w:rsid w:val="00022B10"/>
    <w:rsid w:val="00022B6E"/>
    <w:rsid w:val="00022C66"/>
    <w:rsid w:val="00022EB4"/>
    <w:rsid w:val="00023245"/>
    <w:rsid w:val="00023289"/>
    <w:rsid w:val="000239AF"/>
    <w:rsid w:val="00023AA4"/>
    <w:rsid w:val="00023C17"/>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73"/>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DE"/>
    <w:rsid w:val="000407F8"/>
    <w:rsid w:val="00040FD6"/>
    <w:rsid w:val="00041881"/>
    <w:rsid w:val="00041A26"/>
    <w:rsid w:val="00041AAB"/>
    <w:rsid w:val="00041B4C"/>
    <w:rsid w:val="00041B74"/>
    <w:rsid w:val="00041F8B"/>
    <w:rsid w:val="000420C7"/>
    <w:rsid w:val="00042B02"/>
    <w:rsid w:val="00042F67"/>
    <w:rsid w:val="000431CE"/>
    <w:rsid w:val="000431D8"/>
    <w:rsid w:val="00043360"/>
    <w:rsid w:val="0004378A"/>
    <w:rsid w:val="00044579"/>
    <w:rsid w:val="00044802"/>
    <w:rsid w:val="000449A6"/>
    <w:rsid w:val="00044A80"/>
    <w:rsid w:val="000450C2"/>
    <w:rsid w:val="000453B3"/>
    <w:rsid w:val="00045796"/>
    <w:rsid w:val="00045CE6"/>
    <w:rsid w:val="00045F73"/>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4A7"/>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2D7"/>
    <w:rsid w:val="000664AD"/>
    <w:rsid w:val="0006653E"/>
    <w:rsid w:val="000666D6"/>
    <w:rsid w:val="000668B3"/>
    <w:rsid w:val="00066A5D"/>
    <w:rsid w:val="00066F7A"/>
    <w:rsid w:val="000670E3"/>
    <w:rsid w:val="000672C0"/>
    <w:rsid w:val="00067BAC"/>
    <w:rsid w:val="000701F2"/>
    <w:rsid w:val="00070776"/>
    <w:rsid w:val="00070792"/>
    <w:rsid w:val="00071047"/>
    <w:rsid w:val="0007131E"/>
    <w:rsid w:val="00071714"/>
    <w:rsid w:val="000719D0"/>
    <w:rsid w:val="00071AD5"/>
    <w:rsid w:val="00072632"/>
    <w:rsid w:val="00072C8D"/>
    <w:rsid w:val="00072D2E"/>
    <w:rsid w:val="00073065"/>
    <w:rsid w:val="00073074"/>
    <w:rsid w:val="0007328E"/>
    <w:rsid w:val="00073658"/>
    <w:rsid w:val="00074968"/>
    <w:rsid w:val="0007496C"/>
    <w:rsid w:val="00075063"/>
    <w:rsid w:val="000750A6"/>
    <w:rsid w:val="000753E8"/>
    <w:rsid w:val="000754CA"/>
    <w:rsid w:val="000761A4"/>
    <w:rsid w:val="0007630E"/>
    <w:rsid w:val="0007648D"/>
    <w:rsid w:val="00076CAA"/>
    <w:rsid w:val="00076D15"/>
    <w:rsid w:val="00076E39"/>
    <w:rsid w:val="00076E60"/>
    <w:rsid w:val="00076F21"/>
    <w:rsid w:val="0007733F"/>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95"/>
    <w:rsid w:val="00091FBB"/>
    <w:rsid w:val="0009204E"/>
    <w:rsid w:val="000920CA"/>
    <w:rsid w:val="000922C2"/>
    <w:rsid w:val="000923C3"/>
    <w:rsid w:val="00092425"/>
    <w:rsid w:val="0009251D"/>
    <w:rsid w:val="0009273D"/>
    <w:rsid w:val="00092DB7"/>
    <w:rsid w:val="00092E90"/>
    <w:rsid w:val="00093047"/>
    <w:rsid w:val="0009317B"/>
    <w:rsid w:val="00093812"/>
    <w:rsid w:val="00094010"/>
    <w:rsid w:val="0009408D"/>
    <w:rsid w:val="00094577"/>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2293"/>
    <w:rsid w:val="000B24E6"/>
    <w:rsid w:val="000B3024"/>
    <w:rsid w:val="000B3334"/>
    <w:rsid w:val="000B35BA"/>
    <w:rsid w:val="000B3897"/>
    <w:rsid w:val="000B4007"/>
    <w:rsid w:val="000B47A1"/>
    <w:rsid w:val="000B47B4"/>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247"/>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3DD"/>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D7F2D"/>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27"/>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537"/>
    <w:rsid w:val="00106648"/>
    <w:rsid w:val="0010674F"/>
    <w:rsid w:val="00106918"/>
    <w:rsid w:val="00106930"/>
    <w:rsid w:val="00106C1D"/>
    <w:rsid w:val="00107099"/>
    <w:rsid w:val="0010716B"/>
    <w:rsid w:val="00107294"/>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6E89"/>
    <w:rsid w:val="001173E2"/>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85C"/>
    <w:rsid w:val="00122A39"/>
    <w:rsid w:val="00122D13"/>
    <w:rsid w:val="00122F31"/>
    <w:rsid w:val="0012376C"/>
    <w:rsid w:val="001237DC"/>
    <w:rsid w:val="001237FA"/>
    <w:rsid w:val="00123820"/>
    <w:rsid w:val="00123DD0"/>
    <w:rsid w:val="001241BA"/>
    <w:rsid w:val="00124C8D"/>
    <w:rsid w:val="00124D20"/>
    <w:rsid w:val="00124F13"/>
    <w:rsid w:val="00125462"/>
    <w:rsid w:val="0012582D"/>
    <w:rsid w:val="00125897"/>
    <w:rsid w:val="001258F9"/>
    <w:rsid w:val="0012678B"/>
    <w:rsid w:val="00126DEF"/>
    <w:rsid w:val="00127FB3"/>
    <w:rsid w:val="0013058C"/>
    <w:rsid w:val="00130B9A"/>
    <w:rsid w:val="00130E77"/>
    <w:rsid w:val="0013136D"/>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1F4"/>
    <w:rsid w:val="001514B9"/>
    <w:rsid w:val="00151764"/>
    <w:rsid w:val="00151AC4"/>
    <w:rsid w:val="00151AF9"/>
    <w:rsid w:val="00151BEA"/>
    <w:rsid w:val="0015214A"/>
    <w:rsid w:val="00152807"/>
    <w:rsid w:val="00152961"/>
    <w:rsid w:val="00153658"/>
    <w:rsid w:val="00153A09"/>
    <w:rsid w:val="00153C88"/>
    <w:rsid w:val="00153D17"/>
    <w:rsid w:val="00153D62"/>
    <w:rsid w:val="00153F7B"/>
    <w:rsid w:val="001541B2"/>
    <w:rsid w:val="0015443E"/>
    <w:rsid w:val="0015498F"/>
    <w:rsid w:val="00154A6D"/>
    <w:rsid w:val="0015588A"/>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4FCE"/>
    <w:rsid w:val="00165EB3"/>
    <w:rsid w:val="00165EF2"/>
    <w:rsid w:val="0016602D"/>
    <w:rsid w:val="001660FD"/>
    <w:rsid w:val="001661B7"/>
    <w:rsid w:val="001663DC"/>
    <w:rsid w:val="0016690E"/>
    <w:rsid w:val="001674C3"/>
    <w:rsid w:val="00167DD4"/>
    <w:rsid w:val="00167E43"/>
    <w:rsid w:val="001701D5"/>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556"/>
    <w:rsid w:val="00176E00"/>
    <w:rsid w:val="001779F4"/>
    <w:rsid w:val="00180038"/>
    <w:rsid w:val="0018012D"/>
    <w:rsid w:val="001801DD"/>
    <w:rsid w:val="0018083C"/>
    <w:rsid w:val="001809BE"/>
    <w:rsid w:val="00180E64"/>
    <w:rsid w:val="00180F56"/>
    <w:rsid w:val="001812BC"/>
    <w:rsid w:val="00181BA4"/>
    <w:rsid w:val="00181BE5"/>
    <w:rsid w:val="00182F9F"/>
    <w:rsid w:val="001833D1"/>
    <w:rsid w:val="001836C6"/>
    <w:rsid w:val="001839C3"/>
    <w:rsid w:val="00183A41"/>
    <w:rsid w:val="00183CA7"/>
    <w:rsid w:val="0018435A"/>
    <w:rsid w:val="0018438C"/>
    <w:rsid w:val="001844B0"/>
    <w:rsid w:val="00184B99"/>
    <w:rsid w:val="0018612C"/>
    <w:rsid w:val="0018762F"/>
    <w:rsid w:val="00187D57"/>
    <w:rsid w:val="001901F0"/>
    <w:rsid w:val="001902FA"/>
    <w:rsid w:val="00190D04"/>
    <w:rsid w:val="00191019"/>
    <w:rsid w:val="0019104C"/>
    <w:rsid w:val="00191295"/>
    <w:rsid w:val="001914A7"/>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6E34"/>
    <w:rsid w:val="001970F0"/>
    <w:rsid w:val="001971C7"/>
    <w:rsid w:val="00197E28"/>
    <w:rsid w:val="00197EE4"/>
    <w:rsid w:val="001A0A47"/>
    <w:rsid w:val="001A0AE5"/>
    <w:rsid w:val="001A0B4A"/>
    <w:rsid w:val="001A0E22"/>
    <w:rsid w:val="001A16F1"/>
    <w:rsid w:val="001A214C"/>
    <w:rsid w:val="001A2C2C"/>
    <w:rsid w:val="001A3C13"/>
    <w:rsid w:val="001A434A"/>
    <w:rsid w:val="001A4797"/>
    <w:rsid w:val="001A53BA"/>
    <w:rsid w:val="001A5AAA"/>
    <w:rsid w:val="001A5DA1"/>
    <w:rsid w:val="001A5ECD"/>
    <w:rsid w:val="001A5FAD"/>
    <w:rsid w:val="001A62E6"/>
    <w:rsid w:val="001A7163"/>
    <w:rsid w:val="001A7C79"/>
    <w:rsid w:val="001B0549"/>
    <w:rsid w:val="001B0759"/>
    <w:rsid w:val="001B0F53"/>
    <w:rsid w:val="001B1ADF"/>
    <w:rsid w:val="001B1E06"/>
    <w:rsid w:val="001B1E43"/>
    <w:rsid w:val="001B1EF2"/>
    <w:rsid w:val="001B23A7"/>
    <w:rsid w:val="001B2851"/>
    <w:rsid w:val="001B2D78"/>
    <w:rsid w:val="001B2E92"/>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25"/>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808"/>
    <w:rsid w:val="001D4BF9"/>
    <w:rsid w:val="001D50B7"/>
    <w:rsid w:val="001D5BEE"/>
    <w:rsid w:val="001D5E81"/>
    <w:rsid w:val="001D6274"/>
    <w:rsid w:val="001D6AA4"/>
    <w:rsid w:val="001D70EC"/>
    <w:rsid w:val="001D722D"/>
    <w:rsid w:val="001D73C1"/>
    <w:rsid w:val="001D7A5D"/>
    <w:rsid w:val="001D7D4C"/>
    <w:rsid w:val="001E0037"/>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AC4"/>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56"/>
    <w:rsid w:val="001F6FA0"/>
    <w:rsid w:val="001F72CF"/>
    <w:rsid w:val="001F74DA"/>
    <w:rsid w:val="0020010A"/>
    <w:rsid w:val="00200136"/>
    <w:rsid w:val="00200563"/>
    <w:rsid w:val="002005D5"/>
    <w:rsid w:val="0020091E"/>
    <w:rsid w:val="00201085"/>
    <w:rsid w:val="00201328"/>
    <w:rsid w:val="0020168D"/>
    <w:rsid w:val="00201757"/>
    <w:rsid w:val="00201EC4"/>
    <w:rsid w:val="00202168"/>
    <w:rsid w:val="0020337A"/>
    <w:rsid w:val="002048D9"/>
    <w:rsid w:val="00204DB0"/>
    <w:rsid w:val="00205097"/>
    <w:rsid w:val="002050A2"/>
    <w:rsid w:val="0020528D"/>
    <w:rsid w:val="00205CD0"/>
    <w:rsid w:val="00205EF2"/>
    <w:rsid w:val="002061BE"/>
    <w:rsid w:val="00206490"/>
    <w:rsid w:val="00206E4B"/>
    <w:rsid w:val="00207025"/>
    <w:rsid w:val="00207605"/>
    <w:rsid w:val="002078BF"/>
    <w:rsid w:val="002079A0"/>
    <w:rsid w:val="00207FD2"/>
    <w:rsid w:val="0021032E"/>
    <w:rsid w:val="002103BB"/>
    <w:rsid w:val="002104BB"/>
    <w:rsid w:val="00210AE1"/>
    <w:rsid w:val="00210D36"/>
    <w:rsid w:val="002113A8"/>
    <w:rsid w:val="002114AE"/>
    <w:rsid w:val="002114D4"/>
    <w:rsid w:val="00211CEA"/>
    <w:rsid w:val="002124EE"/>
    <w:rsid w:val="0021263B"/>
    <w:rsid w:val="00212678"/>
    <w:rsid w:val="002129C1"/>
    <w:rsid w:val="00212A68"/>
    <w:rsid w:val="00213220"/>
    <w:rsid w:val="00213420"/>
    <w:rsid w:val="002138F8"/>
    <w:rsid w:val="00213912"/>
    <w:rsid w:val="002144CA"/>
    <w:rsid w:val="00214F53"/>
    <w:rsid w:val="00215107"/>
    <w:rsid w:val="00215256"/>
    <w:rsid w:val="002153D6"/>
    <w:rsid w:val="00215A62"/>
    <w:rsid w:val="002162FE"/>
    <w:rsid w:val="00216B95"/>
    <w:rsid w:val="00216B98"/>
    <w:rsid w:val="00217BE5"/>
    <w:rsid w:val="00217E9F"/>
    <w:rsid w:val="0022045C"/>
    <w:rsid w:val="002204E1"/>
    <w:rsid w:val="00220574"/>
    <w:rsid w:val="0022063D"/>
    <w:rsid w:val="00220BFD"/>
    <w:rsid w:val="00221492"/>
    <w:rsid w:val="0022152A"/>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51"/>
    <w:rsid w:val="00224CA3"/>
    <w:rsid w:val="00224FD5"/>
    <w:rsid w:val="0022514B"/>
    <w:rsid w:val="00225151"/>
    <w:rsid w:val="0022521C"/>
    <w:rsid w:val="0022554C"/>
    <w:rsid w:val="00225F13"/>
    <w:rsid w:val="0022607D"/>
    <w:rsid w:val="00226154"/>
    <w:rsid w:val="0022640A"/>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C0A"/>
    <w:rsid w:val="00242F87"/>
    <w:rsid w:val="002437A5"/>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5CBA"/>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AFC"/>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9F9"/>
    <w:rsid w:val="00272B0C"/>
    <w:rsid w:val="00272B3B"/>
    <w:rsid w:val="00272D52"/>
    <w:rsid w:val="00272DCF"/>
    <w:rsid w:val="00273563"/>
    <w:rsid w:val="00273925"/>
    <w:rsid w:val="0027396A"/>
    <w:rsid w:val="002741A1"/>
    <w:rsid w:val="002746A4"/>
    <w:rsid w:val="002746FC"/>
    <w:rsid w:val="00274851"/>
    <w:rsid w:val="00275233"/>
    <w:rsid w:val="00275393"/>
    <w:rsid w:val="0027572F"/>
    <w:rsid w:val="00275CCF"/>
    <w:rsid w:val="00276560"/>
    <w:rsid w:val="00276657"/>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4B93"/>
    <w:rsid w:val="00285B64"/>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D4D"/>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25B"/>
    <w:rsid w:val="00297350"/>
    <w:rsid w:val="0029783D"/>
    <w:rsid w:val="002A01AE"/>
    <w:rsid w:val="002A0630"/>
    <w:rsid w:val="002A0E94"/>
    <w:rsid w:val="002A1183"/>
    <w:rsid w:val="002A2A44"/>
    <w:rsid w:val="002A2CFC"/>
    <w:rsid w:val="002A3A53"/>
    <w:rsid w:val="002A5306"/>
    <w:rsid w:val="002A5395"/>
    <w:rsid w:val="002A5E18"/>
    <w:rsid w:val="002A68EF"/>
    <w:rsid w:val="002A7603"/>
    <w:rsid w:val="002A7A63"/>
    <w:rsid w:val="002A7B60"/>
    <w:rsid w:val="002B0303"/>
    <w:rsid w:val="002B071E"/>
    <w:rsid w:val="002B082A"/>
    <w:rsid w:val="002B0CE4"/>
    <w:rsid w:val="002B1614"/>
    <w:rsid w:val="002B192B"/>
    <w:rsid w:val="002B219B"/>
    <w:rsid w:val="002B3112"/>
    <w:rsid w:val="002B3611"/>
    <w:rsid w:val="002B37A3"/>
    <w:rsid w:val="002B437C"/>
    <w:rsid w:val="002B49FE"/>
    <w:rsid w:val="002B4C0D"/>
    <w:rsid w:val="002B4E90"/>
    <w:rsid w:val="002B4F39"/>
    <w:rsid w:val="002B57BF"/>
    <w:rsid w:val="002B5B78"/>
    <w:rsid w:val="002B5C2F"/>
    <w:rsid w:val="002B673E"/>
    <w:rsid w:val="002B737C"/>
    <w:rsid w:val="002B78F1"/>
    <w:rsid w:val="002B7B8A"/>
    <w:rsid w:val="002C0009"/>
    <w:rsid w:val="002C0B0B"/>
    <w:rsid w:val="002C0D6B"/>
    <w:rsid w:val="002C0EF6"/>
    <w:rsid w:val="002C105C"/>
    <w:rsid w:val="002C1195"/>
    <w:rsid w:val="002C1B0D"/>
    <w:rsid w:val="002C1BAA"/>
    <w:rsid w:val="002C2708"/>
    <w:rsid w:val="002C294A"/>
    <w:rsid w:val="002C380A"/>
    <w:rsid w:val="002C387F"/>
    <w:rsid w:val="002C3FC9"/>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36"/>
    <w:rsid w:val="002D7E4E"/>
    <w:rsid w:val="002E025A"/>
    <w:rsid w:val="002E0338"/>
    <w:rsid w:val="002E0420"/>
    <w:rsid w:val="002E05EF"/>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88"/>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42C"/>
    <w:rsid w:val="0030099C"/>
    <w:rsid w:val="00300C57"/>
    <w:rsid w:val="00300D70"/>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0D3"/>
    <w:rsid w:val="003163E1"/>
    <w:rsid w:val="00316591"/>
    <w:rsid w:val="003166D6"/>
    <w:rsid w:val="003166F2"/>
    <w:rsid w:val="00316874"/>
    <w:rsid w:val="00316B07"/>
    <w:rsid w:val="00317834"/>
    <w:rsid w:val="00317B9D"/>
    <w:rsid w:val="00317CDA"/>
    <w:rsid w:val="00317F1C"/>
    <w:rsid w:val="00320166"/>
    <w:rsid w:val="00320748"/>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1F04"/>
    <w:rsid w:val="003327FF"/>
    <w:rsid w:val="00332FAD"/>
    <w:rsid w:val="00333B54"/>
    <w:rsid w:val="00333B8C"/>
    <w:rsid w:val="00333D52"/>
    <w:rsid w:val="00334135"/>
    <w:rsid w:val="00334C5E"/>
    <w:rsid w:val="003356DA"/>
    <w:rsid w:val="00335A43"/>
    <w:rsid w:val="00335AD3"/>
    <w:rsid w:val="00335B6C"/>
    <w:rsid w:val="00335BA3"/>
    <w:rsid w:val="00335D41"/>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9B4"/>
    <w:rsid w:val="00347DDF"/>
    <w:rsid w:val="0035031E"/>
    <w:rsid w:val="00350867"/>
    <w:rsid w:val="00351052"/>
    <w:rsid w:val="0035116C"/>
    <w:rsid w:val="003512EF"/>
    <w:rsid w:val="00351A74"/>
    <w:rsid w:val="00351E0F"/>
    <w:rsid w:val="0035265C"/>
    <w:rsid w:val="003529EE"/>
    <w:rsid w:val="00352DEC"/>
    <w:rsid w:val="00352FF0"/>
    <w:rsid w:val="00353114"/>
    <w:rsid w:val="00353A56"/>
    <w:rsid w:val="00353A6B"/>
    <w:rsid w:val="00353C1D"/>
    <w:rsid w:val="00354981"/>
    <w:rsid w:val="003551A2"/>
    <w:rsid w:val="00355202"/>
    <w:rsid w:val="0035556C"/>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35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92E"/>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A45"/>
    <w:rsid w:val="00374C9F"/>
    <w:rsid w:val="003752BC"/>
    <w:rsid w:val="0037538A"/>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07B"/>
    <w:rsid w:val="003907EF"/>
    <w:rsid w:val="00390F40"/>
    <w:rsid w:val="00391BC7"/>
    <w:rsid w:val="00391BCE"/>
    <w:rsid w:val="00391BEA"/>
    <w:rsid w:val="003928F9"/>
    <w:rsid w:val="00392972"/>
    <w:rsid w:val="00392A1B"/>
    <w:rsid w:val="00392F12"/>
    <w:rsid w:val="003936BF"/>
    <w:rsid w:val="00393F55"/>
    <w:rsid w:val="00394256"/>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B23"/>
    <w:rsid w:val="003A5D31"/>
    <w:rsid w:val="003A60AD"/>
    <w:rsid w:val="003A614B"/>
    <w:rsid w:val="003A636F"/>
    <w:rsid w:val="003A665E"/>
    <w:rsid w:val="003A689B"/>
    <w:rsid w:val="003A6E1C"/>
    <w:rsid w:val="003A72C1"/>
    <w:rsid w:val="003A7473"/>
    <w:rsid w:val="003A79CF"/>
    <w:rsid w:val="003A7DCB"/>
    <w:rsid w:val="003B053F"/>
    <w:rsid w:val="003B07F6"/>
    <w:rsid w:val="003B092D"/>
    <w:rsid w:val="003B0A1B"/>
    <w:rsid w:val="003B107A"/>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7A5"/>
    <w:rsid w:val="003B6C0D"/>
    <w:rsid w:val="003B6DC6"/>
    <w:rsid w:val="003B6EA1"/>
    <w:rsid w:val="003B7215"/>
    <w:rsid w:val="003B7262"/>
    <w:rsid w:val="003C07DD"/>
    <w:rsid w:val="003C0FF5"/>
    <w:rsid w:val="003C1549"/>
    <w:rsid w:val="003C17F0"/>
    <w:rsid w:val="003C1BF8"/>
    <w:rsid w:val="003C26D9"/>
    <w:rsid w:val="003C2A92"/>
    <w:rsid w:val="003C2D4B"/>
    <w:rsid w:val="003C2F6D"/>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1B8"/>
    <w:rsid w:val="003C6699"/>
    <w:rsid w:val="003C67AC"/>
    <w:rsid w:val="003C6813"/>
    <w:rsid w:val="003C71D2"/>
    <w:rsid w:val="003C77F3"/>
    <w:rsid w:val="003C7B7B"/>
    <w:rsid w:val="003C7F85"/>
    <w:rsid w:val="003D027D"/>
    <w:rsid w:val="003D0469"/>
    <w:rsid w:val="003D050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AC0"/>
    <w:rsid w:val="003D7B9B"/>
    <w:rsid w:val="003D7B9F"/>
    <w:rsid w:val="003E034C"/>
    <w:rsid w:val="003E079D"/>
    <w:rsid w:val="003E07DA"/>
    <w:rsid w:val="003E0BD0"/>
    <w:rsid w:val="003E0D31"/>
    <w:rsid w:val="003E0DC0"/>
    <w:rsid w:val="003E0F71"/>
    <w:rsid w:val="003E15F2"/>
    <w:rsid w:val="003E1749"/>
    <w:rsid w:val="003E195C"/>
    <w:rsid w:val="003E1B46"/>
    <w:rsid w:val="003E1D7F"/>
    <w:rsid w:val="003E1DB3"/>
    <w:rsid w:val="003E212A"/>
    <w:rsid w:val="003E2812"/>
    <w:rsid w:val="003E293C"/>
    <w:rsid w:val="003E33FC"/>
    <w:rsid w:val="003E37F0"/>
    <w:rsid w:val="003E4017"/>
    <w:rsid w:val="003E431D"/>
    <w:rsid w:val="003E4BC6"/>
    <w:rsid w:val="003E555A"/>
    <w:rsid w:val="003E566C"/>
    <w:rsid w:val="003E5BCC"/>
    <w:rsid w:val="003E5D27"/>
    <w:rsid w:val="003E618E"/>
    <w:rsid w:val="003E665F"/>
    <w:rsid w:val="003E68F3"/>
    <w:rsid w:val="003E6A67"/>
    <w:rsid w:val="003E6B09"/>
    <w:rsid w:val="003F0328"/>
    <w:rsid w:val="003F03AC"/>
    <w:rsid w:val="003F0772"/>
    <w:rsid w:val="003F0916"/>
    <w:rsid w:val="003F09FB"/>
    <w:rsid w:val="003F1464"/>
    <w:rsid w:val="003F1653"/>
    <w:rsid w:val="003F1713"/>
    <w:rsid w:val="003F18FC"/>
    <w:rsid w:val="003F19E0"/>
    <w:rsid w:val="003F1BCD"/>
    <w:rsid w:val="003F1D1B"/>
    <w:rsid w:val="003F1E39"/>
    <w:rsid w:val="003F240B"/>
    <w:rsid w:val="003F2CB0"/>
    <w:rsid w:val="003F2E6D"/>
    <w:rsid w:val="003F35D8"/>
    <w:rsid w:val="003F365C"/>
    <w:rsid w:val="003F3D2F"/>
    <w:rsid w:val="003F4283"/>
    <w:rsid w:val="003F54FA"/>
    <w:rsid w:val="003F58F5"/>
    <w:rsid w:val="003F5C4F"/>
    <w:rsid w:val="003F6027"/>
    <w:rsid w:val="003F6116"/>
    <w:rsid w:val="003F61B3"/>
    <w:rsid w:val="003F6464"/>
    <w:rsid w:val="003F648E"/>
    <w:rsid w:val="003F6AB7"/>
    <w:rsid w:val="003F6BEC"/>
    <w:rsid w:val="003F7113"/>
    <w:rsid w:val="003F78F8"/>
    <w:rsid w:val="003F7A9D"/>
    <w:rsid w:val="00400924"/>
    <w:rsid w:val="004009F3"/>
    <w:rsid w:val="00400A20"/>
    <w:rsid w:val="00401063"/>
    <w:rsid w:val="00401160"/>
    <w:rsid w:val="004012D6"/>
    <w:rsid w:val="004015AC"/>
    <w:rsid w:val="004016A5"/>
    <w:rsid w:val="00401702"/>
    <w:rsid w:val="00401DA7"/>
    <w:rsid w:val="00401F46"/>
    <w:rsid w:val="0040208F"/>
    <w:rsid w:val="0040280C"/>
    <w:rsid w:val="00402834"/>
    <w:rsid w:val="004028AE"/>
    <w:rsid w:val="00402BC6"/>
    <w:rsid w:val="00402E8C"/>
    <w:rsid w:val="00402F14"/>
    <w:rsid w:val="004032F0"/>
    <w:rsid w:val="004032FD"/>
    <w:rsid w:val="00403E78"/>
    <w:rsid w:val="00403F85"/>
    <w:rsid w:val="0040453E"/>
    <w:rsid w:val="00404ACF"/>
    <w:rsid w:val="00404B62"/>
    <w:rsid w:val="00404D74"/>
    <w:rsid w:val="004055C2"/>
    <w:rsid w:val="00405C3C"/>
    <w:rsid w:val="00406202"/>
    <w:rsid w:val="0040639F"/>
    <w:rsid w:val="00406761"/>
    <w:rsid w:val="00406A42"/>
    <w:rsid w:val="00407028"/>
    <w:rsid w:val="00407196"/>
    <w:rsid w:val="004071A5"/>
    <w:rsid w:val="00407921"/>
    <w:rsid w:val="004079D8"/>
    <w:rsid w:val="0041026F"/>
    <w:rsid w:val="004108F9"/>
    <w:rsid w:val="00410CE2"/>
    <w:rsid w:val="00410D3F"/>
    <w:rsid w:val="00411416"/>
    <w:rsid w:val="00411765"/>
    <w:rsid w:val="00411992"/>
    <w:rsid w:val="00412057"/>
    <w:rsid w:val="00412361"/>
    <w:rsid w:val="004123FC"/>
    <w:rsid w:val="00412670"/>
    <w:rsid w:val="00412AB1"/>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2E75"/>
    <w:rsid w:val="00423092"/>
    <w:rsid w:val="00423965"/>
    <w:rsid w:val="004239FB"/>
    <w:rsid w:val="00423EAB"/>
    <w:rsid w:val="00423F32"/>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A5"/>
    <w:rsid w:val="004308CB"/>
    <w:rsid w:val="00430A7C"/>
    <w:rsid w:val="00430B5D"/>
    <w:rsid w:val="00430D46"/>
    <w:rsid w:val="004315FB"/>
    <w:rsid w:val="00431A25"/>
    <w:rsid w:val="00431CFC"/>
    <w:rsid w:val="00431DAA"/>
    <w:rsid w:val="00432650"/>
    <w:rsid w:val="00432EEB"/>
    <w:rsid w:val="004333B4"/>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CF7"/>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DFF"/>
    <w:rsid w:val="00453FCE"/>
    <w:rsid w:val="004540EA"/>
    <w:rsid w:val="004543C2"/>
    <w:rsid w:val="0045475B"/>
    <w:rsid w:val="00454C15"/>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6C8"/>
    <w:rsid w:val="0046398C"/>
    <w:rsid w:val="00463CBB"/>
    <w:rsid w:val="00463D56"/>
    <w:rsid w:val="00464360"/>
    <w:rsid w:val="00464790"/>
    <w:rsid w:val="004648FF"/>
    <w:rsid w:val="00464DF8"/>
    <w:rsid w:val="004651EC"/>
    <w:rsid w:val="0046528F"/>
    <w:rsid w:val="0046560E"/>
    <w:rsid w:val="0046567F"/>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E21"/>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5"/>
    <w:rsid w:val="00495A7E"/>
    <w:rsid w:val="00495D54"/>
    <w:rsid w:val="004963BC"/>
    <w:rsid w:val="004965BE"/>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4A08"/>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3E7"/>
    <w:rsid w:val="004C2579"/>
    <w:rsid w:val="004C276A"/>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3C74"/>
    <w:rsid w:val="004D4BF0"/>
    <w:rsid w:val="004D4C2E"/>
    <w:rsid w:val="004D4F8F"/>
    <w:rsid w:val="004D5753"/>
    <w:rsid w:val="004D583B"/>
    <w:rsid w:val="004D5C3C"/>
    <w:rsid w:val="004D5EEF"/>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5CD3"/>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3E60"/>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95A"/>
    <w:rsid w:val="00507A39"/>
    <w:rsid w:val="00507CA9"/>
    <w:rsid w:val="005100AA"/>
    <w:rsid w:val="005100B0"/>
    <w:rsid w:val="00510A20"/>
    <w:rsid w:val="00510BD8"/>
    <w:rsid w:val="0051113F"/>
    <w:rsid w:val="005120DD"/>
    <w:rsid w:val="00512849"/>
    <w:rsid w:val="00512A80"/>
    <w:rsid w:val="00512AB9"/>
    <w:rsid w:val="00512E6B"/>
    <w:rsid w:val="00512F7C"/>
    <w:rsid w:val="00513108"/>
    <w:rsid w:val="0051360C"/>
    <w:rsid w:val="0051367C"/>
    <w:rsid w:val="005139C5"/>
    <w:rsid w:val="00513FAB"/>
    <w:rsid w:val="005148C7"/>
    <w:rsid w:val="00514D8F"/>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3CAB"/>
    <w:rsid w:val="005241A6"/>
    <w:rsid w:val="005244F8"/>
    <w:rsid w:val="00524B07"/>
    <w:rsid w:val="00524C03"/>
    <w:rsid w:val="00525428"/>
    <w:rsid w:val="0052585E"/>
    <w:rsid w:val="00525EA5"/>
    <w:rsid w:val="005262F0"/>
    <w:rsid w:val="0052696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382C"/>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4A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32"/>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BB7"/>
    <w:rsid w:val="00566D90"/>
    <w:rsid w:val="00566E02"/>
    <w:rsid w:val="0056726C"/>
    <w:rsid w:val="0056727D"/>
    <w:rsid w:val="0056761C"/>
    <w:rsid w:val="00567740"/>
    <w:rsid w:val="00570432"/>
    <w:rsid w:val="0057061F"/>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5AE6"/>
    <w:rsid w:val="00576926"/>
    <w:rsid w:val="00576C1E"/>
    <w:rsid w:val="00577162"/>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0F3"/>
    <w:rsid w:val="00583519"/>
    <w:rsid w:val="005836F1"/>
    <w:rsid w:val="0058375F"/>
    <w:rsid w:val="00583944"/>
    <w:rsid w:val="00583B5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0A42"/>
    <w:rsid w:val="005910EB"/>
    <w:rsid w:val="00591441"/>
    <w:rsid w:val="0059144E"/>
    <w:rsid w:val="00591465"/>
    <w:rsid w:val="00591558"/>
    <w:rsid w:val="00591580"/>
    <w:rsid w:val="00591BB5"/>
    <w:rsid w:val="0059237F"/>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488"/>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0F46"/>
    <w:rsid w:val="005B1604"/>
    <w:rsid w:val="005B2498"/>
    <w:rsid w:val="005B280B"/>
    <w:rsid w:val="005B2D2F"/>
    <w:rsid w:val="005B3016"/>
    <w:rsid w:val="005B35EF"/>
    <w:rsid w:val="005B38A1"/>
    <w:rsid w:val="005B3A88"/>
    <w:rsid w:val="005B3E73"/>
    <w:rsid w:val="005B41B7"/>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304"/>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4F47"/>
    <w:rsid w:val="005D55C5"/>
    <w:rsid w:val="005D561C"/>
    <w:rsid w:val="005D57D9"/>
    <w:rsid w:val="005D5906"/>
    <w:rsid w:val="005D5CBD"/>
    <w:rsid w:val="005D62E5"/>
    <w:rsid w:val="005D6BA3"/>
    <w:rsid w:val="005D6CB0"/>
    <w:rsid w:val="005D71F2"/>
    <w:rsid w:val="005D737B"/>
    <w:rsid w:val="005D737E"/>
    <w:rsid w:val="005D756E"/>
    <w:rsid w:val="005D7D93"/>
    <w:rsid w:val="005D7FC2"/>
    <w:rsid w:val="005E047C"/>
    <w:rsid w:val="005E06C6"/>
    <w:rsid w:val="005E0726"/>
    <w:rsid w:val="005E0AF2"/>
    <w:rsid w:val="005E10C8"/>
    <w:rsid w:val="005E125C"/>
    <w:rsid w:val="005E126E"/>
    <w:rsid w:val="005E167B"/>
    <w:rsid w:val="005E1D7E"/>
    <w:rsid w:val="005E2735"/>
    <w:rsid w:val="005E33DC"/>
    <w:rsid w:val="005E354C"/>
    <w:rsid w:val="005E37D9"/>
    <w:rsid w:val="005E39B8"/>
    <w:rsid w:val="005E39C8"/>
    <w:rsid w:val="005E3C75"/>
    <w:rsid w:val="005E4CB7"/>
    <w:rsid w:val="005E54AA"/>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A7B"/>
    <w:rsid w:val="005F6C0C"/>
    <w:rsid w:val="005F6ED3"/>
    <w:rsid w:val="005F74F5"/>
    <w:rsid w:val="005F753D"/>
    <w:rsid w:val="005F78AA"/>
    <w:rsid w:val="00600966"/>
    <w:rsid w:val="00600A46"/>
    <w:rsid w:val="00601EE0"/>
    <w:rsid w:val="0060228C"/>
    <w:rsid w:val="00602616"/>
    <w:rsid w:val="0060391D"/>
    <w:rsid w:val="00603AE6"/>
    <w:rsid w:val="00603E46"/>
    <w:rsid w:val="00604409"/>
    <w:rsid w:val="006046A1"/>
    <w:rsid w:val="00604CB4"/>
    <w:rsid w:val="0060566B"/>
    <w:rsid w:val="00605975"/>
    <w:rsid w:val="00605F32"/>
    <w:rsid w:val="00606558"/>
    <w:rsid w:val="00606FCD"/>
    <w:rsid w:val="00607318"/>
    <w:rsid w:val="00607ABE"/>
    <w:rsid w:val="00607B18"/>
    <w:rsid w:val="00607C9D"/>
    <w:rsid w:val="00607D1C"/>
    <w:rsid w:val="006106EB"/>
    <w:rsid w:val="006112CB"/>
    <w:rsid w:val="0061143D"/>
    <w:rsid w:val="00611ACA"/>
    <w:rsid w:val="00611BD5"/>
    <w:rsid w:val="0061226B"/>
    <w:rsid w:val="0061239F"/>
    <w:rsid w:val="00612879"/>
    <w:rsid w:val="00612B1F"/>
    <w:rsid w:val="00613B39"/>
    <w:rsid w:val="00613BA7"/>
    <w:rsid w:val="00613FC7"/>
    <w:rsid w:val="006140BC"/>
    <w:rsid w:val="006143B5"/>
    <w:rsid w:val="006144B5"/>
    <w:rsid w:val="00614B82"/>
    <w:rsid w:val="00614BBB"/>
    <w:rsid w:val="0061578D"/>
    <w:rsid w:val="00615AB3"/>
    <w:rsid w:val="00616227"/>
    <w:rsid w:val="006169DE"/>
    <w:rsid w:val="0061730F"/>
    <w:rsid w:val="00617E32"/>
    <w:rsid w:val="00620605"/>
    <w:rsid w:val="00620785"/>
    <w:rsid w:val="00620AC5"/>
    <w:rsid w:val="0062111F"/>
    <w:rsid w:val="0062118E"/>
    <w:rsid w:val="006216B8"/>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A82"/>
    <w:rsid w:val="00625BBB"/>
    <w:rsid w:val="00625C00"/>
    <w:rsid w:val="00625F55"/>
    <w:rsid w:val="0062601D"/>
    <w:rsid w:val="00626737"/>
    <w:rsid w:val="00626C69"/>
    <w:rsid w:val="00627037"/>
    <w:rsid w:val="006271C3"/>
    <w:rsid w:val="00627B68"/>
    <w:rsid w:val="00627C03"/>
    <w:rsid w:val="00627D27"/>
    <w:rsid w:val="00627EB3"/>
    <w:rsid w:val="00627EEE"/>
    <w:rsid w:val="0063015D"/>
    <w:rsid w:val="00630314"/>
    <w:rsid w:val="00630A9F"/>
    <w:rsid w:val="00630B71"/>
    <w:rsid w:val="00630C75"/>
    <w:rsid w:val="00631322"/>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C99"/>
    <w:rsid w:val="00634F66"/>
    <w:rsid w:val="006354D7"/>
    <w:rsid w:val="00635B9B"/>
    <w:rsid w:val="00636019"/>
    <w:rsid w:val="0063686C"/>
    <w:rsid w:val="00636B8A"/>
    <w:rsid w:val="00636D1D"/>
    <w:rsid w:val="00636D69"/>
    <w:rsid w:val="00636F17"/>
    <w:rsid w:val="006377EC"/>
    <w:rsid w:val="00637810"/>
    <w:rsid w:val="006403F4"/>
    <w:rsid w:val="00640817"/>
    <w:rsid w:val="00640E2D"/>
    <w:rsid w:val="006418B6"/>
    <w:rsid w:val="00642EC2"/>
    <w:rsid w:val="006438C6"/>
    <w:rsid w:val="006439F5"/>
    <w:rsid w:val="00643F46"/>
    <w:rsid w:val="00643F9D"/>
    <w:rsid w:val="0064442F"/>
    <w:rsid w:val="00644460"/>
    <w:rsid w:val="00644B31"/>
    <w:rsid w:val="006454B4"/>
    <w:rsid w:val="00645DAB"/>
    <w:rsid w:val="00645E6B"/>
    <w:rsid w:val="0064662B"/>
    <w:rsid w:val="0064682B"/>
    <w:rsid w:val="006479A0"/>
    <w:rsid w:val="00647CF5"/>
    <w:rsid w:val="00647F60"/>
    <w:rsid w:val="00647FCC"/>
    <w:rsid w:val="006500C3"/>
    <w:rsid w:val="006502CB"/>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C1"/>
    <w:rsid w:val="006554C9"/>
    <w:rsid w:val="0065601B"/>
    <w:rsid w:val="0065641A"/>
    <w:rsid w:val="006569FA"/>
    <w:rsid w:val="00656A5E"/>
    <w:rsid w:val="00656CC6"/>
    <w:rsid w:val="00656F7A"/>
    <w:rsid w:val="006578B9"/>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32"/>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3940"/>
    <w:rsid w:val="00674232"/>
    <w:rsid w:val="0067472C"/>
    <w:rsid w:val="006747FC"/>
    <w:rsid w:val="00674C59"/>
    <w:rsid w:val="0067501C"/>
    <w:rsid w:val="00675173"/>
    <w:rsid w:val="0067534F"/>
    <w:rsid w:val="006757B1"/>
    <w:rsid w:val="00675977"/>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0EB"/>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691"/>
    <w:rsid w:val="006A6F57"/>
    <w:rsid w:val="006A7269"/>
    <w:rsid w:val="006A74B7"/>
    <w:rsid w:val="006A74CD"/>
    <w:rsid w:val="006A75FA"/>
    <w:rsid w:val="006A768D"/>
    <w:rsid w:val="006A77AE"/>
    <w:rsid w:val="006A7BAE"/>
    <w:rsid w:val="006A7C3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94"/>
    <w:rsid w:val="006B68DA"/>
    <w:rsid w:val="006B7270"/>
    <w:rsid w:val="006B746F"/>
    <w:rsid w:val="006B74CD"/>
    <w:rsid w:val="006B752B"/>
    <w:rsid w:val="006B7760"/>
    <w:rsid w:val="006B77B1"/>
    <w:rsid w:val="006B77E9"/>
    <w:rsid w:val="006B7883"/>
    <w:rsid w:val="006B7BB5"/>
    <w:rsid w:val="006B7E04"/>
    <w:rsid w:val="006B7F29"/>
    <w:rsid w:val="006C0607"/>
    <w:rsid w:val="006C09D6"/>
    <w:rsid w:val="006C0A3E"/>
    <w:rsid w:val="006C14AB"/>
    <w:rsid w:val="006C1573"/>
    <w:rsid w:val="006C1989"/>
    <w:rsid w:val="006C1FC8"/>
    <w:rsid w:val="006C29FD"/>
    <w:rsid w:val="006C2B5E"/>
    <w:rsid w:val="006C2C84"/>
    <w:rsid w:val="006C2CCE"/>
    <w:rsid w:val="006C2FD3"/>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B8C"/>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072"/>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67"/>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29AA"/>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0DDC"/>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8D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97"/>
    <w:rsid w:val="00723A7A"/>
    <w:rsid w:val="00723AD7"/>
    <w:rsid w:val="00723F67"/>
    <w:rsid w:val="00723FD8"/>
    <w:rsid w:val="0072493B"/>
    <w:rsid w:val="00724D5D"/>
    <w:rsid w:val="0072549A"/>
    <w:rsid w:val="007256BA"/>
    <w:rsid w:val="007257B5"/>
    <w:rsid w:val="007257EF"/>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31F"/>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9D"/>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3C67"/>
    <w:rsid w:val="007541F7"/>
    <w:rsid w:val="00754237"/>
    <w:rsid w:val="00755176"/>
    <w:rsid w:val="00755328"/>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827"/>
    <w:rsid w:val="00762A1C"/>
    <w:rsid w:val="00762F58"/>
    <w:rsid w:val="007637DB"/>
    <w:rsid w:val="00763BDD"/>
    <w:rsid w:val="00764A8D"/>
    <w:rsid w:val="007655E1"/>
    <w:rsid w:val="00766077"/>
    <w:rsid w:val="007662B7"/>
    <w:rsid w:val="00766437"/>
    <w:rsid w:val="0076663A"/>
    <w:rsid w:val="00766EB0"/>
    <w:rsid w:val="00766EE5"/>
    <w:rsid w:val="00766EF6"/>
    <w:rsid w:val="0076730E"/>
    <w:rsid w:val="007673D1"/>
    <w:rsid w:val="007678F1"/>
    <w:rsid w:val="00767A57"/>
    <w:rsid w:val="00767C66"/>
    <w:rsid w:val="00770130"/>
    <w:rsid w:val="00770561"/>
    <w:rsid w:val="0077069E"/>
    <w:rsid w:val="00771AFE"/>
    <w:rsid w:val="00771BC1"/>
    <w:rsid w:val="00771E0A"/>
    <w:rsid w:val="00771E5C"/>
    <w:rsid w:val="0077229B"/>
    <w:rsid w:val="0077238E"/>
    <w:rsid w:val="007729F6"/>
    <w:rsid w:val="00772B85"/>
    <w:rsid w:val="00773574"/>
    <w:rsid w:val="007738C2"/>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CBF"/>
    <w:rsid w:val="00783D4C"/>
    <w:rsid w:val="00784040"/>
    <w:rsid w:val="0078422A"/>
    <w:rsid w:val="00784468"/>
    <w:rsid w:val="00784A07"/>
    <w:rsid w:val="00785B51"/>
    <w:rsid w:val="00785B69"/>
    <w:rsid w:val="00785DDB"/>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01E"/>
    <w:rsid w:val="00792872"/>
    <w:rsid w:val="00792AB5"/>
    <w:rsid w:val="00792E27"/>
    <w:rsid w:val="00793725"/>
    <w:rsid w:val="0079392A"/>
    <w:rsid w:val="00793FAF"/>
    <w:rsid w:val="00794958"/>
    <w:rsid w:val="00794A81"/>
    <w:rsid w:val="00794AAF"/>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9E7"/>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B38"/>
    <w:rsid w:val="007A4F3E"/>
    <w:rsid w:val="007A569A"/>
    <w:rsid w:val="007A59B4"/>
    <w:rsid w:val="007A5D5E"/>
    <w:rsid w:val="007A5F2B"/>
    <w:rsid w:val="007A60F2"/>
    <w:rsid w:val="007A67E9"/>
    <w:rsid w:val="007A6BBD"/>
    <w:rsid w:val="007A700A"/>
    <w:rsid w:val="007A7106"/>
    <w:rsid w:val="007A79ED"/>
    <w:rsid w:val="007A7E4F"/>
    <w:rsid w:val="007B0400"/>
    <w:rsid w:val="007B06AB"/>
    <w:rsid w:val="007B08B0"/>
    <w:rsid w:val="007B08DB"/>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66C9"/>
    <w:rsid w:val="007B67A8"/>
    <w:rsid w:val="007B70A7"/>
    <w:rsid w:val="007B7170"/>
    <w:rsid w:val="007B7186"/>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184"/>
    <w:rsid w:val="007C3316"/>
    <w:rsid w:val="007C359A"/>
    <w:rsid w:val="007C38DB"/>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3763"/>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1ACC"/>
    <w:rsid w:val="007E2430"/>
    <w:rsid w:val="007E26EE"/>
    <w:rsid w:val="007E2BDC"/>
    <w:rsid w:val="007E3032"/>
    <w:rsid w:val="007E33F6"/>
    <w:rsid w:val="007E3F0B"/>
    <w:rsid w:val="007E3FB2"/>
    <w:rsid w:val="007E4054"/>
    <w:rsid w:val="007E4204"/>
    <w:rsid w:val="007E4458"/>
    <w:rsid w:val="007E4531"/>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595"/>
    <w:rsid w:val="0080180C"/>
    <w:rsid w:val="00802104"/>
    <w:rsid w:val="0080223E"/>
    <w:rsid w:val="008023F5"/>
    <w:rsid w:val="00802488"/>
    <w:rsid w:val="00802CB5"/>
    <w:rsid w:val="00802E04"/>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273"/>
    <w:rsid w:val="008102AD"/>
    <w:rsid w:val="008106C0"/>
    <w:rsid w:val="00810728"/>
    <w:rsid w:val="0081084C"/>
    <w:rsid w:val="008116A1"/>
    <w:rsid w:val="008125AF"/>
    <w:rsid w:val="0081267F"/>
    <w:rsid w:val="00812D6C"/>
    <w:rsid w:val="0081392E"/>
    <w:rsid w:val="00813B4D"/>
    <w:rsid w:val="00813B81"/>
    <w:rsid w:val="008141DE"/>
    <w:rsid w:val="0081512A"/>
    <w:rsid w:val="00815A9B"/>
    <w:rsid w:val="00817053"/>
    <w:rsid w:val="008171AF"/>
    <w:rsid w:val="00817DC3"/>
    <w:rsid w:val="00820368"/>
    <w:rsid w:val="00820A39"/>
    <w:rsid w:val="00820AD7"/>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421"/>
    <w:rsid w:val="008337E7"/>
    <w:rsid w:val="00833A0A"/>
    <w:rsid w:val="00833C38"/>
    <w:rsid w:val="00833CD0"/>
    <w:rsid w:val="00833EAC"/>
    <w:rsid w:val="00834166"/>
    <w:rsid w:val="0083498D"/>
    <w:rsid w:val="00834B04"/>
    <w:rsid w:val="00834B99"/>
    <w:rsid w:val="008351A1"/>
    <w:rsid w:val="008353DE"/>
    <w:rsid w:val="00835B5E"/>
    <w:rsid w:val="00835F2C"/>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564"/>
    <w:rsid w:val="00861A87"/>
    <w:rsid w:val="00861C19"/>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7B"/>
    <w:rsid w:val="008663B4"/>
    <w:rsid w:val="008664A2"/>
    <w:rsid w:val="00866DAC"/>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A44"/>
    <w:rsid w:val="00877CBD"/>
    <w:rsid w:val="00877CE4"/>
    <w:rsid w:val="008800D3"/>
    <w:rsid w:val="008806CE"/>
    <w:rsid w:val="008808EF"/>
    <w:rsid w:val="00880AC5"/>
    <w:rsid w:val="00881AA1"/>
    <w:rsid w:val="00882142"/>
    <w:rsid w:val="0088242D"/>
    <w:rsid w:val="00882AAA"/>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7BF"/>
    <w:rsid w:val="00887C01"/>
    <w:rsid w:val="00887C5A"/>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3D0D"/>
    <w:rsid w:val="00894286"/>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920"/>
    <w:rsid w:val="008A1DE2"/>
    <w:rsid w:val="008A2038"/>
    <w:rsid w:val="008A22D7"/>
    <w:rsid w:val="008A2AB9"/>
    <w:rsid w:val="008A2C58"/>
    <w:rsid w:val="008A2F09"/>
    <w:rsid w:val="008A332C"/>
    <w:rsid w:val="008A3B15"/>
    <w:rsid w:val="008A43EE"/>
    <w:rsid w:val="008A4814"/>
    <w:rsid w:val="008A4E77"/>
    <w:rsid w:val="008A4F98"/>
    <w:rsid w:val="008A547C"/>
    <w:rsid w:val="008A5B46"/>
    <w:rsid w:val="008A5D47"/>
    <w:rsid w:val="008A5F35"/>
    <w:rsid w:val="008A6B94"/>
    <w:rsid w:val="008A7065"/>
    <w:rsid w:val="008A7207"/>
    <w:rsid w:val="008A79CD"/>
    <w:rsid w:val="008B00A6"/>
    <w:rsid w:val="008B0148"/>
    <w:rsid w:val="008B0293"/>
    <w:rsid w:val="008B037C"/>
    <w:rsid w:val="008B03B1"/>
    <w:rsid w:val="008B073A"/>
    <w:rsid w:val="008B09C4"/>
    <w:rsid w:val="008B0F9D"/>
    <w:rsid w:val="008B1761"/>
    <w:rsid w:val="008B1D70"/>
    <w:rsid w:val="008B2273"/>
    <w:rsid w:val="008B26E8"/>
    <w:rsid w:val="008B27CF"/>
    <w:rsid w:val="008B30BA"/>
    <w:rsid w:val="008B3512"/>
    <w:rsid w:val="008B4018"/>
    <w:rsid w:val="008B437A"/>
    <w:rsid w:val="008B457F"/>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757"/>
    <w:rsid w:val="008C1CB0"/>
    <w:rsid w:val="008C1E12"/>
    <w:rsid w:val="008C2241"/>
    <w:rsid w:val="008C3060"/>
    <w:rsid w:val="008C38C0"/>
    <w:rsid w:val="008C490E"/>
    <w:rsid w:val="008C4ED6"/>
    <w:rsid w:val="008C4FC5"/>
    <w:rsid w:val="008C55F5"/>
    <w:rsid w:val="008C5DAB"/>
    <w:rsid w:val="008C660E"/>
    <w:rsid w:val="008C6BC8"/>
    <w:rsid w:val="008C7865"/>
    <w:rsid w:val="008C7EA1"/>
    <w:rsid w:val="008D023B"/>
    <w:rsid w:val="008D0766"/>
    <w:rsid w:val="008D098D"/>
    <w:rsid w:val="008D0DA4"/>
    <w:rsid w:val="008D0EEA"/>
    <w:rsid w:val="008D0FB3"/>
    <w:rsid w:val="008D1248"/>
    <w:rsid w:val="008D21C5"/>
    <w:rsid w:val="008D23D1"/>
    <w:rsid w:val="008D3483"/>
    <w:rsid w:val="008D35B5"/>
    <w:rsid w:val="008D38E8"/>
    <w:rsid w:val="008D4316"/>
    <w:rsid w:val="008D433B"/>
    <w:rsid w:val="008D46DA"/>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CED"/>
    <w:rsid w:val="008D7CF7"/>
    <w:rsid w:val="008D7E22"/>
    <w:rsid w:val="008E000E"/>
    <w:rsid w:val="008E08AF"/>
    <w:rsid w:val="008E0A3E"/>
    <w:rsid w:val="008E0A41"/>
    <w:rsid w:val="008E0E46"/>
    <w:rsid w:val="008E1669"/>
    <w:rsid w:val="008E1CFE"/>
    <w:rsid w:val="008E1E01"/>
    <w:rsid w:val="008E2169"/>
    <w:rsid w:val="008E244E"/>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919"/>
    <w:rsid w:val="008F1C3F"/>
    <w:rsid w:val="008F2775"/>
    <w:rsid w:val="008F2967"/>
    <w:rsid w:val="008F2A1C"/>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74"/>
    <w:rsid w:val="00901DB5"/>
    <w:rsid w:val="0090242B"/>
    <w:rsid w:val="00902AC2"/>
    <w:rsid w:val="0090327D"/>
    <w:rsid w:val="00903608"/>
    <w:rsid w:val="00903E62"/>
    <w:rsid w:val="0090400D"/>
    <w:rsid w:val="00904411"/>
    <w:rsid w:val="00904CE5"/>
    <w:rsid w:val="009057FA"/>
    <w:rsid w:val="0090588F"/>
    <w:rsid w:val="00905E5E"/>
    <w:rsid w:val="00906349"/>
    <w:rsid w:val="0090635B"/>
    <w:rsid w:val="0090680B"/>
    <w:rsid w:val="00906AA5"/>
    <w:rsid w:val="00906CF0"/>
    <w:rsid w:val="00907879"/>
    <w:rsid w:val="00907B52"/>
    <w:rsid w:val="00907CF5"/>
    <w:rsid w:val="00907F07"/>
    <w:rsid w:val="00910238"/>
    <w:rsid w:val="00910B51"/>
    <w:rsid w:val="00910C7A"/>
    <w:rsid w:val="009112E4"/>
    <w:rsid w:val="009118F5"/>
    <w:rsid w:val="00911988"/>
    <w:rsid w:val="00911C18"/>
    <w:rsid w:val="00912581"/>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179EF"/>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B53"/>
    <w:rsid w:val="00926C13"/>
    <w:rsid w:val="009275F0"/>
    <w:rsid w:val="00930860"/>
    <w:rsid w:val="00930AB8"/>
    <w:rsid w:val="00930EA4"/>
    <w:rsid w:val="0093149A"/>
    <w:rsid w:val="009314D0"/>
    <w:rsid w:val="0093153C"/>
    <w:rsid w:val="00931B36"/>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AA"/>
    <w:rsid w:val="009359C5"/>
    <w:rsid w:val="00935D7F"/>
    <w:rsid w:val="00936054"/>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1C"/>
    <w:rsid w:val="009445E4"/>
    <w:rsid w:val="00944DA3"/>
    <w:rsid w:val="00945169"/>
    <w:rsid w:val="00945378"/>
    <w:rsid w:val="00945917"/>
    <w:rsid w:val="00945A0F"/>
    <w:rsid w:val="00945E3B"/>
    <w:rsid w:val="009460E4"/>
    <w:rsid w:val="00947416"/>
    <w:rsid w:val="0094743D"/>
    <w:rsid w:val="00947AE6"/>
    <w:rsid w:val="00947E6D"/>
    <w:rsid w:val="00950077"/>
    <w:rsid w:val="00950102"/>
    <w:rsid w:val="00950587"/>
    <w:rsid w:val="00950A20"/>
    <w:rsid w:val="0095197A"/>
    <w:rsid w:val="00952069"/>
    <w:rsid w:val="009520B3"/>
    <w:rsid w:val="009521FC"/>
    <w:rsid w:val="00952559"/>
    <w:rsid w:val="009538A9"/>
    <w:rsid w:val="00953AAE"/>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C5A"/>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5D54"/>
    <w:rsid w:val="009769BF"/>
    <w:rsid w:val="00976AAC"/>
    <w:rsid w:val="00976FED"/>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4297"/>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0B"/>
    <w:rsid w:val="009923A0"/>
    <w:rsid w:val="00992625"/>
    <w:rsid w:val="00992C2A"/>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856"/>
    <w:rsid w:val="009A4B07"/>
    <w:rsid w:val="009A4BF1"/>
    <w:rsid w:val="009A4F4A"/>
    <w:rsid w:val="009A52E6"/>
    <w:rsid w:val="009A5377"/>
    <w:rsid w:val="009A5489"/>
    <w:rsid w:val="009A54F9"/>
    <w:rsid w:val="009A5C73"/>
    <w:rsid w:val="009A5D18"/>
    <w:rsid w:val="009A6091"/>
    <w:rsid w:val="009A657B"/>
    <w:rsid w:val="009A6BA3"/>
    <w:rsid w:val="009A707A"/>
    <w:rsid w:val="009A789F"/>
    <w:rsid w:val="009A7E2D"/>
    <w:rsid w:val="009B0B4A"/>
    <w:rsid w:val="009B0B98"/>
    <w:rsid w:val="009B10A2"/>
    <w:rsid w:val="009B14C4"/>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0E6"/>
    <w:rsid w:val="009C3107"/>
    <w:rsid w:val="009C3CD3"/>
    <w:rsid w:val="009C3DDB"/>
    <w:rsid w:val="009C3F3E"/>
    <w:rsid w:val="009C50BE"/>
    <w:rsid w:val="009C5372"/>
    <w:rsid w:val="009C537E"/>
    <w:rsid w:val="009C53F2"/>
    <w:rsid w:val="009C6568"/>
    <w:rsid w:val="009C67DE"/>
    <w:rsid w:val="009C6A97"/>
    <w:rsid w:val="009C7190"/>
    <w:rsid w:val="009C725E"/>
    <w:rsid w:val="009C72CE"/>
    <w:rsid w:val="009C739A"/>
    <w:rsid w:val="009C77AC"/>
    <w:rsid w:val="009C78EC"/>
    <w:rsid w:val="009C78F5"/>
    <w:rsid w:val="009C7DD2"/>
    <w:rsid w:val="009C7DFC"/>
    <w:rsid w:val="009C7E5E"/>
    <w:rsid w:val="009D01DF"/>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38B"/>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DB3"/>
    <w:rsid w:val="009D7102"/>
    <w:rsid w:val="009D7230"/>
    <w:rsid w:val="009D75A0"/>
    <w:rsid w:val="009D76D8"/>
    <w:rsid w:val="009D787B"/>
    <w:rsid w:val="009D7D9C"/>
    <w:rsid w:val="009E00DC"/>
    <w:rsid w:val="009E0494"/>
    <w:rsid w:val="009E0789"/>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281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1B9"/>
    <w:rsid w:val="00A1275F"/>
    <w:rsid w:val="00A12886"/>
    <w:rsid w:val="00A131FF"/>
    <w:rsid w:val="00A132C2"/>
    <w:rsid w:val="00A13C30"/>
    <w:rsid w:val="00A13FDE"/>
    <w:rsid w:val="00A143C4"/>
    <w:rsid w:val="00A14652"/>
    <w:rsid w:val="00A1469C"/>
    <w:rsid w:val="00A1483E"/>
    <w:rsid w:val="00A14872"/>
    <w:rsid w:val="00A14913"/>
    <w:rsid w:val="00A14BF9"/>
    <w:rsid w:val="00A14C90"/>
    <w:rsid w:val="00A14E43"/>
    <w:rsid w:val="00A14E77"/>
    <w:rsid w:val="00A15291"/>
    <w:rsid w:val="00A15923"/>
    <w:rsid w:val="00A15BEB"/>
    <w:rsid w:val="00A15CA2"/>
    <w:rsid w:val="00A1619C"/>
    <w:rsid w:val="00A164BC"/>
    <w:rsid w:val="00A16857"/>
    <w:rsid w:val="00A16A45"/>
    <w:rsid w:val="00A16BCB"/>
    <w:rsid w:val="00A175DB"/>
    <w:rsid w:val="00A1790F"/>
    <w:rsid w:val="00A20A56"/>
    <w:rsid w:val="00A20A99"/>
    <w:rsid w:val="00A21DD8"/>
    <w:rsid w:val="00A22378"/>
    <w:rsid w:val="00A225E5"/>
    <w:rsid w:val="00A22834"/>
    <w:rsid w:val="00A231E9"/>
    <w:rsid w:val="00A2363B"/>
    <w:rsid w:val="00A245F2"/>
    <w:rsid w:val="00A24DA4"/>
    <w:rsid w:val="00A25776"/>
    <w:rsid w:val="00A263CA"/>
    <w:rsid w:val="00A2678F"/>
    <w:rsid w:val="00A2680A"/>
    <w:rsid w:val="00A26C9D"/>
    <w:rsid w:val="00A26CF4"/>
    <w:rsid w:val="00A27903"/>
    <w:rsid w:val="00A27DB2"/>
    <w:rsid w:val="00A30251"/>
    <w:rsid w:val="00A30377"/>
    <w:rsid w:val="00A30715"/>
    <w:rsid w:val="00A30ACA"/>
    <w:rsid w:val="00A30B63"/>
    <w:rsid w:val="00A30C63"/>
    <w:rsid w:val="00A30F87"/>
    <w:rsid w:val="00A317D6"/>
    <w:rsid w:val="00A31A8D"/>
    <w:rsid w:val="00A322A2"/>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24C"/>
    <w:rsid w:val="00A43392"/>
    <w:rsid w:val="00A43549"/>
    <w:rsid w:val="00A435F1"/>
    <w:rsid w:val="00A43627"/>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914"/>
    <w:rsid w:val="00A56E75"/>
    <w:rsid w:val="00A573FE"/>
    <w:rsid w:val="00A57428"/>
    <w:rsid w:val="00A578DB"/>
    <w:rsid w:val="00A57DFB"/>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3AEC"/>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6FD"/>
    <w:rsid w:val="00A72DEE"/>
    <w:rsid w:val="00A72E78"/>
    <w:rsid w:val="00A72FEF"/>
    <w:rsid w:val="00A737C0"/>
    <w:rsid w:val="00A73AE7"/>
    <w:rsid w:val="00A73B2A"/>
    <w:rsid w:val="00A73BF4"/>
    <w:rsid w:val="00A73D3D"/>
    <w:rsid w:val="00A73EA9"/>
    <w:rsid w:val="00A747FB"/>
    <w:rsid w:val="00A74E68"/>
    <w:rsid w:val="00A7502C"/>
    <w:rsid w:val="00A75160"/>
    <w:rsid w:val="00A7520C"/>
    <w:rsid w:val="00A75454"/>
    <w:rsid w:val="00A75889"/>
    <w:rsid w:val="00A75B3C"/>
    <w:rsid w:val="00A76F08"/>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42F"/>
    <w:rsid w:val="00A90673"/>
    <w:rsid w:val="00A90FBD"/>
    <w:rsid w:val="00A91021"/>
    <w:rsid w:val="00A9107C"/>
    <w:rsid w:val="00A91372"/>
    <w:rsid w:val="00A914A6"/>
    <w:rsid w:val="00A91868"/>
    <w:rsid w:val="00A923AF"/>
    <w:rsid w:val="00A926E5"/>
    <w:rsid w:val="00A936C1"/>
    <w:rsid w:val="00A9398A"/>
    <w:rsid w:val="00A93AA9"/>
    <w:rsid w:val="00A93B46"/>
    <w:rsid w:val="00A942AD"/>
    <w:rsid w:val="00A9468A"/>
    <w:rsid w:val="00A947F8"/>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213"/>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A7C40"/>
    <w:rsid w:val="00AB014C"/>
    <w:rsid w:val="00AB024E"/>
    <w:rsid w:val="00AB0B32"/>
    <w:rsid w:val="00AB0F82"/>
    <w:rsid w:val="00AB10F4"/>
    <w:rsid w:val="00AB1140"/>
    <w:rsid w:val="00AB140C"/>
    <w:rsid w:val="00AB1432"/>
    <w:rsid w:val="00AB1E06"/>
    <w:rsid w:val="00AB206F"/>
    <w:rsid w:val="00AB21BC"/>
    <w:rsid w:val="00AB2259"/>
    <w:rsid w:val="00AB31BD"/>
    <w:rsid w:val="00AB34E9"/>
    <w:rsid w:val="00AB37B9"/>
    <w:rsid w:val="00AB3D5B"/>
    <w:rsid w:val="00AB3FAF"/>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0E46"/>
    <w:rsid w:val="00AC1409"/>
    <w:rsid w:val="00AC17BC"/>
    <w:rsid w:val="00AC1DAD"/>
    <w:rsid w:val="00AC25EE"/>
    <w:rsid w:val="00AC288D"/>
    <w:rsid w:val="00AC2F7F"/>
    <w:rsid w:val="00AC324A"/>
    <w:rsid w:val="00AC3ED2"/>
    <w:rsid w:val="00AC4852"/>
    <w:rsid w:val="00AC4A2C"/>
    <w:rsid w:val="00AC4BA3"/>
    <w:rsid w:val="00AC57C9"/>
    <w:rsid w:val="00AC57D2"/>
    <w:rsid w:val="00AC58E1"/>
    <w:rsid w:val="00AC59C0"/>
    <w:rsid w:val="00AC5E71"/>
    <w:rsid w:val="00AC6131"/>
    <w:rsid w:val="00AC61CF"/>
    <w:rsid w:val="00AC69AF"/>
    <w:rsid w:val="00AC6A1C"/>
    <w:rsid w:val="00AC6E07"/>
    <w:rsid w:val="00AC79E0"/>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26C4"/>
    <w:rsid w:val="00AE343D"/>
    <w:rsid w:val="00AE38AF"/>
    <w:rsid w:val="00AE3FC4"/>
    <w:rsid w:val="00AE49A5"/>
    <w:rsid w:val="00AE5080"/>
    <w:rsid w:val="00AE5230"/>
    <w:rsid w:val="00AE52FE"/>
    <w:rsid w:val="00AE548F"/>
    <w:rsid w:val="00AE5FD2"/>
    <w:rsid w:val="00AE6318"/>
    <w:rsid w:val="00AE6788"/>
    <w:rsid w:val="00AE72D1"/>
    <w:rsid w:val="00AE741C"/>
    <w:rsid w:val="00AE7F2E"/>
    <w:rsid w:val="00AF01BC"/>
    <w:rsid w:val="00AF0A4A"/>
    <w:rsid w:val="00AF0B14"/>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6F1D"/>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5EBC"/>
    <w:rsid w:val="00B16A7C"/>
    <w:rsid w:val="00B16ECB"/>
    <w:rsid w:val="00B16FF3"/>
    <w:rsid w:val="00B17248"/>
    <w:rsid w:val="00B1734F"/>
    <w:rsid w:val="00B17849"/>
    <w:rsid w:val="00B17A27"/>
    <w:rsid w:val="00B17DB7"/>
    <w:rsid w:val="00B200EE"/>
    <w:rsid w:val="00B2052A"/>
    <w:rsid w:val="00B20D83"/>
    <w:rsid w:val="00B20FD7"/>
    <w:rsid w:val="00B2193A"/>
    <w:rsid w:val="00B2224F"/>
    <w:rsid w:val="00B222FA"/>
    <w:rsid w:val="00B223B6"/>
    <w:rsid w:val="00B22422"/>
    <w:rsid w:val="00B22A8B"/>
    <w:rsid w:val="00B22D2A"/>
    <w:rsid w:val="00B233E9"/>
    <w:rsid w:val="00B238E4"/>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0DD1"/>
    <w:rsid w:val="00B41060"/>
    <w:rsid w:val="00B411D3"/>
    <w:rsid w:val="00B41470"/>
    <w:rsid w:val="00B4163B"/>
    <w:rsid w:val="00B41766"/>
    <w:rsid w:val="00B41980"/>
    <w:rsid w:val="00B422C2"/>
    <w:rsid w:val="00B42F46"/>
    <w:rsid w:val="00B42FD3"/>
    <w:rsid w:val="00B432B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23B"/>
    <w:rsid w:val="00B53888"/>
    <w:rsid w:val="00B53EA5"/>
    <w:rsid w:val="00B54273"/>
    <w:rsid w:val="00B546A5"/>
    <w:rsid w:val="00B54973"/>
    <w:rsid w:val="00B5599C"/>
    <w:rsid w:val="00B55FEE"/>
    <w:rsid w:val="00B56424"/>
    <w:rsid w:val="00B5679D"/>
    <w:rsid w:val="00B56881"/>
    <w:rsid w:val="00B56CB7"/>
    <w:rsid w:val="00B57373"/>
    <w:rsid w:val="00B57902"/>
    <w:rsid w:val="00B57973"/>
    <w:rsid w:val="00B5797E"/>
    <w:rsid w:val="00B601D6"/>
    <w:rsid w:val="00B601E6"/>
    <w:rsid w:val="00B6025A"/>
    <w:rsid w:val="00B6032F"/>
    <w:rsid w:val="00B608FF"/>
    <w:rsid w:val="00B6099C"/>
    <w:rsid w:val="00B60BAE"/>
    <w:rsid w:val="00B60BD4"/>
    <w:rsid w:val="00B60CD9"/>
    <w:rsid w:val="00B60F6C"/>
    <w:rsid w:val="00B612F9"/>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88C"/>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77F"/>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58F"/>
    <w:rsid w:val="00B90608"/>
    <w:rsid w:val="00B9081E"/>
    <w:rsid w:val="00B90BD3"/>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37"/>
    <w:rsid w:val="00BA19FD"/>
    <w:rsid w:val="00BA2295"/>
    <w:rsid w:val="00BA2751"/>
    <w:rsid w:val="00BA278C"/>
    <w:rsid w:val="00BA2A13"/>
    <w:rsid w:val="00BA2FA9"/>
    <w:rsid w:val="00BA342F"/>
    <w:rsid w:val="00BA3550"/>
    <w:rsid w:val="00BA3851"/>
    <w:rsid w:val="00BA3BE0"/>
    <w:rsid w:val="00BA3C76"/>
    <w:rsid w:val="00BA4254"/>
    <w:rsid w:val="00BA46A0"/>
    <w:rsid w:val="00BA5593"/>
    <w:rsid w:val="00BA5A4A"/>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442"/>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4D20"/>
    <w:rsid w:val="00BB5353"/>
    <w:rsid w:val="00BB5736"/>
    <w:rsid w:val="00BB59B1"/>
    <w:rsid w:val="00BB5EE8"/>
    <w:rsid w:val="00BB6008"/>
    <w:rsid w:val="00BB6148"/>
    <w:rsid w:val="00BB65AC"/>
    <w:rsid w:val="00BB6AAC"/>
    <w:rsid w:val="00BB77A3"/>
    <w:rsid w:val="00BB78F9"/>
    <w:rsid w:val="00BB79CC"/>
    <w:rsid w:val="00BB7A60"/>
    <w:rsid w:val="00BB7C70"/>
    <w:rsid w:val="00BC099B"/>
    <w:rsid w:val="00BC127C"/>
    <w:rsid w:val="00BC134D"/>
    <w:rsid w:val="00BC1747"/>
    <w:rsid w:val="00BC20F0"/>
    <w:rsid w:val="00BC26F8"/>
    <w:rsid w:val="00BC2AF2"/>
    <w:rsid w:val="00BC2DFD"/>
    <w:rsid w:val="00BC2FC7"/>
    <w:rsid w:val="00BC3A87"/>
    <w:rsid w:val="00BC3C64"/>
    <w:rsid w:val="00BC3CC7"/>
    <w:rsid w:val="00BC43C6"/>
    <w:rsid w:val="00BC4684"/>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3A6"/>
    <w:rsid w:val="00BD44C2"/>
    <w:rsid w:val="00BD4C59"/>
    <w:rsid w:val="00BD5015"/>
    <w:rsid w:val="00BD5023"/>
    <w:rsid w:val="00BD5345"/>
    <w:rsid w:val="00BD5A22"/>
    <w:rsid w:val="00BD5DCA"/>
    <w:rsid w:val="00BD5FA7"/>
    <w:rsid w:val="00BD5FC9"/>
    <w:rsid w:val="00BD612E"/>
    <w:rsid w:val="00BD6241"/>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0D3"/>
    <w:rsid w:val="00C054A9"/>
    <w:rsid w:val="00C058B1"/>
    <w:rsid w:val="00C05E35"/>
    <w:rsid w:val="00C0625D"/>
    <w:rsid w:val="00C06BB9"/>
    <w:rsid w:val="00C06E80"/>
    <w:rsid w:val="00C0728D"/>
    <w:rsid w:val="00C073E8"/>
    <w:rsid w:val="00C07812"/>
    <w:rsid w:val="00C0795D"/>
    <w:rsid w:val="00C07AB0"/>
    <w:rsid w:val="00C1000A"/>
    <w:rsid w:val="00C101EF"/>
    <w:rsid w:val="00C10266"/>
    <w:rsid w:val="00C10613"/>
    <w:rsid w:val="00C10784"/>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27C"/>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6E1"/>
    <w:rsid w:val="00C2388D"/>
    <w:rsid w:val="00C23BAE"/>
    <w:rsid w:val="00C23EFF"/>
    <w:rsid w:val="00C24966"/>
    <w:rsid w:val="00C24FDF"/>
    <w:rsid w:val="00C252FB"/>
    <w:rsid w:val="00C256E1"/>
    <w:rsid w:val="00C26285"/>
    <w:rsid w:val="00C266A7"/>
    <w:rsid w:val="00C267B8"/>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66D"/>
    <w:rsid w:val="00C35726"/>
    <w:rsid w:val="00C35A75"/>
    <w:rsid w:val="00C35B51"/>
    <w:rsid w:val="00C35B88"/>
    <w:rsid w:val="00C35BB6"/>
    <w:rsid w:val="00C3682A"/>
    <w:rsid w:val="00C36C04"/>
    <w:rsid w:val="00C36C3D"/>
    <w:rsid w:val="00C36E46"/>
    <w:rsid w:val="00C36FE0"/>
    <w:rsid w:val="00C3705F"/>
    <w:rsid w:val="00C3743C"/>
    <w:rsid w:val="00C3746A"/>
    <w:rsid w:val="00C37DE9"/>
    <w:rsid w:val="00C402CF"/>
    <w:rsid w:val="00C405B9"/>
    <w:rsid w:val="00C4074C"/>
    <w:rsid w:val="00C409C4"/>
    <w:rsid w:val="00C40A33"/>
    <w:rsid w:val="00C40C4B"/>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61E"/>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3EB7"/>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000E"/>
    <w:rsid w:val="00C70830"/>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5E9"/>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87C3A"/>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B5B"/>
    <w:rsid w:val="00CA63C8"/>
    <w:rsid w:val="00CA64EF"/>
    <w:rsid w:val="00CA67EF"/>
    <w:rsid w:val="00CA74D1"/>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0D5"/>
    <w:rsid w:val="00CB330D"/>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807"/>
    <w:rsid w:val="00CC5BCB"/>
    <w:rsid w:val="00CC5C0B"/>
    <w:rsid w:val="00CC5DCB"/>
    <w:rsid w:val="00CC61E9"/>
    <w:rsid w:val="00CC6C56"/>
    <w:rsid w:val="00CC6FC0"/>
    <w:rsid w:val="00CC798B"/>
    <w:rsid w:val="00CC7C8E"/>
    <w:rsid w:val="00CC7CE1"/>
    <w:rsid w:val="00CD0616"/>
    <w:rsid w:val="00CD07B4"/>
    <w:rsid w:val="00CD08A7"/>
    <w:rsid w:val="00CD128C"/>
    <w:rsid w:val="00CD2344"/>
    <w:rsid w:val="00CD246C"/>
    <w:rsid w:val="00CD27F6"/>
    <w:rsid w:val="00CD2B0B"/>
    <w:rsid w:val="00CD2D7C"/>
    <w:rsid w:val="00CD3451"/>
    <w:rsid w:val="00CD3639"/>
    <w:rsid w:val="00CD3E33"/>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902"/>
    <w:rsid w:val="00CE5C9D"/>
    <w:rsid w:val="00CE5E19"/>
    <w:rsid w:val="00CE639E"/>
    <w:rsid w:val="00CE643B"/>
    <w:rsid w:val="00CE6491"/>
    <w:rsid w:val="00CE6652"/>
    <w:rsid w:val="00CE6CD4"/>
    <w:rsid w:val="00CE749A"/>
    <w:rsid w:val="00CE7A1B"/>
    <w:rsid w:val="00CE7A6C"/>
    <w:rsid w:val="00CE7CB1"/>
    <w:rsid w:val="00CE7DCA"/>
    <w:rsid w:val="00CE7FD1"/>
    <w:rsid w:val="00CF0578"/>
    <w:rsid w:val="00CF063E"/>
    <w:rsid w:val="00CF0704"/>
    <w:rsid w:val="00CF1279"/>
    <w:rsid w:val="00CF18B4"/>
    <w:rsid w:val="00CF1EE1"/>
    <w:rsid w:val="00CF2093"/>
    <w:rsid w:val="00CF20A3"/>
    <w:rsid w:val="00CF2A79"/>
    <w:rsid w:val="00CF329B"/>
    <w:rsid w:val="00CF3940"/>
    <w:rsid w:val="00CF3B58"/>
    <w:rsid w:val="00CF3E78"/>
    <w:rsid w:val="00CF3F50"/>
    <w:rsid w:val="00CF4584"/>
    <w:rsid w:val="00CF46C3"/>
    <w:rsid w:val="00CF4AC1"/>
    <w:rsid w:val="00CF4FFC"/>
    <w:rsid w:val="00CF5A4B"/>
    <w:rsid w:val="00CF5C5C"/>
    <w:rsid w:val="00CF63FC"/>
    <w:rsid w:val="00CF6653"/>
    <w:rsid w:val="00CF6985"/>
    <w:rsid w:val="00CF69AA"/>
    <w:rsid w:val="00D0016E"/>
    <w:rsid w:val="00D00B18"/>
    <w:rsid w:val="00D00F9E"/>
    <w:rsid w:val="00D01B02"/>
    <w:rsid w:val="00D01E45"/>
    <w:rsid w:val="00D01F6F"/>
    <w:rsid w:val="00D021A7"/>
    <w:rsid w:val="00D02D6F"/>
    <w:rsid w:val="00D02E78"/>
    <w:rsid w:val="00D0308C"/>
    <w:rsid w:val="00D03407"/>
    <w:rsid w:val="00D03A80"/>
    <w:rsid w:val="00D03DBC"/>
    <w:rsid w:val="00D043CE"/>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19F"/>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6B0C"/>
    <w:rsid w:val="00D16BD5"/>
    <w:rsid w:val="00D171C2"/>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64E"/>
    <w:rsid w:val="00D24704"/>
    <w:rsid w:val="00D24835"/>
    <w:rsid w:val="00D24E0F"/>
    <w:rsid w:val="00D24E27"/>
    <w:rsid w:val="00D251C7"/>
    <w:rsid w:val="00D253C8"/>
    <w:rsid w:val="00D258B0"/>
    <w:rsid w:val="00D25C24"/>
    <w:rsid w:val="00D26275"/>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8EF"/>
    <w:rsid w:val="00D32A51"/>
    <w:rsid w:val="00D33304"/>
    <w:rsid w:val="00D334C7"/>
    <w:rsid w:val="00D3362D"/>
    <w:rsid w:val="00D33665"/>
    <w:rsid w:val="00D33702"/>
    <w:rsid w:val="00D337B7"/>
    <w:rsid w:val="00D33A85"/>
    <w:rsid w:val="00D33E08"/>
    <w:rsid w:val="00D344B6"/>
    <w:rsid w:val="00D3455B"/>
    <w:rsid w:val="00D34640"/>
    <w:rsid w:val="00D35388"/>
    <w:rsid w:val="00D35B98"/>
    <w:rsid w:val="00D360F6"/>
    <w:rsid w:val="00D361E5"/>
    <w:rsid w:val="00D36616"/>
    <w:rsid w:val="00D36C59"/>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1E5"/>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241"/>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396"/>
    <w:rsid w:val="00D718D1"/>
    <w:rsid w:val="00D71C41"/>
    <w:rsid w:val="00D71E71"/>
    <w:rsid w:val="00D73417"/>
    <w:rsid w:val="00D739F0"/>
    <w:rsid w:val="00D73E8B"/>
    <w:rsid w:val="00D740A5"/>
    <w:rsid w:val="00D7429C"/>
    <w:rsid w:val="00D74646"/>
    <w:rsid w:val="00D74ADF"/>
    <w:rsid w:val="00D7563F"/>
    <w:rsid w:val="00D7579A"/>
    <w:rsid w:val="00D7589C"/>
    <w:rsid w:val="00D75FA0"/>
    <w:rsid w:val="00D767B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00D"/>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5FB"/>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6AE"/>
    <w:rsid w:val="00DA0761"/>
    <w:rsid w:val="00DA07FD"/>
    <w:rsid w:val="00DA097D"/>
    <w:rsid w:val="00DA0DD7"/>
    <w:rsid w:val="00DA0E02"/>
    <w:rsid w:val="00DA1187"/>
    <w:rsid w:val="00DA18A4"/>
    <w:rsid w:val="00DA25C1"/>
    <w:rsid w:val="00DA2654"/>
    <w:rsid w:val="00DA2F2F"/>
    <w:rsid w:val="00DA3B7D"/>
    <w:rsid w:val="00DA3C25"/>
    <w:rsid w:val="00DA4119"/>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6BF8"/>
    <w:rsid w:val="00DB75AA"/>
    <w:rsid w:val="00DB785E"/>
    <w:rsid w:val="00DB7AD2"/>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1C"/>
    <w:rsid w:val="00DC5EF5"/>
    <w:rsid w:val="00DC5F3A"/>
    <w:rsid w:val="00DC6048"/>
    <w:rsid w:val="00DC60F8"/>
    <w:rsid w:val="00DC61A5"/>
    <w:rsid w:val="00DC6F1C"/>
    <w:rsid w:val="00DC7B49"/>
    <w:rsid w:val="00DD0193"/>
    <w:rsid w:val="00DD0E00"/>
    <w:rsid w:val="00DD1271"/>
    <w:rsid w:val="00DD2342"/>
    <w:rsid w:val="00DD2B16"/>
    <w:rsid w:val="00DD2C03"/>
    <w:rsid w:val="00DD2FCE"/>
    <w:rsid w:val="00DD3282"/>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692"/>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8E2"/>
    <w:rsid w:val="00DE7A51"/>
    <w:rsid w:val="00DE7A99"/>
    <w:rsid w:val="00DE7C6A"/>
    <w:rsid w:val="00DF067F"/>
    <w:rsid w:val="00DF078A"/>
    <w:rsid w:val="00DF1074"/>
    <w:rsid w:val="00DF10DD"/>
    <w:rsid w:val="00DF15E7"/>
    <w:rsid w:val="00DF2716"/>
    <w:rsid w:val="00DF2AE4"/>
    <w:rsid w:val="00DF3180"/>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2EDF"/>
    <w:rsid w:val="00E034C4"/>
    <w:rsid w:val="00E041E6"/>
    <w:rsid w:val="00E04205"/>
    <w:rsid w:val="00E04244"/>
    <w:rsid w:val="00E04393"/>
    <w:rsid w:val="00E0458B"/>
    <w:rsid w:val="00E045D3"/>
    <w:rsid w:val="00E04CBC"/>
    <w:rsid w:val="00E050C9"/>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0FF"/>
    <w:rsid w:val="00E202D0"/>
    <w:rsid w:val="00E20682"/>
    <w:rsid w:val="00E2089E"/>
    <w:rsid w:val="00E2118A"/>
    <w:rsid w:val="00E21673"/>
    <w:rsid w:val="00E21F51"/>
    <w:rsid w:val="00E22729"/>
    <w:rsid w:val="00E22C97"/>
    <w:rsid w:val="00E22CA4"/>
    <w:rsid w:val="00E237F0"/>
    <w:rsid w:val="00E24071"/>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B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2CE1"/>
    <w:rsid w:val="00E430BA"/>
    <w:rsid w:val="00E431B5"/>
    <w:rsid w:val="00E43843"/>
    <w:rsid w:val="00E43AEB"/>
    <w:rsid w:val="00E43BC7"/>
    <w:rsid w:val="00E43D54"/>
    <w:rsid w:val="00E44B7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034"/>
    <w:rsid w:val="00E5610B"/>
    <w:rsid w:val="00E56381"/>
    <w:rsid w:val="00E56BC4"/>
    <w:rsid w:val="00E56CBF"/>
    <w:rsid w:val="00E56D82"/>
    <w:rsid w:val="00E56EAC"/>
    <w:rsid w:val="00E56F7B"/>
    <w:rsid w:val="00E57429"/>
    <w:rsid w:val="00E57726"/>
    <w:rsid w:val="00E57AB9"/>
    <w:rsid w:val="00E57D04"/>
    <w:rsid w:val="00E57E35"/>
    <w:rsid w:val="00E60C18"/>
    <w:rsid w:val="00E61690"/>
    <w:rsid w:val="00E61F7C"/>
    <w:rsid w:val="00E62064"/>
    <w:rsid w:val="00E628F0"/>
    <w:rsid w:val="00E62963"/>
    <w:rsid w:val="00E62986"/>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98C"/>
    <w:rsid w:val="00E76CB9"/>
    <w:rsid w:val="00E7709C"/>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05F"/>
    <w:rsid w:val="00E8717F"/>
    <w:rsid w:val="00E8734F"/>
    <w:rsid w:val="00E87427"/>
    <w:rsid w:val="00E87605"/>
    <w:rsid w:val="00E877BD"/>
    <w:rsid w:val="00E900C2"/>
    <w:rsid w:val="00E903E3"/>
    <w:rsid w:val="00E90506"/>
    <w:rsid w:val="00E9099A"/>
    <w:rsid w:val="00E90DE2"/>
    <w:rsid w:val="00E912F0"/>
    <w:rsid w:val="00E91504"/>
    <w:rsid w:val="00E916DE"/>
    <w:rsid w:val="00E91A50"/>
    <w:rsid w:val="00E91C9D"/>
    <w:rsid w:val="00E92027"/>
    <w:rsid w:val="00E92397"/>
    <w:rsid w:val="00E923F7"/>
    <w:rsid w:val="00E93679"/>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E7D"/>
    <w:rsid w:val="00EA24D5"/>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0D11"/>
    <w:rsid w:val="00EB1473"/>
    <w:rsid w:val="00EB2DD2"/>
    <w:rsid w:val="00EB2F4D"/>
    <w:rsid w:val="00EB2F5B"/>
    <w:rsid w:val="00EB31E0"/>
    <w:rsid w:val="00EB3C79"/>
    <w:rsid w:val="00EB3CA7"/>
    <w:rsid w:val="00EB4087"/>
    <w:rsid w:val="00EB42CC"/>
    <w:rsid w:val="00EB48EA"/>
    <w:rsid w:val="00EB4AFD"/>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7B3"/>
    <w:rsid w:val="00EC2C2A"/>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070"/>
    <w:rsid w:val="00ED036A"/>
    <w:rsid w:val="00ED05D6"/>
    <w:rsid w:val="00ED09E0"/>
    <w:rsid w:val="00ED0B9D"/>
    <w:rsid w:val="00ED0C3A"/>
    <w:rsid w:val="00ED1742"/>
    <w:rsid w:val="00ED1DB4"/>
    <w:rsid w:val="00ED1F92"/>
    <w:rsid w:val="00ED202D"/>
    <w:rsid w:val="00ED2152"/>
    <w:rsid w:val="00ED259F"/>
    <w:rsid w:val="00ED26BC"/>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940"/>
    <w:rsid w:val="00EE0CD8"/>
    <w:rsid w:val="00EE0E87"/>
    <w:rsid w:val="00EE10CE"/>
    <w:rsid w:val="00EE1E8E"/>
    <w:rsid w:val="00EE208A"/>
    <w:rsid w:val="00EE2377"/>
    <w:rsid w:val="00EE244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9BB"/>
    <w:rsid w:val="00EE6EC0"/>
    <w:rsid w:val="00EE6F35"/>
    <w:rsid w:val="00EE70EB"/>
    <w:rsid w:val="00EE7809"/>
    <w:rsid w:val="00EE7AC6"/>
    <w:rsid w:val="00EE7B27"/>
    <w:rsid w:val="00EF046C"/>
    <w:rsid w:val="00EF0815"/>
    <w:rsid w:val="00EF0959"/>
    <w:rsid w:val="00EF0FB9"/>
    <w:rsid w:val="00EF1ACE"/>
    <w:rsid w:val="00EF1DDD"/>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7C2"/>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B13"/>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150"/>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654C"/>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37"/>
    <w:rsid w:val="00F268E3"/>
    <w:rsid w:val="00F26BBF"/>
    <w:rsid w:val="00F27287"/>
    <w:rsid w:val="00F272EF"/>
    <w:rsid w:val="00F27B10"/>
    <w:rsid w:val="00F27C46"/>
    <w:rsid w:val="00F27E3B"/>
    <w:rsid w:val="00F3036E"/>
    <w:rsid w:val="00F30762"/>
    <w:rsid w:val="00F3163C"/>
    <w:rsid w:val="00F3168C"/>
    <w:rsid w:val="00F3203D"/>
    <w:rsid w:val="00F32232"/>
    <w:rsid w:val="00F322E5"/>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8DA"/>
    <w:rsid w:val="00F368E6"/>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5F09"/>
    <w:rsid w:val="00F461A0"/>
    <w:rsid w:val="00F463B4"/>
    <w:rsid w:val="00F46483"/>
    <w:rsid w:val="00F46536"/>
    <w:rsid w:val="00F46A0C"/>
    <w:rsid w:val="00F46BAD"/>
    <w:rsid w:val="00F46F12"/>
    <w:rsid w:val="00F470C2"/>
    <w:rsid w:val="00F47AEB"/>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D7A"/>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1FB"/>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0D2"/>
    <w:rsid w:val="00F7218D"/>
    <w:rsid w:val="00F725D0"/>
    <w:rsid w:val="00F72A19"/>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6F8C"/>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0BB"/>
    <w:rsid w:val="00F83240"/>
    <w:rsid w:val="00F8364B"/>
    <w:rsid w:val="00F836B3"/>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13"/>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0CE"/>
    <w:rsid w:val="00FA5187"/>
    <w:rsid w:val="00FA51E8"/>
    <w:rsid w:val="00FA59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442"/>
    <w:rsid w:val="00FB1828"/>
    <w:rsid w:val="00FB1903"/>
    <w:rsid w:val="00FB20F6"/>
    <w:rsid w:val="00FB20F7"/>
    <w:rsid w:val="00FB226D"/>
    <w:rsid w:val="00FB2287"/>
    <w:rsid w:val="00FB244F"/>
    <w:rsid w:val="00FB2EAA"/>
    <w:rsid w:val="00FB2F2E"/>
    <w:rsid w:val="00FB30F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B7288"/>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0DB2"/>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60E"/>
    <w:rsid w:val="00FD4711"/>
    <w:rsid w:val="00FD4ACA"/>
    <w:rsid w:val="00FD4C29"/>
    <w:rsid w:val="00FD52B5"/>
    <w:rsid w:val="00FD58BA"/>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4806"/>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CF"/>
    <w:rsid w:val="00FF219D"/>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E2827DB-C1D2-4E1F-8C2D-D405BD26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CellBodyCentered">
    <w:name w:val="CellBodyCentered"/>
    <w:uiPriority w:val="99"/>
    <w:rsid w:val="00575AE6"/>
    <w:pPr>
      <w:widowControl w:val="0"/>
      <w:suppressAutoHyphens/>
      <w:autoSpaceDE w:val="0"/>
      <w:autoSpaceDN w:val="0"/>
      <w:adjustRightInd w:val="0"/>
      <w:spacing w:after="0" w:line="200" w:lineRule="atLeast"/>
      <w:jc w:val="center"/>
    </w:pPr>
    <w:rPr>
      <w:rFonts w:ascii="Times New Roman" w:hAnsi="Times New Roman" w:cs="Times New Roman"/>
      <w:color w:val="000000"/>
      <w:w w:val="1"/>
      <w:sz w:val="18"/>
      <w:szCs w:val="18"/>
    </w:rPr>
  </w:style>
  <w:style w:type="character" w:customStyle="1" w:styleId="Underline">
    <w:name w:val="Underline"/>
    <w:uiPriority w:val="99"/>
    <w:rsid w:val="00AC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3522721">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12476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2664134">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5230411">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32688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672924737">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992772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32259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41770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03001">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423402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0544405">
      <w:bodyDiv w:val="1"/>
      <w:marLeft w:val="0"/>
      <w:marRight w:val="0"/>
      <w:marTop w:val="0"/>
      <w:marBottom w:val="0"/>
      <w:divBdr>
        <w:top w:val="none" w:sz="0" w:space="0" w:color="auto"/>
        <w:left w:val="none" w:sz="0" w:space="0" w:color="auto"/>
        <w:bottom w:val="none" w:sz="0" w:space="0" w:color="auto"/>
        <w:right w:val="none" w:sz="0" w:space="0" w:color="auto"/>
      </w:divBdr>
    </w:div>
    <w:div w:id="172250975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5403</TotalTime>
  <Pages>3</Pages>
  <Words>1332</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663</cp:revision>
  <dcterms:created xsi:type="dcterms:W3CDTF">2022-08-17T05:04:00Z</dcterms:created>
  <dcterms:modified xsi:type="dcterms:W3CDTF">2023-03-07T17:45:00Z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