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7D4F4F0" w:rsidR="00A353D7" w:rsidRPr="00CC2C3C" w:rsidRDefault="00C62602" w:rsidP="00C75F57">
            <w:pPr>
              <w:pStyle w:val="T2"/>
              <w:suppressAutoHyphens/>
              <w:spacing w:before="120" w:after="120"/>
              <w:ind w:left="0"/>
              <w:rPr>
                <w:b w:val="0"/>
              </w:rPr>
            </w:pPr>
            <w:r w:rsidRPr="00F22431">
              <w:rPr>
                <w:b w:val="0"/>
              </w:rPr>
              <w:t xml:space="preserve">Resolution for </w:t>
            </w:r>
            <w:r w:rsidR="008B573E">
              <w:rPr>
                <w:b w:val="0"/>
              </w:rPr>
              <w:t>CIDs</w:t>
            </w:r>
            <w:r w:rsidR="0031532F">
              <w:rPr>
                <w:b w:val="0"/>
              </w:rPr>
              <w:t xml:space="preserve"> related to TDLS</w:t>
            </w:r>
          </w:p>
        </w:tc>
      </w:tr>
      <w:tr w:rsidR="00A353D7" w:rsidRPr="00CC2C3C" w14:paraId="5101EAE9" w14:textId="77777777" w:rsidTr="007836FF">
        <w:trPr>
          <w:trHeight w:val="269"/>
          <w:jc w:val="center"/>
        </w:trPr>
        <w:tc>
          <w:tcPr>
            <w:tcW w:w="9576" w:type="dxa"/>
            <w:gridSpan w:val="5"/>
            <w:vAlign w:val="center"/>
          </w:tcPr>
          <w:p w14:paraId="3704DF93" w14:textId="2677FF5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1532F">
              <w:rPr>
                <w:b w:val="0"/>
                <w:sz w:val="20"/>
              </w:rPr>
              <w:t>February</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1532F">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F4046" w:rsidRPr="00CC2C3C" w14:paraId="4B7EA0A4" w14:textId="77777777" w:rsidTr="003C481F">
        <w:trPr>
          <w:jc w:val="center"/>
        </w:trPr>
        <w:tc>
          <w:tcPr>
            <w:tcW w:w="1705" w:type="dxa"/>
            <w:vAlign w:val="center"/>
          </w:tcPr>
          <w:p w14:paraId="6604148B" w14:textId="164FC1F7" w:rsidR="001F4046" w:rsidRDefault="001F4046"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1F4046" w:rsidRDefault="001F4046"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1F4046" w:rsidRPr="000A26E7" w:rsidRDefault="001F4046"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1F4046" w:rsidRPr="000A26E7" w:rsidRDefault="001F4046"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1F4046" w:rsidRDefault="001F4046"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F4046" w:rsidRPr="00CC2C3C" w14:paraId="69A91D97" w14:textId="77777777" w:rsidTr="003C481F">
        <w:trPr>
          <w:jc w:val="center"/>
        </w:trPr>
        <w:tc>
          <w:tcPr>
            <w:tcW w:w="1705" w:type="dxa"/>
            <w:vAlign w:val="center"/>
          </w:tcPr>
          <w:p w14:paraId="1BD0FC19" w14:textId="77777777" w:rsidR="001F4046" w:rsidRDefault="001F4046" w:rsidP="00B77B0F">
            <w:pPr>
              <w:pStyle w:val="T2"/>
              <w:suppressAutoHyphens/>
              <w:spacing w:after="0"/>
              <w:ind w:left="0" w:right="0"/>
              <w:jc w:val="left"/>
              <w:rPr>
                <w:b w:val="0"/>
                <w:sz w:val="18"/>
                <w:szCs w:val="18"/>
                <w:lang w:eastAsia="ko-KR"/>
              </w:rPr>
            </w:pPr>
          </w:p>
        </w:tc>
        <w:tc>
          <w:tcPr>
            <w:tcW w:w="1695" w:type="dxa"/>
            <w:vMerge/>
            <w:vAlign w:val="center"/>
          </w:tcPr>
          <w:p w14:paraId="3B6418C9" w14:textId="77777777" w:rsidR="001F4046" w:rsidRDefault="001F4046" w:rsidP="00B77B0F">
            <w:pPr>
              <w:pStyle w:val="T2"/>
              <w:suppressAutoHyphens/>
              <w:spacing w:after="0"/>
              <w:ind w:left="0" w:right="0"/>
              <w:jc w:val="left"/>
              <w:rPr>
                <w:b w:val="0"/>
                <w:sz w:val="18"/>
                <w:szCs w:val="18"/>
                <w:lang w:eastAsia="ko-KR"/>
              </w:rPr>
            </w:pPr>
          </w:p>
        </w:tc>
        <w:tc>
          <w:tcPr>
            <w:tcW w:w="2175" w:type="dxa"/>
          </w:tcPr>
          <w:p w14:paraId="0A17985C" w14:textId="77777777" w:rsidR="001F4046" w:rsidRPr="000A26E7" w:rsidRDefault="001F4046" w:rsidP="00B77B0F">
            <w:pPr>
              <w:pStyle w:val="T2"/>
              <w:suppressAutoHyphens/>
              <w:spacing w:after="0"/>
              <w:ind w:left="0" w:right="0"/>
              <w:jc w:val="left"/>
              <w:rPr>
                <w:b w:val="0"/>
                <w:sz w:val="18"/>
                <w:szCs w:val="18"/>
                <w:lang w:eastAsia="ko-KR"/>
              </w:rPr>
            </w:pPr>
          </w:p>
        </w:tc>
        <w:tc>
          <w:tcPr>
            <w:tcW w:w="1710" w:type="dxa"/>
            <w:vAlign w:val="center"/>
          </w:tcPr>
          <w:p w14:paraId="463CC3E2" w14:textId="77777777" w:rsidR="001F4046" w:rsidRPr="000A26E7" w:rsidRDefault="001F4046" w:rsidP="00B77B0F">
            <w:pPr>
              <w:pStyle w:val="T2"/>
              <w:suppressAutoHyphens/>
              <w:spacing w:after="0"/>
              <w:ind w:left="0" w:right="0"/>
              <w:jc w:val="left"/>
              <w:rPr>
                <w:b w:val="0"/>
                <w:sz w:val="18"/>
                <w:szCs w:val="18"/>
                <w:lang w:eastAsia="ko-KR"/>
              </w:rPr>
            </w:pPr>
          </w:p>
        </w:tc>
        <w:tc>
          <w:tcPr>
            <w:tcW w:w="2291" w:type="dxa"/>
            <w:vAlign w:val="center"/>
          </w:tcPr>
          <w:p w14:paraId="2433935D" w14:textId="77777777" w:rsidR="001F4046" w:rsidRDefault="001F4046" w:rsidP="00B77B0F">
            <w:pPr>
              <w:pStyle w:val="T2"/>
              <w:suppressAutoHyphens/>
              <w:spacing w:after="0"/>
              <w:ind w:left="0" w:right="0"/>
              <w:jc w:val="left"/>
              <w:rPr>
                <w:b w:val="0"/>
                <w:sz w:val="16"/>
                <w:szCs w:val="18"/>
                <w:lang w:eastAsia="ko-KR"/>
              </w:rPr>
            </w:pPr>
          </w:p>
        </w:tc>
      </w:tr>
      <w:tr w:rsidR="001F4046" w:rsidRPr="00CC2C3C" w14:paraId="17FAE701" w14:textId="77777777" w:rsidTr="003C481F">
        <w:trPr>
          <w:jc w:val="center"/>
        </w:trPr>
        <w:tc>
          <w:tcPr>
            <w:tcW w:w="1705" w:type="dxa"/>
            <w:vAlign w:val="center"/>
          </w:tcPr>
          <w:p w14:paraId="1AF615A6" w14:textId="77777777" w:rsidR="001F4046" w:rsidRDefault="001F4046" w:rsidP="00B77B0F">
            <w:pPr>
              <w:pStyle w:val="T2"/>
              <w:suppressAutoHyphens/>
              <w:spacing w:after="0"/>
              <w:ind w:left="0" w:right="0"/>
              <w:jc w:val="left"/>
              <w:rPr>
                <w:b w:val="0"/>
                <w:sz w:val="18"/>
                <w:szCs w:val="18"/>
                <w:lang w:eastAsia="ko-KR"/>
              </w:rPr>
            </w:pPr>
          </w:p>
        </w:tc>
        <w:tc>
          <w:tcPr>
            <w:tcW w:w="1695" w:type="dxa"/>
            <w:vMerge/>
            <w:vAlign w:val="center"/>
          </w:tcPr>
          <w:p w14:paraId="6DA939E0" w14:textId="77777777" w:rsidR="001F4046" w:rsidRDefault="001F4046" w:rsidP="00B77B0F">
            <w:pPr>
              <w:pStyle w:val="T2"/>
              <w:suppressAutoHyphens/>
              <w:spacing w:after="0"/>
              <w:ind w:left="0" w:right="0"/>
              <w:jc w:val="left"/>
              <w:rPr>
                <w:b w:val="0"/>
                <w:sz w:val="18"/>
                <w:szCs w:val="18"/>
                <w:lang w:eastAsia="ko-KR"/>
              </w:rPr>
            </w:pPr>
          </w:p>
        </w:tc>
        <w:tc>
          <w:tcPr>
            <w:tcW w:w="2175" w:type="dxa"/>
          </w:tcPr>
          <w:p w14:paraId="101E258A" w14:textId="77777777" w:rsidR="001F4046" w:rsidRPr="000A26E7" w:rsidRDefault="001F4046" w:rsidP="00B77B0F">
            <w:pPr>
              <w:pStyle w:val="T2"/>
              <w:suppressAutoHyphens/>
              <w:spacing w:after="0"/>
              <w:ind w:left="0" w:right="0"/>
              <w:jc w:val="left"/>
              <w:rPr>
                <w:b w:val="0"/>
                <w:sz w:val="18"/>
                <w:szCs w:val="18"/>
                <w:lang w:eastAsia="ko-KR"/>
              </w:rPr>
            </w:pPr>
          </w:p>
        </w:tc>
        <w:tc>
          <w:tcPr>
            <w:tcW w:w="1710" w:type="dxa"/>
            <w:vAlign w:val="center"/>
          </w:tcPr>
          <w:p w14:paraId="6F92C69E" w14:textId="77777777" w:rsidR="001F4046" w:rsidRPr="000A26E7" w:rsidRDefault="001F4046" w:rsidP="00B77B0F">
            <w:pPr>
              <w:pStyle w:val="T2"/>
              <w:suppressAutoHyphens/>
              <w:spacing w:after="0"/>
              <w:ind w:left="0" w:right="0"/>
              <w:jc w:val="left"/>
              <w:rPr>
                <w:b w:val="0"/>
                <w:sz w:val="18"/>
                <w:szCs w:val="18"/>
                <w:lang w:eastAsia="ko-KR"/>
              </w:rPr>
            </w:pPr>
          </w:p>
        </w:tc>
        <w:tc>
          <w:tcPr>
            <w:tcW w:w="2291" w:type="dxa"/>
            <w:vAlign w:val="center"/>
          </w:tcPr>
          <w:p w14:paraId="6CDA9109" w14:textId="77777777" w:rsidR="001F4046" w:rsidRDefault="001F4046" w:rsidP="00B77B0F">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EB7A158" w14:textId="30F04242" w:rsidR="000B2247"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0569C">
        <w:rPr>
          <w:rFonts w:cs="Times New Roman"/>
          <w:sz w:val="18"/>
          <w:szCs w:val="18"/>
          <w:lang w:eastAsia="ko-KR"/>
        </w:rPr>
        <w:t xml:space="preserve">the following </w:t>
      </w:r>
      <w:r w:rsidR="00C7001D">
        <w:rPr>
          <w:rFonts w:cs="Times New Roman"/>
          <w:sz w:val="18"/>
          <w:szCs w:val="18"/>
          <w:lang w:eastAsia="ko-KR"/>
        </w:rPr>
        <w:t xml:space="preserve">7 </w:t>
      </w:r>
      <w:r w:rsidR="0080569C">
        <w:rPr>
          <w:rFonts w:cs="Times New Roman"/>
          <w:sz w:val="18"/>
          <w:szCs w:val="18"/>
          <w:lang w:eastAsia="ko-KR"/>
        </w:rPr>
        <w:t>CIDs</w:t>
      </w:r>
      <w:r w:rsidR="00B77B0F">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 xml:space="preserve">inst REVme D2.0 during </w:t>
      </w:r>
      <w:r w:rsidR="00CF5A4B">
        <w:rPr>
          <w:rFonts w:cs="Times New Roman"/>
          <w:sz w:val="18"/>
          <w:szCs w:val="18"/>
          <w:lang w:eastAsia="ko-KR"/>
        </w:rPr>
        <w:t>LB2</w:t>
      </w:r>
      <w:r w:rsidR="00723497">
        <w:rPr>
          <w:rFonts w:cs="Times New Roman"/>
          <w:sz w:val="18"/>
          <w:szCs w:val="18"/>
          <w:lang w:eastAsia="ko-KR"/>
        </w:rPr>
        <w:t>70</w:t>
      </w:r>
      <w:r w:rsidR="008E08AF">
        <w:rPr>
          <w:rFonts w:cs="Times New Roman"/>
          <w:sz w:val="18"/>
          <w:szCs w:val="18"/>
          <w:lang w:eastAsia="ko-KR"/>
        </w:rPr>
        <w:t>:</w:t>
      </w:r>
      <w:r w:rsidR="002555BF">
        <w:rPr>
          <w:rFonts w:cs="Times New Roman"/>
          <w:sz w:val="18"/>
          <w:szCs w:val="18"/>
          <w:lang w:eastAsia="ko-KR"/>
        </w:rPr>
        <w:t xml:space="preserve"> </w:t>
      </w:r>
    </w:p>
    <w:p w14:paraId="72A9A55F" w14:textId="13EBD0E6" w:rsidR="0080569C" w:rsidRDefault="00C7001D" w:rsidP="00C277B5">
      <w:pPr>
        <w:suppressAutoHyphens/>
        <w:jc w:val="both"/>
        <w:rPr>
          <w:rFonts w:cs="Times New Roman"/>
          <w:sz w:val="18"/>
          <w:szCs w:val="18"/>
          <w:lang w:eastAsia="ko-KR"/>
        </w:rPr>
      </w:pPr>
      <w:r w:rsidRPr="00C7001D">
        <w:rPr>
          <w:rFonts w:cs="Times New Roman"/>
          <w:sz w:val="18"/>
          <w:szCs w:val="18"/>
          <w:lang w:eastAsia="ko-KR"/>
        </w:rPr>
        <w:t>3002 3003 3004 3013 3012 3020 3021</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51DEE08" w14:textId="7B665578" w:rsidR="007318EC" w:rsidRDefault="0067472C" w:rsidP="0031532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FE9DF0C" w14:textId="6C5DFE8B" w:rsidR="0096166E" w:rsidRDefault="0096166E" w:rsidP="0031532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revision based on offline feedback from Mark R.</w:t>
      </w:r>
    </w:p>
    <w:p w14:paraId="77D1BBA2" w14:textId="7EA55A56" w:rsidR="00E22AED" w:rsidRDefault="00E22AED" w:rsidP="00E22AE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 Minor updates when the doc was presented on 3/15/23 REVme AM2 session</w:t>
      </w:r>
      <w:r w:rsidR="00FC644E">
        <w:rPr>
          <w:rFonts w:ascii="Times New Roman" w:eastAsia="Malgun Gothic" w:hAnsi="Times New Roman" w:cs="Times New Roman"/>
          <w:sz w:val="18"/>
          <w:szCs w:val="20"/>
          <w:lang w:val="en-GB"/>
        </w:rPr>
        <w:t>.</w:t>
      </w:r>
    </w:p>
    <w:p w14:paraId="2887A1BC" w14:textId="754ED40A" w:rsidR="00FC644E" w:rsidRDefault="00FC644E" w:rsidP="00FC644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3012 and 3020 will be </w:t>
      </w:r>
      <w:proofErr w:type="gramStart"/>
      <w:r>
        <w:rPr>
          <w:rFonts w:ascii="Times New Roman" w:eastAsia="Malgun Gothic" w:hAnsi="Times New Roman" w:cs="Times New Roman"/>
          <w:sz w:val="18"/>
          <w:szCs w:val="20"/>
          <w:lang w:val="en-GB"/>
        </w:rPr>
        <w:t>withdrawn</w:t>
      </w:r>
      <w:proofErr w:type="gramEnd"/>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C268A3C" w:rsidR="00B10795" w:rsidRDefault="00B10795" w:rsidP="00B10795">
      <w:pPr>
        <w:pStyle w:val="T"/>
        <w:spacing w:after="0" w:line="240" w:lineRule="auto"/>
        <w:rPr>
          <w:b/>
          <w:i/>
          <w:iCs/>
          <w:highlight w:val="yellow"/>
        </w:rPr>
      </w:pPr>
      <w:proofErr w:type="spellStart"/>
      <w:r>
        <w:rPr>
          <w:b/>
          <w:i/>
          <w:iCs/>
          <w:highlight w:val="yellow"/>
        </w:rPr>
        <w:t>TG</w:t>
      </w:r>
      <w:r w:rsidR="0060247C">
        <w:rPr>
          <w:b/>
          <w:i/>
          <w:iCs/>
          <w:highlight w:val="yellow"/>
        </w:rPr>
        <w:t>m</w:t>
      </w:r>
      <w:proofErr w:type="spellEnd"/>
      <w:r>
        <w:rPr>
          <w:b/>
          <w:i/>
          <w:iCs/>
          <w:highlight w:val="yellow"/>
        </w:rPr>
        <w:t xml:space="preserve"> editor: Please note baseline </w:t>
      </w:r>
      <w:r w:rsidR="00211A7F">
        <w:rPr>
          <w:b/>
          <w:i/>
          <w:iCs/>
          <w:highlight w:val="yellow"/>
        </w:rPr>
        <w:t xml:space="preserve">for this document </w:t>
      </w:r>
      <w:r>
        <w:rPr>
          <w:b/>
          <w:i/>
          <w:iCs/>
          <w:highlight w:val="yellow"/>
        </w:rPr>
        <w:t xml:space="preserve">is </w:t>
      </w:r>
      <w:r w:rsidR="002235F5">
        <w:rPr>
          <w:b/>
          <w:i/>
          <w:iCs/>
          <w:highlight w:val="yellow"/>
        </w:rPr>
        <w:t>REVme D2.</w:t>
      </w:r>
      <w:r w:rsidR="00D35936">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E8705F">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25BBB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90"/>
        <w:gridCol w:w="2340"/>
        <w:gridCol w:w="1440"/>
        <w:gridCol w:w="4140"/>
      </w:tblGrid>
      <w:tr w:rsidR="00D41AA9" w:rsidRPr="007E587A" w14:paraId="7B5B751B" w14:textId="77777777" w:rsidTr="00E83280">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3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54600" w:rsidRPr="008B0293" w14:paraId="01814887" w14:textId="77777777" w:rsidTr="00E83280">
        <w:trPr>
          <w:trHeight w:val="220"/>
          <w:jc w:val="center"/>
        </w:trPr>
        <w:tc>
          <w:tcPr>
            <w:tcW w:w="625" w:type="dxa"/>
            <w:shd w:val="clear" w:color="auto" w:fill="auto"/>
            <w:noWrap/>
          </w:tcPr>
          <w:p w14:paraId="038B4201" w14:textId="6355A4DF"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3002</w:t>
            </w:r>
          </w:p>
        </w:tc>
        <w:tc>
          <w:tcPr>
            <w:tcW w:w="1080" w:type="dxa"/>
          </w:tcPr>
          <w:p w14:paraId="106FE381" w14:textId="67A2DE78"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2F7775C0" w14:textId="536E229B"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982.35</w:t>
            </w:r>
          </w:p>
        </w:tc>
        <w:tc>
          <w:tcPr>
            <w:tcW w:w="990" w:type="dxa"/>
          </w:tcPr>
          <w:p w14:paraId="14ED0ED5" w14:textId="5D421F9A"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9.4.2.26</w:t>
            </w:r>
          </w:p>
        </w:tc>
        <w:tc>
          <w:tcPr>
            <w:tcW w:w="2340" w:type="dxa"/>
            <w:shd w:val="clear" w:color="auto" w:fill="auto"/>
            <w:noWrap/>
          </w:tcPr>
          <w:p w14:paraId="655ED12D" w14:textId="4ED23CD4"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Clarify that bits 29 &amp; 30 are reserved for an AP and are set to 0. In other words, these fields are valid only for a non-AP STA that supports TDLS.</w:t>
            </w:r>
          </w:p>
        </w:tc>
        <w:tc>
          <w:tcPr>
            <w:tcW w:w="1440" w:type="dxa"/>
            <w:shd w:val="clear" w:color="auto" w:fill="auto"/>
            <w:noWrap/>
          </w:tcPr>
          <w:p w14:paraId="018B9659" w14:textId="727469A7"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As in comment</w:t>
            </w:r>
          </w:p>
        </w:tc>
        <w:tc>
          <w:tcPr>
            <w:tcW w:w="4140" w:type="dxa"/>
            <w:shd w:val="clear" w:color="auto" w:fill="auto"/>
          </w:tcPr>
          <w:p w14:paraId="426F1C10" w14:textId="77777777" w:rsidR="00D54600" w:rsidRPr="005513D4" w:rsidRDefault="00D54600" w:rsidP="00D54600">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3B9467D5" w14:textId="18461152" w:rsidR="00D54600" w:rsidRPr="005513D4" w:rsidRDefault="00D54600" w:rsidP="00D54600">
            <w:pPr>
              <w:suppressAutoHyphens/>
              <w:spacing w:after="0"/>
              <w:rPr>
                <w:rFonts w:ascii="Times New Roman" w:hAnsi="Times New Roman" w:cs="Times New Roman"/>
                <w:bCs/>
                <w:sz w:val="16"/>
                <w:szCs w:val="16"/>
              </w:rPr>
            </w:pPr>
          </w:p>
          <w:p w14:paraId="531341F1" w14:textId="6824C300" w:rsidR="00C421CB" w:rsidRPr="005513D4" w:rsidRDefault="000F00C3" w:rsidP="00D54600">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Agree with the comment. The ‘Notes’ column for bit</w:t>
            </w:r>
            <w:r w:rsidR="002E774B" w:rsidRPr="005513D4">
              <w:rPr>
                <w:rFonts w:ascii="Times New Roman" w:hAnsi="Times New Roman" w:cs="Times New Roman"/>
                <w:bCs/>
                <w:sz w:val="16"/>
                <w:szCs w:val="16"/>
              </w:rPr>
              <w:t>s</w:t>
            </w:r>
            <w:r w:rsidRPr="005513D4">
              <w:rPr>
                <w:rFonts w:ascii="Times New Roman" w:hAnsi="Times New Roman" w:cs="Times New Roman"/>
                <w:bCs/>
                <w:sz w:val="16"/>
                <w:szCs w:val="16"/>
              </w:rPr>
              <w:t xml:space="preserve"> 29 and 30 are updated to clarify that the subfield applies</w:t>
            </w:r>
            <w:r w:rsidR="00F91104" w:rsidRPr="005513D4">
              <w:rPr>
                <w:rFonts w:ascii="Times New Roman" w:hAnsi="Times New Roman" w:cs="Times New Roman"/>
                <w:bCs/>
                <w:sz w:val="16"/>
                <w:szCs w:val="16"/>
              </w:rPr>
              <w:t xml:space="preserve"> only</w:t>
            </w:r>
            <w:r w:rsidRPr="005513D4">
              <w:rPr>
                <w:rFonts w:ascii="Times New Roman" w:hAnsi="Times New Roman" w:cs="Times New Roman"/>
                <w:bCs/>
                <w:sz w:val="16"/>
                <w:szCs w:val="16"/>
              </w:rPr>
              <w:t xml:space="preserve"> for non-AP STA and is reserved for an AP.</w:t>
            </w:r>
            <w:r w:rsidR="002E774B" w:rsidRPr="005513D4">
              <w:rPr>
                <w:rFonts w:ascii="Times New Roman" w:hAnsi="Times New Roman" w:cs="Times New Roman"/>
                <w:bCs/>
                <w:sz w:val="16"/>
                <w:szCs w:val="16"/>
              </w:rPr>
              <w:t xml:space="preserve"> A few editorial fixes were made along the way.</w:t>
            </w:r>
          </w:p>
          <w:p w14:paraId="65CAFD44" w14:textId="77777777" w:rsidR="00C421CB" w:rsidRPr="005513D4" w:rsidRDefault="00C421CB" w:rsidP="00D54600">
            <w:pPr>
              <w:suppressAutoHyphens/>
              <w:spacing w:after="0"/>
              <w:rPr>
                <w:rFonts w:ascii="Times New Roman" w:hAnsi="Times New Roman" w:cs="Times New Roman"/>
                <w:bCs/>
                <w:sz w:val="16"/>
                <w:szCs w:val="16"/>
              </w:rPr>
            </w:pPr>
          </w:p>
          <w:p w14:paraId="6313967E" w14:textId="683BF0EC" w:rsidR="00D54600" w:rsidRPr="005513D4" w:rsidRDefault="00D54600" w:rsidP="00D54600">
            <w:pPr>
              <w:suppressAutoHyphens/>
              <w:spacing w:after="0"/>
              <w:rPr>
                <w:rFonts w:ascii="Times New Roman" w:hAnsi="Times New Roman" w:cs="Times New Roman"/>
                <w:bCs/>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5D7F29">
              <w:rPr>
                <w:rFonts w:ascii="Times New Roman" w:hAnsi="Times New Roman" w:cs="Times New Roman"/>
                <w:b/>
                <w:sz w:val="16"/>
                <w:szCs w:val="16"/>
              </w:rPr>
              <w:t>0236r2</w:t>
            </w:r>
            <w:r w:rsidRPr="005513D4">
              <w:rPr>
                <w:rFonts w:ascii="Times New Roman" w:hAnsi="Times New Roman" w:cs="Times New Roman"/>
                <w:b/>
                <w:sz w:val="16"/>
                <w:szCs w:val="16"/>
              </w:rPr>
              <w:t xml:space="preserve"> tagged </w:t>
            </w:r>
            <w:r w:rsidR="006A507F" w:rsidRPr="005513D4">
              <w:rPr>
                <w:rFonts w:ascii="Times New Roman" w:hAnsi="Times New Roman" w:cs="Times New Roman"/>
                <w:b/>
                <w:sz w:val="16"/>
                <w:szCs w:val="16"/>
              </w:rPr>
              <w:t>3002</w:t>
            </w:r>
          </w:p>
        </w:tc>
      </w:tr>
      <w:tr w:rsidR="00D54600" w:rsidRPr="008B0293" w14:paraId="157A8E9D" w14:textId="77777777" w:rsidTr="00E83280">
        <w:trPr>
          <w:trHeight w:val="220"/>
          <w:jc w:val="center"/>
        </w:trPr>
        <w:tc>
          <w:tcPr>
            <w:tcW w:w="625" w:type="dxa"/>
            <w:shd w:val="clear" w:color="auto" w:fill="auto"/>
            <w:noWrap/>
          </w:tcPr>
          <w:p w14:paraId="65FB7F40" w14:textId="4A10C7D6"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3003</w:t>
            </w:r>
          </w:p>
        </w:tc>
        <w:tc>
          <w:tcPr>
            <w:tcW w:w="1080" w:type="dxa"/>
          </w:tcPr>
          <w:p w14:paraId="7C4DB760" w14:textId="00CF4712"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4C80EB1D" w14:textId="017BF0B0" w:rsidR="00D54600" w:rsidRPr="00453F0B" w:rsidRDefault="00D54600" w:rsidP="00D54600">
            <w:pPr>
              <w:rPr>
                <w:rFonts w:ascii="Times New Roman" w:hAnsi="Times New Roman" w:cs="Times New Roman"/>
                <w:sz w:val="16"/>
                <w:szCs w:val="16"/>
              </w:rPr>
            </w:pPr>
            <w:r w:rsidRPr="00453F0B">
              <w:rPr>
                <w:rFonts w:ascii="Times New Roman" w:hAnsi="Times New Roman" w:cs="Times New Roman"/>
                <w:sz w:val="16"/>
                <w:szCs w:val="16"/>
              </w:rPr>
              <w:t>983.20</w:t>
            </w:r>
          </w:p>
        </w:tc>
        <w:tc>
          <w:tcPr>
            <w:tcW w:w="990" w:type="dxa"/>
          </w:tcPr>
          <w:p w14:paraId="08C8A083" w14:textId="4CC34098"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9.4.2.26</w:t>
            </w:r>
          </w:p>
        </w:tc>
        <w:tc>
          <w:tcPr>
            <w:tcW w:w="2340" w:type="dxa"/>
            <w:shd w:val="clear" w:color="auto" w:fill="auto"/>
            <w:noWrap/>
          </w:tcPr>
          <w:p w14:paraId="13C2876D" w14:textId="7706274C"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The usage of TDLS Support field is not clear. There is no corresponding text in clause 11.20 or anywhere else in the spec explaining the behavior associated with this field. In addition, since TDLS is transparent to an AP, if this field is indeed in use, clarify that this field is reserved for an AP and is set to 0. If the field is not in use, perhaps remove it from the spec and release bit 37 (mark as Reserved for future use).</w:t>
            </w:r>
          </w:p>
        </w:tc>
        <w:tc>
          <w:tcPr>
            <w:tcW w:w="1440" w:type="dxa"/>
            <w:shd w:val="clear" w:color="auto" w:fill="auto"/>
            <w:noWrap/>
          </w:tcPr>
          <w:p w14:paraId="28D21F2A" w14:textId="421E83B9"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As in comment</w:t>
            </w:r>
          </w:p>
        </w:tc>
        <w:tc>
          <w:tcPr>
            <w:tcW w:w="4140" w:type="dxa"/>
            <w:shd w:val="clear" w:color="auto" w:fill="auto"/>
          </w:tcPr>
          <w:p w14:paraId="6B904BC1" w14:textId="77777777" w:rsidR="00D54600" w:rsidRPr="005513D4" w:rsidRDefault="00D54600" w:rsidP="00D54600">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19B70973" w14:textId="56713CD5" w:rsidR="00D54600" w:rsidRPr="005513D4" w:rsidRDefault="00D54600" w:rsidP="00D54600">
            <w:pPr>
              <w:suppressAutoHyphens/>
              <w:spacing w:after="0"/>
              <w:rPr>
                <w:rFonts w:ascii="Times New Roman" w:hAnsi="Times New Roman" w:cs="Times New Roman"/>
                <w:bCs/>
                <w:sz w:val="16"/>
                <w:szCs w:val="16"/>
              </w:rPr>
            </w:pPr>
          </w:p>
          <w:p w14:paraId="5137A4C6" w14:textId="6BAA3F68" w:rsidR="00EC2E63" w:rsidRPr="005513D4" w:rsidRDefault="00EC2E63" w:rsidP="00D54600">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w:t>
            </w:r>
            <w:r w:rsidR="0032328E" w:rsidRPr="005513D4">
              <w:rPr>
                <w:rFonts w:ascii="Times New Roman" w:hAnsi="Times New Roman" w:cs="Times New Roman"/>
                <w:bCs/>
                <w:sz w:val="16"/>
                <w:szCs w:val="16"/>
              </w:rPr>
              <w:t>Based on offline discussions with a few members</w:t>
            </w:r>
            <w:r w:rsidR="00353895" w:rsidRPr="005513D4">
              <w:rPr>
                <w:rFonts w:ascii="Times New Roman" w:hAnsi="Times New Roman" w:cs="Times New Roman"/>
                <w:bCs/>
                <w:sz w:val="16"/>
                <w:szCs w:val="16"/>
              </w:rPr>
              <w:t xml:space="preserve">, it was </w:t>
            </w:r>
            <w:r w:rsidR="00D23E60" w:rsidRPr="005513D4">
              <w:rPr>
                <w:rFonts w:ascii="Times New Roman" w:hAnsi="Times New Roman" w:cs="Times New Roman"/>
                <w:bCs/>
                <w:sz w:val="16"/>
                <w:szCs w:val="16"/>
              </w:rPr>
              <w:t>decided</w:t>
            </w:r>
            <w:r w:rsidR="00353895" w:rsidRPr="005513D4">
              <w:rPr>
                <w:rFonts w:ascii="Times New Roman" w:hAnsi="Times New Roman" w:cs="Times New Roman"/>
                <w:bCs/>
                <w:sz w:val="16"/>
                <w:szCs w:val="16"/>
              </w:rPr>
              <w:t xml:space="preserve"> to keep the subfield (for legacy compliance)</w:t>
            </w:r>
            <w:r w:rsidR="00D23E60" w:rsidRPr="005513D4">
              <w:rPr>
                <w:rFonts w:ascii="Times New Roman" w:hAnsi="Times New Roman" w:cs="Times New Roman"/>
                <w:bCs/>
                <w:sz w:val="16"/>
                <w:szCs w:val="16"/>
              </w:rPr>
              <w:t xml:space="preserve">. The description is updated to clarify that the subfield is valid only for a non-AP STA and is reserved for an AP. Furthermore, a sentence is added to </w:t>
            </w:r>
            <w:r w:rsidR="0048697B" w:rsidRPr="005513D4">
              <w:rPr>
                <w:rFonts w:ascii="Times New Roman" w:hAnsi="Times New Roman" w:cs="Times New Roman"/>
                <w:bCs/>
                <w:sz w:val="16"/>
                <w:szCs w:val="16"/>
              </w:rPr>
              <w:t xml:space="preserve">clause </w:t>
            </w:r>
            <w:r w:rsidR="00D23E60" w:rsidRPr="005513D4">
              <w:rPr>
                <w:rFonts w:ascii="Times New Roman" w:hAnsi="Times New Roman" w:cs="Times New Roman"/>
                <w:bCs/>
                <w:sz w:val="16"/>
                <w:szCs w:val="16"/>
              </w:rPr>
              <w:t xml:space="preserve">11.20 </w:t>
            </w:r>
            <w:r w:rsidR="0048697B" w:rsidRPr="005513D4">
              <w:rPr>
                <w:rFonts w:ascii="Times New Roman" w:hAnsi="Times New Roman" w:cs="Times New Roman"/>
                <w:bCs/>
                <w:sz w:val="16"/>
                <w:szCs w:val="16"/>
              </w:rPr>
              <w:t>which says that a non-AP STA that supports this feature sets the bit to 1.</w:t>
            </w:r>
          </w:p>
          <w:p w14:paraId="7F3DDF4D" w14:textId="77777777" w:rsidR="00EC2E63" w:rsidRPr="005513D4" w:rsidRDefault="00EC2E63" w:rsidP="00D54600">
            <w:pPr>
              <w:suppressAutoHyphens/>
              <w:spacing w:after="0"/>
              <w:rPr>
                <w:rFonts w:ascii="Times New Roman" w:hAnsi="Times New Roman" w:cs="Times New Roman"/>
                <w:bCs/>
                <w:sz w:val="16"/>
                <w:szCs w:val="16"/>
              </w:rPr>
            </w:pPr>
          </w:p>
          <w:p w14:paraId="20025B70" w14:textId="7D6CE600" w:rsidR="00D54600" w:rsidRPr="005513D4" w:rsidRDefault="00D54600" w:rsidP="00D54600">
            <w:pPr>
              <w:suppressAutoHyphens/>
              <w:spacing w:after="0"/>
              <w:rPr>
                <w:rFonts w:ascii="Times New Roman" w:hAnsi="Times New Roman" w:cs="Times New Roman"/>
                <w:bCs/>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5D7F29">
              <w:rPr>
                <w:rFonts w:ascii="Times New Roman" w:hAnsi="Times New Roman" w:cs="Times New Roman"/>
                <w:b/>
                <w:sz w:val="16"/>
                <w:szCs w:val="16"/>
              </w:rPr>
              <w:t>0236r2</w:t>
            </w:r>
            <w:r w:rsidRPr="005513D4">
              <w:rPr>
                <w:rFonts w:ascii="Times New Roman" w:hAnsi="Times New Roman" w:cs="Times New Roman"/>
                <w:b/>
                <w:sz w:val="16"/>
                <w:szCs w:val="16"/>
              </w:rPr>
              <w:t xml:space="preserve"> tagged </w:t>
            </w:r>
            <w:r w:rsidR="0048697B" w:rsidRPr="005513D4">
              <w:rPr>
                <w:rFonts w:ascii="Times New Roman" w:hAnsi="Times New Roman" w:cs="Times New Roman"/>
                <w:b/>
                <w:sz w:val="16"/>
                <w:szCs w:val="16"/>
              </w:rPr>
              <w:t>3003</w:t>
            </w:r>
          </w:p>
        </w:tc>
      </w:tr>
      <w:tr w:rsidR="00D54600" w:rsidRPr="008B0293" w14:paraId="5BED4763" w14:textId="77777777" w:rsidTr="00E83280">
        <w:trPr>
          <w:trHeight w:val="220"/>
          <w:jc w:val="center"/>
        </w:trPr>
        <w:tc>
          <w:tcPr>
            <w:tcW w:w="625" w:type="dxa"/>
            <w:shd w:val="clear" w:color="auto" w:fill="auto"/>
            <w:noWrap/>
          </w:tcPr>
          <w:p w14:paraId="38064712" w14:textId="5A8068CF"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3004</w:t>
            </w:r>
          </w:p>
        </w:tc>
        <w:tc>
          <w:tcPr>
            <w:tcW w:w="1080" w:type="dxa"/>
          </w:tcPr>
          <w:p w14:paraId="63E14B17" w14:textId="0B41ACA0"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550A8B1E" w14:textId="6481722D" w:rsidR="00D54600" w:rsidRPr="00453F0B" w:rsidRDefault="00D54600" w:rsidP="00D54600">
            <w:pPr>
              <w:rPr>
                <w:rFonts w:ascii="Times New Roman" w:hAnsi="Times New Roman" w:cs="Times New Roman"/>
                <w:sz w:val="16"/>
                <w:szCs w:val="16"/>
              </w:rPr>
            </w:pPr>
            <w:r w:rsidRPr="00453F0B">
              <w:rPr>
                <w:rFonts w:ascii="Times New Roman" w:hAnsi="Times New Roman" w:cs="Times New Roman"/>
                <w:sz w:val="16"/>
                <w:szCs w:val="16"/>
              </w:rPr>
              <w:t>983.25</w:t>
            </w:r>
          </w:p>
        </w:tc>
        <w:tc>
          <w:tcPr>
            <w:tcW w:w="990" w:type="dxa"/>
          </w:tcPr>
          <w:p w14:paraId="1087EEF8" w14:textId="7991E567"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9.4.2.26</w:t>
            </w:r>
          </w:p>
        </w:tc>
        <w:tc>
          <w:tcPr>
            <w:tcW w:w="2340" w:type="dxa"/>
            <w:shd w:val="clear" w:color="auto" w:fill="auto"/>
            <w:noWrap/>
          </w:tcPr>
          <w:p w14:paraId="49E7573E" w14:textId="27B02674"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Clarify that bits 38 &amp; 39 are reserved for non-AP STA and are set to 0. In other words, these fields are valid only for an AP.</w:t>
            </w:r>
          </w:p>
        </w:tc>
        <w:tc>
          <w:tcPr>
            <w:tcW w:w="1440" w:type="dxa"/>
            <w:shd w:val="clear" w:color="auto" w:fill="auto"/>
            <w:noWrap/>
          </w:tcPr>
          <w:p w14:paraId="4B0AB360" w14:textId="2BBFE63E"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As in comment</w:t>
            </w:r>
          </w:p>
        </w:tc>
        <w:tc>
          <w:tcPr>
            <w:tcW w:w="4140" w:type="dxa"/>
            <w:shd w:val="clear" w:color="auto" w:fill="auto"/>
          </w:tcPr>
          <w:p w14:paraId="3CE6F0CF" w14:textId="77777777" w:rsidR="00D54600" w:rsidRPr="005513D4" w:rsidRDefault="00D54600" w:rsidP="00D54600">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0EDEBC53" w14:textId="6DAE2CA4" w:rsidR="00D54600" w:rsidRPr="005513D4" w:rsidRDefault="00D54600" w:rsidP="00D54600">
            <w:pPr>
              <w:suppressAutoHyphens/>
              <w:spacing w:after="0"/>
              <w:rPr>
                <w:rFonts w:ascii="Times New Roman" w:hAnsi="Times New Roman" w:cs="Times New Roman"/>
                <w:bCs/>
                <w:sz w:val="16"/>
                <w:szCs w:val="16"/>
              </w:rPr>
            </w:pPr>
          </w:p>
          <w:p w14:paraId="4DF386F0" w14:textId="442E3E3E" w:rsidR="001D7507" w:rsidRPr="005513D4" w:rsidRDefault="001D7507" w:rsidP="00D54600">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The ‘Notes’ column for bits </w:t>
            </w:r>
            <w:r w:rsidR="00F45280" w:rsidRPr="005513D4">
              <w:rPr>
                <w:rFonts w:ascii="Times New Roman" w:hAnsi="Times New Roman" w:cs="Times New Roman"/>
                <w:bCs/>
                <w:sz w:val="16"/>
                <w:szCs w:val="16"/>
              </w:rPr>
              <w:t>38</w:t>
            </w:r>
            <w:r w:rsidRPr="005513D4">
              <w:rPr>
                <w:rFonts w:ascii="Times New Roman" w:hAnsi="Times New Roman" w:cs="Times New Roman"/>
                <w:bCs/>
                <w:sz w:val="16"/>
                <w:szCs w:val="16"/>
              </w:rPr>
              <w:t xml:space="preserve"> and </w:t>
            </w:r>
            <w:r w:rsidR="00F45280" w:rsidRPr="005513D4">
              <w:rPr>
                <w:rFonts w:ascii="Times New Roman" w:hAnsi="Times New Roman" w:cs="Times New Roman"/>
                <w:bCs/>
                <w:sz w:val="16"/>
                <w:szCs w:val="16"/>
              </w:rPr>
              <w:t>39</w:t>
            </w:r>
            <w:r w:rsidRPr="005513D4">
              <w:rPr>
                <w:rFonts w:ascii="Times New Roman" w:hAnsi="Times New Roman" w:cs="Times New Roman"/>
                <w:bCs/>
                <w:sz w:val="16"/>
                <w:szCs w:val="16"/>
              </w:rPr>
              <w:t xml:space="preserve"> are updated to clarify that the subfield applies </w:t>
            </w:r>
            <w:r w:rsidR="00F45280" w:rsidRPr="005513D4">
              <w:rPr>
                <w:rFonts w:ascii="Times New Roman" w:hAnsi="Times New Roman" w:cs="Times New Roman"/>
                <w:bCs/>
                <w:sz w:val="16"/>
                <w:szCs w:val="16"/>
              </w:rPr>
              <w:t xml:space="preserve">only </w:t>
            </w:r>
            <w:r w:rsidRPr="005513D4">
              <w:rPr>
                <w:rFonts w:ascii="Times New Roman" w:hAnsi="Times New Roman" w:cs="Times New Roman"/>
                <w:bCs/>
                <w:sz w:val="16"/>
                <w:szCs w:val="16"/>
              </w:rPr>
              <w:t xml:space="preserve">for </w:t>
            </w:r>
            <w:r w:rsidR="00F45280" w:rsidRPr="005513D4">
              <w:rPr>
                <w:rFonts w:ascii="Times New Roman" w:hAnsi="Times New Roman" w:cs="Times New Roman"/>
                <w:bCs/>
                <w:sz w:val="16"/>
                <w:szCs w:val="16"/>
              </w:rPr>
              <w:t>an AP</w:t>
            </w:r>
            <w:r w:rsidRPr="005513D4">
              <w:rPr>
                <w:rFonts w:ascii="Times New Roman" w:hAnsi="Times New Roman" w:cs="Times New Roman"/>
                <w:bCs/>
                <w:sz w:val="16"/>
                <w:szCs w:val="16"/>
              </w:rPr>
              <w:t xml:space="preserve"> </w:t>
            </w:r>
            <w:r w:rsidR="00F45280" w:rsidRPr="005513D4">
              <w:rPr>
                <w:rFonts w:ascii="Times New Roman" w:hAnsi="Times New Roman" w:cs="Times New Roman"/>
                <w:bCs/>
                <w:sz w:val="16"/>
                <w:szCs w:val="16"/>
              </w:rPr>
              <w:t>STA</w:t>
            </w:r>
            <w:r w:rsidRPr="005513D4">
              <w:rPr>
                <w:rFonts w:ascii="Times New Roman" w:hAnsi="Times New Roman" w:cs="Times New Roman"/>
                <w:bCs/>
                <w:sz w:val="16"/>
                <w:szCs w:val="16"/>
              </w:rPr>
              <w:t xml:space="preserve"> and is reserved for a</w:t>
            </w:r>
            <w:r w:rsidR="00F45280" w:rsidRPr="005513D4">
              <w:rPr>
                <w:rFonts w:ascii="Times New Roman" w:hAnsi="Times New Roman" w:cs="Times New Roman"/>
                <w:bCs/>
                <w:sz w:val="16"/>
                <w:szCs w:val="16"/>
              </w:rPr>
              <w:t xml:space="preserve"> non-AP</w:t>
            </w:r>
            <w:r w:rsidRPr="005513D4">
              <w:rPr>
                <w:rFonts w:ascii="Times New Roman" w:hAnsi="Times New Roman" w:cs="Times New Roman"/>
                <w:bCs/>
                <w:sz w:val="16"/>
                <w:szCs w:val="16"/>
              </w:rPr>
              <w:t xml:space="preserve"> AP. A few editorial fixes were made along the way.</w:t>
            </w:r>
          </w:p>
          <w:p w14:paraId="552F33A4" w14:textId="77777777" w:rsidR="001D7507" w:rsidRPr="005513D4" w:rsidRDefault="001D7507" w:rsidP="00D54600">
            <w:pPr>
              <w:suppressAutoHyphens/>
              <w:spacing w:after="0"/>
              <w:rPr>
                <w:rFonts w:ascii="Times New Roman" w:hAnsi="Times New Roman" w:cs="Times New Roman"/>
                <w:bCs/>
                <w:sz w:val="16"/>
                <w:szCs w:val="16"/>
              </w:rPr>
            </w:pPr>
          </w:p>
          <w:p w14:paraId="74903925" w14:textId="58B46046" w:rsidR="00D54600" w:rsidRPr="005513D4" w:rsidRDefault="00D54600" w:rsidP="00D54600">
            <w:pPr>
              <w:suppressAutoHyphens/>
              <w:spacing w:after="0"/>
              <w:rPr>
                <w:rFonts w:ascii="Times New Roman" w:hAnsi="Times New Roman" w:cs="Times New Roman"/>
                <w:bCs/>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5D7F29">
              <w:rPr>
                <w:rFonts w:ascii="Times New Roman" w:hAnsi="Times New Roman" w:cs="Times New Roman"/>
                <w:b/>
                <w:sz w:val="16"/>
                <w:szCs w:val="16"/>
              </w:rPr>
              <w:t>0236r2</w:t>
            </w:r>
            <w:r w:rsidRPr="005513D4">
              <w:rPr>
                <w:rFonts w:ascii="Times New Roman" w:hAnsi="Times New Roman" w:cs="Times New Roman"/>
                <w:b/>
                <w:sz w:val="16"/>
                <w:szCs w:val="16"/>
              </w:rPr>
              <w:t xml:space="preserve"> tagged </w:t>
            </w:r>
            <w:r w:rsidR="00DF4C7A" w:rsidRPr="005513D4">
              <w:rPr>
                <w:rFonts w:ascii="Times New Roman" w:hAnsi="Times New Roman" w:cs="Times New Roman"/>
                <w:b/>
                <w:sz w:val="16"/>
                <w:szCs w:val="16"/>
              </w:rPr>
              <w:t>3004</w:t>
            </w:r>
          </w:p>
        </w:tc>
      </w:tr>
      <w:tr w:rsidR="00DC0C21" w:rsidRPr="008B0293" w14:paraId="37C0627C" w14:textId="77777777" w:rsidTr="00E83280">
        <w:trPr>
          <w:trHeight w:val="220"/>
          <w:jc w:val="center"/>
        </w:trPr>
        <w:tc>
          <w:tcPr>
            <w:tcW w:w="625" w:type="dxa"/>
            <w:shd w:val="clear" w:color="auto" w:fill="auto"/>
            <w:noWrap/>
          </w:tcPr>
          <w:p w14:paraId="0F4135D3" w14:textId="56004903"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3013</w:t>
            </w:r>
          </w:p>
        </w:tc>
        <w:tc>
          <w:tcPr>
            <w:tcW w:w="1080" w:type="dxa"/>
          </w:tcPr>
          <w:p w14:paraId="53BAA868" w14:textId="63FDE3C3"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Abhishek Patil</w:t>
            </w:r>
          </w:p>
        </w:tc>
        <w:tc>
          <w:tcPr>
            <w:tcW w:w="810" w:type="dxa"/>
            <w:shd w:val="clear" w:color="auto" w:fill="auto"/>
            <w:noWrap/>
          </w:tcPr>
          <w:p w14:paraId="3ADB85EF" w14:textId="1E178A5B" w:rsidR="00DC0C21" w:rsidRPr="00453F0B" w:rsidRDefault="00DC0C21" w:rsidP="00DC0C21">
            <w:pPr>
              <w:rPr>
                <w:rFonts w:ascii="Times New Roman" w:hAnsi="Times New Roman" w:cs="Times New Roman"/>
                <w:sz w:val="16"/>
                <w:szCs w:val="16"/>
              </w:rPr>
            </w:pPr>
            <w:r w:rsidRPr="00386D49">
              <w:rPr>
                <w:rFonts w:ascii="Times New Roman" w:hAnsi="Times New Roman" w:cs="Times New Roman"/>
                <w:sz w:val="16"/>
                <w:szCs w:val="16"/>
              </w:rPr>
              <w:t>1563.58</w:t>
            </w:r>
          </w:p>
        </w:tc>
        <w:tc>
          <w:tcPr>
            <w:tcW w:w="990" w:type="dxa"/>
          </w:tcPr>
          <w:p w14:paraId="12ADE7BC" w14:textId="082388B9" w:rsidR="00DC0C21" w:rsidRPr="00453F0B" w:rsidRDefault="00DC0C21" w:rsidP="00DC0C21">
            <w:pPr>
              <w:suppressAutoHyphens/>
              <w:spacing w:after="0"/>
              <w:rPr>
                <w:rFonts w:ascii="Times New Roman" w:hAnsi="Times New Roman" w:cs="Times New Roman"/>
                <w:bCs/>
                <w:sz w:val="16"/>
                <w:szCs w:val="16"/>
              </w:rPr>
            </w:pPr>
            <w:r w:rsidRPr="00386D49">
              <w:rPr>
                <w:rFonts w:ascii="Times New Roman" w:hAnsi="Times New Roman" w:cs="Times New Roman"/>
                <w:sz w:val="16"/>
                <w:szCs w:val="16"/>
              </w:rPr>
              <w:t>9.6.7.16</w:t>
            </w:r>
          </w:p>
        </w:tc>
        <w:tc>
          <w:tcPr>
            <w:tcW w:w="2340" w:type="dxa"/>
            <w:shd w:val="clear" w:color="auto" w:fill="auto"/>
            <w:noWrap/>
          </w:tcPr>
          <w:p w14:paraId="349FDCD5" w14:textId="5640D582"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HE 6 GHz Capabilities IE is missing in TDLS Discovery Response frames.</w:t>
            </w:r>
          </w:p>
        </w:tc>
        <w:tc>
          <w:tcPr>
            <w:tcW w:w="1440" w:type="dxa"/>
            <w:shd w:val="clear" w:color="auto" w:fill="auto"/>
            <w:noWrap/>
          </w:tcPr>
          <w:p w14:paraId="73E7A06E" w14:textId="104BADD4"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Add HE 6 GHz Capabilities element to Table 9-457.</w:t>
            </w:r>
          </w:p>
        </w:tc>
        <w:tc>
          <w:tcPr>
            <w:tcW w:w="4140" w:type="dxa"/>
            <w:shd w:val="clear" w:color="auto" w:fill="auto"/>
          </w:tcPr>
          <w:p w14:paraId="2F81D0D6" w14:textId="77777777" w:rsidR="00DC0C21" w:rsidRPr="005513D4" w:rsidRDefault="00DC0C21" w:rsidP="00DC0C21">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22357D62" w14:textId="620E713F" w:rsidR="00DC0C21" w:rsidRPr="005513D4" w:rsidRDefault="00DC0C21" w:rsidP="00DC0C21">
            <w:pPr>
              <w:suppressAutoHyphens/>
              <w:spacing w:after="0"/>
              <w:rPr>
                <w:rFonts w:ascii="Times New Roman" w:hAnsi="Times New Roman" w:cs="Times New Roman"/>
                <w:bCs/>
                <w:sz w:val="16"/>
                <w:szCs w:val="16"/>
              </w:rPr>
            </w:pPr>
          </w:p>
          <w:p w14:paraId="5F1B6EE1" w14:textId="41FBB5C5" w:rsidR="00FA091E" w:rsidRPr="005513D4" w:rsidRDefault="00FA091E" w:rsidP="00DC0C21">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Agree with the comment.</w:t>
            </w:r>
            <w:r w:rsidR="00BC2BAF" w:rsidRPr="005513D4">
              <w:rPr>
                <w:rFonts w:ascii="Times New Roman" w:hAnsi="Times New Roman" w:cs="Times New Roman"/>
                <w:bCs/>
                <w:sz w:val="16"/>
                <w:szCs w:val="16"/>
              </w:rPr>
              <w:t xml:space="preserve"> </w:t>
            </w:r>
            <w:r w:rsidR="00A6136B" w:rsidRPr="005513D4">
              <w:rPr>
                <w:rFonts w:ascii="Times New Roman" w:hAnsi="Times New Roman" w:cs="Times New Roman"/>
                <w:bCs/>
                <w:sz w:val="16"/>
                <w:szCs w:val="16"/>
              </w:rPr>
              <w:t>A non-AP HE STA, that supports operating in 6 GHz, must be able to provide its 6 GHz band capabilities</w:t>
            </w:r>
            <w:r w:rsidR="00BC5CAF" w:rsidRPr="005513D4">
              <w:rPr>
                <w:rFonts w:ascii="Times New Roman" w:hAnsi="Times New Roman" w:cs="Times New Roman"/>
                <w:bCs/>
                <w:sz w:val="16"/>
                <w:szCs w:val="16"/>
              </w:rPr>
              <w:t xml:space="preserve"> during discovery and setup</w:t>
            </w:r>
            <w:r w:rsidR="00A6136B" w:rsidRPr="005513D4">
              <w:rPr>
                <w:rFonts w:ascii="Times New Roman" w:hAnsi="Times New Roman" w:cs="Times New Roman"/>
                <w:bCs/>
                <w:sz w:val="16"/>
                <w:szCs w:val="16"/>
              </w:rPr>
              <w:t xml:space="preserve">. </w:t>
            </w:r>
            <w:r w:rsidR="00BC2BAF" w:rsidRPr="005513D4">
              <w:rPr>
                <w:rFonts w:ascii="Times New Roman" w:hAnsi="Times New Roman" w:cs="Times New Roman"/>
                <w:bCs/>
                <w:sz w:val="16"/>
                <w:szCs w:val="16"/>
              </w:rPr>
              <w:t>HE 6 GHz Band Capabilities element is included in TDLS Discovery Response frame and TDLS Setup (Req/Resp) frames</w:t>
            </w:r>
            <w:r w:rsidR="00F347C1" w:rsidRPr="005513D4">
              <w:rPr>
                <w:rFonts w:ascii="Times New Roman" w:hAnsi="Times New Roman" w:cs="Times New Roman"/>
                <w:bCs/>
                <w:sz w:val="16"/>
                <w:szCs w:val="16"/>
              </w:rPr>
              <w:t xml:space="preserve"> but missing in TDLS Discovery Request frame. </w:t>
            </w:r>
            <w:r w:rsidR="00DF3EBE" w:rsidRPr="005513D4">
              <w:rPr>
                <w:rFonts w:ascii="Times New Roman" w:hAnsi="Times New Roman" w:cs="Times New Roman"/>
                <w:bCs/>
                <w:sz w:val="16"/>
                <w:szCs w:val="16"/>
              </w:rPr>
              <w:t xml:space="preserve">Table under </w:t>
            </w:r>
            <w:r w:rsidR="00BC5CAF" w:rsidRPr="005513D4">
              <w:rPr>
                <w:rFonts w:ascii="Times New Roman" w:hAnsi="Times New Roman" w:cs="Times New Roman"/>
                <w:bCs/>
                <w:sz w:val="16"/>
                <w:szCs w:val="16"/>
              </w:rPr>
              <w:t>T</w:t>
            </w:r>
            <w:r w:rsidR="00DF3EBE" w:rsidRPr="005513D4">
              <w:rPr>
                <w:rFonts w:ascii="Times New Roman" w:hAnsi="Times New Roman" w:cs="Times New Roman"/>
                <w:bCs/>
                <w:sz w:val="16"/>
                <w:szCs w:val="16"/>
              </w:rPr>
              <w:t>DLS Discovery Response frame is updated to include this element.</w:t>
            </w:r>
          </w:p>
          <w:p w14:paraId="62D49020" w14:textId="77777777" w:rsidR="00FA091E" w:rsidRPr="005513D4" w:rsidRDefault="00FA091E" w:rsidP="00DC0C21">
            <w:pPr>
              <w:suppressAutoHyphens/>
              <w:spacing w:after="0"/>
              <w:rPr>
                <w:rFonts w:ascii="Times New Roman" w:hAnsi="Times New Roman" w:cs="Times New Roman"/>
                <w:bCs/>
                <w:sz w:val="16"/>
                <w:szCs w:val="16"/>
              </w:rPr>
            </w:pPr>
          </w:p>
          <w:p w14:paraId="18029FFD" w14:textId="597F894C" w:rsidR="00DC0C21" w:rsidRPr="005513D4" w:rsidRDefault="00DC0C21" w:rsidP="00DC0C21">
            <w:pPr>
              <w:suppressAutoHyphens/>
              <w:spacing w:after="0"/>
              <w:rPr>
                <w:rFonts w:ascii="Times New Roman" w:hAnsi="Times New Roman" w:cs="Times New Roman"/>
                <w:b/>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5D7F29">
              <w:rPr>
                <w:rFonts w:ascii="Times New Roman" w:hAnsi="Times New Roman" w:cs="Times New Roman"/>
                <w:b/>
                <w:sz w:val="16"/>
                <w:szCs w:val="16"/>
              </w:rPr>
              <w:t>0236r2</w:t>
            </w:r>
            <w:r w:rsidRPr="005513D4">
              <w:rPr>
                <w:rFonts w:ascii="Times New Roman" w:hAnsi="Times New Roman" w:cs="Times New Roman"/>
                <w:b/>
                <w:sz w:val="16"/>
                <w:szCs w:val="16"/>
              </w:rPr>
              <w:t xml:space="preserve"> tagged </w:t>
            </w:r>
            <w:r w:rsidR="002B3471" w:rsidRPr="005513D4">
              <w:rPr>
                <w:rFonts w:ascii="Times New Roman" w:hAnsi="Times New Roman" w:cs="Times New Roman"/>
                <w:b/>
                <w:sz w:val="16"/>
                <w:szCs w:val="16"/>
              </w:rPr>
              <w:t>3013</w:t>
            </w:r>
          </w:p>
        </w:tc>
      </w:tr>
      <w:tr w:rsidR="00DC0C21" w:rsidRPr="008B0293" w14:paraId="2BCA720B" w14:textId="77777777" w:rsidTr="00E83280">
        <w:trPr>
          <w:trHeight w:val="220"/>
          <w:jc w:val="center"/>
        </w:trPr>
        <w:tc>
          <w:tcPr>
            <w:tcW w:w="625" w:type="dxa"/>
            <w:shd w:val="clear" w:color="auto" w:fill="auto"/>
            <w:noWrap/>
          </w:tcPr>
          <w:p w14:paraId="3258D808" w14:textId="12FB4C5D" w:rsidR="00DC0C21" w:rsidRPr="00453F0B" w:rsidRDefault="00DC0C21" w:rsidP="00DC0C21">
            <w:pPr>
              <w:suppressAutoHyphens/>
              <w:spacing w:after="0"/>
              <w:rPr>
                <w:rFonts w:ascii="Times New Roman" w:hAnsi="Times New Roman" w:cs="Times New Roman"/>
                <w:sz w:val="16"/>
                <w:szCs w:val="16"/>
              </w:rPr>
            </w:pPr>
            <w:r w:rsidRPr="00525C8A">
              <w:rPr>
                <w:rFonts w:ascii="Times New Roman" w:hAnsi="Times New Roman" w:cs="Times New Roman"/>
                <w:color w:val="FF0000"/>
                <w:sz w:val="16"/>
                <w:szCs w:val="16"/>
              </w:rPr>
              <w:t>3012</w:t>
            </w:r>
          </w:p>
        </w:tc>
        <w:tc>
          <w:tcPr>
            <w:tcW w:w="1080" w:type="dxa"/>
          </w:tcPr>
          <w:p w14:paraId="1564673A" w14:textId="4DAD4122"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47D8D803" w14:textId="0AA89BC8" w:rsidR="00DC0C21" w:rsidRPr="00453F0B" w:rsidRDefault="00DC0C21" w:rsidP="00DC0C21">
            <w:pPr>
              <w:rPr>
                <w:rFonts w:ascii="Times New Roman" w:hAnsi="Times New Roman" w:cs="Times New Roman"/>
                <w:sz w:val="16"/>
                <w:szCs w:val="16"/>
              </w:rPr>
            </w:pPr>
            <w:r w:rsidRPr="00453F0B">
              <w:rPr>
                <w:rFonts w:ascii="Times New Roman" w:hAnsi="Times New Roman" w:cs="Times New Roman"/>
                <w:sz w:val="16"/>
                <w:szCs w:val="16"/>
              </w:rPr>
              <w:t>1563.23</w:t>
            </w:r>
          </w:p>
        </w:tc>
        <w:tc>
          <w:tcPr>
            <w:tcW w:w="990" w:type="dxa"/>
          </w:tcPr>
          <w:p w14:paraId="64E3D0EA" w14:textId="016D06C0"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9.6.7.16</w:t>
            </w:r>
          </w:p>
        </w:tc>
        <w:tc>
          <w:tcPr>
            <w:tcW w:w="2340" w:type="dxa"/>
            <w:shd w:val="clear" w:color="auto" w:fill="auto"/>
            <w:noWrap/>
          </w:tcPr>
          <w:p w14:paraId="12D29B72" w14:textId="4EA8A4FA"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RSN Extension element is missing in TDLS discovery/setup frames</w:t>
            </w:r>
          </w:p>
        </w:tc>
        <w:tc>
          <w:tcPr>
            <w:tcW w:w="1440" w:type="dxa"/>
            <w:shd w:val="clear" w:color="auto" w:fill="auto"/>
            <w:noWrap/>
          </w:tcPr>
          <w:p w14:paraId="34A21040" w14:textId="36CDF1A0"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TDLS setup/discovery frames that include RNSE need to be updated to also include RSN Extension IE.</w:t>
            </w:r>
          </w:p>
        </w:tc>
        <w:tc>
          <w:tcPr>
            <w:tcW w:w="4140" w:type="dxa"/>
            <w:shd w:val="clear" w:color="auto" w:fill="auto"/>
          </w:tcPr>
          <w:p w14:paraId="483547EC" w14:textId="77777777" w:rsidR="009A3F1C" w:rsidRPr="005513D4" w:rsidRDefault="009A3F1C" w:rsidP="009A3F1C">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3F151754" w14:textId="77777777" w:rsidR="009A3F1C" w:rsidRPr="005513D4" w:rsidRDefault="009A3F1C" w:rsidP="009A3F1C">
            <w:pPr>
              <w:suppressAutoHyphens/>
              <w:spacing w:after="0"/>
              <w:rPr>
                <w:rFonts w:ascii="Times New Roman" w:hAnsi="Times New Roman" w:cs="Times New Roman"/>
                <w:bCs/>
                <w:sz w:val="16"/>
                <w:szCs w:val="16"/>
              </w:rPr>
            </w:pPr>
          </w:p>
          <w:p w14:paraId="272CCF41" w14:textId="1DAC93E8" w:rsidR="009A3F1C" w:rsidRPr="005513D4" w:rsidRDefault="009A3F1C" w:rsidP="009A3F1C">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A non-AP HE STA, that supports </w:t>
            </w:r>
            <w:r w:rsidR="002066F1" w:rsidRPr="005513D4">
              <w:rPr>
                <w:rFonts w:ascii="Times New Roman" w:hAnsi="Times New Roman" w:cs="Times New Roman"/>
                <w:bCs/>
                <w:sz w:val="16"/>
                <w:szCs w:val="16"/>
              </w:rPr>
              <w:t>extended RSN capabilities must be able to provide its advance security capabilities during TDLS Discovery and Setup.</w:t>
            </w:r>
            <w:r w:rsidR="00752442" w:rsidRPr="005513D4">
              <w:rPr>
                <w:rFonts w:ascii="Times New Roman" w:hAnsi="Times New Roman" w:cs="Times New Roman"/>
                <w:bCs/>
                <w:sz w:val="16"/>
                <w:szCs w:val="16"/>
              </w:rPr>
              <w:t xml:space="preserve"> The tables under TDLS Discovery Req/Resp and TDLS Setup Req/Resp/Confirm are updated to include RSNX element.</w:t>
            </w:r>
          </w:p>
          <w:p w14:paraId="7D17AD01" w14:textId="77777777" w:rsidR="009A3F1C" w:rsidRPr="005513D4" w:rsidRDefault="009A3F1C" w:rsidP="009A3F1C">
            <w:pPr>
              <w:suppressAutoHyphens/>
              <w:spacing w:after="0"/>
              <w:rPr>
                <w:rFonts w:ascii="Times New Roman" w:hAnsi="Times New Roman" w:cs="Times New Roman"/>
                <w:bCs/>
                <w:sz w:val="16"/>
                <w:szCs w:val="16"/>
              </w:rPr>
            </w:pPr>
          </w:p>
          <w:p w14:paraId="485624B1" w14:textId="33BFBF3B" w:rsidR="00DC0C21" w:rsidRPr="005513D4" w:rsidRDefault="009A3F1C" w:rsidP="009A3F1C">
            <w:pPr>
              <w:suppressAutoHyphens/>
              <w:spacing w:after="0"/>
              <w:rPr>
                <w:rFonts w:ascii="Times New Roman" w:hAnsi="Times New Roman" w:cs="Times New Roman"/>
                <w:b/>
                <w:sz w:val="16"/>
                <w:szCs w:val="16"/>
              </w:rPr>
            </w:pPr>
            <w:proofErr w:type="spellStart"/>
            <w:r w:rsidRPr="005513D4">
              <w:rPr>
                <w:rFonts w:ascii="Times New Roman" w:hAnsi="Times New Roman" w:cs="Times New Roman"/>
                <w:b/>
                <w:sz w:val="16"/>
                <w:szCs w:val="16"/>
              </w:rPr>
              <w:lastRenderedPageBreak/>
              <w:t>TGm</w:t>
            </w:r>
            <w:proofErr w:type="spellEnd"/>
            <w:r w:rsidRPr="005513D4">
              <w:rPr>
                <w:rFonts w:ascii="Times New Roman" w:hAnsi="Times New Roman" w:cs="Times New Roman"/>
                <w:b/>
                <w:sz w:val="16"/>
                <w:szCs w:val="16"/>
              </w:rPr>
              <w:t xml:space="preserve"> editor, please make changes as shown in 11-23/</w:t>
            </w:r>
            <w:r w:rsidR="005D7F29">
              <w:rPr>
                <w:rFonts w:ascii="Times New Roman" w:hAnsi="Times New Roman" w:cs="Times New Roman"/>
                <w:b/>
                <w:sz w:val="16"/>
                <w:szCs w:val="16"/>
              </w:rPr>
              <w:t>0236r2</w:t>
            </w:r>
            <w:r w:rsidRPr="005513D4">
              <w:rPr>
                <w:rFonts w:ascii="Times New Roman" w:hAnsi="Times New Roman" w:cs="Times New Roman"/>
                <w:b/>
                <w:sz w:val="16"/>
                <w:szCs w:val="16"/>
              </w:rPr>
              <w:t xml:space="preserve"> tagged 3012</w:t>
            </w:r>
          </w:p>
        </w:tc>
      </w:tr>
      <w:tr w:rsidR="00EA3A83" w:rsidRPr="008B0293" w14:paraId="6AA668A4" w14:textId="77777777" w:rsidTr="00E83280">
        <w:trPr>
          <w:trHeight w:val="220"/>
          <w:jc w:val="center"/>
        </w:trPr>
        <w:tc>
          <w:tcPr>
            <w:tcW w:w="625" w:type="dxa"/>
            <w:shd w:val="clear" w:color="auto" w:fill="auto"/>
            <w:noWrap/>
          </w:tcPr>
          <w:p w14:paraId="1F2FA508" w14:textId="2D28A1BD" w:rsidR="00EA3A83" w:rsidRPr="00453F0B" w:rsidRDefault="00EA3A83" w:rsidP="00EA3A83">
            <w:pPr>
              <w:suppressAutoHyphens/>
              <w:spacing w:after="0"/>
              <w:rPr>
                <w:rFonts w:ascii="Times New Roman" w:hAnsi="Times New Roman" w:cs="Times New Roman"/>
                <w:sz w:val="16"/>
                <w:szCs w:val="16"/>
              </w:rPr>
            </w:pPr>
            <w:r w:rsidRPr="002E5497">
              <w:rPr>
                <w:rFonts w:ascii="Times New Roman" w:hAnsi="Times New Roman" w:cs="Times New Roman"/>
                <w:color w:val="FF0000"/>
                <w:sz w:val="16"/>
                <w:szCs w:val="16"/>
              </w:rPr>
              <w:lastRenderedPageBreak/>
              <w:t>3020</w:t>
            </w:r>
          </w:p>
        </w:tc>
        <w:tc>
          <w:tcPr>
            <w:tcW w:w="1080" w:type="dxa"/>
          </w:tcPr>
          <w:p w14:paraId="01DADC08" w14:textId="0AD1AA08" w:rsidR="00EA3A83" w:rsidRPr="00453F0B" w:rsidRDefault="00EA3A83" w:rsidP="00EA3A83">
            <w:pPr>
              <w:suppressAutoHyphens/>
              <w:spacing w:after="0"/>
              <w:rPr>
                <w:rFonts w:ascii="Times New Roman" w:hAnsi="Times New Roman" w:cs="Times New Roman"/>
                <w:sz w:val="16"/>
                <w:szCs w:val="16"/>
              </w:rPr>
            </w:pPr>
            <w:r w:rsidRPr="00EA3A83">
              <w:rPr>
                <w:rFonts w:ascii="Times New Roman" w:hAnsi="Times New Roman" w:cs="Times New Roman"/>
                <w:sz w:val="16"/>
                <w:szCs w:val="16"/>
              </w:rPr>
              <w:t>Abhishek Patil</w:t>
            </w:r>
          </w:p>
        </w:tc>
        <w:tc>
          <w:tcPr>
            <w:tcW w:w="810" w:type="dxa"/>
            <w:shd w:val="clear" w:color="auto" w:fill="auto"/>
            <w:noWrap/>
          </w:tcPr>
          <w:p w14:paraId="4437D441" w14:textId="1A84C417" w:rsidR="00EA3A83" w:rsidRPr="00453F0B" w:rsidRDefault="00EA3A83" w:rsidP="00EA3A83">
            <w:pPr>
              <w:rPr>
                <w:rFonts w:ascii="Times New Roman" w:hAnsi="Times New Roman" w:cs="Times New Roman"/>
                <w:sz w:val="16"/>
                <w:szCs w:val="16"/>
              </w:rPr>
            </w:pPr>
            <w:r>
              <w:rPr>
                <w:rFonts w:ascii="Times New Roman" w:hAnsi="Times New Roman" w:cs="Times New Roman"/>
                <w:sz w:val="16"/>
                <w:szCs w:val="16"/>
              </w:rPr>
              <w:t>2561.36</w:t>
            </w:r>
          </w:p>
        </w:tc>
        <w:tc>
          <w:tcPr>
            <w:tcW w:w="990" w:type="dxa"/>
          </w:tcPr>
          <w:p w14:paraId="69D122AF" w14:textId="77777777" w:rsidR="00EA3A83" w:rsidRPr="00EA3A83" w:rsidRDefault="00EA3A83" w:rsidP="00EA3A83">
            <w:pPr>
              <w:rPr>
                <w:rFonts w:ascii="Times New Roman" w:hAnsi="Times New Roman" w:cs="Times New Roman"/>
                <w:sz w:val="16"/>
                <w:szCs w:val="16"/>
              </w:rPr>
            </w:pPr>
            <w:r w:rsidRPr="00EA3A83">
              <w:rPr>
                <w:rFonts w:ascii="Times New Roman" w:hAnsi="Times New Roman" w:cs="Times New Roman"/>
                <w:sz w:val="16"/>
                <w:szCs w:val="16"/>
              </w:rPr>
              <w:t>11.20.6.2</w:t>
            </w:r>
          </w:p>
          <w:p w14:paraId="2CD6A80B" w14:textId="16042181" w:rsidR="00EA3A83" w:rsidRPr="00386D49" w:rsidRDefault="00EA3A83" w:rsidP="00EA3A83">
            <w:pPr>
              <w:suppressAutoHyphens/>
              <w:spacing w:after="0"/>
              <w:rPr>
                <w:rFonts w:ascii="Times New Roman" w:hAnsi="Times New Roman" w:cs="Times New Roman"/>
                <w:sz w:val="16"/>
                <w:szCs w:val="16"/>
              </w:rPr>
            </w:pPr>
          </w:p>
        </w:tc>
        <w:tc>
          <w:tcPr>
            <w:tcW w:w="2340" w:type="dxa"/>
            <w:shd w:val="clear" w:color="auto" w:fill="auto"/>
            <w:noWrap/>
          </w:tcPr>
          <w:p w14:paraId="41F98417" w14:textId="31EB7A84" w:rsidR="00EA3A83" w:rsidRPr="00453F0B" w:rsidRDefault="00EA3A83" w:rsidP="00EA3A83">
            <w:pPr>
              <w:suppressAutoHyphens/>
              <w:spacing w:after="0"/>
              <w:rPr>
                <w:rFonts w:ascii="Times New Roman" w:hAnsi="Times New Roman" w:cs="Times New Roman"/>
                <w:sz w:val="16"/>
                <w:szCs w:val="16"/>
              </w:rPr>
            </w:pPr>
            <w:r w:rsidRPr="008B3228">
              <w:rPr>
                <w:rFonts w:ascii="Times New Roman" w:hAnsi="Times New Roman" w:cs="Times New Roman"/>
                <w:sz w:val="16"/>
                <w:szCs w:val="16"/>
              </w:rPr>
              <w:t xml:space="preserve">Operating on a 6 GHz channel requires regulatory considerations (e.g., check with AFS system to ensure the channel is OK to use). A non-AP STA that wants to establish off channel TDLS direct link needs to ensure that the </w:t>
            </w:r>
            <w:proofErr w:type="gramStart"/>
            <w:r w:rsidRPr="008B3228">
              <w:rPr>
                <w:rFonts w:ascii="Times New Roman" w:hAnsi="Times New Roman" w:cs="Times New Roman"/>
                <w:sz w:val="16"/>
                <w:szCs w:val="16"/>
              </w:rPr>
              <w:t>off-channel</w:t>
            </w:r>
            <w:proofErr w:type="gramEnd"/>
            <w:r w:rsidRPr="008B3228">
              <w:rPr>
                <w:rFonts w:ascii="Times New Roman" w:hAnsi="Times New Roman" w:cs="Times New Roman"/>
                <w:sz w:val="16"/>
                <w:szCs w:val="16"/>
              </w:rPr>
              <w:t xml:space="preserve"> is safe to be used (e.g. there are no licensed users operating on the channel </w:t>
            </w:r>
            <w:proofErr w:type="spellStart"/>
            <w:r w:rsidRPr="008B3228">
              <w:rPr>
                <w:rFonts w:ascii="Times New Roman" w:hAnsi="Times New Roman" w:cs="Times New Roman"/>
                <w:sz w:val="16"/>
                <w:szCs w:val="16"/>
              </w:rPr>
              <w:t>etc</w:t>
            </w:r>
            <w:proofErr w:type="spellEnd"/>
            <w:r w:rsidRPr="008B3228">
              <w:rPr>
                <w:rFonts w:ascii="Times New Roman" w:hAnsi="Times New Roman" w:cs="Times New Roman"/>
                <w:sz w:val="16"/>
                <w:szCs w:val="16"/>
              </w:rPr>
              <w:t>).</w:t>
            </w:r>
          </w:p>
        </w:tc>
        <w:tc>
          <w:tcPr>
            <w:tcW w:w="1440" w:type="dxa"/>
            <w:shd w:val="clear" w:color="auto" w:fill="auto"/>
            <w:noWrap/>
          </w:tcPr>
          <w:p w14:paraId="1C4D34E2" w14:textId="31C7F49E" w:rsidR="00EA3A83" w:rsidRPr="00386D49" w:rsidRDefault="00EA3A83" w:rsidP="00EA3A83">
            <w:pPr>
              <w:rPr>
                <w:rFonts w:ascii="Times New Roman" w:hAnsi="Times New Roman" w:cs="Times New Roman"/>
                <w:sz w:val="16"/>
                <w:szCs w:val="16"/>
              </w:rPr>
            </w:pPr>
            <w:r w:rsidRPr="008B3228">
              <w:rPr>
                <w:rFonts w:ascii="Times New Roman" w:hAnsi="Times New Roman" w:cs="Times New Roman"/>
                <w:sz w:val="16"/>
                <w:szCs w:val="16"/>
              </w:rPr>
              <w:t>Provide a mechanism for a non-AP STA to determine the regulatory requirements on a 6 GHz channel before establishing off-channel TDLS direct link on that channel.</w:t>
            </w:r>
          </w:p>
        </w:tc>
        <w:tc>
          <w:tcPr>
            <w:tcW w:w="4140" w:type="dxa"/>
            <w:shd w:val="clear" w:color="auto" w:fill="auto"/>
          </w:tcPr>
          <w:p w14:paraId="21D4833D" w14:textId="77777777" w:rsidR="00EA3A83" w:rsidRPr="005513D4" w:rsidRDefault="00EA3A83" w:rsidP="00EA3A83">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70BB9273" w14:textId="7765F4D9" w:rsidR="00EA3A83" w:rsidRPr="005513D4" w:rsidRDefault="00EA3A83" w:rsidP="00EA3A83">
            <w:pPr>
              <w:suppressAutoHyphens/>
              <w:spacing w:after="0"/>
              <w:rPr>
                <w:rFonts w:ascii="Times New Roman" w:hAnsi="Times New Roman" w:cs="Times New Roman"/>
                <w:bCs/>
                <w:sz w:val="16"/>
                <w:szCs w:val="16"/>
              </w:rPr>
            </w:pPr>
          </w:p>
          <w:p w14:paraId="1D6F237E" w14:textId="628777D5" w:rsidR="007852F6" w:rsidRPr="005513D4" w:rsidRDefault="007852F6" w:rsidP="00EA3A83">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Agree with the comment.</w:t>
            </w:r>
            <w:r w:rsidR="00B74281" w:rsidRPr="005513D4">
              <w:rPr>
                <w:rFonts w:ascii="Times New Roman" w:hAnsi="Times New Roman" w:cs="Times New Roman"/>
                <w:bCs/>
                <w:sz w:val="16"/>
                <w:szCs w:val="16"/>
              </w:rPr>
              <w:t xml:space="preserve"> Operating in 6 GHz requires </w:t>
            </w:r>
            <w:r w:rsidR="00F74112" w:rsidRPr="005513D4">
              <w:rPr>
                <w:rFonts w:ascii="Times New Roman" w:hAnsi="Times New Roman" w:cs="Times New Roman"/>
                <w:bCs/>
                <w:sz w:val="16"/>
                <w:szCs w:val="16"/>
              </w:rPr>
              <w:t>additional considerations as described in clause E.2.7</w:t>
            </w:r>
            <w:r w:rsidR="0022202D" w:rsidRPr="005513D4">
              <w:rPr>
                <w:rFonts w:ascii="Times New Roman" w:hAnsi="Times New Roman" w:cs="Times New Roman"/>
                <w:bCs/>
                <w:sz w:val="16"/>
                <w:szCs w:val="16"/>
              </w:rPr>
              <w:t xml:space="preserve">. A TDLS STA that </w:t>
            </w:r>
            <w:r w:rsidR="00C24452" w:rsidRPr="005513D4">
              <w:rPr>
                <w:rFonts w:ascii="Times New Roman" w:hAnsi="Times New Roman" w:cs="Times New Roman"/>
                <w:bCs/>
                <w:sz w:val="16"/>
                <w:szCs w:val="16"/>
              </w:rPr>
              <w:t xml:space="preserve">intends to </w:t>
            </w:r>
            <w:r w:rsidR="00E52EBE" w:rsidRPr="005513D4">
              <w:rPr>
                <w:rFonts w:ascii="Times New Roman" w:hAnsi="Times New Roman" w:cs="Times New Roman"/>
                <w:bCs/>
                <w:sz w:val="16"/>
                <w:szCs w:val="16"/>
              </w:rPr>
              <w:t xml:space="preserve">operate on an </w:t>
            </w:r>
            <w:proofErr w:type="gramStart"/>
            <w:r w:rsidR="001D23A6" w:rsidRPr="005513D4">
              <w:rPr>
                <w:rFonts w:ascii="Times New Roman" w:hAnsi="Times New Roman" w:cs="Times New Roman"/>
                <w:bCs/>
                <w:sz w:val="16"/>
                <w:szCs w:val="16"/>
              </w:rPr>
              <w:t>off-channel</w:t>
            </w:r>
            <w:proofErr w:type="gramEnd"/>
            <w:r w:rsidR="001D23A6" w:rsidRPr="005513D4">
              <w:rPr>
                <w:rFonts w:ascii="Times New Roman" w:hAnsi="Times New Roman" w:cs="Times New Roman"/>
                <w:bCs/>
                <w:sz w:val="16"/>
                <w:szCs w:val="16"/>
              </w:rPr>
              <w:t xml:space="preserve"> must determine and meet the regulatory requirements to operate on that channel.</w:t>
            </w:r>
            <w:r w:rsidR="00C73870" w:rsidRPr="005513D4">
              <w:rPr>
                <w:rFonts w:ascii="Times New Roman" w:hAnsi="Times New Roman" w:cs="Times New Roman"/>
                <w:bCs/>
                <w:sz w:val="16"/>
                <w:szCs w:val="16"/>
              </w:rPr>
              <w:t xml:space="preserve"> The STA can consult its associated AP</w:t>
            </w:r>
            <w:r w:rsidR="00B25614" w:rsidRPr="005513D4">
              <w:rPr>
                <w:rFonts w:ascii="Times New Roman" w:hAnsi="Times New Roman" w:cs="Times New Roman"/>
                <w:bCs/>
                <w:sz w:val="16"/>
                <w:szCs w:val="16"/>
              </w:rPr>
              <w:t xml:space="preserve"> by following the existing Channel Usage procedures. </w:t>
            </w:r>
          </w:p>
          <w:p w14:paraId="6DC6ADE6" w14:textId="77777777" w:rsidR="007852F6" w:rsidRPr="005513D4" w:rsidRDefault="007852F6" w:rsidP="00EA3A83">
            <w:pPr>
              <w:suppressAutoHyphens/>
              <w:spacing w:after="0"/>
              <w:rPr>
                <w:rFonts w:ascii="Times New Roman" w:hAnsi="Times New Roman" w:cs="Times New Roman"/>
                <w:bCs/>
                <w:sz w:val="16"/>
                <w:szCs w:val="16"/>
              </w:rPr>
            </w:pPr>
          </w:p>
          <w:p w14:paraId="58F2835D" w14:textId="5A648EE8" w:rsidR="00EA3A83" w:rsidRPr="005513D4" w:rsidRDefault="00EA3A83" w:rsidP="00EA3A83">
            <w:pPr>
              <w:suppressAutoHyphens/>
              <w:spacing w:after="0"/>
              <w:rPr>
                <w:rFonts w:ascii="Times New Roman" w:hAnsi="Times New Roman" w:cs="Times New Roman"/>
                <w:b/>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5D7F29">
              <w:rPr>
                <w:rFonts w:ascii="Times New Roman" w:hAnsi="Times New Roman" w:cs="Times New Roman"/>
                <w:b/>
                <w:sz w:val="16"/>
                <w:szCs w:val="16"/>
              </w:rPr>
              <w:t>0236r2</w:t>
            </w:r>
            <w:r w:rsidRPr="005513D4">
              <w:rPr>
                <w:rFonts w:ascii="Times New Roman" w:hAnsi="Times New Roman" w:cs="Times New Roman"/>
                <w:b/>
                <w:sz w:val="16"/>
                <w:szCs w:val="16"/>
              </w:rPr>
              <w:t xml:space="preserve"> tagged </w:t>
            </w:r>
            <w:r w:rsidR="00DD3BD7" w:rsidRPr="005513D4">
              <w:rPr>
                <w:rFonts w:ascii="Times New Roman" w:hAnsi="Times New Roman" w:cs="Times New Roman"/>
                <w:b/>
                <w:sz w:val="16"/>
                <w:szCs w:val="16"/>
              </w:rPr>
              <w:t>3020</w:t>
            </w:r>
          </w:p>
        </w:tc>
      </w:tr>
      <w:tr w:rsidR="00DF0308" w:rsidRPr="008B0293" w14:paraId="4383171B" w14:textId="77777777" w:rsidTr="00E83280">
        <w:trPr>
          <w:trHeight w:val="220"/>
          <w:jc w:val="center"/>
        </w:trPr>
        <w:tc>
          <w:tcPr>
            <w:tcW w:w="625" w:type="dxa"/>
            <w:shd w:val="clear" w:color="auto" w:fill="auto"/>
            <w:noWrap/>
          </w:tcPr>
          <w:p w14:paraId="6942B4FB" w14:textId="7E00F4E6"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3021</w:t>
            </w:r>
          </w:p>
        </w:tc>
        <w:tc>
          <w:tcPr>
            <w:tcW w:w="1080" w:type="dxa"/>
          </w:tcPr>
          <w:p w14:paraId="3F25E07E" w14:textId="05C0244D"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2B221D6A" w14:textId="373D647B" w:rsidR="00DF0308" w:rsidRPr="004762F9" w:rsidRDefault="00DF0308" w:rsidP="00DF0308">
            <w:pPr>
              <w:rPr>
                <w:rFonts w:ascii="Times New Roman" w:hAnsi="Times New Roman" w:cs="Times New Roman"/>
                <w:sz w:val="16"/>
                <w:szCs w:val="16"/>
              </w:rPr>
            </w:pPr>
            <w:r w:rsidRPr="00453F0B">
              <w:rPr>
                <w:rFonts w:ascii="Times New Roman" w:hAnsi="Times New Roman" w:cs="Times New Roman"/>
                <w:sz w:val="16"/>
                <w:szCs w:val="16"/>
              </w:rPr>
              <w:t>2563.04</w:t>
            </w:r>
          </w:p>
        </w:tc>
        <w:tc>
          <w:tcPr>
            <w:tcW w:w="990" w:type="dxa"/>
          </w:tcPr>
          <w:p w14:paraId="56CF249A" w14:textId="4944999A" w:rsidR="00DF0308" w:rsidRPr="004762F9" w:rsidRDefault="00DF0308" w:rsidP="00DF0308">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11.20.6.5.1</w:t>
            </w:r>
          </w:p>
        </w:tc>
        <w:tc>
          <w:tcPr>
            <w:tcW w:w="2340" w:type="dxa"/>
            <w:shd w:val="clear" w:color="auto" w:fill="auto"/>
            <w:noWrap/>
          </w:tcPr>
          <w:p w14:paraId="63BC1184" w14:textId="67C57765"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Support for HT and HE seems to be missing this subclause.</w:t>
            </w:r>
          </w:p>
        </w:tc>
        <w:tc>
          <w:tcPr>
            <w:tcW w:w="1440" w:type="dxa"/>
            <w:shd w:val="clear" w:color="auto" w:fill="auto"/>
            <w:noWrap/>
          </w:tcPr>
          <w:p w14:paraId="40F8F289" w14:textId="1D823E5A"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As in comment</w:t>
            </w:r>
          </w:p>
        </w:tc>
        <w:tc>
          <w:tcPr>
            <w:tcW w:w="4140" w:type="dxa"/>
            <w:shd w:val="clear" w:color="auto" w:fill="auto"/>
          </w:tcPr>
          <w:p w14:paraId="5BC37997" w14:textId="77777777" w:rsidR="00DF0308" w:rsidRPr="005513D4" w:rsidRDefault="00DF0308" w:rsidP="00DF0308">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751C7DB4" w14:textId="6830E2F9" w:rsidR="00DF0308" w:rsidRPr="005513D4" w:rsidRDefault="00DF0308" w:rsidP="00DF0308">
            <w:pPr>
              <w:suppressAutoHyphens/>
              <w:spacing w:after="0"/>
              <w:rPr>
                <w:rFonts w:ascii="Times New Roman" w:hAnsi="Times New Roman" w:cs="Times New Roman"/>
                <w:bCs/>
                <w:sz w:val="16"/>
                <w:szCs w:val="16"/>
              </w:rPr>
            </w:pPr>
          </w:p>
          <w:p w14:paraId="36804964" w14:textId="1FC9BF41" w:rsidR="00454C40" w:rsidRPr="005513D4" w:rsidRDefault="00454C40" w:rsidP="00DF0308">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Text in subclause 11.20.6.5.1 is updated </w:t>
            </w:r>
            <w:r w:rsidR="0085531E" w:rsidRPr="005513D4">
              <w:rPr>
                <w:rFonts w:ascii="Times New Roman" w:hAnsi="Times New Roman" w:cs="Times New Roman"/>
                <w:bCs/>
                <w:sz w:val="16"/>
                <w:szCs w:val="16"/>
              </w:rPr>
              <w:t>to cover HT</w:t>
            </w:r>
            <w:r w:rsidR="00F912BB" w:rsidRPr="005513D4">
              <w:rPr>
                <w:rFonts w:ascii="Times New Roman" w:hAnsi="Times New Roman" w:cs="Times New Roman"/>
                <w:bCs/>
                <w:sz w:val="16"/>
                <w:szCs w:val="16"/>
              </w:rPr>
              <w:t xml:space="preserve">. </w:t>
            </w:r>
            <w:r w:rsidR="008A27D2">
              <w:rPr>
                <w:rFonts w:ascii="Times New Roman" w:hAnsi="Times New Roman" w:cs="Times New Roman"/>
                <w:bCs/>
                <w:sz w:val="16"/>
                <w:szCs w:val="16"/>
              </w:rPr>
              <w:t>The HE STA case is covered since an</w:t>
            </w:r>
            <w:r w:rsidR="00E55DAC">
              <w:rPr>
                <w:rFonts w:ascii="Times New Roman" w:hAnsi="Times New Roman" w:cs="Times New Roman"/>
                <w:bCs/>
                <w:sz w:val="16"/>
                <w:szCs w:val="16"/>
              </w:rPr>
              <w:t xml:space="preserve"> HE STA is also a VHT STA</w:t>
            </w:r>
            <w:r w:rsidR="008A27D2">
              <w:rPr>
                <w:rFonts w:ascii="Times New Roman" w:hAnsi="Times New Roman" w:cs="Times New Roman"/>
                <w:bCs/>
                <w:sz w:val="16"/>
                <w:szCs w:val="16"/>
              </w:rPr>
              <w:t>, and the spec already provides rules for VHT STA.</w:t>
            </w:r>
            <w:r w:rsidR="00E55DAC">
              <w:rPr>
                <w:rFonts w:ascii="Times New Roman" w:hAnsi="Times New Roman" w:cs="Times New Roman"/>
                <w:bCs/>
                <w:sz w:val="16"/>
                <w:szCs w:val="16"/>
              </w:rPr>
              <w:t xml:space="preserve"> </w:t>
            </w:r>
            <w:r w:rsidR="00F912BB" w:rsidRPr="005513D4">
              <w:rPr>
                <w:rFonts w:ascii="Times New Roman" w:hAnsi="Times New Roman" w:cs="Times New Roman"/>
                <w:bCs/>
                <w:sz w:val="16"/>
                <w:szCs w:val="16"/>
              </w:rPr>
              <w:t>Fixed a bug (Operating Class “field” not “element”).</w:t>
            </w:r>
          </w:p>
          <w:p w14:paraId="0E5E691D" w14:textId="77777777" w:rsidR="00454C40" w:rsidRPr="005513D4" w:rsidRDefault="00454C40" w:rsidP="00DF0308">
            <w:pPr>
              <w:suppressAutoHyphens/>
              <w:spacing w:after="0"/>
              <w:rPr>
                <w:rFonts w:ascii="Times New Roman" w:hAnsi="Times New Roman" w:cs="Times New Roman"/>
                <w:bCs/>
                <w:sz w:val="16"/>
                <w:szCs w:val="16"/>
              </w:rPr>
            </w:pPr>
          </w:p>
          <w:p w14:paraId="297D35BB" w14:textId="3516F560" w:rsidR="00DF0308" w:rsidRPr="005513D4" w:rsidRDefault="00DF0308" w:rsidP="00DF0308">
            <w:pPr>
              <w:suppressAutoHyphens/>
              <w:spacing w:after="0"/>
              <w:rPr>
                <w:rFonts w:ascii="Times New Roman" w:hAnsi="Times New Roman" w:cs="Times New Roman"/>
                <w:b/>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5D7F29">
              <w:rPr>
                <w:rFonts w:ascii="Times New Roman" w:hAnsi="Times New Roman" w:cs="Times New Roman"/>
                <w:b/>
                <w:sz w:val="16"/>
                <w:szCs w:val="16"/>
              </w:rPr>
              <w:t>0236r2</w:t>
            </w:r>
            <w:r w:rsidRPr="005513D4">
              <w:rPr>
                <w:rFonts w:ascii="Times New Roman" w:hAnsi="Times New Roman" w:cs="Times New Roman"/>
                <w:b/>
                <w:sz w:val="16"/>
                <w:szCs w:val="16"/>
              </w:rPr>
              <w:t xml:space="preserve"> </w:t>
            </w:r>
            <w:r w:rsidR="00645DF8" w:rsidRPr="005513D4">
              <w:rPr>
                <w:rFonts w:ascii="Times New Roman" w:hAnsi="Times New Roman" w:cs="Times New Roman"/>
                <w:b/>
                <w:sz w:val="16"/>
                <w:szCs w:val="16"/>
              </w:rPr>
              <w:t>tagged 3021</w:t>
            </w:r>
          </w:p>
        </w:tc>
      </w:tr>
    </w:tbl>
    <w:p w14:paraId="4E35AB89" w14:textId="4FE0954A" w:rsidR="00A35366" w:rsidRDefault="00A35366">
      <w:pPr>
        <w:rPr>
          <w:rFonts w:ascii="Times New Roman" w:eastAsia="Times New Roman" w:hAnsi="Times New Roman" w:cs="Times New Roman"/>
          <w:color w:val="000000"/>
          <w:sz w:val="20"/>
          <w:szCs w:val="20"/>
        </w:rPr>
      </w:pPr>
    </w:p>
    <w:p w14:paraId="621583B4" w14:textId="77777777" w:rsidR="00781484" w:rsidRDefault="00781484" w:rsidP="00781484">
      <w:pPr>
        <w:pStyle w:val="H4"/>
        <w:numPr>
          <w:ilvl w:val="0"/>
          <w:numId w:val="10"/>
        </w:numPr>
        <w:rPr>
          <w:w w:val="100"/>
        </w:rPr>
      </w:pPr>
      <w:bookmarkStart w:id="1" w:name="RTF32313439353a2048342c312e"/>
      <w:r>
        <w:rPr>
          <w:w w:val="100"/>
        </w:rPr>
        <w:t>Extended Capabilities element</w:t>
      </w:r>
      <w:bookmarkEnd w:id="1"/>
    </w:p>
    <w:p w14:paraId="5CF53286" w14:textId="0F30C9D0" w:rsidR="00A35366" w:rsidRPr="00A35366" w:rsidRDefault="00A35366" w:rsidP="00A353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proofErr w:type="spellStart"/>
      <w:r w:rsidRPr="00A35366">
        <w:rPr>
          <w:rFonts w:ascii="Times New Roman" w:eastAsia="MS Mincho" w:hAnsi="Times New Roman" w:cs="Times New Roman"/>
          <w:b/>
          <w:bCs/>
          <w:i/>
          <w:iCs/>
          <w:color w:val="000000"/>
          <w:szCs w:val="20"/>
          <w:highlight w:val="yellow"/>
          <w:shd w:val="solid" w:color="FFFF00" w:fill="FFFF00"/>
          <w:lang w:eastAsia="ko-KR"/>
        </w:rPr>
        <w:t>TGm</w:t>
      </w:r>
      <w:proofErr w:type="spellEnd"/>
      <w:r w:rsidRPr="00A35366">
        <w:rPr>
          <w:rFonts w:ascii="Times New Roman" w:eastAsia="MS Mincho" w:hAnsi="Times New Roman" w:cs="Times New Roman"/>
          <w:b/>
          <w:bCs/>
          <w:i/>
          <w:iCs/>
          <w:color w:val="000000"/>
          <w:szCs w:val="20"/>
          <w:highlight w:val="yellow"/>
          <w:shd w:val="solid" w:color="FFFF00" w:fill="FFFF00"/>
          <w:lang w:eastAsia="ko-KR"/>
        </w:rPr>
        <w:t xml:space="preserve"> editor: </w:t>
      </w:r>
      <w:r w:rsidRPr="00A35366">
        <w:rPr>
          <w:rFonts w:ascii="Times New Roman" w:eastAsia="MS Mincho" w:hAnsi="Times New Roman" w:cs="Times New Roman"/>
          <w:b/>
          <w:bCs/>
          <w:i/>
          <w:iCs/>
          <w:color w:val="000000"/>
          <w:szCs w:val="20"/>
          <w:shd w:val="solid" w:color="FFFF00" w:fill="FFFF00"/>
          <w:lang w:eastAsia="ko-KR"/>
        </w:rPr>
        <w:t xml:space="preserve">Please </w:t>
      </w:r>
      <w:r w:rsidR="00FB56A8">
        <w:rPr>
          <w:rFonts w:ascii="Times New Roman" w:eastAsia="MS Mincho" w:hAnsi="Times New Roman" w:cs="Times New Roman"/>
          <w:b/>
          <w:bCs/>
          <w:i/>
          <w:iCs/>
          <w:color w:val="000000"/>
          <w:szCs w:val="20"/>
          <w:u w:val="single"/>
          <w:shd w:val="solid" w:color="FFFF00" w:fill="FFFF00"/>
          <w:lang w:eastAsia="ko-KR"/>
        </w:rPr>
        <w:t>update</w:t>
      </w:r>
      <w:r w:rsidRPr="00A35366">
        <w:rPr>
          <w:rFonts w:ascii="Times New Roman" w:eastAsia="MS Mincho" w:hAnsi="Times New Roman" w:cs="Times New Roman"/>
          <w:b/>
          <w:bCs/>
          <w:i/>
          <w:iCs/>
          <w:color w:val="000000"/>
          <w:szCs w:val="20"/>
          <w:shd w:val="solid" w:color="FFFF00" w:fill="FFFF00"/>
          <w:lang w:eastAsia="ko-KR"/>
        </w:rPr>
        <w:t xml:space="preserve"> </w:t>
      </w:r>
      <w:r w:rsidR="00FB56A8">
        <w:rPr>
          <w:rFonts w:ascii="Times New Roman" w:eastAsia="MS Mincho" w:hAnsi="Times New Roman" w:cs="Times New Roman"/>
          <w:b/>
          <w:bCs/>
          <w:i/>
          <w:iCs/>
          <w:color w:val="000000"/>
          <w:szCs w:val="20"/>
          <w:shd w:val="solid" w:color="FFFF00" w:fill="FFFF00"/>
          <w:lang w:eastAsia="ko-KR"/>
        </w:rPr>
        <w:t>the rows identified below</w:t>
      </w:r>
      <w:r w:rsidRPr="00A35366">
        <w:rPr>
          <w:rFonts w:ascii="Times New Roman" w:eastAsia="MS Mincho" w:hAnsi="Times New Roman" w:cs="Times New Roman"/>
          <w:b/>
          <w:bCs/>
          <w:i/>
          <w:iCs/>
          <w:color w:val="000000"/>
          <w:szCs w:val="20"/>
          <w:shd w:val="solid" w:color="FFFF00" w:fill="FFFF00"/>
          <w:lang w:eastAsia="ko-KR"/>
        </w:rPr>
        <w:t xml:space="preserve"> </w:t>
      </w:r>
      <w:r w:rsidR="00FB56A8">
        <w:rPr>
          <w:rFonts w:ascii="Times New Roman" w:eastAsia="MS Mincho" w:hAnsi="Times New Roman" w:cs="Times New Roman"/>
          <w:b/>
          <w:bCs/>
          <w:i/>
          <w:iCs/>
          <w:color w:val="000000"/>
          <w:szCs w:val="20"/>
          <w:shd w:val="solid" w:color="FFFF00" w:fill="FFFF00"/>
          <w:lang w:eastAsia="ko-KR"/>
        </w:rPr>
        <w:t>in</w:t>
      </w:r>
      <w:r w:rsidRPr="00A35366">
        <w:rPr>
          <w:rFonts w:ascii="Times New Roman" w:eastAsia="MS Mincho" w:hAnsi="Times New Roman" w:cs="Times New Roman"/>
          <w:b/>
          <w:bCs/>
          <w:i/>
          <w:iCs/>
          <w:color w:val="000000"/>
          <w:szCs w:val="20"/>
          <w:shd w:val="solid" w:color="FFFF00" w:fill="FFFF00"/>
          <w:lang w:eastAsia="ko-KR"/>
        </w:rPr>
        <w:t xml:space="preserve"> Table 9-190 as shown below:</w:t>
      </w:r>
    </w:p>
    <w:tbl>
      <w:tblPr>
        <w:tblW w:w="11610" w:type="dxa"/>
        <w:tblInd w:w="-540" w:type="dxa"/>
        <w:tblLayout w:type="fixed"/>
        <w:tblCellMar>
          <w:top w:w="120" w:type="dxa"/>
          <w:left w:w="120" w:type="dxa"/>
          <w:bottom w:w="60" w:type="dxa"/>
          <w:right w:w="120" w:type="dxa"/>
        </w:tblCellMar>
        <w:tblLook w:val="04A0" w:firstRow="1" w:lastRow="0" w:firstColumn="1" w:lastColumn="0" w:noHBand="0" w:noVBand="1"/>
      </w:tblPr>
      <w:tblGrid>
        <w:gridCol w:w="540"/>
        <w:gridCol w:w="1260"/>
        <w:gridCol w:w="9810"/>
      </w:tblGrid>
      <w:tr w:rsidR="00FB56A8" w14:paraId="445B6A73" w14:textId="77777777" w:rsidTr="00406283">
        <w:tc>
          <w:tcPr>
            <w:tcW w:w="11610" w:type="dxa"/>
            <w:gridSpan w:val="3"/>
            <w:vAlign w:val="center"/>
            <w:hideMark/>
          </w:tcPr>
          <w:p w14:paraId="4B923DD8" w14:textId="77777777" w:rsidR="00FB56A8" w:rsidRDefault="00FB56A8" w:rsidP="00FB56A8">
            <w:pPr>
              <w:pStyle w:val="TableTitle"/>
              <w:numPr>
                <w:ilvl w:val="0"/>
                <w:numId w:val="11"/>
              </w:numPr>
            </w:pPr>
            <w:bookmarkStart w:id="2" w:name="RTF37313131353a205461626c65"/>
            <w:r>
              <w:rPr>
                <w:w w:val="100"/>
              </w:rPr>
              <w:t>Extended Capabilities field</w:t>
            </w:r>
            <w:r>
              <w:fldChar w:fldCharType="begin"/>
            </w:r>
            <w:r>
              <w:rPr>
                <w:w w:val="100"/>
              </w:rPr>
              <w:instrText xml:space="preserve"> FILENAME </w:instrText>
            </w:r>
            <w:r>
              <w:fldChar w:fldCharType="separate"/>
            </w:r>
            <w:r>
              <w:rPr>
                <w:w w:val="100"/>
              </w:rPr>
              <w:t> </w:t>
            </w:r>
            <w:r>
              <w:fldChar w:fldCharType="end"/>
            </w:r>
            <w:bookmarkEnd w:id="2"/>
          </w:p>
        </w:tc>
      </w:tr>
      <w:tr w:rsidR="00FB56A8" w14:paraId="151C4338" w14:textId="77777777" w:rsidTr="00406283">
        <w:trPr>
          <w:trHeight w:val="19"/>
        </w:trPr>
        <w:tc>
          <w:tcPr>
            <w:tcW w:w="5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20F9599" w14:textId="77777777" w:rsidR="00FB56A8" w:rsidRDefault="00FB56A8">
            <w:pPr>
              <w:pStyle w:val="CellHeading"/>
            </w:pPr>
            <w:r>
              <w:rPr>
                <w:w w:val="100"/>
              </w:rPr>
              <w:t>Bit</w:t>
            </w:r>
          </w:p>
        </w:tc>
        <w:tc>
          <w:tcPr>
            <w:tcW w:w="12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AEABD90" w14:textId="77777777" w:rsidR="00FB56A8" w:rsidRDefault="00FB56A8">
            <w:pPr>
              <w:pStyle w:val="CellHeading"/>
            </w:pPr>
            <w:r>
              <w:rPr>
                <w:w w:val="100"/>
              </w:rPr>
              <w:t>Information</w:t>
            </w:r>
          </w:p>
        </w:tc>
        <w:tc>
          <w:tcPr>
            <w:tcW w:w="981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A7712E3" w14:textId="77777777" w:rsidR="00FB56A8" w:rsidRDefault="00FB56A8">
            <w:pPr>
              <w:pStyle w:val="CellHeading"/>
            </w:pPr>
            <w:r>
              <w:rPr>
                <w:w w:val="100"/>
              </w:rPr>
              <w:t>Notes</w:t>
            </w:r>
          </w:p>
        </w:tc>
      </w:tr>
      <w:tr w:rsidR="00BD1135" w14:paraId="597812AE" w14:textId="77777777" w:rsidTr="00406283">
        <w:trPr>
          <w:trHeight w:val="425"/>
        </w:trPr>
        <w:tc>
          <w:tcPr>
            <w:tcW w:w="540" w:type="dxa"/>
            <w:tcBorders>
              <w:top w:val="nil"/>
              <w:left w:val="single" w:sz="12" w:space="0" w:color="000000"/>
              <w:bottom w:val="single" w:sz="2" w:space="0" w:color="000000"/>
              <w:right w:val="single" w:sz="2" w:space="0" w:color="000000"/>
            </w:tcBorders>
            <w:hideMark/>
          </w:tcPr>
          <w:p w14:paraId="29265B14" w14:textId="77777777" w:rsidR="00BD1135" w:rsidRDefault="00BD1135">
            <w:pPr>
              <w:pStyle w:val="CellBody"/>
              <w:jc w:val="center"/>
            </w:pPr>
            <w:r>
              <w:rPr>
                <w:w w:val="100"/>
              </w:rPr>
              <w:t>29</w:t>
            </w:r>
          </w:p>
        </w:tc>
        <w:tc>
          <w:tcPr>
            <w:tcW w:w="1260" w:type="dxa"/>
            <w:tcBorders>
              <w:top w:val="nil"/>
              <w:left w:val="single" w:sz="2" w:space="0" w:color="000000"/>
              <w:bottom w:val="single" w:sz="2" w:space="0" w:color="000000"/>
              <w:right w:val="single" w:sz="2" w:space="0" w:color="000000"/>
            </w:tcBorders>
            <w:hideMark/>
          </w:tcPr>
          <w:p w14:paraId="3F80E5A2" w14:textId="77777777" w:rsidR="00BD1135" w:rsidRDefault="00BD1135" w:rsidP="0072570D">
            <w:pPr>
              <w:pStyle w:val="CellBody"/>
              <w:suppressAutoHyphens/>
            </w:pPr>
            <w:r>
              <w:rPr>
                <w:w w:val="100"/>
              </w:rPr>
              <w:t>TDLS Peer PSM Support</w:t>
            </w:r>
          </w:p>
        </w:tc>
        <w:tc>
          <w:tcPr>
            <w:tcW w:w="9810" w:type="dxa"/>
            <w:tcBorders>
              <w:top w:val="nil"/>
              <w:left w:val="single" w:sz="2" w:space="0" w:color="000000"/>
              <w:bottom w:val="single" w:sz="2" w:space="0" w:color="000000"/>
              <w:right w:val="single" w:sz="12" w:space="0" w:color="000000"/>
            </w:tcBorders>
            <w:hideMark/>
          </w:tcPr>
          <w:p w14:paraId="0AECF8F3" w14:textId="4C17EF26" w:rsidR="00C3660C" w:rsidRDefault="00062660" w:rsidP="00614500">
            <w:pPr>
              <w:pStyle w:val="CellBody"/>
              <w:suppressAutoHyphens/>
              <w:spacing w:line="240" w:lineRule="auto"/>
              <w:rPr>
                <w:ins w:id="3" w:author="Abhishek Patil" w:date="2023-02-18T15:05:00Z"/>
                <w:rFonts w:eastAsia="MS Mincho"/>
                <w:w w:val="100"/>
                <w:lang w:val="ja-JP" w:eastAsia="ja-JP"/>
              </w:rPr>
            </w:pPr>
            <w:r w:rsidRPr="00062660">
              <w:rPr>
                <w:w w:val="100"/>
                <w:sz w:val="16"/>
                <w:szCs w:val="16"/>
                <w:highlight w:val="yellow"/>
                <w:lang w:eastAsia="ja-JP"/>
              </w:rPr>
              <w:t>[</w:t>
            </w:r>
            <w:proofErr w:type="gramStart"/>
            <w:r w:rsidRPr="00062660">
              <w:rPr>
                <w:w w:val="100"/>
                <w:sz w:val="16"/>
                <w:szCs w:val="16"/>
                <w:highlight w:val="yellow"/>
                <w:lang w:eastAsia="ja-JP"/>
              </w:rPr>
              <w:t>3002]</w:t>
            </w:r>
            <w:r w:rsidR="00BD1135">
              <w:rPr>
                <w:rFonts w:hint="eastAsia"/>
                <w:w w:val="100"/>
                <w:lang w:val="ja-JP" w:eastAsia="ja-JP"/>
              </w:rPr>
              <w:t>The</w:t>
            </w:r>
            <w:proofErr w:type="gramEnd"/>
            <w:r w:rsidR="00BD1135">
              <w:rPr>
                <w:rFonts w:hint="eastAsia"/>
                <w:w w:val="100"/>
                <w:lang w:val="ja-JP" w:eastAsia="ja-JP"/>
              </w:rPr>
              <w:t xml:space="preserve"> </w:t>
            </w:r>
            <w:r w:rsidR="00BD1135">
              <w:rPr>
                <w:w w:val="100"/>
              </w:rPr>
              <w:t>TDLS</w:t>
            </w:r>
            <w:r w:rsidR="00BD1135">
              <w:rPr>
                <w:w w:val="100"/>
                <w:lang w:val="ja-JP"/>
              </w:rPr>
              <w:t xml:space="preserve"> </w:t>
            </w:r>
            <w:r w:rsidR="00BD1135">
              <w:rPr>
                <w:rFonts w:hint="eastAsia"/>
                <w:w w:val="100"/>
                <w:lang w:val="ko-KR" w:eastAsia="ko-KR"/>
              </w:rPr>
              <w:t>Peer PSM Support</w:t>
            </w:r>
            <w:r w:rsidR="00BD1135">
              <w:rPr>
                <w:rFonts w:hint="eastAsia"/>
                <w:w w:val="100"/>
                <w:lang w:val="ja-JP" w:eastAsia="ja-JP"/>
              </w:rPr>
              <w:t xml:space="preserve"> subfield indicates support for </w:t>
            </w:r>
            <w:r w:rsidR="00BD1135">
              <w:rPr>
                <w:w w:val="100"/>
              </w:rPr>
              <w:t>TDLS peer PSM</w:t>
            </w:r>
            <w:r w:rsidR="00BD1135">
              <w:rPr>
                <w:rFonts w:hint="eastAsia"/>
                <w:w w:val="100"/>
                <w:lang w:val="ja-JP" w:eastAsia="ja-JP"/>
              </w:rPr>
              <w:t xml:space="preserve">, as defined in 11.2.3.12 (TDLS peer power save mode). </w:t>
            </w:r>
          </w:p>
          <w:p w14:paraId="2EA3FB6B" w14:textId="77777777" w:rsidR="00C3660C" w:rsidRDefault="00C3660C" w:rsidP="00614500">
            <w:pPr>
              <w:pStyle w:val="CellBody"/>
              <w:suppressAutoHyphens/>
              <w:spacing w:line="240" w:lineRule="auto"/>
              <w:rPr>
                <w:ins w:id="4" w:author="Abhishek Patil" w:date="2023-02-18T15:05:00Z"/>
                <w:rFonts w:eastAsia="MS Mincho"/>
                <w:w w:val="100"/>
                <w:lang w:val="ja-JP" w:eastAsia="ja-JP"/>
              </w:rPr>
            </w:pPr>
          </w:p>
          <w:p w14:paraId="4DF135F6" w14:textId="058CBB68" w:rsidR="00FF094C" w:rsidRDefault="00BD1135" w:rsidP="00614500">
            <w:pPr>
              <w:pStyle w:val="CellBody"/>
              <w:suppressAutoHyphens/>
              <w:spacing w:line="240" w:lineRule="auto"/>
              <w:rPr>
                <w:ins w:id="5" w:author="Abhishek Patil" w:date="2023-02-18T15:00:00Z"/>
                <w:w w:val="100"/>
                <w:lang w:eastAsia="ja-JP"/>
              </w:rPr>
            </w:pPr>
            <w:del w:id="6" w:author="Abhishek Patil" w:date="2023-02-18T15:02:00Z">
              <w:r w:rsidDel="00CB4E0B">
                <w:rPr>
                  <w:rFonts w:hint="eastAsia"/>
                  <w:w w:val="100"/>
                  <w:lang w:val="ko-KR" w:eastAsia="ko-KR"/>
                </w:rPr>
                <w:delText xml:space="preserve">When </w:delText>
              </w:r>
            </w:del>
            <w:ins w:id="7" w:author="Abhishek Patil" w:date="2023-02-18T15:02:00Z">
              <w:r w:rsidR="00CB4E0B">
                <w:rPr>
                  <w:w w:val="100"/>
                  <w:lang w:eastAsia="ko-KR"/>
                </w:rPr>
                <w:t>A non-AP STA that has</w:t>
              </w:r>
              <w:r w:rsidR="00CB4E0B">
                <w:rPr>
                  <w:rFonts w:hint="eastAsia"/>
                  <w:w w:val="100"/>
                  <w:lang w:val="ko-KR" w:eastAsia="ko-KR"/>
                </w:rPr>
                <w:t xml:space="preserve"> </w:t>
              </w:r>
            </w:ins>
            <w:r>
              <w:rPr>
                <w:rFonts w:hint="eastAsia"/>
                <w:w w:val="100"/>
                <w:lang w:val="ko-KR" w:eastAsia="ko-KR"/>
              </w:rPr>
              <w:t>dot11</w:t>
            </w:r>
            <w:r>
              <w:rPr>
                <w:w w:val="100"/>
              </w:rPr>
              <w:t>TDLS</w:t>
            </w:r>
            <w:r>
              <w:rPr>
                <w:rFonts w:hint="eastAsia"/>
                <w:w w:val="100"/>
                <w:lang w:val="ko-KR" w:eastAsia="ko-KR"/>
              </w:rPr>
              <w:t xml:space="preserve">PeerPSMActivated </w:t>
            </w:r>
            <w:del w:id="8" w:author="Abhishek Patil" w:date="2023-02-18T15:05:00Z">
              <w:r w:rsidDel="003B0D82">
                <w:rPr>
                  <w:rFonts w:hint="eastAsia"/>
                  <w:w w:val="100"/>
                  <w:lang w:val="ko-KR" w:eastAsia="ko-KR"/>
                </w:rPr>
                <w:delText xml:space="preserve">is </w:delText>
              </w:r>
            </w:del>
            <w:ins w:id="9" w:author="Abhishek Patil" w:date="2023-02-18T15:05:00Z">
              <w:r w:rsidR="003B0D82">
                <w:rPr>
                  <w:w w:val="100"/>
                  <w:lang w:eastAsia="ko-KR"/>
                </w:rPr>
                <w:t>equal to</w:t>
              </w:r>
              <w:r w:rsidR="003B0D82">
                <w:rPr>
                  <w:rFonts w:hint="eastAsia"/>
                  <w:w w:val="100"/>
                  <w:lang w:val="ko-KR" w:eastAsia="ko-KR"/>
                </w:rPr>
                <w:t xml:space="preserve"> </w:t>
              </w:r>
            </w:ins>
            <w:r>
              <w:rPr>
                <w:rFonts w:hint="eastAsia"/>
                <w:w w:val="100"/>
                <w:lang w:val="ko-KR" w:eastAsia="ko-KR"/>
              </w:rPr>
              <w:t>true</w:t>
            </w:r>
            <w:del w:id="10" w:author="Abhishek Patil" w:date="2023-02-18T15:02:00Z">
              <w:r w:rsidDel="00CB4E0B">
                <w:rPr>
                  <w:rFonts w:hint="eastAsia"/>
                  <w:w w:val="100"/>
                  <w:lang w:val="ko-KR" w:eastAsia="ko-KR"/>
                </w:rPr>
                <w:delText>, and to</w:delText>
              </w:r>
            </w:del>
            <w:r>
              <w:rPr>
                <w:rFonts w:hint="eastAsia"/>
                <w:w w:val="100"/>
                <w:lang w:val="ko-KR" w:eastAsia="ko-KR"/>
              </w:rPr>
              <w:t xml:space="preserve"> indicate</w:t>
            </w:r>
            <w:ins w:id="11" w:author="Abhishek Patil" w:date="2023-02-18T15:02:00Z">
              <w:r w:rsidR="00CB4E0B">
                <w:rPr>
                  <w:w w:val="100"/>
                  <w:lang w:eastAsia="ko-KR"/>
                </w:rPr>
                <w:t>s</w:t>
              </w:r>
            </w:ins>
            <w:r>
              <w:rPr>
                <w:rFonts w:hint="eastAsia"/>
                <w:w w:val="100"/>
                <w:lang w:val="ko-KR" w:eastAsia="ko-KR"/>
              </w:rPr>
              <w:t xml:space="preserve"> support for </w:t>
            </w:r>
            <w:r>
              <w:rPr>
                <w:w w:val="100"/>
              </w:rPr>
              <w:t>TDLS peer PSM</w:t>
            </w:r>
            <w:r>
              <w:rPr>
                <w:rFonts w:hint="eastAsia"/>
                <w:w w:val="100"/>
                <w:lang w:val="ko-KR" w:eastAsia="ko-KR"/>
              </w:rPr>
              <w:t xml:space="preserve"> </w:t>
            </w:r>
            <w:del w:id="12" w:author="Abhishek Patil" w:date="2023-03-07T22:35:00Z">
              <w:r w:rsidDel="00504A77">
                <w:rPr>
                  <w:rFonts w:hint="eastAsia"/>
                  <w:w w:val="100"/>
                  <w:lang w:val="ko-KR" w:eastAsia="ko-KR"/>
                </w:rPr>
                <w:delText xml:space="preserve">on </w:delText>
              </w:r>
            </w:del>
            <w:del w:id="13" w:author="Abhishek Patil" w:date="2023-03-07T22:34:00Z">
              <w:r w:rsidDel="003F2479">
                <w:rPr>
                  <w:rFonts w:hint="eastAsia"/>
                  <w:w w:val="100"/>
                  <w:lang w:val="ko-KR" w:eastAsia="ko-KR"/>
                </w:rPr>
                <w:delText xml:space="preserve">this </w:delText>
              </w:r>
            </w:del>
            <w:del w:id="14" w:author="Abhishek Patil" w:date="2023-03-07T22:35:00Z">
              <w:r w:rsidDel="00504A77">
                <w:rPr>
                  <w:rFonts w:hint="eastAsia"/>
                  <w:w w:val="100"/>
                  <w:lang w:val="ko-KR" w:eastAsia="ko-KR"/>
                </w:rPr>
                <w:delText>link</w:delText>
              </w:r>
            </w:del>
            <w:del w:id="15" w:author="Abhishek Patil" w:date="2023-02-18T15:04:00Z">
              <w:r w:rsidDel="00004C0E">
                <w:rPr>
                  <w:rFonts w:hint="eastAsia"/>
                  <w:w w:val="100"/>
                  <w:lang w:val="ko-KR" w:eastAsia="ko-KR"/>
                </w:rPr>
                <w:delText xml:space="preserve">, </w:delText>
              </w:r>
            </w:del>
            <w:ins w:id="16" w:author="Abhishek Patil" w:date="2023-02-18T15:04:00Z">
              <w:r w:rsidR="00004C0E">
                <w:rPr>
                  <w:w w:val="100"/>
                  <w:lang w:eastAsia="ko-KR"/>
                </w:rPr>
                <w:t>by setting</w:t>
              </w:r>
              <w:r w:rsidR="00004C0E">
                <w:rPr>
                  <w:rFonts w:hint="eastAsia"/>
                  <w:w w:val="100"/>
                  <w:lang w:val="ko-KR" w:eastAsia="ko-KR"/>
                </w:rPr>
                <w:t xml:space="preserve"> </w:t>
              </w:r>
            </w:ins>
            <w:r>
              <w:rPr>
                <w:rFonts w:hint="eastAsia"/>
                <w:w w:val="100"/>
                <w:lang w:val="ko-KR" w:eastAsia="ko-KR"/>
              </w:rPr>
              <w:t xml:space="preserve">the </w:t>
            </w:r>
            <w:r>
              <w:rPr>
                <w:w w:val="100"/>
              </w:rPr>
              <w:t>TDLS</w:t>
            </w:r>
            <w:r>
              <w:rPr>
                <w:rFonts w:hint="eastAsia"/>
                <w:w w:val="100"/>
                <w:lang w:val="ko-KR" w:eastAsia="ko-KR"/>
              </w:rPr>
              <w:t xml:space="preserve"> Peer PSM Support subfield </w:t>
            </w:r>
            <w:del w:id="17" w:author="Abhishek Patil" w:date="2023-02-18T15:04:00Z">
              <w:r w:rsidDel="00004C0E">
                <w:rPr>
                  <w:rFonts w:hint="eastAsia"/>
                  <w:w w:val="100"/>
                  <w:lang w:val="ko-KR" w:eastAsia="ko-KR"/>
                </w:rPr>
                <w:delText xml:space="preserve">is </w:delText>
              </w:r>
              <w:r w:rsidDel="00004C0E">
                <w:rPr>
                  <w:w w:val="100"/>
                </w:rPr>
                <w:delText xml:space="preserve">set </w:delText>
              </w:r>
            </w:del>
            <w:r>
              <w:rPr>
                <w:w w:val="100"/>
              </w:rPr>
              <w:t>to 1</w:t>
            </w:r>
            <w:r>
              <w:rPr>
                <w:rFonts w:hint="eastAsia"/>
                <w:w w:val="100"/>
                <w:lang w:val="ko-KR" w:eastAsia="ko-KR"/>
              </w:rPr>
              <w:t xml:space="preserve">. Otherwise, the </w:t>
            </w:r>
            <w:r>
              <w:rPr>
                <w:w w:val="100"/>
              </w:rPr>
              <w:t>TDLS</w:t>
            </w:r>
            <w:r>
              <w:rPr>
                <w:rFonts w:hint="eastAsia"/>
                <w:w w:val="100"/>
                <w:lang w:val="ko-KR" w:eastAsia="ko-KR"/>
              </w:rPr>
              <w:t xml:space="preserve"> Peer PSM Support subfield is </w:t>
            </w:r>
            <w:r>
              <w:rPr>
                <w:w w:val="100"/>
              </w:rPr>
              <w:t>set to 0</w:t>
            </w:r>
            <w:r>
              <w:rPr>
                <w:rFonts w:hint="eastAsia"/>
                <w:w w:val="100"/>
                <w:lang w:val="ko-KR" w:eastAsia="ko-KR"/>
              </w:rPr>
              <w:t xml:space="preserve"> to indicate </w:t>
            </w:r>
            <w:r>
              <w:rPr>
                <w:rFonts w:hint="eastAsia"/>
                <w:w w:val="100"/>
                <w:lang w:val="ja-JP" w:eastAsia="ja-JP"/>
              </w:rPr>
              <w:t>that this capability is not supported</w:t>
            </w:r>
            <w:del w:id="18" w:author="Abhishek Patil" w:date="2023-03-15T08:15:00Z">
              <w:r w:rsidDel="005A76B7">
                <w:rPr>
                  <w:rFonts w:hint="eastAsia"/>
                  <w:w w:val="100"/>
                  <w:lang w:val="ja-JP" w:eastAsia="ja-JP"/>
                </w:rPr>
                <w:delText xml:space="preserve"> on this link</w:delText>
              </w:r>
            </w:del>
            <w:r>
              <w:rPr>
                <w:rFonts w:hint="eastAsia"/>
                <w:w w:val="100"/>
                <w:lang w:val="ko-KR" w:eastAsia="ko-KR"/>
              </w:rPr>
              <w:t>.</w:t>
            </w:r>
          </w:p>
          <w:p w14:paraId="6D0DC84A" w14:textId="77777777" w:rsidR="00C3660C" w:rsidRDefault="00C3660C" w:rsidP="00614500">
            <w:pPr>
              <w:pStyle w:val="CellBody"/>
              <w:suppressAutoHyphens/>
              <w:spacing w:line="240" w:lineRule="auto"/>
              <w:rPr>
                <w:ins w:id="19" w:author="Abhishek Patil" w:date="2023-02-18T15:05:00Z"/>
                <w:w w:val="100"/>
                <w:lang w:eastAsia="ja-JP"/>
              </w:rPr>
            </w:pPr>
          </w:p>
          <w:p w14:paraId="4EF649BF" w14:textId="0B523D7E" w:rsidR="00BD1135" w:rsidRDefault="00FF094C" w:rsidP="00614500">
            <w:pPr>
              <w:pStyle w:val="CellBody"/>
              <w:suppressAutoHyphens/>
              <w:spacing w:line="240" w:lineRule="auto"/>
            </w:pPr>
            <w:ins w:id="20" w:author="Abhishek Patil" w:date="2023-02-18T15:00:00Z">
              <w:r>
                <w:rPr>
                  <w:w w:val="100"/>
                  <w:lang w:eastAsia="ja-JP"/>
                </w:rPr>
                <w:t>This subfield is reserved for an AP.</w:t>
              </w:r>
            </w:ins>
          </w:p>
        </w:tc>
      </w:tr>
      <w:tr w:rsidR="00BD1135" w14:paraId="585F9D86" w14:textId="77777777" w:rsidTr="00406283">
        <w:trPr>
          <w:trHeight w:val="317"/>
        </w:trPr>
        <w:tc>
          <w:tcPr>
            <w:tcW w:w="540" w:type="dxa"/>
            <w:tcBorders>
              <w:top w:val="nil"/>
              <w:left w:val="single" w:sz="12" w:space="0" w:color="000000"/>
              <w:bottom w:val="single" w:sz="2" w:space="0" w:color="000000"/>
              <w:right w:val="single" w:sz="2" w:space="0" w:color="000000"/>
            </w:tcBorders>
            <w:hideMark/>
          </w:tcPr>
          <w:p w14:paraId="6E71856F" w14:textId="77777777" w:rsidR="00BD1135" w:rsidRDefault="00BD1135">
            <w:pPr>
              <w:pStyle w:val="CellBody"/>
              <w:jc w:val="center"/>
            </w:pPr>
            <w:r>
              <w:rPr>
                <w:w w:val="100"/>
              </w:rPr>
              <w:t>30</w:t>
            </w:r>
          </w:p>
        </w:tc>
        <w:tc>
          <w:tcPr>
            <w:tcW w:w="1260" w:type="dxa"/>
            <w:tcBorders>
              <w:top w:val="nil"/>
              <w:left w:val="single" w:sz="2" w:space="0" w:color="000000"/>
              <w:bottom w:val="single" w:sz="2" w:space="0" w:color="000000"/>
              <w:right w:val="single" w:sz="2" w:space="0" w:color="000000"/>
            </w:tcBorders>
            <w:hideMark/>
          </w:tcPr>
          <w:p w14:paraId="1418E691" w14:textId="6037B510" w:rsidR="00BD1135" w:rsidRDefault="00BD1135" w:rsidP="0072570D">
            <w:pPr>
              <w:pStyle w:val="CellBody"/>
              <w:suppressAutoHyphens/>
            </w:pPr>
            <w:r>
              <w:rPr>
                <w:w w:val="100"/>
              </w:rPr>
              <w:t xml:space="preserve">TDLS </w:t>
            </w:r>
            <w:del w:id="21" w:author="Abhishek Patil" w:date="2023-03-15T08:15:00Z">
              <w:r w:rsidDel="005F56EE">
                <w:rPr>
                  <w:w w:val="100"/>
                </w:rPr>
                <w:delText xml:space="preserve">channel </w:delText>
              </w:r>
            </w:del>
            <w:ins w:id="22" w:author="Abhishek Patil" w:date="2023-03-15T08:15:00Z">
              <w:r w:rsidR="005F56EE">
                <w:rPr>
                  <w:w w:val="100"/>
                </w:rPr>
                <w:t>C</w:t>
              </w:r>
              <w:r w:rsidR="005F56EE">
                <w:rPr>
                  <w:w w:val="100"/>
                </w:rPr>
                <w:t xml:space="preserve">hannel </w:t>
              </w:r>
            </w:ins>
            <w:del w:id="23" w:author="Abhishek Patil" w:date="2023-03-15T08:15:00Z">
              <w:r w:rsidDel="005F56EE">
                <w:rPr>
                  <w:w w:val="100"/>
                </w:rPr>
                <w:delText>switching</w:delText>
              </w:r>
            </w:del>
            <w:ins w:id="24" w:author="Abhishek Patil" w:date="2023-03-15T08:15:00Z">
              <w:r w:rsidR="005F56EE">
                <w:rPr>
                  <w:w w:val="100"/>
                </w:rPr>
                <w:t>S</w:t>
              </w:r>
              <w:r w:rsidR="005F56EE">
                <w:rPr>
                  <w:w w:val="100"/>
                </w:rPr>
                <w:t>witching</w:t>
              </w:r>
            </w:ins>
          </w:p>
        </w:tc>
        <w:tc>
          <w:tcPr>
            <w:tcW w:w="9810" w:type="dxa"/>
            <w:tcBorders>
              <w:top w:val="nil"/>
              <w:left w:val="single" w:sz="2" w:space="0" w:color="000000"/>
              <w:bottom w:val="single" w:sz="2" w:space="0" w:color="000000"/>
              <w:right w:val="single" w:sz="12" w:space="0" w:color="000000"/>
            </w:tcBorders>
            <w:hideMark/>
          </w:tcPr>
          <w:p w14:paraId="51CB5244" w14:textId="3A02F912" w:rsidR="00BD1135" w:rsidRDefault="00F569C0" w:rsidP="00614500">
            <w:pPr>
              <w:pStyle w:val="CellBody"/>
              <w:suppressAutoHyphens/>
              <w:spacing w:line="240" w:lineRule="auto"/>
              <w:rPr>
                <w:ins w:id="25" w:author="Abhishek Patil" w:date="2023-02-18T15:06:00Z"/>
                <w:w w:val="100"/>
              </w:rPr>
            </w:pPr>
            <w:r w:rsidRPr="00062660">
              <w:rPr>
                <w:w w:val="100"/>
                <w:sz w:val="16"/>
                <w:szCs w:val="16"/>
                <w:highlight w:val="yellow"/>
                <w:lang w:eastAsia="ja-JP"/>
              </w:rPr>
              <w:t>[3002]</w:t>
            </w:r>
            <w:ins w:id="26" w:author="Abhishek Patil" w:date="2023-02-18T15:06:00Z">
              <w:r w:rsidR="004A7DA9">
                <w:rPr>
                  <w:w w:val="100"/>
                </w:rPr>
                <w:t>A non-AP STA that has</w:t>
              </w:r>
            </w:ins>
            <w:del w:id="27" w:author="Abhishek Patil" w:date="2023-02-18T15:06:00Z">
              <w:r w:rsidR="00BD1135" w:rsidDel="004A7DA9">
                <w:rPr>
                  <w:w w:val="100"/>
                </w:rPr>
                <w:delText>When</w:delText>
              </w:r>
            </w:del>
            <w:r w:rsidR="00BD1135">
              <w:rPr>
                <w:w w:val="100"/>
              </w:rPr>
              <w:t xml:space="preserve"> dot11TDLSChannelSwitchingActivated </w:t>
            </w:r>
            <w:del w:id="28" w:author="Abhishek Patil" w:date="2023-02-18T15:06:00Z">
              <w:r w:rsidR="00BD1135" w:rsidDel="004A7DA9">
                <w:rPr>
                  <w:w w:val="100"/>
                </w:rPr>
                <w:delText xml:space="preserve">is </w:delText>
              </w:r>
            </w:del>
            <w:ins w:id="29" w:author="Abhishek Patil" w:date="2023-02-18T15:06:00Z">
              <w:r w:rsidR="004A7DA9">
                <w:rPr>
                  <w:w w:val="100"/>
                </w:rPr>
                <w:t xml:space="preserve">equal to </w:t>
              </w:r>
            </w:ins>
            <w:r w:rsidR="00BD1135">
              <w:rPr>
                <w:w w:val="100"/>
              </w:rPr>
              <w:t>true</w:t>
            </w:r>
            <w:del w:id="30" w:author="Abhishek Patil" w:date="2023-02-18T15:06:00Z">
              <w:r w:rsidR="00BD1135" w:rsidDel="004A7DA9">
                <w:rPr>
                  <w:w w:val="100"/>
                </w:rPr>
                <w:delText>, and to</w:delText>
              </w:r>
            </w:del>
            <w:r w:rsidR="00BD1135">
              <w:rPr>
                <w:w w:val="100"/>
              </w:rPr>
              <w:t xml:space="preserve"> indicate</w:t>
            </w:r>
            <w:ins w:id="31" w:author="Abhishek Patil" w:date="2023-02-18T15:06:00Z">
              <w:r w:rsidR="004A7DA9">
                <w:rPr>
                  <w:w w:val="100"/>
                </w:rPr>
                <w:t>s</w:t>
              </w:r>
            </w:ins>
            <w:r w:rsidR="00BD1135">
              <w:rPr>
                <w:w w:val="100"/>
              </w:rPr>
              <w:t xml:space="preserve"> </w:t>
            </w:r>
            <w:del w:id="32" w:author="Abhishek Patil" w:date="2023-02-18T15:06:00Z">
              <w:r w:rsidR="00BD1135" w:rsidDel="004A7DA9">
                <w:rPr>
                  <w:w w:val="100"/>
                </w:rPr>
                <w:delText xml:space="preserve">that the STA </w:delText>
              </w:r>
            </w:del>
            <w:r w:rsidR="00BD1135">
              <w:rPr>
                <w:w w:val="100"/>
              </w:rPr>
              <w:t>support</w:t>
            </w:r>
            <w:del w:id="33" w:author="Abhishek Patil" w:date="2023-02-18T15:06:00Z">
              <w:r w:rsidR="00BD1135" w:rsidDel="004A7DA9">
                <w:rPr>
                  <w:w w:val="100"/>
                </w:rPr>
                <w:delText>s</w:delText>
              </w:r>
            </w:del>
            <w:ins w:id="34" w:author="Abhishek Patil" w:date="2023-02-18T15:06:00Z">
              <w:r w:rsidR="004A7DA9">
                <w:rPr>
                  <w:w w:val="100"/>
                </w:rPr>
                <w:t xml:space="preserve"> for</w:t>
              </w:r>
            </w:ins>
            <w:r w:rsidR="00BD1135">
              <w:rPr>
                <w:w w:val="100"/>
              </w:rPr>
              <w:t xml:space="preserve"> </w:t>
            </w:r>
            <w:del w:id="35" w:author="Abhishek Patil" w:date="2023-03-15T08:15:00Z">
              <w:r w:rsidR="00BD1135" w:rsidDel="005F56EE">
                <w:rPr>
                  <w:w w:val="100"/>
                </w:rPr>
                <w:delText xml:space="preserve">TDLS with </w:delText>
              </w:r>
            </w:del>
            <w:r w:rsidR="00BD1135">
              <w:rPr>
                <w:w w:val="100"/>
              </w:rPr>
              <w:t xml:space="preserve">TDLS channel switching </w:t>
            </w:r>
            <w:del w:id="36" w:author="Abhishek Patil" w:date="2023-03-07T22:35:00Z">
              <w:r w:rsidR="00BD1135" w:rsidDel="00504A77">
                <w:rPr>
                  <w:w w:val="100"/>
                </w:rPr>
                <w:delText xml:space="preserve">on this link </w:delText>
              </w:r>
            </w:del>
            <w:r w:rsidR="00BD1135">
              <w:rPr>
                <w:w w:val="100"/>
              </w:rPr>
              <w:t>as described in 11.20 (Tunneled direct link setup)</w:t>
            </w:r>
            <w:del w:id="37" w:author="Abhishek Patil" w:date="2023-02-18T15:06:00Z">
              <w:r w:rsidR="00BD1135" w:rsidDel="004C0F48">
                <w:rPr>
                  <w:w w:val="100"/>
                </w:rPr>
                <w:delText>, the</w:delText>
              </w:r>
            </w:del>
            <w:r w:rsidR="00BD1135">
              <w:rPr>
                <w:w w:val="100"/>
              </w:rPr>
              <w:t xml:space="preserve"> </w:t>
            </w:r>
            <w:ins w:id="38" w:author="Abhishek Patil" w:date="2023-02-18T15:06:00Z">
              <w:r w:rsidR="004C0F48">
                <w:rPr>
                  <w:w w:val="100"/>
                </w:rPr>
                <w:t>by setting t</w:t>
              </w:r>
            </w:ins>
            <w:ins w:id="39" w:author="Abhishek Patil" w:date="2023-02-18T15:07:00Z">
              <w:r w:rsidR="004C0F48">
                <w:rPr>
                  <w:w w:val="100"/>
                </w:rPr>
                <w:t xml:space="preserve">he </w:t>
              </w:r>
            </w:ins>
            <w:r w:rsidR="00BD1135">
              <w:rPr>
                <w:w w:val="100"/>
              </w:rPr>
              <w:t xml:space="preserve">TDLS Channel Switching subfield </w:t>
            </w:r>
            <w:del w:id="40" w:author="Abhishek Patil" w:date="2023-02-18T15:07:00Z">
              <w:r w:rsidR="00BD1135" w:rsidDel="004C0F48">
                <w:rPr>
                  <w:w w:val="100"/>
                </w:rPr>
                <w:delText xml:space="preserve">is set </w:delText>
              </w:r>
            </w:del>
            <w:r w:rsidR="00BD1135">
              <w:rPr>
                <w:w w:val="100"/>
              </w:rPr>
              <w:t>to 1. Otherwise, the TDLS Channel Switching subfield is set to 0 to indicate that this capability is not supported</w:t>
            </w:r>
            <w:del w:id="41" w:author="Abhishek Patil" w:date="2023-03-15T08:15:00Z">
              <w:r w:rsidR="00BD1135" w:rsidDel="005A76B7">
                <w:rPr>
                  <w:w w:val="100"/>
                </w:rPr>
                <w:delText xml:space="preserve"> on this link</w:delText>
              </w:r>
            </w:del>
            <w:r w:rsidR="00BD1135">
              <w:rPr>
                <w:w w:val="100"/>
              </w:rPr>
              <w:t>.</w:t>
            </w:r>
          </w:p>
          <w:p w14:paraId="3911FCE3" w14:textId="77777777" w:rsidR="004A7DA9" w:rsidRDefault="004A7DA9" w:rsidP="00614500">
            <w:pPr>
              <w:pStyle w:val="CellBody"/>
              <w:suppressAutoHyphens/>
              <w:spacing w:line="240" w:lineRule="auto"/>
              <w:rPr>
                <w:ins w:id="42" w:author="Abhishek Patil" w:date="2023-02-18T15:01:00Z"/>
                <w:w w:val="100"/>
              </w:rPr>
            </w:pPr>
          </w:p>
          <w:p w14:paraId="1A520A3E" w14:textId="2D3A2760" w:rsidR="00FF094C" w:rsidRDefault="00FF094C" w:rsidP="00614500">
            <w:pPr>
              <w:pStyle w:val="CellBody"/>
              <w:suppressAutoHyphens/>
              <w:spacing w:line="240" w:lineRule="auto"/>
            </w:pPr>
            <w:ins w:id="43" w:author="Abhishek Patil" w:date="2023-02-18T15:01:00Z">
              <w:r>
                <w:rPr>
                  <w:w w:val="100"/>
                  <w:lang w:eastAsia="ja-JP"/>
                </w:rPr>
                <w:t>This subfield is reserved for an AP.</w:t>
              </w:r>
            </w:ins>
          </w:p>
        </w:tc>
      </w:tr>
      <w:tr w:rsidR="00FB56A8" w14:paraId="7A422877" w14:textId="77777777" w:rsidTr="00406283">
        <w:trPr>
          <w:trHeight w:val="20"/>
        </w:trPr>
        <w:tc>
          <w:tcPr>
            <w:tcW w:w="540" w:type="dxa"/>
            <w:tcBorders>
              <w:top w:val="nil"/>
              <w:left w:val="single" w:sz="12" w:space="0" w:color="000000"/>
              <w:bottom w:val="single" w:sz="2" w:space="0" w:color="000000"/>
              <w:right w:val="single" w:sz="2" w:space="0" w:color="000000"/>
            </w:tcBorders>
          </w:tcPr>
          <w:p w14:paraId="784B6A05" w14:textId="1EB263A6" w:rsidR="00FB56A8" w:rsidRDefault="00BD1135" w:rsidP="0011418D">
            <w:pPr>
              <w:pStyle w:val="CellBody"/>
              <w:spacing w:line="240" w:lineRule="auto"/>
              <w:jc w:val="center"/>
            </w:pPr>
            <w:r>
              <w:t>…</w:t>
            </w:r>
          </w:p>
        </w:tc>
        <w:tc>
          <w:tcPr>
            <w:tcW w:w="1260" w:type="dxa"/>
            <w:tcBorders>
              <w:top w:val="nil"/>
              <w:left w:val="single" w:sz="2" w:space="0" w:color="000000"/>
              <w:bottom w:val="single" w:sz="2" w:space="0" w:color="000000"/>
              <w:right w:val="single" w:sz="2" w:space="0" w:color="000000"/>
            </w:tcBorders>
          </w:tcPr>
          <w:p w14:paraId="002F483E" w14:textId="35210803" w:rsidR="00FB56A8" w:rsidRDefault="00BD1135" w:rsidP="0072570D">
            <w:pPr>
              <w:pStyle w:val="CellBody"/>
              <w:suppressAutoHyphens/>
              <w:spacing w:line="240" w:lineRule="auto"/>
            </w:pPr>
            <w:r>
              <w:t>…</w:t>
            </w:r>
          </w:p>
        </w:tc>
        <w:tc>
          <w:tcPr>
            <w:tcW w:w="9810" w:type="dxa"/>
            <w:tcBorders>
              <w:top w:val="nil"/>
              <w:left w:val="single" w:sz="2" w:space="0" w:color="000000"/>
              <w:bottom w:val="single" w:sz="2" w:space="0" w:color="000000"/>
              <w:right w:val="single" w:sz="12" w:space="0" w:color="000000"/>
            </w:tcBorders>
          </w:tcPr>
          <w:p w14:paraId="30F320E8" w14:textId="25E53F4E" w:rsidR="00FB56A8" w:rsidRDefault="00BD1135" w:rsidP="00614500">
            <w:pPr>
              <w:pStyle w:val="CellBody"/>
              <w:suppressAutoHyphens/>
              <w:spacing w:line="240" w:lineRule="auto"/>
            </w:pPr>
            <w:r>
              <w:t>…</w:t>
            </w:r>
          </w:p>
        </w:tc>
      </w:tr>
      <w:tr w:rsidR="00FF7E9E" w14:paraId="62E6BD98" w14:textId="77777777" w:rsidTr="00406283">
        <w:trPr>
          <w:trHeight w:val="20"/>
        </w:trPr>
        <w:tc>
          <w:tcPr>
            <w:tcW w:w="540" w:type="dxa"/>
            <w:tcBorders>
              <w:top w:val="nil"/>
              <w:left w:val="single" w:sz="12" w:space="0" w:color="000000"/>
              <w:bottom w:val="single" w:sz="2" w:space="0" w:color="000000"/>
              <w:right w:val="single" w:sz="2" w:space="0" w:color="000000"/>
            </w:tcBorders>
          </w:tcPr>
          <w:p w14:paraId="7C3D35A0" w14:textId="77777777" w:rsidR="0011418D" w:rsidRDefault="0011418D">
            <w:pPr>
              <w:pStyle w:val="CellBody"/>
              <w:jc w:val="center"/>
            </w:pPr>
            <w:r w:rsidRPr="0011418D">
              <w:t>37</w:t>
            </w:r>
          </w:p>
        </w:tc>
        <w:tc>
          <w:tcPr>
            <w:tcW w:w="1260" w:type="dxa"/>
            <w:tcBorders>
              <w:top w:val="nil"/>
              <w:left w:val="single" w:sz="2" w:space="0" w:color="000000"/>
              <w:bottom w:val="single" w:sz="2" w:space="0" w:color="000000"/>
              <w:right w:val="single" w:sz="2" w:space="0" w:color="000000"/>
            </w:tcBorders>
          </w:tcPr>
          <w:p w14:paraId="533F2DB1" w14:textId="77777777" w:rsidR="0011418D" w:rsidRDefault="0011418D" w:rsidP="0072570D">
            <w:pPr>
              <w:pStyle w:val="CellBody"/>
              <w:suppressAutoHyphens/>
            </w:pPr>
            <w:r w:rsidRPr="0011418D">
              <w:t>TDLS Support</w:t>
            </w:r>
          </w:p>
        </w:tc>
        <w:tc>
          <w:tcPr>
            <w:tcW w:w="9810" w:type="dxa"/>
            <w:tcBorders>
              <w:top w:val="nil"/>
              <w:left w:val="single" w:sz="2" w:space="0" w:color="000000"/>
              <w:bottom w:val="single" w:sz="2" w:space="0" w:color="000000"/>
              <w:right w:val="single" w:sz="12" w:space="0" w:color="000000"/>
            </w:tcBorders>
          </w:tcPr>
          <w:p w14:paraId="0EDC74F7" w14:textId="755666EB" w:rsidR="000016A5" w:rsidRDefault="00F91C36" w:rsidP="00614500">
            <w:pPr>
              <w:pStyle w:val="CellBody"/>
              <w:suppressAutoHyphens/>
              <w:spacing w:line="240" w:lineRule="auto"/>
              <w:rPr>
                <w:ins w:id="44" w:author="Abhishek Patil" w:date="2023-02-18T15:13:00Z"/>
              </w:rPr>
            </w:pPr>
            <w:r w:rsidRPr="00062660">
              <w:rPr>
                <w:w w:val="100"/>
                <w:sz w:val="16"/>
                <w:szCs w:val="16"/>
                <w:highlight w:val="yellow"/>
                <w:lang w:eastAsia="ja-JP"/>
              </w:rPr>
              <w:t>[</w:t>
            </w:r>
            <w:proofErr w:type="gramStart"/>
            <w:r w:rsidRPr="00062660">
              <w:rPr>
                <w:w w:val="100"/>
                <w:sz w:val="16"/>
                <w:szCs w:val="16"/>
                <w:highlight w:val="yellow"/>
                <w:lang w:eastAsia="ja-JP"/>
              </w:rPr>
              <w:t>300</w:t>
            </w:r>
            <w:r>
              <w:rPr>
                <w:w w:val="100"/>
                <w:sz w:val="16"/>
                <w:szCs w:val="16"/>
                <w:highlight w:val="yellow"/>
                <w:lang w:eastAsia="ja-JP"/>
              </w:rPr>
              <w:t>3</w:t>
            </w:r>
            <w:r w:rsidRPr="00062660">
              <w:rPr>
                <w:w w:val="100"/>
                <w:sz w:val="16"/>
                <w:szCs w:val="16"/>
                <w:highlight w:val="yellow"/>
                <w:lang w:eastAsia="ja-JP"/>
              </w:rPr>
              <w:t>]</w:t>
            </w:r>
            <w:r w:rsidR="0011418D" w:rsidRPr="0011418D">
              <w:t>The</w:t>
            </w:r>
            <w:proofErr w:type="gramEnd"/>
            <w:r w:rsidR="0011418D" w:rsidRPr="0011418D">
              <w:t xml:space="preserve"> TDLS Support subfield indicates support for TDLS, as defined in 11.20 (Tunneled direct link setup). </w:t>
            </w:r>
          </w:p>
          <w:p w14:paraId="7C0A71F7" w14:textId="77777777" w:rsidR="000016A5" w:rsidRDefault="000016A5" w:rsidP="00614500">
            <w:pPr>
              <w:pStyle w:val="CellBody"/>
              <w:suppressAutoHyphens/>
              <w:spacing w:line="240" w:lineRule="auto"/>
              <w:rPr>
                <w:ins w:id="45" w:author="Abhishek Patil" w:date="2023-02-18T15:13:00Z"/>
              </w:rPr>
            </w:pPr>
          </w:p>
          <w:p w14:paraId="526CB7B9" w14:textId="485C825D" w:rsidR="0011418D" w:rsidRDefault="002A077A" w:rsidP="00614500">
            <w:pPr>
              <w:pStyle w:val="CellBody"/>
              <w:suppressAutoHyphens/>
              <w:spacing w:line="240" w:lineRule="auto"/>
              <w:rPr>
                <w:ins w:id="46" w:author="Abhishek Patil" w:date="2023-02-18T15:07:00Z"/>
              </w:rPr>
            </w:pPr>
            <w:ins w:id="47" w:author="Abhishek Patil" w:date="2023-02-18T15:13:00Z">
              <w:r>
                <w:t xml:space="preserve">A non-AP STA that has </w:t>
              </w:r>
            </w:ins>
            <w:del w:id="48" w:author="Abhishek Patil" w:date="2023-02-18T15:13:00Z">
              <w:r w:rsidR="0011418D" w:rsidRPr="0011418D" w:rsidDel="002A077A">
                <w:delText xml:space="preserve">When </w:delText>
              </w:r>
            </w:del>
            <w:r w:rsidR="0011418D" w:rsidRPr="0011418D">
              <w:t xml:space="preserve">dot11TunneledDirectLinkSetupImplemented </w:t>
            </w:r>
            <w:del w:id="49" w:author="Abhishek Patil" w:date="2023-02-18T15:13:00Z">
              <w:r w:rsidR="0011418D" w:rsidRPr="0011418D" w:rsidDel="002A077A">
                <w:delText xml:space="preserve">is </w:delText>
              </w:r>
            </w:del>
            <w:ins w:id="50" w:author="Abhishek Patil" w:date="2023-02-18T15:13:00Z">
              <w:r>
                <w:t>equal to</w:t>
              </w:r>
              <w:r w:rsidRPr="0011418D">
                <w:t xml:space="preserve"> </w:t>
              </w:r>
            </w:ins>
            <w:r w:rsidR="0011418D" w:rsidRPr="0011418D">
              <w:t>true</w:t>
            </w:r>
            <w:del w:id="51" w:author="Abhishek Patil" w:date="2023-02-18T15:13:00Z">
              <w:r w:rsidR="0011418D" w:rsidRPr="0011418D" w:rsidDel="002A077A">
                <w:delText>,</w:delText>
              </w:r>
            </w:del>
            <w:r w:rsidR="0011418D" w:rsidRPr="0011418D">
              <w:t xml:space="preserve"> </w:t>
            </w:r>
            <w:ins w:id="52" w:author="Abhishek Patil" w:date="2023-02-18T15:13:00Z">
              <w:r>
                <w:t>sets</w:t>
              </w:r>
              <w:r w:rsidRPr="0011418D">
                <w:t xml:space="preserve"> </w:t>
              </w:r>
            </w:ins>
            <w:r w:rsidR="0011418D" w:rsidRPr="0011418D">
              <w:t xml:space="preserve">this </w:t>
            </w:r>
            <w:ins w:id="53" w:author="Abhishek Patil" w:date="2023-02-18T15:13:00Z">
              <w:r>
                <w:t>sub</w:t>
              </w:r>
            </w:ins>
            <w:r w:rsidR="0011418D" w:rsidRPr="0011418D">
              <w:t xml:space="preserve">field </w:t>
            </w:r>
            <w:del w:id="54" w:author="Abhishek Patil" w:date="2023-02-18T15:13:00Z">
              <w:r w:rsidR="0011418D" w:rsidRPr="0011418D" w:rsidDel="002A077A">
                <w:delText xml:space="preserve">is set </w:delText>
              </w:r>
            </w:del>
            <w:r w:rsidR="0011418D" w:rsidRPr="0011418D">
              <w:t>to 1 to indicate support for TDLS</w:t>
            </w:r>
            <w:del w:id="55" w:author="Abhishek Patil" w:date="2023-02-18T15:13:00Z">
              <w:r w:rsidR="0011418D" w:rsidRPr="0011418D" w:rsidDel="008C6E62">
                <w:delText>. The field</w:delText>
              </w:r>
            </w:del>
            <w:ins w:id="56" w:author="Abhishek Patil" w:date="2023-02-18T15:13:00Z">
              <w:r w:rsidR="008C6E62">
                <w:t xml:space="preserve"> and</w:t>
              </w:r>
            </w:ins>
            <w:r w:rsidR="0011418D" w:rsidRPr="0011418D">
              <w:t xml:space="preserve"> is set to 0 </w:t>
            </w:r>
            <w:del w:id="57" w:author="Abhishek Patil" w:date="2023-02-18T15:14:00Z">
              <w:r w:rsidR="0011418D" w:rsidRPr="0011418D" w:rsidDel="008C6E62">
                <w:delText xml:space="preserve">otherwise, </w:delText>
              </w:r>
            </w:del>
            <w:r w:rsidR="0011418D" w:rsidRPr="0011418D">
              <w:t>to indicate that TDLS is not supported.</w:t>
            </w:r>
          </w:p>
          <w:p w14:paraId="20AE5842" w14:textId="77777777" w:rsidR="00656FF4" w:rsidRDefault="00656FF4" w:rsidP="00614500">
            <w:pPr>
              <w:pStyle w:val="CellBody"/>
              <w:suppressAutoHyphens/>
              <w:spacing w:line="240" w:lineRule="auto"/>
              <w:rPr>
                <w:ins w:id="58" w:author="Abhishek Patil" w:date="2023-02-18T15:07:00Z"/>
              </w:rPr>
            </w:pPr>
          </w:p>
          <w:p w14:paraId="39C8AECD" w14:textId="48546520" w:rsidR="00656FF4" w:rsidRDefault="00656FF4" w:rsidP="00614500">
            <w:pPr>
              <w:pStyle w:val="CellBody"/>
              <w:suppressAutoHyphens/>
              <w:spacing w:line="240" w:lineRule="auto"/>
            </w:pPr>
            <w:ins w:id="59" w:author="Abhishek Patil" w:date="2023-02-18T15:07:00Z">
              <w:r>
                <w:rPr>
                  <w:w w:val="100"/>
                  <w:lang w:eastAsia="ja-JP"/>
                </w:rPr>
                <w:t>This subfield is reserved for an AP.</w:t>
              </w:r>
            </w:ins>
          </w:p>
        </w:tc>
      </w:tr>
      <w:tr w:rsidR="00FF7E9E" w14:paraId="377DBA3F" w14:textId="77777777" w:rsidTr="00406283">
        <w:trPr>
          <w:trHeight w:val="20"/>
        </w:trPr>
        <w:tc>
          <w:tcPr>
            <w:tcW w:w="540" w:type="dxa"/>
            <w:tcBorders>
              <w:top w:val="nil"/>
              <w:left w:val="single" w:sz="12" w:space="0" w:color="000000"/>
              <w:bottom w:val="single" w:sz="2" w:space="0" w:color="000000"/>
              <w:right w:val="single" w:sz="2" w:space="0" w:color="000000"/>
            </w:tcBorders>
          </w:tcPr>
          <w:p w14:paraId="4904693A" w14:textId="77777777" w:rsidR="0011418D" w:rsidRDefault="0011418D">
            <w:pPr>
              <w:pStyle w:val="CellBody"/>
              <w:jc w:val="center"/>
            </w:pPr>
            <w:r w:rsidRPr="0011418D">
              <w:t>38</w:t>
            </w:r>
          </w:p>
        </w:tc>
        <w:tc>
          <w:tcPr>
            <w:tcW w:w="1260" w:type="dxa"/>
            <w:tcBorders>
              <w:top w:val="nil"/>
              <w:left w:val="single" w:sz="2" w:space="0" w:color="000000"/>
              <w:bottom w:val="single" w:sz="2" w:space="0" w:color="000000"/>
              <w:right w:val="single" w:sz="2" w:space="0" w:color="000000"/>
            </w:tcBorders>
          </w:tcPr>
          <w:p w14:paraId="4945BD52" w14:textId="77777777" w:rsidR="0011418D" w:rsidRDefault="0011418D" w:rsidP="0072570D">
            <w:pPr>
              <w:pStyle w:val="CellBody"/>
              <w:suppressAutoHyphens/>
            </w:pPr>
            <w:r w:rsidRPr="0011418D">
              <w:t>TDLS Prohibited</w:t>
            </w:r>
          </w:p>
        </w:tc>
        <w:tc>
          <w:tcPr>
            <w:tcW w:w="9810" w:type="dxa"/>
            <w:tcBorders>
              <w:top w:val="nil"/>
              <w:left w:val="single" w:sz="2" w:space="0" w:color="000000"/>
              <w:bottom w:val="single" w:sz="2" w:space="0" w:color="000000"/>
              <w:right w:val="single" w:sz="12" w:space="0" w:color="000000"/>
            </w:tcBorders>
          </w:tcPr>
          <w:p w14:paraId="75C2D179" w14:textId="0BC8EDF5" w:rsidR="0068433D" w:rsidRDefault="001D7507" w:rsidP="00614500">
            <w:pPr>
              <w:pStyle w:val="CellBody"/>
              <w:suppressAutoHyphens/>
              <w:spacing w:line="240" w:lineRule="auto"/>
              <w:rPr>
                <w:ins w:id="60" w:author="Abhishek Patil" w:date="2023-02-18T15:09:00Z"/>
              </w:rPr>
            </w:pPr>
            <w:r w:rsidRPr="00062660">
              <w:rPr>
                <w:w w:val="100"/>
                <w:sz w:val="16"/>
                <w:szCs w:val="16"/>
                <w:highlight w:val="yellow"/>
                <w:lang w:eastAsia="ja-JP"/>
              </w:rPr>
              <w:t>[</w:t>
            </w:r>
            <w:proofErr w:type="gramStart"/>
            <w:r w:rsidRPr="00062660">
              <w:rPr>
                <w:w w:val="100"/>
                <w:sz w:val="16"/>
                <w:szCs w:val="16"/>
                <w:highlight w:val="yellow"/>
                <w:lang w:eastAsia="ja-JP"/>
              </w:rPr>
              <w:t>300</w:t>
            </w:r>
            <w:r>
              <w:rPr>
                <w:w w:val="100"/>
                <w:sz w:val="16"/>
                <w:szCs w:val="16"/>
                <w:highlight w:val="yellow"/>
                <w:lang w:eastAsia="ja-JP"/>
              </w:rPr>
              <w:t>4</w:t>
            </w:r>
            <w:r w:rsidRPr="00062660">
              <w:rPr>
                <w:w w:val="100"/>
                <w:sz w:val="16"/>
                <w:szCs w:val="16"/>
                <w:highlight w:val="yellow"/>
                <w:lang w:eastAsia="ja-JP"/>
              </w:rPr>
              <w:t>]</w:t>
            </w:r>
            <w:r w:rsidR="0011418D" w:rsidRPr="0011418D">
              <w:t>The</w:t>
            </w:r>
            <w:proofErr w:type="gramEnd"/>
            <w:r w:rsidR="0011418D" w:rsidRPr="0011418D">
              <w:t xml:space="preserve"> TDLS Prohibited subfield indicates whether the use of TDLS is prohibited. </w:t>
            </w:r>
          </w:p>
          <w:p w14:paraId="0F4ABCCE" w14:textId="77777777" w:rsidR="0068433D" w:rsidRDefault="0068433D" w:rsidP="00614500">
            <w:pPr>
              <w:pStyle w:val="CellBody"/>
              <w:suppressAutoHyphens/>
              <w:spacing w:line="240" w:lineRule="auto"/>
              <w:rPr>
                <w:ins w:id="61" w:author="Abhishek Patil" w:date="2023-02-18T15:09:00Z"/>
              </w:rPr>
            </w:pPr>
          </w:p>
          <w:p w14:paraId="1D4CACA3" w14:textId="7AB866C0" w:rsidR="0011418D" w:rsidRDefault="0011418D" w:rsidP="00614500">
            <w:pPr>
              <w:pStyle w:val="CellBody"/>
              <w:suppressAutoHyphens/>
              <w:spacing w:line="240" w:lineRule="auto"/>
              <w:rPr>
                <w:ins w:id="62" w:author="Abhishek Patil" w:date="2023-02-18T15:09:00Z"/>
              </w:rPr>
            </w:pPr>
            <w:del w:id="63" w:author="Abhishek Patil" w:date="2023-02-18T15:09:00Z">
              <w:r w:rsidRPr="0011418D" w:rsidDel="007C2349">
                <w:delText xml:space="preserve">The </w:delText>
              </w:r>
            </w:del>
            <w:ins w:id="64" w:author="Abhishek Patil" w:date="2023-02-18T15:09:00Z">
              <w:r w:rsidR="007C2349">
                <w:t>An AP sets this</w:t>
              </w:r>
              <w:r w:rsidR="007C2349" w:rsidRPr="0011418D">
                <w:t xml:space="preserve"> </w:t>
              </w:r>
              <w:r w:rsidR="007C2349">
                <w:t>sub</w:t>
              </w:r>
            </w:ins>
            <w:r w:rsidRPr="0011418D">
              <w:t xml:space="preserve">field </w:t>
            </w:r>
            <w:del w:id="65" w:author="Abhishek Patil" w:date="2023-02-18T15:09:00Z">
              <w:r w:rsidRPr="0011418D" w:rsidDel="007C2349">
                <w:delText xml:space="preserve">is set </w:delText>
              </w:r>
            </w:del>
            <w:r w:rsidRPr="0011418D">
              <w:t>to 1 to indicate that TDLS is prohibited and to 0 to indicate that TDLS is allowed.</w:t>
            </w:r>
          </w:p>
          <w:p w14:paraId="059A8E73" w14:textId="77777777" w:rsidR="0068433D" w:rsidRDefault="0068433D" w:rsidP="00614500">
            <w:pPr>
              <w:pStyle w:val="CellBody"/>
              <w:suppressAutoHyphens/>
              <w:spacing w:line="240" w:lineRule="auto"/>
              <w:rPr>
                <w:ins w:id="66" w:author="Abhishek Patil" w:date="2023-02-18T15:09:00Z"/>
              </w:rPr>
            </w:pPr>
          </w:p>
          <w:p w14:paraId="137CD82C" w14:textId="13A0EBCC" w:rsidR="0068433D" w:rsidRDefault="0068433D" w:rsidP="00614500">
            <w:pPr>
              <w:pStyle w:val="CellBody"/>
              <w:suppressAutoHyphens/>
              <w:spacing w:line="240" w:lineRule="auto"/>
            </w:pPr>
            <w:ins w:id="67" w:author="Abhishek Patil" w:date="2023-02-18T15:09:00Z">
              <w:r>
                <w:rPr>
                  <w:w w:val="100"/>
                  <w:lang w:eastAsia="ja-JP"/>
                </w:rPr>
                <w:t>This subfield is reserved for a</w:t>
              </w:r>
            </w:ins>
            <w:ins w:id="68" w:author="Abhishek Patil" w:date="2023-02-18T15:11:00Z">
              <w:r w:rsidR="00782130">
                <w:rPr>
                  <w:w w:val="100"/>
                  <w:lang w:eastAsia="ja-JP"/>
                </w:rPr>
                <w:t xml:space="preserve"> </w:t>
              </w:r>
            </w:ins>
            <w:ins w:id="69" w:author="Abhishek Patil" w:date="2023-02-18T15:09:00Z">
              <w:r>
                <w:rPr>
                  <w:w w:val="100"/>
                  <w:lang w:eastAsia="ja-JP"/>
                </w:rPr>
                <w:t>n</w:t>
              </w:r>
            </w:ins>
            <w:ins w:id="70" w:author="Abhishek Patil" w:date="2023-02-18T15:11:00Z">
              <w:r w:rsidR="00782130">
                <w:rPr>
                  <w:w w:val="100"/>
                  <w:lang w:eastAsia="ja-JP"/>
                </w:rPr>
                <w:t>on-</w:t>
              </w:r>
            </w:ins>
            <w:ins w:id="71" w:author="Abhishek Patil" w:date="2023-02-18T15:09:00Z">
              <w:r>
                <w:rPr>
                  <w:w w:val="100"/>
                  <w:lang w:eastAsia="ja-JP"/>
                </w:rPr>
                <w:t>AP</w:t>
              </w:r>
            </w:ins>
            <w:ins w:id="72" w:author="Abhishek Patil" w:date="2023-02-18T15:11:00Z">
              <w:r w:rsidR="00782130">
                <w:rPr>
                  <w:w w:val="100"/>
                  <w:lang w:eastAsia="ja-JP"/>
                </w:rPr>
                <w:t xml:space="preserve"> STA</w:t>
              </w:r>
            </w:ins>
            <w:ins w:id="73" w:author="Abhishek Patil" w:date="2023-02-18T15:09:00Z">
              <w:r>
                <w:rPr>
                  <w:w w:val="100"/>
                  <w:lang w:eastAsia="ja-JP"/>
                </w:rPr>
                <w:t>.</w:t>
              </w:r>
            </w:ins>
          </w:p>
        </w:tc>
      </w:tr>
      <w:tr w:rsidR="00FF7E9E" w14:paraId="1223A164" w14:textId="77777777" w:rsidTr="00406283">
        <w:trPr>
          <w:trHeight w:val="146"/>
        </w:trPr>
        <w:tc>
          <w:tcPr>
            <w:tcW w:w="540" w:type="dxa"/>
            <w:tcBorders>
              <w:top w:val="nil"/>
              <w:left w:val="single" w:sz="12" w:space="0" w:color="000000"/>
              <w:bottom w:val="single" w:sz="2" w:space="0" w:color="000000"/>
              <w:right w:val="single" w:sz="2" w:space="0" w:color="000000"/>
            </w:tcBorders>
          </w:tcPr>
          <w:p w14:paraId="6D5EC772" w14:textId="77777777" w:rsidR="0011418D" w:rsidRDefault="0011418D">
            <w:pPr>
              <w:pStyle w:val="CellBody"/>
              <w:jc w:val="center"/>
            </w:pPr>
            <w:r w:rsidRPr="0011418D">
              <w:t>39</w:t>
            </w:r>
          </w:p>
        </w:tc>
        <w:tc>
          <w:tcPr>
            <w:tcW w:w="1260" w:type="dxa"/>
            <w:tcBorders>
              <w:top w:val="nil"/>
              <w:left w:val="single" w:sz="2" w:space="0" w:color="000000"/>
              <w:bottom w:val="single" w:sz="2" w:space="0" w:color="000000"/>
              <w:right w:val="single" w:sz="2" w:space="0" w:color="000000"/>
            </w:tcBorders>
          </w:tcPr>
          <w:p w14:paraId="681641F8" w14:textId="77777777" w:rsidR="0011418D" w:rsidRDefault="0011418D" w:rsidP="0072570D">
            <w:pPr>
              <w:pStyle w:val="CellBody"/>
              <w:suppressAutoHyphens/>
            </w:pPr>
            <w:r w:rsidRPr="0011418D">
              <w:t xml:space="preserve">TDLS Channel </w:t>
            </w:r>
            <w:r w:rsidRPr="0011418D">
              <w:lastRenderedPageBreak/>
              <w:t>Switching Prohibited</w:t>
            </w:r>
          </w:p>
        </w:tc>
        <w:tc>
          <w:tcPr>
            <w:tcW w:w="9810" w:type="dxa"/>
            <w:tcBorders>
              <w:top w:val="nil"/>
              <w:left w:val="single" w:sz="2" w:space="0" w:color="000000"/>
              <w:bottom w:val="single" w:sz="2" w:space="0" w:color="000000"/>
              <w:right w:val="single" w:sz="12" w:space="0" w:color="000000"/>
            </w:tcBorders>
          </w:tcPr>
          <w:p w14:paraId="6FE4DFBD" w14:textId="3608DBF9" w:rsidR="00782130" w:rsidRDefault="001D7507" w:rsidP="00614500">
            <w:pPr>
              <w:pStyle w:val="CellBody"/>
              <w:suppressAutoHyphens/>
              <w:spacing w:line="240" w:lineRule="auto"/>
              <w:rPr>
                <w:ins w:id="74" w:author="Abhishek Patil" w:date="2023-02-18T15:11:00Z"/>
              </w:rPr>
            </w:pPr>
            <w:r w:rsidRPr="00062660">
              <w:rPr>
                <w:w w:val="100"/>
                <w:sz w:val="16"/>
                <w:szCs w:val="16"/>
                <w:highlight w:val="yellow"/>
                <w:lang w:eastAsia="ja-JP"/>
              </w:rPr>
              <w:lastRenderedPageBreak/>
              <w:t>[</w:t>
            </w:r>
            <w:proofErr w:type="gramStart"/>
            <w:r w:rsidRPr="00062660">
              <w:rPr>
                <w:w w:val="100"/>
                <w:sz w:val="16"/>
                <w:szCs w:val="16"/>
                <w:highlight w:val="yellow"/>
                <w:lang w:eastAsia="ja-JP"/>
              </w:rPr>
              <w:t>300</w:t>
            </w:r>
            <w:r>
              <w:rPr>
                <w:w w:val="100"/>
                <w:sz w:val="16"/>
                <w:szCs w:val="16"/>
                <w:highlight w:val="yellow"/>
                <w:lang w:eastAsia="ja-JP"/>
              </w:rPr>
              <w:t>4</w:t>
            </w:r>
            <w:r w:rsidRPr="00062660">
              <w:rPr>
                <w:w w:val="100"/>
                <w:sz w:val="16"/>
                <w:szCs w:val="16"/>
                <w:highlight w:val="yellow"/>
                <w:lang w:eastAsia="ja-JP"/>
              </w:rPr>
              <w:t>]</w:t>
            </w:r>
            <w:r w:rsidR="0011418D" w:rsidRPr="0011418D">
              <w:t>The</w:t>
            </w:r>
            <w:proofErr w:type="gramEnd"/>
            <w:r w:rsidR="0011418D" w:rsidRPr="0011418D">
              <w:t xml:space="preserve"> TDLS Channel Switching Prohibited subfield indicates whether the use of TDLS </w:t>
            </w:r>
            <w:del w:id="75" w:author="Abhishek Patil" w:date="2023-03-15T08:26:00Z">
              <w:r w:rsidR="0011418D" w:rsidRPr="0011418D" w:rsidDel="005300FA">
                <w:delText xml:space="preserve">Channel </w:delText>
              </w:r>
            </w:del>
            <w:ins w:id="76" w:author="Abhishek Patil" w:date="2023-03-15T08:26:00Z">
              <w:r w:rsidR="005300FA">
                <w:t>c</w:t>
              </w:r>
              <w:r w:rsidR="005300FA" w:rsidRPr="0011418D">
                <w:t xml:space="preserve">hannel </w:t>
              </w:r>
            </w:ins>
            <w:del w:id="77" w:author="Abhishek Patil" w:date="2023-03-15T08:26:00Z">
              <w:r w:rsidR="0011418D" w:rsidRPr="0011418D" w:rsidDel="005300FA">
                <w:delText xml:space="preserve">Switching </w:delText>
              </w:r>
            </w:del>
            <w:ins w:id="78" w:author="Abhishek Patil" w:date="2023-03-15T08:26:00Z">
              <w:r w:rsidR="005300FA">
                <w:t>s</w:t>
              </w:r>
              <w:r w:rsidR="005300FA" w:rsidRPr="0011418D">
                <w:t xml:space="preserve">witching </w:t>
              </w:r>
            </w:ins>
            <w:r w:rsidR="0011418D" w:rsidRPr="0011418D">
              <w:t xml:space="preserve">is prohibited. </w:t>
            </w:r>
          </w:p>
          <w:p w14:paraId="5FD68FC7" w14:textId="77777777" w:rsidR="00782130" w:rsidRDefault="00782130" w:rsidP="00614500">
            <w:pPr>
              <w:pStyle w:val="CellBody"/>
              <w:suppressAutoHyphens/>
              <w:spacing w:line="240" w:lineRule="auto"/>
              <w:rPr>
                <w:ins w:id="79" w:author="Abhishek Patil" w:date="2023-02-18T15:11:00Z"/>
              </w:rPr>
            </w:pPr>
          </w:p>
          <w:p w14:paraId="7CE94494" w14:textId="75F22A71" w:rsidR="0011418D" w:rsidRDefault="00782130" w:rsidP="00614500">
            <w:pPr>
              <w:pStyle w:val="CellBody"/>
              <w:suppressAutoHyphens/>
              <w:spacing w:line="240" w:lineRule="auto"/>
              <w:rPr>
                <w:ins w:id="80" w:author="Abhishek Patil" w:date="2023-02-18T15:11:00Z"/>
              </w:rPr>
            </w:pPr>
            <w:ins w:id="81" w:author="Abhishek Patil" w:date="2023-02-18T15:11:00Z">
              <w:r>
                <w:lastRenderedPageBreak/>
                <w:t xml:space="preserve">An AP </w:t>
              </w:r>
            </w:ins>
            <w:del w:id="82" w:author="Abhishek Patil" w:date="2023-02-18T15:11:00Z">
              <w:r w:rsidR="0011418D" w:rsidRPr="0011418D" w:rsidDel="00E52EF9">
                <w:delText xml:space="preserve">The field is </w:delText>
              </w:r>
            </w:del>
            <w:r w:rsidR="0011418D" w:rsidRPr="0011418D">
              <w:t>set</w:t>
            </w:r>
            <w:ins w:id="83" w:author="Abhishek Patil" w:date="2023-02-18T15:11:00Z">
              <w:r w:rsidR="00E52EF9">
                <w:t>s this subfield</w:t>
              </w:r>
            </w:ins>
            <w:r w:rsidR="0011418D" w:rsidRPr="0011418D">
              <w:t xml:space="preserve"> to 1 to indicate that TDLS </w:t>
            </w:r>
            <w:del w:id="84" w:author="Abhishek Patil" w:date="2023-03-15T08:26:00Z">
              <w:r w:rsidR="0011418D" w:rsidRPr="0011418D" w:rsidDel="005300FA">
                <w:delText xml:space="preserve">Channel </w:delText>
              </w:r>
            </w:del>
            <w:ins w:id="85" w:author="Abhishek Patil" w:date="2023-03-15T08:26:00Z">
              <w:r w:rsidR="005300FA">
                <w:t>c</w:t>
              </w:r>
              <w:r w:rsidR="005300FA" w:rsidRPr="0011418D">
                <w:t xml:space="preserve">hannel </w:t>
              </w:r>
            </w:ins>
            <w:del w:id="86" w:author="Abhishek Patil" w:date="2023-03-15T08:26:00Z">
              <w:r w:rsidR="0011418D" w:rsidRPr="0011418D" w:rsidDel="005300FA">
                <w:delText xml:space="preserve">Switching </w:delText>
              </w:r>
            </w:del>
            <w:ins w:id="87" w:author="Abhishek Patil" w:date="2023-03-15T08:26:00Z">
              <w:r w:rsidR="005300FA">
                <w:t>s</w:t>
              </w:r>
              <w:r w:rsidR="005300FA" w:rsidRPr="0011418D">
                <w:t xml:space="preserve">witching </w:t>
              </w:r>
            </w:ins>
            <w:r w:rsidR="0011418D" w:rsidRPr="0011418D">
              <w:t xml:space="preserve">is prohibited and to 0 to indicate that TDLS </w:t>
            </w:r>
            <w:del w:id="88" w:author="Abhishek Patil" w:date="2023-03-15T08:27:00Z">
              <w:r w:rsidR="0011418D" w:rsidRPr="0011418D" w:rsidDel="000F0B96">
                <w:delText>C</w:delText>
              </w:r>
            </w:del>
            <w:ins w:id="89" w:author="Abhishek Patil" w:date="2023-03-15T08:27:00Z">
              <w:r w:rsidR="000F0B96">
                <w:t>c</w:t>
              </w:r>
            </w:ins>
            <w:r w:rsidR="0011418D" w:rsidRPr="0011418D">
              <w:t xml:space="preserve">hannel </w:t>
            </w:r>
            <w:del w:id="90" w:author="Abhishek Patil" w:date="2023-03-15T08:27:00Z">
              <w:r w:rsidR="0011418D" w:rsidRPr="0011418D" w:rsidDel="000F0B96">
                <w:delText xml:space="preserve">Switching </w:delText>
              </w:r>
            </w:del>
            <w:ins w:id="91" w:author="Abhishek Patil" w:date="2023-03-15T08:27:00Z">
              <w:r w:rsidR="000F0B96">
                <w:t>s</w:t>
              </w:r>
              <w:r w:rsidR="000F0B96" w:rsidRPr="0011418D">
                <w:t xml:space="preserve">witching </w:t>
              </w:r>
            </w:ins>
            <w:r w:rsidR="0011418D" w:rsidRPr="0011418D">
              <w:t>is allowed.</w:t>
            </w:r>
          </w:p>
          <w:p w14:paraId="490524FE" w14:textId="77777777" w:rsidR="00782130" w:rsidRDefault="00782130" w:rsidP="00614500">
            <w:pPr>
              <w:pStyle w:val="CellBody"/>
              <w:suppressAutoHyphens/>
              <w:spacing w:line="240" w:lineRule="auto"/>
              <w:rPr>
                <w:ins w:id="92" w:author="Abhishek Patil" w:date="2023-02-18T15:11:00Z"/>
              </w:rPr>
            </w:pPr>
          </w:p>
          <w:p w14:paraId="38EDB41D" w14:textId="48559313" w:rsidR="00782130" w:rsidRDefault="00782130" w:rsidP="00614500">
            <w:pPr>
              <w:pStyle w:val="CellBody"/>
              <w:suppressAutoHyphens/>
              <w:spacing w:line="240" w:lineRule="auto"/>
            </w:pPr>
            <w:ins w:id="93" w:author="Abhishek Patil" w:date="2023-02-18T15:11:00Z">
              <w:r>
                <w:rPr>
                  <w:w w:val="100"/>
                  <w:lang w:eastAsia="ja-JP"/>
                </w:rPr>
                <w:t>This subfield is reserved for a non-AP STA.</w:t>
              </w:r>
            </w:ins>
          </w:p>
        </w:tc>
      </w:tr>
    </w:tbl>
    <w:p w14:paraId="513A2E5C" w14:textId="6BADFD82" w:rsidR="00FB56A8" w:rsidRDefault="00FB56A8" w:rsidP="00314C35">
      <w:pPr>
        <w:rPr>
          <w:rFonts w:ascii="Times New Roman" w:eastAsia="Times New Roman" w:hAnsi="Times New Roman" w:cs="Times New Roman"/>
          <w:color w:val="000000"/>
          <w:sz w:val="20"/>
          <w:szCs w:val="20"/>
        </w:rPr>
      </w:pPr>
    </w:p>
    <w:p w14:paraId="2B045D9A" w14:textId="6187A087" w:rsidR="00867685" w:rsidRDefault="00867685" w:rsidP="00D660E5">
      <w:pPr>
        <w:spacing w:before="120" w:after="0" w:line="240" w:lineRule="auto"/>
        <w:rPr>
          <w:rFonts w:ascii="Times New Roman" w:eastAsia="Times New Roman" w:hAnsi="Times New Roman" w:cs="Times New Roman"/>
          <w:color w:val="000000"/>
          <w:sz w:val="20"/>
          <w:szCs w:val="20"/>
        </w:rPr>
      </w:pPr>
    </w:p>
    <w:p w14:paraId="573AB979" w14:textId="77777777" w:rsidR="00E412CF" w:rsidRDefault="00E412CF" w:rsidP="00E412CF">
      <w:pPr>
        <w:pStyle w:val="H4"/>
        <w:numPr>
          <w:ilvl w:val="0"/>
          <w:numId w:val="14"/>
        </w:numPr>
        <w:rPr>
          <w:w w:val="100"/>
        </w:rPr>
      </w:pPr>
      <w:bookmarkStart w:id="94" w:name="RTF33373630343a2048342c312e"/>
      <w:r>
        <w:rPr>
          <w:w w:val="100"/>
        </w:rPr>
        <w:t>TDLS Discovery Response frame format</w:t>
      </w:r>
      <w:bookmarkEnd w:id="94"/>
    </w:p>
    <w:p w14:paraId="3C240747" w14:textId="3DC52FF3" w:rsidR="00894841" w:rsidRPr="00A35366" w:rsidRDefault="00894841" w:rsidP="008948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proofErr w:type="spellStart"/>
      <w:r w:rsidRPr="00A35366">
        <w:rPr>
          <w:rFonts w:ascii="Times New Roman" w:eastAsia="MS Mincho" w:hAnsi="Times New Roman" w:cs="Times New Roman"/>
          <w:b/>
          <w:bCs/>
          <w:i/>
          <w:iCs/>
          <w:color w:val="000000"/>
          <w:szCs w:val="20"/>
          <w:highlight w:val="yellow"/>
          <w:shd w:val="solid" w:color="FFFF00" w:fill="FFFF00"/>
          <w:lang w:eastAsia="ko-KR"/>
        </w:rPr>
        <w:t>TGm</w:t>
      </w:r>
      <w:proofErr w:type="spellEnd"/>
      <w:r w:rsidRPr="00A35366">
        <w:rPr>
          <w:rFonts w:ascii="Times New Roman" w:eastAsia="MS Mincho" w:hAnsi="Times New Roman" w:cs="Times New Roman"/>
          <w:b/>
          <w:bCs/>
          <w:i/>
          <w:iCs/>
          <w:color w:val="000000"/>
          <w:szCs w:val="20"/>
          <w:highlight w:val="yellow"/>
          <w:shd w:val="solid" w:color="FFFF00" w:fill="FFFF00"/>
          <w:lang w:eastAsia="ko-KR"/>
        </w:rPr>
        <w:t xml:space="preserve">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rows to </w:t>
      </w:r>
      <w:r w:rsidRPr="00A35366">
        <w:rPr>
          <w:rFonts w:ascii="Times New Roman" w:eastAsia="MS Mincho" w:hAnsi="Times New Roman" w:cs="Times New Roman"/>
          <w:b/>
          <w:bCs/>
          <w:i/>
          <w:iCs/>
          <w:color w:val="000000"/>
          <w:szCs w:val="20"/>
          <w:shd w:val="solid" w:color="FFFF00" w:fill="FFFF00"/>
          <w:lang w:eastAsia="ko-KR"/>
        </w:rPr>
        <w:t>Table 9-</w:t>
      </w:r>
      <w:r>
        <w:rPr>
          <w:rFonts w:ascii="Times New Roman" w:eastAsia="MS Mincho" w:hAnsi="Times New Roman" w:cs="Times New Roman"/>
          <w:b/>
          <w:bCs/>
          <w:i/>
          <w:iCs/>
          <w:color w:val="000000"/>
          <w:szCs w:val="20"/>
          <w:shd w:val="solid" w:color="FFFF00" w:fill="FFFF00"/>
          <w:lang w:eastAsia="ko-KR"/>
        </w:rPr>
        <w:t>458</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0" w:type="auto"/>
        <w:tblLayout w:type="fixed"/>
        <w:tblCellMar>
          <w:top w:w="120" w:type="dxa"/>
          <w:left w:w="120" w:type="dxa"/>
          <w:bottom w:w="60" w:type="dxa"/>
          <w:right w:w="120" w:type="dxa"/>
        </w:tblCellMar>
        <w:tblLook w:val="04A0" w:firstRow="1" w:lastRow="0" w:firstColumn="1" w:lastColumn="0" w:noHBand="0" w:noVBand="1"/>
      </w:tblPr>
      <w:tblGrid>
        <w:gridCol w:w="1220"/>
        <w:gridCol w:w="1480"/>
        <w:gridCol w:w="7650"/>
      </w:tblGrid>
      <w:tr w:rsidR="00495C90" w14:paraId="7247D8CE" w14:textId="77777777" w:rsidTr="000B7EF4">
        <w:tc>
          <w:tcPr>
            <w:tcW w:w="10350" w:type="dxa"/>
            <w:gridSpan w:val="3"/>
            <w:vAlign w:val="center"/>
            <w:hideMark/>
          </w:tcPr>
          <w:p w14:paraId="44EDCFC0" w14:textId="77777777" w:rsidR="00495C90" w:rsidRDefault="00495C90" w:rsidP="00495C90">
            <w:pPr>
              <w:pStyle w:val="TableTitle"/>
              <w:numPr>
                <w:ilvl w:val="0"/>
                <w:numId w:val="15"/>
              </w:numPr>
            </w:pPr>
            <w:bookmarkStart w:id="95" w:name="RTF35303735313a205461626c65"/>
            <w:r>
              <w:rPr>
                <w:w w:val="100"/>
              </w:rPr>
              <w:t>TDLS Discovery Response frame Action field format</w:t>
            </w:r>
            <w:bookmarkEnd w:id="95"/>
          </w:p>
        </w:tc>
      </w:tr>
      <w:tr w:rsidR="00495C90" w14:paraId="2D7E3A7E" w14:textId="77777777" w:rsidTr="005618CF">
        <w:trPr>
          <w:trHeight w:val="19"/>
        </w:trPr>
        <w:tc>
          <w:tcPr>
            <w:tcW w:w="12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95551CB" w14:textId="77777777" w:rsidR="00495C90" w:rsidRDefault="00495C90">
            <w:pPr>
              <w:pStyle w:val="CellHeading"/>
            </w:pPr>
            <w:r>
              <w:rPr>
                <w:w w:val="100"/>
              </w:rPr>
              <w:t>Order</w:t>
            </w:r>
          </w:p>
        </w:tc>
        <w:tc>
          <w:tcPr>
            <w:tcW w:w="14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92FB56E" w14:textId="77777777" w:rsidR="00495C90" w:rsidRDefault="00495C90">
            <w:pPr>
              <w:pStyle w:val="CellHeading"/>
            </w:pPr>
            <w:r>
              <w:rPr>
                <w:w w:val="100"/>
              </w:rPr>
              <w:t>Information</w:t>
            </w:r>
          </w:p>
        </w:tc>
        <w:tc>
          <w:tcPr>
            <w:tcW w:w="765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650313F" w14:textId="77777777" w:rsidR="00495C90" w:rsidRDefault="00495C90">
            <w:pPr>
              <w:pStyle w:val="CellHeading"/>
            </w:pPr>
            <w:r>
              <w:rPr>
                <w:w w:val="100"/>
              </w:rPr>
              <w:t>Notes</w:t>
            </w:r>
          </w:p>
        </w:tc>
      </w:tr>
      <w:tr w:rsidR="00E27122" w14:paraId="1386DBA7" w14:textId="77777777" w:rsidTr="005618CF">
        <w:trPr>
          <w:trHeight w:val="92"/>
        </w:trPr>
        <w:tc>
          <w:tcPr>
            <w:tcW w:w="1220" w:type="dxa"/>
            <w:tcBorders>
              <w:top w:val="nil"/>
              <w:left w:val="single" w:sz="12" w:space="0" w:color="000000"/>
              <w:bottom w:val="single" w:sz="2" w:space="0" w:color="000000"/>
              <w:right w:val="single" w:sz="2" w:space="0" w:color="000000"/>
            </w:tcBorders>
          </w:tcPr>
          <w:p w14:paraId="1B7C49CE" w14:textId="77777777" w:rsidR="00262848" w:rsidRDefault="00262848" w:rsidP="00E27122">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3</w:t>
            </w:r>
            <w:r w:rsidRPr="00062660">
              <w:rPr>
                <w:w w:val="100"/>
                <w:sz w:val="16"/>
                <w:szCs w:val="16"/>
                <w:highlight w:val="yellow"/>
                <w:lang w:eastAsia="ja-JP"/>
              </w:rPr>
              <w:t>]</w:t>
            </w:r>
          </w:p>
          <w:p w14:paraId="38A99F0F" w14:textId="5C35EAC4" w:rsidR="00E27122" w:rsidRPr="00091330" w:rsidRDefault="00E27122" w:rsidP="00E27122">
            <w:pPr>
              <w:pStyle w:val="CellBody"/>
              <w:suppressAutoHyphens/>
              <w:spacing w:line="240" w:lineRule="auto"/>
              <w:rPr>
                <w:w w:val="100"/>
              </w:rPr>
            </w:pPr>
            <w:r>
              <w:rPr>
                <w:w w:val="100"/>
              </w:rPr>
              <w:t>&lt;ANA&gt;</w:t>
            </w:r>
          </w:p>
        </w:tc>
        <w:tc>
          <w:tcPr>
            <w:tcW w:w="1480" w:type="dxa"/>
            <w:tcBorders>
              <w:top w:val="nil"/>
              <w:left w:val="single" w:sz="2" w:space="0" w:color="000000"/>
              <w:bottom w:val="single" w:sz="2" w:space="0" w:color="000000"/>
              <w:right w:val="single" w:sz="2" w:space="0" w:color="000000"/>
            </w:tcBorders>
          </w:tcPr>
          <w:p w14:paraId="5E47E14F" w14:textId="0E811F8A" w:rsidR="00E27122" w:rsidRPr="00091330" w:rsidRDefault="00E27122" w:rsidP="00E27122">
            <w:pPr>
              <w:pStyle w:val="CellBody"/>
              <w:suppressAutoHyphens/>
              <w:spacing w:line="240" w:lineRule="auto"/>
              <w:rPr>
                <w:w w:val="100"/>
              </w:rPr>
            </w:pPr>
            <w:r>
              <w:rPr>
                <w:w w:val="100"/>
              </w:rPr>
              <w:t>HE 6 GHz Band Capabilities</w:t>
            </w:r>
          </w:p>
        </w:tc>
        <w:tc>
          <w:tcPr>
            <w:tcW w:w="7650" w:type="dxa"/>
            <w:tcBorders>
              <w:top w:val="nil"/>
              <w:left w:val="single" w:sz="2" w:space="0" w:color="000000"/>
              <w:bottom w:val="single" w:sz="2" w:space="0" w:color="000000"/>
              <w:right w:val="single" w:sz="12" w:space="0" w:color="000000"/>
            </w:tcBorders>
          </w:tcPr>
          <w:p w14:paraId="069B6BE5" w14:textId="0AA39A7F" w:rsidR="00E27122" w:rsidRPr="000B4A68" w:rsidRDefault="00E27122" w:rsidP="00E27122">
            <w:pPr>
              <w:pStyle w:val="CellBody"/>
              <w:suppressAutoHyphens/>
              <w:spacing w:line="240" w:lineRule="auto"/>
              <w:rPr>
                <w:w w:val="100"/>
              </w:rPr>
            </w:pPr>
            <w:r>
              <w:rPr>
                <w:w w:val="100"/>
              </w:rPr>
              <w:t>The HE 6 GHz Band Capabilities element is present if dot11HEOptionImplemented and dot11HE6GOptionImplemented are true; otherwise, it is not present.</w:t>
            </w:r>
          </w:p>
        </w:tc>
      </w:tr>
      <w:tr w:rsidR="00DE04CF" w14:paraId="2DFB97FB" w14:textId="77777777" w:rsidTr="005618CF">
        <w:trPr>
          <w:trHeight w:val="92"/>
        </w:trPr>
        <w:tc>
          <w:tcPr>
            <w:tcW w:w="1220" w:type="dxa"/>
            <w:tcBorders>
              <w:top w:val="nil"/>
              <w:left w:val="single" w:sz="12" w:space="0" w:color="000000"/>
              <w:bottom w:val="single" w:sz="2" w:space="0" w:color="000000"/>
              <w:right w:val="single" w:sz="2" w:space="0" w:color="000000"/>
            </w:tcBorders>
          </w:tcPr>
          <w:p w14:paraId="217CC7B8" w14:textId="77777777" w:rsidR="00167BEB" w:rsidRDefault="00167BEB" w:rsidP="00167BEB">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1DFC467D" w14:textId="1B5831D7" w:rsidR="00DE04CF" w:rsidRPr="00091330" w:rsidRDefault="00DE04CF" w:rsidP="00167BEB">
            <w:pPr>
              <w:pStyle w:val="CellBody"/>
              <w:suppressAutoHyphens/>
              <w:spacing w:line="240" w:lineRule="auto"/>
              <w:rPr>
                <w:w w:val="100"/>
              </w:rPr>
            </w:pPr>
            <w:r>
              <w:rPr>
                <w:w w:val="100"/>
              </w:rPr>
              <w:t>&lt;ANA&gt;</w:t>
            </w:r>
          </w:p>
        </w:tc>
        <w:tc>
          <w:tcPr>
            <w:tcW w:w="1480" w:type="dxa"/>
            <w:tcBorders>
              <w:top w:val="nil"/>
              <w:left w:val="single" w:sz="2" w:space="0" w:color="000000"/>
              <w:bottom w:val="single" w:sz="2" w:space="0" w:color="000000"/>
              <w:right w:val="single" w:sz="2" w:space="0" w:color="000000"/>
            </w:tcBorders>
          </w:tcPr>
          <w:p w14:paraId="7228E281" w14:textId="77777777" w:rsidR="00DE04CF" w:rsidRPr="00091330" w:rsidRDefault="00DE04CF" w:rsidP="00E97107">
            <w:pPr>
              <w:pStyle w:val="CellBody"/>
              <w:suppressAutoHyphens/>
              <w:spacing w:line="240" w:lineRule="auto"/>
              <w:rPr>
                <w:w w:val="100"/>
              </w:rPr>
            </w:pPr>
            <w:r w:rsidRPr="00F57FF9">
              <w:rPr>
                <w:w w:val="100"/>
              </w:rPr>
              <w:t>RSN Extension</w:t>
            </w:r>
          </w:p>
        </w:tc>
        <w:tc>
          <w:tcPr>
            <w:tcW w:w="7650" w:type="dxa"/>
            <w:tcBorders>
              <w:top w:val="nil"/>
              <w:left w:val="single" w:sz="2" w:space="0" w:color="000000"/>
              <w:bottom w:val="single" w:sz="2" w:space="0" w:color="000000"/>
              <w:right w:val="single" w:sz="12" w:space="0" w:color="000000"/>
            </w:tcBorders>
          </w:tcPr>
          <w:p w14:paraId="25865870" w14:textId="77777777" w:rsidR="00DE04CF" w:rsidRPr="00DE04CF" w:rsidRDefault="00DE04CF" w:rsidP="00E97107">
            <w:pPr>
              <w:pStyle w:val="CellBody"/>
              <w:suppressAutoHyphens/>
              <w:spacing w:line="240" w:lineRule="auto"/>
              <w:rPr>
                <w:w w:val="100"/>
              </w:rPr>
            </w:pPr>
            <w:r w:rsidRPr="00DE04CF">
              <w:rPr>
                <w:w w:val="100"/>
              </w:rPr>
              <w:t>The RSNXE is present if any subfield of the Extended RSN Capabilities field in this element is nonzero, except the Field Length subfield.</w:t>
            </w:r>
          </w:p>
        </w:tc>
      </w:tr>
    </w:tbl>
    <w:p w14:paraId="294AF540" w14:textId="76E11DF5" w:rsidR="000312A8" w:rsidRDefault="000312A8" w:rsidP="00DE04CF">
      <w:pPr>
        <w:spacing w:before="120" w:after="0" w:line="240" w:lineRule="auto"/>
        <w:rPr>
          <w:rFonts w:ascii="Times New Roman" w:eastAsia="Times New Roman" w:hAnsi="Times New Roman" w:cs="Times New Roman"/>
          <w:color w:val="000000"/>
          <w:sz w:val="20"/>
          <w:szCs w:val="20"/>
        </w:rPr>
      </w:pPr>
    </w:p>
    <w:p w14:paraId="0F037F50" w14:textId="77777777" w:rsidR="00F240EC" w:rsidRDefault="00F240EC" w:rsidP="00F240EC">
      <w:pPr>
        <w:pStyle w:val="H4"/>
        <w:numPr>
          <w:ilvl w:val="0"/>
          <w:numId w:val="16"/>
        </w:numPr>
        <w:rPr>
          <w:w w:val="100"/>
        </w:rPr>
      </w:pPr>
      <w:r>
        <w:rPr>
          <w:w w:val="100"/>
        </w:rPr>
        <w:t>TDLS Setup Request Action field format</w:t>
      </w:r>
    </w:p>
    <w:p w14:paraId="10FA1992" w14:textId="2F86AA79" w:rsidR="00F240EC" w:rsidRPr="00A35366" w:rsidRDefault="00F240EC" w:rsidP="00F240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proofErr w:type="spellStart"/>
      <w:r w:rsidRPr="00A35366">
        <w:rPr>
          <w:rFonts w:ascii="Times New Roman" w:eastAsia="MS Mincho" w:hAnsi="Times New Roman" w:cs="Times New Roman"/>
          <w:b/>
          <w:bCs/>
          <w:i/>
          <w:iCs/>
          <w:color w:val="000000"/>
          <w:szCs w:val="20"/>
          <w:highlight w:val="yellow"/>
          <w:shd w:val="solid" w:color="FFFF00" w:fill="FFFF00"/>
          <w:lang w:eastAsia="ko-KR"/>
        </w:rPr>
        <w:t>TGm</w:t>
      </w:r>
      <w:proofErr w:type="spellEnd"/>
      <w:r w:rsidRPr="00A35366">
        <w:rPr>
          <w:rFonts w:ascii="Times New Roman" w:eastAsia="MS Mincho" w:hAnsi="Times New Roman" w:cs="Times New Roman"/>
          <w:b/>
          <w:bCs/>
          <w:i/>
          <w:iCs/>
          <w:color w:val="000000"/>
          <w:szCs w:val="20"/>
          <w:highlight w:val="yellow"/>
          <w:shd w:val="solid" w:color="FFFF00" w:fill="FFFF00"/>
          <w:lang w:eastAsia="ko-KR"/>
        </w:rPr>
        <w:t xml:space="preserve">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 to </w:t>
      </w:r>
      <w:r w:rsidRPr="00A35366">
        <w:rPr>
          <w:rFonts w:ascii="Times New Roman" w:eastAsia="MS Mincho" w:hAnsi="Times New Roman" w:cs="Times New Roman"/>
          <w:b/>
          <w:bCs/>
          <w:i/>
          <w:iCs/>
          <w:color w:val="000000"/>
          <w:szCs w:val="20"/>
          <w:shd w:val="solid" w:color="FFFF00" w:fill="FFFF00"/>
          <w:lang w:eastAsia="ko-KR"/>
        </w:rPr>
        <w:t>Table 9-</w:t>
      </w:r>
      <w:r>
        <w:rPr>
          <w:rFonts w:ascii="Times New Roman" w:eastAsia="MS Mincho" w:hAnsi="Times New Roman" w:cs="Times New Roman"/>
          <w:b/>
          <w:bCs/>
          <w:i/>
          <w:iCs/>
          <w:color w:val="000000"/>
          <w:szCs w:val="20"/>
          <w:shd w:val="solid" w:color="FFFF00" w:fill="FFFF00"/>
          <w:lang w:eastAsia="ko-KR"/>
        </w:rPr>
        <w:t>4</w:t>
      </w:r>
      <w:r w:rsidR="004B5749">
        <w:rPr>
          <w:rFonts w:ascii="Times New Roman" w:eastAsia="MS Mincho" w:hAnsi="Times New Roman" w:cs="Times New Roman"/>
          <w:b/>
          <w:bCs/>
          <w:i/>
          <w:iCs/>
          <w:color w:val="000000"/>
          <w:szCs w:val="20"/>
          <w:shd w:val="solid" w:color="FFFF00" w:fill="FFFF00"/>
          <w:lang w:eastAsia="ko-KR"/>
        </w:rPr>
        <w:t>9</w:t>
      </w:r>
      <w:r>
        <w:rPr>
          <w:rFonts w:ascii="Times New Roman" w:eastAsia="MS Mincho" w:hAnsi="Times New Roman" w:cs="Times New Roman"/>
          <w:b/>
          <w:bCs/>
          <w:i/>
          <w:iCs/>
          <w:color w:val="000000"/>
          <w:szCs w:val="20"/>
          <w:shd w:val="solid" w:color="FFFF00" w:fill="FFFF00"/>
          <w:lang w:eastAsia="ko-KR"/>
        </w:rPr>
        <w:t>8</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10440" w:type="dxa"/>
        <w:tblLayout w:type="fixed"/>
        <w:tblCellMar>
          <w:top w:w="120" w:type="dxa"/>
          <w:left w:w="120" w:type="dxa"/>
          <w:bottom w:w="60" w:type="dxa"/>
          <w:right w:w="120" w:type="dxa"/>
        </w:tblCellMar>
        <w:tblLook w:val="0000" w:firstRow="0" w:lastRow="0" w:firstColumn="0" w:lastColumn="0" w:noHBand="0" w:noVBand="0"/>
      </w:tblPr>
      <w:tblGrid>
        <w:gridCol w:w="990"/>
        <w:gridCol w:w="1440"/>
        <w:gridCol w:w="8010"/>
      </w:tblGrid>
      <w:tr w:rsidR="004B5749" w14:paraId="640923AB" w14:textId="77777777" w:rsidTr="001E094E">
        <w:tc>
          <w:tcPr>
            <w:tcW w:w="10440" w:type="dxa"/>
            <w:gridSpan w:val="3"/>
            <w:tcBorders>
              <w:top w:val="nil"/>
              <w:left w:val="nil"/>
              <w:bottom w:val="nil"/>
              <w:right w:val="nil"/>
            </w:tcBorders>
            <w:tcMar>
              <w:top w:w="120" w:type="dxa"/>
              <w:left w:w="120" w:type="dxa"/>
              <w:bottom w:w="60" w:type="dxa"/>
              <w:right w:w="120" w:type="dxa"/>
            </w:tcMar>
            <w:vAlign w:val="center"/>
          </w:tcPr>
          <w:p w14:paraId="3D46E698" w14:textId="77777777" w:rsidR="004B5749" w:rsidRDefault="004B5749" w:rsidP="004B5749">
            <w:pPr>
              <w:pStyle w:val="TableTitle"/>
              <w:numPr>
                <w:ilvl w:val="0"/>
                <w:numId w:val="17"/>
              </w:numPr>
            </w:pPr>
            <w:bookmarkStart w:id="96" w:name="RTF39373934353a205461626c65"/>
            <w:r>
              <w:rPr>
                <w:w w:val="100"/>
              </w:rPr>
              <w:t>Information for TDLS Setup Request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6"/>
          </w:p>
        </w:tc>
      </w:tr>
      <w:tr w:rsidR="004B5749" w14:paraId="5FA2E2DB" w14:textId="77777777" w:rsidTr="001E094E">
        <w:trPr>
          <w:trHeight w:val="19"/>
        </w:trPr>
        <w:tc>
          <w:tcPr>
            <w:tcW w:w="9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DAA37C7" w14:textId="77777777" w:rsidR="004B5749" w:rsidRDefault="004B5749" w:rsidP="00E97107">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2AB346" w14:textId="77777777" w:rsidR="004B5749" w:rsidRDefault="004B5749" w:rsidP="00E97107">
            <w:pPr>
              <w:pStyle w:val="CellHeading"/>
            </w:pPr>
            <w:r>
              <w:rPr>
                <w:w w:val="100"/>
              </w:rPr>
              <w:t>Information</w:t>
            </w:r>
          </w:p>
        </w:tc>
        <w:tc>
          <w:tcPr>
            <w:tcW w:w="80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2C4012" w14:textId="77777777" w:rsidR="004B5749" w:rsidRDefault="004B5749" w:rsidP="00E97107">
            <w:pPr>
              <w:pStyle w:val="CellHeading"/>
            </w:pPr>
            <w:r>
              <w:rPr>
                <w:w w:val="100"/>
              </w:rPr>
              <w:t>Notes</w:t>
            </w:r>
          </w:p>
        </w:tc>
      </w:tr>
      <w:tr w:rsidR="004B5749" w14:paraId="50E0E3CA" w14:textId="77777777" w:rsidTr="001E094E">
        <w:trPr>
          <w:trHeight w:val="360"/>
        </w:trPr>
        <w:tc>
          <w:tcPr>
            <w:tcW w:w="9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570E0C" w14:textId="77FFBF18" w:rsidR="00D73574" w:rsidRDefault="00D73574" w:rsidP="00D73574">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06E5D031" w14:textId="095D2354" w:rsidR="004B5749" w:rsidRDefault="004B5749" w:rsidP="00D73574">
            <w:pPr>
              <w:pStyle w:val="CellBody"/>
            </w:pPr>
            <w:r>
              <w:rPr>
                <w:w w:val="100"/>
              </w:rPr>
              <w:t>&lt;ANA&gt;</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0991B" w14:textId="70A5659F" w:rsidR="004B5749" w:rsidRDefault="004B5749" w:rsidP="004B5749">
            <w:pPr>
              <w:pStyle w:val="CellBody"/>
            </w:pPr>
            <w:r w:rsidRPr="00F57FF9">
              <w:rPr>
                <w:w w:val="100"/>
              </w:rPr>
              <w:t>RSN Extension</w:t>
            </w:r>
          </w:p>
        </w:tc>
        <w:tc>
          <w:tcPr>
            <w:tcW w:w="80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AE6837" w14:textId="543B4CF7" w:rsidR="004B5749" w:rsidRDefault="004B5749" w:rsidP="004B5749">
            <w:pPr>
              <w:pStyle w:val="CellBody"/>
            </w:pPr>
            <w:r w:rsidRPr="00DE04CF">
              <w:rPr>
                <w:w w:val="100"/>
              </w:rPr>
              <w:t>The RSNXE is present if any subfield of the Extended RSN Capabilities field in this element is nonzero, except the Field Length subfield.</w:t>
            </w:r>
          </w:p>
        </w:tc>
      </w:tr>
    </w:tbl>
    <w:p w14:paraId="35472C80" w14:textId="5DAD32D5" w:rsidR="00F240EC" w:rsidRDefault="00F240EC" w:rsidP="00DE04CF">
      <w:pPr>
        <w:spacing w:before="120" w:after="0" w:line="240" w:lineRule="auto"/>
        <w:rPr>
          <w:rFonts w:ascii="Times New Roman" w:eastAsia="Times New Roman" w:hAnsi="Times New Roman" w:cs="Times New Roman"/>
          <w:color w:val="000000"/>
          <w:sz w:val="20"/>
          <w:szCs w:val="20"/>
        </w:rPr>
      </w:pPr>
    </w:p>
    <w:p w14:paraId="3F349C60" w14:textId="77777777" w:rsidR="00533836" w:rsidRDefault="00533836" w:rsidP="00533836">
      <w:pPr>
        <w:pStyle w:val="H4"/>
        <w:numPr>
          <w:ilvl w:val="0"/>
          <w:numId w:val="18"/>
        </w:numPr>
        <w:rPr>
          <w:w w:val="100"/>
        </w:rPr>
      </w:pPr>
      <w:r>
        <w:rPr>
          <w:w w:val="100"/>
        </w:rPr>
        <w:t>TDLS Setup Response Action field format</w:t>
      </w:r>
    </w:p>
    <w:p w14:paraId="3CC4228C" w14:textId="1758DBEE" w:rsidR="00533836" w:rsidRPr="00A35366" w:rsidRDefault="00533836" w:rsidP="005338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proofErr w:type="spellStart"/>
      <w:r w:rsidRPr="00A35366">
        <w:rPr>
          <w:rFonts w:ascii="Times New Roman" w:eastAsia="MS Mincho" w:hAnsi="Times New Roman" w:cs="Times New Roman"/>
          <w:b/>
          <w:bCs/>
          <w:i/>
          <w:iCs/>
          <w:color w:val="000000"/>
          <w:szCs w:val="20"/>
          <w:highlight w:val="yellow"/>
          <w:shd w:val="solid" w:color="FFFF00" w:fill="FFFF00"/>
          <w:lang w:eastAsia="ko-KR"/>
        </w:rPr>
        <w:t>TGm</w:t>
      </w:r>
      <w:proofErr w:type="spellEnd"/>
      <w:r w:rsidRPr="00A35366">
        <w:rPr>
          <w:rFonts w:ascii="Times New Roman" w:eastAsia="MS Mincho" w:hAnsi="Times New Roman" w:cs="Times New Roman"/>
          <w:b/>
          <w:bCs/>
          <w:i/>
          <w:iCs/>
          <w:color w:val="000000"/>
          <w:szCs w:val="20"/>
          <w:highlight w:val="yellow"/>
          <w:shd w:val="solid" w:color="FFFF00" w:fill="FFFF00"/>
          <w:lang w:eastAsia="ko-KR"/>
        </w:rPr>
        <w:t xml:space="preserve">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 to </w:t>
      </w:r>
      <w:r w:rsidRPr="00A35366">
        <w:rPr>
          <w:rFonts w:ascii="Times New Roman" w:eastAsia="MS Mincho" w:hAnsi="Times New Roman" w:cs="Times New Roman"/>
          <w:b/>
          <w:bCs/>
          <w:i/>
          <w:iCs/>
          <w:color w:val="000000"/>
          <w:szCs w:val="20"/>
          <w:shd w:val="solid" w:color="FFFF00" w:fill="FFFF00"/>
          <w:lang w:eastAsia="ko-KR"/>
        </w:rPr>
        <w:t>Table 9-</w:t>
      </w:r>
      <w:r>
        <w:rPr>
          <w:rFonts w:ascii="Times New Roman" w:eastAsia="MS Mincho" w:hAnsi="Times New Roman" w:cs="Times New Roman"/>
          <w:b/>
          <w:bCs/>
          <w:i/>
          <w:iCs/>
          <w:color w:val="000000"/>
          <w:szCs w:val="20"/>
          <w:shd w:val="solid" w:color="FFFF00" w:fill="FFFF00"/>
          <w:lang w:eastAsia="ko-KR"/>
        </w:rPr>
        <w:t>49</w:t>
      </w:r>
      <w:r w:rsidR="00864700">
        <w:rPr>
          <w:rFonts w:ascii="Times New Roman" w:eastAsia="MS Mincho" w:hAnsi="Times New Roman" w:cs="Times New Roman"/>
          <w:b/>
          <w:bCs/>
          <w:i/>
          <w:iCs/>
          <w:color w:val="000000"/>
          <w:szCs w:val="20"/>
          <w:shd w:val="solid" w:color="FFFF00" w:fill="FFFF00"/>
          <w:lang w:eastAsia="ko-KR"/>
        </w:rPr>
        <w:t>9</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10350" w:type="dxa"/>
        <w:tblLayout w:type="fixed"/>
        <w:tblCellMar>
          <w:top w:w="100" w:type="dxa"/>
          <w:left w:w="120" w:type="dxa"/>
          <w:bottom w:w="50" w:type="dxa"/>
          <w:right w:w="120" w:type="dxa"/>
        </w:tblCellMar>
        <w:tblLook w:val="0000" w:firstRow="0" w:lastRow="0" w:firstColumn="0" w:lastColumn="0" w:noHBand="0" w:noVBand="0"/>
      </w:tblPr>
      <w:tblGrid>
        <w:gridCol w:w="900"/>
        <w:gridCol w:w="1440"/>
        <w:gridCol w:w="8010"/>
      </w:tblGrid>
      <w:tr w:rsidR="00593540" w14:paraId="0AEC76F0" w14:textId="77777777" w:rsidTr="001E094E">
        <w:tc>
          <w:tcPr>
            <w:tcW w:w="10350" w:type="dxa"/>
            <w:gridSpan w:val="3"/>
            <w:tcBorders>
              <w:top w:val="nil"/>
              <w:left w:val="nil"/>
              <w:bottom w:val="nil"/>
              <w:right w:val="nil"/>
            </w:tcBorders>
            <w:tcMar>
              <w:top w:w="100" w:type="dxa"/>
              <w:left w:w="120" w:type="dxa"/>
              <w:bottom w:w="50" w:type="dxa"/>
              <w:right w:w="120" w:type="dxa"/>
            </w:tcMar>
            <w:vAlign w:val="center"/>
          </w:tcPr>
          <w:p w14:paraId="5C38D266" w14:textId="77777777" w:rsidR="00593540" w:rsidRDefault="00593540" w:rsidP="00593540">
            <w:pPr>
              <w:pStyle w:val="TableTitle"/>
              <w:numPr>
                <w:ilvl w:val="0"/>
                <w:numId w:val="19"/>
              </w:numPr>
            </w:pPr>
            <w:bookmarkStart w:id="97" w:name="RTF37363836313a205461626c65"/>
            <w:r>
              <w:rPr>
                <w:w w:val="100"/>
              </w:rPr>
              <w:t>Information for TDLS Setup Response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7"/>
          </w:p>
        </w:tc>
      </w:tr>
      <w:tr w:rsidR="00593540" w14:paraId="2A7A141A" w14:textId="77777777" w:rsidTr="001E094E">
        <w:trPr>
          <w:trHeight w:val="23"/>
        </w:trPr>
        <w:tc>
          <w:tcPr>
            <w:tcW w:w="9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C9B8D89" w14:textId="77777777" w:rsidR="00593540" w:rsidRDefault="00593540" w:rsidP="00E97107">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6918B05" w14:textId="77777777" w:rsidR="00593540" w:rsidRDefault="00593540" w:rsidP="00E97107">
            <w:pPr>
              <w:pStyle w:val="CellHeading"/>
            </w:pPr>
            <w:r>
              <w:rPr>
                <w:w w:val="100"/>
              </w:rPr>
              <w:t>Information</w:t>
            </w:r>
          </w:p>
        </w:tc>
        <w:tc>
          <w:tcPr>
            <w:tcW w:w="80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88F3F3E" w14:textId="77777777" w:rsidR="00593540" w:rsidRDefault="00593540" w:rsidP="00E97107">
            <w:pPr>
              <w:pStyle w:val="CellHeading"/>
            </w:pPr>
            <w:r>
              <w:rPr>
                <w:w w:val="100"/>
              </w:rPr>
              <w:t>Notes</w:t>
            </w:r>
          </w:p>
        </w:tc>
      </w:tr>
      <w:tr w:rsidR="00593540" w14:paraId="2326118F" w14:textId="77777777" w:rsidTr="001E094E">
        <w:trPr>
          <w:trHeight w:val="320"/>
        </w:trPr>
        <w:tc>
          <w:tcPr>
            <w:tcW w:w="9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334589" w14:textId="77777777" w:rsidR="00D73574" w:rsidRDefault="00D73574" w:rsidP="00D73574">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2861F68C" w14:textId="75BE37A3" w:rsidR="00593540" w:rsidRDefault="00593540" w:rsidP="00593540">
            <w:pPr>
              <w:pStyle w:val="Body"/>
              <w:spacing w:before="0" w:line="280" w:lineRule="atLeast"/>
              <w:rPr>
                <w:sz w:val="24"/>
                <w:szCs w:val="24"/>
              </w:rPr>
            </w:pPr>
            <w:r>
              <w:rPr>
                <w:w w:val="100"/>
              </w:rPr>
              <w:t>&lt;ANA&gt;</w:t>
            </w:r>
          </w:p>
        </w:tc>
        <w:tc>
          <w:tcPr>
            <w:tcW w:w="14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3C2F2D" w14:textId="6C87A8B1" w:rsidR="00593540" w:rsidRDefault="00593540" w:rsidP="00593540">
            <w:pPr>
              <w:pStyle w:val="CellBody"/>
            </w:pPr>
            <w:r w:rsidRPr="00F57FF9">
              <w:rPr>
                <w:w w:val="100"/>
              </w:rPr>
              <w:t>RSN Extension</w:t>
            </w:r>
          </w:p>
        </w:tc>
        <w:tc>
          <w:tcPr>
            <w:tcW w:w="8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EAB4C8" w14:textId="0A107207" w:rsidR="00593540" w:rsidRDefault="00593540" w:rsidP="00593540">
            <w:pPr>
              <w:pStyle w:val="CellBody"/>
            </w:pPr>
            <w:r w:rsidRPr="00DE04CF">
              <w:rPr>
                <w:w w:val="100"/>
              </w:rPr>
              <w:t>The RSNXE is present if any subfield of the Extended RSN Capabilities field in this element is nonzero, except the Field Length subfield.</w:t>
            </w:r>
          </w:p>
        </w:tc>
      </w:tr>
    </w:tbl>
    <w:p w14:paraId="4F48F3F7" w14:textId="0D0F0379" w:rsidR="00533836" w:rsidRDefault="00533836" w:rsidP="00DE04CF">
      <w:pPr>
        <w:spacing w:before="120" w:after="0" w:line="240" w:lineRule="auto"/>
        <w:rPr>
          <w:rFonts w:ascii="Times New Roman" w:eastAsia="Times New Roman" w:hAnsi="Times New Roman" w:cs="Times New Roman"/>
          <w:color w:val="000000"/>
          <w:sz w:val="20"/>
          <w:szCs w:val="20"/>
        </w:rPr>
      </w:pPr>
    </w:p>
    <w:p w14:paraId="1A2BE44E" w14:textId="77777777" w:rsidR="004339D4" w:rsidRDefault="004339D4" w:rsidP="004339D4">
      <w:pPr>
        <w:pStyle w:val="H4"/>
        <w:numPr>
          <w:ilvl w:val="0"/>
          <w:numId w:val="20"/>
        </w:numPr>
        <w:rPr>
          <w:w w:val="100"/>
        </w:rPr>
      </w:pPr>
      <w:r>
        <w:rPr>
          <w:w w:val="100"/>
        </w:rPr>
        <w:lastRenderedPageBreak/>
        <w:t xml:space="preserve">TDLS Setup Confirm Action field </w:t>
      </w:r>
      <w:proofErr w:type="gramStart"/>
      <w:r>
        <w:rPr>
          <w:w w:val="100"/>
        </w:rPr>
        <w:t>format</w:t>
      </w:r>
      <w:proofErr w:type="gramEnd"/>
    </w:p>
    <w:p w14:paraId="32FCA054" w14:textId="079D20D0" w:rsidR="0016407F" w:rsidRPr="00A35366" w:rsidRDefault="0016407F" w:rsidP="0016407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proofErr w:type="spellStart"/>
      <w:r w:rsidRPr="00A35366">
        <w:rPr>
          <w:rFonts w:ascii="Times New Roman" w:eastAsia="MS Mincho" w:hAnsi="Times New Roman" w:cs="Times New Roman"/>
          <w:b/>
          <w:bCs/>
          <w:i/>
          <w:iCs/>
          <w:color w:val="000000"/>
          <w:szCs w:val="20"/>
          <w:highlight w:val="yellow"/>
          <w:shd w:val="solid" w:color="FFFF00" w:fill="FFFF00"/>
          <w:lang w:eastAsia="ko-KR"/>
        </w:rPr>
        <w:t>TGm</w:t>
      </w:r>
      <w:proofErr w:type="spellEnd"/>
      <w:r w:rsidRPr="00A35366">
        <w:rPr>
          <w:rFonts w:ascii="Times New Roman" w:eastAsia="MS Mincho" w:hAnsi="Times New Roman" w:cs="Times New Roman"/>
          <w:b/>
          <w:bCs/>
          <w:i/>
          <w:iCs/>
          <w:color w:val="000000"/>
          <w:szCs w:val="20"/>
          <w:highlight w:val="yellow"/>
          <w:shd w:val="solid" w:color="FFFF00" w:fill="FFFF00"/>
          <w:lang w:eastAsia="ko-KR"/>
        </w:rPr>
        <w:t xml:space="preserve">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 to </w:t>
      </w:r>
      <w:r w:rsidRPr="00A35366">
        <w:rPr>
          <w:rFonts w:ascii="Times New Roman" w:eastAsia="MS Mincho" w:hAnsi="Times New Roman" w:cs="Times New Roman"/>
          <w:b/>
          <w:bCs/>
          <w:i/>
          <w:iCs/>
          <w:color w:val="000000"/>
          <w:szCs w:val="20"/>
          <w:shd w:val="solid" w:color="FFFF00" w:fill="FFFF00"/>
          <w:lang w:eastAsia="ko-KR"/>
        </w:rPr>
        <w:t>Table 9-</w:t>
      </w:r>
      <w:r w:rsidR="00925C16">
        <w:rPr>
          <w:rFonts w:ascii="Times New Roman" w:eastAsia="MS Mincho" w:hAnsi="Times New Roman" w:cs="Times New Roman"/>
          <w:b/>
          <w:bCs/>
          <w:i/>
          <w:iCs/>
          <w:color w:val="000000"/>
          <w:szCs w:val="20"/>
          <w:shd w:val="solid" w:color="FFFF00" w:fill="FFFF00"/>
          <w:lang w:eastAsia="ko-KR"/>
        </w:rPr>
        <w:t>500</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
        <w:gridCol w:w="720"/>
        <w:gridCol w:w="1440"/>
        <w:gridCol w:w="6280"/>
        <w:gridCol w:w="1670"/>
      </w:tblGrid>
      <w:tr w:rsidR="006B0564" w14:paraId="7351D300" w14:textId="77777777" w:rsidTr="008B0246">
        <w:trPr>
          <w:gridBefore w:val="1"/>
          <w:gridAfter w:val="1"/>
          <w:wBefore w:w="180" w:type="dxa"/>
          <w:wAfter w:w="1670" w:type="dxa"/>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60352ED0" w14:textId="77777777" w:rsidR="006B0564" w:rsidRDefault="006B0564" w:rsidP="006B0564">
            <w:pPr>
              <w:pStyle w:val="TableTitle"/>
              <w:numPr>
                <w:ilvl w:val="0"/>
                <w:numId w:val="21"/>
              </w:numPr>
            </w:pPr>
            <w:bookmarkStart w:id="98" w:name="RTF34363839323a205461626c65"/>
            <w:r>
              <w:rPr>
                <w:w w:val="100"/>
              </w:rPr>
              <w:t>Information for TDLS Setup Confirm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8"/>
          </w:p>
        </w:tc>
      </w:tr>
      <w:tr w:rsidR="0016407F" w14:paraId="5E8D1140" w14:textId="77777777" w:rsidTr="0007434A">
        <w:tblPrEx>
          <w:jc w:val="left"/>
          <w:tblCellMar>
            <w:top w:w="100" w:type="dxa"/>
            <w:bottom w:w="50" w:type="dxa"/>
          </w:tblCellMar>
        </w:tblPrEx>
        <w:trPr>
          <w:trHeight w:val="23"/>
        </w:trPr>
        <w:tc>
          <w:tcPr>
            <w:tcW w:w="90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F63D4F" w14:textId="77777777" w:rsidR="0016407F" w:rsidRDefault="0016407F" w:rsidP="00E97107">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E9AD783" w14:textId="77777777" w:rsidR="0016407F" w:rsidRDefault="0016407F" w:rsidP="00E97107">
            <w:pPr>
              <w:pStyle w:val="CellHeading"/>
            </w:pPr>
            <w:r>
              <w:rPr>
                <w:w w:val="100"/>
              </w:rPr>
              <w:t>Information</w:t>
            </w:r>
          </w:p>
        </w:tc>
        <w:tc>
          <w:tcPr>
            <w:tcW w:w="795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4AB84C" w14:textId="77777777" w:rsidR="0016407F" w:rsidRDefault="0016407F" w:rsidP="00E97107">
            <w:pPr>
              <w:pStyle w:val="CellHeading"/>
            </w:pPr>
            <w:r>
              <w:rPr>
                <w:w w:val="100"/>
              </w:rPr>
              <w:t>Notes</w:t>
            </w:r>
          </w:p>
        </w:tc>
      </w:tr>
      <w:tr w:rsidR="0016407F" w14:paraId="51D4F9EC" w14:textId="77777777" w:rsidTr="0007434A">
        <w:tblPrEx>
          <w:jc w:val="left"/>
          <w:tblCellMar>
            <w:top w:w="100" w:type="dxa"/>
            <w:bottom w:w="50" w:type="dxa"/>
          </w:tblCellMar>
        </w:tblPrEx>
        <w:trPr>
          <w:trHeight w:val="320"/>
        </w:trPr>
        <w:tc>
          <w:tcPr>
            <w:tcW w:w="90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FF8A11" w14:textId="77777777" w:rsidR="00D73574" w:rsidRDefault="00D73574" w:rsidP="00D73574">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64DBB5B1" w14:textId="77777777" w:rsidR="0016407F" w:rsidRDefault="0016407F" w:rsidP="00E97107">
            <w:pPr>
              <w:pStyle w:val="Body"/>
              <w:spacing w:before="0" w:line="280" w:lineRule="atLeast"/>
              <w:rPr>
                <w:sz w:val="24"/>
                <w:szCs w:val="24"/>
              </w:rPr>
            </w:pPr>
            <w:r>
              <w:rPr>
                <w:w w:val="100"/>
              </w:rPr>
              <w:t>&lt;ANA&gt;</w:t>
            </w:r>
          </w:p>
        </w:tc>
        <w:tc>
          <w:tcPr>
            <w:tcW w:w="14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BD6214A" w14:textId="77777777" w:rsidR="0016407F" w:rsidRDefault="0016407F" w:rsidP="00E97107">
            <w:pPr>
              <w:pStyle w:val="CellBody"/>
            </w:pPr>
            <w:r w:rsidRPr="00F57FF9">
              <w:rPr>
                <w:w w:val="100"/>
              </w:rPr>
              <w:t>RSN Extension</w:t>
            </w:r>
          </w:p>
        </w:tc>
        <w:tc>
          <w:tcPr>
            <w:tcW w:w="795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0C7F37E" w14:textId="77777777" w:rsidR="0016407F" w:rsidRDefault="0016407F" w:rsidP="00E97107">
            <w:pPr>
              <w:pStyle w:val="CellBody"/>
            </w:pPr>
            <w:r w:rsidRPr="00DE04CF">
              <w:rPr>
                <w:w w:val="100"/>
              </w:rPr>
              <w:t>The RSNXE is present if any subfield of the Extended RSN Capabilities field in this element is nonzero, except the Field Length subfield.</w:t>
            </w:r>
          </w:p>
        </w:tc>
      </w:tr>
    </w:tbl>
    <w:p w14:paraId="7284A1B5" w14:textId="77777777" w:rsidR="0016407F" w:rsidRDefault="0016407F" w:rsidP="0016407F">
      <w:pPr>
        <w:spacing w:before="120" w:after="0" w:line="240" w:lineRule="auto"/>
        <w:rPr>
          <w:rFonts w:ascii="Times New Roman" w:eastAsia="Times New Roman" w:hAnsi="Times New Roman" w:cs="Times New Roman"/>
          <w:color w:val="000000"/>
          <w:sz w:val="20"/>
          <w:szCs w:val="20"/>
        </w:rPr>
      </w:pPr>
    </w:p>
    <w:p w14:paraId="49CDD123" w14:textId="77777777" w:rsidR="00D665CC" w:rsidRPr="00D665CC" w:rsidRDefault="00D665CC" w:rsidP="00D665CC">
      <w:pPr>
        <w:pStyle w:val="H4"/>
      </w:pPr>
      <w:r w:rsidRPr="00D665CC">
        <w:rPr>
          <w:w w:val="100"/>
        </w:rPr>
        <w:t xml:space="preserve">11.20.6.2 General behavior on the </w:t>
      </w:r>
      <w:proofErr w:type="gramStart"/>
      <w:r w:rsidRPr="00D665CC">
        <w:rPr>
          <w:w w:val="100"/>
        </w:rPr>
        <w:t>off-channel</w:t>
      </w:r>
      <w:proofErr w:type="gramEnd"/>
    </w:p>
    <w:p w14:paraId="77DCFC09" w14:textId="77777777" w:rsidR="00D665CC" w:rsidRPr="00D665CC" w:rsidRDefault="00D665CC" w:rsidP="002A1934">
      <w:pPr>
        <w:pStyle w:val="xmsonormal"/>
        <w:spacing w:after="120"/>
        <w:rPr>
          <w:rFonts w:ascii="Times New Roman" w:hAnsi="Times New Roman" w:cs="Times New Roman"/>
        </w:rPr>
      </w:pPr>
      <w:proofErr w:type="spellStart"/>
      <w:r w:rsidRPr="00D665CC">
        <w:rPr>
          <w:rFonts w:ascii="Times New Roman" w:hAnsi="Times New Roman" w:cs="Times New Roman"/>
          <w:b/>
          <w:bCs/>
          <w:i/>
          <w:iCs/>
          <w:shd w:val="clear" w:color="auto" w:fill="FFFF00"/>
        </w:rPr>
        <w:t>TGbe</w:t>
      </w:r>
      <w:proofErr w:type="spellEnd"/>
      <w:r w:rsidRPr="00D665CC">
        <w:rPr>
          <w:rFonts w:ascii="Times New Roman" w:hAnsi="Times New Roman" w:cs="Times New Roman"/>
          <w:b/>
          <w:bCs/>
          <w:i/>
          <w:iCs/>
          <w:shd w:val="clear" w:color="auto" w:fill="FFFF00"/>
        </w:rPr>
        <w:t xml:space="preserve"> editor: Please </w:t>
      </w:r>
      <w:r w:rsidRPr="00D665CC">
        <w:rPr>
          <w:rFonts w:ascii="Times New Roman" w:hAnsi="Times New Roman" w:cs="Times New Roman"/>
          <w:b/>
          <w:bCs/>
          <w:i/>
          <w:iCs/>
          <w:u w:val="single"/>
          <w:shd w:val="clear" w:color="auto" w:fill="FFFF00"/>
        </w:rPr>
        <w:t>add</w:t>
      </w:r>
      <w:r w:rsidRPr="00D665CC">
        <w:rPr>
          <w:rFonts w:ascii="Times New Roman" w:hAnsi="Times New Roman" w:cs="Times New Roman"/>
          <w:b/>
          <w:bCs/>
          <w:i/>
          <w:iCs/>
          <w:shd w:val="clear" w:color="auto" w:fill="FFFF00"/>
        </w:rPr>
        <w:t xml:space="preserve"> the following paragraph as the last paragraph of this subclause as shown below:</w:t>
      </w:r>
    </w:p>
    <w:p w14:paraId="73BDDAAE" w14:textId="503C4331" w:rsidR="00D665CC" w:rsidRPr="002A1934" w:rsidRDefault="002A1934" w:rsidP="008230E7">
      <w:pPr>
        <w:pStyle w:val="CellBody"/>
        <w:suppressAutoHyphens/>
        <w:spacing w:line="240" w:lineRule="auto"/>
        <w:jc w:val="both"/>
        <w:rPr>
          <w:w w:val="100"/>
          <w:sz w:val="16"/>
          <w:szCs w:val="16"/>
          <w:lang w:eastAsia="ja-JP"/>
        </w:rPr>
      </w:pPr>
      <w:r w:rsidRPr="00062660">
        <w:rPr>
          <w:w w:val="100"/>
          <w:sz w:val="16"/>
          <w:szCs w:val="16"/>
          <w:highlight w:val="yellow"/>
          <w:lang w:eastAsia="ja-JP"/>
        </w:rPr>
        <w:t>[</w:t>
      </w:r>
      <w:proofErr w:type="gramStart"/>
      <w:r w:rsidRPr="00062660">
        <w:rPr>
          <w:w w:val="100"/>
          <w:sz w:val="16"/>
          <w:szCs w:val="16"/>
          <w:highlight w:val="yellow"/>
          <w:lang w:eastAsia="ja-JP"/>
        </w:rPr>
        <w:t>30</w:t>
      </w:r>
      <w:r>
        <w:rPr>
          <w:w w:val="100"/>
          <w:sz w:val="16"/>
          <w:szCs w:val="16"/>
          <w:highlight w:val="yellow"/>
          <w:lang w:eastAsia="ja-JP"/>
        </w:rPr>
        <w:t>20</w:t>
      </w:r>
      <w:r w:rsidRPr="00062660">
        <w:rPr>
          <w:w w:val="100"/>
          <w:sz w:val="16"/>
          <w:szCs w:val="16"/>
          <w:highlight w:val="yellow"/>
          <w:lang w:eastAsia="ja-JP"/>
        </w:rPr>
        <w:t>]</w:t>
      </w:r>
      <w:r w:rsidR="00D665CC" w:rsidRPr="00074E18">
        <w:rPr>
          <w:rFonts w:eastAsia="Times New Roman"/>
          <w:sz w:val="20"/>
          <w:szCs w:val="20"/>
        </w:rPr>
        <w:t>A</w:t>
      </w:r>
      <w:proofErr w:type="gramEnd"/>
      <w:r w:rsidR="00D665CC" w:rsidRPr="00074E18">
        <w:rPr>
          <w:rFonts w:eastAsia="Times New Roman"/>
          <w:sz w:val="20"/>
          <w:szCs w:val="20"/>
        </w:rPr>
        <w:t xml:space="preserve"> non-AP STA shall not establish an off-channel TDLS direct link on a 6 GHz channel unless it </w:t>
      </w:r>
      <w:r w:rsidR="00CD6666">
        <w:rPr>
          <w:rFonts w:eastAsia="Times New Roman"/>
          <w:sz w:val="20"/>
          <w:szCs w:val="20"/>
        </w:rPr>
        <w:t>meets</w:t>
      </w:r>
      <w:r w:rsidR="007C2D01">
        <w:rPr>
          <w:rFonts w:eastAsia="Times New Roman"/>
          <w:sz w:val="20"/>
          <w:szCs w:val="20"/>
        </w:rPr>
        <w:t xml:space="preserve"> </w:t>
      </w:r>
      <w:r w:rsidR="00D665CC" w:rsidRPr="00074E18">
        <w:rPr>
          <w:rFonts w:eastAsia="Times New Roman"/>
          <w:sz w:val="20"/>
          <w:szCs w:val="20"/>
        </w:rPr>
        <w:t>all the regulatory requirements for operating on that channel</w:t>
      </w:r>
      <w:r w:rsidR="00214128">
        <w:rPr>
          <w:rFonts w:eastAsia="Times New Roman"/>
          <w:sz w:val="20"/>
          <w:szCs w:val="20"/>
        </w:rPr>
        <w:t xml:space="preserve"> (see </w:t>
      </w:r>
      <w:r w:rsidR="00214128" w:rsidRPr="00214128">
        <w:rPr>
          <w:rFonts w:eastAsia="Times New Roman"/>
          <w:sz w:val="20"/>
          <w:szCs w:val="20"/>
        </w:rPr>
        <w:t>E</w:t>
      </w:r>
      <w:r w:rsidR="004A0625">
        <w:rPr>
          <w:rFonts w:eastAsia="Times New Roman"/>
          <w:sz w:val="20"/>
          <w:szCs w:val="20"/>
        </w:rPr>
        <w:t>.</w:t>
      </w:r>
      <w:r w:rsidR="00214128" w:rsidRPr="00214128">
        <w:rPr>
          <w:rFonts w:eastAsia="Times New Roman"/>
          <w:sz w:val="20"/>
          <w:szCs w:val="20"/>
        </w:rPr>
        <w:t>2.7 (6 GHz band)</w:t>
      </w:r>
      <w:r w:rsidR="00214128">
        <w:rPr>
          <w:rFonts w:eastAsia="Times New Roman"/>
          <w:sz w:val="20"/>
          <w:szCs w:val="20"/>
        </w:rPr>
        <w:t>)</w:t>
      </w:r>
      <w:r w:rsidR="00D665CC" w:rsidRPr="00074E18">
        <w:rPr>
          <w:rFonts w:eastAsia="Times New Roman"/>
          <w:sz w:val="20"/>
          <w:szCs w:val="20"/>
        </w:rPr>
        <w:t xml:space="preserve">. </w:t>
      </w:r>
    </w:p>
    <w:p w14:paraId="557B3753" w14:textId="2387DBD2" w:rsidR="00D665CC" w:rsidRPr="00074E18" w:rsidRDefault="00D665CC" w:rsidP="008230E7">
      <w:pPr>
        <w:suppressAutoHyphens/>
        <w:spacing w:before="120" w:after="0" w:line="240" w:lineRule="auto"/>
        <w:jc w:val="both"/>
        <w:rPr>
          <w:rFonts w:ascii="Times New Roman" w:eastAsia="Times New Roman" w:hAnsi="Times New Roman" w:cs="Times New Roman"/>
          <w:color w:val="000000"/>
          <w:sz w:val="18"/>
          <w:szCs w:val="18"/>
        </w:rPr>
      </w:pPr>
      <w:r w:rsidRPr="00074E18">
        <w:rPr>
          <w:rFonts w:ascii="Times New Roman" w:eastAsia="Times New Roman" w:hAnsi="Times New Roman" w:cs="Times New Roman"/>
          <w:color w:val="000000"/>
          <w:sz w:val="18"/>
          <w:szCs w:val="18"/>
        </w:rPr>
        <w:t xml:space="preserve">NOTE – </w:t>
      </w:r>
      <w:r w:rsidR="00196FDA" w:rsidRPr="00196FDA">
        <w:rPr>
          <w:rFonts w:ascii="Times New Roman" w:eastAsia="Times New Roman" w:hAnsi="Times New Roman" w:cs="Times New Roman"/>
          <w:color w:val="000000"/>
          <w:sz w:val="18"/>
          <w:szCs w:val="18"/>
        </w:rPr>
        <w:t xml:space="preserve">A non-AP STA that intends to establish an off-channel TDLS direct link on a 6 GHz channel </w:t>
      </w:r>
      <w:r w:rsidR="00196FDA">
        <w:rPr>
          <w:rFonts w:ascii="Times New Roman" w:eastAsia="Times New Roman" w:hAnsi="Times New Roman" w:cs="Times New Roman"/>
          <w:color w:val="000000"/>
          <w:sz w:val="18"/>
          <w:szCs w:val="18"/>
        </w:rPr>
        <w:t>can</w:t>
      </w:r>
      <w:r w:rsidR="00196FDA" w:rsidRPr="00196FDA">
        <w:rPr>
          <w:rFonts w:ascii="Times New Roman" w:eastAsia="Times New Roman" w:hAnsi="Times New Roman" w:cs="Times New Roman"/>
          <w:color w:val="000000"/>
          <w:sz w:val="18"/>
          <w:szCs w:val="18"/>
        </w:rPr>
        <w:t xml:space="preserve"> follow the procedures described in 11.21.15 (Channel usage procedures) to seek guidance from its associated AP.</w:t>
      </w:r>
      <w:r w:rsidR="00196FDA">
        <w:rPr>
          <w:rFonts w:ascii="Times New Roman" w:eastAsia="Times New Roman" w:hAnsi="Times New Roman" w:cs="Times New Roman"/>
          <w:color w:val="000000"/>
          <w:sz w:val="18"/>
          <w:szCs w:val="18"/>
        </w:rPr>
        <w:t xml:space="preserve"> </w:t>
      </w:r>
      <w:r w:rsidRPr="00074E18">
        <w:rPr>
          <w:rFonts w:ascii="Times New Roman" w:eastAsia="Times New Roman" w:hAnsi="Times New Roman" w:cs="Times New Roman"/>
          <w:color w:val="000000"/>
          <w:sz w:val="18"/>
          <w:szCs w:val="18"/>
        </w:rPr>
        <w:t xml:space="preserve">A non-AP STA can have other means to determine the regulatory requirements for establishing </w:t>
      </w:r>
      <w:r w:rsidR="001A5E03">
        <w:rPr>
          <w:rFonts w:ascii="Times New Roman" w:eastAsia="Times New Roman" w:hAnsi="Times New Roman" w:cs="Times New Roman"/>
          <w:color w:val="000000"/>
          <w:sz w:val="18"/>
          <w:szCs w:val="18"/>
        </w:rPr>
        <w:t>the link</w:t>
      </w:r>
      <w:r w:rsidRPr="00074E18">
        <w:rPr>
          <w:rFonts w:ascii="Times New Roman" w:eastAsia="Times New Roman" w:hAnsi="Times New Roman" w:cs="Times New Roman"/>
          <w:color w:val="000000"/>
          <w:sz w:val="18"/>
          <w:szCs w:val="18"/>
        </w:rPr>
        <w:t>.</w:t>
      </w:r>
    </w:p>
    <w:p w14:paraId="56406B86" w14:textId="77777777" w:rsidR="00D665CC" w:rsidRPr="00074E18" w:rsidRDefault="00D665CC" w:rsidP="00074E18">
      <w:pPr>
        <w:pStyle w:val="H4"/>
        <w:rPr>
          <w:w w:val="100"/>
        </w:rPr>
      </w:pPr>
      <w:r w:rsidRPr="00074E18">
        <w:rPr>
          <w:w w:val="100"/>
        </w:rPr>
        <w:t>11.21.15 Channel usage procedures</w:t>
      </w:r>
    </w:p>
    <w:p w14:paraId="0069EA98" w14:textId="77777777" w:rsidR="00D665CC" w:rsidRPr="00D665CC" w:rsidRDefault="00D665CC" w:rsidP="002A1934">
      <w:pPr>
        <w:pStyle w:val="xmsonormal"/>
        <w:spacing w:after="120"/>
        <w:rPr>
          <w:rFonts w:ascii="Times New Roman" w:hAnsi="Times New Roman" w:cs="Times New Roman"/>
        </w:rPr>
      </w:pPr>
      <w:proofErr w:type="spellStart"/>
      <w:r w:rsidRPr="00D665CC">
        <w:rPr>
          <w:rFonts w:ascii="Times New Roman" w:hAnsi="Times New Roman" w:cs="Times New Roman"/>
          <w:b/>
          <w:bCs/>
          <w:i/>
          <w:iCs/>
          <w:shd w:val="clear" w:color="auto" w:fill="FFFF00"/>
        </w:rPr>
        <w:t>TGbe</w:t>
      </w:r>
      <w:proofErr w:type="spellEnd"/>
      <w:r w:rsidRPr="00D665CC">
        <w:rPr>
          <w:rFonts w:ascii="Times New Roman" w:hAnsi="Times New Roman" w:cs="Times New Roman"/>
          <w:b/>
          <w:bCs/>
          <w:i/>
          <w:iCs/>
          <w:shd w:val="clear" w:color="auto" w:fill="FFFF00"/>
        </w:rPr>
        <w:t xml:space="preserve"> editor: Please </w:t>
      </w:r>
      <w:r w:rsidRPr="00D665CC">
        <w:rPr>
          <w:rFonts w:ascii="Times New Roman" w:hAnsi="Times New Roman" w:cs="Times New Roman"/>
          <w:b/>
          <w:bCs/>
          <w:i/>
          <w:iCs/>
          <w:u w:val="single"/>
          <w:shd w:val="clear" w:color="auto" w:fill="FFFF00"/>
        </w:rPr>
        <w:t>add</w:t>
      </w:r>
      <w:r w:rsidRPr="00D665CC">
        <w:rPr>
          <w:rFonts w:ascii="Times New Roman" w:hAnsi="Times New Roman" w:cs="Times New Roman"/>
          <w:b/>
          <w:bCs/>
          <w:i/>
          <w:iCs/>
          <w:shd w:val="clear" w:color="auto" w:fill="FFFF00"/>
        </w:rPr>
        <w:t xml:space="preserve"> the following paragraph after the 12</w:t>
      </w:r>
      <w:r w:rsidRPr="00D665CC">
        <w:rPr>
          <w:rFonts w:ascii="Times New Roman" w:hAnsi="Times New Roman" w:cs="Times New Roman"/>
          <w:b/>
          <w:bCs/>
          <w:i/>
          <w:iCs/>
          <w:shd w:val="clear" w:color="auto" w:fill="FFFF00"/>
          <w:vertAlign w:val="superscript"/>
        </w:rPr>
        <w:t>th</w:t>
      </w:r>
      <w:r w:rsidRPr="00D665CC">
        <w:rPr>
          <w:rFonts w:ascii="Times New Roman" w:hAnsi="Times New Roman" w:cs="Times New Roman"/>
          <w:b/>
          <w:bCs/>
          <w:i/>
          <w:iCs/>
          <w:shd w:val="clear" w:color="auto" w:fill="FFFF00"/>
        </w:rPr>
        <w:t xml:space="preserve"> paragraph of this subclause as shown below:</w:t>
      </w:r>
    </w:p>
    <w:p w14:paraId="33987B16" w14:textId="5D6E9FAF" w:rsidR="00414C23" w:rsidRPr="002A1934" w:rsidRDefault="002A1934" w:rsidP="008230E7">
      <w:pPr>
        <w:pStyle w:val="CellBody"/>
        <w:suppressAutoHyphens/>
        <w:spacing w:line="240" w:lineRule="auto"/>
        <w:jc w:val="both"/>
        <w:rPr>
          <w:w w:val="100"/>
          <w:sz w:val="16"/>
          <w:szCs w:val="16"/>
          <w:lang w:eastAsia="ja-JP"/>
        </w:rPr>
      </w:pPr>
      <w:r w:rsidRPr="00062660">
        <w:rPr>
          <w:w w:val="100"/>
          <w:sz w:val="16"/>
          <w:szCs w:val="16"/>
          <w:highlight w:val="yellow"/>
          <w:lang w:eastAsia="ja-JP"/>
        </w:rPr>
        <w:t>[</w:t>
      </w:r>
      <w:proofErr w:type="gramStart"/>
      <w:r w:rsidRPr="00062660">
        <w:rPr>
          <w:w w:val="100"/>
          <w:sz w:val="16"/>
          <w:szCs w:val="16"/>
          <w:highlight w:val="yellow"/>
          <w:lang w:eastAsia="ja-JP"/>
        </w:rPr>
        <w:t>30</w:t>
      </w:r>
      <w:r>
        <w:rPr>
          <w:w w:val="100"/>
          <w:sz w:val="16"/>
          <w:szCs w:val="16"/>
          <w:highlight w:val="yellow"/>
          <w:lang w:eastAsia="ja-JP"/>
        </w:rPr>
        <w:t>20</w:t>
      </w:r>
      <w:r w:rsidRPr="00062660">
        <w:rPr>
          <w:w w:val="100"/>
          <w:sz w:val="16"/>
          <w:szCs w:val="16"/>
          <w:highlight w:val="yellow"/>
          <w:lang w:eastAsia="ja-JP"/>
        </w:rPr>
        <w:t>]</w:t>
      </w:r>
      <w:r w:rsidR="00D665CC" w:rsidRPr="00074E18">
        <w:rPr>
          <w:rFonts w:eastAsia="Times New Roman"/>
          <w:sz w:val="20"/>
          <w:szCs w:val="20"/>
        </w:rPr>
        <w:t>A</w:t>
      </w:r>
      <w:proofErr w:type="gramEnd"/>
      <w:r w:rsidR="00D665CC" w:rsidRPr="00074E18">
        <w:rPr>
          <w:rFonts w:eastAsia="Times New Roman"/>
          <w:sz w:val="20"/>
          <w:szCs w:val="20"/>
        </w:rPr>
        <w:t xml:space="preserve"> non-AP STA that intends to start </w:t>
      </w:r>
      <w:r w:rsidR="00F337D4" w:rsidRPr="00074E18">
        <w:rPr>
          <w:rFonts w:eastAsia="Times New Roman"/>
          <w:sz w:val="20"/>
          <w:szCs w:val="20"/>
        </w:rPr>
        <w:t xml:space="preserve">on a 6 GHz channel </w:t>
      </w:r>
      <w:r w:rsidR="00D665CC" w:rsidRPr="00074E18">
        <w:rPr>
          <w:rFonts w:eastAsia="Times New Roman"/>
          <w:sz w:val="20"/>
          <w:szCs w:val="20"/>
        </w:rPr>
        <w:t xml:space="preserve">an off-channel TDLS direct link and had sent a Channel Usage element containing at least one 6 GHz channel to </w:t>
      </w:r>
      <w:r w:rsidR="000F2D60">
        <w:rPr>
          <w:rFonts w:eastAsia="Times New Roman"/>
          <w:sz w:val="20"/>
          <w:szCs w:val="20"/>
        </w:rPr>
        <w:t>its associated</w:t>
      </w:r>
      <w:r w:rsidR="00D665CC" w:rsidRPr="00074E18">
        <w:rPr>
          <w:rFonts w:eastAsia="Times New Roman"/>
          <w:sz w:val="20"/>
          <w:szCs w:val="20"/>
        </w:rPr>
        <w:t xml:space="preserve"> AP shall use the information that is received in the </w:t>
      </w:r>
      <w:r w:rsidR="00945887">
        <w:rPr>
          <w:rFonts w:eastAsia="Times New Roman"/>
          <w:sz w:val="20"/>
          <w:szCs w:val="20"/>
        </w:rPr>
        <w:t>Channel Usage R</w:t>
      </w:r>
      <w:r w:rsidR="00D665CC" w:rsidRPr="00074E18">
        <w:rPr>
          <w:rFonts w:eastAsia="Times New Roman"/>
          <w:sz w:val="20"/>
          <w:szCs w:val="20"/>
        </w:rPr>
        <w:t xml:space="preserve">esponse frame from the AP during the </w:t>
      </w:r>
      <w:r w:rsidR="00945887">
        <w:rPr>
          <w:rFonts w:eastAsia="Times New Roman"/>
          <w:sz w:val="20"/>
          <w:szCs w:val="20"/>
        </w:rPr>
        <w:t xml:space="preserve">6 GHz </w:t>
      </w:r>
      <w:r w:rsidR="00D665CC" w:rsidRPr="00074E18">
        <w:rPr>
          <w:rFonts w:eastAsia="Times New Roman"/>
          <w:sz w:val="20"/>
          <w:szCs w:val="20"/>
        </w:rPr>
        <w:t>channel selection process.</w:t>
      </w:r>
    </w:p>
    <w:p w14:paraId="1404E0AC" w14:textId="69571FF1" w:rsidR="004339D4" w:rsidRDefault="004339D4" w:rsidP="00DE04CF">
      <w:pPr>
        <w:spacing w:before="120" w:after="0" w:line="240" w:lineRule="auto"/>
        <w:rPr>
          <w:rFonts w:ascii="Times New Roman" w:eastAsia="Times New Roman" w:hAnsi="Times New Roman" w:cs="Times New Roman"/>
          <w:color w:val="000000"/>
          <w:sz w:val="20"/>
          <w:szCs w:val="20"/>
        </w:rPr>
      </w:pPr>
    </w:p>
    <w:p w14:paraId="006B83A2" w14:textId="1711878E" w:rsidR="00D91C70" w:rsidRPr="00D91C70" w:rsidRDefault="00D91C70" w:rsidP="00D91C70">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9" w:name="RTF37353233393a2048342c312e"/>
      <w:r w:rsidRPr="00D91C70">
        <w:rPr>
          <w:rFonts w:ascii="Arial" w:eastAsia="Times New Roman" w:hAnsi="Arial" w:cs="Arial"/>
          <w:b/>
          <w:bCs/>
          <w:color w:val="000000"/>
          <w:sz w:val="20"/>
          <w:szCs w:val="20"/>
        </w:rPr>
        <w:t>Setting up a wide bandwidth off-channel TDLS direct link</w:t>
      </w:r>
      <w:bookmarkEnd w:id="99"/>
    </w:p>
    <w:p w14:paraId="37A58411" w14:textId="77777777" w:rsidR="00D91C70" w:rsidRPr="00D91C70" w:rsidRDefault="00D91C70" w:rsidP="00D91C70">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00" w:name="RTF34303435333a2048352c312e"/>
      <w:r w:rsidRPr="00D91C70">
        <w:rPr>
          <w:rFonts w:ascii="Arial" w:eastAsia="Times New Roman" w:hAnsi="Arial" w:cs="Arial"/>
          <w:b/>
          <w:bCs/>
          <w:color w:val="000000"/>
          <w:sz w:val="20"/>
          <w:szCs w:val="20"/>
        </w:rPr>
        <w:t>General</w:t>
      </w:r>
      <w:bookmarkEnd w:id="100"/>
    </w:p>
    <w:p w14:paraId="63C84C14" w14:textId="3CCA1DA3" w:rsidR="00D91C70" w:rsidRPr="00D91C70" w:rsidRDefault="00A07AEE" w:rsidP="00D91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62660">
        <w:rPr>
          <w:sz w:val="16"/>
          <w:szCs w:val="16"/>
          <w:highlight w:val="yellow"/>
          <w:lang w:eastAsia="ja-JP"/>
        </w:rPr>
        <w:t>[</w:t>
      </w:r>
      <w:proofErr w:type="gramStart"/>
      <w:r w:rsidRPr="00062660">
        <w:rPr>
          <w:sz w:val="16"/>
          <w:szCs w:val="16"/>
          <w:highlight w:val="yellow"/>
          <w:lang w:eastAsia="ja-JP"/>
        </w:rPr>
        <w:t>30</w:t>
      </w:r>
      <w:r>
        <w:rPr>
          <w:sz w:val="16"/>
          <w:szCs w:val="16"/>
          <w:highlight w:val="yellow"/>
          <w:lang w:eastAsia="ja-JP"/>
        </w:rPr>
        <w:t>21</w:t>
      </w:r>
      <w:r w:rsidRPr="00062660">
        <w:rPr>
          <w:sz w:val="16"/>
          <w:szCs w:val="16"/>
          <w:highlight w:val="yellow"/>
          <w:lang w:eastAsia="ja-JP"/>
        </w:rPr>
        <w:t>]</w:t>
      </w:r>
      <w:r w:rsidR="00D91C70" w:rsidRPr="00D91C70">
        <w:rPr>
          <w:rFonts w:ascii="Times New Roman" w:eastAsia="Times New Roman" w:hAnsi="Times New Roman" w:cs="Times New Roman"/>
          <w:color w:val="000000"/>
          <w:spacing w:val="-2"/>
          <w:sz w:val="20"/>
          <w:szCs w:val="20"/>
        </w:rPr>
        <w:t>A</w:t>
      </w:r>
      <w:proofErr w:type="gramEnd"/>
      <w:r w:rsidR="00D91C70" w:rsidRPr="00D91C70">
        <w:rPr>
          <w:rFonts w:ascii="Times New Roman" w:eastAsia="Times New Roman" w:hAnsi="Times New Roman" w:cs="Times New Roman"/>
          <w:color w:val="000000"/>
          <w:spacing w:val="-2"/>
          <w:sz w:val="20"/>
          <w:szCs w:val="20"/>
        </w:rPr>
        <w:t xml:space="preserve"> wideband TDLS off-channel TDLS direct link is a 40 MHz, 80 MHz, 160 MHz, or 80+80 MHz off-channel TDLS direct link for VHT STAs </w:t>
      </w:r>
      <w:ins w:id="101" w:author="Abhishek Patil" w:date="2023-02-19T11:50:00Z">
        <w:r w:rsidR="00AD7482">
          <w:rPr>
            <w:rFonts w:ascii="Times New Roman" w:eastAsia="Times New Roman" w:hAnsi="Times New Roman" w:cs="Times New Roman"/>
            <w:color w:val="000000"/>
            <w:spacing w:val="-2"/>
            <w:sz w:val="20"/>
            <w:szCs w:val="20"/>
          </w:rPr>
          <w:t xml:space="preserve">or 40 MHz </w:t>
        </w:r>
        <w:r w:rsidR="005A0422">
          <w:rPr>
            <w:rFonts w:ascii="Times New Roman" w:eastAsia="Times New Roman" w:hAnsi="Times New Roman" w:cs="Times New Roman"/>
            <w:color w:val="000000"/>
            <w:spacing w:val="-2"/>
            <w:sz w:val="20"/>
            <w:szCs w:val="20"/>
          </w:rPr>
          <w:t xml:space="preserve">off-channel TDLS direct link for HT STAs </w:t>
        </w:r>
      </w:ins>
      <w:r w:rsidR="00D91C70" w:rsidRPr="00D91C70">
        <w:rPr>
          <w:rFonts w:ascii="Times New Roman" w:eastAsia="Times New Roman" w:hAnsi="Times New Roman" w:cs="Times New Roman"/>
          <w:color w:val="000000"/>
          <w:spacing w:val="-2"/>
          <w:sz w:val="20"/>
          <w:szCs w:val="20"/>
        </w:rPr>
        <w:t>or a 2 MHz, 4 MHz, 8 MHz, or 16 MHz off-channel TDLS direct link for S1G STAs.</w:t>
      </w:r>
    </w:p>
    <w:p w14:paraId="161B80A6" w14:textId="7B59D619" w:rsidR="00D91C70" w:rsidRPr="00D91C70" w:rsidRDefault="00A07AEE" w:rsidP="00D91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62660">
        <w:rPr>
          <w:sz w:val="16"/>
          <w:szCs w:val="16"/>
          <w:highlight w:val="yellow"/>
          <w:lang w:eastAsia="ja-JP"/>
        </w:rPr>
        <w:t>[</w:t>
      </w:r>
      <w:proofErr w:type="gramStart"/>
      <w:r w:rsidRPr="00062660">
        <w:rPr>
          <w:sz w:val="16"/>
          <w:szCs w:val="16"/>
          <w:highlight w:val="yellow"/>
          <w:lang w:eastAsia="ja-JP"/>
        </w:rPr>
        <w:t>30</w:t>
      </w:r>
      <w:r>
        <w:rPr>
          <w:sz w:val="16"/>
          <w:szCs w:val="16"/>
          <w:highlight w:val="yellow"/>
          <w:lang w:eastAsia="ja-JP"/>
        </w:rPr>
        <w:t>21</w:t>
      </w:r>
      <w:r w:rsidRPr="00062660">
        <w:rPr>
          <w:sz w:val="16"/>
          <w:szCs w:val="16"/>
          <w:highlight w:val="yellow"/>
          <w:lang w:eastAsia="ja-JP"/>
        </w:rPr>
        <w:t>]</w:t>
      </w:r>
      <w:r w:rsidR="00D91C70" w:rsidRPr="00D91C70">
        <w:rPr>
          <w:rFonts w:ascii="Times New Roman" w:eastAsia="Times New Roman" w:hAnsi="Times New Roman" w:cs="Times New Roman"/>
          <w:color w:val="000000"/>
          <w:spacing w:val="-2"/>
          <w:sz w:val="20"/>
          <w:szCs w:val="20"/>
        </w:rPr>
        <w:t>A</w:t>
      </w:r>
      <w:proofErr w:type="gramEnd"/>
      <w:r w:rsidR="00D91C70" w:rsidRPr="00D91C70">
        <w:rPr>
          <w:rFonts w:ascii="Times New Roman" w:eastAsia="Times New Roman" w:hAnsi="Times New Roman" w:cs="Times New Roman"/>
          <w:color w:val="000000"/>
          <w:spacing w:val="-2"/>
          <w:sz w:val="20"/>
          <w:szCs w:val="20"/>
        </w:rPr>
        <w:t xml:space="preserve"> wideband off-channel TDLS direct link may be started if both TDLS peer STAs indicated wideband support in the VHT Capabilities element</w:t>
      </w:r>
      <w:ins w:id="102" w:author="Abhishek Patil" w:date="2023-02-19T12:18:00Z">
        <w:r w:rsidR="00CC7B19">
          <w:rPr>
            <w:rFonts w:ascii="Times New Roman" w:eastAsia="Times New Roman" w:hAnsi="Times New Roman" w:cs="Times New Roman"/>
            <w:color w:val="000000"/>
            <w:spacing w:val="-2"/>
            <w:sz w:val="20"/>
            <w:szCs w:val="20"/>
          </w:rPr>
          <w:t xml:space="preserve">, </w:t>
        </w:r>
        <w:r w:rsidR="00CC7B19" w:rsidRPr="00D91C70">
          <w:rPr>
            <w:rFonts w:ascii="Times New Roman" w:eastAsia="Times New Roman" w:hAnsi="Times New Roman" w:cs="Times New Roman"/>
            <w:color w:val="000000"/>
            <w:spacing w:val="-2"/>
            <w:sz w:val="20"/>
            <w:szCs w:val="20"/>
          </w:rPr>
          <w:t>HT Capabilities element</w:t>
        </w:r>
      </w:ins>
      <w:r w:rsidR="00D91C70" w:rsidRPr="00D91C70">
        <w:rPr>
          <w:rFonts w:ascii="Times New Roman" w:eastAsia="Times New Roman" w:hAnsi="Times New Roman" w:cs="Times New Roman"/>
          <w:color w:val="000000"/>
          <w:spacing w:val="-2"/>
          <w:sz w:val="20"/>
          <w:szCs w:val="20"/>
        </w:rPr>
        <w:t xml:space="preserve"> or S1G Capabilities element included in the TDLS Setup Request frame or the TDLS Setup Response frame.</w:t>
      </w:r>
    </w:p>
    <w:p w14:paraId="38230A91" w14:textId="20C1E221" w:rsidR="00D91C70" w:rsidRPr="00D91C70" w:rsidRDefault="00D91C70" w:rsidP="00D91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91C70">
        <w:rPr>
          <w:rFonts w:ascii="Times New Roman" w:eastAsia="Times New Roman" w:hAnsi="Times New Roman" w:cs="Times New Roman"/>
          <w:color w:val="000000"/>
          <w:spacing w:val="-2"/>
          <w:sz w:val="20"/>
          <w:szCs w:val="20"/>
        </w:rPr>
        <w:t>Switching to a wideband off-channel TDLS direct link is achieved by including any of the following information in the TDLS Channel Switch Request frame:</w:t>
      </w:r>
    </w:p>
    <w:p w14:paraId="3359213C" w14:textId="036E713A" w:rsidR="00D91C70" w:rsidRPr="00D91C70" w:rsidRDefault="00D91C70" w:rsidP="00D91C70">
      <w:pPr>
        <w:numPr>
          <w:ilvl w:val="0"/>
          <w:numId w:val="2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91C70">
        <w:rPr>
          <w:rFonts w:ascii="Times New Roman" w:eastAsia="Times New Roman" w:hAnsi="Times New Roman" w:cs="Times New Roman"/>
          <w:color w:val="000000"/>
          <w:sz w:val="20"/>
          <w:szCs w:val="20"/>
        </w:rPr>
        <w:t xml:space="preserve">An Operating Class </w:t>
      </w:r>
      <w:r w:rsidR="00790200" w:rsidRPr="00062660">
        <w:rPr>
          <w:sz w:val="16"/>
          <w:szCs w:val="16"/>
          <w:highlight w:val="yellow"/>
          <w:lang w:eastAsia="ja-JP"/>
        </w:rPr>
        <w:t>[30</w:t>
      </w:r>
      <w:r w:rsidR="00790200">
        <w:rPr>
          <w:sz w:val="16"/>
          <w:szCs w:val="16"/>
          <w:highlight w:val="yellow"/>
          <w:lang w:eastAsia="ja-JP"/>
        </w:rPr>
        <w:t>21</w:t>
      </w:r>
      <w:r w:rsidR="00790200" w:rsidRPr="00062660">
        <w:rPr>
          <w:sz w:val="16"/>
          <w:szCs w:val="16"/>
          <w:highlight w:val="yellow"/>
          <w:lang w:eastAsia="ja-JP"/>
        </w:rPr>
        <w:t>]</w:t>
      </w:r>
      <w:del w:id="103" w:author="Abhishek Patil" w:date="2023-02-19T16:20:00Z">
        <w:r w:rsidRPr="00D91C70" w:rsidDel="00BC63C9">
          <w:rPr>
            <w:rFonts w:ascii="Times New Roman" w:eastAsia="Times New Roman" w:hAnsi="Times New Roman" w:cs="Times New Roman"/>
            <w:color w:val="000000"/>
            <w:sz w:val="20"/>
            <w:szCs w:val="20"/>
          </w:rPr>
          <w:delText xml:space="preserve">element </w:delText>
        </w:r>
      </w:del>
      <w:ins w:id="104" w:author="Abhishek Patil" w:date="2023-02-19T16:20:00Z">
        <w:r w:rsidR="00BC63C9">
          <w:rPr>
            <w:rFonts w:ascii="Times New Roman" w:eastAsia="Times New Roman" w:hAnsi="Times New Roman" w:cs="Times New Roman"/>
            <w:color w:val="000000"/>
            <w:sz w:val="20"/>
            <w:szCs w:val="20"/>
          </w:rPr>
          <w:t>field</w:t>
        </w:r>
        <w:r w:rsidR="00BC63C9" w:rsidRPr="00D91C70">
          <w:rPr>
            <w:rFonts w:ascii="Times New Roman" w:eastAsia="Times New Roman" w:hAnsi="Times New Roman" w:cs="Times New Roman"/>
            <w:color w:val="000000"/>
            <w:sz w:val="20"/>
            <w:szCs w:val="20"/>
          </w:rPr>
          <w:t xml:space="preserve"> </w:t>
        </w:r>
      </w:ins>
      <w:r w:rsidRPr="00D91C70">
        <w:rPr>
          <w:rFonts w:ascii="Times New Roman" w:eastAsia="Times New Roman" w:hAnsi="Times New Roman" w:cs="Times New Roman"/>
          <w:color w:val="000000"/>
          <w:sz w:val="20"/>
          <w:szCs w:val="20"/>
        </w:rPr>
        <w:t>indicating 40 MHz Channel spacing and a Secondary Channel Offset element indicating SCA or SCB</w:t>
      </w:r>
      <w:ins w:id="105" w:author="Abhishek Patil" w:date="2023-03-15T08:47:00Z">
        <w:r w:rsidR="00CD19D9">
          <w:rPr>
            <w:rFonts w:ascii="Times New Roman" w:eastAsia="Times New Roman" w:hAnsi="Times New Roman" w:cs="Times New Roman"/>
            <w:color w:val="000000"/>
            <w:sz w:val="20"/>
            <w:szCs w:val="20"/>
          </w:rPr>
          <w:t xml:space="preserve"> for HT STAs</w:t>
        </w:r>
      </w:ins>
    </w:p>
    <w:p w14:paraId="7D5CDC5A" w14:textId="72447D13" w:rsidR="00D91C70" w:rsidRPr="00D91C70" w:rsidRDefault="00D91C70" w:rsidP="00D91C70">
      <w:pPr>
        <w:numPr>
          <w:ilvl w:val="0"/>
          <w:numId w:val="2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91C70">
        <w:rPr>
          <w:rFonts w:ascii="Times New Roman" w:eastAsia="Times New Roman" w:hAnsi="Times New Roman" w:cs="Times New Roman"/>
          <w:color w:val="000000"/>
          <w:sz w:val="20"/>
          <w:szCs w:val="20"/>
        </w:rPr>
        <w:t>A Wide Bandwidth Channel Switch element indicating 80 MHz, 160 MHz, or 80+80 MHz channel width for VHT STAs</w:t>
      </w:r>
    </w:p>
    <w:p w14:paraId="6E7E5590" w14:textId="77777777" w:rsidR="00D91C70" w:rsidRPr="00D91C70" w:rsidRDefault="00D91C70" w:rsidP="00D91C70">
      <w:pPr>
        <w:numPr>
          <w:ilvl w:val="0"/>
          <w:numId w:val="2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91C70">
        <w:rPr>
          <w:rFonts w:ascii="Times New Roman" w:eastAsia="Times New Roman" w:hAnsi="Times New Roman" w:cs="Times New Roman"/>
          <w:color w:val="000000"/>
          <w:sz w:val="20"/>
          <w:szCs w:val="20"/>
        </w:rPr>
        <w:t>A Wide Bandwidth Channel Switch element indicating 4 MHz, 8 MHz, or 16 MHz channel width for S1G STAs</w:t>
      </w:r>
    </w:p>
    <w:p w14:paraId="4E7152AA" w14:textId="77777777" w:rsidR="00D91C70" w:rsidRPr="00CB32FA" w:rsidRDefault="00D91C70" w:rsidP="00DE04CF">
      <w:pPr>
        <w:spacing w:before="120" w:after="0" w:line="240" w:lineRule="auto"/>
        <w:rPr>
          <w:rFonts w:ascii="Times New Roman" w:eastAsia="Times New Roman" w:hAnsi="Times New Roman" w:cs="Times New Roman"/>
          <w:color w:val="000000"/>
          <w:sz w:val="20"/>
          <w:szCs w:val="20"/>
        </w:rPr>
      </w:pPr>
    </w:p>
    <w:sectPr w:rsidR="00D91C70" w:rsidRPr="00CB32FA"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215B" w14:textId="77777777" w:rsidR="008A6A5D" w:rsidRDefault="008A6A5D">
      <w:pPr>
        <w:spacing w:after="0" w:line="240" w:lineRule="auto"/>
      </w:pPr>
      <w:r>
        <w:separator/>
      </w:r>
    </w:p>
  </w:endnote>
  <w:endnote w:type="continuationSeparator" w:id="0">
    <w:p w14:paraId="4F023B1F" w14:textId="77777777" w:rsidR="008A6A5D" w:rsidRDefault="008A6A5D">
      <w:pPr>
        <w:spacing w:after="0" w:line="240" w:lineRule="auto"/>
      </w:pPr>
      <w:r>
        <w:continuationSeparator/>
      </w:r>
    </w:p>
  </w:endnote>
  <w:endnote w:type="continuationNotice" w:id="1">
    <w:p w14:paraId="3EF0D1F6" w14:textId="77777777" w:rsidR="008A6A5D" w:rsidRDefault="008A6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7D7D" w14:textId="77777777" w:rsidR="008A6A5D" w:rsidRDefault="008A6A5D">
      <w:pPr>
        <w:spacing w:after="0" w:line="240" w:lineRule="auto"/>
      </w:pPr>
      <w:r>
        <w:separator/>
      </w:r>
    </w:p>
  </w:footnote>
  <w:footnote w:type="continuationSeparator" w:id="0">
    <w:p w14:paraId="21FC54CD" w14:textId="77777777" w:rsidR="008A6A5D" w:rsidRDefault="008A6A5D">
      <w:pPr>
        <w:spacing w:after="0" w:line="240" w:lineRule="auto"/>
      </w:pPr>
      <w:r>
        <w:continuationSeparator/>
      </w:r>
    </w:p>
  </w:footnote>
  <w:footnote w:type="continuationNotice" w:id="1">
    <w:p w14:paraId="12A47BD0" w14:textId="77777777" w:rsidR="008A6A5D" w:rsidRDefault="008A6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544D6B09" w:rsidR="006A6691" w:rsidRPr="006A6691" w:rsidRDefault="0063034B"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1EE1">
      <w:rPr>
        <w:rFonts w:ascii="Times New Roman" w:eastAsia="Malgun Gothic" w:hAnsi="Times New Roman" w:cs="Times New Roman"/>
        <w:b/>
        <w:sz w:val="28"/>
        <w:szCs w:val="20"/>
        <w:lang w:val="en-GB"/>
      </w:rPr>
      <w:t>236</w:t>
    </w:r>
    <w:r>
      <w:rPr>
        <w:rFonts w:ascii="Times New Roman" w:eastAsia="Malgun Gothic" w:hAnsi="Times New Roman" w:cs="Times New Roman"/>
        <w:b/>
        <w:sz w:val="28"/>
        <w:szCs w:val="20"/>
        <w:lang w:val="en-GB"/>
      </w:rPr>
      <w:t>r</w:t>
    </w:r>
    <w:r w:rsidR="005D7F29">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3B39EF53" w:rsidR="006A6691" w:rsidRPr="006A6691" w:rsidRDefault="0063034B"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February </w:t>
    </w:r>
    <w:r w:rsidR="006A6691">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1EE1">
      <w:rPr>
        <w:rFonts w:ascii="Times New Roman" w:eastAsia="Malgun Gothic" w:hAnsi="Times New Roman" w:cs="Times New Roman"/>
        <w:b/>
        <w:sz w:val="28"/>
        <w:szCs w:val="20"/>
        <w:lang w:val="en-GB"/>
      </w:rPr>
      <w:t>236</w:t>
    </w:r>
    <w:r w:rsidR="006A6691">
      <w:rPr>
        <w:rFonts w:ascii="Times New Roman" w:eastAsia="Malgun Gothic" w:hAnsi="Times New Roman" w:cs="Times New Roman"/>
        <w:b/>
        <w:sz w:val="28"/>
        <w:szCs w:val="20"/>
        <w:lang w:val="en-GB"/>
      </w:rPr>
      <w:t>r</w:t>
    </w:r>
    <w:r w:rsidR="005D7F29">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F726ED2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
  </w:num>
  <w:num w:numId="2" w16cid:durableId="1306199607">
    <w:abstractNumId w:val="2"/>
  </w:num>
  <w:num w:numId="3" w16cid:durableId="1588031468">
    <w:abstractNumId w:val="0"/>
    <w:lvlOverride w:ilvl="0">
      <w:lvl w:ilvl="0">
        <w:numFmt w:val="decimal"/>
        <w:lvlText w:val="9.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16cid:durableId="1505196820">
    <w:abstractNumId w:val="0"/>
    <w:lvlOverride w:ilvl="0">
      <w:lvl w:ilvl="0">
        <w:numFmt w:val="decimal"/>
        <w:lvlText w:val="9.4.2.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16cid:durableId="159987264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64030886">
    <w:abstractNumId w:val="0"/>
    <w:lvlOverride w:ilvl="0">
      <w:lvl w:ilvl="0">
        <w:numFmt w:val="decimal"/>
        <w:lvlText w:val="9.4.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601842763">
    <w:abstractNumId w:val="0"/>
    <w:lvlOverride w:ilvl="0">
      <w:lvl w:ilvl="0">
        <w:numFmt w:val="decimal"/>
        <w:lvlText w:val="Table 9-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16cid:durableId="109204152">
    <w:abstractNumId w:val="0"/>
    <w:lvlOverride w:ilvl="0">
      <w:lvl w:ilvl="0">
        <w:numFmt w:val="decimal"/>
        <w:lvlText w:val="9.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2117410159">
    <w:abstractNumId w:val="0"/>
    <w:lvlOverride w:ilvl="0">
      <w:lvl w:ilvl="0">
        <w:numFmt w:val="decimal"/>
        <w:lvlText w:val="Table 9-1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84153917">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224098743">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10970276">
    <w:abstractNumId w:val="0"/>
    <w:lvlOverride w:ilvl="0">
      <w:lvl w:ilvl="0">
        <w:numFmt w:val="decimal"/>
        <w:lvlText w:val="9.6.7.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16cid:durableId="1782451641">
    <w:abstractNumId w:val="0"/>
    <w:lvlOverride w:ilvl="0">
      <w:lvl w:ilvl="0">
        <w:numFmt w:val="decimal"/>
        <w:lvlText w:val="Table 9-4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16cid:durableId="433404694">
    <w:abstractNumId w:val="0"/>
    <w:lvlOverride w:ilvl="0">
      <w:lvl w:ilvl="0">
        <w:start w:val="1"/>
        <w:numFmt w:val="bullet"/>
        <w:lvlText w:val="9.6.12.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91310561">
    <w:abstractNumId w:val="0"/>
    <w:lvlOverride w:ilvl="0">
      <w:lvl w:ilvl="0">
        <w:start w:val="1"/>
        <w:numFmt w:val="bullet"/>
        <w:lvlText w:val="Table 9-498—"/>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161965918">
    <w:abstractNumId w:val="0"/>
    <w:lvlOverride w:ilvl="0">
      <w:lvl w:ilvl="0">
        <w:start w:val="1"/>
        <w:numFmt w:val="bullet"/>
        <w:lvlText w:val="9.6.12.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589437098">
    <w:abstractNumId w:val="0"/>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929385007">
    <w:abstractNumId w:val="0"/>
    <w:lvlOverride w:ilvl="0">
      <w:lvl w:ilvl="0">
        <w:start w:val="1"/>
        <w:numFmt w:val="bullet"/>
        <w:lvlText w:val="9.6.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4852556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39447358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750881508">
    <w:abstractNumId w:val="0"/>
    <w:lvlOverride w:ilvl="0">
      <w:lvl w:ilvl="0">
        <w:start w:val="1"/>
        <w:numFmt w:val="bullet"/>
        <w:lvlText w:val="11.20.6.5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828983273">
    <w:abstractNumId w:val="0"/>
    <w:lvlOverride w:ilvl="0">
      <w:lvl w:ilvl="0">
        <w:start w:val="1"/>
        <w:numFmt w:val="bullet"/>
        <w:lvlText w:val="11.20.6.5.1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6A5"/>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4C0E"/>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17DB5"/>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2A8"/>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263"/>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54E"/>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0F29"/>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35A"/>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660"/>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52A"/>
    <w:rsid w:val="00073658"/>
    <w:rsid w:val="0007434A"/>
    <w:rsid w:val="00074968"/>
    <w:rsid w:val="0007496C"/>
    <w:rsid w:val="00074E18"/>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BD0"/>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330"/>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3B76"/>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58"/>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247"/>
    <w:rsid w:val="000B24E6"/>
    <w:rsid w:val="000B3024"/>
    <w:rsid w:val="000B3334"/>
    <w:rsid w:val="000B35BA"/>
    <w:rsid w:val="000B3897"/>
    <w:rsid w:val="000B4007"/>
    <w:rsid w:val="000B47A1"/>
    <w:rsid w:val="000B47D6"/>
    <w:rsid w:val="000B4A68"/>
    <w:rsid w:val="000B5172"/>
    <w:rsid w:val="000B58E6"/>
    <w:rsid w:val="000B5D0D"/>
    <w:rsid w:val="000B5DB7"/>
    <w:rsid w:val="000B5E03"/>
    <w:rsid w:val="000B5FCA"/>
    <w:rsid w:val="000B612D"/>
    <w:rsid w:val="000B6348"/>
    <w:rsid w:val="000B63E4"/>
    <w:rsid w:val="000B643C"/>
    <w:rsid w:val="000B654F"/>
    <w:rsid w:val="000B6ABE"/>
    <w:rsid w:val="000B6E9C"/>
    <w:rsid w:val="000B7352"/>
    <w:rsid w:val="000B73E1"/>
    <w:rsid w:val="000B7432"/>
    <w:rsid w:val="000B7EF4"/>
    <w:rsid w:val="000C00ED"/>
    <w:rsid w:val="000C04E4"/>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6B1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D7F2D"/>
    <w:rsid w:val="000E0323"/>
    <w:rsid w:val="000E0370"/>
    <w:rsid w:val="000E0495"/>
    <w:rsid w:val="000E0AE8"/>
    <w:rsid w:val="000E0B69"/>
    <w:rsid w:val="000E0DA3"/>
    <w:rsid w:val="000E1090"/>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0C3"/>
    <w:rsid w:val="000F0154"/>
    <w:rsid w:val="000F0260"/>
    <w:rsid w:val="000F07AF"/>
    <w:rsid w:val="000F0B96"/>
    <w:rsid w:val="000F1520"/>
    <w:rsid w:val="000F1A1F"/>
    <w:rsid w:val="000F1B4D"/>
    <w:rsid w:val="000F1D59"/>
    <w:rsid w:val="000F241E"/>
    <w:rsid w:val="000F247A"/>
    <w:rsid w:val="000F256B"/>
    <w:rsid w:val="000F2BA7"/>
    <w:rsid w:val="000F2BC6"/>
    <w:rsid w:val="000F2C22"/>
    <w:rsid w:val="000F2D60"/>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75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18D"/>
    <w:rsid w:val="00114D06"/>
    <w:rsid w:val="00114D22"/>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F31"/>
    <w:rsid w:val="00123704"/>
    <w:rsid w:val="0012376C"/>
    <w:rsid w:val="001237DC"/>
    <w:rsid w:val="001237FA"/>
    <w:rsid w:val="00123820"/>
    <w:rsid w:val="00123DD0"/>
    <w:rsid w:val="001241BA"/>
    <w:rsid w:val="00124C8D"/>
    <w:rsid w:val="00124D20"/>
    <w:rsid w:val="00124F13"/>
    <w:rsid w:val="00125462"/>
    <w:rsid w:val="0012582D"/>
    <w:rsid w:val="00125897"/>
    <w:rsid w:val="001258F9"/>
    <w:rsid w:val="0012678B"/>
    <w:rsid w:val="00127FB3"/>
    <w:rsid w:val="001304E7"/>
    <w:rsid w:val="0013058C"/>
    <w:rsid w:val="00130B9A"/>
    <w:rsid w:val="00130E77"/>
    <w:rsid w:val="0013136D"/>
    <w:rsid w:val="00131A80"/>
    <w:rsid w:val="00131B55"/>
    <w:rsid w:val="0013202E"/>
    <w:rsid w:val="0013231A"/>
    <w:rsid w:val="00132EAD"/>
    <w:rsid w:val="00133466"/>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172"/>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1EE1"/>
    <w:rsid w:val="00152807"/>
    <w:rsid w:val="00152961"/>
    <w:rsid w:val="001532AB"/>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752F"/>
    <w:rsid w:val="00157742"/>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07F"/>
    <w:rsid w:val="001644C5"/>
    <w:rsid w:val="0016486C"/>
    <w:rsid w:val="001648EB"/>
    <w:rsid w:val="00164D4C"/>
    <w:rsid w:val="00164FCE"/>
    <w:rsid w:val="00165EB3"/>
    <w:rsid w:val="00165EF2"/>
    <w:rsid w:val="0016602D"/>
    <w:rsid w:val="001660FD"/>
    <w:rsid w:val="001661B7"/>
    <w:rsid w:val="001663DC"/>
    <w:rsid w:val="0016690E"/>
    <w:rsid w:val="001674C3"/>
    <w:rsid w:val="00167BEB"/>
    <w:rsid w:val="00167DD4"/>
    <w:rsid w:val="00167E43"/>
    <w:rsid w:val="001701D5"/>
    <w:rsid w:val="00170473"/>
    <w:rsid w:val="001705A5"/>
    <w:rsid w:val="001705CC"/>
    <w:rsid w:val="001708A7"/>
    <w:rsid w:val="00170E36"/>
    <w:rsid w:val="00171229"/>
    <w:rsid w:val="001713AD"/>
    <w:rsid w:val="00171499"/>
    <w:rsid w:val="0017215D"/>
    <w:rsid w:val="00172276"/>
    <w:rsid w:val="00173AA4"/>
    <w:rsid w:val="00173CF0"/>
    <w:rsid w:val="00174426"/>
    <w:rsid w:val="00174FA8"/>
    <w:rsid w:val="001751B1"/>
    <w:rsid w:val="001753C9"/>
    <w:rsid w:val="001753D2"/>
    <w:rsid w:val="00176556"/>
    <w:rsid w:val="00176AA5"/>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A41"/>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6FDA"/>
    <w:rsid w:val="001970F0"/>
    <w:rsid w:val="001971C7"/>
    <w:rsid w:val="00197E28"/>
    <w:rsid w:val="00197EE4"/>
    <w:rsid w:val="001A0A47"/>
    <w:rsid w:val="001A0AE5"/>
    <w:rsid w:val="001A0B4A"/>
    <w:rsid w:val="001A0E22"/>
    <w:rsid w:val="001A214C"/>
    <w:rsid w:val="001A2C2C"/>
    <w:rsid w:val="001A3C13"/>
    <w:rsid w:val="001A434A"/>
    <w:rsid w:val="001A4797"/>
    <w:rsid w:val="001A53BA"/>
    <w:rsid w:val="001A5AAA"/>
    <w:rsid w:val="001A5DA1"/>
    <w:rsid w:val="001A5E03"/>
    <w:rsid w:val="001A5ECD"/>
    <w:rsid w:val="001A5FAD"/>
    <w:rsid w:val="001A62E6"/>
    <w:rsid w:val="001A7163"/>
    <w:rsid w:val="001B0759"/>
    <w:rsid w:val="001B0F53"/>
    <w:rsid w:val="001B1ADF"/>
    <w:rsid w:val="001B1E06"/>
    <w:rsid w:val="001B1E43"/>
    <w:rsid w:val="001B1EF2"/>
    <w:rsid w:val="001B23A7"/>
    <w:rsid w:val="001B26E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A6"/>
    <w:rsid w:val="001D23B7"/>
    <w:rsid w:val="001D2A89"/>
    <w:rsid w:val="001D36EE"/>
    <w:rsid w:val="001D39E5"/>
    <w:rsid w:val="001D3AFD"/>
    <w:rsid w:val="001D3C37"/>
    <w:rsid w:val="001D3D6B"/>
    <w:rsid w:val="001D4147"/>
    <w:rsid w:val="001D420A"/>
    <w:rsid w:val="001D4345"/>
    <w:rsid w:val="001D4434"/>
    <w:rsid w:val="001D45EC"/>
    <w:rsid w:val="001D4808"/>
    <w:rsid w:val="001D4BF9"/>
    <w:rsid w:val="001D50B7"/>
    <w:rsid w:val="001D5BEE"/>
    <w:rsid w:val="001D5E81"/>
    <w:rsid w:val="001D6274"/>
    <w:rsid w:val="001D6AA4"/>
    <w:rsid w:val="001D70EC"/>
    <w:rsid w:val="001D722D"/>
    <w:rsid w:val="001D73C1"/>
    <w:rsid w:val="001D7507"/>
    <w:rsid w:val="001D7A5D"/>
    <w:rsid w:val="001D7D4C"/>
    <w:rsid w:val="001E0321"/>
    <w:rsid w:val="001E0506"/>
    <w:rsid w:val="001E0914"/>
    <w:rsid w:val="001E094E"/>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046"/>
    <w:rsid w:val="001F419F"/>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2622"/>
    <w:rsid w:val="0020337A"/>
    <w:rsid w:val="002048D9"/>
    <w:rsid w:val="00204DB0"/>
    <w:rsid w:val="00204E41"/>
    <w:rsid w:val="00205097"/>
    <w:rsid w:val="002050A2"/>
    <w:rsid w:val="0020528D"/>
    <w:rsid w:val="00205CD0"/>
    <w:rsid w:val="00205EF2"/>
    <w:rsid w:val="002061BE"/>
    <w:rsid w:val="00206490"/>
    <w:rsid w:val="002066F1"/>
    <w:rsid w:val="00206D55"/>
    <w:rsid w:val="00206E4B"/>
    <w:rsid w:val="00207025"/>
    <w:rsid w:val="002078BF"/>
    <w:rsid w:val="002079A0"/>
    <w:rsid w:val="00207FD2"/>
    <w:rsid w:val="002103BB"/>
    <w:rsid w:val="002104BB"/>
    <w:rsid w:val="00210AE1"/>
    <w:rsid w:val="00210D36"/>
    <w:rsid w:val="002113A8"/>
    <w:rsid w:val="002114AE"/>
    <w:rsid w:val="002114D4"/>
    <w:rsid w:val="00211A7F"/>
    <w:rsid w:val="00211CEA"/>
    <w:rsid w:val="0021263B"/>
    <w:rsid w:val="00212678"/>
    <w:rsid w:val="002129C1"/>
    <w:rsid w:val="00212A68"/>
    <w:rsid w:val="00213220"/>
    <w:rsid w:val="00213420"/>
    <w:rsid w:val="002138F8"/>
    <w:rsid w:val="00213912"/>
    <w:rsid w:val="00214128"/>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02D"/>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22A"/>
    <w:rsid w:val="00236650"/>
    <w:rsid w:val="00236823"/>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AF4"/>
    <w:rsid w:val="00252C32"/>
    <w:rsid w:val="00252FAA"/>
    <w:rsid w:val="00253222"/>
    <w:rsid w:val="00253308"/>
    <w:rsid w:val="00253C98"/>
    <w:rsid w:val="0025499A"/>
    <w:rsid w:val="00254DE1"/>
    <w:rsid w:val="002550AA"/>
    <w:rsid w:val="002555BF"/>
    <w:rsid w:val="002556BC"/>
    <w:rsid w:val="0025590B"/>
    <w:rsid w:val="00256C07"/>
    <w:rsid w:val="00256E56"/>
    <w:rsid w:val="0026021A"/>
    <w:rsid w:val="00260388"/>
    <w:rsid w:val="00260567"/>
    <w:rsid w:val="002608D1"/>
    <w:rsid w:val="00260ADB"/>
    <w:rsid w:val="0026104E"/>
    <w:rsid w:val="002610F1"/>
    <w:rsid w:val="0026125D"/>
    <w:rsid w:val="002616E3"/>
    <w:rsid w:val="00262848"/>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1A1"/>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0FFA"/>
    <w:rsid w:val="00281A45"/>
    <w:rsid w:val="002820BE"/>
    <w:rsid w:val="0028286C"/>
    <w:rsid w:val="00282B60"/>
    <w:rsid w:val="00282E46"/>
    <w:rsid w:val="00284411"/>
    <w:rsid w:val="002844A1"/>
    <w:rsid w:val="00284A5F"/>
    <w:rsid w:val="00284B93"/>
    <w:rsid w:val="00285B64"/>
    <w:rsid w:val="00286351"/>
    <w:rsid w:val="002864ED"/>
    <w:rsid w:val="00286840"/>
    <w:rsid w:val="00286A80"/>
    <w:rsid w:val="0028720E"/>
    <w:rsid w:val="00287641"/>
    <w:rsid w:val="00287A51"/>
    <w:rsid w:val="00287ABB"/>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BE1"/>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77A"/>
    <w:rsid w:val="002A0E94"/>
    <w:rsid w:val="002A1183"/>
    <w:rsid w:val="002A1934"/>
    <w:rsid w:val="002A2A44"/>
    <w:rsid w:val="002A2CFC"/>
    <w:rsid w:val="002A3A53"/>
    <w:rsid w:val="002A5306"/>
    <w:rsid w:val="002A5395"/>
    <w:rsid w:val="002A562E"/>
    <w:rsid w:val="002A5E18"/>
    <w:rsid w:val="002A68EF"/>
    <w:rsid w:val="002A7603"/>
    <w:rsid w:val="002A7A63"/>
    <w:rsid w:val="002A7B60"/>
    <w:rsid w:val="002B0303"/>
    <w:rsid w:val="002B071E"/>
    <w:rsid w:val="002B082A"/>
    <w:rsid w:val="002B0CE4"/>
    <w:rsid w:val="002B1614"/>
    <w:rsid w:val="002B219B"/>
    <w:rsid w:val="002B3471"/>
    <w:rsid w:val="002B3611"/>
    <w:rsid w:val="002B37A3"/>
    <w:rsid w:val="002B437C"/>
    <w:rsid w:val="002B49FE"/>
    <w:rsid w:val="002B4C0D"/>
    <w:rsid w:val="002B4E90"/>
    <w:rsid w:val="002B4F39"/>
    <w:rsid w:val="002B57BF"/>
    <w:rsid w:val="002B5889"/>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743"/>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B37"/>
    <w:rsid w:val="002E0D41"/>
    <w:rsid w:val="002E18B1"/>
    <w:rsid w:val="002E1A8E"/>
    <w:rsid w:val="002E2C4F"/>
    <w:rsid w:val="002E2CAF"/>
    <w:rsid w:val="002E2F12"/>
    <w:rsid w:val="002E31F8"/>
    <w:rsid w:val="002E3268"/>
    <w:rsid w:val="002E3731"/>
    <w:rsid w:val="002E38D6"/>
    <w:rsid w:val="002E3C1B"/>
    <w:rsid w:val="002E3F03"/>
    <w:rsid w:val="002E4200"/>
    <w:rsid w:val="002E4555"/>
    <w:rsid w:val="002E474E"/>
    <w:rsid w:val="002E48C3"/>
    <w:rsid w:val="002E4946"/>
    <w:rsid w:val="002E498D"/>
    <w:rsid w:val="002E51D1"/>
    <w:rsid w:val="002E5497"/>
    <w:rsid w:val="002E5744"/>
    <w:rsid w:val="002E6794"/>
    <w:rsid w:val="002E6A7B"/>
    <w:rsid w:val="002E6E8B"/>
    <w:rsid w:val="002E71B3"/>
    <w:rsid w:val="002E72F4"/>
    <w:rsid w:val="002E74A7"/>
    <w:rsid w:val="002E7653"/>
    <w:rsid w:val="002E774B"/>
    <w:rsid w:val="002E79CE"/>
    <w:rsid w:val="002E7C99"/>
    <w:rsid w:val="002E7F8C"/>
    <w:rsid w:val="002F0316"/>
    <w:rsid w:val="002F031C"/>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11E1"/>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2E6F"/>
    <w:rsid w:val="00313AE8"/>
    <w:rsid w:val="00313B11"/>
    <w:rsid w:val="003146AF"/>
    <w:rsid w:val="00314C35"/>
    <w:rsid w:val="00314D6A"/>
    <w:rsid w:val="0031507A"/>
    <w:rsid w:val="003152B5"/>
    <w:rsid w:val="0031532F"/>
    <w:rsid w:val="00315BD5"/>
    <w:rsid w:val="00315BF9"/>
    <w:rsid w:val="003160D3"/>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7EA"/>
    <w:rsid w:val="0032280B"/>
    <w:rsid w:val="00322D66"/>
    <w:rsid w:val="00322DDA"/>
    <w:rsid w:val="0032314D"/>
    <w:rsid w:val="0032328E"/>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6FF"/>
    <w:rsid w:val="003327FF"/>
    <w:rsid w:val="00332FAD"/>
    <w:rsid w:val="00333B54"/>
    <w:rsid w:val="00333B8C"/>
    <w:rsid w:val="00333D52"/>
    <w:rsid w:val="00334135"/>
    <w:rsid w:val="00334C5E"/>
    <w:rsid w:val="003356DA"/>
    <w:rsid w:val="00335A43"/>
    <w:rsid w:val="00335AD3"/>
    <w:rsid w:val="00335B6C"/>
    <w:rsid w:val="00335E1A"/>
    <w:rsid w:val="00335F59"/>
    <w:rsid w:val="0033607A"/>
    <w:rsid w:val="00336CA9"/>
    <w:rsid w:val="0033702E"/>
    <w:rsid w:val="00337450"/>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0AF"/>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DEC"/>
    <w:rsid w:val="00352FF0"/>
    <w:rsid w:val="00353114"/>
    <w:rsid w:val="00353895"/>
    <w:rsid w:val="00353A56"/>
    <w:rsid w:val="00353A6B"/>
    <w:rsid w:val="00353C1D"/>
    <w:rsid w:val="00353C77"/>
    <w:rsid w:val="00354096"/>
    <w:rsid w:val="00354981"/>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57FDF"/>
    <w:rsid w:val="0036042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8AD"/>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51"/>
    <w:rsid w:val="00372AAB"/>
    <w:rsid w:val="00372BBA"/>
    <w:rsid w:val="0037313C"/>
    <w:rsid w:val="0037317C"/>
    <w:rsid w:val="00373A54"/>
    <w:rsid w:val="0037455F"/>
    <w:rsid w:val="00374716"/>
    <w:rsid w:val="003747DD"/>
    <w:rsid w:val="00374969"/>
    <w:rsid w:val="003749D0"/>
    <w:rsid w:val="00374A45"/>
    <w:rsid w:val="00374B0D"/>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0B4"/>
    <w:rsid w:val="00385BEF"/>
    <w:rsid w:val="003864A9"/>
    <w:rsid w:val="00386996"/>
    <w:rsid w:val="00386CBD"/>
    <w:rsid w:val="00386D49"/>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00B"/>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BE8"/>
    <w:rsid w:val="003A4D5F"/>
    <w:rsid w:val="003A54EC"/>
    <w:rsid w:val="003A5678"/>
    <w:rsid w:val="003A5812"/>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0D82"/>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340"/>
    <w:rsid w:val="003B67A8"/>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12A"/>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0E6F"/>
    <w:rsid w:val="003F1464"/>
    <w:rsid w:val="003F1653"/>
    <w:rsid w:val="003F1713"/>
    <w:rsid w:val="003F18FC"/>
    <w:rsid w:val="003F19E0"/>
    <w:rsid w:val="003F1BCD"/>
    <w:rsid w:val="003F1D1B"/>
    <w:rsid w:val="003F1E39"/>
    <w:rsid w:val="003F240B"/>
    <w:rsid w:val="003F2479"/>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55B"/>
    <w:rsid w:val="00404ACF"/>
    <w:rsid w:val="00404B62"/>
    <w:rsid w:val="00404D74"/>
    <w:rsid w:val="004055C2"/>
    <w:rsid w:val="004056FC"/>
    <w:rsid w:val="00405C3C"/>
    <w:rsid w:val="00406202"/>
    <w:rsid w:val="00406283"/>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1B0"/>
    <w:rsid w:val="004133B2"/>
    <w:rsid w:val="00413A08"/>
    <w:rsid w:val="00414904"/>
    <w:rsid w:val="00414938"/>
    <w:rsid w:val="00414C23"/>
    <w:rsid w:val="00414DB7"/>
    <w:rsid w:val="00414F13"/>
    <w:rsid w:val="004152B5"/>
    <w:rsid w:val="00415D62"/>
    <w:rsid w:val="004165DD"/>
    <w:rsid w:val="00416DE2"/>
    <w:rsid w:val="004173CD"/>
    <w:rsid w:val="00417DAA"/>
    <w:rsid w:val="0042011C"/>
    <w:rsid w:val="0042037D"/>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1E6D"/>
    <w:rsid w:val="00432650"/>
    <w:rsid w:val="00432EEB"/>
    <w:rsid w:val="004339D4"/>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37AC5"/>
    <w:rsid w:val="004404B8"/>
    <w:rsid w:val="00440C66"/>
    <w:rsid w:val="00441436"/>
    <w:rsid w:val="00441A8C"/>
    <w:rsid w:val="00441D98"/>
    <w:rsid w:val="00441EE7"/>
    <w:rsid w:val="00441F22"/>
    <w:rsid w:val="00442102"/>
    <w:rsid w:val="004428E9"/>
    <w:rsid w:val="00442F31"/>
    <w:rsid w:val="004431D0"/>
    <w:rsid w:val="004437CA"/>
    <w:rsid w:val="00443E8C"/>
    <w:rsid w:val="004441F3"/>
    <w:rsid w:val="0044445E"/>
    <w:rsid w:val="0044446B"/>
    <w:rsid w:val="00444497"/>
    <w:rsid w:val="00444961"/>
    <w:rsid w:val="004449FE"/>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5D"/>
    <w:rsid w:val="00451189"/>
    <w:rsid w:val="0045147F"/>
    <w:rsid w:val="004519FA"/>
    <w:rsid w:val="00451A52"/>
    <w:rsid w:val="00451CBD"/>
    <w:rsid w:val="00451EAA"/>
    <w:rsid w:val="00451EB7"/>
    <w:rsid w:val="00451FE3"/>
    <w:rsid w:val="00452520"/>
    <w:rsid w:val="004527EC"/>
    <w:rsid w:val="00452BEA"/>
    <w:rsid w:val="00452C66"/>
    <w:rsid w:val="00452E9C"/>
    <w:rsid w:val="00453613"/>
    <w:rsid w:val="00453F0B"/>
    <w:rsid w:val="00453FCE"/>
    <w:rsid w:val="004540EA"/>
    <w:rsid w:val="004543C2"/>
    <w:rsid w:val="0045475B"/>
    <w:rsid w:val="00454C15"/>
    <w:rsid w:val="00454C40"/>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2C"/>
    <w:rsid w:val="004620D5"/>
    <w:rsid w:val="00462321"/>
    <w:rsid w:val="004624E0"/>
    <w:rsid w:val="00462978"/>
    <w:rsid w:val="00462B29"/>
    <w:rsid w:val="00463276"/>
    <w:rsid w:val="004636C8"/>
    <w:rsid w:val="0046398C"/>
    <w:rsid w:val="00463CBB"/>
    <w:rsid w:val="00463D56"/>
    <w:rsid w:val="00463EFF"/>
    <w:rsid w:val="00464360"/>
    <w:rsid w:val="00464790"/>
    <w:rsid w:val="004648FF"/>
    <w:rsid w:val="00464DF8"/>
    <w:rsid w:val="00464EA5"/>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250"/>
    <w:rsid w:val="0047556C"/>
    <w:rsid w:val="00475864"/>
    <w:rsid w:val="00475885"/>
    <w:rsid w:val="00475AD4"/>
    <w:rsid w:val="00475B38"/>
    <w:rsid w:val="00475B8E"/>
    <w:rsid w:val="00475BBB"/>
    <w:rsid w:val="004762F9"/>
    <w:rsid w:val="00476310"/>
    <w:rsid w:val="004769AB"/>
    <w:rsid w:val="00476A1A"/>
    <w:rsid w:val="00476EFC"/>
    <w:rsid w:val="00477055"/>
    <w:rsid w:val="0047725D"/>
    <w:rsid w:val="004779DF"/>
    <w:rsid w:val="00477B2C"/>
    <w:rsid w:val="00480279"/>
    <w:rsid w:val="00480AD6"/>
    <w:rsid w:val="004816DA"/>
    <w:rsid w:val="00481952"/>
    <w:rsid w:val="00482134"/>
    <w:rsid w:val="0048221C"/>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697B"/>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C90"/>
    <w:rsid w:val="00495D54"/>
    <w:rsid w:val="004965BE"/>
    <w:rsid w:val="00496709"/>
    <w:rsid w:val="004967B3"/>
    <w:rsid w:val="00496EC2"/>
    <w:rsid w:val="0049778D"/>
    <w:rsid w:val="00497B26"/>
    <w:rsid w:val="004A015D"/>
    <w:rsid w:val="004A0625"/>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A7DA9"/>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749"/>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48"/>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BFA"/>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EEF"/>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49"/>
    <w:rsid w:val="00503381"/>
    <w:rsid w:val="005033D2"/>
    <w:rsid w:val="00503521"/>
    <w:rsid w:val="0050373B"/>
    <w:rsid w:val="00504417"/>
    <w:rsid w:val="0050443D"/>
    <w:rsid w:val="00504A47"/>
    <w:rsid w:val="00504A77"/>
    <w:rsid w:val="00504B70"/>
    <w:rsid w:val="0050517C"/>
    <w:rsid w:val="00505517"/>
    <w:rsid w:val="00505BD8"/>
    <w:rsid w:val="00505BE6"/>
    <w:rsid w:val="005060D3"/>
    <w:rsid w:val="005062DA"/>
    <w:rsid w:val="00506408"/>
    <w:rsid w:val="00506420"/>
    <w:rsid w:val="00506849"/>
    <w:rsid w:val="00506C4D"/>
    <w:rsid w:val="00507204"/>
    <w:rsid w:val="005076C6"/>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3FA"/>
    <w:rsid w:val="005244F8"/>
    <w:rsid w:val="00524B07"/>
    <w:rsid w:val="00524C03"/>
    <w:rsid w:val="00525428"/>
    <w:rsid w:val="0052585E"/>
    <w:rsid w:val="00525C8A"/>
    <w:rsid w:val="00525EA5"/>
    <w:rsid w:val="005262F0"/>
    <w:rsid w:val="005276EA"/>
    <w:rsid w:val="00527A2D"/>
    <w:rsid w:val="00527BA3"/>
    <w:rsid w:val="00527D82"/>
    <w:rsid w:val="00527DD2"/>
    <w:rsid w:val="005300FA"/>
    <w:rsid w:val="00530B6E"/>
    <w:rsid w:val="00530B9F"/>
    <w:rsid w:val="005313D9"/>
    <w:rsid w:val="005318B7"/>
    <w:rsid w:val="00532160"/>
    <w:rsid w:val="0053281F"/>
    <w:rsid w:val="005329FB"/>
    <w:rsid w:val="00532D09"/>
    <w:rsid w:val="00532D79"/>
    <w:rsid w:val="0053313A"/>
    <w:rsid w:val="0053329F"/>
    <w:rsid w:val="005333BE"/>
    <w:rsid w:val="00533659"/>
    <w:rsid w:val="005336FA"/>
    <w:rsid w:val="00533756"/>
    <w:rsid w:val="00533772"/>
    <w:rsid w:val="0053382C"/>
    <w:rsid w:val="00533836"/>
    <w:rsid w:val="0053416D"/>
    <w:rsid w:val="005341D7"/>
    <w:rsid w:val="00534580"/>
    <w:rsid w:val="0053463A"/>
    <w:rsid w:val="00534D65"/>
    <w:rsid w:val="005352B0"/>
    <w:rsid w:val="00535D2A"/>
    <w:rsid w:val="00535DC8"/>
    <w:rsid w:val="00535E9F"/>
    <w:rsid w:val="00535EDB"/>
    <w:rsid w:val="005365B7"/>
    <w:rsid w:val="00536683"/>
    <w:rsid w:val="005377A1"/>
    <w:rsid w:val="00537D55"/>
    <w:rsid w:val="00537FFC"/>
    <w:rsid w:val="00540011"/>
    <w:rsid w:val="00540096"/>
    <w:rsid w:val="005401A1"/>
    <w:rsid w:val="005404F0"/>
    <w:rsid w:val="0054054A"/>
    <w:rsid w:val="00540AAB"/>
    <w:rsid w:val="00540B96"/>
    <w:rsid w:val="00540EAE"/>
    <w:rsid w:val="0054182D"/>
    <w:rsid w:val="00541859"/>
    <w:rsid w:val="0054196A"/>
    <w:rsid w:val="00541EBB"/>
    <w:rsid w:val="005420DA"/>
    <w:rsid w:val="005421D7"/>
    <w:rsid w:val="0054243C"/>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5E7"/>
    <w:rsid w:val="00547B16"/>
    <w:rsid w:val="00547E0D"/>
    <w:rsid w:val="00547E13"/>
    <w:rsid w:val="00547ED6"/>
    <w:rsid w:val="005500B3"/>
    <w:rsid w:val="005505B5"/>
    <w:rsid w:val="005506DA"/>
    <w:rsid w:val="00550C66"/>
    <w:rsid w:val="00551013"/>
    <w:rsid w:val="00551206"/>
    <w:rsid w:val="0055139A"/>
    <w:rsid w:val="005513D4"/>
    <w:rsid w:val="0055157C"/>
    <w:rsid w:val="005515A2"/>
    <w:rsid w:val="00551A2A"/>
    <w:rsid w:val="00551E09"/>
    <w:rsid w:val="005524A9"/>
    <w:rsid w:val="0055275B"/>
    <w:rsid w:val="00552A0C"/>
    <w:rsid w:val="005530B5"/>
    <w:rsid w:val="005530F4"/>
    <w:rsid w:val="00553CF6"/>
    <w:rsid w:val="00553E26"/>
    <w:rsid w:val="0055452E"/>
    <w:rsid w:val="0055482C"/>
    <w:rsid w:val="00555192"/>
    <w:rsid w:val="0055597C"/>
    <w:rsid w:val="00555ECA"/>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8CF"/>
    <w:rsid w:val="00561AF4"/>
    <w:rsid w:val="005627D8"/>
    <w:rsid w:val="00562E81"/>
    <w:rsid w:val="0056374C"/>
    <w:rsid w:val="00563B0D"/>
    <w:rsid w:val="00563B88"/>
    <w:rsid w:val="00563C9F"/>
    <w:rsid w:val="00563D20"/>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61F"/>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5AE6"/>
    <w:rsid w:val="00576926"/>
    <w:rsid w:val="00576C1E"/>
    <w:rsid w:val="00577490"/>
    <w:rsid w:val="005775E4"/>
    <w:rsid w:val="005776F7"/>
    <w:rsid w:val="00577DF0"/>
    <w:rsid w:val="00577EA3"/>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4BB9"/>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540"/>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422"/>
    <w:rsid w:val="005A0552"/>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6B7"/>
    <w:rsid w:val="005A7762"/>
    <w:rsid w:val="005A7A26"/>
    <w:rsid w:val="005A7ABF"/>
    <w:rsid w:val="005B0156"/>
    <w:rsid w:val="005B02F3"/>
    <w:rsid w:val="005B0DE2"/>
    <w:rsid w:val="005B1604"/>
    <w:rsid w:val="005B2498"/>
    <w:rsid w:val="005B280B"/>
    <w:rsid w:val="005B2D2F"/>
    <w:rsid w:val="005B3016"/>
    <w:rsid w:val="005B30E6"/>
    <w:rsid w:val="005B35EF"/>
    <w:rsid w:val="005B38A1"/>
    <w:rsid w:val="005B3A88"/>
    <w:rsid w:val="005B3E73"/>
    <w:rsid w:val="005B41B7"/>
    <w:rsid w:val="005B4900"/>
    <w:rsid w:val="005B5534"/>
    <w:rsid w:val="005B608A"/>
    <w:rsid w:val="005B61DC"/>
    <w:rsid w:val="005B62D7"/>
    <w:rsid w:val="005B6921"/>
    <w:rsid w:val="005B6D62"/>
    <w:rsid w:val="005B6E7B"/>
    <w:rsid w:val="005B6F34"/>
    <w:rsid w:val="005B7104"/>
    <w:rsid w:val="005B713B"/>
    <w:rsid w:val="005B74E1"/>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CC1"/>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29"/>
    <w:rsid w:val="005D7FC2"/>
    <w:rsid w:val="005E047C"/>
    <w:rsid w:val="005E06C6"/>
    <w:rsid w:val="005E0726"/>
    <w:rsid w:val="005E0AF2"/>
    <w:rsid w:val="005E125C"/>
    <w:rsid w:val="005E126E"/>
    <w:rsid w:val="005E167B"/>
    <w:rsid w:val="005E1D7E"/>
    <w:rsid w:val="005E1DB0"/>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6EE"/>
    <w:rsid w:val="005F575A"/>
    <w:rsid w:val="005F5FA7"/>
    <w:rsid w:val="005F6011"/>
    <w:rsid w:val="005F68E0"/>
    <w:rsid w:val="005F6973"/>
    <w:rsid w:val="005F6985"/>
    <w:rsid w:val="005F6C0C"/>
    <w:rsid w:val="005F6ED3"/>
    <w:rsid w:val="005F74F5"/>
    <w:rsid w:val="005F753D"/>
    <w:rsid w:val="005F78AA"/>
    <w:rsid w:val="00600966"/>
    <w:rsid w:val="00600A46"/>
    <w:rsid w:val="0060228C"/>
    <w:rsid w:val="0060247C"/>
    <w:rsid w:val="00602616"/>
    <w:rsid w:val="0060391D"/>
    <w:rsid w:val="00603AE6"/>
    <w:rsid w:val="00603E46"/>
    <w:rsid w:val="00604CB4"/>
    <w:rsid w:val="0060566B"/>
    <w:rsid w:val="00605975"/>
    <w:rsid w:val="00605F32"/>
    <w:rsid w:val="00606558"/>
    <w:rsid w:val="00606FCD"/>
    <w:rsid w:val="00607318"/>
    <w:rsid w:val="00607ABE"/>
    <w:rsid w:val="00607B18"/>
    <w:rsid w:val="00607C9D"/>
    <w:rsid w:val="00607D1C"/>
    <w:rsid w:val="006106EB"/>
    <w:rsid w:val="006112CB"/>
    <w:rsid w:val="0061143D"/>
    <w:rsid w:val="00611ACA"/>
    <w:rsid w:val="00611BD5"/>
    <w:rsid w:val="00611C3D"/>
    <w:rsid w:val="0061239F"/>
    <w:rsid w:val="00612879"/>
    <w:rsid w:val="00612B1F"/>
    <w:rsid w:val="00613B39"/>
    <w:rsid w:val="00613BA7"/>
    <w:rsid w:val="00613FC7"/>
    <w:rsid w:val="006140BC"/>
    <w:rsid w:val="006143B5"/>
    <w:rsid w:val="006144B5"/>
    <w:rsid w:val="00614500"/>
    <w:rsid w:val="00614B82"/>
    <w:rsid w:val="0061578D"/>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49F"/>
    <w:rsid w:val="00626737"/>
    <w:rsid w:val="00626C69"/>
    <w:rsid w:val="00627037"/>
    <w:rsid w:val="006271C3"/>
    <w:rsid w:val="00627969"/>
    <w:rsid w:val="00627B68"/>
    <w:rsid w:val="00627C03"/>
    <w:rsid w:val="00627D27"/>
    <w:rsid w:val="00627EB3"/>
    <w:rsid w:val="0063015D"/>
    <w:rsid w:val="00630314"/>
    <w:rsid w:val="0063034B"/>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6E93"/>
    <w:rsid w:val="006377EC"/>
    <w:rsid w:val="00637810"/>
    <w:rsid w:val="006403F4"/>
    <w:rsid w:val="00640817"/>
    <w:rsid w:val="00640E2D"/>
    <w:rsid w:val="0064183F"/>
    <w:rsid w:val="006418B6"/>
    <w:rsid w:val="00642EC2"/>
    <w:rsid w:val="006438C6"/>
    <w:rsid w:val="006439F5"/>
    <w:rsid w:val="00643F46"/>
    <w:rsid w:val="00643F9D"/>
    <w:rsid w:val="0064442F"/>
    <w:rsid w:val="00644460"/>
    <w:rsid w:val="00644B31"/>
    <w:rsid w:val="006454B4"/>
    <w:rsid w:val="00645DAB"/>
    <w:rsid w:val="00645DF8"/>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AAF"/>
    <w:rsid w:val="00652FB0"/>
    <w:rsid w:val="006532DF"/>
    <w:rsid w:val="006536BD"/>
    <w:rsid w:val="00653B41"/>
    <w:rsid w:val="00653C9F"/>
    <w:rsid w:val="00653E93"/>
    <w:rsid w:val="00654009"/>
    <w:rsid w:val="006543F4"/>
    <w:rsid w:val="006544F2"/>
    <w:rsid w:val="00654780"/>
    <w:rsid w:val="00654849"/>
    <w:rsid w:val="00654AAC"/>
    <w:rsid w:val="00654B2B"/>
    <w:rsid w:val="00654BC1"/>
    <w:rsid w:val="006554C9"/>
    <w:rsid w:val="0065582A"/>
    <w:rsid w:val="0065601B"/>
    <w:rsid w:val="0065641A"/>
    <w:rsid w:val="006569FA"/>
    <w:rsid w:val="00656A5E"/>
    <w:rsid w:val="00656CC6"/>
    <w:rsid w:val="00656F7A"/>
    <w:rsid w:val="00656FF4"/>
    <w:rsid w:val="006578AC"/>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502"/>
    <w:rsid w:val="0067472C"/>
    <w:rsid w:val="00674C59"/>
    <w:rsid w:val="0067501C"/>
    <w:rsid w:val="006750A9"/>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33D"/>
    <w:rsid w:val="00684532"/>
    <w:rsid w:val="0068471D"/>
    <w:rsid w:val="00684F79"/>
    <w:rsid w:val="006850A9"/>
    <w:rsid w:val="00685674"/>
    <w:rsid w:val="00685723"/>
    <w:rsid w:val="0068618D"/>
    <w:rsid w:val="0068628A"/>
    <w:rsid w:val="00686290"/>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97C7C"/>
    <w:rsid w:val="006A00C9"/>
    <w:rsid w:val="006A05A9"/>
    <w:rsid w:val="006A0728"/>
    <w:rsid w:val="006A082B"/>
    <w:rsid w:val="006A087E"/>
    <w:rsid w:val="006A0C84"/>
    <w:rsid w:val="006A0CA6"/>
    <w:rsid w:val="006A1363"/>
    <w:rsid w:val="006A1A38"/>
    <w:rsid w:val="006A23CD"/>
    <w:rsid w:val="006A23FE"/>
    <w:rsid w:val="006A24C8"/>
    <w:rsid w:val="006A28F4"/>
    <w:rsid w:val="006A296E"/>
    <w:rsid w:val="006A29F0"/>
    <w:rsid w:val="006A2A71"/>
    <w:rsid w:val="006A2B4A"/>
    <w:rsid w:val="006A2E97"/>
    <w:rsid w:val="006A30A0"/>
    <w:rsid w:val="006A324A"/>
    <w:rsid w:val="006A36FB"/>
    <w:rsid w:val="006A3914"/>
    <w:rsid w:val="006A39F1"/>
    <w:rsid w:val="006A40F3"/>
    <w:rsid w:val="006A435C"/>
    <w:rsid w:val="006A507F"/>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64"/>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46F"/>
    <w:rsid w:val="006B74CD"/>
    <w:rsid w:val="006B752B"/>
    <w:rsid w:val="006B7760"/>
    <w:rsid w:val="006B77B1"/>
    <w:rsid w:val="006B77E9"/>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365"/>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072"/>
    <w:rsid w:val="006E178E"/>
    <w:rsid w:val="006E2126"/>
    <w:rsid w:val="006E2207"/>
    <w:rsid w:val="006E28F8"/>
    <w:rsid w:val="006E2A6B"/>
    <w:rsid w:val="006E2E9B"/>
    <w:rsid w:val="006E2F14"/>
    <w:rsid w:val="006E3033"/>
    <w:rsid w:val="006E3313"/>
    <w:rsid w:val="006E3687"/>
    <w:rsid w:val="006E3E43"/>
    <w:rsid w:val="006E3EF7"/>
    <w:rsid w:val="006E4AF6"/>
    <w:rsid w:val="006E4C96"/>
    <w:rsid w:val="006E4D30"/>
    <w:rsid w:val="006E4FB0"/>
    <w:rsid w:val="006E51D9"/>
    <w:rsid w:val="006E5245"/>
    <w:rsid w:val="006E5367"/>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119"/>
    <w:rsid w:val="0070520E"/>
    <w:rsid w:val="00705562"/>
    <w:rsid w:val="007055B9"/>
    <w:rsid w:val="0070583A"/>
    <w:rsid w:val="00705B27"/>
    <w:rsid w:val="00705B70"/>
    <w:rsid w:val="00706478"/>
    <w:rsid w:val="00706594"/>
    <w:rsid w:val="00706E83"/>
    <w:rsid w:val="0070759B"/>
    <w:rsid w:val="007075A2"/>
    <w:rsid w:val="007078B3"/>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A8B"/>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0D"/>
    <w:rsid w:val="007257B5"/>
    <w:rsid w:val="007257EF"/>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8EC"/>
    <w:rsid w:val="00731B02"/>
    <w:rsid w:val="00731CB6"/>
    <w:rsid w:val="00731FDD"/>
    <w:rsid w:val="007320A8"/>
    <w:rsid w:val="007328D4"/>
    <w:rsid w:val="00732D1B"/>
    <w:rsid w:val="00732D5D"/>
    <w:rsid w:val="00733248"/>
    <w:rsid w:val="00733320"/>
    <w:rsid w:val="0073334D"/>
    <w:rsid w:val="0073381E"/>
    <w:rsid w:val="00733845"/>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5E10"/>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442"/>
    <w:rsid w:val="00752C3E"/>
    <w:rsid w:val="00752E69"/>
    <w:rsid w:val="00752F02"/>
    <w:rsid w:val="00753528"/>
    <w:rsid w:val="0075352E"/>
    <w:rsid w:val="00753635"/>
    <w:rsid w:val="007541F7"/>
    <w:rsid w:val="00754237"/>
    <w:rsid w:val="00755176"/>
    <w:rsid w:val="0075598D"/>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84"/>
    <w:rsid w:val="00781499"/>
    <w:rsid w:val="007815BD"/>
    <w:rsid w:val="00781A6C"/>
    <w:rsid w:val="00781C05"/>
    <w:rsid w:val="00782130"/>
    <w:rsid w:val="007822D7"/>
    <w:rsid w:val="00782303"/>
    <w:rsid w:val="0078240C"/>
    <w:rsid w:val="007832AC"/>
    <w:rsid w:val="00783533"/>
    <w:rsid w:val="007836FF"/>
    <w:rsid w:val="00783835"/>
    <w:rsid w:val="00783C57"/>
    <w:rsid w:val="00783D4C"/>
    <w:rsid w:val="00784040"/>
    <w:rsid w:val="0078422A"/>
    <w:rsid w:val="00784468"/>
    <w:rsid w:val="00784A07"/>
    <w:rsid w:val="007852F6"/>
    <w:rsid w:val="00785B51"/>
    <w:rsid w:val="00785B69"/>
    <w:rsid w:val="007863B0"/>
    <w:rsid w:val="007866D9"/>
    <w:rsid w:val="007868B1"/>
    <w:rsid w:val="00786B38"/>
    <w:rsid w:val="00786C25"/>
    <w:rsid w:val="00786D60"/>
    <w:rsid w:val="007879AC"/>
    <w:rsid w:val="00790200"/>
    <w:rsid w:val="0079068A"/>
    <w:rsid w:val="00790CAD"/>
    <w:rsid w:val="00791125"/>
    <w:rsid w:val="007911DD"/>
    <w:rsid w:val="007913EC"/>
    <w:rsid w:val="007914F3"/>
    <w:rsid w:val="00791635"/>
    <w:rsid w:val="00791756"/>
    <w:rsid w:val="00791C22"/>
    <w:rsid w:val="00791F99"/>
    <w:rsid w:val="0079201E"/>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325"/>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349"/>
    <w:rsid w:val="007C28FE"/>
    <w:rsid w:val="007C2D01"/>
    <w:rsid w:val="007C2DF9"/>
    <w:rsid w:val="007C315C"/>
    <w:rsid w:val="007C3184"/>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490"/>
    <w:rsid w:val="007D487A"/>
    <w:rsid w:val="007D5086"/>
    <w:rsid w:val="007D510D"/>
    <w:rsid w:val="007D56AD"/>
    <w:rsid w:val="007D57F3"/>
    <w:rsid w:val="007D5F5F"/>
    <w:rsid w:val="007D6CEC"/>
    <w:rsid w:val="007D6EBB"/>
    <w:rsid w:val="007D6F4C"/>
    <w:rsid w:val="007D7FB4"/>
    <w:rsid w:val="007E04C6"/>
    <w:rsid w:val="007E13C6"/>
    <w:rsid w:val="007E13D6"/>
    <w:rsid w:val="007E168D"/>
    <w:rsid w:val="007E1821"/>
    <w:rsid w:val="007E2430"/>
    <w:rsid w:val="007E26EE"/>
    <w:rsid w:val="007E2BDC"/>
    <w:rsid w:val="007E3032"/>
    <w:rsid w:val="007E33F6"/>
    <w:rsid w:val="007E3FB2"/>
    <w:rsid w:val="007E4054"/>
    <w:rsid w:val="007E4204"/>
    <w:rsid w:val="007E4458"/>
    <w:rsid w:val="007E4531"/>
    <w:rsid w:val="007E4D86"/>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0616"/>
    <w:rsid w:val="0080119F"/>
    <w:rsid w:val="0080180C"/>
    <w:rsid w:val="00802104"/>
    <w:rsid w:val="0080223E"/>
    <w:rsid w:val="008023F5"/>
    <w:rsid w:val="00802488"/>
    <w:rsid w:val="008024B6"/>
    <w:rsid w:val="00802CB5"/>
    <w:rsid w:val="00802E04"/>
    <w:rsid w:val="00803123"/>
    <w:rsid w:val="00803742"/>
    <w:rsid w:val="00803F17"/>
    <w:rsid w:val="008040CD"/>
    <w:rsid w:val="00804316"/>
    <w:rsid w:val="00804DE5"/>
    <w:rsid w:val="008055E7"/>
    <w:rsid w:val="0080569C"/>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28B"/>
    <w:rsid w:val="008125AF"/>
    <w:rsid w:val="0081267F"/>
    <w:rsid w:val="00812D6C"/>
    <w:rsid w:val="00812EAB"/>
    <w:rsid w:val="008132EC"/>
    <w:rsid w:val="0081392E"/>
    <w:rsid w:val="00813B4D"/>
    <w:rsid w:val="008141DE"/>
    <w:rsid w:val="0081512A"/>
    <w:rsid w:val="00815A9B"/>
    <w:rsid w:val="00817053"/>
    <w:rsid w:val="008171AF"/>
    <w:rsid w:val="008178A5"/>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0E7"/>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886"/>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31E"/>
    <w:rsid w:val="00855A99"/>
    <w:rsid w:val="00856035"/>
    <w:rsid w:val="00856140"/>
    <w:rsid w:val="008562C9"/>
    <w:rsid w:val="008564A5"/>
    <w:rsid w:val="00856F9E"/>
    <w:rsid w:val="00857B4E"/>
    <w:rsid w:val="00857DC7"/>
    <w:rsid w:val="0086023E"/>
    <w:rsid w:val="008602B9"/>
    <w:rsid w:val="008605AC"/>
    <w:rsid w:val="00860A4C"/>
    <w:rsid w:val="00860F91"/>
    <w:rsid w:val="008619F8"/>
    <w:rsid w:val="00861A87"/>
    <w:rsid w:val="00861C19"/>
    <w:rsid w:val="00861ED6"/>
    <w:rsid w:val="00862C05"/>
    <w:rsid w:val="00863095"/>
    <w:rsid w:val="00863170"/>
    <w:rsid w:val="00863280"/>
    <w:rsid w:val="008634A2"/>
    <w:rsid w:val="008635F7"/>
    <w:rsid w:val="0086376E"/>
    <w:rsid w:val="00863A6D"/>
    <w:rsid w:val="0086415B"/>
    <w:rsid w:val="00864700"/>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DAC"/>
    <w:rsid w:val="00867000"/>
    <w:rsid w:val="00867248"/>
    <w:rsid w:val="008672DD"/>
    <w:rsid w:val="00867685"/>
    <w:rsid w:val="008676F4"/>
    <w:rsid w:val="0086796E"/>
    <w:rsid w:val="008679BD"/>
    <w:rsid w:val="00867AF1"/>
    <w:rsid w:val="00867B61"/>
    <w:rsid w:val="00867BCA"/>
    <w:rsid w:val="0087025C"/>
    <w:rsid w:val="00870AF5"/>
    <w:rsid w:val="00870BAC"/>
    <w:rsid w:val="00870E15"/>
    <w:rsid w:val="00870F21"/>
    <w:rsid w:val="008714DC"/>
    <w:rsid w:val="00871579"/>
    <w:rsid w:val="0087163C"/>
    <w:rsid w:val="0087175F"/>
    <w:rsid w:val="00871961"/>
    <w:rsid w:val="00871DED"/>
    <w:rsid w:val="0087220E"/>
    <w:rsid w:val="00872675"/>
    <w:rsid w:val="008727F2"/>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535"/>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2C4D"/>
    <w:rsid w:val="00883BAD"/>
    <w:rsid w:val="00883C47"/>
    <w:rsid w:val="00883DF4"/>
    <w:rsid w:val="0088416A"/>
    <w:rsid w:val="008844C6"/>
    <w:rsid w:val="0088483D"/>
    <w:rsid w:val="00884C2D"/>
    <w:rsid w:val="00884DC7"/>
    <w:rsid w:val="0088533B"/>
    <w:rsid w:val="00885342"/>
    <w:rsid w:val="00885C3A"/>
    <w:rsid w:val="0088605C"/>
    <w:rsid w:val="00886478"/>
    <w:rsid w:val="00886605"/>
    <w:rsid w:val="00886785"/>
    <w:rsid w:val="00886C81"/>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841"/>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7D2"/>
    <w:rsid w:val="008A2AB9"/>
    <w:rsid w:val="008A2C58"/>
    <w:rsid w:val="008A2F09"/>
    <w:rsid w:val="008A332C"/>
    <w:rsid w:val="008A3B15"/>
    <w:rsid w:val="008A43EE"/>
    <w:rsid w:val="008A4814"/>
    <w:rsid w:val="008A4F98"/>
    <w:rsid w:val="008A547C"/>
    <w:rsid w:val="008A5A56"/>
    <w:rsid w:val="008A5B46"/>
    <w:rsid w:val="008A5D47"/>
    <w:rsid w:val="008A5F35"/>
    <w:rsid w:val="008A60E0"/>
    <w:rsid w:val="008A6A5D"/>
    <w:rsid w:val="008A6B94"/>
    <w:rsid w:val="008A7065"/>
    <w:rsid w:val="008A7207"/>
    <w:rsid w:val="008A79CD"/>
    <w:rsid w:val="008B00A6"/>
    <w:rsid w:val="008B0148"/>
    <w:rsid w:val="008B0246"/>
    <w:rsid w:val="008B0293"/>
    <w:rsid w:val="008B037C"/>
    <w:rsid w:val="008B03B1"/>
    <w:rsid w:val="008B073A"/>
    <w:rsid w:val="008B09C4"/>
    <w:rsid w:val="008B0F55"/>
    <w:rsid w:val="008B0F9D"/>
    <w:rsid w:val="008B1761"/>
    <w:rsid w:val="008B1D70"/>
    <w:rsid w:val="008B2273"/>
    <w:rsid w:val="008B26E8"/>
    <w:rsid w:val="008B27CF"/>
    <w:rsid w:val="008B30BA"/>
    <w:rsid w:val="008B3228"/>
    <w:rsid w:val="008B3512"/>
    <w:rsid w:val="008B4018"/>
    <w:rsid w:val="008B437A"/>
    <w:rsid w:val="008B46BD"/>
    <w:rsid w:val="008B510F"/>
    <w:rsid w:val="008B5456"/>
    <w:rsid w:val="008B573E"/>
    <w:rsid w:val="008B57B6"/>
    <w:rsid w:val="008B5C01"/>
    <w:rsid w:val="008B6309"/>
    <w:rsid w:val="008B65AF"/>
    <w:rsid w:val="008B69F4"/>
    <w:rsid w:val="008B6D88"/>
    <w:rsid w:val="008B6ED7"/>
    <w:rsid w:val="008B6F27"/>
    <w:rsid w:val="008B745F"/>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6E62"/>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22A"/>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7FA"/>
    <w:rsid w:val="0090588F"/>
    <w:rsid w:val="00905E5E"/>
    <w:rsid w:val="00906349"/>
    <w:rsid w:val="0090635B"/>
    <w:rsid w:val="0090680B"/>
    <w:rsid w:val="00906AA5"/>
    <w:rsid w:val="00906CF0"/>
    <w:rsid w:val="00907879"/>
    <w:rsid w:val="00907CF5"/>
    <w:rsid w:val="00907F07"/>
    <w:rsid w:val="00910238"/>
    <w:rsid w:val="00910B51"/>
    <w:rsid w:val="00910C55"/>
    <w:rsid w:val="00910C7A"/>
    <w:rsid w:val="009118F5"/>
    <w:rsid w:val="00911988"/>
    <w:rsid w:val="00911C18"/>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F9"/>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5C16"/>
    <w:rsid w:val="009268E8"/>
    <w:rsid w:val="00926A1E"/>
    <w:rsid w:val="00926C13"/>
    <w:rsid w:val="009275F0"/>
    <w:rsid w:val="00930860"/>
    <w:rsid w:val="00930AB8"/>
    <w:rsid w:val="00930EA4"/>
    <w:rsid w:val="0093149A"/>
    <w:rsid w:val="009314D0"/>
    <w:rsid w:val="0093153C"/>
    <w:rsid w:val="00931DD9"/>
    <w:rsid w:val="00931DFA"/>
    <w:rsid w:val="00932169"/>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887"/>
    <w:rsid w:val="00945917"/>
    <w:rsid w:val="00945A0F"/>
    <w:rsid w:val="00945E3B"/>
    <w:rsid w:val="009460E4"/>
    <w:rsid w:val="00947416"/>
    <w:rsid w:val="0094743D"/>
    <w:rsid w:val="00947AE6"/>
    <w:rsid w:val="00950077"/>
    <w:rsid w:val="00950102"/>
    <w:rsid w:val="00950484"/>
    <w:rsid w:val="00950587"/>
    <w:rsid w:val="00950A20"/>
    <w:rsid w:val="0095197A"/>
    <w:rsid w:val="00952069"/>
    <w:rsid w:val="009520B3"/>
    <w:rsid w:val="009521FC"/>
    <w:rsid w:val="00952559"/>
    <w:rsid w:val="00952924"/>
    <w:rsid w:val="009538A9"/>
    <w:rsid w:val="00953E01"/>
    <w:rsid w:val="00953FB9"/>
    <w:rsid w:val="0095405B"/>
    <w:rsid w:val="009540BF"/>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385"/>
    <w:rsid w:val="0096166E"/>
    <w:rsid w:val="00961A15"/>
    <w:rsid w:val="00961AA5"/>
    <w:rsid w:val="00961CDC"/>
    <w:rsid w:val="00962066"/>
    <w:rsid w:val="009627C1"/>
    <w:rsid w:val="009629D5"/>
    <w:rsid w:val="00962C5A"/>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5FE9"/>
    <w:rsid w:val="009769BF"/>
    <w:rsid w:val="00976AAC"/>
    <w:rsid w:val="00977D44"/>
    <w:rsid w:val="00977EC9"/>
    <w:rsid w:val="0098019C"/>
    <w:rsid w:val="0098035C"/>
    <w:rsid w:val="00980657"/>
    <w:rsid w:val="00980A01"/>
    <w:rsid w:val="0098110B"/>
    <w:rsid w:val="009813D0"/>
    <w:rsid w:val="00981498"/>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2C"/>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1C"/>
    <w:rsid w:val="009A3FB4"/>
    <w:rsid w:val="009A4348"/>
    <w:rsid w:val="009A44DB"/>
    <w:rsid w:val="009A4B07"/>
    <w:rsid w:val="009A4BF1"/>
    <w:rsid w:val="009A4F4A"/>
    <w:rsid w:val="009A52E6"/>
    <w:rsid w:val="009A5377"/>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6F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4019"/>
    <w:rsid w:val="009C4A79"/>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4D"/>
    <w:rsid w:val="009D5C5C"/>
    <w:rsid w:val="009D5C9A"/>
    <w:rsid w:val="009D6DB3"/>
    <w:rsid w:val="009D6FB2"/>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E7690"/>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2A6"/>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07AEE"/>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639"/>
    <w:rsid w:val="00A22378"/>
    <w:rsid w:val="00A225E5"/>
    <w:rsid w:val="00A22834"/>
    <w:rsid w:val="00A231E9"/>
    <w:rsid w:val="00A2363B"/>
    <w:rsid w:val="00A243AA"/>
    <w:rsid w:val="00A245F2"/>
    <w:rsid w:val="00A24DA4"/>
    <w:rsid w:val="00A25776"/>
    <w:rsid w:val="00A263CA"/>
    <w:rsid w:val="00A2678F"/>
    <w:rsid w:val="00A2680A"/>
    <w:rsid w:val="00A26CF4"/>
    <w:rsid w:val="00A27903"/>
    <w:rsid w:val="00A27DB2"/>
    <w:rsid w:val="00A30251"/>
    <w:rsid w:val="00A30377"/>
    <w:rsid w:val="00A30ACA"/>
    <w:rsid w:val="00A30B63"/>
    <w:rsid w:val="00A30BA3"/>
    <w:rsid w:val="00A30C63"/>
    <w:rsid w:val="00A30F87"/>
    <w:rsid w:val="00A317D6"/>
    <w:rsid w:val="00A31A8D"/>
    <w:rsid w:val="00A3250E"/>
    <w:rsid w:val="00A3261B"/>
    <w:rsid w:val="00A3271C"/>
    <w:rsid w:val="00A32FAF"/>
    <w:rsid w:val="00A33572"/>
    <w:rsid w:val="00A3370A"/>
    <w:rsid w:val="00A33AB5"/>
    <w:rsid w:val="00A33FF2"/>
    <w:rsid w:val="00A34F6F"/>
    <w:rsid w:val="00A35366"/>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30"/>
    <w:rsid w:val="00A46283"/>
    <w:rsid w:val="00A462EA"/>
    <w:rsid w:val="00A46A14"/>
    <w:rsid w:val="00A46E1C"/>
    <w:rsid w:val="00A46EFA"/>
    <w:rsid w:val="00A4780B"/>
    <w:rsid w:val="00A47850"/>
    <w:rsid w:val="00A5072C"/>
    <w:rsid w:val="00A50BD1"/>
    <w:rsid w:val="00A50D6F"/>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8DB"/>
    <w:rsid w:val="00A57DFB"/>
    <w:rsid w:val="00A6062B"/>
    <w:rsid w:val="00A60689"/>
    <w:rsid w:val="00A607E3"/>
    <w:rsid w:val="00A608F3"/>
    <w:rsid w:val="00A6108C"/>
    <w:rsid w:val="00A61286"/>
    <w:rsid w:val="00A6136B"/>
    <w:rsid w:val="00A61EB6"/>
    <w:rsid w:val="00A61F0E"/>
    <w:rsid w:val="00A624C9"/>
    <w:rsid w:val="00A62607"/>
    <w:rsid w:val="00A62A72"/>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B8"/>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1F7D"/>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4C7C"/>
    <w:rsid w:val="00A84F52"/>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1D2"/>
    <w:rsid w:val="00A91372"/>
    <w:rsid w:val="00A914A6"/>
    <w:rsid w:val="00A9170D"/>
    <w:rsid w:val="00A91868"/>
    <w:rsid w:val="00A923AF"/>
    <w:rsid w:val="00A926E5"/>
    <w:rsid w:val="00A936C1"/>
    <w:rsid w:val="00A937DF"/>
    <w:rsid w:val="00A9398A"/>
    <w:rsid w:val="00A93B46"/>
    <w:rsid w:val="00A942AD"/>
    <w:rsid w:val="00A9468A"/>
    <w:rsid w:val="00A947F8"/>
    <w:rsid w:val="00A94F99"/>
    <w:rsid w:val="00A9508E"/>
    <w:rsid w:val="00A95924"/>
    <w:rsid w:val="00A9606E"/>
    <w:rsid w:val="00A961B7"/>
    <w:rsid w:val="00A96855"/>
    <w:rsid w:val="00A969F3"/>
    <w:rsid w:val="00A96EF6"/>
    <w:rsid w:val="00A9721F"/>
    <w:rsid w:val="00A97528"/>
    <w:rsid w:val="00A977DA"/>
    <w:rsid w:val="00A97860"/>
    <w:rsid w:val="00A97C4F"/>
    <w:rsid w:val="00AA0074"/>
    <w:rsid w:val="00AA051D"/>
    <w:rsid w:val="00AA07C1"/>
    <w:rsid w:val="00AA0848"/>
    <w:rsid w:val="00AA08BA"/>
    <w:rsid w:val="00AA0B13"/>
    <w:rsid w:val="00AA1018"/>
    <w:rsid w:val="00AA107F"/>
    <w:rsid w:val="00AA1552"/>
    <w:rsid w:val="00AA16EF"/>
    <w:rsid w:val="00AA18BD"/>
    <w:rsid w:val="00AA1FF9"/>
    <w:rsid w:val="00AA20BA"/>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35D"/>
    <w:rsid w:val="00AB140C"/>
    <w:rsid w:val="00AB1432"/>
    <w:rsid w:val="00AB1E06"/>
    <w:rsid w:val="00AB206F"/>
    <w:rsid w:val="00AB21BC"/>
    <w:rsid w:val="00AB2259"/>
    <w:rsid w:val="00AB28E3"/>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1D3"/>
    <w:rsid w:val="00AC02CD"/>
    <w:rsid w:val="00AC1409"/>
    <w:rsid w:val="00AC164F"/>
    <w:rsid w:val="00AC17BC"/>
    <w:rsid w:val="00AC1DAD"/>
    <w:rsid w:val="00AC25EE"/>
    <w:rsid w:val="00AC288D"/>
    <w:rsid w:val="00AC2F7F"/>
    <w:rsid w:val="00AC324A"/>
    <w:rsid w:val="00AC4852"/>
    <w:rsid w:val="00AC4A2C"/>
    <w:rsid w:val="00AC4BA3"/>
    <w:rsid w:val="00AC505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482"/>
    <w:rsid w:val="00AD7B2A"/>
    <w:rsid w:val="00AD7EBC"/>
    <w:rsid w:val="00AE02DE"/>
    <w:rsid w:val="00AE039A"/>
    <w:rsid w:val="00AE0870"/>
    <w:rsid w:val="00AE0B4F"/>
    <w:rsid w:val="00AE18C1"/>
    <w:rsid w:val="00AE1912"/>
    <w:rsid w:val="00AE1E52"/>
    <w:rsid w:val="00AE1F2F"/>
    <w:rsid w:val="00AE2430"/>
    <w:rsid w:val="00AE26BE"/>
    <w:rsid w:val="00AE26C4"/>
    <w:rsid w:val="00AE3FC4"/>
    <w:rsid w:val="00AE49A5"/>
    <w:rsid w:val="00AE5080"/>
    <w:rsid w:val="00AE5230"/>
    <w:rsid w:val="00AE52FE"/>
    <w:rsid w:val="00AE548F"/>
    <w:rsid w:val="00AE5AA0"/>
    <w:rsid w:val="00AE5FD2"/>
    <w:rsid w:val="00AE6318"/>
    <w:rsid w:val="00AE6788"/>
    <w:rsid w:val="00AE72D1"/>
    <w:rsid w:val="00AE741C"/>
    <w:rsid w:val="00AE756A"/>
    <w:rsid w:val="00AE7F2E"/>
    <w:rsid w:val="00AF01BC"/>
    <w:rsid w:val="00AF0A4A"/>
    <w:rsid w:val="00AF0B14"/>
    <w:rsid w:val="00AF0EAD"/>
    <w:rsid w:val="00AF0FD2"/>
    <w:rsid w:val="00AF18D5"/>
    <w:rsid w:val="00AF1B10"/>
    <w:rsid w:val="00AF1DCF"/>
    <w:rsid w:val="00AF20E1"/>
    <w:rsid w:val="00AF23DC"/>
    <w:rsid w:val="00AF2A7B"/>
    <w:rsid w:val="00AF352A"/>
    <w:rsid w:val="00AF35B0"/>
    <w:rsid w:val="00AF36F4"/>
    <w:rsid w:val="00AF3C52"/>
    <w:rsid w:val="00AF4416"/>
    <w:rsid w:val="00AF44E4"/>
    <w:rsid w:val="00AF44F4"/>
    <w:rsid w:val="00AF4707"/>
    <w:rsid w:val="00AF48CF"/>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7DA"/>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5AD9"/>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A8B"/>
    <w:rsid w:val="00B22D2A"/>
    <w:rsid w:val="00B233E9"/>
    <w:rsid w:val="00B23AAA"/>
    <w:rsid w:val="00B23D13"/>
    <w:rsid w:val="00B23F4E"/>
    <w:rsid w:val="00B24A2F"/>
    <w:rsid w:val="00B24C14"/>
    <w:rsid w:val="00B24D68"/>
    <w:rsid w:val="00B24FB2"/>
    <w:rsid w:val="00B25333"/>
    <w:rsid w:val="00B25441"/>
    <w:rsid w:val="00B255B2"/>
    <w:rsid w:val="00B25614"/>
    <w:rsid w:val="00B25632"/>
    <w:rsid w:val="00B257A1"/>
    <w:rsid w:val="00B25DD8"/>
    <w:rsid w:val="00B264ED"/>
    <w:rsid w:val="00B26562"/>
    <w:rsid w:val="00B2662C"/>
    <w:rsid w:val="00B26A33"/>
    <w:rsid w:val="00B26FAA"/>
    <w:rsid w:val="00B273B9"/>
    <w:rsid w:val="00B27F76"/>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281"/>
    <w:rsid w:val="00B74BB6"/>
    <w:rsid w:val="00B74C44"/>
    <w:rsid w:val="00B74FB1"/>
    <w:rsid w:val="00B75209"/>
    <w:rsid w:val="00B75C63"/>
    <w:rsid w:val="00B761FA"/>
    <w:rsid w:val="00B764B3"/>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100E"/>
    <w:rsid w:val="00B9197D"/>
    <w:rsid w:val="00B91A46"/>
    <w:rsid w:val="00B9231D"/>
    <w:rsid w:val="00B92572"/>
    <w:rsid w:val="00B927A5"/>
    <w:rsid w:val="00B92960"/>
    <w:rsid w:val="00B92AE9"/>
    <w:rsid w:val="00B92EAA"/>
    <w:rsid w:val="00B92F99"/>
    <w:rsid w:val="00B92FBA"/>
    <w:rsid w:val="00B9313D"/>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42F"/>
    <w:rsid w:val="00BA3550"/>
    <w:rsid w:val="00BA3851"/>
    <w:rsid w:val="00BA3BE0"/>
    <w:rsid w:val="00BA3C76"/>
    <w:rsid w:val="00BA4254"/>
    <w:rsid w:val="00BA46A0"/>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B7E4C"/>
    <w:rsid w:val="00BC127C"/>
    <w:rsid w:val="00BC134D"/>
    <w:rsid w:val="00BC1747"/>
    <w:rsid w:val="00BC20F0"/>
    <w:rsid w:val="00BC21EF"/>
    <w:rsid w:val="00BC26F8"/>
    <w:rsid w:val="00BC2AF2"/>
    <w:rsid w:val="00BC2BAF"/>
    <w:rsid w:val="00BC2DFD"/>
    <w:rsid w:val="00BC2FC7"/>
    <w:rsid w:val="00BC3A87"/>
    <w:rsid w:val="00BC3C64"/>
    <w:rsid w:val="00BC3CC7"/>
    <w:rsid w:val="00BC43C6"/>
    <w:rsid w:val="00BC4EDC"/>
    <w:rsid w:val="00BC4F19"/>
    <w:rsid w:val="00BC5148"/>
    <w:rsid w:val="00BC51E1"/>
    <w:rsid w:val="00BC55B4"/>
    <w:rsid w:val="00BC55F4"/>
    <w:rsid w:val="00BC5CAF"/>
    <w:rsid w:val="00BC5FA6"/>
    <w:rsid w:val="00BC6258"/>
    <w:rsid w:val="00BC63C9"/>
    <w:rsid w:val="00BC650F"/>
    <w:rsid w:val="00BC72EF"/>
    <w:rsid w:val="00BC795C"/>
    <w:rsid w:val="00BC7A91"/>
    <w:rsid w:val="00BC7BCF"/>
    <w:rsid w:val="00BC7CEC"/>
    <w:rsid w:val="00BD0419"/>
    <w:rsid w:val="00BD0431"/>
    <w:rsid w:val="00BD08B0"/>
    <w:rsid w:val="00BD0CA2"/>
    <w:rsid w:val="00BD1072"/>
    <w:rsid w:val="00BD1135"/>
    <w:rsid w:val="00BD151D"/>
    <w:rsid w:val="00BD162E"/>
    <w:rsid w:val="00BD17E2"/>
    <w:rsid w:val="00BD1809"/>
    <w:rsid w:val="00BD1B9A"/>
    <w:rsid w:val="00BD20CB"/>
    <w:rsid w:val="00BD2781"/>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5D2B"/>
    <w:rsid w:val="00BE60DC"/>
    <w:rsid w:val="00BE632C"/>
    <w:rsid w:val="00BE652C"/>
    <w:rsid w:val="00BE6784"/>
    <w:rsid w:val="00BE6DB3"/>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C0"/>
    <w:rsid w:val="00BF4EAD"/>
    <w:rsid w:val="00BF4F2D"/>
    <w:rsid w:val="00BF504C"/>
    <w:rsid w:val="00BF5687"/>
    <w:rsid w:val="00BF5C34"/>
    <w:rsid w:val="00BF5D17"/>
    <w:rsid w:val="00BF5F56"/>
    <w:rsid w:val="00BF61FC"/>
    <w:rsid w:val="00BF65C6"/>
    <w:rsid w:val="00BF6811"/>
    <w:rsid w:val="00BF6E10"/>
    <w:rsid w:val="00BF6FDA"/>
    <w:rsid w:val="00BF71E6"/>
    <w:rsid w:val="00BF71FF"/>
    <w:rsid w:val="00BF7234"/>
    <w:rsid w:val="00BF72E4"/>
    <w:rsid w:val="00BF770E"/>
    <w:rsid w:val="00BF778B"/>
    <w:rsid w:val="00BF785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0D"/>
    <w:rsid w:val="00C05E35"/>
    <w:rsid w:val="00C0625D"/>
    <w:rsid w:val="00C06BB9"/>
    <w:rsid w:val="00C06E80"/>
    <w:rsid w:val="00C0728D"/>
    <w:rsid w:val="00C07394"/>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88D"/>
    <w:rsid w:val="00C23BAE"/>
    <w:rsid w:val="00C23EFF"/>
    <w:rsid w:val="00C24452"/>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60C"/>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1CB"/>
    <w:rsid w:val="00C4250F"/>
    <w:rsid w:val="00C425BC"/>
    <w:rsid w:val="00C4293A"/>
    <w:rsid w:val="00C42AB9"/>
    <w:rsid w:val="00C43608"/>
    <w:rsid w:val="00C43A0D"/>
    <w:rsid w:val="00C43A21"/>
    <w:rsid w:val="00C43D89"/>
    <w:rsid w:val="00C44169"/>
    <w:rsid w:val="00C44452"/>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2F4"/>
    <w:rsid w:val="00C5738F"/>
    <w:rsid w:val="00C577C4"/>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01D"/>
    <w:rsid w:val="00C70830"/>
    <w:rsid w:val="00C710CC"/>
    <w:rsid w:val="00C7193E"/>
    <w:rsid w:val="00C71955"/>
    <w:rsid w:val="00C71AC5"/>
    <w:rsid w:val="00C71B88"/>
    <w:rsid w:val="00C71F50"/>
    <w:rsid w:val="00C7212C"/>
    <w:rsid w:val="00C72139"/>
    <w:rsid w:val="00C721BA"/>
    <w:rsid w:val="00C721FC"/>
    <w:rsid w:val="00C72243"/>
    <w:rsid w:val="00C722C9"/>
    <w:rsid w:val="00C724A6"/>
    <w:rsid w:val="00C72EA1"/>
    <w:rsid w:val="00C73097"/>
    <w:rsid w:val="00C734C6"/>
    <w:rsid w:val="00C736BE"/>
    <w:rsid w:val="00C73870"/>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EE8"/>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536"/>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A74D1"/>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2FA"/>
    <w:rsid w:val="00CB3430"/>
    <w:rsid w:val="00CB372E"/>
    <w:rsid w:val="00CB45F7"/>
    <w:rsid w:val="00CB47CC"/>
    <w:rsid w:val="00CB480C"/>
    <w:rsid w:val="00CB4AAC"/>
    <w:rsid w:val="00CB4BF9"/>
    <w:rsid w:val="00CB4E0B"/>
    <w:rsid w:val="00CB4FA5"/>
    <w:rsid w:val="00CB5571"/>
    <w:rsid w:val="00CB572A"/>
    <w:rsid w:val="00CB603B"/>
    <w:rsid w:val="00CB6068"/>
    <w:rsid w:val="00CB6130"/>
    <w:rsid w:val="00CB6145"/>
    <w:rsid w:val="00CB63FF"/>
    <w:rsid w:val="00CB661B"/>
    <w:rsid w:val="00CB6631"/>
    <w:rsid w:val="00CB667B"/>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8C0"/>
    <w:rsid w:val="00CC798B"/>
    <w:rsid w:val="00CC7B19"/>
    <w:rsid w:val="00CC7C8E"/>
    <w:rsid w:val="00CC7CE1"/>
    <w:rsid w:val="00CD0616"/>
    <w:rsid w:val="00CD08A7"/>
    <w:rsid w:val="00CD128C"/>
    <w:rsid w:val="00CD19D9"/>
    <w:rsid w:val="00CD2344"/>
    <w:rsid w:val="00CD246C"/>
    <w:rsid w:val="00CD27F6"/>
    <w:rsid w:val="00CD2B0B"/>
    <w:rsid w:val="00CD2D7C"/>
    <w:rsid w:val="00CD3451"/>
    <w:rsid w:val="00CD3639"/>
    <w:rsid w:val="00CD409B"/>
    <w:rsid w:val="00CD43B0"/>
    <w:rsid w:val="00CD44C2"/>
    <w:rsid w:val="00CD551A"/>
    <w:rsid w:val="00CD55FE"/>
    <w:rsid w:val="00CD56AC"/>
    <w:rsid w:val="00CD5766"/>
    <w:rsid w:val="00CD5B2B"/>
    <w:rsid w:val="00CD61CA"/>
    <w:rsid w:val="00CD6666"/>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0B14"/>
    <w:rsid w:val="00CF1279"/>
    <w:rsid w:val="00CF18B4"/>
    <w:rsid w:val="00CF1EE1"/>
    <w:rsid w:val="00CF2093"/>
    <w:rsid w:val="00CF20A3"/>
    <w:rsid w:val="00CF2A79"/>
    <w:rsid w:val="00CF329B"/>
    <w:rsid w:val="00CF3940"/>
    <w:rsid w:val="00CF3B58"/>
    <w:rsid w:val="00CF3E78"/>
    <w:rsid w:val="00CF3F50"/>
    <w:rsid w:val="00CF46C3"/>
    <w:rsid w:val="00CF47E7"/>
    <w:rsid w:val="00CF4AC1"/>
    <w:rsid w:val="00CF4FFC"/>
    <w:rsid w:val="00CF5696"/>
    <w:rsid w:val="00CF5A4B"/>
    <w:rsid w:val="00CF5C5C"/>
    <w:rsid w:val="00CF63FC"/>
    <w:rsid w:val="00CF6653"/>
    <w:rsid w:val="00CF6985"/>
    <w:rsid w:val="00CF69AA"/>
    <w:rsid w:val="00D0016E"/>
    <w:rsid w:val="00D00B18"/>
    <w:rsid w:val="00D00F9E"/>
    <w:rsid w:val="00D01B02"/>
    <w:rsid w:val="00D01F6F"/>
    <w:rsid w:val="00D021A7"/>
    <w:rsid w:val="00D0297E"/>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0E45"/>
    <w:rsid w:val="00D110F1"/>
    <w:rsid w:val="00D11553"/>
    <w:rsid w:val="00D11F14"/>
    <w:rsid w:val="00D1220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570"/>
    <w:rsid w:val="00D1780A"/>
    <w:rsid w:val="00D17C37"/>
    <w:rsid w:val="00D17D66"/>
    <w:rsid w:val="00D202BC"/>
    <w:rsid w:val="00D203A9"/>
    <w:rsid w:val="00D2072B"/>
    <w:rsid w:val="00D20BCC"/>
    <w:rsid w:val="00D20D78"/>
    <w:rsid w:val="00D20F35"/>
    <w:rsid w:val="00D211A5"/>
    <w:rsid w:val="00D2168F"/>
    <w:rsid w:val="00D21C75"/>
    <w:rsid w:val="00D2234E"/>
    <w:rsid w:val="00D225BC"/>
    <w:rsid w:val="00D22C8D"/>
    <w:rsid w:val="00D22D6C"/>
    <w:rsid w:val="00D23315"/>
    <w:rsid w:val="00D235B2"/>
    <w:rsid w:val="00D235FE"/>
    <w:rsid w:val="00D23969"/>
    <w:rsid w:val="00D23E3D"/>
    <w:rsid w:val="00D23E60"/>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03A"/>
    <w:rsid w:val="00D344B6"/>
    <w:rsid w:val="00D3455B"/>
    <w:rsid w:val="00D34640"/>
    <w:rsid w:val="00D35388"/>
    <w:rsid w:val="00D35936"/>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00"/>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0E5"/>
    <w:rsid w:val="00D665CC"/>
    <w:rsid w:val="00D668C6"/>
    <w:rsid w:val="00D66B23"/>
    <w:rsid w:val="00D66CE3"/>
    <w:rsid w:val="00D67438"/>
    <w:rsid w:val="00D677DB"/>
    <w:rsid w:val="00D67B54"/>
    <w:rsid w:val="00D70664"/>
    <w:rsid w:val="00D70EB5"/>
    <w:rsid w:val="00D70FB0"/>
    <w:rsid w:val="00D718D1"/>
    <w:rsid w:val="00D71C41"/>
    <w:rsid w:val="00D71E71"/>
    <w:rsid w:val="00D7357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46"/>
    <w:rsid w:val="00D85FE6"/>
    <w:rsid w:val="00D8635B"/>
    <w:rsid w:val="00D86986"/>
    <w:rsid w:val="00D86CAC"/>
    <w:rsid w:val="00D87500"/>
    <w:rsid w:val="00D87608"/>
    <w:rsid w:val="00D878D1"/>
    <w:rsid w:val="00D87EBA"/>
    <w:rsid w:val="00D90376"/>
    <w:rsid w:val="00D9050E"/>
    <w:rsid w:val="00D9069A"/>
    <w:rsid w:val="00D90B53"/>
    <w:rsid w:val="00D90B7B"/>
    <w:rsid w:val="00D90FC7"/>
    <w:rsid w:val="00D91668"/>
    <w:rsid w:val="00D9181F"/>
    <w:rsid w:val="00D91C70"/>
    <w:rsid w:val="00D9204A"/>
    <w:rsid w:val="00D921C1"/>
    <w:rsid w:val="00D923E5"/>
    <w:rsid w:val="00D92D9E"/>
    <w:rsid w:val="00D93271"/>
    <w:rsid w:val="00D935FB"/>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4DF3"/>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0C21"/>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378"/>
    <w:rsid w:val="00DC6F1C"/>
    <w:rsid w:val="00DC7B49"/>
    <w:rsid w:val="00DD0193"/>
    <w:rsid w:val="00DD0E00"/>
    <w:rsid w:val="00DD1271"/>
    <w:rsid w:val="00DD2342"/>
    <w:rsid w:val="00DD2B16"/>
    <w:rsid w:val="00DD2C03"/>
    <w:rsid w:val="00DD2FCE"/>
    <w:rsid w:val="00DD3BD7"/>
    <w:rsid w:val="00DD3D89"/>
    <w:rsid w:val="00DD3FBC"/>
    <w:rsid w:val="00DD4221"/>
    <w:rsid w:val="00DD4371"/>
    <w:rsid w:val="00DD5423"/>
    <w:rsid w:val="00DD563B"/>
    <w:rsid w:val="00DD57D2"/>
    <w:rsid w:val="00DD5889"/>
    <w:rsid w:val="00DD6038"/>
    <w:rsid w:val="00DD6376"/>
    <w:rsid w:val="00DD6620"/>
    <w:rsid w:val="00DD6B1E"/>
    <w:rsid w:val="00DD6BCB"/>
    <w:rsid w:val="00DD6FAB"/>
    <w:rsid w:val="00DD70C5"/>
    <w:rsid w:val="00DD71E8"/>
    <w:rsid w:val="00DD762B"/>
    <w:rsid w:val="00DD7653"/>
    <w:rsid w:val="00DD7992"/>
    <w:rsid w:val="00DD7B25"/>
    <w:rsid w:val="00DE0372"/>
    <w:rsid w:val="00DE04CF"/>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308"/>
    <w:rsid w:val="00DF078A"/>
    <w:rsid w:val="00DF1074"/>
    <w:rsid w:val="00DF10DD"/>
    <w:rsid w:val="00DF1488"/>
    <w:rsid w:val="00DF15E7"/>
    <w:rsid w:val="00DF2716"/>
    <w:rsid w:val="00DF2AE4"/>
    <w:rsid w:val="00DF349B"/>
    <w:rsid w:val="00DF3987"/>
    <w:rsid w:val="00DF3A77"/>
    <w:rsid w:val="00DF3EBE"/>
    <w:rsid w:val="00DF45BE"/>
    <w:rsid w:val="00DF4661"/>
    <w:rsid w:val="00DF4AF5"/>
    <w:rsid w:val="00DF4C7A"/>
    <w:rsid w:val="00DF4F02"/>
    <w:rsid w:val="00DF512F"/>
    <w:rsid w:val="00DF5147"/>
    <w:rsid w:val="00DF55BB"/>
    <w:rsid w:val="00DF55C7"/>
    <w:rsid w:val="00DF5F6A"/>
    <w:rsid w:val="00DF6066"/>
    <w:rsid w:val="00DF61C9"/>
    <w:rsid w:val="00DF6463"/>
    <w:rsid w:val="00DF6591"/>
    <w:rsid w:val="00DF6656"/>
    <w:rsid w:val="00DF6914"/>
    <w:rsid w:val="00DF6C3D"/>
    <w:rsid w:val="00DF6E45"/>
    <w:rsid w:val="00DF6E92"/>
    <w:rsid w:val="00DF7023"/>
    <w:rsid w:val="00DF70F7"/>
    <w:rsid w:val="00DF734A"/>
    <w:rsid w:val="00DF75D4"/>
    <w:rsid w:val="00DF7B86"/>
    <w:rsid w:val="00DF7CCA"/>
    <w:rsid w:val="00DF7F09"/>
    <w:rsid w:val="00E00604"/>
    <w:rsid w:val="00E0060F"/>
    <w:rsid w:val="00E006F9"/>
    <w:rsid w:val="00E008A7"/>
    <w:rsid w:val="00E009B4"/>
    <w:rsid w:val="00E00AB1"/>
    <w:rsid w:val="00E00CC2"/>
    <w:rsid w:val="00E01440"/>
    <w:rsid w:val="00E01F1C"/>
    <w:rsid w:val="00E02025"/>
    <w:rsid w:val="00E021B5"/>
    <w:rsid w:val="00E022E8"/>
    <w:rsid w:val="00E0286F"/>
    <w:rsid w:val="00E029AA"/>
    <w:rsid w:val="00E02B6C"/>
    <w:rsid w:val="00E034C4"/>
    <w:rsid w:val="00E041E6"/>
    <w:rsid w:val="00E04244"/>
    <w:rsid w:val="00E04393"/>
    <w:rsid w:val="00E0458B"/>
    <w:rsid w:val="00E045D3"/>
    <w:rsid w:val="00E04CBC"/>
    <w:rsid w:val="00E050C9"/>
    <w:rsid w:val="00E050FD"/>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2729"/>
    <w:rsid w:val="00E22AED"/>
    <w:rsid w:val="00E22C97"/>
    <w:rsid w:val="00E22CA4"/>
    <w:rsid w:val="00E237F0"/>
    <w:rsid w:val="00E24397"/>
    <w:rsid w:val="00E24B2B"/>
    <w:rsid w:val="00E24BFE"/>
    <w:rsid w:val="00E25134"/>
    <w:rsid w:val="00E2530E"/>
    <w:rsid w:val="00E25420"/>
    <w:rsid w:val="00E2560D"/>
    <w:rsid w:val="00E25D72"/>
    <w:rsid w:val="00E25DDB"/>
    <w:rsid w:val="00E2649F"/>
    <w:rsid w:val="00E27122"/>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3B2"/>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2CF"/>
    <w:rsid w:val="00E4180D"/>
    <w:rsid w:val="00E41851"/>
    <w:rsid w:val="00E42728"/>
    <w:rsid w:val="00E42799"/>
    <w:rsid w:val="00E42CE1"/>
    <w:rsid w:val="00E430BA"/>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C99"/>
    <w:rsid w:val="00E52E22"/>
    <w:rsid w:val="00E52EBE"/>
    <w:rsid w:val="00E52EF9"/>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DAC"/>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3D5"/>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B30"/>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280"/>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0B6"/>
    <w:rsid w:val="00EA24D5"/>
    <w:rsid w:val="00EA2544"/>
    <w:rsid w:val="00EA2A79"/>
    <w:rsid w:val="00EA31BE"/>
    <w:rsid w:val="00EA32FF"/>
    <w:rsid w:val="00EA333B"/>
    <w:rsid w:val="00EA3A83"/>
    <w:rsid w:val="00EA3C93"/>
    <w:rsid w:val="00EA3DB4"/>
    <w:rsid w:val="00EA43C6"/>
    <w:rsid w:val="00EA44F7"/>
    <w:rsid w:val="00EA4D4F"/>
    <w:rsid w:val="00EA51C3"/>
    <w:rsid w:val="00EA5DF7"/>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33"/>
    <w:rsid w:val="00EC2E6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B1"/>
    <w:rsid w:val="00EC6EE5"/>
    <w:rsid w:val="00EC73D2"/>
    <w:rsid w:val="00EC7467"/>
    <w:rsid w:val="00ED0070"/>
    <w:rsid w:val="00ED036A"/>
    <w:rsid w:val="00ED0379"/>
    <w:rsid w:val="00ED05D6"/>
    <w:rsid w:val="00ED09E0"/>
    <w:rsid w:val="00ED0B9D"/>
    <w:rsid w:val="00ED0C3A"/>
    <w:rsid w:val="00ED1742"/>
    <w:rsid w:val="00ED1DB4"/>
    <w:rsid w:val="00ED1F92"/>
    <w:rsid w:val="00ED202D"/>
    <w:rsid w:val="00ED2152"/>
    <w:rsid w:val="00ED259F"/>
    <w:rsid w:val="00ED26BC"/>
    <w:rsid w:val="00ED2736"/>
    <w:rsid w:val="00ED3638"/>
    <w:rsid w:val="00ED3AEF"/>
    <w:rsid w:val="00ED3CB1"/>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9D3"/>
    <w:rsid w:val="00EE1E8E"/>
    <w:rsid w:val="00EE208A"/>
    <w:rsid w:val="00EE2377"/>
    <w:rsid w:val="00EE244A"/>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8E"/>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81"/>
    <w:rsid w:val="00F042E6"/>
    <w:rsid w:val="00F04304"/>
    <w:rsid w:val="00F04B12"/>
    <w:rsid w:val="00F04C3D"/>
    <w:rsid w:val="00F05AEF"/>
    <w:rsid w:val="00F05B40"/>
    <w:rsid w:val="00F05C64"/>
    <w:rsid w:val="00F060F5"/>
    <w:rsid w:val="00F06172"/>
    <w:rsid w:val="00F0653F"/>
    <w:rsid w:val="00F06853"/>
    <w:rsid w:val="00F06ED7"/>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028"/>
    <w:rsid w:val="00F20D5E"/>
    <w:rsid w:val="00F21012"/>
    <w:rsid w:val="00F212D4"/>
    <w:rsid w:val="00F218D5"/>
    <w:rsid w:val="00F219E3"/>
    <w:rsid w:val="00F22431"/>
    <w:rsid w:val="00F232A1"/>
    <w:rsid w:val="00F238A7"/>
    <w:rsid w:val="00F23EC9"/>
    <w:rsid w:val="00F240EC"/>
    <w:rsid w:val="00F2410E"/>
    <w:rsid w:val="00F244B4"/>
    <w:rsid w:val="00F24D12"/>
    <w:rsid w:val="00F2509A"/>
    <w:rsid w:val="00F25591"/>
    <w:rsid w:val="00F25956"/>
    <w:rsid w:val="00F25E5E"/>
    <w:rsid w:val="00F25F67"/>
    <w:rsid w:val="00F267A5"/>
    <w:rsid w:val="00F2680B"/>
    <w:rsid w:val="00F268E3"/>
    <w:rsid w:val="00F26BBF"/>
    <w:rsid w:val="00F27287"/>
    <w:rsid w:val="00F272EF"/>
    <w:rsid w:val="00F27B10"/>
    <w:rsid w:val="00F27C46"/>
    <w:rsid w:val="00F27E3B"/>
    <w:rsid w:val="00F30054"/>
    <w:rsid w:val="00F3036E"/>
    <w:rsid w:val="00F30762"/>
    <w:rsid w:val="00F3163C"/>
    <w:rsid w:val="00F3168C"/>
    <w:rsid w:val="00F3203D"/>
    <w:rsid w:val="00F32232"/>
    <w:rsid w:val="00F322E5"/>
    <w:rsid w:val="00F3292E"/>
    <w:rsid w:val="00F32E49"/>
    <w:rsid w:val="00F330B7"/>
    <w:rsid w:val="00F33232"/>
    <w:rsid w:val="00F332D0"/>
    <w:rsid w:val="00F336A6"/>
    <w:rsid w:val="00F33715"/>
    <w:rsid w:val="00F3373C"/>
    <w:rsid w:val="00F337D4"/>
    <w:rsid w:val="00F33B18"/>
    <w:rsid w:val="00F33C20"/>
    <w:rsid w:val="00F33FF1"/>
    <w:rsid w:val="00F347C1"/>
    <w:rsid w:val="00F35298"/>
    <w:rsid w:val="00F353C4"/>
    <w:rsid w:val="00F35FC5"/>
    <w:rsid w:val="00F36196"/>
    <w:rsid w:val="00F362E8"/>
    <w:rsid w:val="00F3651E"/>
    <w:rsid w:val="00F3654C"/>
    <w:rsid w:val="00F36559"/>
    <w:rsid w:val="00F36A4D"/>
    <w:rsid w:val="00F36D52"/>
    <w:rsid w:val="00F3744E"/>
    <w:rsid w:val="00F374A9"/>
    <w:rsid w:val="00F37764"/>
    <w:rsid w:val="00F37DFB"/>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4994"/>
    <w:rsid w:val="00F450A6"/>
    <w:rsid w:val="00F45280"/>
    <w:rsid w:val="00F45630"/>
    <w:rsid w:val="00F458BC"/>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4B1"/>
    <w:rsid w:val="00F527A0"/>
    <w:rsid w:val="00F52F2A"/>
    <w:rsid w:val="00F5312C"/>
    <w:rsid w:val="00F53318"/>
    <w:rsid w:val="00F546AE"/>
    <w:rsid w:val="00F5495E"/>
    <w:rsid w:val="00F54E14"/>
    <w:rsid w:val="00F55182"/>
    <w:rsid w:val="00F5558E"/>
    <w:rsid w:val="00F559C4"/>
    <w:rsid w:val="00F55A33"/>
    <w:rsid w:val="00F55BDE"/>
    <w:rsid w:val="00F56061"/>
    <w:rsid w:val="00F569C0"/>
    <w:rsid w:val="00F56A08"/>
    <w:rsid w:val="00F56A85"/>
    <w:rsid w:val="00F56D59"/>
    <w:rsid w:val="00F57618"/>
    <w:rsid w:val="00F576E2"/>
    <w:rsid w:val="00F579BF"/>
    <w:rsid w:val="00F57A0B"/>
    <w:rsid w:val="00F57FF9"/>
    <w:rsid w:val="00F60011"/>
    <w:rsid w:val="00F6005F"/>
    <w:rsid w:val="00F600AC"/>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5"/>
    <w:rsid w:val="00F70F8C"/>
    <w:rsid w:val="00F70FE0"/>
    <w:rsid w:val="00F71164"/>
    <w:rsid w:val="00F7124B"/>
    <w:rsid w:val="00F713F5"/>
    <w:rsid w:val="00F71C6C"/>
    <w:rsid w:val="00F7218D"/>
    <w:rsid w:val="00F725D0"/>
    <w:rsid w:val="00F72AAA"/>
    <w:rsid w:val="00F72AED"/>
    <w:rsid w:val="00F733CB"/>
    <w:rsid w:val="00F73582"/>
    <w:rsid w:val="00F73BA2"/>
    <w:rsid w:val="00F7411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7D"/>
    <w:rsid w:val="00F771A6"/>
    <w:rsid w:val="00F776CD"/>
    <w:rsid w:val="00F7779B"/>
    <w:rsid w:val="00F77832"/>
    <w:rsid w:val="00F77A31"/>
    <w:rsid w:val="00F80275"/>
    <w:rsid w:val="00F80793"/>
    <w:rsid w:val="00F8088F"/>
    <w:rsid w:val="00F80F90"/>
    <w:rsid w:val="00F81111"/>
    <w:rsid w:val="00F811F4"/>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4"/>
    <w:rsid w:val="00F91106"/>
    <w:rsid w:val="00F912BB"/>
    <w:rsid w:val="00F914B7"/>
    <w:rsid w:val="00F916B1"/>
    <w:rsid w:val="00F91C36"/>
    <w:rsid w:val="00F91CCD"/>
    <w:rsid w:val="00F91E1A"/>
    <w:rsid w:val="00F92AE5"/>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91E"/>
    <w:rsid w:val="00FA0F79"/>
    <w:rsid w:val="00FA1B20"/>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5D1"/>
    <w:rsid w:val="00FB5613"/>
    <w:rsid w:val="00FB569C"/>
    <w:rsid w:val="00FB56A8"/>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44E"/>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DB3"/>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94C"/>
    <w:rsid w:val="00FF0D68"/>
    <w:rsid w:val="00FF0FA5"/>
    <w:rsid w:val="00FF1A5C"/>
    <w:rsid w:val="00FF1BFB"/>
    <w:rsid w:val="00FF20CF"/>
    <w:rsid w:val="00FF219D"/>
    <w:rsid w:val="00FF221E"/>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 w:type="character" w:customStyle="1" w:styleId="Underline">
    <w:name w:val="Underline"/>
    <w:uiPriority w:val="99"/>
    <w:rsid w:val="00FB56A8"/>
  </w:style>
  <w:style w:type="paragraph" w:customStyle="1" w:styleId="xmsonormal">
    <w:name w:val="x_msonormal"/>
    <w:basedOn w:val="Normal"/>
    <w:rsid w:val="00D665CC"/>
    <w:pPr>
      <w:spacing w:after="0" w:line="240" w:lineRule="auto"/>
    </w:pPr>
    <w:rPr>
      <w:rFonts w:ascii="Calibri" w:eastAsiaTheme="minorHAnsi" w:hAnsi="Calibri" w:cs="Calibri"/>
    </w:rPr>
  </w:style>
  <w:style w:type="character" w:customStyle="1" w:styleId="elementtoproof">
    <w:name w:val="elementtoproof"/>
    <w:basedOn w:val="DefaultParagraphFont"/>
    <w:rsid w:val="0067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455">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826399">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88528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47959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342018">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4544834">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9879">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93731">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6485733">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138301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9488742">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506981">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4019248">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856841">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141386">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330710">
      <w:bodyDiv w:val="1"/>
      <w:marLeft w:val="0"/>
      <w:marRight w:val="0"/>
      <w:marTop w:val="0"/>
      <w:marBottom w:val="0"/>
      <w:divBdr>
        <w:top w:val="none" w:sz="0" w:space="0" w:color="auto"/>
        <w:left w:val="none" w:sz="0" w:space="0" w:color="auto"/>
        <w:bottom w:val="none" w:sz="0" w:space="0" w:color="auto"/>
        <w:right w:val="none" w:sz="0" w:space="0" w:color="auto"/>
      </w:divBdr>
    </w:div>
    <w:div w:id="1327588859">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7361936">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8878519">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7373597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197545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6256993">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1009">
      <w:bodyDiv w:val="1"/>
      <w:marLeft w:val="0"/>
      <w:marRight w:val="0"/>
      <w:marTop w:val="0"/>
      <w:marBottom w:val="0"/>
      <w:divBdr>
        <w:top w:val="none" w:sz="0" w:space="0" w:color="auto"/>
        <w:left w:val="none" w:sz="0" w:space="0" w:color="auto"/>
        <w:bottom w:val="none" w:sz="0" w:space="0" w:color="auto"/>
        <w:right w:val="none" w:sz="0" w:space="0" w:color="auto"/>
      </w:divBdr>
    </w:div>
    <w:div w:id="1920869833">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7222512">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01009">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845410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16944660">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4244</TotalTime>
  <Pages>5</Pages>
  <Words>1955</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757</cp:revision>
  <dcterms:created xsi:type="dcterms:W3CDTF">2022-08-17T05:04:00Z</dcterms:created>
  <dcterms:modified xsi:type="dcterms:W3CDTF">2023-03-15T15:52:00Z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