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69FBBB5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B21175">
              <w:rPr>
                <w:b w:val="0"/>
              </w:rPr>
              <w:t>s</w:t>
            </w:r>
            <w:r w:rsidR="00284B93">
              <w:rPr>
                <w:b w:val="0"/>
              </w:rPr>
              <w:t xml:space="preserve"> </w:t>
            </w:r>
            <w:r w:rsidR="002538D2">
              <w:rPr>
                <w:b w:val="0"/>
              </w:rPr>
              <w:t xml:space="preserve">3026, </w:t>
            </w:r>
            <w:r w:rsidR="00284B93">
              <w:rPr>
                <w:b w:val="0"/>
              </w:rPr>
              <w:t>30</w:t>
            </w:r>
            <w:r w:rsidR="00B21175">
              <w:rPr>
                <w:b w:val="0"/>
              </w:rPr>
              <w:t>51, 3349 &amp; 3355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6F25E9A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A6A68">
              <w:rPr>
                <w:b w:val="0"/>
                <w:sz w:val="20"/>
              </w:rPr>
              <w:t>February</w:t>
            </w:r>
            <w:r>
              <w:rPr>
                <w:b w:val="0"/>
                <w:sz w:val="20"/>
              </w:rPr>
              <w:t xml:space="preserve"> </w:t>
            </w:r>
            <w:r w:rsidR="003D051D">
              <w:rPr>
                <w:b w:val="0"/>
                <w:sz w:val="20"/>
              </w:rPr>
              <w:t>1</w:t>
            </w:r>
            <w:r w:rsidR="00335A43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7A6A68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D64512" w:rsidRPr="00CC2C3C" w14:paraId="4B7EA0A4" w14:textId="77777777" w:rsidTr="00D50CF1">
        <w:trPr>
          <w:jc w:val="center"/>
        </w:trPr>
        <w:tc>
          <w:tcPr>
            <w:tcW w:w="1705" w:type="dxa"/>
            <w:vAlign w:val="center"/>
          </w:tcPr>
          <w:p w14:paraId="6604148B" w14:textId="164FC1F7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459501FF" w14:textId="0CD0D5DC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07A63E4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C38B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598A1AA" w14:textId="42A90415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6843A0" w:rsidRPr="00CC2C3C" w14:paraId="617CEF28" w14:textId="77777777" w:rsidTr="00D50CF1">
        <w:trPr>
          <w:jc w:val="center"/>
        </w:trPr>
        <w:tc>
          <w:tcPr>
            <w:tcW w:w="1705" w:type="dxa"/>
            <w:vAlign w:val="center"/>
          </w:tcPr>
          <w:p w14:paraId="373E16EC" w14:textId="2D4C578A" w:rsidR="006843A0" w:rsidRDefault="006843A0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R.</w:t>
            </w:r>
          </w:p>
        </w:tc>
        <w:tc>
          <w:tcPr>
            <w:tcW w:w="1695" w:type="dxa"/>
            <w:vAlign w:val="center"/>
          </w:tcPr>
          <w:p w14:paraId="64022B4E" w14:textId="1C30DCB9" w:rsidR="006843A0" w:rsidRDefault="006843A0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175" w:type="dxa"/>
          </w:tcPr>
          <w:p w14:paraId="42444BCB" w14:textId="77777777" w:rsidR="006843A0" w:rsidRPr="000A26E7" w:rsidRDefault="006843A0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11C7945" w14:textId="77777777" w:rsidR="006843A0" w:rsidRPr="000A26E7" w:rsidRDefault="006843A0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C6533B1" w14:textId="77777777" w:rsidR="006843A0" w:rsidRDefault="006843A0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6843A0" w:rsidRPr="00CC2C3C" w14:paraId="0BF9D73F" w14:textId="77777777" w:rsidTr="00D50CF1">
        <w:trPr>
          <w:jc w:val="center"/>
        </w:trPr>
        <w:tc>
          <w:tcPr>
            <w:tcW w:w="1705" w:type="dxa"/>
            <w:vAlign w:val="center"/>
          </w:tcPr>
          <w:p w14:paraId="3182A4A5" w14:textId="166647F4" w:rsidR="006843A0" w:rsidRDefault="006843A0" w:rsidP="006843A0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Emily</w:t>
            </w:r>
          </w:p>
        </w:tc>
        <w:tc>
          <w:tcPr>
            <w:tcW w:w="1695" w:type="dxa"/>
            <w:vAlign w:val="center"/>
          </w:tcPr>
          <w:p w14:paraId="7BF3218F" w14:textId="6CE3061F" w:rsidR="006843A0" w:rsidRDefault="006843A0" w:rsidP="006843A0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175" w:type="dxa"/>
          </w:tcPr>
          <w:p w14:paraId="395B6010" w14:textId="77777777" w:rsidR="006843A0" w:rsidRPr="000A26E7" w:rsidRDefault="006843A0" w:rsidP="006843A0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1811C0F" w14:textId="77777777" w:rsidR="006843A0" w:rsidRPr="000A26E7" w:rsidRDefault="006843A0" w:rsidP="006843A0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11E218C" w14:textId="77777777" w:rsidR="006843A0" w:rsidRDefault="006843A0" w:rsidP="006843A0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5AFAB4EE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4A73FFC2" w:rsidR="00532160" w:rsidRDefault="00467E8A" w:rsidP="00C277B5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 for </w:t>
      </w:r>
      <w:r w:rsidR="00C63EB7">
        <w:rPr>
          <w:rFonts w:cs="Times New Roman"/>
          <w:sz w:val="18"/>
          <w:szCs w:val="18"/>
          <w:lang w:eastAsia="ko-KR"/>
        </w:rPr>
        <w:t>CID</w:t>
      </w:r>
      <w:r w:rsidR="00B21175">
        <w:rPr>
          <w:rFonts w:cs="Times New Roman"/>
          <w:sz w:val="18"/>
          <w:szCs w:val="18"/>
          <w:lang w:eastAsia="ko-KR"/>
        </w:rPr>
        <w:t>s</w:t>
      </w:r>
      <w:r w:rsidR="002538D2">
        <w:rPr>
          <w:rFonts w:cs="Times New Roman"/>
          <w:sz w:val="18"/>
          <w:szCs w:val="18"/>
          <w:lang w:eastAsia="ko-KR"/>
        </w:rPr>
        <w:t xml:space="preserve"> 3026,</w:t>
      </w:r>
      <w:r w:rsidR="00C63EB7">
        <w:rPr>
          <w:rFonts w:cs="Times New Roman"/>
          <w:sz w:val="18"/>
          <w:szCs w:val="18"/>
          <w:lang w:eastAsia="ko-KR"/>
        </w:rPr>
        <w:t xml:space="preserve"> 30</w:t>
      </w:r>
      <w:r w:rsidR="00B21175">
        <w:rPr>
          <w:rFonts w:cs="Times New Roman"/>
          <w:sz w:val="18"/>
          <w:szCs w:val="18"/>
          <w:lang w:eastAsia="ko-KR"/>
        </w:rPr>
        <w:t>51, 3349 &amp; 3355</w:t>
      </w:r>
      <w:r w:rsidR="00B77B0F"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</w:t>
      </w:r>
      <w:bookmarkEnd w:id="0"/>
      <w:r w:rsidR="00C63EB7">
        <w:rPr>
          <w:rFonts w:cs="Times New Roman"/>
          <w:sz w:val="18"/>
          <w:szCs w:val="18"/>
          <w:lang w:eastAsia="ko-KR"/>
        </w:rPr>
        <w:t>aga</w:t>
      </w:r>
      <w:r w:rsidR="00723497">
        <w:rPr>
          <w:rFonts w:cs="Times New Roman"/>
          <w:sz w:val="18"/>
          <w:szCs w:val="18"/>
          <w:lang w:eastAsia="ko-KR"/>
        </w:rPr>
        <w:t xml:space="preserve">inst REVme D2.0 during </w:t>
      </w:r>
      <w:r w:rsidR="00CF5A4B">
        <w:rPr>
          <w:rFonts w:cs="Times New Roman"/>
          <w:sz w:val="18"/>
          <w:szCs w:val="18"/>
          <w:lang w:eastAsia="ko-KR"/>
        </w:rPr>
        <w:t>LB2</w:t>
      </w:r>
      <w:r w:rsidR="00723497">
        <w:rPr>
          <w:rFonts w:cs="Times New Roman"/>
          <w:sz w:val="18"/>
          <w:szCs w:val="18"/>
          <w:lang w:eastAsia="ko-KR"/>
        </w:rPr>
        <w:t>70</w:t>
      </w:r>
      <w:r w:rsidR="00E04205">
        <w:rPr>
          <w:rFonts w:cs="Times New Roman"/>
          <w:sz w:val="18"/>
          <w:szCs w:val="18"/>
          <w:lang w:eastAsia="ko-KR"/>
        </w:rPr>
        <w:t>.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40B4CC5F" w14:textId="5BEA2449" w:rsidR="00797351" w:rsidRDefault="0067472C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07EE3E7" w14:textId="40511F14" w:rsidR="00802439" w:rsidRDefault="00802439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9148FE">
        <w:rPr>
          <w:rFonts w:ascii="Times New Roman" w:eastAsia="Malgun Gothic" w:hAnsi="Times New Roman" w:cs="Times New Roman"/>
          <w:sz w:val="18"/>
          <w:szCs w:val="20"/>
          <w:lang w:val="en-GB"/>
        </w:rPr>
        <w:t>R</w:t>
      </w:r>
      <w:r w:rsidR="00484675">
        <w:rPr>
          <w:rFonts w:ascii="Times New Roman" w:eastAsia="Malgun Gothic" w:hAnsi="Times New Roman" w:cs="Times New Roman"/>
          <w:sz w:val="18"/>
          <w:szCs w:val="20"/>
          <w:lang w:val="en-GB"/>
        </w:rPr>
        <w:t>evised resolution for CID 3051 based on o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ffline </w:t>
      </w:r>
      <w:r w:rsidR="00FD7974">
        <w:rPr>
          <w:rFonts w:ascii="Times New Roman" w:eastAsia="Malgun Gothic" w:hAnsi="Times New Roman" w:cs="Times New Roman"/>
          <w:sz w:val="18"/>
          <w:szCs w:val="20"/>
          <w:lang w:val="en-GB"/>
        </w:rPr>
        <w:t>feedback from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Mark R. and </w:t>
      </w:r>
      <w:r w:rsidR="00FD7974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discussion with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Emily</w:t>
      </w:r>
      <w:r w:rsidR="009148F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(commenter)</w:t>
      </w:r>
      <w:r w:rsidR="007E04F1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45C00381" w14:textId="42AC1A3A" w:rsidR="000D3C09" w:rsidRDefault="000D3C09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</w:t>
      </w:r>
      <w:r w:rsidR="00C47691">
        <w:rPr>
          <w:rFonts w:ascii="Times New Roman" w:eastAsia="Malgun Gothic" w:hAnsi="Times New Roman" w:cs="Times New Roman"/>
          <w:sz w:val="18"/>
          <w:szCs w:val="20"/>
          <w:lang w:val="en-GB"/>
        </w:rPr>
        <w:t>2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: Further changes to the definition of off-channel based on additional feedback from Mark R.</w:t>
      </w:r>
      <w:r w:rsidR="009172F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Broadened the definition so that it covers </w:t>
      </w:r>
      <w:r w:rsidR="00A6054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off-channel </w:t>
      </w:r>
      <w:r w:rsidR="00396BFD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(radio) </w:t>
      </w:r>
      <w:r w:rsidR="00A60549">
        <w:rPr>
          <w:rFonts w:ascii="Times New Roman" w:eastAsia="Malgun Gothic" w:hAnsi="Times New Roman" w:cs="Times New Roman"/>
          <w:sz w:val="18"/>
          <w:szCs w:val="20"/>
          <w:lang w:val="en-GB"/>
        </w:rPr>
        <w:t>measurement</w:t>
      </w:r>
      <w:r w:rsidR="00396BFD">
        <w:rPr>
          <w:rFonts w:ascii="Times New Roman" w:eastAsia="Malgun Gothic" w:hAnsi="Times New Roman" w:cs="Times New Roman"/>
          <w:sz w:val="18"/>
          <w:szCs w:val="20"/>
          <w:lang w:val="en-GB"/>
        </w:rPr>
        <w:t>s.</w:t>
      </w:r>
    </w:p>
    <w:p w14:paraId="5F76F617" w14:textId="11BBBA64" w:rsidR="003A20F0" w:rsidRDefault="003A20F0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3: Resolution for CID 3355 is updated to ‘rejected’</w:t>
      </w:r>
      <w:r w:rsidR="009C40A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based on feedback when the doc was discussed TGm session 3/13</w:t>
      </w:r>
      <w:r w:rsidR="00AA20E8">
        <w:rPr>
          <w:rFonts w:ascii="Times New Roman" w:eastAsia="Malgun Gothic" w:hAnsi="Times New Roman" w:cs="Times New Roman"/>
          <w:sz w:val="18"/>
          <w:szCs w:val="20"/>
          <w:lang w:val="en-GB"/>
        </w:rPr>
        <w:t>/23</w:t>
      </w:r>
      <w:r w:rsidR="009C40A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PM2.</w:t>
      </w: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6A43C0B" w14:textId="77777777" w:rsidR="00B10795" w:rsidRDefault="00B10795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A05CD9" w14:textId="1E826AC8" w:rsidR="00B10795" w:rsidRDefault="00B10795" w:rsidP="00B10795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TG</w:t>
      </w:r>
      <w:r w:rsidR="001914A7">
        <w:rPr>
          <w:b/>
          <w:i/>
          <w:iCs/>
          <w:highlight w:val="yellow"/>
        </w:rPr>
        <w:t>m</w:t>
      </w:r>
      <w:r>
        <w:rPr>
          <w:b/>
          <w:i/>
          <w:iCs/>
          <w:highlight w:val="yellow"/>
        </w:rPr>
        <w:t xml:space="preserve"> editor: Please note baseline </w:t>
      </w:r>
      <w:r w:rsidR="001914A7">
        <w:rPr>
          <w:b/>
          <w:i/>
          <w:iCs/>
          <w:highlight w:val="yellow"/>
        </w:rPr>
        <w:t xml:space="preserve">for this document </w:t>
      </w:r>
      <w:r>
        <w:rPr>
          <w:b/>
          <w:i/>
          <w:iCs/>
          <w:highlight w:val="yellow"/>
        </w:rPr>
        <w:t xml:space="preserve">is </w:t>
      </w:r>
      <w:r w:rsidR="002235F5">
        <w:rPr>
          <w:b/>
          <w:i/>
          <w:iCs/>
          <w:highlight w:val="yellow"/>
        </w:rPr>
        <w:t>REVme D2.</w:t>
      </w:r>
      <w:r w:rsidR="00D51B33">
        <w:rPr>
          <w:b/>
          <w:i/>
          <w:iCs/>
          <w:highlight w:val="yellow"/>
        </w:rPr>
        <w:t>1</w:t>
      </w:r>
    </w:p>
    <w:p w14:paraId="58F9FE32" w14:textId="2A68196D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68A9C94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E8705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125BBBD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CC25D1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666A2E5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720"/>
        <w:gridCol w:w="2850"/>
        <w:gridCol w:w="2850"/>
        <w:gridCol w:w="2850"/>
      </w:tblGrid>
      <w:tr w:rsidR="00D41AA9" w:rsidRPr="007E587A" w14:paraId="7B5B751B" w14:textId="77777777" w:rsidTr="00CB031B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85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85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85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B74C2F" w:rsidRPr="008B0293" w14:paraId="35B401CC" w14:textId="77777777" w:rsidTr="00CB031B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FA14425" w14:textId="140B89E2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3051</w:t>
            </w:r>
          </w:p>
        </w:tc>
        <w:tc>
          <w:tcPr>
            <w:tcW w:w="1080" w:type="dxa"/>
          </w:tcPr>
          <w:p w14:paraId="58BFFAEF" w14:textId="5E3A0CC1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Emily Qi</w:t>
            </w:r>
          </w:p>
        </w:tc>
        <w:tc>
          <w:tcPr>
            <w:tcW w:w="720" w:type="dxa"/>
            <w:shd w:val="clear" w:color="auto" w:fill="auto"/>
            <w:noWrap/>
          </w:tcPr>
          <w:p w14:paraId="580A8534" w14:textId="7F57EF91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190.04</w:t>
            </w:r>
          </w:p>
        </w:tc>
        <w:tc>
          <w:tcPr>
            <w:tcW w:w="720" w:type="dxa"/>
          </w:tcPr>
          <w:p w14:paraId="26A508B0" w14:textId="5FADC1FD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2850" w:type="dxa"/>
            <w:shd w:val="clear" w:color="auto" w:fill="auto"/>
            <w:noWrap/>
          </w:tcPr>
          <w:p w14:paraId="244B17E3" w14:textId="30F51DDE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"peer-to-peer link" term is used in the Event Request and Event Report to collect peer-to-peer connectivity information for the infrastructure network.  However, the definition of "peer-to-peer link" term in D2.0 limits to TDLS link and IBSS link only. This definition doesn't include peer-to-peer link between STAs in a PBSS or DMG BSS. Two widely deployed peer-to-peer links that use 802.11 technology but are defined in WFA are also excluded from this definition. This definition </w:t>
            </w:r>
            <w:proofErr w:type="gramStart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need</w:t>
            </w:r>
            <w:proofErr w:type="gramEnd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be extended to include cited P2P links.</w:t>
            </w:r>
          </w:p>
        </w:tc>
        <w:tc>
          <w:tcPr>
            <w:tcW w:w="2850" w:type="dxa"/>
            <w:shd w:val="clear" w:color="auto" w:fill="auto"/>
            <w:noWrap/>
          </w:tcPr>
          <w:p w14:paraId="6FE03209" w14:textId="58ECE93A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At 190.5, change "between STAs in an independent basic service set (IBSS)" to "between STAs in a noninfrastructure BSS".</w:t>
            </w: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The definition will read as:</w:t>
            </w: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peer-to-peer link: A station-to-station (STA-to-STA) link </w:t>
            </w:r>
            <w:proofErr w:type="gramStart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between  tunneled</w:t>
            </w:r>
            <w:proofErr w:type="gramEnd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direct link</w:t>
            </w: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setup (TDLS) peer STAs in an infrastructure basic service set (BSS) or between STAs in a noninfrastructure BSS.</w:t>
            </w:r>
          </w:p>
        </w:tc>
        <w:tc>
          <w:tcPr>
            <w:tcW w:w="2850" w:type="dxa"/>
            <w:shd w:val="clear" w:color="auto" w:fill="auto"/>
          </w:tcPr>
          <w:p w14:paraId="04F267AA" w14:textId="77777777" w:rsidR="00B74C2F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27BF8ED" w14:textId="77777777" w:rsidR="00B74C2F" w:rsidRPr="001511F4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568A989" w14:textId="42C5BD7D" w:rsidR="00B74C2F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14782">
              <w:rPr>
                <w:rFonts w:ascii="Times New Roman" w:hAnsi="Times New Roman" w:cs="Times New Roman"/>
                <w:bCs/>
                <w:sz w:val="16"/>
                <w:szCs w:val="16"/>
              </w:rPr>
              <w:t>Accepted the proposed change</w:t>
            </w:r>
            <w:r w:rsidR="00A87C2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256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addition, </w:t>
            </w:r>
            <w:r w:rsidR="005964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resolution also </w:t>
            </w:r>
            <w:r w:rsidR="00256ACB">
              <w:rPr>
                <w:rFonts w:ascii="Times New Roman" w:hAnsi="Times New Roman" w:cs="Times New Roman"/>
                <w:bCs/>
                <w:sz w:val="16"/>
                <w:szCs w:val="16"/>
              </w:rPr>
              <w:t>harmonize</w:t>
            </w:r>
            <w:r w:rsidR="005964D6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256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all </w:t>
            </w:r>
            <w:r w:rsidR="00713A4D">
              <w:rPr>
                <w:rFonts w:ascii="Times New Roman" w:hAnsi="Times New Roman" w:cs="Times New Roman"/>
                <w:bCs/>
                <w:sz w:val="16"/>
                <w:szCs w:val="16"/>
              </w:rPr>
              <w:t>variants of</w:t>
            </w:r>
            <w:r w:rsidR="00256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F324F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</w:t>
            </w:r>
            <w:r w:rsidR="00256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F324F">
              <w:rPr>
                <w:rFonts w:ascii="Times New Roman" w:hAnsi="Times New Roman" w:cs="Times New Roman"/>
                <w:bCs/>
                <w:sz w:val="16"/>
                <w:szCs w:val="16"/>
              </w:rPr>
              <w:t>BSS/network in the spec to be consistent.</w:t>
            </w:r>
          </w:p>
          <w:p w14:paraId="34D2E966" w14:textId="77777777" w:rsidR="00B74C2F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EC638E" w14:textId="281CB6FB" w:rsidR="00B74C2F" w:rsidRPr="00C765E9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 editor, please implement changes as shown in 11-2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A66A0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D76E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264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3051</w:t>
            </w:r>
            <w:r w:rsidR="008140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</w:tc>
      </w:tr>
      <w:tr w:rsidR="00D2582A" w:rsidRPr="008B0293" w14:paraId="5D9A0D19" w14:textId="77777777" w:rsidTr="00CB031B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6AE6AA7" w14:textId="16A48C1B" w:rsidR="00D2582A" w:rsidRPr="00866DAC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82A">
              <w:rPr>
                <w:rFonts w:ascii="Times New Roman" w:hAnsi="Times New Roman" w:cs="Times New Roman"/>
                <w:bCs/>
                <w:sz w:val="16"/>
                <w:szCs w:val="16"/>
              </w:rPr>
              <w:t>3349</w:t>
            </w:r>
          </w:p>
        </w:tc>
        <w:tc>
          <w:tcPr>
            <w:tcW w:w="1080" w:type="dxa"/>
          </w:tcPr>
          <w:p w14:paraId="2C3E7038" w14:textId="419F972A" w:rsidR="00D2582A" w:rsidRPr="00866DAC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82A">
              <w:rPr>
                <w:rFonts w:ascii="Times New Roman" w:hAnsi="Times New Roman" w:cs="Times New Roman"/>
                <w:bCs/>
                <w:sz w:val="16"/>
                <w:szCs w:val="16"/>
              </w:rPr>
              <w:t>Mark RISON</w:t>
            </w:r>
          </w:p>
        </w:tc>
        <w:tc>
          <w:tcPr>
            <w:tcW w:w="720" w:type="dxa"/>
            <w:shd w:val="clear" w:color="auto" w:fill="auto"/>
            <w:noWrap/>
          </w:tcPr>
          <w:p w14:paraId="7263EF3B" w14:textId="77777777" w:rsidR="00D2582A" w:rsidRPr="00866DAC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EDD90EF" w14:textId="77777777" w:rsidR="00D2582A" w:rsidRPr="00866DAC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  <w:noWrap/>
          </w:tcPr>
          <w:p w14:paraId="150E0D40" w14:textId="157DD947" w:rsidR="00D2582A" w:rsidRPr="009057FA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82A">
              <w:rPr>
                <w:rFonts w:ascii="Times New Roman" w:hAnsi="Times New Roman" w:cs="Times New Roman"/>
                <w:bCs/>
                <w:sz w:val="16"/>
                <w:szCs w:val="16"/>
              </w:rPr>
              <w:t>CID 1752 follow-up: why can't you have a P2P link in a PBSS or MBSS, only in an infrastructure BSS or IBSS?</w:t>
            </w:r>
          </w:p>
        </w:tc>
        <w:tc>
          <w:tcPr>
            <w:tcW w:w="2850" w:type="dxa"/>
            <w:shd w:val="clear" w:color="auto" w:fill="auto"/>
            <w:noWrap/>
          </w:tcPr>
          <w:p w14:paraId="571EFD6E" w14:textId="1805314B" w:rsidR="00D2582A" w:rsidRPr="009057FA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82A">
              <w:rPr>
                <w:rFonts w:ascii="Times New Roman" w:hAnsi="Times New Roman" w:cs="Times New Roman"/>
                <w:bCs/>
                <w:sz w:val="16"/>
                <w:szCs w:val="16"/>
              </w:rPr>
              <w:t>Clarify</w:t>
            </w:r>
          </w:p>
        </w:tc>
        <w:tc>
          <w:tcPr>
            <w:tcW w:w="2850" w:type="dxa"/>
            <w:shd w:val="clear" w:color="auto" w:fill="auto"/>
          </w:tcPr>
          <w:p w14:paraId="097102A4" w14:textId="77777777" w:rsidR="00D2582A" w:rsidRDefault="00E01A1B" w:rsidP="00D2582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29F9DCB" w14:textId="77777777" w:rsidR="00E01A1B" w:rsidRDefault="00E01A1B" w:rsidP="00E01A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42E839F" w14:textId="54567336" w:rsidR="00E01A1B" w:rsidRDefault="00E01A1B" w:rsidP="00E01A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definition of peer-to-peer link is </w:t>
            </w:r>
            <w:r w:rsidR="00617184">
              <w:rPr>
                <w:rFonts w:ascii="Times New Roman" w:hAnsi="Times New Roman" w:cs="Times New Roman"/>
                <w:bCs/>
                <w:sz w:val="16"/>
                <w:szCs w:val="16"/>
              </w:rPr>
              <w:t>broadened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cover </w:t>
            </w:r>
            <w:r w:rsidR="004E1498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 networks</w:t>
            </w:r>
            <w:r w:rsidR="00B16C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as a resolution for CID 3051</w:t>
            </w:r>
          </w:p>
          <w:p w14:paraId="677C548F" w14:textId="77777777" w:rsidR="00E01A1B" w:rsidRDefault="00E01A1B" w:rsidP="00E01A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AED531B" w14:textId="73C246B0" w:rsidR="00E01A1B" w:rsidRDefault="00E01A1B" w:rsidP="00E01A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 editor, please implement changes as shown in 11-2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A66A0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D76E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264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3051</w:t>
            </w:r>
          </w:p>
        </w:tc>
      </w:tr>
      <w:tr w:rsidR="00A134FF" w:rsidRPr="008B0293" w14:paraId="1F578814" w14:textId="77777777" w:rsidTr="00CB031B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93AB2C2" w14:textId="489DDFAE" w:rsidR="00A134FF" w:rsidRPr="00866DAC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34FF">
              <w:rPr>
                <w:rFonts w:ascii="Times New Roman" w:hAnsi="Times New Roman" w:cs="Times New Roman"/>
                <w:bCs/>
                <w:sz w:val="16"/>
                <w:szCs w:val="16"/>
              </w:rPr>
              <w:t>3355</w:t>
            </w:r>
          </w:p>
        </w:tc>
        <w:tc>
          <w:tcPr>
            <w:tcW w:w="1080" w:type="dxa"/>
          </w:tcPr>
          <w:p w14:paraId="2BE86E9B" w14:textId="6B9AEC14" w:rsidR="00A134FF" w:rsidRPr="00866DAC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34FF">
              <w:rPr>
                <w:rFonts w:ascii="Times New Roman" w:hAnsi="Times New Roman" w:cs="Times New Roman"/>
                <w:bCs/>
                <w:sz w:val="16"/>
                <w:szCs w:val="16"/>
              </w:rPr>
              <w:t>Mark RISON</w:t>
            </w:r>
          </w:p>
        </w:tc>
        <w:tc>
          <w:tcPr>
            <w:tcW w:w="720" w:type="dxa"/>
            <w:shd w:val="clear" w:color="auto" w:fill="auto"/>
            <w:noWrap/>
          </w:tcPr>
          <w:p w14:paraId="0EE7F7A5" w14:textId="77777777" w:rsidR="00A134FF" w:rsidRPr="00866DAC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414256B" w14:textId="77777777" w:rsidR="00A134FF" w:rsidRPr="00866DAC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  <w:noWrap/>
          </w:tcPr>
          <w:p w14:paraId="43EC67B7" w14:textId="68C7873D" w:rsidR="00A134FF" w:rsidRPr="009057FA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34FF">
              <w:rPr>
                <w:rFonts w:ascii="Times New Roman" w:hAnsi="Times New Roman" w:cs="Times New Roman"/>
                <w:bCs/>
                <w:sz w:val="16"/>
                <w:szCs w:val="16"/>
              </w:rPr>
              <w:t>It is not clear what the difference is between a "direct link" and a "peer-to-peer link"</w:t>
            </w:r>
          </w:p>
        </w:tc>
        <w:tc>
          <w:tcPr>
            <w:tcW w:w="2850" w:type="dxa"/>
            <w:shd w:val="clear" w:color="auto" w:fill="auto"/>
            <w:noWrap/>
          </w:tcPr>
          <w:p w14:paraId="5F53BC68" w14:textId="499C24A6" w:rsidR="00A134FF" w:rsidRPr="009057FA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34FF">
              <w:rPr>
                <w:rFonts w:ascii="Times New Roman" w:hAnsi="Times New Roman" w:cs="Times New Roman"/>
                <w:bCs/>
                <w:sz w:val="16"/>
                <w:szCs w:val="16"/>
              </w:rPr>
              <w:t>As it says in the comment</w:t>
            </w:r>
          </w:p>
        </w:tc>
        <w:tc>
          <w:tcPr>
            <w:tcW w:w="2850" w:type="dxa"/>
            <w:shd w:val="clear" w:color="auto" w:fill="auto"/>
          </w:tcPr>
          <w:p w14:paraId="58962DB7" w14:textId="71E66EFC" w:rsidR="002251CA" w:rsidRDefault="00CA0BCB" w:rsidP="002251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14649DC0" w14:textId="77777777" w:rsidR="002251CA" w:rsidRDefault="002251CA" w:rsidP="002251C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A6FD553" w14:textId="06BE9B44" w:rsidR="00A134FF" w:rsidRDefault="006C505D" w:rsidP="002251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comment fails to provide sufficient detail.</w:t>
            </w:r>
          </w:p>
        </w:tc>
      </w:tr>
      <w:tr w:rsidR="00145EB1" w:rsidRPr="008B0293" w14:paraId="6C2C73EF" w14:textId="77777777" w:rsidTr="00CB031B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AF879" w14:textId="77777777" w:rsidR="00145EB1" w:rsidRPr="00B74C2F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>3026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AD8" w14:textId="77777777" w:rsidR="00145EB1" w:rsidRPr="00B74C2F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17EA1" w14:textId="77777777" w:rsidR="00145EB1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222.63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5C6" w14:textId="77777777" w:rsidR="00145EB1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88A6" w14:textId="77777777" w:rsidR="00145EB1" w:rsidRPr="00B74C2F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>The definition of 'off-channel' is limiting and should include off-channel noninfrastructure BSS and peer-to-peer link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8193B" w14:textId="77777777" w:rsidR="00145EB1" w:rsidRPr="00B74C2F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>Replace the definition as: "A channel used by a station (STA) for tunneled direct link setup (TDLS), noninfrastructure BSS or a peer-to-peer link, that does not overlap the channel(s) used by the access point (AP) with which the STA is associated."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0162" w14:textId="77777777" w:rsidR="00C87B4B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297D462" w14:textId="77777777" w:rsidR="00C87B4B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5BB8DE5" w14:textId="09F4FC02" w:rsidR="00C87B4B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 w:rsidR="00184D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There are instances in the spec where this term is used for infra case (off-channel radio measurement). Therefore, 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he definition </w:t>
            </w:r>
            <w:r w:rsidR="00E16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is updated </w:t>
            </w:r>
            <w:r w:rsidR="00184DE6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0E3FA9">
              <w:rPr>
                <w:rFonts w:ascii="Times New Roman" w:hAnsi="Times New Roman" w:cs="Times New Roman"/>
                <w:bCs/>
                <w:sz w:val="16"/>
                <w:szCs w:val="16"/>
              </w:rPr>
              <w:t>based on offline discussion</w:t>
            </w:r>
            <w:r w:rsidR="00184DE6">
              <w:rPr>
                <w:rFonts w:ascii="Times New Roman" w:hAnsi="Times New Roman" w:cs="Times New Roman"/>
                <w:bCs/>
                <w:sz w:val="16"/>
                <w:szCs w:val="16"/>
              </w:rPr>
              <w:t>s)</w:t>
            </w:r>
            <w:r w:rsidR="000E3F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be broad enough to cover p2p and infra cases</w:t>
            </w:r>
            <w:r w:rsidR="00700B6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73F38F3" w14:textId="77777777" w:rsidR="00C87B4B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E1CA681" w14:textId="0215F68A" w:rsidR="00145EB1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 editor, please implement changes as shown in 11-2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A66A0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D76E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30</w:t>
            </w:r>
            <w:r w:rsidR="00700B6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</w:tbl>
    <w:p w14:paraId="4D3FCAC6" w14:textId="77777777" w:rsidR="00941D59" w:rsidRDefault="00941D5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2631EE2" w14:textId="5959AD1D" w:rsidR="00662D8A" w:rsidRDefault="00586AC9" w:rsidP="00DA06AE">
      <w:pPr>
        <w:spacing w:after="240" w:line="240" w:lineRule="auto"/>
        <w:rPr>
          <w:b/>
          <w:sz w:val="20"/>
          <w:szCs w:val="20"/>
        </w:rPr>
      </w:pPr>
      <w:r w:rsidRPr="00586AC9">
        <w:rPr>
          <w:b/>
          <w:sz w:val="20"/>
          <w:szCs w:val="20"/>
        </w:rPr>
        <w:lastRenderedPageBreak/>
        <w:t>3.1 Definitions</w:t>
      </w:r>
    </w:p>
    <w:p w14:paraId="0A115F8B" w14:textId="7CA16EF1" w:rsidR="00FF64B0" w:rsidRDefault="00FF64B0" w:rsidP="00FF64B0">
      <w:pPr>
        <w:pStyle w:val="T"/>
        <w:spacing w:after="0" w:line="240" w:lineRule="auto"/>
        <w:rPr>
          <w:b/>
          <w:i/>
          <w:iCs/>
          <w:highlight w:val="yellow"/>
        </w:rPr>
      </w:pPr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the following definition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60530E85" w14:textId="1864D4CB" w:rsidR="00586AC9" w:rsidRDefault="00FF78B7" w:rsidP="00DE6D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[30</w:t>
      </w:r>
      <w:r>
        <w:rPr>
          <w:rFonts w:ascii="Times New Roman" w:eastAsia="TimesNewRoman,Bold" w:hAnsi="Times New Roman" w:cs="Times New Roman"/>
          <w:sz w:val="16"/>
          <w:szCs w:val="16"/>
          <w:highlight w:val="yellow"/>
        </w:rPr>
        <w:t>51</w:t>
      </w: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]</w:t>
      </w:r>
      <w:r w:rsidR="00C26033" w:rsidRPr="00C2603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 xml:space="preserve">peer-to-peer link: </w:t>
      </w:r>
      <w:r w:rsidR="00C26033" w:rsidRPr="00C2603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A station-to-station (STA-to-STA) link between tunneled direct link setup (TDLS) peer STAs in an infrastructure basic service set (BSS) or </w:t>
      </w:r>
      <w:del w:id="1" w:author="Abhishek Patil" w:date="2023-02-23T16:11:00Z">
        <w:r w:rsidR="00C26033" w:rsidRPr="00C26033" w:rsidDel="002D0F30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delText>between STAs in an independent</w:delText>
        </w:r>
        <w:r w:rsidR="00C26033" w:rsidDel="002D0F30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delText xml:space="preserve"> </w:delText>
        </w:r>
        <w:r w:rsidR="00C26033" w:rsidRPr="00C26033" w:rsidDel="002D0F30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delText>basic service set (IBSS)</w:delText>
        </w:r>
      </w:del>
      <w:ins w:id="2" w:author="Abhishek Patil" w:date="2023-02-17T11:51:00Z">
        <w:r w:rsidR="00276C1A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t xml:space="preserve">between STAs in a noninfrastructure </w:t>
        </w:r>
      </w:ins>
      <w:ins w:id="3" w:author="Abhishek Patil" w:date="2023-02-23T16:15:00Z">
        <w:r w:rsidR="000563E8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t>BSS</w:t>
        </w:r>
      </w:ins>
      <w:r w:rsidR="00C26033" w:rsidRPr="00C26033">
        <w:rPr>
          <w:rFonts w:ascii="Times New Roman" w:eastAsia="TimesNewRoman" w:hAnsi="Times New Roman" w:cs="Times New Roman"/>
          <w:color w:val="000000"/>
          <w:sz w:val="20"/>
          <w:szCs w:val="20"/>
        </w:rPr>
        <w:t>.</w:t>
      </w:r>
    </w:p>
    <w:p w14:paraId="678D5006" w14:textId="25E113F1" w:rsidR="00DE6D15" w:rsidRDefault="00DE6D15" w:rsidP="00C2603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14:paraId="32AA8CE8" w14:textId="2DCD4BAF" w:rsidR="00D41EF4" w:rsidRDefault="00D41EF4" w:rsidP="00D41EF4">
      <w:pPr>
        <w:pStyle w:val="T"/>
        <w:spacing w:after="0" w:line="240" w:lineRule="auto"/>
        <w:rPr>
          <w:b/>
          <w:i/>
          <w:iCs/>
          <w:highlight w:val="yellow"/>
        </w:rPr>
      </w:pPr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add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the following definition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55E6FD92" w14:textId="4C40A44F" w:rsidR="00D41EF4" w:rsidRDefault="006E6466" w:rsidP="00B362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[</w:t>
      </w:r>
      <w:proofErr w:type="gramStart"/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30</w:t>
      </w:r>
      <w:r>
        <w:rPr>
          <w:rFonts w:ascii="Times New Roman" w:eastAsia="TimesNewRoman,Bold" w:hAnsi="Times New Roman" w:cs="Times New Roman"/>
          <w:sz w:val="16"/>
          <w:szCs w:val="16"/>
          <w:highlight w:val="yellow"/>
        </w:rPr>
        <w:t>51</w:t>
      </w: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]</w:t>
      </w:r>
      <w:r w:rsidR="00D41EF4">
        <w:rPr>
          <w:rFonts w:ascii="Times New Roman" w:hAnsi="Times New Roman" w:cs="Times New Roman"/>
          <w:b/>
          <w:sz w:val="20"/>
          <w:szCs w:val="20"/>
          <w:lang w:val="en-GB"/>
        </w:rPr>
        <w:t>noninfrastructure</w:t>
      </w:r>
      <w:proofErr w:type="gramEnd"/>
      <w:r w:rsidR="009C097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basic service set</w:t>
      </w:r>
      <w:r w:rsidR="00D41EF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9C0976">
        <w:rPr>
          <w:rFonts w:ascii="Times New Roman" w:hAnsi="Times New Roman" w:cs="Times New Roman"/>
          <w:b/>
          <w:sz w:val="20"/>
          <w:szCs w:val="20"/>
          <w:lang w:val="en-GB"/>
        </w:rPr>
        <w:t>(</w:t>
      </w:r>
      <w:r w:rsidR="00D41EF4">
        <w:rPr>
          <w:rFonts w:ascii="Times New Roman" w:hAnsi="Times New Roman" w:cs="Times New Roman"/>
          <w:b/>
          <w:sz w:val="20"/>
          <w:szCs w:val="20"/>
          <w:lang w:val="en-GB"/>
        </w:rPr>
        <w:t>BSS</w:t>
      </w:r>
      <w:r w:rsidR="009C0976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  <w:r w:rsidR="00D41EF4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="00D41EF4">
        <w:rPr>
          <w:rFonts w:ascii="Times New Roman" w:hAnsi="Times New Roman" w:cs="Times New Roman"/>
          <w:sz w:val="20"/>
          <w:szCs w:val="20"/>
          <w:lang w:val="en-GB"/>
        </w:rPr>
        <w:t xml:space="preserve"> A BSS that is not an infrastructure BSS.</w:t>
      </w:r>
    </w:p>
    <w:p w14:paraId="54F6FE79" w14:textId="77777777" w:rsidR="00B3628B" w:rsidRPr="00B3628B" w:rsidRDefault="00B3628B" w:rsidP="00B3628B">
      <w:pPr>
        <w:pStyle w:val="T"/>
        <w:spacing w:before="0" w:after="0" w:line="240" w:lineRule="auto"/>
        <w:rPr>
          <w:rFonts w:eastAsia="TimesNewRoman,Bold"/>
          <w:highlight w:val="yellow"/>
        </w:rPr>
      </w:pPr>
    </w:p>
    <w:p w14:paraId="27AC646A" w14:textId="0ACC26BE" w:rsidR="00383774" w:rsidRDefault="0040358D" w:rsidP="00383774">
      <w:pPr>
        <w:pStyle w:val="T"/>
        <w:spacing w:after="0" w:line="240" w:lineRule="auto"/>
        <w:rPr>
          <w:b/>
          <w:i/>
          <w:iCs/>
          <w:u w:val="single"/>
        </w:rPr>
      </w:pPr>
      <w:r w:rsidRPr="00FF78B7">
        <w:rPr>
          <w:rFonts w:eastAsia="TimesNewRoman,Bold"/>
          <w:sz w:val="16"/>
          <w:szCs w:val="16"/>
          <w:highlight w:val="yellow"/>
        </w:rPr>
        <w:t>[</w:t>
      </w:r>
      <w:proofErr w:type="gramStart"/>
      <w:r w:rsidRPr="00FF78B7">
        <w:rPr>
          <w:rFonts w:eastAsia="TimesNewRoman,Bold"/>
          <w:sz w:val="16"/>
          <w:szCs w:val="16"/>
          <w:highlight w:val="yellow"/>
        </w:rPr>
        <w:t>30</w:t>
      </w:r>
      <w:r>
        <w:rPr>
          <w:rFonts w:eastAsia="TimesNewRoman,Bold"/>
          <w:sz w:val="16"/>
          <w:szCs w:val="16"/>
          <w:highlight w:val="yellow"/>
        </w:rPr>
        <w:t>51</w:t>
      </w:r>
      <w:r w:rsidRPr="00FF78B7">
        <w:rPr>
          <w:rFonts w:eastAsia="TimesNewRoman,Bold"/>
          <w:sz w:val="16"/>
          <w:szCs w:val="16"/>
          <w:highlight w:val="yellow"/>
        </w:rPr>
        <w:t>]</w:t>
      </w:r>
      <w:r w:rsidR="00383774" w:rsidRPr="00EC44AC">
        <w:rPr>
          <w:b/>
          <w:i/>
          <w:iCs/>
          <w:highlight w:val="yellow"/>
        </w:rPr>
        <w:t>TG</w:t>
      </w:r>
      <w:r w:rsidR="00383774">
        <w:rPr>
          <w:b/>
          <w:i/>
          <w:iCs/>
          <w:highlight w:val="yellow"/>
        </w:rPr>
        <w:t>m</w:t>
      </w:r>
      <w:proofErr w:type="gramEnd"/>
      <w:r w:rsidR="00383774" w:rsidRPr="00EC44AC">
        <w:rPr>
          <w:b/>
          <w:i/>
          <w:iCs/>
          <w:highlight w:val="yellow"/>
        </w:rPr>
        <w:t xml:space="preserve"> editor: Please </w:t>
      </w:r>
      <w:r w:rsidR="00383774">
        <w:rPr>
          <w:b/>
          <w:i/>
          <w:iCs/>
          <w:highlight w:val="yellow"/>
          <w:u w:val="single"/>
        </w:rPr>
        <w:t>replac</w:t>
      </w:r>
      <w:r w:rsidR="00383774" w:rsidRPr="00383774">
        <w:rPr>
          <w:b/>
          <w:i/>
          <w:iCs/>
          <w:highlight w:val="yellow"/>
          <w:u w:val="single"/>
        </w:rPr>
        <w:t>e</w:t>
      </w:r>
      <w:r w:rsidR="00383774" w:rsidRPr="00383774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in</w:t>
      </w:r>
      <w:r w:rsidR="00383774" w:rsidRPr="00383774">
        <w:rPr>
          <w:b/>
          <w:i/>
          <w:iCs/>
          <w:highlight w:val="yellow"/>
        </w:rPr>
        <w:t xml:space="preserve"> the TGm draft:</w:t>
      </w:r>
    </w:p>
    <w:p w14:paraId="1B9500FD" w14:textId="6E7863F4" w:rsidR="00383774" w:rsidRDefault="00383774" w:rsidP="00383774">
      <w:pPr>
        <w:pStyle w:val="T"/>
        <w:numPr>
          <w:ilvl w:val="0"/>
          <w:numId w:val="45"/>
        </w:numPr>
        <w:spacing w:before="0" w:after="0" w:line="240" w:lineRule="auto"/>
        <w:ind w:left="360"/>
        <w:rPr>
          <w:bCs/>
        </w:rPr>
      </w:pPr>
      <w:r w:rsidRPr="00CC109A">
        <w:rPr>
          <w:bCs/>
        </w:rPr>
        <w:t xml:space="preserve">“non-infrastructure BSS” </w:t>
      </w:r>
      <w:r w:rsidRPr="00C2504A">
        <w:rPr>
          <w:b/>
          <w:i/>
          <w:iCs/>
          <w:highlight w:val="yellow"/>
          <w:u w:val="single"/>
        </w:rPr>
        <w:t>with</w:t>
      </w:r>
      <w:r w:rsidRPr="00CC109A">
        <w:rPr>
          <w:bCs/>
        </w:rPr>
        <w:t xml:space="preserve"> “noninfrastructure BSS”</w:t>
      </w:r>
      <w:r>
        <w:rPr>
          <w:bCs/>
        </w:rPr>
        <w:t xml:space="preserve"> </w:t>
      </w:r>
      <w:r w:rsidRPr="0040358D">
        <w:rPr>
          <w:b/>
          <w:i/>
          <w:iCs/>
          <w:highlight w:val="yellow"/>
        </w:rPr>
        <w:t>at P192L32</w:t>
      </w:r>
      <w:r>
        <w:rPr>
          <w:bCs/>
        </w:rPr>
        <w:t xml:space="preserve"> </w:t>
      </w:r>
    </w:p>
    <w:p w14:paraId="3E53B284" w14:textId="1295A68E" w:rsidR="00383774" w:rsidRDefault="00383774" w:rsidP="00383774">
      <w:pPr>
        <w:pStyle w:val="T"/>
        <w:numPr>
          <w:ilvl w:val="0"/>
          <w:numId w:val="45"/>
        </w:numPr>
        <w:spacing w:before="0" w:after="0" w:line="240" w:lineRule="auto"/>
        <w:ind w:left="360"/>
        <w:rPr>
          <w:bCs/>
        </w:rPr>
      </w:pPr>
      <w:r w:rsidRPr="00CC109A">
        <w:rPr>
          <w:bCs/>
        </w:rPr>
        <w:t xml:space="preserve">“non-infrastructure </w:t>
      </w:r>
      <w:r>
        <w:rPr>
          <w:bCs/>
        </w:rPr>
        <w:t>network</w:t>
      </w:r>
      <w:r w:rsidRPr="00CC109A">
        <w:rPr>
          <w:bCs/>
        </w:rPr>
        <w:t xml:space="preserve">” </w:t>
      </w:r>
      <w:r w:rsidRPr="00C2504A">
        <w:rPr>
          <w:b/>
          <w:i/>
          <w:iCs/>
          <w:highlight w:val="yellow"/>
          <w:u w:val="single"/>
        </w:rPr>
        <w:t>with</w:t>
      </w:r>
      <w:r w:rsidRPr="00CC109A">
        <w:rPr>
          <w:bCs/>
        </w:rPr>
        <w:t xml:space="preserve"> “noninfrastructure BSS”</w:t>
      </w:r>
      <w:r>
        <w:rPr>
          <w:bCs/>
        </w:rPr>
        <w:t xml:space="preserve"> </w:t>
      </w:r>
      <w:r w:rsidRPr="0040358D">
        <w:rPr>
          <w:b/>
          <w:i/>
          <w:iCs/>
          <w:highlight w:val="yellow"/>
        </w:rPr>
        <w:t>at P2607L53</w:t>
      </w:r>
    </w:p>
    <w:p w14:paraId="2BF44C2B" w14:textId="54606F2B" w:rsidR="00383774" w:rsidRDefault="00383774" w:rsidP="00383774">
      <w:pPr>
        <w:pStyle w:val="T"/>
        <w:numPr>
          <w:ilvl w:val="0"/>
          <w:numId w:val="45"/>
        </w:numPr>
        <w:spacing w:before="0" w:after="0" w:line="240" w:lineRule="auto"/>
        <w:ind w:left="360"/>
        <w:rPr>
          <w:bCs/>
        </w:rPr>
      </w:pPr>
      <w:r>
        <w:rPr>
          <w:bCs/>
        </w:rPr>
        <w:t xml:space="preserve">“Noninfrastructure IEEE 802.11 network” </w:t>
      </w:r>
      <w:r w:rsidRPr="00C2504A">
        <w:rPr>
          <w:b/>
          <w:i/>
          <w:iCs/>
          <w:highlight w:val="yellow"/>
          <w:u w:val="single"/>
        </w:rPr>
        <w:t>with</w:t>
      </w:r>
      <w:r w:rsidRPr="00CC109A">
        <w:rPr>
          <w:bCs/>
        </w:rPr>
        <w:t xml:space="preserve"> “</w:t>
      </w:r>
      <w:r>
        <w:rPr>
          <w:bCs/>
        </w:rPr>
        <w:t>N</w:t>
      </w:r>
      <w:r w:rsidRPr="00CC109A">
        <w:rPr>
          <w:bCs/>
        </w:rPr>
        <w:t>oninfrastructure BSS”</w:t>
      </w:r>
      <w:r>
        <w:rPr>
          <w:bCs/>
        </w:rPr>
        <w:t xml:space="preserve"> </w:t>
      </w:r>
      <w:r w:rsidRPr="0040358D">
        <w:rPr>
          <w:b/>
          <w:i/>
          <w:iCs/>
          <w:highlight w:val="yellow"/>
        </w:rPr>
        <w:t>at P1122 (L14 and L18)</w:t>
      </w:r>
    </w:p>
    <w:p w14:paraId="561ADBC5" w14:textId="4E48A7F6" w:rsidR="00383774" w:rsidRDefault="00383774" w:rsidP="00383774">
      <w:pPr>
        <w:pStyle w:val="T"/>
        <w:numPr>
          <w:ilvl w:val="0"/>
          <w:numId w:val="45"/>
        </w:numPr>
        <w:spacing w:before="0" w:after="0" w:line="240" w:lineRule="auto"/>
        <w:ind w:left="360"/>
        <w:rPr>
          <w:bCs/>
        </w:rPr>
      </w:pPr>
      <w:r>
        <w:rPr>
          <w:bCs/>
        </w:rPr>
        <w:t>“</w:t>
      </w:r>
      <w:proofErr w:type="gramStart"/>
      <w:r>
        <w:rPr>
          <w:bCs/>
        </w:rPr>
        <w:t>noninfrastructure</w:t>
      </w:r>
      <w:proofErr w:type="gramEnd"/>
      <w:r>
        <w:rPr>
          <w:bCs/>
        </w:rPr>
        <w:t xml:space="preserve"> network” </w:t>
      </w:r>
      <w:r w:rsidRPr="00C2504A">
        <w:rPr>
          <w:b/>
          <w:i/>
          <w:iCs/>
          <w:highlight w:val="yellow"/>
          <w:u w:val="single"/>
        </w:rPr>
        <w:t>with</w:t>
      </w:r>
      <w:r w:rsidRPr="00CC109A">
        <w:rPr>
          <w:bCs/>
        </w:rPr>
        <w:t xml:space="preserve"> “noninfrastructure BSS”</w:t>
      </w:r>
      <w:r>
        <w:rPr>
          <w:bCs/>
        </w:rPr>
        <w:t xml:space="preserve"> </w:t>
      </w:r>
      <w:r w:rsidRPr="0040358D">
        <w:rPr>
          <w:b/>
          <w:i/>
          <w:iCs/>
          <w:highlight w:val="yellow"/>
        </w:rPr>
        <w:t>at P2607 (L37 &amp; L61), P2608 (L02, L10 &amp; L20), P2609 (L14, L17, L20 &amp; L23)</w:t>
      </w:r>
    </w:p>
    <w:p w14:paraId="2587DE55" w14:textId="27968A25" w:rsidR="00383774" w:rsidRDefault="00383774" w:rsidP="00C2603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14:paraId="553E7273" w14:textId="77777777" w:rsidR="005964D6" w:rsidRDefault="005964D6" w:rsidP="00C2603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14:paraId="19F7DF95" w14:textId="77777777" w:rsidR="00383774" w:rsidRDefault="00383774" w:rsidP="00C2603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14:paraId="4C0BBBED" w14:textId="02C9BF28" w:rsidR="00DE6D15" w:rsidRDefault="00F50E16" w:rsidP="00C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0E16">
        <w:rPr>
          <w:rFonts w:ascii="Times New Roman" w:hAnsi="Times New Roman" w:cs="Times New Roman"/>
          <w:b/>
          <w:sz w:val="20"/>
          <w:szCs w:val="20"/>
        </w:rPr>
        <w:t>3.2 Definitions specific to IEEE Std 802.11</w:t>
      </w:r>
    </w:p>
    <w:p w14:paraId="5D34824D" w14:textId="77777777" w:rsidR="00F50E16" w:rsidRDefault="00F50E16" w:rsidP="00F50E16">
      <w:pPr>
        <w:pStyle w:val="T"/>
        <w:spacing w:after="0" w:line="240" w:lineRule="auto"/>
        <w:rPr>
          <w:b/>
          <w:i/>
          <w:iCs/>
          <w:highlight w:val="yellow"/>
        </w:rPr>
      </w:pPr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the following definition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10B725DE" w14:textId="0ACDD218" w:rsidR="00F50E16" w:rsidRDefault="00FF78B7" w:rsidP="00E018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ins w:id="4" w:author="Abhishek Patil" w:date="2023-03-13T13:44:00Z"/>
          <w:rFonts w:ascii="Times New Roman" w:eastAsia="TimesNewRoman" w:hAnsi="Times New Roman" w:cs="Times New Roman"/>
          <w:sz w:val="20"/>
          <w:szCs w:val="20"/>
        </w:rPr>
      </w:pP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[3026]</w:t>
      </w:r>
      <w:r w:rsidR="004D2A08" w:rsidRPr="004D2A08">
        <w:rPr>
          <w:rFonts w:ascii="Times New Roman" w:eastAsia="TimesNewRoman,Bold" w:hAnsi="Times New Roman" w:cs="Times New Roman"/>
          <w:b/>
          <w:bCs/>
          <w:sz w:val="20"/>
          <w:szCs w:val="20"/>
        </w:rPr>
        <w:t xml:space="preserve">off-channel: </w:t>
      </w:r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 xml:space="preserve">A channel used by a </w:t>
      </w:r>
      <w:del w:id="5" w:author="Abhishek Patil" w:date="2023-02-17T12:15:00Z">
        <w:r w:rsidR="004D2A08" w:rsidRPr="004D2A08" w:rsidDel="0027121D">
          <w:rPr>
            <w:rFonts w:ascii="Times New Roman" w:eastAsia="TimesNewRoman" w:hAnsi="Times New Roman" w:cs="Times New Roman"/>
            <w:sz w:val="20"/>
            <w:szCs w:val="20"/>
          </w:rPr>
          <w:delText xml:space="preserve">tunneled direct link setup </w:delText>
        </w:r>
      </w:del>
      <w:del w:id="6" w:author="Abhishek Patil" w:date="2023-02-17T11:58:00Z">
        <w:r w:rsidR="004D2A08" w:rsidRPr="004D2A08" w:rsidDel="00CA27FB">
          <w:rPr>
            <w:rFonts w:ascii="Times New Roman" w:eastAsia="TimesNewRoman" w:hAnsi="Times New Roman" w:cs="Times New Roman"/>
            <w:sz w:val="20"/>
            <w:szCs w:val="20"/>
          </w:rPr>
          <w:delText xml:space="preserve">(TDLS) </w:delText>
        </w:r>
      </w:del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>station (STA) that does not overlap</w:t>
      </w:r>
      <w:ins w:id="7" w:author="Abhishek Patil" w:date="2023-02-17T11:59:00Z">
        <w:r w:rsidR="009477FE">
          <w:rPr>
            <w:rFonts w:ascii="Times New Roman" w:eastAsia="TimesNewRoman" w:hAnsi="Times New Roman" w:cs="Times New Roman"/>
            <w:sz w:val="20"/>
            <w:szCs w:val="20"/>
          </w:rPr>
          <w:t xml:space="preserve"> with</w:t>
        </w:r>
      </w:ins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 xml:space="preserve"> the</w:t>
      </w:r>
      <w:r w:rsidR="004D2A08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 xml:space="preserve">channel(s) used by the </w:t>
      </w:r>
      <w:ins w:id="8" w:author="Abhishek Patil" w:date="2023-03-03T04:19:00Z">
        <w:r w:rsidR="004B3AD7">
          <w:rPr>
            <w:rFonts w:ascii="Times New Roman" w:eastAsia="TimesNewRoman" w:hAnsi="Times New Roman" w:cs="Times New Roman"/>
            <w:sz w:val="20"/>
            <w:szCs w:val="20"/>
          </w:rPr>
          <w:t xml:space="preserve">BSS of </w:t>
        </w:r>
      </w:ins>
      <w:del w:id="9" w:author="Abhishek Patil" w:date="2023-03-03T04:20:00Z">
        <w:r w:rsidR="004D2A08" w:rsidRPr="004D2A08" w:rsidDel="004B3AD7">
          <w:rPr>
            <w:rFonts w:ascii="Times New Roman" w:eastAsia="TimesNewRoman" w:hAnsi="Times New Roman" w:cs="Times New Roman"/>
            <w:sz w:val="20"/>
            <w:szCs w:val="20"/>
          </w:rPr>
          <w:delText xml:space="preserve">access point (AP) with </w:delText>
        </w:r>
      </w:del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 xml:space="preserve">which the </w:t>
      </w:r>
      <w:del w:id="10" w:author="Abhishek Patil" w:date="2023-02-17T11:58:00Z">
        <w:r w:rsidR="004D2A08" w:rsidRPr="004D2A08" w:rsidDel="00CA27FB">
          <w:rPr>
            <w:rFonts w:ascii="Times New Roman" w:eastAsia="TimesNewRoman" w:hAnsi="Times New Roman" w:cs="Times New Roman"/>
            <w:sz w:val="20"/>
            <w:szCs w:val="20"/>
          </w:rPr>
          <w:delText xml:space="preserve">TDLS </w:delText>
        </w:r>
      </w:del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 xml:space="preserve">STA is </w:t>
      </w:r>
      <w:del w:id="11" w:author="Abhishek Patil" w:date="2023-03-03T04:20:00Z">
        <w:r w:rsidR="004D2A08" w:rsidRPr="004D2A08" w:rsidDel="004B3AD7">
          <w:rPr>
            <w:rFonts w:ascii="Times New Roman" w:eastAsia="TimesNewRoman" w:hAnsi="Times New Roman" w:cs="Times New Roman"/>
            <w:sz w:val="20"/>
            <w:szCs w:val="20"/>
          </w:rPr>
          <w:delText>associated</w:delText>
        </w:r>
      </w:del>
      <w:ins w:id="12" w:author="Abhishek Patil" w:date="2023-03-03T04:20:00Z">
        <w:r w:rsidR="004B3AD7">
          <w:rPr>
            <w:rFonts w:ascii="Times New Roman" w:eastAsia="TimesNewRoman" w:hAnsi="Times New Roman" w:cs="Times New Roman"/>
            <w:sz w:val="20"/>
            <w:szCs w:val="20"/>
          </w:rPr>
          <w:t>a</w:t>
        </w:r>
        <w:r w:rsidR="00242BD9">
          <w:rPr>
            <w:rFonts w:ascii="Times New Roman" w:eastAsia="TimesNewRoman" w:hAnsi="Times New Roman" w:cs="Times New Roman"/>
            <w:sz w:val="20"/>
            <w:szCs w:val="20"/>
          </w:rPr>
          <w:t xml:space="preserve"> member</w:t>
        </w:r>
      </w:ins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>.</w:t>
      </w:r>
    </w:p>
    <w:p w14:paraId="15018830" w14:textId="62F4F211" w:rsidR="006C470B" w:rsidRPr="00DE75C4" w:rsidRDefault="006C470B" w:rsidP="00E018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</w:p>
    <w:p w14:paraId="24FFB569" w14:textId="00DF34F8" w:rsidR="00853AEA" w:rsidRDefault="00853AEA" w:rsidP="00E018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14:paraId="0DFFCDF0" w14:textId="317FBED5" w:rsidR="00853AEA" w:rsidRDefault="00853AEA" w:rsidP="00E018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14:paraId="296B3C41" w14:textId="77777777" w:rsidR="00331337" w:rsidRPr="00CC109A" w:rsidRDefault="00331337" w:rsidP="00CC109A">
      <w:pPr>
        <w:pStyle w:val="T"/>
        <w:spacing w:before="0" w:after="0" w:line="240" w:lineRule="auto"/>
        <w:rPr>
          <w:bCs/>
          <w:sz w:val="24"/>
          <w:szCs w:val="24"/>
        </w:rPr>
      </w:pPr>
    </w:p>
    <w:sectPr w:rsidR="00331337" w:rsidRPr="00CC109A" w:rsidSect="00CC25D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2" w:right="936" w:bottom="965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2321" w14:textId="77777777" w:rsidR="00BF7711" w:rsidRDefault="00BF7711">
      <w:pPr>
        <w:spacing w:after="0" w:line="240" w:lineRule="auto"/>
      </w:pPr>
      <w:r>
        <w:separator/>
      </w:r>
    </w:p>
  </w:endnote>
  <w:endnote w:type="continuationSeparator" w:id="0">
    <w:p w14:paraId="42FC726D" w14:textId="77777777" w:rsidR="00BF7711" w:rsidRDefault="00BF7711">
      <w:pPr>
        <w:spacing w:after="0" w:line="240" w:lineRule="auto"/>
      </w:pPr>
      <w:r>
        <w:continuationSeparator/>
      </w:r>
    </w:p>
  </w:endnote>
  <w:endnote w:type="continuationNotice" w:id="1">
    <w:p w14:paraId="4F36B930" w14:textId="77777777" w:rsidR="00BF7711" w:rsidRDefault="00BF77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C152" w14:textId="00BC01AE" w:rsidR="006A6691" w:rsidRPr="00C4696E" w:rsidRDefault="00C4696E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07D0" w14:textId="699DDFA3" w:rsidR="006A6691" w:rsidRPr="005A55B8" w:rsidRDefault="005A55B8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4BB1" w14:textId="77777777" w:rsidR="00BF7711" w:rsidRDefault="00BF7711">
      <w:pPr>
        <w:spacing w:after="0" w:line="240" w:lineRule="auto"/>
      </w:pPr>
      <w:r>
        <w:separator/>
      </w:r>
    </w:p>
  </w:footnote>
  <w:footnote w:type="continuationSeparator" w:id="0">
    <w:p w14:paraId="0DFCAE00" w14:textId="77777777" w:rsidR="00BF7711" w:rsidRDefault="00BF7711">
      <w:pPr>
        <w:spacing w:after="0" w:line="240" w:lineRule="auto"/>
      </w:pPr>
      <w:r>
        <w:continuationSeparator/>
      </w:r>
    </w:p>
  </w:footnote>
  <w:footnote w:type="continuationNotice" w:id="1">
    <w:p w14:paraId="2D61E563" w14:textId="77777777" w:rsidR="00BF7711" w:rsidRDefault="00BF77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1248" w14:textId="68850257" w:rsidR="006A6691" w:rsidRPr="006A6691" w:rsidRDefault="00FC3082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2023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9F7B01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A66A0">
      <w:rPr>
        <w:rFonts w:ascii="Times New Roman" w:eastAsia="Malgun Gothic" w:hAnsi="Times New Roman" w:cs="Times New Roman"/>
        <w:b/>
        <w:sz w:val="28"/>
        <w:szCs w:val="20"/>
        <w:lang w:val="en-GB"/>
      </w:rPr>
      <w:t>232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A20F0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7F6" w14:textId="00B798B6" w:rsidR="006A6691" w:rsidRPr="006A6691" w:rsidRDefault="00FC3082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</w:t>
    </w:r>
    <w:r w:rsidR="006A669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6A6691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9F7B01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A66A0">
      <w:rPr>
        <w:rFonts w:ascii="Times New Roman" w:eastAsia="Malgun Gothic" w:hAnsi="Times New Roman" w:cs="Times New Roman"/>
        <w:b/>
        <w:sz w:val="28"/>
        <w:szCs w:val="20"/>
        <w:lang w:val="en-GB"/>
      </w:rPr>
      <w:t>232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A20F0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4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2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4" w15:restartNumberingAfterBreak="0">
    <w:nsid w:val="05967C1D"/>
    <w:multiLevelType w:val="hybridMultilevel"/>
    <w:tmpl w:val="59A8FBB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CC4"/>
    <w:multiLevelType w:val="hybridMultilevel"/>
    <w:tmpl w:val="913E7BE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503"/>
    <w:multiLevelType w:val="multilevel"/>
    <w:tmpl w:val="D4C29168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117F4"/>
    <w:multiLevelType w:val="hybridMultilevel"/>
    <w:tmpl w:val="2FC05298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D42C00"/>
    <w:multiLevelType w:val="hybridMultilevel"/>
    <w:tmpl w:val="5BC4C9AA"/>
    <w:lvl w:ilvl="0" w:tplc="99D4C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415B9"/>
    <w:multiLevelType w:val="hybridMultilevel"/>
    <w:tmpl w:val="F726ED2E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2805"/>
    <w:multiLevelType w:val="multilevel"/>
    <w:tmpl w:val="1D2ED61A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77158965">
    <w:abstractNumId w:val="9"/>
  </w:num>
  <w:num w:numId="2" w16cid:durableId="1306199607">
    <w:abstractNumId w:val="12"/>
  </w:num>
  <w:num w:numId="3" w16cid:durableId="430441385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5497893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37673731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813910602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26362225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38617590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742294325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651256248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529029540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215093038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054237639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162968267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61101802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912035500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516841300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513690604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603878630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534926403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038892905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789087108">
    <w:abstractNumId w:val="14"/>
  </w:num>
  <w:num w:numId="23" w16cid:durableId="943919165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609116383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9861607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713529499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96219675">
    <w:abstractNumId w:val="7"/>
  </w:num>
  <w:num w:numId="28" w16cid:durableId="1254587565">
    <w:abstractNumId w:val="10"/>
  </w:num>
  <w:num w:numId="29" w16cid:durableId="749305601">
    <w:abstractNumId w:val="3"/>
  </w:num>
  <w:num w:numId="30" w16cid:durableId="1358583830">
    <w:abstractNumId w:val="2"/>
  </w:num>
  <w:num w:numId="31" w16cid:durableId="1148739642">
    <w:abstractNumId w:val="5"/>
  </w:num>
  <w:num w:numId="32" w16cid:durableId="397633826">
    <w:abstractNumId w:val="4"/>
  </w:num>
  <w:num w:numId="33" w16cid:durableId="83696376">
    <w:abstractNumId w:val="11"/>
  </w:num>
  <w:num w:numId="34" w16cid:durableId="2118060655">
    <w:abstractNumId w:val="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>
      <w:startOverride w:val="2"/>
    </w:lvlOverride>
    <w:lvlOverride w:ilvl="6"/>
    <w:lvlOverride w:ilvl="7"/>
    <w:lvlOverride w:ilvl="8"/>
  </w:num>
  <w:num w:numId="35" w16cid:durableId="1814521602">
    <w:abstractNumId w:val="0"/>
    <w:lvlOverride w:ilvl="0">
      <w:lvl w:ilvl="0">
        <w:numFmt w:val="decimal"/>
        <w:lvlText w:val="9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 w16cid:durableId="196629424">
    <w:abstractNumId w:val="0"/>
    <w:lvlOverride w:ilvl="0">
      <w:lvl w:ilvl="0">
        <w:numFmt w:val="decimal"/>
        <w:lvlText w:val="9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 w16cid:durableId="686635197">
    <w:abstractNumId w:val="0"/>
    <w:lvlOverride w:ilvl="0">
      <w:lvl w:ilvl="0">
        <w:numFmt w:val="decimal"/>
        <w:lvlText w:val="Table 9-4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 w16cid:durableId="1106928324">
    <w:abstractNumId w:val="0"/>
    <w:lvlOverride w:ilvl="0">
      <w:lvl w:ilvl="0">
        <w:numFmt w:val="decimal"/>
        <w:lvlText w:val="9.6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 w16cid:durableId="1106147571">
    <w:abstractNumId w:val="0"/>
    <w:lvlOverride w:ilvl="0">
      <w:lvl w:ilvl="0">
        <w:numFmt w:val="decimal"/>
        <w:lvlText w:val="Table 9-4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 w16cid:durableId="1993674321">
    <w:abstractNumId w:val="6"/>
  </w:num>
  <w:num w:numId="41" w16cid:durableId="829948406">
    <w:abstractNumId w:val="13"/>
  </w:num>
  <w:num w:numId="42" w16cid:durableId="28122938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 w16cid:durableId="4554098">
    <w:abstractNumId w:val="0"/>
    <w:lvlOverride w:ilvl="0">
      <w:lvl w:ilvl="0">
        <w:numFmt w:val="decimal"/>
        <w:lvlText w:val="10.2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 w16cid:durableId="1863855756">
    <w:abstractNumId w:val="0"/>
    <w:lvlOverride w:ilvl="0">
      <w:lvl w:ilvl="0">
        <w:numFmt w:val="decimal"/>
        <w:lvlText w:val="9.4.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 w16cid:durableId="1103264851">
    <w:abstractNumId w:val="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1D4E"/>
    <w:rsid w:val="000021B7"/>
    <w:rsid w:val="00002C07"/>
    <w:rsid w:val="00002CE9"/>
    <w:rsid w:val="00002CEE"/>
    <w:rsid w:val="00002F62"/>
    <w:rsid w:val="0000346E"/>
    <w:rsid w:val="0000349F"/>
    <w:rsid w:val="000034E7"/>
    <w:rsid w:val="0000376B"/>
    <w:rsid w:val="00003A8D"/>
    <w:rsid w:val="00003B02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5825"/>
    <w:rsid w:val="00006085"/>
    <w:rsid w:val="000061CE"/>
    <w:rsid w:val="00006790"/>
    <w:rsid w:val="00006C87"/>
    <w:rsid w:val="00006D87"/>
    <w:rsid w:val="00006E8A"/>
    <w:rsid w:val="00006F43"/>
    <w:rsid w:val="0000712B"/>
    <w:rsid w:val="0000735E"/>
    <w:rsid w:val="000075F2"/>
    <w:rsid w:val="00010861"/>
    <w:rsid w:val="0001086A"/>
    <w:rsid w:val="00010E87"/>
    <w:rsid w:val="0001100D"/>
    <w:rsid w:val="00011528"/>
    <w:rsid w:val="00011A2D"/>
    <w:rsid w:val="00011C44"/>
    <w:rsid w:val="00012969"/>
    <w:rsid w:val="00012B73"/>
    <w:rsid w:val="00012CFF"/>
    <w:rsid w:val="00012DC2"/>
    <w:rsid w:val="00012E00"/>
    <w:rsid w:val="00012F68"/>
    <w:rsid w:val="0001327E"/>
    <w:rsid w:val="000133AB"/>
    <w:rsid w:val="000139F3"/>
    <w:rsid w:val="00013C63"/>
    <w:rsid w:val="0001443F"/>
    <w:rsid w:val="00014A66"/>
    <w:rsid w:val="00014BBF"/>
    <w:rsid w:val="00014BFB"/>
    <w:rsid w:val="000150F3"/>
    <w:rsid w:val="00015611"/>
    <w:rsid w:val="00015B87"/>
    <w:rsid w:val="00015D87"/>
    <w:rsid w:val="000169EF"/>
    <w:rsid w:val="0001744E"/>
    <w:rsid w:val="00017453"/>
    <w:rsid w:val="000201FC"/>
    <w:rsid w:val="0002066B"/>
    <w:rsid w:val="00020C64"/>
    <w:rsid w:val="00020DC3"/>
    <w:rsid w:val="00020EFB"/>
    <w:rsid w:val="0002104D"/>
    <w:rsid w:val="00021AF4"/>
    <w:rsid w:val="00021DBE"/>
    <w:rsid w:val="000222F5"/>
    <w:rsid w:val="000222FF"/>
    <w:rsid w:val="00022523"/>
    <w:rsid w:val="00022931"/>
    <w:rsid w:val="00022B10"/>
    <w:rsid w:val="00022B6E"/>
    <w:rsid w:val="00022C66"/>
    <w:rsid w:val="00022EB4"/>
    <w:rsid w:val="00023245"/>
    <w:rsid w:val="00023289"/>
    <w:rsid w:val="000239AF"/>
    <w:rsid w:val="00023AA4"/>
    <w:rsid w:val="00023C17"/>
    <w:rsid w:val="00023D4D"/>
    <w:rsid w:val="000247AA"/>
    <w:rsid w:val="00024ABC"/>
    <w:rsid w:val="00024C30"/>
    <w:rsid w:val="00024E44"/>
    <w:rsid w:val="000253CF"/>
    <w:rsid w:val="0002541D"/>
    <w:rsid w:val="00025963"/>
    <w:rsid w:val="00025A9F"/>
    <w:rsid w:val="00025C37"/>
    <w:rsid w:val="00025C43"/>
    <w:rsid w:val="00025F3D"/>
    <w:rsid w:val="00025FCF"/>
    <w:rsid w:val="0002695B"/>
    <w:rsid w:val="00026A93"/>
    <w:rsid w:val="00026BA8"/>
    <w:rsid w:val="00027040"/>
    <w:rsid w:val="00027DAE"/>
    <w:rsid w:val="0003003F"/>
    <w:rsid w:val="00030373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258B"/>
    <w:rsid w:val="00032BE9"/>
    <w:rsid w:val="0003312C"/>
    <w:rsid w:val="000338EC"/>
    <w:rsid w:val="0003417D"/>
    <w:rsid w:val="0003420E"/>
    <w:rsid w:val="0003469D"/>
    <w:rsid w:val="00034764"/>
    <w:rsid w:val="000347D1"/>
    <w:rsid w:val="00034AD8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DE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1CE"/>
    <w:rsid w:val="000431D8"/>
    <w:rsid w:val="00043360"/>
    <w:rsid w:val="0004378A"/>
    <w:rsid w:val="00044579"/>
    <w:rsid w:val="00044802"/>
    <w:rsid w:val="000449A6"/>
    <w:rsid w:val="00044A80"/>
    <w:rsid w:val="000450C2"/>
    <w:rsid w:val="000453B3"/>
    <w:rsid w:val="00045796"/>
    <w:rsid w:val="00045CE6"/>
    <w:rsid w:val="0004636A"/>
    <w:rsid w:val="00046D39"/>
    <w:rsid w:val="00047550"/>
    <w:rsid w:val="0004789D"/>
    <w:rsid w:val="000501BC"/>
    <w:rsid w:val="00050C6B"/>
    <w:rsid w:val="000512E7"/>
    <w:rsid w:val="00051343"/>
    <w:rsid w:val="00051A17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16D"/>
    <w:rsid w:val="0005622E"/>
    <w:rsid w:val="00056265"/>
    <w:rsid w:val="000563E8"/>
    <w:rsid w:val="00056CD5"/>
    <w:rsid w:val="00056FC9"/>
    <w:rsid w:val="000572FD"/>
    <w:rsid w:val="00057C0F"/>
    <w:rsid w:val="00057E27"/>
    <w:rsid w:val="0006032A"/>
    <w:rsid w:val="000605AF"/>
    <w:rsid w:val="000606B9"/>
    <w:rsid w:val="000607C7"/>
    <w:rsid w:val="00060B99"/>
    <w:rsid w:val="000611CD"/>
    <w:rsid w:val="0006145C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7AA"/>
    <w:rsid w:val="00065954"/>
    <w:rsid w:val="00065AC0"/>
    <w:rsid w:val="00065F0B"/>
    <w:rsid w:val="000664AD"/>
    <w:rsid w:val="0006653E"/>
    <w:rsid w:val="000666D6"/>
    <w:rsid w:val="000668B3"/>
    <w:rsid w:val="00066A5D"/>
    <w:rsid w:val="00066F7A"/>
    <w:rsid w:val="000670E3"/>
    <w:rsid w:val="000672C0"/>
    <w:rsid w:val="00067BAC"/>
    <w:rsid w:val="000701F2"/>
    <w:rsid w:val="00070776"/>
    <w:rsid w:val="00070792"/>
    <w:rsid w:val="00071047"/>
    <w:rsid w:val="0007131E"/>
    <w:rsid w:val="00071714"/>
    <w:rsid w:val="000719D0"/>
    <w:rsid w:val="00071AD5"/>
    <w:rsid w:val="00072C8D"/>
    <w:rsid w:val="00072D2E"/>
    <w:rsid w:val="00073065"/>
    <w:rsid w:val="00073074"/>
    <w:rsid w:val="0007328E"/>
    <w:rsid w:val="00073658"/>
    <w:rsid w:val="00074968"/>
    <w:rsid w:val="0007496C"/>
    <w:rsid w:val="00075063"/>
    <w:rsid w:val="000750A6"/>
    <w:rsid w:val="000753E8"/>
    <w:rsid w:val="000754CA"/>
    <w:rsid w:val="000761A4"/>
    <w:rsid w:val="0007630E"/>
    <w:rsid w:val="0007648D"/>
    <w:rsid w:val="00076CAA"/>
    <w:rsid w:val="00076D15"/>
    <w:rsid w:val="00076E39"/>
    <w:rsid w:val="00076E60"/>
    <w:rsid w:val="00076F21"/>
    <w:rsid w:val="0007733F"/>
    <w:rsid w:val="00077599"/>
    <w:rsid w:val="00077B51"/>
    <w:rsid w:val="00077BDD"/>
    <w:rsid w:val="00077C40"/>
    <w:rsid w:val="000803A9"/>
    <w:rsid w:val="00080C79"/>
    <w:rsid w:val="000810B1"/>
    <w:rsid w:val="00081606"/>
    <w:rsid w:val="00081D53"/>
    <w:rsid w:val="00081E0F"/>
    <w:rsid w:val="000820B1"/>
    <w:rsid w:val="000820EE"/>
    <w:rsid w:val="0008215B"/>
    <w:rsid w:val="000823F7"/>
    <w:rsid w:val="0008351A"/>
    <w:rsid w:val="0008353F"/>
    <w:rsid w:val="000837FA"/>
    <w:rsid w:val="0008394E"/>
    <w:rsid w:val="00083B0A"/>
    <w:rsid w:val="00083B74"/>
    <w:rsid w:val="00083CFA"/>
    <w:rsid w:val="0008442C"/>
    <w:rsid w:val="00084493"/>
    <w:rsid w:val="00086127"/>
    <w:rsid w:val="000864E8"/>
    <w:rsid w:val="00086779"/>
    <w:rsid w:val="00086A2F"/>
    <w:rsid w:val="00086C69"/>
    <w:rsid w:val="00086F24"/>
    <w:rsid w:val="00086F31"/>
    <w:rsid w:val="000870A1"/>
    <w:rsid w:val="00087766"/>
    <w:rsid w:val="00087874"/>
    <w:rsid w:val="00090083"/>
    <w:rsid w:val="000905CA"/>
    <w:rsid w:val="00090A2B"/>
    <w:rsid w:val="00090A94"/>
    <w:rsid w:val="00090F51"/>
    <w:rsid w:val="0009101D"/>
    <w:rsid w:val="00091573"/>
    <w:rsid w:val="00091772"/>
    <w:rsid w:val="00091C8D"/>
    <w:rsid w:val="00091F95"/>
    <w:rsid w:val="00091FBB"/>
    <w:rsid w:val="0009204E"/>
    <w:rsid w:val="000920CA"/>
    <w:rsid w:val="000922C2"/>
    <w:rsid w:val="000923C3"/>
    <w:rsid w:val="00092425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6F"/>
    <w:rsid w:val="000949F2"/>
    <w:rsid w:val="00094B7C"/>
    <w:rsid w:val="00094B87"/>
    <w:rsid w:val="00094DC0"/>
    <w:rsid w:val="00095363"/>
    <w:rsid w:val="0009596C"/>
    <w:rsid w:val="00095CB6"/>
    <w:rsid w:val="00096076"/>
    <w:rsid w:val="000960C9"/>
    <w:rsid w:val="000967F9"/>
    <w:rsid w:val="00096AF7"/>
    <w:rsid w:val="00096B57"/>
    <w:rsid w:val="00096FAC"/>
    <w:rsid w:val="00096FD6"/>
    <w:rsid w:val="000A0610"/>
    <w:rsid w:val="000A099E"/>
    <w:rsid w:val="000A0B76"/>
    <w:rsid w:val="000A12A6"/>
    <w:rsid w:val="000A12BA"/>
    <w:rsid w:val="000A1577"/>
    <w:rsid w:val="000A15E9"/>
    <w:rsid w:val="000A174B"/>
    <w:rsid w:val="000A197F"/>
    <w:rsid w:val="000A1F6E"/>
    <w:rsid w:val="000A21CE"/>
    <w:rsid w:val="000A24A6"/>
    <w:rsid w:val="000A2757"/>
    <w:rsid w:val="000A28B2"/>
    <w:rsid w:val="000A2969"/>
    <w:rsid w:val="000A2A46"/>
    <w:rsid w:val="000A2A81"/>
    <w:rsid w:val="000A2EC3"/>
    <w:rsid w:val="000A3506"/>
    <w:rsid w:val="000A3507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A12"/>
    <w:rsid w:val="000A7C44"/>
    <w:rsid w:val="000A7E1A"/>
    <w:rsid w:val="000B1047"/>
    <w:rsid w:val="000B10B8"/>
    <w:rsid w:val="000B1AAB"/>
    <w:rsid w:val="000B1C77"/>
    <w:rsid w:val="000B1C79"/>
    <w:rsid w:val="000B24E6"/>
    <w:rsid w:val="000B3024"/>
    <w:rsid w:val="000B3334"/>
    <w:rsid w:val="000B35BA"/>
    <w:rsid w:val="000B3897"/>
    <w:rsid w:val="000B4007"/>
    <w:rsid w:val="000B47A1"/>
    <w:rsid w:val="000B47D6"/>
    <w:rsid w:val="000B5172"/>
    <w:rsid w:val="000B58E6"/>
    <w:rsid w:val="000B5D0D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B7432"/>
    <w:rsid w:val="000C00ED"/>
    <w:rsid w:val="000C0C77"/>
    <w:rsid w:val="000C0D90"/>
    <w:rsid w:val="000C126F"/>
    <w:rsid w:val="000C1B3F"/>
    <w:rsid w:val="000C20F5"/>
    <w:rsid w:val="000C21DD"/>
    <w:rsid w:val="000C2584"/>
    <w:rsid w:val="000C26C5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4D95"/>
    <w:rsid w:val="000C5728"/>
    <w:rsid w:val="000C58BD"/>
    <w:rsid w:val="000C5C36"/>
    <w:rsid w:val="000C5C41"/>
    <w:rsid w:val="000C5C95"/>
    <w:rsid w:val="000C725F"/>
    <w:rsid w:val="000C7367"/>
    <w:rsid w:val="000C73DD"/>
    <w:rsid w:val="000C761A"/>
    <w:rsid w:val="000C7773"/>
    <w:rsid w:val="000C778B"/>
    <w:rsid w:val="000C78EF"/>
    <w:rsid w:val="000C7B78"/>
    <w:rsid w:val="000C7BB2"/>
    <w:rsid w:val="000C7EEE"/>
    <w:rsid w:val="000D0D4C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31"/>
    <w:rsid w:val="000D374D"/>
    <w:rsid w:val="000D389E"/>
    <w:rsid w:val="000D3C09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ABA"/>
    <w:rsid w:val="000D7C90"/>
    <w:rsid w:val="000D7F13"/>
    <w:rsid w:val="000D7F2D"/>
    <w:rsid w:val="000E0323"/>
    <w:rsid w:val="000E0370"/>
    <w:rsid w:val="000E0495"/>
    <w:rsid w:val="000E0AE8"/>
    <w:rsid w:val="000E0B69"/>
    <w:rsid w:val="000E0DA3"/>
    <w:rsid w:val="000E118F"/>
    <w:rsid w:val="000E160B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CCB"/>
    <w:rsid w:val="000E3D4E"/>
    <w:rsid w:val="000E3FA9"/>
    <w:rsid w:val="000E4102"/>
    <w:rsid w:val="000E4154"/>
    <w:rsid w:val="000E45BA"/>
    <w:rsid w:val="000E50B8"/>
    <w:rsid w:val="000E53AF"/>
    <w:rsid w:val="000E5501"/>
    <w:rsid w:val="000E566B"/>
    <w:rsid w:val="000E588B"/>
    <w:rsid w:val="000E590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1D59"/>
    <w:rsid w:val="000F241E"/>
    <w:rsid w:val="000F247A"/>
    <w:rsid w:val="000F256B"/>
    <w:rsid w:val="000F2BA7"/>
    <w:rsid w:val="000F2BC6"/>
    <w:rsid w:val="000F2C22"/>
    <w:rsid w:val="000F2EE3"/>
    <w:rsid w:val="000F30DC"/>
    <w:rsid w:val="000F30EE"/>
    <w:rsid w:val="000F35C8"/>
    <w:rsid w:val="000F3B1A"/>
    <w:rsid w:val="000F4087"/>
    <w:rsid w:val="000F456D"/>
    <w:rsid w:val="000F470D"/>
    <w:rsid w:val="000F4D1D"/>
    <w:rsid w:val="000F542A"/>
    <w:rsid w:val="000F589B"/>
    <w:rsid w:val="000F5E7C"/>
    <w:rsid w:val="000F5E96"/>
    <w:rsid w:val="000F6922"/>
    <w:rsid w:val="000F69F4"/>
    <w:rsid w:val="000F6BCC"/>
    <w:rsid w:val="000F6FBF"/>
    <w:rsid w:val="000F7D1E"/>
    <w:rsid w:val="001012BD"/>
    <w:rsid w:val="001012D5"/>
    <w:rsid w:val="00101550"/>
    <w:rsid w:val="001015AD"/>
    <w:rsid w:val="00101903"/>
    <w:rsid w:val="00101AC8"/>
    <w:rsid w:val="0010225B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07294"/>
    <w:rsid w:val="00107CDD"/>
    <w:rsid w:val="001105D0"/>
    <w:rsid w:val="00111191"/>
    <w:rsid w:val="001113EF"/>
    <w:rsid w:val="0011175E"/>
    <w:rsid w:val="001119AA"/>
    <w:rsid w:val="00111B43"/>
    <w:rsid w:val="00111C94"/>
    <w:rsid w:val="00111F9F"/>
    <w:rsid w:val="001121D5"/>
    <w:rsid w:val="00112D64"/>
    <w:rsid w:val="00114D06"/>
    <w:rsid w:val="00115A92"/>
    <w:rsid w:val="00115CBD"/>
    <w:rsid w:val="00116A31"/>
    <w:rsid w:val="00116E89"/>
    <w:rsid w:val="001173E2"/>
    <w:rsid w:val="00117B02"/>
    <w:rsid w:val="00117C55"/>
    <w:rsid w:val="00117D70"/>
    <w:rsid w:val="00117F02"/>
    <w:rsid w:val="001200EE"/>
    <w:rsid w:val="0012039D"/>
    <w:rsid w:val="001203D1"/>
    <w:rsid w:val="001205C8"/>
    <w:rsid w:val="00120674"/>
    <w:rsid w:val="00120CCA"/>
    <w:rsid w:val="00120E0B"/>
    <w:rsid w:val="0012180F"/>
    <w:rsid w:val="0012192F"/>
    <w:rsid w:val="0012193A"/>
    <w:rsid w:val="001219DB"/>
    <w:rsid w:val="00121B9E"/>
    <w:rsid w:val="00121F86"/>
    <w:rsid w:val="0012201F"/>
    <w:rsid w:val="0012285C"/>
    <w:rsid w:val="00122A39"/>
    <w:rsid w:val="00122F31"/>
    <w:rsid w:val="0012376C"/>
    <w:rsid w:val="001237DC"/>
    <w:rsid w:val="001237FA"/>
    <w:rsid w:val="00123820"/>
    <w:rsid w:val="00123DD0"/>
    <w:rsid w:val="001241BA"/>
    <w:rsid w:val="00124C8D"/>
    <w:rsid w:val="00124D20"/>
    <w:rsid w:val="00124F13"/>
    <w:rsid w:val="00125462"/>
    <w:rsid w:val="0012582D"/>
    <w:rsid w:val="00125897"/>
    <w:rsid w:val="001258F9"/>
    <w:rsid w:val="0012678B"/>
    <w:rsid w:val="00127FB3"/>
    <w:rsid w:val="0013058C"/>
    <w:rsid w:val="00130B9A"/>
    <w:rsid w:val="00130E77"/>
    <w:rsid w:val="0013136D"/>
    <w:rsid w:val="00131A80"/>
    <w:rsid w:val="00131B55"/>
    <w:rsid w:val="00131BAA"/>
    <w:rsid w:val="0013202E"/>
    <w:rsid w:val="0013231A"/>
    <w:rsid w:val="00132EAD"/>
    <w:rsid w:val="0013372F"/>
    <w:rsid w:val="001337F5"/>
    <w:rsid w:val="00133EE3"/>
    <w:rsid w:val="00133F60"/>
    <w:rsid w:val="00133FB0"/>
    <w:rsid w:val="00133FC9"/>
    <w:rsid w:val="0013420E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AAF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262"/>
    <w:rsid w:val="001419A4"/>
    <w:rsid w:val="00141AE6"/>
    <w:rsid w:val="0014302E"/>
    <w:rsid w:val="00143233"/>
    <w:rsid w:val="00143240"/>
    <w:rsid w:val="001437C1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EB1"/>
    <w:rsid w:val="00146C4D"/>
    <w:rsid w:val="0014797A"/>
    <w:rsid w:val="001479D6"/>
    <w:rsid w:val="00147C70"/>
    <w:rsid w:val="00147DB7"/>
    <w:rsid w:val="00147EB1"/>
    <w:rsid w:val="001505D5"/>
    <w:rsid w:val="00150687"/>
    <w:rsid w:val="001507E8"/>
    <w:rsid w:val="00150810"/>
    <w:rsid w:val="0015094C"/>
    <w:rsid w:val="001510FB"/>
    <w:rsid w:val="001511F4"/>
    <w:rsid w:val="001514B9"/>
    <w:rsid w:val="00151764"/>
    <w:rsid w:val="00151AC4"/>
    <w:rsid w:val="00151AF9"/>
    <w:rsid w:val="00151BEA"/>
    <w:rsid w:val="0015214A"/>
    <w:rsid w:val="00152807"/>
    <w:rsid w:val="00152961"/>
    <w:rsid w:val="00153658"/>
    <w:rsid w:val="00153A09"/>
    <w:rsid w:val="00153D17"/>
    <w:rsid w:val="00153D62"/>
    <w:rsid w:val="00153F7B"/>
    <w:rsid w:val="001541B2"/>
    <w:rsid w:val="0015443E"/>
    <w:rsid w:val="0015498F"/>
    <w:rsid w:val="00154A6D"/>
    <w:rsid w:val="0015588A"/>
    <w:rsid w:val="00155A7F"/>
    <w:rsid w:val="00155B05"/>
    <w:rsid w:val="001560F6"/>
    <w:rsid w:val="0015624B"/>
    <w:rsid w:val="0015752F"/>
    <w:rsid w:val="00157DBC"/>
    <w:rsid w:val="00157E3B"/>
    <w:rsid w:val="00157FDB"/>
    <w:rsid w:val="0016007D"/>
    <w:rsid w:val="001603D5"/>
    <w:rsid w:val="00160B6B"/>
    <w:rsid w:val="00160BC6"/>
    <w:rsid w:val="00161259"/>
    <w:rsid w:val="0016156F"/>
    <w:rsid w:val="0016193B"/>
    <w:rsid w:val="00161D3A"/>
    <w:rsid w:val="00162076"/>
    <w:rsid w:val="001624E2"/>
    <w:rsid w:val="00162500"/>
    <w:rsid w:val="00162C5F"/>
    <w:rsid w:val="00162E05"/>
    <w:rsid w:val="001631BB"/>
    <w:rsid w:val="00163554"/>
    <w:rsid w:val="001635C6"/>
    <w:rsid w:val="00163802"/>
    <w:rsid w:val="00163CC6"/>
    <w:rsid w:val="001644C5"/>
    <w:rsid w:val="0016486C"/>
    <w:rsid w:val="001648EB"/>
    <w:rsid w:val="00164D4C"/>
    <w:rsid w:val="00164FCE"/>
    <w:rsid w:val="00165EB3"/>
    <w:rsid w:val="00165EF2"/>
    <w:rsid w:val="0016602D"/>
    <w:rsid w:val="001660FD"/>
    <w:rsid w:val="001661B7"/>
    <w:rsid w:val="001663DC"/>
    <w:rsid w:val="0016690E"/>
    <w:rsid w:val="001674C3"/>
    <w:rsid w:val="00167DD4"/>
    <w:rsid w:val="00167E43"/>
    <w:rsid w:val="001701D5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5D33"/>
    <w:rsid w:val="00176556"/>
    <w:rsid w:val="00176E00"/>
    <w:rsid w:val="001779F4"/>
    <w:rsid w:val="00180038"/>
    <w:rsid w:val="0018012D"/>
    <w:rsid w:val="0018083C"/>
    <w:rsid w:val="001809BE"/>
    <w:rsid w:val="00180E64"/>
    <w:rsid w:val="00180F56"/>
    <w:rsid w:val="001812BC"/>
    <w:rsid w:val="00181BA4"/>
    <w:rsid w:val="00182F9F"/>
    <w:rsid w:val="001833D1"/>
    <w:rsid w:val="001836C6"/>
    <w:rsid w:val="001839C3"/>
    <w:rsid w:val="00183A41"/>
    <w:rsid w:val="00183CA7"/>
    <w:rsid w:val="0018435A"/>
    <w:rsid w:val="0018438C"/>
    <w:rsid w:val="001844B0"/>
    <w:rsid w:val="00184B99"/>
    <w:rsid w:val="00184DE6"/>
    <w:rsid w:val="0018612C"/>
    <w:rsid w:val="0018762F"/>
    <w:rsid w:val="00187D57"/>
    <w:rsid w:val="001901F0"/>
    <w:rsid w:val="001902FA"/>
    <w:rsid w:val="00190D04"/>
    <w:rsid w:val="00191019"/>
    <w:rsid w:val="0019104C"/>
    <w:rsid w:val="00191295"/>
    <w:rsid w:val="001914A7"/>
    <w:rsid w:val="0019169A"/>
    <w:rsid w:val="00191A15"/>
    <w:rsid w:val="00192341"/>
    <w:rsid w:val="0019239A"/>
    <w:rsid w:val="0019256F"/>
    <w:rsid w:val="001926D4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0F0"/>
    <w:rsid w:val="001971C7"/>
    <w:rsid w:val="00197E28"/>
    <w:rsid w:val="00197EE4"/>
    <w:rsid w:val="001A0A47"/>
    <w:rsid w:val="001A0AE5"/>
    <w:rsid w:val="001A0B4A"/>
    <w:rsid w:val="001A0E22"/>
    <w:rsid w:val="001A16F1"/>
    <w:rsid w:val="001A214C"/>
    <w:rsid w:val="001A2C2C"/>
    <w:rsid w:val="001A3C13"/>
    <w:rsid w:val="001A434A"/>
    <w:rsid w:val="001A4797"/>
    <w:rsid w:val="001A53BA"/>
    <w:rsid w:val="001A5AAA"/>
    <w:rsid w:val="001A5DA1"/>
    <w:rsid w:val="001A5ECD"/>
    <w:rsid w:val="001A5FAD"/>
    <w:rsid w:val="001A62E6"/>
    <w:rsid w:val="001A7163"/>
    <w:rsid w:val="001A7C79"/>
    <w:rsid w:val="001B0549"/>
    <w:rsid w:val="001B0759"/>
    <w:rsid w:val="001B0F53"/>
    <w:rsid w:val="001B1ADF"/>
    <w:rsid w:val="001B1E06"/>
    <w:rsid w:val="001B1E43"/>
    <w:rsid w:val="001B1EF2"/>
    <w:rsid w:val="001B23A7"/>
    <w:rsid w:val="001B2851"/>
    <w:rsid w:val="001B2D78"/>
    <w:rsid w:val="001B2ED9"/>
    <w:rsid w:val="001B3007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5ED6"/>
    <w:rsid w:val="001B60B2"/>
    <w:rsid w:val="001B63A3"/>
    <w:rsid w:val="001B641F"/>
    <w:rsid w:val="001B650B"/>
    <w:rsid w:val="001B6782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1EF"/>
    <w:rsid w:val="001C15A5"/>
    <w:rsid w:val="001C1A34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B5F"/>
    <w:rsid w:val="001C4FF5"/>
    <w:rsid w:val="001C51FA"/>
    <w:rsid w:val="001C55F0"/>
    <w:rsid w:val="001C5637"/>
    <w:rsid w:val="001C5E51"/>
    <w:rsid w:val="001C619A"/>
    <w:rsid w:val="001C6AAE"/>
    <w:rsid w:val="001C6C76"/>
    <w:rsid w:val="001C6E56"/>
    <w:rsid w:val="001C720C"/>
    <w:rsid w:val="001C7513"/>
    <w:rsid w:val="001C7B6A"/>
    <w:rsid w:val="001C7BB6"/>
    <w:rsid w:val="001D052B"/>
    <w:rsid w:val="001D05BE"/>
    <w:rsid w:val="001D0FEE"/>
    <w:rsid w:val="001D128D"/>
    <w:rsid w:val="001D1C12"/>
    <w:rsid w:val="001D1F63"/>
    <w:rsid w:val="001D2158"/>
    <w:rsid w:val="001D23B7"/>
    <w:rsid w:val="001D2A89"/>
    <w:rsid w:val="001D36EE"/>
    <w:rsid w:val="001D39E5"/>
    <w:rsid w:val="001D3AFD"/>
    <w:rsid w:val="001D3C37"/>
    <w:rsid w:val="001D3D6B"/>
    <w:rsid w:val="001D4147"/>
    <w:rsid w:val="001D420A"/>
    <w:rsid w:val="001D4345"/>
    <w:rsid w:val="001D4434"/>
    <w:rsid w:val="001D45EC"/>
    <w:rsid w:val="001D4808"/>
    <w:rsid w:val="001D4BF9"/>
    <w:rsid w:val="001D50B7"/>
    <w:rsid w:val="001D5BEE"/>
    <w:rsid w:val="001D5E81"/>
    <w:rsid w:val="001D6274"/>
    <w:rsid w:val="001D6AA4"/>
    <w:rsid w:val="001D70EC"/>
    <w:rsid w:val="001D722D"/>
    <w:rsid w:val="001D73C1"/>
    <w:rsid w:val="001D7A5D"/>
    <w:rsid w:val="001D7D4C"/>
    <w:rsid w:val="001E0037"/>
    <w:rsid w:val="001E0321"/>
    <w:rsid w:val="001E0506"/>
    <w:rsid w:val="001E0914"/>
    <w:rsid w:val="001E0D06"/>
    <w:rsid w:val="001E0EAC"/>
    <w:rsid w:val="001E0FB3"/>
    <w:rsid w:val="001E12CD"/>
    <w:rsid w:val="001E14E8"/>
    <w:rsid w:val="001E1AAF"/>
    <w:rsid w:val="001E1AE0"/>
    <w:rsid w:val="001E2596"/>
    <w:rsid w:val="001E25A2"/>
    <w:rsid w:val="001E26BC"/>
    <w:rsid w:val="001E320E"/>
    <w:rsid w:val="001E353F"/>
    <w:rsid w:val="001E362A"/>
    <w:rsid w:val="001E36A7"/>
    <w:rsid w:val="001E3755"/>
    <w:rsid w:val="001E3810"/>
    <w:rsid w:val="001E3BC1"/>
    <w:rsid w:val="001E3DAB"/>
    <w:rsid w:val="001E3F29"/>
    <w:rsid w:val="001E5551"/>
    <w:rsid w:val="001E57EC"/>
    <w:rsid w:val="001E5E12"/>
    <w:rsid w:val="001E6098"/>
    <w:rsid w:val="001E68E5"/>
    <w:rsid w:val="001E695A"/>
    <w:rsid w:val="001E7137"/>
    <w:rsid w:val="001E7773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CDA"/>
    <w:rsid w:val="001F2DF1"/>
    <w:rsid w:val="001F3715"/>
    <w:rsid w:val="001F3765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2CF"/>
    <w:rsid w:val="001F74DA"/>
    <w:rsid w:val="0020010A"/>
    <w:rsid w:val="00200136"/>
    <w:rsid w:val="00200563"/>
    <w:rsid w:val="002005D5"/>
    <w:rsid w:val="0020091E"/>
    <w:rsid w:val="00201085"/>
    <w:rsid w:val="00201328"/>
    <w:rsid w:val="0020168D"/>
    <w:rsid w:val="00201757"/>
    <w:rsid w:val="00201EC4"/>
    <w:rsid w:val="00202168"/>
    <w:rsid w:val="0020337A"/>
    <w:rsid w:val="002048D9"/>
    <w:rsid w:val="00204DB0"/>
    <w:rsid w:val="00205097"/>
    <w:rsid w:val="002050A2"/>
    <w:rsid w:val="0020528D"/>
    <w:rsid w:val="00205CD0"/>
    <w:rsid w:val="00205EF2"/>
    <w:rsid w:val="002061BE"/>
    <w:rsid w:val="00206490"/>
    <w:rsid w:val="00206E4B"/>
    <w:rsid w:val="00207025"/>
    <w:rsid w:val="00207605"/>
    <w:rsid w:val="002078BF"/>
    <w:rsid w:val="002079A0"/>
    <w:rsid w:val="00207FD2"/>
    <w:rsid w:val="002103BB"/>
    <w:rsid w:val="002104BB"/>
    <w:rsid w:val="00210AE1"/>
    <w:rsid w:val="00210D36"/>
    <w:rsid w:val="002113A8"/>
    <w:rsid w:val="002114AE"/>
    <w:rsid w:val="002114D4"/>
    <w:rsid w:val="00211CEA"/>
    <w:rsid w:val="0021263B"/>
    <w:rsid w:val="00212678"/>
    <w:rsid w:val="002129C1"/>
    <w:rsid w:val="00212A68"/>
    <w:rsid w:val="00213220"/>
    <w:rsid w:val="00213420"/>
    <w:rsid w:val="002138F8"/>
    <w:rsid w:val="00213912"/>
    <w:rsid w:val="00214F53"/>
    <w:rsid w:val="00215107"/>
    <w:rsid w:val="00215256"/>
    <w:rsid w:val="002153D6"/>
    <w:rsid w:val="00215A62"/>
    <w:rsid w:val="002162FE"/>
    <w:rsid w:val="00216B95"/>
    <w:rsid w:val="00216B98"/>
    <w:rsid w:val="00217BE5"/>
    <w:rsid w:val="0022045C"/>
    <w:rsid w:val="002204E1"/>
    <w:rsid w:val="00220574"/>
    <w:rsid w:val="0022063D"/>
    <w:rsid w:val="00220BFD"/>
    <w:rsid w:val="00221492"/>
    <w:rsid w:val="0022152A"/>
    <w:rsid w:val="0022261B"/>
    <w:rsid w:val="002227C6"/>
    <w:rsid w:val="00222B50"/>
    <w:rsid w:val="00222DA3"/>
    <w:rsid w:val="00222EB6"/>
    <w:rsid w:val="0022315A"/>
    <w:rsid w:val="00223288"/>
    <w:rsid w:val="002235F5"/>
    <w:rsid w:val="00223787"/>
    <w:rsid w:val="00223788"/>
    <w:rsid w:val="002238C7"/>
    <w:rsid w:val="00223954"/>
    <w:rsid w:val="00223D79"/>
    <w:rsid w:val="00223E72"/>
    <w:rsid w:val="00224226"/>
    <w:rsid w:val="00224492"/>
    <w:rsid w:val="00224A74"/>
    <w:rsid w:val="00224C51"/>
    <w:rsid w:val="00224CA3"/>
    <w:rsid w:val="00224FD5"/>
    <w:rsid w:val="0022514B"/>
    <w:rsid w:val="00225151"/>
    <w:rsid w:val="002251CA"/>
    <w:rsid w:val="0022521C"/>
    <w:rsid w:val="0022554C"/>
    <w:rsid w:val="00225F13"/>
    <w:rsid w:val="0022607D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831"/>
    <w:rsid w:val="00230C95"/>
    <w:rsid w:val="00230F01"/>
    <w:rsid w:val="00231198"/>
    <w:rsid w:val="0023120D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364"/>
    <w:rsid w:val="00234A1D"/>
    <w:rsid w:val="00234DDA"/>
    <w:rsid w:val="002352AB"/>
    <w:rsid w:val="002353F1"/>
    <w:rsid w:val="00236212"/>
    <w:rsid w:val="00236650"/>
    <w:rsid w:val="00236B8D"/>
    <w:rsid w:val="00237234"/>
    <w:rsid w:val="0023744E"/>
    <w:rsid w:val="0023796B"/>
    <w:rsid w:val="00237E6D"/>
    <w:rsid w:val="00240874"/>
    <w:rsid w:val="00240A39"/>
    <w:rsid w:val="00240ABD"/>
    <w:rsid w:val="00240F3F"/>
    <w:rsid w:val="00240F91"/>
    <w:rsid w:val="00241964"/>
    <w:rsid w:val="00242233"/>
    <w:rsid w:val="0024297C"/>
    <w:rsid w:val="00242A26"/>
    <w:rsid w:val="00242BD9"/>
    <w:rsid w:val="00242C0A"/>
    <w:rsid w:val="00242F87"/>
    <w:rsid w:val="002437A5"/>
    <w:rsid w:val="002439E0"/>
    <w:rsid w:val="00243B58"/>
    <w:rsid w:val="0024420D"/>
    <w:rsid w:val="002442A5"/>
    <w:rsid w:val="002443A3"/>
    <w:rsid w:val="00244626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1A3"/>
    <w:rsid w:val="0025041D"/>
    <w:rsid w:val="0025045B"/>
    <w:rsid w:val="00250BD0"/>
    <w:rsid w:val="00250E49"/>
    <w:rsid w:val="002517B6"/>
    <w:rsid w:val="002518AE"/>
    <w:rsid w:val="0025198E"/>
    <w:rsid w:val="00251FFD"/>
    <w:rsid w:val="00252C32"/>
    <w:rsid w:val="00252FAA"/>
    <w:rsid w:val="00253222"/>
    <w:rsid w:val="00253308"/>
    <w:rsid w:val="002538D2"/>
    <w:rsid w:val="00253C98"/>
    <w:rsid w:val="0025499A"/>
    <w:rsid w:val="00254DE1"/>
    <w:rsid w:val="0025500B"/>
    <w:rsid w:val="002550AA"/>
    <w:rsid w:val="002556BC"/>
    <w:rsid w:val="0025590B"/>
    <w:rsid w:val="00256ACB"/>
    <w:rsid w:val="00256C07"/>
    <w:rsid w:val="00256E56"/>
    <w:rsid w:val="00260388"/>
    <w:rsid w:val="00260567"/>
    <w:rsid w:val="002608D1"/>
    <w:rsid w:val="00260ADB"/>
    <w:rsid w:val="0026104E"/>
    <w:rsid w:val="002610F1"/>
    <w:rsid w:val="0026125D"/>
    <w:rsid w:val="002616E3"/>
    <w:rsid w:val="00262BBF"/>
    <w:rsid w:val="0026389E"/>
    <w:rsid w:val="002638A1"/>
    <w:rsid w:val="00263A7C"/>
    <w:rsid w:val="0026418E"/>
    <w:rsid w:val="002642D6"/>
    <w:rsid w:val="002647D5"/>
    <w:rsid w:val="00264A62"/>
    <w:rsid w:val="00264FD2"/>
    <w:rsid w:val="00265CA0"/>
    <w:rsid w:val="00265F4C"/>
    <w:rsid w:val="00266116"/>
    <w:rsid w:val="002661AE"/>
    <w:rsid w:val="00266AFC"/>
    <w:rsid w:val="00266C0E"/>
    <w:rsid w:val="002672C5"/>
    <w:rsid w:val="0026754A"/>
    <w:rsid w:val="00267AE6"/>
    <w:rsid w:val="00270370"/>
    <w:rsid w:val="00270BA1"/>
    <w:rsid w:val="00270D21"/>
    <w:rsid w:val="00270FBE"/>
    <w:rsid w:val="002710A0"/>
    <w:rsid w:val="0027121D"/>
    <w:rsid w:val="00271514"/>
    <w:rsid w:val="00271548"/>
    <w:rsid w:val="00271DC4"/>
    <w:rsid w:val="0027236E"/>
    <w:rsid w:val="002723AC"/>
    <w:rsid w:val="00272438"/>
    <w:rsid w:val="002727D8"/>
    <w:rsid w:val="00272B0C"/>
    <w:rsid w:val="00272B3B"/>
    <w:rsid w:val="00272D52"/>
    <w:rsid w:val="00272DCF"/>
    <w:rsid w:val="00273925"/>
    <w:rsid w:val="0027396A"/>
    <w:rsid w:val="002741A1"/>
    <w:rsid w:val="002746A4"/>
    <w:rsid w:val="002746FC"/>
    <w:rsid w:val="00274851"/>
    <w:rsid w:val="00275233"/>
    <w:rsid w:val="00275393"/>
    <w:rsid w:val="0027572F"/>
    <w:rsid w:val="00275CCF"/>
    <w:rsid w:val="00276560"/>
    <w:rsid w:val="00276657"/>
    <w:rsid w:val="00276C1A"/>
    <w:rsid w:val="00276C7B"/>
    <w:rsid w:val="00276DE1"/>
    <w:rsid w:val="00276F0C"/>
    <w:rsid w:val="00276FD8"/>
    <w:rsid w:val="002770F3"/>
    <w:rsid w:val="002771AB"/>
    <w:rsid w:val="002777C1"/>
    <w:rsid w:val="0027793C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4A1"/>
    <w:rsid w:val="00284A5F"/>
    <w:rsid w:val="00284B93"/>
    <w:rsid w:val="00285B64"/>
    <w:rsid w:val="00286351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F2"/>
    <w:rsid w:val="0029038C"/>
    <w:rsid w:val="00290439"/>
    <w:rsid w:val="00290668"/>
    <w:rsid w:val="00290805"/>
    <w:rsid w:val="00290D4D"/>
    <w:rsid w:val="00290F59"/>
    <w:rsid w:val="002915FA"/>
    <w:rsid w:val="00291A58"/>
    <w:rsid w:val="0029274A"/>
    <w:rsid w:val="00292CBC"/>
    <w:rsid w:val="00293490"/>
    <w:rsid w:val="002937ED"/>
    <w:rsid w:val="00293A5A"/>
    <w:rsid w:val="002951FB"/>
    <w:rsid w:val="00295589"/>
    <w:rsid w:val="00295965"/>
    <w:rsid w:val="00295AEA"/>
    <w:rsid w:val="00295B19"/>
    <w:rsid w:val="00295EB6"/>
    <w:rsid w:val="0029619E"/>
    <w:rsid w:val="002965FD"/>
    <w:rsid w:val="00297350"/>
    <w:rsid w:val="0029783D"/>
    <w:rsid w:val="002A01AE"/>
    <w:rsid w:val="002A0630"/>
    <w:rsid w:val="002A0E94"/>
    <w:rsid w:val="002A1183"/>
    <w:rsid w:val="002A2A44"/>
    <w:rsid w:val="002A2CFC"/>
    <w:rsid w:val="002A3A53"/>
    <w:rsid w:val="002A5306"/>
    <w:rsid w:val="002A5395"/>
    <w:rsid w:val="002A5E18"/>
    <w:rsid w:val="002A68EF"/>
    <w:rsid w:val="002A7603"/>
    <w:rsid w:val="002A7A63"/>
    <w:rsid w:val="002A7B60"/>
    <w:rsid w:val="002B0303"/>
    <w:rsid w:val="002B071E"/>
    <w:rsid w:val="002B082A"/>
    <w:rsid w:val="002B0CE4"/>
    <w:rsid w:val="002B1614"/>
    <w:rsid w:val="002B192B"/>
    <w:rsid w:val="002B219B"/>
    <w:rsid w:val="002B3611"/>
    <w:rsid w:val="002B37A3"/>
    <w:rsid w:val="002B437C"/>
    <w:rsid w:val="002B49FE"/>
    <w:rsid w:val="002B4C0D"/>
    <w:rsid w:val="002B4E90"/>
    <w:rsid w:val="002B4F39"/>
    <w:rsid w:val="002B57BF"/>
    <w:rsid w:val="002B5B78"/>
    <w:rsid w:val="002B5C2F"/>
    <w:rsid w:val="002B673E"/>
    <w:rsid w:val="002B737C"/>
    <w:rsid w:val="002B78F1"/>
    <w:rsid w:val="002B7B8A"/>
    <w:rsid w:val="002C0009"/>
    <w:rsid w:val="002C0B0B"/>
    <w:rsid w:val="002C0D6B"/>
    <w:rsid w:val="002C0EF6"/>
    <w:rsid w:val="002C105C"/>
    <w:rsid w:val="002C1195"/>
    <w:rsid w:val="002C1B0D"/>
    <w:rsid w:val="002C1BAA"/>
    <w:rsid w:val="002C2708"/>
    <w:rsid w:val="002C294A"/>
    <w:rsid w:val="002C380A"/>
    <w:rsid w:val="002C387F"/>
    <w:rsid w:val="002C4387"/>
    <w:rsid w:val="002C4838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0F30"/>
    <w:rsid w:val="002D19E1"/>
    <w:rsid w:val="002D2ED1"/>
    <w:rsid w:val="002D3B13"/>
    <w:rsid w:val="002D3E6A"/>
    <w:rsid w:val="002D3FFC"/>
    <w:rsid w:val="002D44A7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3C7"/>
    <w:rsid w:val="002D7589"/>
    <w:rsid w:val="002D7947"/>
    <w:rsid w:val="002D7E4E"/>
    <w:rsid w:val="002E025A"/>
    <w:rsid w:val="002E0338"/>
    <w:rsid w:val="002E0420"/>
    <w:rsid w:val="002E05EF"/>
    <w:rsid w:val="002E0B37"/>
    <w:rsid w:val="002E0D41"/>
    <w:rsid w:val="002E18B1"/>
    <w:rsid w:val="002E1A8E"/>
    <w:rsid w:val="002E2C4F"/>
    <w:rsid w:val="002E2CAF"/>
    <w:rsid w:val="002E2F12"/>
    <w:rsid w:val="002E3268"/>
    <w:rsid w:val="002E3731"/>
    <w:rsid w:val="002E38D6"/>
    <w:rsid w:val="002E3C1B"/>
    <w:rsid w:val="002E3F03"/>
    <w:rsid w:val="002E4200"/>
    <w:rsid w:val="002E4555"/>
    <w:rsid w:val="002E474E"/>
    <w:rsid w:val="002E48C3"/>
    <w:rsid w:val="002E4946"/>
    <w:rsid w:val="002E498D"/>
    <w:rsid w:val="002E51D1"/>
    <w:rsid w:val="002E5744"/>
    <w:rsid w:val="002E6794"/>
    <w:rsid w:val="002E6A7B"/>
    <w:rsid w:val="002E6E8B"/>
    <w:rsid w:val="002E71B3"/>
    <w:rsid w:val="002E72F4"/>
    <w:rsid w:val="002E74A7"/>
    <w:rsid w:val="002E7653"/>
    <w:rsid w:val="002E79CE"/>
    <w:rsid w:val="002E7C99"/>
    <w:rsid w:val="002E7F8C"/>
    <w:rsid w:val="002F0316"/>
    <w:rsid w:val="002F0746"/>
    <w:rsid w:val="002F07F3"/>
    <w:rsid w:val="002F13DF"/>
    <w:rsid w:val="002F15A2"/>
    <w:rsid w:val="002F1797"/>
    <w:rsid w:val="002F1863"/>
    <w:rsid w:val="002F1888"/>
    <w:rsid w:val="002F18E3"/>
    <w:rsid w:val="002F1A62"/>
    <w:rsid w:val="002F2202"/>
    <w:rsid w:val="002F232D"/>
    <w:rsid w:val="002F24D8"/>
    <w:rsid w:val="002F2502"/>
    <w:rsid w:val="002F304F"/>
    <w:rsid w:val="002F3ABB"/>
    <w:rsid w:val="002F3D9A"/>
    <w:rsid w:val="002F3F63"/>
    <w:rsid w:val="002F4048"/>
    <w:rsid w:val="002F4705"/>
    <w:rsid w:val="002F4A4D"/>
    <w:rsid w:val="002F4BD3"/>
    <w:rsid w:val="002F5267"/>
    <w:rsid w:val="002F5615"/>
    <w:rsid w:val="002F56BB"/>
    <w:rsid w:val="002F58A7"/>
    <w:rsid w:val="002F5CA5"/>
    <w:rsid w:val="002F5E0A"/>
    <w:rsid w:val="002F5F59"/>
    <w:rsid w:val="002F620D"/>
    <w:rsid w:val="002F6253"/>
    <w:rsid w:val="002F691E"/>
    <w:rsid w:val="002F6E35"/>
    <w:rsid w:val="002F6F58"/>
    <w:rsid w:val="002F6F6F"/>
    <w:rsid w:val="002F70F8"/>
    <w:rsid w:val="002F762A"/>
    <w:rsid w:val="002F7918"/>
    <w:rsid w:val="002F7B40"/>
    <w:rsid w:val="002F7D72"/>
    <w:rsid w:val="003000DF"/>
    <w:rsid w:val="0030099C"/>
    <w:rsid w:val="00300C57"/>
    <w:rsid w:val="00300D70"/>
    <w:rsid w:val="00302A56"/>
    <w:rsid w:val="00302CE2"/>
    <w:rsid w:val="00302F58"/>
    <w:rsid w:val="00303140"/>
    <w:rsid w:val="003034C6"/>
    <w:rsid w:val="0030396F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5DC9"/>
    <w:rsid w:val="0030623A"/>
    <w:rsid w:val="003072A0"/>
    <w:rsid w:val="00310175"/>
    <w:rsid w:val="00310C56"/>
    <w:rsid w:val="00310F55"/>
    <w:rsid w:val="0031154E"/>
    <w:rsid w:val="0031217C"/>
    <w:rsid w:val="00312285"/>
    <w:rsid w:val="003122AA"/>
    <w:rsid w:val="00312434"/>
    <w:rsid w:val="00312795"/>
    <w:rsid w:val="00312BFA"/>
    <w:rsid w:val="00312DCB"/>
    <w:rsid w:val="00313AE8"/>
    <w:rsid w:val="00313B11"/>
    <w:rsid w:val="003146AF"/>
    <w:rsid w:val="00314D6A"/>
    <w:rsid w:val="0031507A"/>
    <w:rsid w:val="003152B5"/>
    <w:rsid w:val="00315A2C"/>
    <w:rsid w:val="00315BD5"/>
    <w:rsid w:val="00315BF9"/>
    <w:rsid w:val="003160D3"/>
    <w:rsid w:val="003163E1"/>
    <w:rsid w:val="00316591"/>
    <w:rsid w:val="003166D6"/>
    <w:rsid w:val="003166F2"/>
    <w:rsid w:val="00316874"/>
    <w:rsid w:val="00316B07"/>
    <w:rsid w:val="00317834"/>
    <w:rsid w:val="00317B9D"/>
    <w:rsid w:val="00317CDA"/>
    <w:rsid w:val="00317F1C"/>
    <w:rsid w:val="00320166"/>
    <w:rsid w:val="00320A97"/>
    <w:rsid w:val="00320E28"/>
    <w:rsid w:val="00321136"/>
    <w:rsid w:val="00321191"/>
    <w:rsid w:val="00321243"/>
    <w:rsid w:val="0032145B"/>
    <w:rsid w:val="003227C5"/>
    <w:rsid w:val="003227D3"/>
    <w:rsid w:val="0032280B"/>
    <w:rsid w:val="00322D66"/>
    <w:rsid w:val="00322DDA"/>
    <w:rsid w:val="0032314D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6F8A"/>
    <w:rsid w:val="0032702B"/>
    <w:rsid w:val="00327FD2"/>
    <w:rsid w:val="0033052D"/>
    <w:rsid w:val="00330BF4"/>
    <w:rsid w:val="00330C03"/>
    <w:rsid w:val="00330DD0"/>
    <w:rsid w:val="00330F12"/>
    <w:rsid w:val="00331337"/>
    <w:rsid w:val="003313A1"/>
    <w:rsid w:val="00331DB5"/>
    <w:rsid w:val="00331F04"/>
    <w:rsid w:val="003327FF"/>
    <w:rsid w:val="00332FAD"/>
    <w:rsid w:val="00333B54"/>
    <w:rsid w:val="00333B8C"/>
    <w:rsid w:val="00333D52"/>
    <w:rsid w:val="00334135"/>
    <w:rsid w:val="00334C5E"/>
    <w:rsid w:val="003356DA"/>
    <w:rsid w:val="00335A43"/>
    <w:rsid w:val="00335AD3"/>
    <w:rsid w:val="00335B6C"/>
    <w:rsid w:val="00335BA3"/>
    <w:rsid w:val="00335F59"/>
    <w:rsid w:val="0033607A"/>
    <w:rsid w:val="00336CA9"/>
    <w:rsid w:val="0033702E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835"/>
    <w:rsid w:val="003429CE"/>
    <w:rsid w:val="00342E67"/>
    <w:rsid w:val="0034318F"/>
    <w:rsid w:val="003439C8"/>
    <w:rsid w:val="0034408D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A72"/>
    <w:rsid w:val="00345BCE"/>
    <w:rsid w:val="003461F1"/>
    <w:rsid w:val="00346576"/>
    <w:rsid w:val="00346614"/>
    <w:rsid w:val="003466B5"/>
    <w:rsid w:val="0034672F"/>
    <w:rsid w:val="00346CAD"/>
    <w:rsid w:val="003479B4"/>
    <w:rsid w:val="00347DDF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3C1D"/>
    <w:rsid w:val="00354981"/>
    <w:rsid w:val="003551A2"/>
    <w:rsid w:val="00355202"/>
    <w:rsid w:val="0035556C"/>
    <w:rsid w:val="0035584B"/>
    <w:rsid w:val="00355F3C"/>
    <w:rsid w:val="00355FC8"/>
    <w:rsid w:val="003560B4"/>
    <w:rsid w:val="0035656F"/>
    <w:rsid w:val="0035676A"/>
    <w:rsid w:val="00356BEC"/>
    <w:rsid w:val="0035730A"/>
    <w:rsid w:val="00357400"/>
    <w:rsid w:val="00357646"/>
    <w:rsid w:val="00357735"/>
    <w:rsid w:val="00357A26"/>
    <w:rsid w:val="00357D04"/>
    <w:rsid w:val="00357D59"/>
    <w:rsid w:val="0036046E"/>
    <w:rsid w:val="00360554"/>
    <w:rsid w:val="00360D3F"/>
    <w:rsid w:val="003612F7"/>
    <w:rsid w:val="003613AB"/>
    <w:rsid w:val="003618E9"/>
    <w:rsid w:val="00361B52"/>
    <w:rsid w:val="00361EA3"/>
    <w:rsid w:val="00361FB5"/>
    <w:rsid w:val="00362497"/>
    <w:rsid w:val="00362AC2"/>
    <w:rsid w:val="00362C70"/>
    <w:rsid w:val="00362C83"/>
    <w:rsid w:val="00362F1B"/>
    <w:rsid w:val="003635F3"/>
    <w:rsid w:val="00363CC3"/>
    <w:rsid w:val="003640BA"/>
    <w:rsid w:val="003644D9"/>
    <w:rsid w:val="00364753"/>
    <w:rsid w:val="00364960"/>
    <w:rsid w:val="00365E85"/>
    <w:rsid w:val="00366220"/>
    <w:rsid w:val="00366588"/>
    <w:rsid w:val="00366A85"/>
    <w:rsid w:val="00366BBD"/>
    <w:rsid w:val="00367066"/>
    <w:rsid w:val="003670F2"/>
    <w:rsid w:val="0036719F"/>
    <w:rsid w:val="0036773C"/>
    <w:rsid w:val="003678A4"/>
    <w:rsid w:val="00367D39"/>
    <w:rsid w:val="00370462"/>
    <w:rsid w:val="0037055E"/>
    <w:rsid w:val="0037068D"/>
    <w:rsid w:val="00370A93"/>
    <w:rsid w:val="0037108C"/>
    <w:rsid w:val="0037129B"/>
    <w:rsid w:val="00371763"/>
    <w:rsid w:val="003718C0"/>
    <w:rsid w:val="00371ACB"/>
    <w:rsid w:val="00371BBB"/>
    <w:rsid w:val="00372029"/>
    <w:rsid w:val="003720A5"/>
    <w:rsid w:val="003720FB"/>
    <w:rsid w:val="00372171"/>
    <w:rsid w:val="0037246D"/>
    <w:rsid w:val="00372AAB"/>
    <w:rsid w:val="00372BBA"/>
    <w:rsid w:val="0037317C"/>
    <w:rsid w:val="00373A54"/>
    <w:rsid w:val="0037455F"/>
    <w:rsid w:val="00374716"/>
    <w:rsid w:val="003747DD"/>
    <w:rsid w:val="00374969"/>
    <w:rsid w:val="003749D0"/>
    <w:rsid w:val="00374A45"/>
    <w:rsid w:val="00374C9F"/>
    <w:rsid w:val="003752BC"/>
    <w:rsid w:val="0037538A"/>
    <w:rsid w:val="0037608C"/>
    <w:rsid w:val="003760CF"/>
    <w:rsid w:val="00376F7C"/>
    <w:rsid w:val="00377963"/>
    <w:rsid w:val="00377ABF"/>
    <w:rsid w:val="00377CD9"/>
    <w:rsid w:val="003803FB"/>
    <w:rsid w:val="003807B6"/>
    <w:rsid w:val="003808E7"/>
    <w:rsid w:val="0038151B"/>
    <w:rsid w:val="0038166B"/>
    <w:rsid w:val="00381CD1"/>
    <w:rsid w:val="00382415"/>
    <w:rsid w:val="003824E2"/>
    <w:rsid w:val="0038286A"/>
    <w:rsid w:val="00383112"/>
    <w:rsid w:val="0038334D"/>
    <w:rsid w:val="003834BE"/>
    <w:rsid w:val="00383774"/>
    <w:rsid w:val="00383ABF"/>
    <w:rsid w:val="00383AFD"/>
    <w:rsid w:val="00383C3F"/>
    <w:rsid w:val="00383CA5"/>
    <w:rsid w:val="00383EA0"/>
    <w:rsid w:val="00383F12"/>
    <w:rsid w:val="003840BB"/>
    <w:rsid w:val="0038462A"/>
    <w:rsid w:val="00384733"/>
    <w:rsid w:val="00384B8E"/>
    <w:rsid w:val="00384EC9"/>
    <w:rsid w:val="00385BEF"/>
    <w:rsid w:val="003864A9"/>
    <w:rsid w:val="00386996"/>
    <w:rsid w:val="00386CBD"/>
    <w:rsid w:val="0038735F"/>
    <w:rsid w:val="00387412"/>
    <w:rsid w:val="0038743B"/>
    <w:rsid w:val="00387541"/>
    <w:rsid w:val="003877B8"/>
    <w:rsid w:val="00387E1D"/>
    <w:rsid w:val="0039007B"/>
    <w:rsid w:val="003907EF"/>
    <w:rsid w:val="00390F40"/>
    <w:rsid w:val="00391BC7"/>
    <w:rsid w:val="00391BCE"/>
    <w:rsid w:val="00391BEA"/>
    <w:rsid w:val="003928F9"/>
    <w:rsid w:val="00392972"/>
    <w:rsid w:val="00392A1B"/>
    <w:rsid w:val="00392F12"/>
    <w:rsid w:val="003936BF"/>
    <w:rsid w:val="00393F55"/>
    <w:rsid w:val="00394256"/>
    <w:rsid w:val="00394875"/>
    <w:rsid w:val="00394B8D"/>
    <w:rsid w:val="00394DC9"/>
    <w:rsid w:val="00394FD1"/>
    <w:rsid w:val="003951A7"/>
    <w:rsid w:val="0039538E"/>
    <w:rsid w:val="00395D41"/>
    <w:rsid w:val="00396552"/>
    <w:rsid w:val="00396853"/>
    <w:rsid w:val="00396BFD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0F0"/>
    <w:rsid w:val="003A25DA"/>
    <w:rsid w:val="003A2BEC"/>
    <w:rsid w:val="003A2D4B"/>
    <w:rsid w:val="003A3443"/>
    <w:rsid w:val="003A455C"/>
    <w:rsid w:val="003A4D5F"/>
    <w:rsid w:val="003A50F1"/>
    <w:rsid w:val="003A54EC"/>
    <w:rsid w:val="003A5678"/>
    <w:rsid w:val="003A5B23"/>
    <w:rsid w:val="003A5D31"/>
    <w:rsid w:val="003A60AD"/>
    <w:rsid w:val="003A614B"/>
    <w:rsid w:val="003A636F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1FB7"/>
    <w:rsid w:val="003B22C7"/>
    <w:rsid w:val="003B296F"/>
    <w:rsid w:val="003B2F12"/>
    <w:rsid w:val="003B3AA2"/>
    <w:rsid w:val="003B3AE7"/>
    <w:rsid w:val="003B40E6"/>
    <w:rsid w:val="003B4516"/>
    <w:rsid w:val="003B47EB"/>
    <w:rsid w:val="003B4990"/>
    <w:rsid w:val="003B4A0A"/>
    <w:rsid w:val="003B4A69"/>
    <w:rsid w:val="003B4B29"/>
    <w:rsid w:val="003B4E47"/>
    <w:rsid w:val="003B5360"/>
    <w:rsid w:val="003B5406"/>
    <w:rsid w:val="003B5623"/>
    <w:rsid w:val="003B5980"/>
    <w:rsid w:val="003B5A7B"/>
    <w:rsid w:val="003B5E90"/>
    <w:rsid w:val="003B67A5"/>
    <w:rsid w:val="003B6C0D"/>
    <w:rsid w:val="003B6DC6"/>
    <w:rsid w:val="003B7215"/>
    <w:rsid w:val="003B7262"/>
    <w:rsid w:val="003C07DD"/>
    <w:rsid w:val="003C0FF5"/>
    <w:rsid w:val="003C1549"/>
    <w:rsid w:val="003C17F0"/>
    <w:rsid w:val="003C1BF8"/>
    <w:rsid w:val="003C26D9"/>
    <w:rsid w:val="003C2A92"/>
    <w:rsid w:val="003C2D4B"/>
    <w:rsid w:val="003C2F6D"/>
    <w:rsid w:val="003C321E"/>
    <w:rsid w:val="003C349E"/>
    <w:rsid w:val="003C34DB"/>
    <w:rsid w:val="003C356B"/>
    <w:rsid w:val="003C35A6"/>
    <w:rsid w:val="003C3CE0"/>
    <w:rsid w:val="003C402B"/>
    <w:rsid w:val="003C4083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51D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852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5AE4"/>
    <w:rsid w:val="003D6B0E"/>
    <w:rsid w:val="003D70F5"/>
    <w:rsid w:val="003D71F7"/>
    <w:rsid w:val="003D787D"/>
    <w:rsid w:val="003D7AC0"/>
    <w:rsid w:val="003D7B9B"/>
    <w:rsid w:val="003D7B9F"/>
    <w:rsid w:val="003E034C"/>
    <w:rsid w:val="003E079D"/>
    <w:rsid w:val="003E07DA"/>
    <w:rsid w:val="003E0BD0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12A"/>
    <w:rsid w:val="003E2812"/>
    <w:rsid w:val="003E293C"/>
    <w:rsid w:val="003E33FC"/>
    <w:rsid w:val="003E37F0"/>
    <w:rsid w:val="003E4017"/>
    <w:rsid w:val="003E431D"/>
    <w:rsid w:val="003E4BC6"/>
    <w:rsid w:val="003E555A"/>
    <w:rsid w:val="003E566C"/>
    <w:rsid w:val="003E5BCC"/>
    <w:rsid w:val="003E5D27"/>
    <w:rsid w:val="003E618E"/>
    <w:rsid w:val="003E665F"/>
    <w:rsid w:val="003E68F3"/>
    <w:rsid w:val="003E6A67"/>
    <w:rsid w:val="003E6B09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40B"/>
    <w:rsid w:val="003F2CB0"/>
    <w:rsid w:val="003F2E6D"/>
    <w:rsid w:val="003F35D8"/>
    <w:rsid w:val="003F365C"/>
    <w:rsid w:val="003F3D2F"/>
    <w:rsid w:val="003F4283"/>
    <w:rsid w:val="003F54FA"/>
    <w:rsid w:val="003F5C4F"/>
    <w:rsid w:val="003F6027"/>
    <w:rsid w:val="003F6116"/>
    <w:rsid w:val="003F6464"/>
    <w:rsid w:val="003F648E"/>
    <w:rsid w:val="003F6982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6A5"/>
    <w:rsid w:val="00401702"/>
    <w:rsid w:val="00401DA7"/>
    <w:rsid w:val="00401F46"/>
    <w:rsid w:val="0040208F"/>
    <w:rsid w:val="0040280C"/>
    <w:rsid w:val="00402834"/>
    <w:rsid w:val="004028AE"/>
    <w:rsid w:val="00402BC6"/>
    <w:rsid w:val="00402F14"/>
    <w:rsid w:val="004032F0"/>
    <w:rsid w:val="004032FD"/>
    <w:rsid w:val="0040358D"/>
    <w:rsid w:val="00403E78"/>
    <w:rsid w:val="00403F85"/>
    <w:rsid w:val="0040453E"/>
    <w:rsid w:val="00404ACF"/>
    <w:rsid w:val="00404B62"/>
    <w:rsid w:val="00404D74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079D8"/>
    <w:rsid w:val="0041026F"/>
    <w:rsid w:val="004108F9"/>
    <w:rsid w:val="00410CE2"/>
    <w:rsid w:val="00410D3F"/>
    <w:rsid w:val="00411416"/>
    <w:rsid w:val="00411765"/>
    <w:rsid w:val="00411992"/>
    <w:rsid w:val="00412057"/>
    <w:rsid w:val="00412361"/>
    <w:rsid w:val="004123FC"/>
    <w:rsid w:val="00412670"/>
    <w:rsid w:val="00412AE3"/>
    <w:rsid w:val="00412B22"/>
    <w:rsid w:val="004133B2"/>
    <w:rsid w:val="00413A08"/>
    <w:rsid w:val="00414904"/>
    <w:rsid w:val="00414938"/>
    <w:rsid w:val="00414DB7"/>
    <w:rsid w:val="00414F13"/>
    <w:rsid w:val="004152B5"/>
    <w:rsid w:val="00415D62"/>
    <w:rsid w:val="004165DD"/>
    <w:rsid w:val="00416DE2"/>
    <w:rsid w:val="00417061"/>
    <w:rsid w:val="004173CD"/>
    <w:rsid w:val="00417DAA"/>
    <w:rsid w:val="0042011C"/>
    <w:rsid w:val="00420602"/>
    <w:rsid w:val="0042086D"/>
    <w:rsid w:val="00420DA6"/>
    <w:rsid w:val="004219C9"/>
    <w:rsid w:val="00421A64"/>
    <w:rsid w:val="00421C29"/>
    <w:rsid w:val="004222B2"/>
    <w:rsid w:val="0042244C"/>
    <w:rsid w:val="00422818"/>
    <w:rsid w:val="00422DAA"/>
    <w:rsid w:val="00422E75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977"/>
    <w:rsid w:val="00425D04"/>
    <w:rsid w:val="00425D82"/>
    <w:rsid w:val="00425E7E"/>
    <w:rsid w:val="0042627F"/>
    <w:rsid w:val="00426602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4F18"/>
    <w:rsid w:val="00435867"/>
    <w:rsid w:val="00435BE5"/>
    <w:rsid w:val="0043631B"/>
    <w:rsid w:val="004365F9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7CA"/>
    <w:rsid w:val="00443E8C"/>
    <w:rsid w:val="004441F3"/>
    <w:rsid w:val="0044445E"/>
    <w:rsid w:val="0044446B"/>
    <w:rsid w:val="00444497"/>
    <w:rsid w:val="00444961"/>
    <w:rsid w:val="0044501A"/>
    <w:rsid w:val="004453A4"/>
    <w:rsid w:val="00445B53"/>
    <w:rsid w:val="00445DA8"/>
    <w:rsid w:val="00446383"/>
    <w:rsid w:val="00446645"/>
    <w:rsid w:val="00446AA7"/>
    <w:rsid w:val="00446C74"/>
    <w:rsid w:val="0044738A"/>
    <w:rsid w:val="004476F2"/>
    <w:rsid w:val="00447978"/>
    <w:rsid w:val="00447A08"/>
    <w:rsid w:val="00450009"/>
    <w:rsid w:val="004502D2"/>
    <w:rsid w:val="004506FA"/>
    <w:rsid w:val="00451189"/>
    <w:rsid w:val="0045147F"/>
    <w:rsid w:val="004519FA"/>
    <w:rsid w:val="00451A52"/>
    <w:rsid w:val="00451CBD"/>
    <w:rsid w:val="00451EAA"/>
    <w:rsid w:val="00451EB7"/>
    <w:rsid w:val="00452520"/>
    <w:rsid w:val="004527EC"/>
    <w:rsid w:val="00452BEA"/>
    <w:rsid w:val="00452C66"/>
    <w:rsid w:val="00452E9C"/>
    <w:rsid w:val="00453613"/>
    <w:rsid w:val="00453FCE"/>
    <w:rsid w:val="004540EA"/>
    <w:rsid w:val="004543C2"/>
    <w:rsid w:val="0045475B"/>
    <w:rsid w:val="00454C15"/>
    <w:rsid w:val="00454E58"/>
    <w:rsid w:val="004553B0"/>
    <w:rsid w:val="0045627D"/>
    <w:rsid w:val="00456587"/>
    <w:rsid w:val="004566A1"/>
    <w:rsid w:val="004573B9"/>
    <w:rsid w:val="00457499"/>
    <w:rsid w:val="00457D81"/>
    <w:rsid w:val="00457FE9"/>
    <w:rsid w:val="00460471"/>
    <w:rsid w:val="004606D1"/>
    <w:rsid w:val="0046132D"/>
    <w:rsid w:val="004615F9"/>
    <w:rsid w:val="00461820"/>
    <w:rsid w:val="0046184F"/>
    <w:rsid w:val="00461A7C"/>
    <w:rsid w:val="00461CC8"/>
    <w:rsid w:val="004620D5"/>
    <w:rsid w:val="00462321"/>
    <w:rsid w:val="004624E0"/>
    <w:rsid w:val="00462978"/>
    <w:rsid w:val="00462B29"/>
    <w:rsid w:val="00463276"/>
    <w:rsid w:val="004636C8"/>
    <w:rsid w:val="0046398C"/>
    <w:rsid w:val="00463CBB"/>
    <w:rsid w:val="00463D56"/>
    <w:rsid w:val="00464360"/>
    <w:rsid w:val="00464790"/>
    <w:rsid w:val="004648FF"/>
    <w:rsid w:val="00464DF8"/>
    <w:rsid w:val="004651EC"/>
    <w:rsid w:val="0046528F"/>
    <w:rsid w:val="0046560E"/>
    <w:rsid w:val="0046567F"/>
    <w:rsid w:val="00465ED3"/>
    <w:rsid w:val="00466382"/>
    <w:rsid w:val="004668A5"/>
    <w:rsid w:val="00466DB1"/>
    <w:rsid w:val="004675B6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1C"/>
    <w:rsid w:val="00471E64"/>
    <w:rsid w:val="00471F87"/>
    <w:rsid w:val="00472ACB"/>
    <w:rsid w:val="00472C9B"/>
    <w:rsid w:val="00472E15"/>
    <w:rsid w:val="004733FE"/>
    <w:rsid w:val="004734A2"/>
    <w:rsid w:val="00473652"/>
    <w:rsid w:val="004737CC"/>
    <w:rsid w:val="004739CC"/>
    <w:rsid w:val="00473A71"/>
    <w:rsid w:val="00473D86"/>
    <w:rsid w:val="00473E59"/>
    <w:rsid w:val="004742CE"/>
    <w:rsid w:val="004743C0"/>
    <w:rsid w:val="00474569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9AB"/>
    <w:rsid w:val="00476A1A"/>
    <w:rsid w:val="00476EFC"/>
    <w:rsid w:val="00477055"/>
    <w:rsid w:val="0047725D"/>
    <w:rsid w:val="004779DF"/>
    <w:rsid w:val="00477B2C"/>
    <w:rsid w:val="00480279"/>
    <w:rsid w:val="00480AD6"/>
    <w:rsid w:val="004816DA"/>
    <w:rsid w:val="00481952"/>
    <w:rsid w:val="00482134"/>
    <w:rsid w:val="00482A50"/>
    <w:rsid w:val="00482DEC"/>
    <w:rsid w:val="0048305D"/>
    <w:rsid w:val="00483125"/>
    <w:rsid w:val="004834E5"/>
    <w:rsid w:val="004835C1"/>
    <w:rsid w:val="0048368A"/>
    <w:rsid w:val="004836E0"/>
    <w:rsid w:val="00483CB7"/>
    <w:rsid w:val="00483CE4"/>
    <w:rsid w:val="0048464E"/>
    <w:rsid w:val="00484675"/>
    <w:rsid w:val="00484F49"/>
    <w:rsid w:val="00485C11"/>
    <w:rsid w:val="00485C33"/>
    <w:rsid w:val="00485FA0"/>
    <w:rsid w:val="00485FBA"/>
    <w:rsid w:val="0048640F"/>
    <w:rsid w:val="00486507"/>
    <w:rsid w:val="00487297"/>
    <w:rsid w:val="00487610"/>
    <w:rsid w:val="00487676"/>
    <w:rsid w:val="00487B8D"/>
    <w:rsid w:val="00487C9E"/>
    <w:rsid w:val="00487E21"/>
    <w:rsid w:val="00487F9C"/>
    <w:rsid w:val="00490094"/>
    <w:rsid w:val="0049047B"/>
    <w:rsid w:val="004906B7"/>
    <w:rsid w:val="00490A47"/>
    <w:rsid w:val="00490B66"/>
    <w:rsid w:val="0049150E"/>
    <w:rsid w:val="00491EA0"/>
    <w:rsid w:val="004920E2"/>
    <w:rsid w:val="00492215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3CB4"/>
    <w:rsid w:val="00494700"/>
    <w:rsid w:val="00494A63"/>
    <w:rsid w:val="004951DC"/>
    <w:rsid w:val="00495A7E"/>
    <w:rsid w:val="00495D54"/>
    <w:rsid w:val="004965BE"/>
    <w:rsid w:val="00496709"/>
    <w:rsid w:val="004967B3"/>
    <w:rsid w:val="00496EC2"/>
    <w:rsid w:val="0049778D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4DF"/>
    <w:rsid w:val="004A5E8D"/>
    <w:rsid w:val="004A6558"/>
    <w:rsid w:val="004A6830"/>
    <w:rsid w:val="004A719C"/>
    <w:rsid w:val="004A72BC"/>
    <w:rsid w:val="004A7382"/>
    <w:rsid w:val="004A7401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011"/>
    <w:rsid w:val="004B224F"/>
    <w:rsid w:val="004B26EA"/>
    <w:rsid w:val="004B295F"/>
    <w:rsid w:val="004B2D19"/>
    <w:rsid w:val="004B33B6"/>
    <w:rsid w:val="004B3489"/>
    <w:rsid w:val="004B3659"/>
    <w:rsid w:val="004B397B"/>
    <w:rsid w:val="004B3AD7"/>
    <w:rsid w:val="004B3CD9"/>
    <w:rsid w:val="004B3EAC"/>
    <w:rsid w:val="004B4238"/>
    <w:rsid w:val="004B43FF"/>
    <w:rsid w:val="004B481E"/>
    <w:rsid w:val="004B510E"/>
    <w:rsid w:val="004B5170"/>
    <w:rsid w:val="004B537E"/>
    <w:rsid w:val="004B53EB"/>
    <w:rsid w:val="004B5809"/>
    <w:rsid w:val="004B5D42"/>
    <w:rsid w:val="004B69BF"/>
    <w:rsid w:val="004B6E6F"/>
    <w:rsid w:val="004B6EE6"/>
    <w:rsid w:val="004B6FF5"/>
    <w:rsid w:val="004B75C2"/>
    <w:rsid w:val="004B7C59"/>
    <w:rsid w:val="004C0044"/>
    <w:rsid w:val="004C0261"/>
    <w:rsid w:val="004C0630"/>
    <w:rsid w:val="004C0665"/>
    <w:rsid w:val="004C06C1"/>
    <w:rsid w:val="004C07B8"/>
    <w:rsid w:val="004C0C1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76A"/>
    <w:rsid w:val="004C2886"/>
    <w:rsid w:val="004C3923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438"/>
    <w:rsid w:val="004D252B"/>
    <w:rsid w:val="004D2654"/>
    <w:rsid w:val="004D2792"/>
    <w:rsid w:val="004D29AA"/>
    <w:rsid w:val="004D2A08"/>
    <w:rsid w:val="004D2A73"/>
    <w:rsid w:val="004D2AA1"/>
    <w:rsid w:val="004D37F3"/>
    <w:rsid w:val="004D4C2E"/>
    <w:rsid w:val="004D4F8F"/>
    <w:rsid w:val="004D5753"/>
    <w:rsid w:val="004D583B"/>
    <w:rsid w:val="004D5C3C"/>
    <w:rsid w:val="004D5EEF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8A0"/>
    <w:rsid w:val="004D7B45"/>
    <w:rsid w:val="004D7B59"/>
    <w:rsid w:val="004E004F"/>
    <w:rsid w:val="004E0CA3"/>
    <w:rsid w:val="004E0ECE"/>
    <w:rsid w:val="004E1279"/>
    <w:rsid w:val="004E1498"/>
    <w:rsid w:val="004E14A9"/>
    <w:rsid w:val="004E1680"/>
    <w:rsid w:val="004E2301"/>
    <w:rsid w:val="004E2581"/>
    <w:rsid w:val="004E2FAD"/>
    <w:rsid w:val="004E39D2"/>
    <w:rsid w:val="004E3B4F"/>
    <w:rsid w:val="004E3E12"/>
    <w:rsid w:val="004E3FCD"/>
    <w:rsid w:val="004E412A"/>
    <w:rsid w:val="004E4208"/>
    <w:rsid w:val="004E4411"/>
    <w:rsid w:val="004E4671"/>
    <w:rsid w:val="004E46CA"/>
    <w:rsid w:val="004E543B"/>
    <w:rsid w:val="004E565E"/>
    <w:rsid w:val="004E5837"/>
    <w:rsid w:val="004E58BA"/>
    <w:rsid w:val="004E59F0"/>
    <w:rsid w:val="004E5A01"/>
    <w:rsid w:val="004E5AF2"/>
    <w:rsid w:val="004E5CD3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889"/>
    <w:rsid w:val="004F449D"/>
    <w:rsid w:val="004F46DE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21A"/>
    <w:rsid w:val="00502440"/>
    <w:rsid w:val="005029E1"/>
    <w:rsid w:val="00502FE4"/>
    <w:rsid w:val="00503220"/>
    <w:rsid w:val="00503381"/>
    <w:rsid w:val="005033D2"/>
    <w:rsid w:val="00503521"/>
    <w:rsid w:val="0050373B"/>
    <w:rsid w:val="00503E60"/>
    <w:rsid w:val="00504417"/>
    <w:rsid w:val="0050443D"/>
    <w:rsid w:val="00504A47"/>
    <w:rsid w:val="00504B70"/>
    <w:rsid w:val="0050517C"/>
    <w:rsid w:val="0050551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A39"/>
    <w:rsid w:val="00507CA9"/>
    <w:rsid w:val="005100AA"/>
    <w:rsid w:val="005100B0"/>
    <w:rsid w:val="00510A20"/>
    <w:rsid w:val="00510BD8"/>
    <w:rsid w:val="0051113F"/>
    <w:rsid w:val="005120DD"/>
    <w:rsid w:val="00512849"/>
    <w:rsid w:val="00512A80"/>
    <w:rsid w:val="00512AB9"/>
    <w:rsid w:val="00512E6B"/>
    <w:rsid w:val="00512F7C"/>
    <w:rsid w:val="00513108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9C0"/>
    <w:rsid w:val="00515F5C"/>
    <w:rsid w:val="005179E3"/>
    <w:rsid w:val="00517D76"/>
    <w:rsid w:val="00517E09"/>
    <w:rsid w:val="00520077"/>
    <w:rsid w:val="00520187"/>
    <w:rsid w:val="0052047C"/>
    <w:rsid w:val="005206A8"/>
    <w:rsid w:val="005213C9"/>
    <w:rsid w:val="00521EAC"/>
    <w:rsid w:val="005229E8"/>
    <w:rsid w:val="00522EFE"/>
    <w:rsid w:val="00523001"/>
    <w:rsid w:val="00523229"/>
    <w:rsid w:val="00523965"/>
    <w:rsid w:val="005241A6"/>
    <w:rsid w:val="005244F8"/>
    <w:rsid w:val="00524B07"/>
    <w:rsid w:val="00524C03"/>
    <w:rsid w:val="00525428"/>
    <w:rsid w:val="0052585E"/>
    <w:rsid w:val="00525EA5"/>
    <w:rsid w:val="005262F0"/>
    <w:rsid w:val="005276EA"/>
    <w:rsid w:val="00527A2D"/>
    <w:rsid w:val="00527BA3"/>
    <w:rsid w:val="00527D82"/>
    <w:rsid w:val="00527DD2"/>
    <w:rsid w:val="00530B6E"/>
    <w:rsid w:val="00530B9F"/>
    <w:rsid w:val="005313D9"/>
    <w:rsid w:val="005318B7"/>
    <w:rsid w:val="00532160"/>
    <w:rsid w:val="005329FB"/>
    <w:rsid w:val="00532D09"/>
    <w:rsid w:val="00532D79"/>
    <w:rsid w:val="0053313A"/>
    <w:rsid w:val="0053329F"/>
    <w:rsid w:val="005333BE"/>
    <w:rsid w:val="00533659"/>
    <w:rsid w:val="005336FA"/>
    <w:rsid w:val="00533756"/>
    <w:rsid w:val="00533772"/>
    <w:rsid w:val="0053382C"/>
    <w:rsid w:val="0053416D"/>
    <w:rsid w:val="005341D7"/>
    <w:rsid w:val="00534580"/>
    <w:rsid w:val="0053463A"/>
    <w:rsid w:val="00534D65"/>
    <w:rsid w:val="005352B0"/>
    <w:rsid w:val="00535D2A"/>
    <w:rsid w:val="00535DC8"/>
    <w:rsid w:val="00535E9F"/>
    <w:rsid w:val="00535EDB"/>
    <w:rsid w:val="00536683"/>
    <w:rsid w:val="005377A1"/>
    <w:rsid w:val="00537D55"/>
    <w:rsid w:val="00537FFC"/>
    <w:rsid w:val="00540011"/>
    <w:rsid w:val="00540096"/>
    <w:rsid w:val="005401A1"/>
    <w:rsid w:val="005404F0"/>
    <w:rsid w:val="0054054A"/>
    <w:rsid w:val="00540AAB"/>
    <w:rsid w:val="00540B96"/>
    <w:rsid w:val="0054182D"/>
    <w:rsid w:val="00541859"/>
    <w:rsid w:val="0054196A"/>
    <w:rsid w:val="00541EBB"/>
    <w:rsid w:val="005420DA"/>
    <w:rsid w:val="005421D7"/>
    <w:rsid w:val="005424A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BF2"/>
    <w:rsid w:val="00544ECC"/>
    <w:rsid w:val="0054593B"/>
    <w:rsid w:val="00545AB8"/>
    <w:rsid w:val="00545B74"/>
    <w:rsid w:val="00545C33"/>
    <w:rsid w:val="005466B2"/>
    <w:rsid w:val="005467E3"/>
    <w:rsid w:val="005468B9"/>
    <w:rsid w:val="00546A70"/>
    <w:rsid w:val="005474B0"/>
    <w:rsid w:val="0054759F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5A2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32"/>
    <w:rsid w:val="00556744"/>
    <w:rsid w:val="00556C10"/>
    <w:rsid w:val="005572EF"/>
    <w:rsid w:val="00557C22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62D"/>
    <w:rsid w:val="00561AF4"/>
    <w:rsid w:val="005627D8"/>
    <w:rsid w:val="00562E81"/>
    <w:rsid w:val="0056374C"/>
    <w:rsid w:val="00563B0D"/>
    <w:rsid w:val="00563B88"/>
    <w:rsid w:val="00563C9F"/>
    <w:rsid w:val="00563F15"/>
    <w:rsid w:val="0056411D"/>
    <w:rsid w:val="005649C9"/>
    <w:rsid w:val="00564C8F"/>
    <w:rsid w:val="00564E1D"/>
    <w:rsid w:val="00564E2F"/>
    <w:rsid w:val="00565276"/>
    <w:rsid w:val="005652CE"/>
    <w:rsid w:val="0056595B"/>
    <w:rsid w:val="00565977"/>
    <w:rsid w:val="00565A3E"/>
    <w:rsid w:val="00565C65"/>
    <w:rsid w:val="00565D0D"/>
    <w:rsid w:val="005667F4"/>
    <w:rsid w:val="00566BB7"/>
    <w:rsid w:val="00566D90"/>
    <w:rsid w:val="00566E02"/>
    <w:rsid w:val="0056726C"/>
    <w:rsid w:val="0056727D"/>
    <w:rsid w:val="0056761C"/>
    <w:rsid w:val="00567740"/>
    <w:rsid w:val="00570432"/>
    <w:rsid w:val="0057061F"/>
    <w:rsid w:val="00570E40"/>
    <w:rsid w:val="0057102A"/>
    <w:rsid w:val="00571481"/>
    <w:rsid w:val="0057168E"/>
    <w:rsid w:val="0057170A"/>
    <w:rsid w:val="00571753"/>
    <w:rsid w:val="0057175F"/>
    <w:rsid w:val="00571DF0"/>
    <w:rsid w:val="0057250B"/>
    <w:rsid w:val="005726A5"/>
    <w:rsid w:val="00572978"/>
    <w:rsid w:val="005731AA"/>
    <w:rsid w:val="0057374A"/>
    <w:rsid w:val="005739A1"/>
    <w:rsid w:val="00573A33"/>
    <w:rsid w:val="00573C7C"/>
    <w:rsid w:val="005744B6"/>
    <w:rsid w:val="005744D5"/>
    <w:rsid w:val="00574603"/>
    <w:rsid w:val="005748D3"/>
    <w:rsid w:val="00574F6D"/>
    <w:rsid w:val="00575744"/>
    <w:rsid w:val="00575AE6"/>
    <w:rsid w:val="00576926"/>
    <w:rsid w:val="00576C1E"/>
    <w:rsid w:val="00577490"/>
    <w:rsid w:val="005775E4"/>
    <w:rsid w:val="005776F7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245B"/>
    <w:rsid w:val="00582D70"/>
    <w:rsid w:val="0058303A"/>
    <w:rsid w:val="005830F3"/>
    <w:rsid w:val="00583519"/>
    <w:rsid w:val="005836F1"/>
    <w:rsid w:val="0058375F"/>
    <w:rsid w:val="00583944"/>
    <w:rsid w:val="00583B5B"/>
    <w:rsid w:val="00584853"/>
    <w:rsid w:val="00585087"/>
    <w:rsid w:val="00585152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6AC9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68C"/>
    <w:rsid w:val="00594C86"/>
    <w:rsid w:val="00594FE8"/>
    <w:rsid w:val="0059538D"/>
    <w:rsid w:val="005957BC"/>
    <w:rsid w:val="00595D09"/>
    <w:rsid w:val="005961AB"/>
    <w:rsid w:val="005962DE"/>
    <w:rsid w:val="005964D6"/>
    <w:rsid w:val="00596A4E"/>
    <w:rsid w:val="00596AE4"/>
    <w:rsid w:val="005971A7"/>
    <w:rsid w:val="0059728C"/>
    <w:rsid w:val="005974DF"/>
    <w:rsid w:val="0059780E"/>
    <w:rsid w:val="0059786C"/>
    <w:rsid w:val="00597D37"/>
    <w:rsid w:val="00597E83"/>
    <w:rsid w:val="00597F12"/>
    <w:rsid w:val="005A0177"/>
    <w:rsid w:val="005A01BC"/>
    <w:rsid w:val="005A03BC"/>
    <w:rsid w:val="005A0552"/>
    <w:rsid w:val="005A0B46"/>
    <w:rsid w:val="005A0D4F"/>
    <w:rsid w:val="005A1334"/>
    <w:rsid w:val="005A1488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7B"/>
    <w:rsid w:val="005A34C3"/>
    <w:rsid w:val="005A36C3"/>
    <w:rsid w:val="005A3A84"/>
    <w:rsid w:val="005A407A"/>
    <w:rsid w:val="005A4503"/>
    <w:rsid w:val="005A45F3"/>
    <w:rsid w:val="005A4A45"/>
    <w:rsid w:val="005A4BA9"/>
    <w:rsid w:val="005A520E"/>
    <w:rsid w:val="005A552F"/>
    <w:rsid w:val="005A55AC"/>
    <w:rsid w:val="005A55B8"/>
    <w:rsid w:val="005A57A7"/>
    <w:rsid w:val="005A5A13"/>
    <w:rsid w:val="005A5C71"/>
    <w:rsid w:val="005A5D13"/>
    <w:rsid w:val="005A5E31"/>
    <w:rsid w:val="005A5E55"/>
    <w:rsid w:val="005A5F59"/>
    <w:rsid w:val="005A60CB"/>
    <w:rsid w:val="005A6133"/>
    <w:rsid w:val="005A68DA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2498"/>
    <w:rsid w:val="005B280B"/>
    <w:rsid w:val="005B2D2F"/>
    <w:rsid w:val="005B3016"/>
    <w:rsid w:val="005B35EF"/>
    <w:rsid w:val="005B38A1"/>
    <w:rsid w:val="005B3A88"/>
    <w:rsid w:val="005B3E73"/>
    <w:rsid w:val="005B41B7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D3F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801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6DC9"/>
    <w:rsid w:val="005C702B"/>
    <w:rsid w:val="005C705D"/>
    <w:rsid w:val="005C75A6"/>
    <w:rsid w:val="005C767A"/>
    <w:rsid w:val="005C79FD"/>
    <w:rsid w:val="005C7ADC"/>
    <w:rsid w:val="005C7C5B"/>
    <w:rsid w:val="005D0268"/>
    <w:rsid w:val="005D0418"/>
    <w:rsid w:val="005D0621"/>
    <w:rsid w:val="005D0C1D"/>
    <w:rsid w:val="005D0CA9"/>
    <w:rsid w:val="005D1826"/>
    <w:rsid w:val="005D1BF8"/>
    <w:rsid w:val="005D2143"/>
    <w:rsid w:val="005D2233"/>
    <w:rsid w:val="005D2363"/>
    <w:rsid w:val="005D28D6"/>
    <w:rsid w:val="005D2BDA"/>
    <w:rsid w:val="005D3DF4"/>
    <w:rsid w:val="005D44C6"/>
    <w:rsid w:val="005D46CB"/>
    <w:rsid w:val="005D4D74"/>
    <w:rsid w:val="005D4F47"/>
    <w:rsid w:val="005D55C5"/>
    <w:rsid w:val="005D561C"/>
    <w:rsid w:val="005D57D9"/>
    <w:rsid w:val="005D5906"/>
    <w:rsid w:val="005D5CBD"/>
    <w:rsid w:val="005D62E5"/>
    <w:rsid w:val="005D6BA3"/>
    <w:rsid w:val="005D6CB0"/>
    <w:rsid w:val="005D71F2"/>
    <w:rsid w:val="005D737B"/>
    <w:rsid w:val="005D737E"/>
    <w:rsid w:val="005D756E"/>
    <w:rsid w:val="005D7D93"/>
    <w:rsid w:val="005D7FC2"/>
    <w:rsid w:val="005E047C"/>
    <w:rsid w:val="005E06C6"/>
    <w:rsid w:val="005E0726"/>
    <w:rsid w:val="005E0AF2"/>
    <w:rsid w:val="005E125C"/>
    <w:rsid w:val="005E126E"/>
    <w:rsid w:val="005E167B"/>
    <w:rsid w:val="005E1D7E"/>
    <w:rsid w:val="005E2735"/>
    <w:rsid w:val="005E33DC"/>
    <w:rsid w:val="005E37D9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D61"/>
    <w:rsid w:val="005E7027"/>
    <w:rsid w:val="005E72BB"/>
    <w:rsid w:val="005E794E"/>
    <w:rsid w:val="005E7D7A"/>
    <w:rsid w:val="005E7E78"/>
    <w:rsid w:val="005E7E88"/>
    <w:rsid w:val="005F07BC"/>
    <w:rsid w:val="005F0B73"/>
    <w:rsid w:val="005F0EF4"/>
    <w:rsid w:val="005F1023"/>
    <w:rsid w:val="005F1781"/>
    <w:rsid w:val="005F19E6"/>
    <w:rsid w:val="005F1F49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3BEE"/>
    <w:rsid w:val="005F421E"/>
    <w:rsid w:val="005F4449"/>
    <w:rsid w:val="005F4893"/>
    <w:rsid w:val="005F500C"/>
    <w:rsid w:val="005F54F6"/>
    <w:rsid w:val="005F575A"/>
    <w:rsid w:val="005F5FA7"/>
    <w:rsid w:val="005F6011"/>
    <w:rsid w:val="005F68E0"/>
    <w:rsid w:val="005F6973"/>
    <w:rsid w:val="005F6985"/>
    <w:rsid w:val="005F6A7B"/>
    <w:rsid w:val="005F6C0C"/>
    <w:rsid w:val="005F6ED3"/>
    <w:rsid w:val="005F74F5"/>
    <w:rsid w:val="005F753D"/>
    <w:rsid w:val="005F78AA"/>
    <w:rsid w:val="00600966"/>
    <w:rsid w:val="00600A46"/>
    <w:rsid w:val="00601A9A"/>
    <w:rsid w:val="0060228C"/>
    <w:rsid w:val="00602616"/>
    <w:rsid w:val="0060391D"/>
    <w:rsid w:val="00603AE6"/>
    <w:rsid w:val="00603E46"/>
    <w:rsid w:val="006046A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07C9D"/>
    <w:rsid w:val="00607D1C"/>
    <w:rsid w:val="006106EB"/>
    <w:rsid w:val="006112CB"/>
    <w:rsid w:val="0061143D"/>
    <w:rsid w:val="00611ACA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4B5"/>
    <w:rsid w:val="00614B82"/>
    <w:rsid w:val="0061578D"/>
    <w:rsid w:val="00615AB3"/>
    <w:rsid w:val="00616227"/>
    <w:rsid w:val="006169DE"/>
    <w:rsid w:val="00617184"/>
    <w:rsid w:val="0061730F"/>
    <w:rsid w:val="00617E32"/>
    <w:rsid w:val="00620605"/>
    <w:rsid w:val="00620785"/>
    <w:rsid w:val="00620AC5"/>
    <w:rsid w:val="0062111F"/>
    <w:rsid w:val="0062118E"/>
    <w:rsid w:val="006216B8"/>
    <w:rsid w:val="00621736"/>
    <w:rsid w:val="00621A23"/>
    <w:rsid w:val="00621D32"/>
    <w:rsid w:val="00621DCF"/>
    <w:rsid w:val="006228DC"/>
    <w:rsid w:val="006228E2"/>
    <w:rsid w:val="00622D72"/>
    <w:rsid w:val="0062307E"/>
    <w:rsid w:val="0062361B"/>
    <w:rsid w:val="00623DC9"/>
    <w:rsid w:val="00624F8E"/>
    <w:rsid w:val="006251B6"/>
    <w:rsid w:val="006253AC"/>
    <w:rsid w:val="00625472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C03"/>
    <w:rsid w:val="00627D27"/>
    <w:rsid w:val="00627EB3"/>
    <w:rsid w:val="0063015D"/>
    <w:rsid w:val="00630314"/>
    <w:rsid w:val="00630A9F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1B6"/>
    <w:rsid w:val="00633522"/>
    <w:rsid w:val="00633642"/>
    <w:rsid w:val="0063374B"/>
    <w:rsid w:val="00633D17"/>
    <w:rsid w:val="00633E7A"/>
    <w:rsid w:val="00634020"/>
    <w:rsid w:val="006341EC"/>
    <w:rsid w:val="00634817"/>
    <w:rsid w:val="00634A09"/>
    <w:rsid w:val="00634C99"/>
    <w:rsid w:val="00634F66"/>
    <w:rsid w:val="00635367"/>
    <w:rsid w:val="006354D7"/>
    <w:rsid w:val="00635B9B"/>
    <w:rsid w:val="00636B8A"/>
    <w:rsid w:val="00636D1D"/>
    <w:rsid w:val="00636D69"/>
    <w:rsid w:val="006377EC"/>
    <w:rsid w:val="00637810"/>
    <w:rsid w:val="006403F4"/>
    <w:rsid w:val="00640817"/>
    <w:rsid w:val="00640E2D"/>
    <w:rsid w:val="006418B6"/>
    <w:rsid w:val="00642E3A"/>
    <w:rsid w:val="00642EC2"/>
    <w:rsid w:val="006438C6"/>
    <w:rsid w:val="006439F5"/>
    <w:rsid w:val="00643F46"/>
    <w:rsid w:val="00643F9D"/>
    <w:rsid w:val="0064442F"/>
    <w:rsid w:val="00644460"/>
    <w:rsid w:val="00644B31"/>
    <w:rsid w:val="006454B4"/>
    <w:rsid w:val="00645DAB"/>
    <w:rsid w:val="00645E6B"/>
    <w:rsid w:val="0064662B"/>
    <w:rsid w:val="0064682B"/>
    <w:rsid w:val="006479A0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7A"/>
    <w:rsid w:val="0065232F"/>
    <w:rsid w:val="006529C3"/>
    <w:rsid w:val="00652FB0"/>
    <w:rsid w:val="006536BD"/>
    <w:rsid w:val="00653B41"/>
    <w:rsid w:val="00653C9F"/>
    <w:rsid w:val="00653E93"/>
    <w:rsid w:val="00654009"/>
    <w:rsid w:val="006543F4"/>
    <w:rsid w:val="006544F2"/>
    <w:rsid w:val="00654780"/>
    <w:rsid w:val="00654849"/>
    <w:rsid w:val="00654AAC"/>
    <w:rsid w:val="00654B2B"/>
    <w:rsid w:val="00654BC1"/>
    <w:rsid w:val="006554C9"/>
    <w:rsid w:val="0065601B"/>
    <w:rsid w:val="0065641A"/>
    <w:rsid w:val="006569FA"/>
    <w:rsid w:val="00656A5E"/>
    <w:rsid w:val="00656CC6"/>
    <w:rsid w:val="00656F7A"/>
    <w:rsid w:val="006578B9"/>
    <w:rsid w:val="006601B6"/>
    <w:rsid w:val="0066033B"/>
    <w:rsid w:val="00660959"/>
    <w:rsid w:val="00660C3F"/>
    <w:rsid w:val="00660C7F"/>
    <w:rsid w:val="00660FB7"/>
    <w:rsid w:val="006612CF"/>
    <w:rsid w:val="00661B55"/>
    <w:rsid w:val="0066286B"/>
    <w:rsid w:val="006628E8"/>
    <w:rsid w:val="00662B0D"/>
    <w:rsid w:val="00662D8A"/>
    <w:rsid w:val="00662F9D"/>
    <w:rsid w:val="00664269"/>
    <w:rsid w:val="00664462"/>
    <w:rsid w:val="00664871"/>
    <w:rsid w:val="00664ED2"/>
    <w:rsid w:val="00665351"/>
    <w:rsid w:val="00665AAB"/>
    <w:rsid w:val="00665DA1"/>
    <w:rsid w:val="00665F57"/>
    <w:rsid w:val="006670E8"/>
    <w:rsid w:val="00667783"/>
    <w:rsid w:val="00667ADA"/>
    <w:rsid w:val="00667BFC"/>
    <w:rsid w:val="006703D0"/>
    <w:rsid w:val="0067041D"/>
    <w:rsid w:val="00670686"/>
    <w:rsid w:val="00670742"/>
    <w:rsid w:val="00670E46"/>
    <w:rsid w:val="00670FC3"/>
    <w:rsid w:val="0067119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2C8F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766"/>
    <w:rsid w:val="00682A4A"/>
    <w:rsid w:val="00682EF9"/>
    <w:rsid w:val="0068313F"/>
    <w:rsid w:val="006832B2"/>
    <w:rsid w:val="006835DC"/>
    <w:rsid w:val="006843A0"/>
    <w:rsid w:val="00684532"/>
    <w:rsid w:val="0068471D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427"/>
    <w:rsid w:val="0069197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497"/>
    <w:rsid w:val="0069372B"/>
    <w:rsid w:val="00693EBB"/>
    <w:rsid w:val="00693FBF"/>
    <w:rsid w:val="006940BA"/>
    <w:rsid w:val="006949BB"/>
    <w:rsid w:val="00694DC2"/>
    <w:rsid w:val="0069505B"/>
    <w:rsid w:val="006953C3"/>
    <w:rsid w:val="00695796"/>
    <w:rsid w:val="006957E4"/>
    <w:rsid w:val="00695C7D"/>
    <w:rsid w:val="00695FCC"/>
    <w:rsid w:val="00695FFE"/>
    <w:rsid w:val="006962B6"/>
    <w:rsid w:val="00696570"/>
    <w:rsid w:val="00696DD3"/>
    <w:rsid w:val="006970A5"/>
    <w:rsid w:val="00697304"/>
    <w:rsid w:val="006975FF"/>
    <w:rsid w:val="006977E2"/>
    <w:rsid w:val="006A00C9"/>
    <w:rsid w:val="006A00EB"/>
    <w:rsid w:val="006A05A9"/>
    <w:rsid w:val="006A0728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FB"/>
    <w:rsid w:val="006A39F1"/>
    <w:rsid w:val="006A40F3"/>
    <w:rsid w:val="006A435C"/>
    <w:rsid w:val="006A62CA"/>
    <w:rsid w:val="006A6574"/>
    <w:rsid w:val="006A6691"/>
    <w:rsid w:val="006A66A0"/>
    <w:rsid w:val="006A6F57"/>
    <w:rsid w:val="006A7269"/>
    <w:rsid w:val="006A74B7"/>
    <w:rsid w:val="006A74CD"/>
    <w:rsid w:val="006A75FA"/>
    <w:rsid w:val="006A768D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2057"/>
    <w:rsid w:val="006B3739"/>
    <w:rsid w:val="006B377F"/>
    <w:rsid w:val="006B393B"/>
    <w:rsid w:val="006B3C76"/>
    <w:rsid w:val="006B3CB8"/>
    <w:rsid w:val="006B4954"/>
    <w:rsid w:val="006B4B08"/>
    <w:rsid w:val="006B4BB6"/>
    <w:rsid w:val="006B4E6E"/>
    <w:rsid w:val="006B5043"/>
    <w:rsid w:val="006B5229"/>
    <w:rsid w:val="006B5905"/>
    <w:rsid w:val="006B5C1E"/>
    <w:rsid w:val="006B602B"/>
    <w:rsid w:val="006B60B0"/>
    <w:rsid w:val="006B65CE"/>
    <w:rsid w:val="006B65F1"/>
    <w:rsid w:val="006B6602"/>
    <w:rsid w:val="006B6894"/>
    <w:rsid w:val="006B68DA"/>
    <w:rsid w:val="006B7270"/>
    <w:rsid w:val="006B746F"/>
    <w:rsid w:val="006B74CD"/>
    <w:rsid w:val="006B752B"/>
    <w:rsid w:val="006B7760"/>
    <w:rsid w:val="006B77B1"/>
    <w:rsid w:val="006B77E9"/>
    <w:rsid w:val="006B7883"/>
    <w:rsid w:val="006B7BB5"/>
    <w:rsid w:val="006B7E04"/>
    <w:rsid w:val="006B7F29"/>
    <w:rsid w:val="006C0607"/>
    <w:rsid w:val="006C09D6"/>
    <w:rsid w:val="006C0A3E"/>
    <w:rsid w:val="006C14AB"/>
    <w:rsid w:val="006C1573"/>
    <w:rsid w:val="006C1989"/>
    <w:rsid w:val="006C1FC8"/>
    <w:rsid w:val="006C29FD"/>
    <w:rsid w:val="006C2B5E"/>
    <w:rsid w:val="006C2C84"/>
    <w:rsid w:val="006C2CCE"/>
    <w:rsid w:val="006C2FD3"/>
    <w:rsid w:val="006C3122"/>
    <w:rsid w:val="006C36A6"/>
    <w:rsid w:val="006C3AE9"/>
    <w:rsid w:val="006C3B17"/>
    <w:rsid w:val="006C40A9"/>
    <w:rsid w:val="006C4330"/>
    <w:rsid w:val="006C470B"/>
    <w:rsid w:val="006C48BA"/>
    <w:rsid w:val="006C4952"/>
    <w:rsid w:val="006C4C5B"/>
    <w:rsid w:val="006C505D"/>
    <w:rsid w:val="006C5158"/>
    <w:rsid w:val="006C5163"/>
    <w:rsid w:val="006C5356"/>
    <w:rsid w:val="006C5391"/>
    <w:rsid w:val="006C5472"/>
    <w:rsid w:val="006C5A81"/>
    <w:rsid w:val="006C5D88"/>
    <w:rsid w:val="006C61C2"/>
    <w:rsid w:val="006C62CB"/>
    <w:rsid w:val="006C6B6F"/>
    <w:rsid w:val="006C6ECE"/>
    <w:rsid w:val="006C6F1A"/>
    <w:rsid w:val="006C6FD8"/>
    <w:rsid w:val="006C72C8"/>
    <w:rsid w:val="006C7829"/>
    <w:rsid w:val="006C7915"/>
    <w:rsid w:val="006D014D"/>
    <w:rsid w:val="006D021A"/>
    <w:rsid w:val="006D0428"/>
    <w:rsid w:val="006D0B09"/>
    <w:rsid w:val="006D1382"/>
    <w:rsid w:val="006D1AB3"/>
    <w:rsid w:val="006D1AD2"/>
    <w:rsid w:val="006D2238"/>
    <w:rsid w:val="006D2714"/>
    <w:rsid w:val="006D319C"/>
    <w:rsid w:val="006D3207"/>
    <w:rsid w:val="006D36DE"/>
    <w:rsid w:val="006D3A12"/>
    <w:rsid w:val="006D3BCD"/>
    <w:rsid w:val="006D3D90"/>
    <w:rsid w:val="006D3D99"/>
    <w:rsid w:val="006D4311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072"/>
    <w:rsid w:val="006E178E"/>
    <w:rsid w:val="006E2126"/>
    <w:rsid w:val="006E2207"/>
    <w:rsid w:val="006E2A6B"/>
    <w:rsid w:val="006E2E9B"/>
    <w:rsid w:val="006E2F14"/>
    <w:rsid w:val="006E3033"/>
    <w:rsid w:val="006E3313"/>
    <w:rsid w:val="006E3687"/>
    <w:rsid w:val="006E3E43"/>
    <w:rsid w:val="006E4AF6"/>
    <w:rsid w:val="006E4C96"/>
    <w:rsid w:val="006E4D30"/>
    <w:rsid w:val="006E4FB0"/>
    <w:rsid w:val="006E5245"/>
    <w:rsid w:val="006E5367"/>
    <w:rsid w:val="006E53CD"/>
    <w:rsid w:val="006E5673"/>
    <w:rsid w:val="006E5BE9"/>
    <w:rsid w:val="006E5D37"/>
    <w:rsid w:val="006E5EE4"/>
    <w:rsid w:val="006E61A6"/>
    <w:rsid w:val="006E6306"/>
    <w:rsid w:val="006E6466"/>
    <w:rsid w:val="006E68C3"/>
    <w:rsid w:val="006E706D"/>
    <w:rsid w:val="006E70C1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04C"/>
    <w:rsid w:val="006F112E"/>
    <w:rsid w:val="006F1246"/>
    <w:rsid w:val="006F2094"/>
    <w:rsid w:val="006F272C"/>
    <w:rsid w:val="006F2799"/>
    <w:rsid w:val="006F29AA"/>
    <w:rsid w:val="006F331D"/>
    <w:rsid w:val="006F3918"/>
    <w:rsid w:val="006F393A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595B"/>
    <w:rsid w:val="006F6547"/>
    <w:rsid w:val="006F6997"/>
    <w:rsid w:val="006F6A0E"/>
    <w:rsid w:val="006F6C10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B60"/>
    <w:rsid w:val="00700BDE"/>
    <w:rsid w:val="00701C71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6F"/>
    <w:rsid w:val="00703A66"/>
    <w:rsid w:val="00703A97"/>
    <w:rsid w:val="00704224"/>
    <w:rsid w:val="0070495E"/>
    <w:rsid w:val="0070520E"/>
    <w:rsid w:val="00705562"/>
    <w:rsid w:val="007055B9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0EB4"/>
    <w:rsid w:val="0071104F"/>
    <w:rsid w:val="00711159"/>
    <w:rsid w:val="00712274"/>
    <w:rsid w:val="007126E4"/>
    <w:rsid w:val="00712B10"/>
    <w:rsid w:val="00712BC4"/>
    <w:rsid w:val="00712D48"/>
    <w:rsid w:val="00713444"/>
    <w:rsid w:val="0071366A"/>
    <w:rsid w:val="00713972"/>
    <w:rsid w:val="00713A4D"/>
    <w:rsid w:val="00713C49"/>
    <w:rsid w:val="00713F35"/>
    <w:rsid w:val="0071404B"/>
    <w:rsid w:val="007146E3"/>
    <w:rsid w:val="00714991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559"/>
    <w:rsid w:val="00717856"/>
    <w:rsid w:val="00717920"/>
    <w:rsid w:val="00717C2E"/>
    <w:rsid w:val="007201C1"/>
    <w:rsid w:val="007202B0"/>
    <w:rsid w:val="00720344"/>
    <w:rsid w:val="007204F7"/>
    <w:rsid w:val="0072055E"/>
    <w:rsid w:val="0072090D"/>
    <w:rsid w:val="00720A17"/>
    <w:rsid w:val="00720B8E"/>
    <w:rsid w:val="007221FD"/>
    <w:rsid w:val="0072261C"/>
    <w:rsid w:val="00722AEC"/>
    <w:rsid w:val="00722D75"/>
    <w:rsid w:val="00723497"/>
    <w:rsid w:val="00723A7A"/>
    <w:rsid w:val="00723AD7"/>
    <w:rsid w:val="00723F67"/>
    <w:rsid w:val="00723FD8"/>
    <w:rsid w:val="0072493B"/>
    <w:rsid w:val="00724D5D"/>
    <w:rsid w:val="0072549A"/>
    <w:rsid w:val="0072564D"/>
    <w:rsid w:val="007256BA"/>
    <w:rsid w:val="007257B5"/>
    <w:rsid w:val="007257EF"/>
    <w:rsid w:val="007258D8"/>
    <w:rsid w:val="0072598F"/>
    <w:rsid w:val="00725D0C"/>
    <w:rsid w:val="007265B4"/>
    <w:rsid w:val="007267DF"/>
    <w:rsid w:val="00726977"/>
    <w:rsid w:val="00726F7F"/>
    <w:rsid w:val="007270C9"/>
    <w:rsid w:val="00727964"/>
    <w:rsid w:val="00727AF4"/>
    <w:rsid w:val="00730004"/>
    <w:rsid w:val="00730020"/>
    <w:rsid w:val="00730276"/>
    <w:rsid w:val="00730401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3A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4C7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0BD"/>
    <w:rsid w:val="00757D23"/>
    <w:rsid w:val="00757F8A"/>
    <w:rsid w:val="007609EA"/>
    <w:rsid w:val="00760DAC"/>
    <w:rsid w:val="0076122C"/>
    <w:rsid w:val="00761E80"/>
    <w:rsid w:val="0076240D"/>
    <w:rsid w:val="00762A1C"/>
    <w:rsid w:val="00762F58"/>
    <w:rsid w:val="007637DB"/>
    <w:rsid w:val="00763BDD"/>
    <w:rsid w:val="00764A8D"/>
    <w:rsid w:val="00766077"/>
    <w:rsid w:val="007662B7"/>
    <w:rsid w:val="00766437"/>
    <w:rsid w:val="0076663A"/>
    <w:rsid w:val="00766EB0"/>
    <w:rsid w:val="00766EE5"/>
    <w:rsid w:val="00766EF6"/>
    <w:rsid w:val="0076730E"/>
    <w:rsid w:val="007673D1"/>
    <w:rsid w:val="007678F1"/>
    <w:rsid w:val="00767C66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5E"/>
    <w:rsid w:val="00775A39"/>
    <w:rsid w:val="00775BFF"/>
    <w:rsid w:val="00776481"/>
    <w:rsid w:val="007764D6"/>
    <w:rsid w:val="0077673B"/>
    <w:rsid w:val="007769EF"/>
    <w:rsid w:val="00776E79"/>
    <w:rsid w:val="00776E91"/>
    <w:rsid w:val="007775A4"/>
    <w:rsid w:val="0077775E"/>
    <w:rsid w:val="007803C8"/>
    <w:rsid w:val="00780591"/>
    <w:rsid w:val="00780B4F"/>
    <w:rsid w:val="00780BBC"/>
    <w:rsid w:val="00780D35"/>
    <w:rsid w:val="00781499"/>
    <w:rsid w:val="007815BD"/>
    <w:rsid w:val="00781A6C"/>
    <w:rsid w:val="00781C05"/>
    <w:rsid w:val="007822D7"/>
    <w:rsid w:val="00782303"/>
    <w:rsid w:val="0078240C"/>
    <w:rsid w:val="007832AC"/>
    <w:rsid w:val="00783533"/>
    <w:rsid w:val="007836FF"/>
    <w:rsid w:val="00783835"/>
    <w:rsid w:val="00783C57"/>
    <w:rsid w:val="00783D4C"/>
    <w:rsid w:val="00784040"/>
    <w:rsid w:val="0078422A"/>
    <w:rsid w:val="00784468"/>
    <w:rsid w:val="00784A07"/>
    <w:rsid w:val="00785B51"/>
    <w:rsid w:val="00785B69"/>
    <w:rsid w:val="007863B0"/>
    <w:rsid w:val="007866D9"/>
    <w:rsid w:val="007868B1"/>
    <w:rsid w:val="00786B38"/>
    <w:rsid w:val="00786C25"/>
    <w:rsid w:val="00786D60"/>
    <w:rsid w:val="007879AC"/>
    <w:rsid w:val="0079068A"/>
    <w:rsid w:val="00790CAD"/>
    <w:rsid w:val="00791125"/>
    <w:rsid w:val="007911DD"/>
    <w:rsid w:val="007913EC"/>
    <w:rsid w:val="00791635"/>
    <w:rsid w:val="00791756"/>
    <w:rsid w:val="00791F99"/>
    <w:rsid w:val="0079201E"/>
    <w:rsid w:val="00792872"/>
    <w:rsid w:val="00792AB5"/>
    <w:rsid w:val="00792E27"/>
    <w:rsid w:val="00793725"/>
    <w:rsid w:val="0079392A"/>
    <w:rsid w:val="00793FAF"/>
    <w:rsid w:val="00794958"/>
    <w:rsid w:val="00794A81"/>
    <w:rsid w:val="00794AAF"/>
    <w:rsid w:val="00795029"/>
    <w:rsid w:val="007951A2"/>
    <w:rsid w:val="0079617F"/>
    <w:rsid w:val="007962C7"/>
    <w:rsid w:val="00796C9D"/>
    <w:rsid w:val="00796D1F"/>
    <w:rsid w:val="00797037"/>
    <w:rsid w:val="00797351"/>
    <w:rsid w:val="007974FB"/>
    <w:rsid w:val="0079797D"/>
    <w:rsid w:val="00797E73"/>
    <w:rsid w:val="007A01BB"/>
    <w:rsid w:val="007A02B4"/>
    <w:rsid w:val="007A03D7"/>
    <w:rsid w:val="007A0871"/>
    <w:rsid w:val="007A0CAB"/>
    <w:rsid w:val="007A12E1"/>
    <w:rsid w:val="007A12ED"/>
    <w:rsid w:val="007A14B3"/>
    <w:rsid w:val="007A161E"/>
    <w:rsid w:val="007A188D"/>
    <w:rsid w:val="007A1AEF"/>
    <w:rsid w:val="007A2058"/>
    <w:rsid w:val="007A21E6"/>
    <w:rsid w:val="007A2D3B"/>
    <w:rsid w:val="007A3012"/>
    <w:rsid w:val="007A3312"/>
    <w:rsid w:val="007A3391"/>
    <w:rsid w:val="007A3417"/>
    <w:rsid w:val="007A3C2D"/>
    <w:rsid w:val="007A3F78"/>
    <w:rsid w:val="007A4B38"/>
    <w:rsid w:val="007A4F3E"/>
    <w:rsid w:val="007A59B4"/>
    <w:rsid w:val="007A5D5E"/>
    <w:rsid w:val="007A5F2B"/>
    <w:rsid w:val="007A60F2"/>
    <w:rsid w:val="007A67E9"/>
    <w:rsid w:val="007A6A68"/>
    <w:rsid w:val="007A6BBD"/>
    <w:rsid w:val="007A7106"/>
    <w:rsid w:val="007A79ED"/>
    <w:rsid w:val="007A7E4F"/>
    <w:rsid w:val="007B0400"/>
    <w:rsid w:val="007B06AB"/>
    <w:rsid w:val="007B08B0"/>
    <w:rsid w:val="007B0BEB"/>
    <w:rsid w:val="007B0FEF"/>
    <w:rsid w:val="007B117F"/>
    <w:rsid w:val="007B1857"/>
    <w:rsid w:val="007B18A1"/>
    <w:rsid w:val="007B2411"/>
    <w:rsid w:val="007B38C1"/>
    <w:rsid w:val="007B3C7E"/>
    <w:rsid w:val="007B3D4E"/>
    <w:rsid w:val="007B3DA4"/>
    <w:rsid w:val="007B4679"/>
    <w:rsid w:val="007B46D6"/>
    <w:rsid w:val="007B46EE"/>
    <w:rsid w:val="007B4A48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186"/>
    <w:rsid w:val="007B77F1"/>
    <w:rsid w:val="007B78F6"/>
    <w:rsid w:val="007B7A6C"/>
    <w:rsid w:val="007B7E09"/>
    <w:rsid w:val="007B7FEC"/>
    <w:rsid w:val="007C0015"/>
    <w:rsid w:val="007C0304"/>
    <w:rsid w:val="007C0E5E"/>
    <w:rsid w:val="007C0ECC"/>
    <w:rsid w:val="007C119E"/>
    <w:rsid w:val="007C14D3"/>
    <w:rsid w:val="007C15EB"/>
    <w:rsid w:val="007C165B"/>
    <w:rsid w:val="007C1C39"/>
    <w:rsid w:val="007C1EEF"/>
    <w:rsid w:val="007C1EFF"/>
    <w:rsid w:val="007C1FB1"/>
    <w:rsid w:val="007C28FE"/>
    <w:rsid w:val="007C2DF9"/>
    <w:rsid w:val="007C315C"/>
    <w:rsid w:val="007C3184"/>
    <w:rsid w:val="007C3316"/>
    <w:rsid w:val="007C3FA2"/>
    <w:rsid w:val="007C412B"/>
    <w:rsid w:val="007C42EA"/>
    <w:rsid w:val="007C4537"/>
    <w:rsid w:val="007C47F9"/>
    <w:rsid w:val="007C4DFC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80"/>
    <w:rsid w:val="007D07A4"/>
    <w:rsid w:val="007D0AFE"/>
    <w:rsid w:val="007D1002"/>
    <w:rsid w:val="007D103F"/>
    <w:rsid w:val="007D11B2"/>
    <w:rsid w:val="007D1914"/>
    <w:rsid w:val="007D19DF"/>
    <w:rsid w:val="007D1B09"/>
    <w:rsid w:val="007D1BBB"/>
    <w:rsid w:val="007D1C84"/>
    <w:rsid w:val="007D210B"/>
    <w:rsid w:val="007D24C4"/>
    <w:rsid w:val="007D28F5"/>
    <w:rsid w:val="007D2A69"/>
    <w:rsid w:val="007D422E"/>
    <w:rsid w:val="007D433A"/>
    <w:rsid w:val="007D487A"/>
    <w:rsid w:val="007D5086"/>
    <w:rsid w:val="007D510D"/>
    <w:rsid w:val="007D56AD"/>
    <w:rsid w:val="007D57F3"/>
    <w:rsid w:val="007D5F5F"/>
    <w:rsid w:val="007D6CEC"/>
    <w:rsid w:val="007D6EBB"/>
    <w:rsid w:val="007D7FB4"/>
    <w:rsid w:val="007E04C6"/>
    <w:rsid w:val="007E04F1"/>
    <w:rsid w:val="007E13D6"/>
    <w:rsid w:val="007E168D"/>
    <w:rsid w:val="007E1821"/>
    <w:rsid w:val="007E2430"/>
    <w:rsid w:val="007E26EE"/>
    <w:rsid w:val="007E2BDC"/>
    <w:rsid w:val="007E3032"/>
    <w:rsid w:val="007E33F6"/>
    <w:rsid w:val="007E3F0B"/>
    <w:rsid w:val="007E3FB2"/>
    <w:rsid w:val="007E4054"/>
    <w:rsid w:val="007E4204"/>
    <w:rsid w:val="007E4458"/>
    <w:rsid w:val="007E4531"/>
    <w:rsid w:val="007E57C2"/>
    <w:rsid w:val="007E5862"/>
    <w:rsid w:val="007E587A"/>
    <w:rsid w:val="007E6037"/>
    <w:rsid w:val="007E664B"/>
    <w:rsid w:val="007E6891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2F8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439"/>
    <w:rsid w:val="00802488"/>
    <w:rsid w:val="00802CB5"/>
    <w:rsid w:val="00802E04"/>
    <w:rsid w:val="00803123"/>
    <w:rsid w:val="00803742"/>
    <w:rsid w:val="00803F17"/>
    <w:rsid w:val="008040CD"/>
    <w:rsid w:val="00804316"/>
    <w:rsid w:val="00804DE5"/>
    <w:rsid w:val="008055E7"/>
    <w:rsid w:val="00805C50"/>
    <w:rsid w:val="00805EB4"/>
    <w:rsid w:val="0080603C"/>
    <w:rsid w:val="00806458"/>
    <w:rsid w:val="00806B32"/>
    <w:rsid w:val="00806D68"/>
    <w:rsid w:val="00806D7C"/>
    <w:rsid w:val="00807287"/>
    <w:rsid w:val="00807B25"/>
    <w:rsid w:val="00810273"/>
    <w:rsid w:val="008106C0"/>
    <w:rsid w:val="00810728"/>
    <w:rsid w:val="0081084C"/>
    <w:rsid w:val="00810C1B"/>
    <w:rsid w:val="008116A1"/>
    <w:rsid w:val="008125AF"/>
    <w:rsid w:val="0081267F"/>
    <w:rsid w:val="00812D6C"/>
    <w:rsid w:val="0081392E"/>
    <w:rsid w:val="00813B4D"/>
    <w:rsid w:val="0081407E"/>
    <w:rsid w:val="008141DE"/>
    <w:rsid w:val="0081512A"/>
    <w:rsid w:val="00815A9B"/>
    <w:rsid w:val="00817053"/>
    <w:rsid w:val="008171AF"/>
    <w:rsid w:val="00820368"/>
    <w:rsid w:val="00820A39"/>
    <w:rsid w:val="00820D76"/>
    <w:rsid w:val="00820DFD"/>
    <w:rsid w:val="00820E0C"/>
    <w:rsid w:val="008215CB"/>
    <w:rsid w:val="00821758"/>
    <w:rsid w:val="00821786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2FD8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1B"/>
    <w:rsid w:val="008264BA"/>
    <w:rsid w:val="0082650F"/>
    <w:rsid w:val="00826755"/>
    <w:rsid w:val="00827A68"/>
    <w:rsid w:val="00827DD2"/>
    <w:rsid w:val="00827E8F"/>
    <w:rsid w:val="00830808"/>
    <w:rsid w:val="00830FC7"/>
    <w:rsid w:val="0083198E"/>
    <w:rsid w:val="0083288F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0F0"/>
    <w:rsid w:val="0083725A"/>
    <w:rsid w:val="0083739A"/>
    <w:rsid w:val="00837A3F"/>
    <w:rsid w:val="00837CFD"/>
    <w:rsid w:val="008401B0"/>
    <w:rsid w:val="00840286"/>
    <w:rsid w:val="00840667"/>
    <w:rsid w:val="00840807"/>
    <w:rsid w:val="008408D3"/>
    <w:rsid w:val="00840C9B"/>
    <w:rsid w:val="00841DD6"/>
    <w:rsid w:val="00842B1E"/>
    <w:rsid w:val="00842D7D"/>
    <w:rsid w:val="00842E54"/>
    <w:rsid w:val="008430AD"/>
    <w:rsid w:val="0084317C"/>
    <w:rsid w:val="0084359C"/>
    <w:rsid w:val="008438FD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6CC2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1EFA"/>
    <w:rsid w:val="008524E1"/>
    <w:rsid w:val="00852DB4"/>
    <w:rsid w:val="00853158"/>
    <w:rsid w:val="00853890"/>
    <w:rsid w:val="008539D4"/>
    <w:rsid w:val="00853A22"/>
    <w:rsid w:val="00853AEA"/>
    <w:rsid w:val="00853B3B"/>
    <w:rsid w:val="00853BD4"/>
    <w:rsid w:val="00853E00"/>
    <w:rsid w:val="00854317"/>
    <w:rsid w:val="00854439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5AC"/>
    <w:rsid w:val="00860A4C"/>
    <w:rsid w:val="00860F91"/>
    <w:rsid w:val="00861A87"/>
    <w:rsid w:val="00861C19"/>
    <w:rsid w:val="00862C05"/>
    <w:rsid w:val="00863095"/>
    <w:rsid w:val="00863170"/>
    <w:rsid w:val="00863280"/>
    <w:rsid w:val="008634A2"/>
    <w:rsid w:val="008635F7"/>
    <w:rsid w:val="0086376E"/>
    <w:rsid w:val="00863A6D"/>
    <w:rsid w:val="0086415B"/>
    <w:rsid w:val="00864AA2"/>
    <w:rsid w:val="00864ABC"/>
    <w:rsid w:val="008652D6"/>
    <w:rsid w:val="00865446"/>
    <w:rsid w:val="0086550C"/>
    <w:rsid w:val="00865707"/>
    <w:rsid w:val="008659B8"/>
    <w:rsid w:val="00865AC1"/>
    <w:rsid w:val="00865B92"/>
    <w:rsid w:val="00865C8E"/>
    <w:rsid w:val="00865CAD"/>
    <w:rsid w:val="00865EBC"/>
    <w:rsid w:val="00865F65"/>
    <w:rsid w:val="00865FC2"/>
    <w:rsid w:val="008663B4"/>
    <w:rsid w:val="008664A2"/>
    <w:rsid w:val="00866DAC"/>
    <w:rsid w:val="00867000"/>
    <w:rsid w:val="00867248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149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AEC"/>
    <w:rsid w:val="00875EE7"/>
    <w:rsid w:val="00876356"/>
    <w:rsid w:val="0087691A"/>
    <w:rsid w:val="00876D75"/>
    <w:rsid w:val="00876F97"/>
    <w:rsid w:val="008771C9"/>
    <w:rsid w:val="00877463"/>
    <w:rsid w:val="00877A44"/>
    <w:rsid w:val="00877CE4"/>
    <w:rsid w:val="008800D3"/>
    <w:rsid w:val="008806CE"/>
    <w:rsid w:val="008808EF"/>
    <w:rsid w:val="00880AC5"/>
    <w:rsid w:val="00881AA1"/>
    <w:rsid w:val="00882142"/>
    <w:rsid w:val="0088242D"/>
    <w:rsid w:val="00882AAA"/>
    <w:rsid w:val="00882C39"/>
    <w:rsid w:val="00883BAD"/>
    <w:rsid w:val="00883DF4"/>
    <w:rsid w:val="0088416A"/>
    <w:rsid w:val="0088483D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109"/>
    <w:rsid w:val="008912ED"/>
    <w:rsid w:val="0089132B"/>
    <w:rsid w:val="0089148B"/>
    <w:rsid w:val="008915E7"/>
    <w:rsid w:val="008917C3"/>
    <w:rsid w:val="008920EB"/>
    <w:rsid w:val="00892F4B"/>
    <w:rsid w:val="0089382D"/>
    <w:rsid w:val="00893C4E"/>
    <w:rsid w:val="00893C5E"/>
    <w:rsid w:val="00893CBE"/>
    <w:rsid w:val="00893D0D"/>
    <w:rsid w:val="0089436B"/>
    <w:rsid w:val="0089482A"/>
    <w:rsid w:val="00894C27"/>
    <w:rsid w:val="0089510E"/>
    <w:rsid w:val="0089591F"/>
    <w:rsid w:val="008959CA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920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4F98"/>
    <w:rsid w:val="008A547C"/>
    <w:rsid w:val="008A5B46"/>
    <w:rsid w:val="008A5D47"/>
    <w:rsid w:val="008A5F35"/>
    <w:rsid w:val="008A6B94"/>
    <w:rsid w:val="008A7065"/>
    <w:rsid w:val="008A7207"/>
    <w:rsid w:val="008A79CD"/>
    <w:rsid w:val="008B00A6"/>
    <w:rsid w:val="008B0148"/>
    <w:rsid w:val="008B0293"/>
    <w:rsid w:val="008B037C"/>
    <w:rsid w:val="008B03B1"/>
    <w:rsid w:val="008B073A"/>
    <w:rsid w:val="008B09C4"/>
    <w:rsid w:val="008B0F9D"/>
    <w:rsid w:val="008B1761"/>
    <w:rsid w:val="008B1D70"/>
    <w:rsid w:val="008B2273"/>
    <w:rsid w:val="008B26E8"/>
    <w:rsid w:val="008B27CF"/>
    <w:rsid w:val="008B30BA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ED7"/>
    <w:rsid w:val="008B6F27"/>
    <w:rsid w:val="008B7480"/>
    <w:rsid w:val="008B7882"/>
    <w:rsid w:val="008C0058"/>
    <w:rsid w:val="008C0155"/>
    <w:rsid w:val="008C0281"/>
    <w:rsid w:val="008C0354"/>
    <w:rsid w:val="008C08E9"/>
    <w:rsid w:val="008C0C11"/>
    <w:rsid w:val="008C0ECA"/>
    <w:rsid w:val="008C10AC"/>
    <w:rsid w:val="008C1580"/>
    <w:rsid w:val="008C1757"/>
    <w:rsid w:val="008C1CB0"/>
    <w:rsid w:val="008C1E12"/>
    <w:rsid w:val="008C2241"/>
    <w:rsid w:val="008C3060"/>
    <w:rsid w:val="008C38C0"/>
    <w:rsid w:val="008C490E"/>
    <w:rsid w:val="008C4ED6"/>
    <w:rsid w:val="008C4FC5"/>
    <w:rsid w:val="008C55F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248"/>
    <w:rsid w:val="008D21C5"/>
    <w:rsid w:val="008D23D1"/>
    <w:rsid w:val="008D3483"/>
    <w:rsid w:val="008D35B5"/>
    <w:rsid w:val="008D38E8"/>
    <w:rsid w:val="008D4316"/>
    <w:rsid w:val="008D433B"/>
    <w:rsid w:val="008D46DA"/>
    <w:rsid w:val="008D49C6"/>
    <w:rsid w:val="008D4F0F"/>
    <w:rsid w:val="008D5110"/>
    <w:rsid w:val="008D5365"/>
    <w:rsid w:val="008D54A6"/>
    <w:rsid w:val="008D559E"/>
    <w:rsid w:val="008D5794"/>
    <w:rsid w:val="008D5A51"/>
    <w:rsid w:val="008D5A8A"/>
    <w:rsid w:val="008D5B35"/>
    <w:rsid w:val="008D63E0"/>
    <w:rsid w:val="008D6441"/>
    <w:rsid w:val="008D7071"/>
    <w:rsid w:val="008D784E"/>
    <w:rsid w:val="008D794A"/>
    <w:rsid w:val="008D7CED"/>
    <w:rsid w:val="008D7E22"/>
    <w:rsid w:val="008E000E"/>
    <w:rsid w:val="008E08AF"/>
    <w:rsid w:val="008E0A3E"/>
    <w:rsid w:val="008E0A41"/>
    <w:rsid w:val="008E0E46"/>
    <w:rsid w:val="008E1669"/>
    <w:rsid w:val="008E1CFE"/>
    <w:rsid w:val="008E1E01"/>
    <w:rsid w:val="008E2169"/>
    <w:rsid w:val="008E244E"/>
    <w:rsid w:val="008E36F6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0FBC"/>
    <w:rsid w:val="008F12A7"/>
    <w:rsid w:val="008F15F3"/>
    <w:rsid w:val="008F1919"/>
    <w:rsid w:val="008F1C3F"/>
    <w:rsid w:val="008F2775"/>
    <w:rsid w:val="008F2967"/>
    <w:rsid w:val="008F2A1C"/>
    <w:rsid w:val="008F2BC4"/>
    <w:rsid w:val="008F2EBD"/>
    <w:rsid w:val="008F315E"/>
    <w:rsid w:val="008F3A61"/>
    <w:rsid w:val="008F3BE7"/>
    <w:rsid w:val="008F3D35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58C"/>
    <w:rsid w:val="008F7881"/>
    <w:rsid w:val="008F7A28"/>
    <w:rsid w:val="008F7AEC"/>
    <w:rsid w:val="008F7E01"/>
    <w:rsid w:val="008F7E1D"/>
    <w:rsid w:val="009000DF"/>
    <w:rsid w:val="00900206"/>
    <w:rsid w:val="00900408"/>
    <w:rsid w:val="00900665"/>
    <w:rsid w:val="00900C77"/>
    <w:rsid w:val="00901213"/>
    <w:rsid w:val="0090199A"/>
    <w:rsid w:val="00901DB5"/>
    <w:rsid w:val="0090242B"/>
    <w:rsid w:val="00902AC2"/>
    <w:rsid w:val="0090327D"/>
    <w:rsid w:val="00903608"/>
    <w:rsid w:val="00903E62"/>
    <w:rsid w:val="0090400D"/>
    <w:rsid w:val="00904CE5"/>
    <w:rsid w:val="009057FA"/>
    <w:rsid w:val="0090588F"/>
    <w:rsid w:val="00905E5E"/>
    <w:rsid w:val="00906349"/>
    <w:rsid w:val="0090635B"/>
    <w:rsid w:val="0090680B"/>
    <w:rsid w:val="00906AA5"/>
    <w:rsid w:val="00906CF0"/>
    <w:rsid w:val="00907879"/>
    <w:rsid w:val="00907CF5"/>
    <w:rsid w:val="00907F07"/>
    <w:rsid w:val="00910238"/>
    <w:rsid w:val="00910B51"/>
    <w:rsid w:val="00910C7A"/>
    <w:rsid w:val="009112E4"/>
    <w:rsid w:val="009118F5"/>
    <w:rsid w:val="00911988"/>
    <w:rsid w:val="00911C18"/>
    <w:rsid w:val="00912581"/>
    <w:rsid w:val="0091295C"/>
    <w:rsid w:val="00912990"/>
    <w:rsid w:val="00912C31"/>
    <w:rsid w:val="00912C41"/>
    <w:rsid w:val="00912C91"/>
    <w:rsid w:val="00912EE6"/>
    <w:rsid w:val="00913006"/>
    <w:rsid w:val="00913463"/>
    <w:rsid w:val="00913535"/>
    <w:rsid w:val="009148FE"/>
    <w:rsid w:val="00914B4E"/>
    <w:rsid w:val="00916054"/>
    <w:rsid w:val="00916144"/>
    <w:rsid w:val="00916301"/>
    <w:rsid w:val="009164A4"/>
    <w:rsid w:val="009166C5"/>
    <w:rsid w:val="00916C93"/>
    <w:rsid w:val="00916E52"/>
    <w:rsid w:val="009172F9"/>
    <w:rsid w:val="00917867"/>
    <w:rsid w:val="009207FD"/>
    <w:rsid w:val="00920AF4"/>
    <w:rsid w:val="00920F71"/>
    <w:rsid w:val="009213CA"/>
    <w:rsid w:val="00921442"/>
    <w:rsid w:val="0092180A"/>
    <w:rsid w:val="009219BC"/>
    <w:rsid w:val="00921B85"/>
    <w:rsid w:val="00921E1A"/>
    <w:rsid w:val="00922236"/>
    <w:rsid w:val="0092236A"/>
    <w:rsid w:val="0092248E"/>
    <w:rsid w:val="009224AE"/>
    <w:rsid w:val="00922B47"/>
    <w:rsid w:val="00922EB1"/>
    <w:rsid w:val="00922EF5"/>
    <w:rsid w:val="009235B7"/>
    <w:rsid w:val="00923667"/>
    <w:rsid w:val="009239C9"/>
    <w:rsid w:val="00923A00"/>
    <w:rsid w:val="00923B80"/>
    <w:rsid w:val="00923C0A"/>
    <w:rsid w:val="00923FB4"/>
    <w:rsid w:val="00924623"/>
    <w:rsid w:val="00924B5C"/>
    <w:rsid w:val="00924BE7"/>
    <w:rsid w:val="00925063"/>
    <w:rsid w:val="0092516F"/>
    <w:rsid w:val="00925318"/>
    <w:rsid w:val="0092569B"/>
    <w:rsid w:val="009268E8"/>
    <w:rsid w:val="00926A1E"/>
    <w:rsid w:val="00926B53"/>
    <w:rsid w:val="00926C13"/>
    <w:rsid w:val="009275F0"/>
    <w:rsid w:val="00930860"/>
    <w:rsid w:val="00930AB8"/>
    <w:rsid w:val="00930EA4"/>
    <w:rsid w:val="0093149A"/>
    <w:rsid w:val="009314D0"/>
    <w:rsid w:val="0093153C"/>
    <w:rsid w:val="00931DD9"/>
    <w:rsid w:val="00931DFA"/>
    <w:rsid w:val="00932376"/>
    <w:rsid w:val="0093289D"/>
    <w:rsid w:val="00932D4A"/>
    <w:rsid w:val="00932ED6"/>
    <w:rsid w:val="00932F5F"/>
    <w:rsid w:val="00932F91"/>
    <w:rsid w:val="00932F92"/>
    <w:rsid w:val="009333DD"/>
    <w:rsid w:val="0093374D"/>
    <w:rsid w:val="00933DC3"/>
    <w:rsid w:val="00934ED0"/>
    <w:rsid w:val="009353D7"/>
    <w:rsid w:val="00935476"/>
    <w:rsid w:val="00935749"/>
    <w:rsid w:val="009357D1"/>
    <w:rsid w:val="009359AA"/>
    <w:rsid w:val="009359C5"/>
    <w:rsid w:val="00935D7F"/>
    <w:rsid w:val="00936299"/>
    <w:rsid w:val="009368DC"/>
    <w:rsid w:val="00936CE1"/>
    <w:rsid w:val="00937190"/>
    <w:rsid w:val="00937803"/>
    <w:rsid w:val="00937D4B"/>
    <w:rsid w:val="009409FF"/>
    <w:rsid w:val="00940A2A"/>
    <w:rsid w:val="00940F3E"/>
    <w:rsid w:val="00941182"/>
    <w:rsid w:val="009417B5"/>
    <w:rsid w:val="00941D59"/>
    <w:rsid w:val="00942086"/>
    <w:rsid w:val="00942262"/>
    <w:rsid w:val="009431DD"/>
    <w:rsid w:val="0094446D"/>
    <w:rsid w:val="009445E4"/>
    <w:rsid w:val="00945169"/>
    <w:rsid w:val="00945378"/>
    <w:rsid w:val="00945917"/>
    <w:rsid w:val="00945A0F"/>
    <w:rsid w:val="00945E3B"/>
    <w:rsid w:val="009460E4"/>
    <w:rsid w:val="00947416"/>
    <w:rsid w:val="0094743D"/>
    <w:rsid w:val="009477FE"/>
    <w:rsid w:val="00947AE6"/>
    <w:rsid w:val="00950077"/>
    <w:rsid w:val="00950102"/>
    <w:rsid w:val="00950587"/>
    <w:rsid w:val="00950A20"/>
    <w:rsid w:val="0095197A"/>
    <w:rsid w:val="00952069"/>
    <w:rsid w:val="009520B3"/>
    <w:rsid w:val="009521FC"/>
    <w:rsid w:val="00952559"/>
    <w:rsid w:val="009538A9"/>
    <w:rsid w:val="00953E01"/>
    <w:rsid w:val="00953FB9"/>
    <w:rsid w:val="0095405B"/>
    <w:rsid w:val="0095490B"/>
    <w:rsid w:val="00954A66"/>
    <w:rsid w:val="00954C34"/>
    <w:rsid w:val="0095526E"/>
    <w:rsid w:val="009556DC"/>
    <w:rsid w:val="009558EB"/>
    <w:rsid w:val="00955AE4"/>
    <w:rsid w:val="009564F0"/>
    <w:rsid w:val="00956714"/>
    <w:rsid w:val="00956A2D"/>
    <w:rsid w:val="00956EE3"/>
    <w:rsid w:val="009574F3"/>
    <w:rsid w:val="009576C8"/>
    <w:rsid w:val="00957702"/>
    <w:rsid w:val="0095796E"/>
    <w:rsid w:val="00957BE6"/>
    <w:rsid w:val="00957EF8"/>
    <w:rsid w:val="009600FD"/>
    <w:rsid w:val="00960D4F"/>
    <w:rsid w:val="00961A15"/>
    <w:rsid w:val="00961AA5"/>
    <w:rsid w:val="00961CDC"/>
    <w:rsid w:val="009627C1"/>
    <w:rsid w:val="009629D5"/>
    <w:rsid w:val="00962C5A"/>
    <w:rsid w:val="00962DA3"/>
    <w:rsid w:val="00963167"/>
    <w:rsid w:val="0096322A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D9C"/>
    <w:rsid w:val="00965E17"/>
    <w:rsid w:val="009661AA"/>
    <w:rsid w:val="009664C5"/>
    <w:rsid w:val="009669D0"/>
    <w:rsid w:val="009670E3"/>
    <w:rsid w:val="009673AD"/>
    <w:rsid w:val="009676D1"/>
    <w:rsid w:val="00967943"/>
    <w:rsid w:val="00970779"/>
    <w:rsid w:val="00971013"/>
    <w:rsid w:val="009710D5"/>
    <w:rsid w:val="00971372"/>
    <w:rsid w:val="00971D70"/>
    <w:rsid w:val="00971F18"/>
    <w:rsid w:val="009727C3"/>
    <w:rsid w:val="00972986"/>
    <w:rsid w:val="00972A70"/>
    <w:rsid w:val="00972A97"/>
    <w:rsid w:val="00972B54"/>
    <w:rsid w:val="00972BD5"/>
    <w:rsid w:val="00972DAB"/>
    <w:rsid w:val="00972F3B"/>
    <w:rsid w:val="009734F2"/>
    <w:rsid w:val="00973706"/>
    <w:rsid w:val="00973839"/>
    <w:rsid w:val="00973C95"/>
    <w:rsid w:val="00974010"/>
    <w:rsid w:val="0097498F"/>
    <w:rsid w:val="00974D76"/>
    <w:rsid w:val="00975459"/>
    <w:rsid w:val="009758C3"/>
    <w:rsid w:val="00975BE6"/>
    <w:rsid w:val="00975CA0"/>
    <w:rsid w:val="00975D54"/>
    <w:rsid w:val="009769BF"/>
    <w:rsid w:val="00976AAC"/>
    <w:rsid w:val="00977D44"/>
    <w:rsid w:val="00977EC9"/>
    <w:rsid w:val="0098019C"/>
    <w:rsid w:val="0098035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447"/>
    <w:rsid w:val="009837E7"/>
    <w:rsid w:val="0098383F"/>
    <w:rsid w:val="00983B11"/>
    <w:rsid w:val="00983ED1"/>
    <w:rsid w:val="00984297"/>
    <w:rsid w:val="00985058"/>
    <w:rsid w:val="00985989"/>
    <w:rsid w:val="00987074"/>
    <w:rsid w:val="009871AF"/>
    <w:rsid w:val="009872B1"/>
    <w:rsid w:val="00987507"/>
    <w:rsid w:val="009876FE"/>
    <w:rsid w:val="0098785C"/>
    <w:rsid w:val="009878B5"/>
    <w:rsid w:val="00987BF4"/>
    <w:rsid w:val="0099065E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C33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E2"/>
    <w:rsid w:val="009974A0"/>
    <w:rsid w:val="00997571"/>
    <w:rsid w:val="0099761B"/>
    <w:rsid w:val="009978D5"/>
    <w:rsid w:val="00997B57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1C"/>
    <w:rsid w:val="009A299D"/>
    <w:rsid w:val="009A2A4F"/>
    <w:rsid w:val="009A2DC8"/>
    <w:rsid w:val="009A2E60"/>
    <w:rsid w:val="009A32B4"/>
    <w:rsid w:val="009A3FB4"/>
    <w:rsid w:val="009A4348"/>
    <w:rsid w:val="009A44DB"/>
    <w:rsid w:val="009A4B07"/>
    <w:rsid w:val="009A4BF1"/>
    <w:rsid w:val="009A4F4A"/>
    <w:rsid w:val="009A52E6"/>
    <w:rsid w:val="009A5377"/>
    <w:rsid w:val="009A5489"/>
    <w:rsid w:val="009A54F9"/>
    <w:rsid w:val="009A5C73"/>
    <w:rsid w:val="009A6091"/>
    <w:rsid w:val="009A657B"/>
    <w:rsid w:val="009A6BA3"/>
    <w:rsid w:val="009A707A"/>
    <w:rsid w:val="009A789F"/>
    <w:rsid w:val="009A7E2D"/>
    <w:rsid w:val="009B0B4A"/>
    <w:rsid w:val="009B0B98"/>
    <w:rsid w:val="009B10A2"/>
    <w:rsid w:val="009B14C4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F04"/>
    <w:rsid w:val="009B53D6"/>
    <w:rsid w:val="009B5D17"/>
    <w:rsid w:val="009B633D"/>
    <w:rsid w:val="009B6EE9"/>
    <w:rsid w:val="009B70A7"/>
    <w:rsid w:val="009B71F7"/>
    <w:rsid w:val="009B73A4"/>
    <w:rsid w:val="009B784E"/>
    <w:rsid w:val="009B7E1F"/>
    <w:rsid w:val="009C0675"/>
    <w:rsid w:val="009C0976"/>
    <w:rsid w:val="009C10BE"/>
    <w:rsid w:val="009C142A"/>
    <w:rsid w:val="009C1579"/>
    <w:rsid w:val="009C1B1F"/>
    <w:rsid w:val="009C1D99"/>
    <w:rsid w:val="009C1DC1"/>
    <w:rsid w:val="009C2A69"/>
    <w:rsid w:val="009C3107"/>
    <w:rsid w:val="009C3CD3"/>
    <w:rsid w:val="009C3DDB"/>
    <w:rsid w:val="009C3F3E"/>
    <w:rsid w:val="009C40AE"/>
    <w:rsid w:val="009C50BE"/>
    <w:rsid w:val="009C5372"/>
    <w:rsid w:val="009C537E"/>
    <w:rsid w:val="009C6568"/>
    <w:rsid w:val="009C67DE"/>
    <w:rsid w:val="009C6A97"/>
    <w:rsid w:val="009C7190"/>
    <w:rsid w:val="009C725E"/>
    <w:rsid w:val="009C72CE"/>
    <w:rsid w:val="009C739A"/>
    <w:rsid w:val="009C78EC"/>
    <w:rsid w:val="009C78F5"/>
    <w:rsid w:val="009C7DD2"/>
    <w:rsid w:val="009C7DFC"/>
    <w:rsid w:val="009C7E5E"/>
    <w:rsid w:val="009D01DF"/>
    <w:rsid w:val="009D05F8"/>
    <w:rsid w:val="009D0919"/>
    <w:rsid w:val="009D0A61"/>
    <w:rsid w:val="009D0CB6"/>
    <w:rsid w:val="009D0CC7"/>
    <w:rsid w:val="009D0CD6"/>
    <w:rsid w:val="009D0D64"/>
    <w:rsid w:val="009D104B"/>
    <w:rsid w:val="009D10D5"/>
    <w:rsid w:val="009D10EE"/>
    <w:rsid w:val="009D1392"/>
    <w:rsid w:val="009D149D"/>
    <w:rsid w:val="009D1BC1"/>
    <w:rsid w:val="009D2197"/>
    <w:rsid w:val="009D24EE"/>
    <w:rsid w:val="009D259B"/>
    <w:rsid w:val="009D2943"/>
    <w:rsid w:val="009D2ABC"/>
    <w:rsid w:val="009D2D28"/>
    <w:rsid w:val="009D3034"/>
    <w:rsid w:val="009D30F6"/>
    <w:rsid w:val="009D32B3"/>
    <w:rsid w:val="009D363D"/>
    <w:rsid w:val="009D3D8E"/>
    <w:rsid w:val="009D3F57"/>
    <w:rsid w:val="009D4292"/>
    <w:rsid w:val="009D4FE7"/>
    <w:rsid w:val="009D54C2"/>
    <w:rsid w:val="009D54FE"/>
    <w:rsid w:val="009D5C5C"/>
    <w:rsid w:val="009D5C9A"/>
    <w:rsid w:val="009D6DB3"/>
    <w:rsid w:val="009D7102"/>
    <w:rsid w:val="009D7230"/>
    <w:rsid w:val="009D75A0"/>
    <w:rsid w:val="009D76D8"/>
    <w:rsid w:val="009D787B"/>
    <w:rsid w:val="009D7D9C"/>
    <w:rsid w:val="009E00DC"/>
    <w:rsid w:val="009E0494"/>
    <w:rsid w:val="009E081C"/>
    <w:rsid w:val="009E1216"/>
    <w:rsid w:val="009E1707"/>
    <w:rsid w:val="009E18E0"/>
    <w:rsid w:val="009E1982"/>
    <w:rsid w:val="009E1EF1"/>
    <w:rsid w:val="009E2473"/>
    <w:rsid w:val="009E2CFB"/>
    <w:rsid w:val="009E31DD"/>
    <w:rsid w:val="009E340B"/>
    <w:rsid w:val="009E3879"/>
    <w:rsid w:val="009E49AC"/>
    <w:rsid w:val="009E4C35"/>
    <w:rsid w:val="009E4E54"/>
    <w:rsid w:val="009E53EA"/>
    <w:rsid w:val="009E542D"/>
    <w:rsid w:val="009E5A06"/>
    <w:rsid w:val="009E62E2"/>
    <w:rsid w:val="009E62EA"/>
    <w:rsid w:val="009E67C2"/>
    <w:rsid w:val="009E71F9"/>
    <w:rsid w:val="009F0194"/>
    <w:rsid w:val="009F0459"/>
    <w:rsid w:val="009F053F"/>
    <w:rsid w:val="009F096A"/>
    <w:rsid w:val="009F0A37"/>
    <w:rsid w:val="009F0CF9"/>
    <w:rsid w:val="009F0E97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98D"/>
    <w:rsid w:val="009F4B87"/>
    <w:rsid w:val="009F4D7B"/>
    <w:rsid w:val="009F5CA5"/>
    <w:rsid w:val="009F625D"/>
    <w:rsid w:val="009F6497"/>
    <w:rsid w:val="009F6E1D"/>
    <w:rsid w:val="009F7173"/>
    <w:rsid w:val="009F73CE"/>
    <w:rsid w:val="009F74D2"/>
    <w:rsid w:val="009F79DD"/>
    <w:rsid w:val="009F7B01"/>
    <w:rsid w:val="00A001E0"/>
    <w:rsid w:val="00A00A6E"/>
    <w:rsid w:val="00A010D5"/>
    <w:rsid w:val="00A010F0"/>
    <w:rsid w:val="00A014BC"/>
    <w:rsid w:val="00A01701"/>
    <w:rsid w:val="00A0170A"/>
    <w:rsid w:val="00A01D0B"/>
    <w:rsid w:val="00A01F3E"/>
    <w:rsid w:val="00A02874"/>
    <w:rsid w:val="00A02A87"/>
    <w:rsid w:val="00A02B6B"/>
    <w:rsid w:val="00A038C0"/>
    <w:rsid w:val="00A03C1F"/>
    <w:rsid w:val="00A03F3B"/>
    <w:rsid w:val="00A04AB5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275F"/>
    <w:rsid w:val="00A12886"/>
    <w:rsid w:val="00A131FF"/>
    <w:rsid w:val="00A132C2"/>
    <w:rsid w:val="00A134FF"/>
    <w:rsid w:val="00A13FDE"/>
    <w:rsid w:val="00A143C4"/>
    <w:rsid w:val="00A14652"/>
    <w:rsid w:val="00A1469C"/>
    <w:rsid w:val="00A14782"/>
    <w:rsid w:val="00A1483E"/>
    <w:rsid w:val="00A14872"/>
    <w:rsid w:val="00A14913"/>
    <w:rsid w:val="00A14BF9"/>
    <w:rsid w:val="00A14C90"/>
    <w:rsid w:val="00A14E43"/>
    <w:rsid w:val="00A14E77"/>
    <w:rsid w:val="00A15291"/>
    <w:rsid w:val="00A15923"/>
    <w:rsid w:val="00A15BEB"/>
    <w:rsid w:val="00A15CA2"/>
    <w:rsid w:val="00A1619C"/>
    <w:rsid w:val="00A164BC"/>
    <w:rsid w:val="00A16857"/>
    <w:rsid w:val="00A16A45"/>
    <w:rsid w:val="00A16BCB"/>
    <w:rsid w:val="00A175DB"/>
    <w:rsid w:val="00A1790F"/>
    <w:rsid w:val="00A20A56"/>
    <w:rsid w:val="00A20A99"/>
    <w:rsid w:val="00A21DD8"/>
    <w:rsid w:val="00A22378"/>
    <w:rsid w:val="00A225E5"/>
    <w:rsid w:val="00A22834"/>
    <w:rsid w:val="00A231E9"/>
    <w:rsid w:val="00A2363B"/>
    <w:rsid w:val="00A245F2"/>
    <w:rsid w:val="00A24DA4"/>
    <w:rsid w:val="00A25776"/>
    <w:rsid w:val="00A263CA"/>
    <w:rsid w:val="00A2678F"/>
    <w:rsid w:val="00A2680A"/>
    <w:rsid w:val="00A26C9D"/>
    <w:rsid w:val="00A26CF4"/>
    <w:rsid w:val="00A27903"/>
    <w:rsid w:val="00A27DB2"/>
    <w:rsid w:val="00A30251"/>
    <w:rsid w:val="00A30377"/>
    <w:rsid w:val="00A30715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5E8A"/>
    <w:rsid w:val="00A36264"/>
    <w:rsid w:val="00A3652E"/>
    <w:rsid w:val="00A36926"/>
    <w:rsid w:val="00A369B5"/>
    <w:rsid w:val="00A36A2C"/>
    <w:rsid w:val="00A36EE7"/>
    <w:rsid w:val="00A37469"/>
    <w:rsid w:val="00A375DD"/>
    <w:rsid w:val="00A37B2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318"/>
    <w:rsid w:val="00A4243D"/>
    <w:rsid w:val="00A4253D"/>
    <w:rsid w:val="00A42849"/>
    <w:rsid w:val="00A42D46"/>
    <w:rsid w:val="00A42E74"/>
    <w:rsid w:val="00A4324C"/>
    <w:rsid w:val="00A43392"/>
    <w:rsid w:val="00A43549"/>
    <w:rsid w:val="00A435F1"/>
    <w:rsid w:val="00A4366B"/>
    <w:rsid w:val="00A43716"/>
    <w:rsid w:val="00A43779"/>
    <w:rsid w:val="00A43F5B"/>
    <w:rsid w:val="00A44292"/>
    <w:rsid w:val="00A44671"/>
    <w:rsid w:val="00A447CF"/>
    <w:rsid w:val="00A44FB0"/>
    <w:rsid w:val="00A450F0"/>
    <w:rsid w:val="00A45192"/>
    <w:rsid w:val="00A4523B"/>
    <w:rsid w:val="00A4564A"/>
    <w:rsid w:val="00A457A2"/>
    <w:rsid w:val="00A458D2"/>
    <w:rsid w:val="00A459C1"/>
    <w:rsid w:val="00A459C6"/>
    <w:rsid w:val="00A45CD3"/>
    <w:rsid w:val="00A46283"/>
    <w:rsid w:val="00A462EA"/>
    <w:rsid w:val="00A46A14"/>
    <w:rsid w:val="00A46E1C"/>
    <w:rsid w:val="00A46EFA"/>
    <w:rsid w:val="00A4780B"/>
    <w:rsid w:val="00A47850"/>
    <w:rsid w:val="00A5072C"/>
    <w:rsid w:val="00A50BD1"/>
    <w:rsid w:val="00A5108D"/>
    <w:rsid w:val="00A513F7"/>
    <w:rsid w:val="00A51452"/>
    <w:rsid w:val="00A5186F"/>
    <w:rsid w:val="00A51AB4"/>
    <w:rsid w:val="00A521AD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DB2"/>
    <w:rsid w:val="00A55F0B"/>
    <w:rsid w:val="00A564F1"/>
    <w:rsid w:val="00A56914"/>
    <w:rsid w:val="00A56E75"/>
    <w:rsid w:val="00A573FE"/>
    <w:rsid w:val="00A57428"/>
    <w:rsid w:val="00A578DB"/>
    <w:rsid w:val="00A57DFB"/>
    <w:rsid w:val="00A60549"/>
    <w:rsid w:val="00A6062B"/>
    <w:rsid w:val="00A60689"/>
    <w:rsid w:val="00A607E3"/>
    <w:rsid w:val="00A608F3"/>
    <w:rsid w:val="00A6108C"/>
    <w:rsid w:val="00A61286"/>
    <w:rsid w:val="00A61EB6"/>
    <w:rsid w:val="00A61F0E"/>
    <w:rsid w:val="00A624C9"/>
    <w:rsid w:val="00A62607"/>
    <w:rsid w:val="00A6306B"/>
    <w:rsid w:val="00A63121"/>
    <w:rsid w:val="00A632BC"/>
    <w:rsid w:val="00A6398C"/>
    <w:rsid w:val="00A63AE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61BD"/>
    <w:rsid w:val="00A6632A"/>
    <w:rsid w:val="00A66488"/>
    <w:rsid w:val="00A6672D"/>
    <w:rsid w:val="00A66858"/>
    <w:rsid w:val="00A66B8B"/>
    <w:rsid w:val="00A66C78"/>
    <w:rsid w:val="00A675AB"/>
    <w:rsid w:val="00A67DD6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D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454"/>
    <w:rsid w:val="00A75889"/>
    <w:rsid w:val="00A75B3C"/>
    <w:rsid w:val="00A76F08"/>
    <w:rsid w:val="00A77EAF"/>
    <w:rsid w:val="00A77FA2"/>
    <w:rsid w:val="00A80056"/>
    <w:rsid w:val="00A8016B"/>
    <w:rsid w:val="00A80515"/>
    <w:rsid w:val="00A80DBE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013"/>
    <w:rsid w:val="00A84199"/>
    <w:rsid w:val="00A8423E"/>
    <w:rsid w:val="00A84327"/>
    <w:rsid w:val="00A84346"/>
    <w:rsid w:val="00A84AC0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C2A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3AF"/>
    <w:rsid w:val="00A926E5"/>
    <w:rsid w:val="00A936C1"/>
    <w:rsid w:val="00A9398A"/>
    <w:rsid w:val="00A93B46"/>
    <w:rsid w:val="00A942AD"/>
    <w:rsid w:val="00A9468A"/>
    <w:rsid w:val="00A947F8"/>
    <w:rsid w:val="00A94F99"/>
    <w:rsid w:val="00A9508E"/>
    <w:rsid w:val="00A95924"/>
    <w:rsid w:val="00A9606E"/>
    <w:rsid w:val="00A961B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7C1"/>
    <w:rsid w:val="00AA0848"/>
    <w:rsid w:val="00AA08BA"/>
    <w:rsid w:val="00AA1018"/>
    <w:rsid w:val="00AA107F"/>
    <w:rsid w:val="00AA1552"/>
    <w:rsid w:val="00AA16EF"/>
    <w:rsid w:val="00AA18BD"/>
    <w:rsid w:val="00AA1FF9"/>
    <w:rsid w:val="00AA20E8"/>
    <w:rsid w:val="00AA23EE"/>
    <w:rsid w:val="00AA294E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5F5D"/>
    <w:rsid w:val="00AA60B9"/>
    <w:rsid w:val="00AA6168"/>
    <w:rsid w:val="00AA62F9"/>
    <w:rsid w:val="00AA649F"/>
    <w:rsid w:val="00AA6FC4"/>
    <w:rsid w:val="00AA7175"/>
    <w:rsid w:val="00AA71E0"/>
    <w:rsid w:val="00AA7B9C"/>
    <w:rsid w:val="00AB014C"/>
    <w:rsid w:val="00AB024E"/>
    <w:rsid w:val="00AB0F82"/>
    <w:rsid w:val="00AB10F4"/>
    <w:rsid w:val="00AB1140"/>
    <w:rsid w:val="00AB140C"/>
    <w:rsid w:val="00AB1432"/>
    <w:rsid w:val="00AB1E06"/>
    <w:rsid w:val="00AB206F"/>
    <w:rsid w:val="00AB21BC"/>
    <w:rsid w:val="00AB2259"/>
    <w:rsid w:val="00AB31BD"/>
    <w:rsid w:val="00AB34E9"/>
    <w:rsid w:val="00AB37B9"/>
    <w:rsid w:val="00AB3D5B"/>
    <w:rsid w:val="00AB403B"/>
    <w:rsid w:val="00AB45B2"/>
    <w:rsid w:val="00AB49FF"/>
    <w:rsid w:val="00AB4B40"/>
    <w:rsid w:val="00AB4D87"/>
    <w:rsid w:val="00AB4D90"/>
    <w:rsid w:val="00AB4E8D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D0F"/>
    <w:rsid w:val="00AC02CD"/>
    <w:rsid w:val="00AC0E46"/>
    <w:rsid w:val="00AC1409"/>
    <w:rsid w:val="00AC17BC"/>
    <w:rsid w:val="00AC1DAD"/>
    <w:rsid w:val="00AC25EE"/>
    <w:rsid w:val="00AC288D"/>
    <w:rsid w:val="00AC2F7F"/>
    <w:rsid w:val="00AC324A"/>
    <w:rsid w:val="00AC4852"/>
    <w:rsid w:val="00AC4A2C"/>
    <w:rsid w:val="00AC4BA3"/>
    <w:rsid w:val="00AC57C9"/>
    <w:rsid w:val="00AC57D2"/>
    <w:rsid w:val="00AC58E1"/>
    <w:rsid w:val="00AC59C0"/>
    <w:rsid w:val="00AC5E71"/>
    <w:rsid w:val="00AC6131"/>
    <w:rsid w:val="00AC61CF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12B"/>
    <w:rsid w:val="00AD5366"/>
    <w:rsid w:val="00AD5371"/>
    <w:rsid w:val="00AD560C"/>
    <w:rsid w:val="00AD59A0"/>
    <w:rsid w:val="00AD59B3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0B4F"/>
    <w:rsid w:val="00AE18C1"/>
    <w:rsid w:val="00AE1912"/>
    <w:rsid w:val="00AE1E52"/>
    <w:rsid w:val="00AE1F2F"/>
    <w:rsid w:val="00AE2430"/>
    <w:rsid w:val="00AE26BE"/>
    <w:rsid w:val="00AE26C4"/>
    <w:rsid w:val="00AE38AF"/>
    <w:rsid w:val="00AE3FC4"/>
    <w:rsid w:val="00AE49A5"/>
    <w:rsid w:val="00AE5080"/>
    <w:rsid w:val="00AE5230"/>
    <w:rsid w:val="00AE52FE"/>
    <w:rsid w:val="00AE548F"/>
    <w:rsid w:val="00AE5FD2"/>
    <w:rsid w:val="00AE6318"/>
    <w:rsid w:val="00AE6788"/>
    <w:rsid w:val="00AE72D1"/>
    <w:rsid w:val="00AE741C"/>
    <w:rsid w:val="00AE7F2E"/>
    <w:rsid w:val="00AF01BC"/>
    <w:rsid w:val="00AF0A4A"/>
    <w:rsid w:val="00AF0B14"/>
    <w:rsid w:val="00AF0FD2"/>
    <w:rsid w:val="00AF18D5"/>
    <w:rsid w:val="00AF1B10"/>
    <w:rsid w:val="00AF1DCF"/>
    <w:rsid w:val="00AF20E1"/>
    <w:rsid w:val="00AF23DC"/>
    <w:rsid w:val="00AF2A7B"/>
    <w:rsid w:val="00AF352A"/>
    <w:rsid w:val="00AF35B0"/>
    <w:rsid w:val="00AF36F4"/>
    <w:rsid w:val="00AF3C52"/>
    <w:rsid w:val="00AF44E4"/>
    <w:rsid w:val="00AF44F4"/>
    <w:rsid w:val="00AF4707"/>
    <w:rsid w:val="00AF4A12"/>
    <w:rsid w:val="00AF4BB2"/>
    <w:rsid w:val="00AF4CE5"/>
    <w:rsid w:val="00AF5023"/>
    <w:rsid w:val="00AF5297"/>
    <w:rsid w:val="00AF533D"/>
    <w:rsid w:val="00AF582A"/>
    <w:rsid w:val="00AF58F5"/>
    <w:rsid w:val="00AF609D"/>
    <w:rsid w:val="00AF692A"/>
    <w:rsid w:val="00AF696C"/>
    <w:rsid w:val="00AF6A5A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517"/>
    <w:rsid w:val="00B02C6B"/>
    <w:rsid w:val="00B0377F"/>
    <w:rsid w:val="00B038AE"/>
    <w:rsid w:val="00B039D1"/>
    <w:rsid w:val="00B03C03"/>
    <w:rsid w:val="00B03FC0"/>
    <w:rsid w:val="00B0404A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7C2"/>
    <w:rsid w:val="00B06991"/>
    <w:rsid w:val="00B06F1D"/>
    <w:rsid w:val="00B07220"/>
    <w:rsid w:val="00B077CD"/>
    <w:rsid w:val="00B07D16"/>
    <w:rsid w:val="00B07D1A"/>
    <w:rsid w:val="00B10795"/>
    <w:rsid w:val="00B1088E"/>
    <w:rsid w:val="00B10E90"/>
    <w:rsid w:val="00B11CC5"/>
    <w:rsid w:val="00B11E8C"/>
    <w:rsid w:val="00B1218A"/>
    <w:rsid w:val="00B121C7"/>
    <w:rsid w:val="00B1250E"/>
    <w:rsid w:val="00B12514"/>
    <w:rsid w:val="00B1309A"/>
    <w:rsid w:val="00B1318D"/>
    <w:rsid w:val="00B1355D"/>
    <w:rsid w:val="00B147D5"/>
    <w:rsid w:val="00B14A3A"/>
    <w:rsid w:val="00B14DFA"/>
    <w:rsid w:val="00B14F34"/>
    <w:rsid w:val="00B150E8"/>
    <w:rsid w:val="00B1562D"/>
    <w:rsid w:val="00B15804"/>
    <w:rsid w:val="00B1591A"/>
    <w:rsid w:val="00B15976"/>
    <w:rsid w:val="00B159E6"/>
    <w:rsid w:val="00B16A7C"/>
    <w:rsid w:val="00B16C3F"/>
    <w:rsid w:val="00B16ECB"/>
    <w:rsid w:val="00B16FF3"/>
    <w:rsid w:val="00B17248"/>
    <w:rsid w:val="00B1734F"/>
    <w:rsid w:val="00B17849"/>
    <w:rsid w:val="00B17A27"/>
    <w:rsid w:val="00B17DB7"/>
    <w:rsid w:val="00B2052A"/>
    <w:rsid w:val="00B20D83"/>
    <w:rsid w:val="00B20FD7"/>
    <w:rsid w:val="00B21175"/>
    <w:rsid w:val="00B2193A"/>
    <w:rsid w:val="00B2224F"/>
    <w:rsid w:val="00B222FA"/>
    <w:rsid w:val="00B22422"/>
    <w:rsid w:val="00B22A8B"/>
    <w:rsid w:val="00B22D2A"/>
    <w:rsid w:val="00B233E9"/>
    <w:rsid w:val="00B23AAA"/>
    <w:rsid w:val="00B23F4E"/>
    <w:rsid w:val="00B24A2F"/>
    <w:rsid w:val="00B24C14"/>
    <w:rsid w:val="00B24D68"/>
    <w:rsid w:val="00B24FB2"/>
    <w:rsid w:val="00B25333"/>
    <w:rsid w:val="00B25441"/>
    <w:rsid w:val="00B255B2"/>
    <w:rsid w:val="00B25632"/>
    <w:rsid w:val="00B257A1"/>
    <w:rsid w:val="00B25DD8"/>
    <w:rsid w:val="00B264ED"/>
    <w:rsid w:val="00B26562"/>
    <w:rsid w:val="00B2662C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FFC"/>
    <w:rsid w:val="00B34485"/>
    <w:rsid w:val="00B35859"/>
    <w:rsid w:val="00B35A5C"/>
    <w:rsid w:val="00B35EFA"/>
    <w:rsid w:val="00B3628B"/>
    <w:rsid w:val="00B369B2"/>
    <w:rsid w:val="00B36D54"/>
    <w:rsid w:val="00B36E8F"/>
    <w:rsid w:val="00B36EF0"/>
    <w:rsid w:val="00B370B6"/>
    <w:rsid w:val="00B3768A"/>
    <w:rsid w:val="00B37752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22C2"/>
    <w:rsid w:val="00B42F46"/>
    <w:rsid w:val="00B42FD3"/>
    <w:rsid w:val="00B4387A"/>
    <w:rsid w:val="00B43918"/>
    <w:rsid w:val="00B4427B"/>
    <w:rsid w:val="00B44354"/>
    <w:rsid w:val="00B44988"/>
    <w:rsid w:val="00B44FC1"/>
    <w:rsid w:val="00B461C0"/>
    <w:rsid w:val="00B46A32"/>
    <w:rsid w:val="00B46B0F"/>
    <w:rsid w:val="00B46F0B"/>
    <w:rsid w:val="00B46F79"/>
    <w:rsid w:val="00B46FD6"/>
    <w:rsid w:val="00B47770"/>
    <w:rsid w:val="00B47FC2"/>
    <w:rsid w:val="00B5004F"/>
    <w:rsid w:val="00B515FB"/>
    <w:rsid w:val="00B51738"/>
    <w:rsid w:val="00B51BCB"/>
    <w:rsid w:val="00B52078"/>
    <w:rsid w:val="00B522AC"/>
    <w:rsid w:val="00B523FC"/>
    <w:rsid w:val="00B52684"/>
    <w:rsid w:val="00B53888"/>
    <w:rsid w:val="00B53EA5"/>
    <w:rsid w:val="00B54273"/>
    <w:rsid w:val="00B546A5"/>
    <w:rsid w:val="00B54973"/>
    <w:rsid w:val="00B5599C"/>
    <w:rsid w:val="00B55FEE"/>
    <w:rsid w:val="00B56424"/>
    <w:rsid w:val="00B5679D"/>
    <w:rsid w:val="00B56881"/>
    <w:rsid w:val="00B56CB7"/>
    <w:rsid w:val="00B57973"/>
    <w:rsid w:val="00B5797E"/>
    <w:rsid w:val="00B601D6"/>
    <w:rsid w:val="00B601E6"/>
    <w:rsid w:val="00B6025A"/>
    <w:rsid w:val="00B6032F"/>
    <w:rsid w:val="00B608FF"/>
    <w:rsid w:val="00B6099C"/>
    <w:rsid w:val="00B60BAE"/>
    <w:rsid w:val="00B60BD4"/>
    <w:rsid w:val="00B60CD9"/>
    <w:rsid w:val="00B60F6C"/>
    <w:rsid w:val="00B612F9"/>
    <w:rsid w:val="00B61397"/>
    <w:rsid w:val="00B613C3"/>
    <w:rsid w:val="00B6162E"/>
    <w:rsid w:val="00B61ECA"/>
    <w:rsid w:val="00B62C0E"/>
    <w:rsid w:val="00B62C51"/>
    <w:rsid w:val="00B6352B"/>
    <w:rsid w:val="00B6384C"/>
    <w:rsid w:val="00B63A35"/>
    <w:rsid w:val="00B63A5A"/>
    <w:rsid w:val="00B64074"/>
    <w:rsid w:val="00B64CB6"/>
    <w:rsid w:val="00B654A3"/>
    <w:rsid w:val="00B65679"/>
    <w:rsid w:val="00B66226"/>
    <w:rsid w:val="00B6638B"/>
    <w:rsid w:val="00B6671C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67B2A"/>
    <w:rsid w:val="00B70C6B"/>
    <w:rsid w:val="00B71008"/>
    <w:rsid w:val="00B71A1E"/>
    <w:rsid w:val="00B71BE9"/>
    <w:rsid w:val="00B71C5A"/>
    <w:rsid w:val="00B726DE"/>
    <w:rsid w:val="00B72BC3"/>
    <w:rsid w:val="00B72CBA"/>
    <w:rsid w:val="00B72ECC"/>
    <w:rsid w:val="00B72FFC"/>
    <w:rsid w:val="00B73666"/>
    <w:rsid w:val="00B74BB6"/>
    <w:rsid w:val="00B74C2F"/>
    <w:rsid w:val="00B74C44"/>
    <w:rsid w:val="00B74FB1"/>
    <w:rsid w:val="00B75209"/>
    <w:rsid w:val="00B75C63"/>
    <w:rsid w:val="00B761FA"/>
    <w:rsid w:val="00B76AFF"/>
    <w:rsid w:val="00B76C9F"/>
    <w:rsid w:val="00B77333"/>
    <w:rsid w:val="00B7738F"/>
    <w:rsid w:val="00B7751F"/>
    <w:rsid w:val="00B77834"/>
    <w:rsid w:val="00B77B0F"/>
    <w:rsid w:val="00B77BB9"/>
    <w:rsid w:val="00B801E2"/>
    <w:rsid w:val="00B8088A"/>
    <w:rsid w:val="00B8088C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27C"/>
    <w:rsid w:val="00B86477"/>
    <w:rsid w:val="00B86BEA"/>
    <w:rsid w:val="00B86CD7"/>
    <w:rsid w:val="00B87009"/>
    <w:rsid w:val="00B87381"/>
    <w:rsid w:val="00B873A3"/>
    <w:rsid w:val="00B87989"/>
    <w:rsid w:val="00B90381"/>
    <w:rsid w:val="00B90390"/>
    <w:rsid w:val="00B9058F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AE9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5E12"/>
    <w:rsid w:val="00B969E3"/>
    <w:rsid w:val="00B97104"/>
    <w:rsid w:val="00B97116"/>
    <w:rsid w:val="00B97D0D"/>
    <w:rsid w:val="00BA006D"/>
    <w:rsid w:val="00BA00C4"/>
    <w:rsid w:val="00BA03AB"/>
    <w:rsid w:val="00BA08F8"/>
    <w:rsid w:val="00BA09BD"/>
    <w:rsid w:val="00BA0B3E"/>
    <w:rsid w:val="00BA0BD8"/>
    <w:rsid w:val="00BA0FB9"/>
    <w:rsid w:val="00BA1333"/>
    <w:rsid w:val="00BA14EA"/>
    <w:rsid w:val="00BA15B8"/>
    <w:rsid w:val="00BA19FD"/>
    <w:rsid w:val="00BA2295"/>
    <w:rsid w:val="00BA2751"/>
    <w:rsid w:val="00BA2A13"/>
    <w:rsid w:val="00BA2FA9"/>
    <w:rsid w:val="00BA342F"/>
    <w:rsid w:val="00BA3550"/>
    <w:rsid w:val="00BA3851"/>
    <w:rsid w:val="00BA3BE0"/>
    <w:rsid w:val="00BA3C76"/>
    <w:rsid w:val="00BA4254"/>
    <w:rsid w:val="00BA46A0"/>
    <w:rsid w:val="00BA5593"/>
    <w:rsid w:val="00BA5A4A"/>
    <w:rsid w:val="00BA60BE"/>
    <w:rsid w:val="00BA61AF"/>
    <w:rsid w:val="00BA647E"/>
    <w:rsid w:val="00BA6856"/>
    <w:rsid w:val="00BA77E9"/>
    <w:rsid w:val="00BA78F1"/>
    <w:rsid w:val="00BB019B"/>
    <w:rsid w:val="00BB0340"/>
    <w:rsid w:val="00BB066F"/>
    <w:rsid w:val="00BB077E"/>
    <w:rsid w:val="00BB0822"/>
    <w:rsid w:val="00BB0AFD"/>
    <w:rsid w:val="00BB0D3A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26E2"/>
    <w:rsid w:val="00BB416B"/>
    <w:rsid w:val="00BB4344"/>
    <w:rsid w:val="00BB4438"/>
    <w:rsid w:val="00BB4544"/>
    <w:rsid w:val="00BB45D8"/>
    <w:rsid w:val="00BB4742"/>
    <w:rsid w:val="00BB5353"/>
    <w:rsid w:val="00BB5736"/>
    <w:rsid w:val="00BB59B1"/>
    <w:rsid w:val="00BB5EE8"/>
    <w:rsid w:val="00BB6008"/>
    <w:rsid w:val="00BB6148"/>
    <w:rsid w:val="00BB65AC"/>
    <w:rsid w:val="00BB6AAC"/>
    <w:rsid w:val="00BB77A3"/>
    <w:rsid w:val="00BB78F9"/>
    <w:rsid w:val="00BB79CC"/>
    <w:rsid w:val="00BB7A60"/>
    <w:rsid w:val="00BB7C70"/>
    <w:rsid w:val="00BC099B"/>
    <w:rsid w:val="00BC127C"/>
    <w:rsid w:val="00BC134D"/>
    <w:rsid w:val="00BC1747"/>
    <w:rsid w:val="00BC20F0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5F4"/>
    <w:rsid w:val="00BC5FA6"/>
    <w:rsid w:val="00BC6258"/>
    <w:rsid w:val="00BC650F"/>
    <w:rsid w:val="00BC6AEB"/>
    <w:rsid w:val="00BC72EF"/>
    <w:rsid w:val="00BC795C"/>
    <w:rsid w:val="00BC7A91"/>
    <w:rsid w:val="00BC7BCF"/>
    <w:rsid w:val="00BC7CEC"/>
    <w:rsid w:val="00BD0431"/>
    <w:rsid w:val="00BD08B0"/>
    <w:rsid w:val="00BD0CA2"/>
    <w:rsid w:val="00BD1072"/>
    <w:rsid w:val="00BD151D"/>
    <w:rsid w:val="00BD162E"/>
    <w:rsid w:val="00BD17E2"/>
    <w:rsid w:val="00BD1809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3A6"/>
    <w:rsid w:val="00BD44C2"/>
    <w:rsid w:val="00BD4C59"/>
    <w:rsid w:val="00BD5015"/>
    <w:rsid w:val="00BD5023"/>
    <w:rsid w:val="00BD5345"/>
    <w:rsid w:val="00BD5A22"/>
    <w:rsid w:val="00BD5DCA"/>
    <w:rsid w:val="00BD5FA7"/>
    <w:rsid w:val="00BD5FC9"/>
    <w:rsid w:val="00BD612E"/>
    <w:rsid w:val="00BD6241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941"/>
    <w:rsid w:val="00BE2D6D"/>
    <w:rsid w:val="00BE2EBC"/>
    <w:rsid w:val="00BE3376"/>
    <w:rsid w:val="00BE3473"/>
    <w:rsid w:val="00BE4368"/>
    <w:rsid w:val="00BE4619"/>
    <w:rsid w:val="00BE46D0"/>
    <w:rsid w:val="00BE47C7"/>
    <w:rsid w:val="00BE4D31"/>
    <w:rsid w:val="00BE4D3D"/>
    <w:rsid w:val="00BE4F7A"/>
    <w:rsid w:val="00BE524A"/>
    <w:rsid w:val="00BE537C"/>
    <w:rsid w:val="00BE5856"/>
    <w:rsid w:val="00BE594C"/>
    <w:rsid w:val="00BE5BAA"/>
    <w:rsid w:val="00BE60DC"/>
    <w:rsid w:val="00BE632C"/>
    <w:rsid w:val="00BE65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87"/>
    <w:rsid w:val="00BE7BF0"/>
    <w:rsid w:val="00BF026D"/>
    <w:rsid w:val="00BF055D"/>
    <w:rsid w:val="00BF0750"/>
    <w:rsid w:val="00BF0A55"/>
    <w:rsid w:val="00BF0AAB"/>
    <w:rsid w:val="00BF111E"/>
    <w:rsid w:val="00BF1DB0"/>
    <w:rsid w:val="00BF1F8C"/>
    <w:rsid w:val="00BF20AB"/>
    <w:rsid w:val="00BF2269"/>
    <w:rsid w:val="00BF2404"/>
    <w:rsid w:val="00BF2BCA"/>
    <w:rsid w:val="00BF2D33"/>
    <w:rsid w:val="00BF302E"/>
    <w:rsid w:val="00BF378B"/>
    <w:rsid w:val="00BF3D23"/>
    <w:rsid w:val="00BF3E83"/>
    <w:rsid w:val="00BF3EC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E10"/>
    <w:rsid w:val="00BF6FDA"/>
    <w:rsid w:val="00BF71E6"/>
    <w:rsid w:val="00BF71FF"/>
    <w:rsid w:val="00BF7234"/>
    <w:rsid w:val="00BF72E4"/>
    <w:rsid w:val="00BF770E"/>
    <w:rsid w:val="00BF7711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25"/>
    <w:rsid w:val="00C02470"/>
    <w:rsid w:val="00C02870"/>
    <w:rsid w:val="00C02A0B"/>
    <w:rsid w:val="00C02C2A"/>
    <w:rsid w:val="00C0310A"/>
    <w:rsid w:val="00C03176"/>
    <w:rsid w:val="00C03179"/>
    <w:rsid w:val="00C032B9"/>
    <w:rsid w:val="00C0398C"/>
    <w:rsid w:val="00C03E3F"/>
    <w:rsid w:val="00C04AB1"/>
    <w:rsid w:val="00C04ADE"/>
    <w:rsid w:val="00C054A9"/>
    <w:rsid w:val="00C058B1"/>
    <w:rsid w:val="00C05E35"/>
    <w:rsid w:val="00C0625D"/>
    <w:rsid w:val="00C06BB9"/>
    <w:rsid w:val="00C06E80"/>
    <w:rsid w:val="00C0728D"/>
    <w:rsid w:val="00C073E8"/>
    <w:rsid w:val="00C07812"/>
    <w:rsid w:val="00C0795D"/>
    <w:rsid w:val="00C07AB0"/>
    <w:rsid w:val="00C1000A"/>
    <w:rsid w:val="00C101EF"/>
    <w:rsid w:val="00C10266"/>
    <w:rsid w:val="00C10613"/>
    <w:rsid w:val="00C10C0E"/>
    <w:rsid w:val="00C11A59"/>
    <w:rsid w:val="00C11AD6"/>
    <w:rsid w:val="00C122CF"/>
    <w:rsid w:val="00C125CD"/>
    <w:rsid w:val="00C125F6"/>
    <w:rsid w:val="00C127AA"/>
    <w:rsid w:val="00C129EE"/>
    <w:rsid w:val="00C12D35"/>
    <w:rsid w:val="00C12FC0"/>
    <w:rsid w:val="00C13101"/>
    <w:rsid w:val="00C13769"/>
    <w:rsid w:val="00C1387A"/>
    <w:rsid w:val="00C13963"/>
    <w:rsid w:val="00C13CE2"/>
    <w:rsid w:val="00C13CEF"/>
    <w:rsid w:val="00C14165"/>
    <w:rsid w:val="00C1494A"/>
    <w:rsid w:val="00C14C1E"/>
    <w:rsid w:val="00C14E50"/>
    <w:rsid w:val="00C1527C"/>
    <w:rsid w:val="00C15622"/>
    <w:rsid w:val="00C15713"/>
    <w:rsid w:val="00C160F5"/>
    <w:rsid w:val="00C16EF4"/>
    <w:rsid w:val="00C178DC"/>
    <w:rsid w:val="00C179BB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30E7"/>
    <w:rsid w:val="00C233DB"/>
    <w:rsid w:val="00C2388D"/>
    <w:rsid w:val="00C23BAE"/>
    <w:rsid w:val="00C23EFF"/>
    <w:rsid w:val="00C24966"/>
    <w:rsid w:val="00C24FDF"/>
    <w:rsid w:val="00C2504A"/>
    <w:rsid w:val="00C252FB"/>
    <w:rsid w:val="00C256E1"/>
    <w:rsid w:val="00C26033"/>
    <w:rsid w:val="00C26285"/>
    <w:rsid w:val="00C266A7"/>
    <w:rsid w:val="00C2695B"/>
    <w:rsid w:val="00C26F26"/>
    <w:rsid w:val="00C26F92"/>
    <w:rsid w:val="00C2740D"/>
    <w:rsid w:val="00C277B5"/>
    <w:rsid w:val="00C30B1C"/>
    <w:rsid w:val="00C30B32"/>
    <w:rsid w:val="00C31078"/>
    <w:rsid w:val="00C314F5"/>
    <w:rsid w:val="00C31AFC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726"/>
    <w:rsid w:val="00C35A75"/>
    <w:rsid w:val="00C35B51"/>
    <w:rsid w:val="00C35B88"/>
    <w:rsid w:val="00C35BB6"/>
    <w:rsid w:val="00C3682A"/>
    <w:rsid w:val="00C36C04"/>
    <w:rsid w:val="00C36C3D"/>
    <w:rsid w:val="00C36FE0"/>
    <w:rsid w:val="00C3705F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9BA"/>
    <w:rsid w:val="00C41E2F"/>
    <w:rsid w:val="00C4250F"/>
    <w:rsid w:val="00C425BC"/>
    <w:rsid w:val="00C4293A"/>
    <w:rsid w:val="00C42AB9"/>
    <w:rsid w:val="00C43608"/>
    <w:rsid w:val="00C43A0D"/>
    <w:rsid w:val="00C43A21"/>
    <w:rsid w:val="00C43D89"/>
    <w:rsid w:val="00C44169"/>
    <w:rsid w:val="00C447CE"/>
    <w:rsid w:val="00C448EA"/>
    <w:rsid w:val="00C44CF8"/>
    <w:rsid w:val="00C44D02"/>
    <w:rsid w:val="00C457F6"/>
    <w:rsid w:val="00C46759"/>
    <w:rsid w:val="00C4696E"/>
    <w:rsid w:val="00C46986"/>
    <w:rsid w:val="00C46D8A"/>
    <w:rsid w:val="00C46E25"/>
    <w:rsid w:val="00C47331"/>
    <w:rsid w:val="00C47691"/>
    <w:rsid w:val="00C479CF"/>
    <w:rsid w:val="00C47A0F"/>
    <w:rsid w:val="00C47B11"/>
    <w:rsid w:val="00C5044B"/>
    <w:rsid w:val="00C50814"/>
    <w:rsid w:val="00C508B2"/>
    <w:rsid w:val="00C50DA0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4A4"/>
    <w:rsid w:val="00C55919"/>
    <w:rsid w:val="00C55C62"/>
    <w:rsid w:val="00C55DDD"/>
    <w:rsid w:val="00C56B17"/>
    <w:rsid w:val="00C5738F"/>
    <w:rsid w:val="00C57F17"/>
    <w:rsid w:val="00C600EE"/>
    <w:rsid w:val="00C602DC"/>
    <w:rsid w:val="00C60B41"/>
    <w:rsid w:val="00C60B8D"/>
    <w:rsid w:val="00C60DEE"/>
    <w:rsid w:val="00C61037"/>
    <w:rsid w:val="00C6106B"/>
    <w:rsid w:val="00C61129"/>
    <w:rsid w:val="00C617F6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3EB7"/>
    <w:rsid w:val="00C64AB1"/>
    <w:rsid w:val="00C64C2C"/>
    <w:rsid w:val="00C651FF"/>
    <w:rsid w:val="00C65A47"/>
    <w:rsid w:val="00C65A4C"/>
    <w:rsid w:val="00C65A9F"/>
    <w:rsid w:val="00C65B47"/>
    <w:rsid w:val="00C66053"/>
    <w:rsid w:val="00C6633B"/>
    <w:rsid w:val="00C667D9"/>
    <w:rsid w:val="00C6694A"/>
    <w:rsid w:val="00C669F9"/>
    <w:rsid w:val="00C66B5F"/>
    <w:rsid w:val="00C66CB0"/>
    <w:rsid w:val="00C66ED4"/>
    <w:rsid w:val="00C67CB3"/>
    <w:rsid w:val="00C70830"/>
    <w:rsid w:val="00C710CC"/>
    <w:rsid w:val="00C7193E"/>
    <w:rsid w:val="00C71955"/>
    <w:rsid w:val="00C71AC5"/>
    <w:rsid w:val="00C71B88"/>
    <w:rsid w:val="00C71F50"/>
    <w:rsid w:val="00C7212C"/>
    <w:rsid w:val="00C72139"/>
    <w:rsid w:val="00C721FC"/>
    <w:rsid w:val="00C72243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A42"/>
    <w:rsid w:val="00C74DB9"/>
    <w:rsid w:val="00C7517D"/>
    <w:rsid w:val="00C75629"/>
    <w:rsid w:val="00C75799"/>
    <w:rsid w:val="00C75A45"/>
    <w:rsid w:val="00C75F57"/>
    <w:rsid w:val="00C76535"/>
    <w:rsid w:val="00C765E2"/>
    <w:rsid w:val="00C765E9"/>
    <w:rsid w:val="00C76901"/>
    <w:rsid w:val="00C769C6"/>
    <w:rsid w:val="00C76FC4"/>
    <w:rsid w:val="00C776F9"/>
    <w:rsid w:val="00C77FB0"/>
    <w:rsid w:val="00C80081"/>
    <w:rsid w:val="00C805C9"/>
    <w:rsid w:val="00C805E4"/>
    <w:rsid w:val="00C810E2"/>
    <w:rsid w:val="00C8157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4083"/>
    <w:rsid w:val="00C843AE"/>
    <w:rsid w:val="00C8479E"/>
    <w:rsid w:val="00C8491E"/>
    <w:rsid w:val="00C8497C"/>
    <w:rsid w:val="00C84A7C"/>
    <w:rsid w:val="00C8530E"/>
    <w:rsid w:val="00C86784"/>
    <w:rsid w:val="00C86FBB"/>
    <w:rsid w:val="00C8712E"/>
    <w:rsid w:val="00C87147"/>
    <w:rsid w:val="00C87B4B"/>
    <w:rsid w:val="00C87C3A"/>
    <w:rsid w:val="00C902DE"/>
    <w:rsid w:val="00C904F1"/>
    <w:rsid w:val="00C9089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3BDA"/>
    <w:rsid w:val="00C9402F"/>
    <w:rsid w:val="00C9451E"/>
    <w:rsid w:val="00C9460A"/>
    <w:rsid w:val="00C947BB"/>
    <w:rsid w:val="00C94C2A"/>
    <w:rsid w:val="00C94C6D"/>
    <w:rsid w:val="00C94C74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BCB"/>
    <w:rsid w:val="00CA0CDA"/>
    <w:rsid w:val="00CA0CFF"/>
    <w:rsid w:val="00CA14E5"/>
    <w:rsid w:val="00CA1A59"/>
    <w:rsid w:val="00CA214A"/>
    <w:rsid w:val="00CA233E"/>
    <w:rsid w:val="00CA27E9"/>
    <w:rsid w:val="00CA27FB"/>
    <w:rsid w:val="00CA2E61"/>
    <w:rsid w:val="00CA3C2A"/>
    <w:rsid w:val="00CA437C"/>
    <w:rsid w:val="00CA449E"/>
    <w:rsid w:val="00CA466F"/>
    <w:rsid w:val="00CA49AB"/>
    <w:rsid w:val="00CA4DEC"/>
    <w:rsid w:val="00CA4E08"/>
    <w:rsid w:val="00CA50CB"/>
    <w:rsid w:val="00CA51C0"/>
    <w:rsid w:val="00CA545D"/>
    <w:rsid w:val="00CA63C8"/>
    <w:rsid w:val="00CA64EF"/>
    <w:rsid w:val="00CA67EF"/>
    <w:rsid w:val="00CA74D1"/>
    <w:rsid w:val="00CB031B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30D"/>
    <w:rsid w:val="00CB3430"/>
    <w:rsid w:val="00CB372E"/>
    <w:rsid w:val="00CB45F7"/>
    <w:rsid w:val="00CB47CC"/>
    <w:rsid w:val="00CB480C"/>
    <w:rsid w:val="00CB4AAC"/>
    <w:rsid w:val="00CB4BF9"/>
    <w:rsid w:val="00CB4FA5"/>
    <w:rsid w:val="00CB5571"/>
    <w:rsid w:val="00CB572A"/>
    <w:rsid w:val="00CB603B"/>
    <w:rsid w:val="00CB6068"/>
    <w:rsid w:val="00CB6130"/>
    <w:rsid w:val="00CB6145"/>
    <w:rsid w:val="00CB63FF"/>
    <w:rsid w:val="00CB661B"/>
    <w:rsid w:val="00CB6631"/>
    <w:rsid w:val="00CB6A2A"/>
    <w:rsid w:val="00CB6BA1"/>
    <w:rsid w:val="00CB6D20"/>
    <w:rsid w:val="00CB71ED"/>
    <w:rsid w:val="00CC03DB"/>
    <w:rsid w:val="00CC03F7"/>
    <w:rsid w:val="00CC0499"/>
    <w:rsid w:val="00CC089D"/>
    <w:rsid w:val="00CC08A3"/>
    <w:rsid w:val="00CC093E"/>
    <w:rsid w:val="00CC0ED6"/>
    <w:rsid w:val="00CC0FB7"/>
    <w:rsid w:val="00CC109A"/>
    <w:rsid w:val="00CC133D"/>
    <w:rsid w:val="00CC1FB9"/>
    <w:rsid w:val="00CC25D1"/>
    <w:rsid w:val="00CC26FE"/>
    <w:rsid w:val="00CC277E"/>
    <w:rsid w:val="00CC2D76"/>
    <w:rsid w:val="00CC2F82"/>
    <w:rsid w:val="00CC32C0"/>
    <w:rsid w:val="00CC4EEF"/>
    <w:rsid w:val="00CC550D"/>
    <w:rsid w:val="00CC5BCB"/>
    <w:rsid w:val="00CC5C0B"/>
    <w:rsid w:val="00CC5DCB"/>
    <w:rsid w:val="00CC61E9"/>
    <w:rsid w:val="00CC6C56"/>
    <w:rsid w:val="00CC6FC0"/>
    <w:rsid w:val="00CC798B"/>
    <w:rsid w:val="00CC7C8E"/>
    <w:rsid w:val="00CC7CE1"/>
    <w:rsid w:val="00CD0616"/>
    <w:rsid w:val="00CD08A7"/>
    <w:rsid w:val="00CD128C"/>
    <w:rsid w:val="00CD2344"/>
    <w:rsid w:val="00CD246C"/>
    <w:rsid w:val="00CD27F6"/>
    <w:rsid w:val="00CD2B0B"/>
    <w:rsid w:val="00CD2D7C"/>
    <w:rsid w:val="00CD3451"/>
    <w:rsid w:val="00CD3639"/>
    <w:rsid w:val="00CD3E33"/>
    <w:rsid w:val="00CD409B"/>
    <w:rsid w:val="00CD43B0"/>
    <w:rsid w:val="00CD44C2"/>
    <w:rsid w:val="00CD55FE"/>
    <w:rsid w:val="00CD56AC"/>
    <w:rsid w:val="00CD5766"/>
    <w:rsid w:val="00CD5B2B"/>
    <w:rsid w:val="00CD61CA"/>
    <w:rsid w:val="00CD68ED"/>
    <w:rsid w:val="00CD70AE"/>
    <w:rsid w:val="00CD7175"/>
    <w:rsid w:val="00CD780F"/>
    <w:rsid w:val="00CD7B15"/>
    <w:rsid w:val="00CD7EB6"/>
    <w:rsid w:val="00CE03C6"/>
    <w:rsid w:val="00CE0450"/>
    <w:rsid w:val="00CE05D8"/>
    <w:rsid w:val="00CE0824"/>
    <w:rsid w:val="00CE0959"/>
    <w:rsid w:val="00CE0D79"/>
    <w:rsid w:val="00CE0E42"/>
    <w:rsid w:val="00CE0FA9"/>
    <w:rsid w:val="00CE102A"/>
    <w:rsid w:val="00CE1DEF"/>
    <w:rsid w:val="00CE20D2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566"/>
    <w:rsid w:val="00CE475A"/>
    <w:rsid w:val="00CE4BD5"/>
    <w:rsid w:val="00CE4F40"/>
    <w:rsid w:val="00CE528D"/>
    <w:rsid w:val="00CE5E19"/>
    <w:rsid w:val="00CE639E"/>
    <w:rsid w:val="00CE643B"/>
    <w:rsid w:val="00CE6491"/>
    <w:rsid w:val="00CE6652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24F"/>
    <w:rsid w:val="00CF329B"/>
    <w:rsid w:val="00CF3940"/>
    <w:rsid w:val="00CF3B58"/>
    <w:rsid w:val="00CF3E78"/>
    <w:rsid w:val="00CF3F50"/>
    <w:rsid w:val="00CF46C3"/>
    <w:rsid w:val="00CF4AC1"/>
    <w:rsid w:val="00CF4FFC"/>
    <w:rsid w:val="00CF5A4B"/>
    <w:rsid w:val="00CF5C5C"/>
    <w:rsid w:val="00CF63FC"/>
    <w:rsid w:val="00CF6653"/>
    <w:rsid w:val="00CF6985"/>
    <w:rsid w:val="00CF69AA"/>
    <w:rsid w:val="00D0016E"/>
    <w:rsid w:val="00D00B18"/>
    <w:rsid w:val="00D00F9E"/>
    <w:rsid w:val="00D01B02"/>
    <w:rsid w:val="00D01E45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824"/>
    <w:rsid w:val="00D04B2E"/>
    <w:rsid w:val="00D04D1A"/>
    <w:rsid w:val="00D0574D"/>
    <w:rsid w:val="00D0576A"/>
    <w:rsid w:val="00D05882"/>
    <w:rsid w:val="00D060D1"/>
    <w:rsid w:val="00D063C2"/>
    <w:rsid w:val="00D0643F"/>
    <w:rsid w:val="00D0681D"/>
    <w:rsid w:val="00D068CB"/>
    <w:rsid w:val="00D06E24"/>
    <w:rsid w:val="00D077D5"/>
    <w:rsid w:val="00D07E62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19F"/>
    <w:rsid w:val="00D12651"/>
    <w:rsid w:val="00D12B0B"/>
    <w:rsid w:val="00D12C91"/>
    <w:rsid w:val="00D12D0E"/>
    <w:rsid w:val="00D13378"/>
    <w:rsid w:val="00D139FB"/>
    <w:rsid w:val="00D13CC4"/>
    <w:rsid w:val="00D13E13"/>
    <w:rsid w:val="00D13F5F"/>
    <w:rsid w:val="00D140D7"/>
    <w:rsid w:val="00D143D3"/>
    <w:rsid w:val="00D14440"/>
    <w:rsid w:val="00D14944"/>
    <w:rsid w:val="00D149A7"/>
    <w:rsid w:val="00D14D8A"/>
    <w:rsid w:val="00D14E9E"/>
    <w:rsid w:val="00D153FB"/>
    <w:rsid w:val="00D1563E"/>
    <w:rsid w:val="00D1642F"/>
    <w:rsid w:val="00D16A08"/>
    <w:rsid w:val="00D16BD5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5BC"/>
    <w:rsid w:val="00D22C8D"/>
    <w:rsid w:val="00D22D6C"/>
    <w:rsid w:val="00D23315"/>
    <w:rsid w:val="00D235B2"/>
    <w:rsid w:val="00D235FE"/>
    <w:rsid w:val="00D23969"/>
    <w:rsid w:val="00D23E3D"/>
    <w:rsid w:val="00D24065"/>
    <w:rsid w:val="00D24168"/>
    <w:rsid w:val="00D2464E"/>
    <w:rsid w:val="00D24704"/>
    <w:rsid w:val="00D24835"/>
    <w:rsid w:val="00D24E0F"/>
    <w:rsid w:val="00D24E27"/>
    <w:rsid w:val="00D251C7"/>
    <w:rsid w:val="00D253C8"/>
    <w:rsid w:val="00D2582A"/>
    <w:rsid w:val="00D258B0"/>
    <w:rsid w:val="00D25C24"/>
    <w:rsid w:val="00D26275"/>
    <w:rsid w:val="00D26378"/>
    <w:rsid w:val="00D26D56"/>
    <w:rsid w:val="00D26F16"/>
    <w:rsid w:val="00D26FBB"/>
    <w:rsid w:val="00D27375"/>
    <w:rsid w:val="00D2750E"/>
    <w:rsid w:val="00D27985"/>
    <w:rsid w:val="00D27D0A"/>
    <w:rsid w:val="00D3082D"/>
    <w:rsid w:val="00D3084E"/>
    <w:rsid w:val="00D30F85"/>
    <w:rsid w:val="00D31746"/>
    <w:rsid w:val="00D318FE"/>
    <w:rsid w:val="00D3192B"/>
    <w:rsid w:val="00D31954"/>
    <w:rsid w:val="00D319EF"/>
    <w:rsid w:val="00D32873"/>
    <w:rsid w:val="00D32A51"/>
    <w:rsid w:val="00D334C7"/>
    <w:rsid w:val="00D3362D"/>
    <w:rsid w:val="00D33702"/>
    <w:rsid w:val="00D337B7"/>
    <w:rsid w:val="00D33A85"/>
    <w:rsid w:val="00D33E08"/>
    <w:rsid w:val="00D344B6"/>
    <w:rsid w:val="00D3455B"/>
    <w:rsid w:val="00D34640"/>
    <w:rsid w:val="00D35388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81A"/>
    <w:rsid w:val="00D40AED"/>
    <w:rsid w:val="00D414D1"/>
    <w:rsid w:val="00D41646"/>
    <w:rsid w:val="00D41696"/>
    <w:rsid w:val="00D41884"/>
    <w:rsid w:val="00D41AA9"/>
    <w:rsid w:val="00D41AEE"/>
    <w:rsid w:val="00D41EF4"/>
    <w:rsid w:val="00D42421"/>
    <w:rsid w:val="00D427AF"/>
    <w:rsid w:val="00D4288A"/>
    <w:rsid w:val="00D42992"/>
    <w:rsid w:val="00D42B45"/>
    <w:rsid w:val="00D42E25"/>
    <w:rsid w:val="00D4393E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CF1"/>
    <w:rsid w:val="00D50F45"/>
    <w:rsid w:val="00D512CC"/>
    <w:rsid w:val="00D513D9"/>
    <w:rsid w:val="00D519AD"/>
    <w:rsid w:val="00D51B33"/>
    <w:rsid w:val="00D51C3A"/>
    <w:rsid w:val="00D51CFE"/>
    <w:rsid w:val="00D5245B"/>
    <w:rsid w:val="00D52D63"/>
    <w:rsid w:val="00D533B3"/>
    <w:rsid w:val="00D53533"/>
    <w:rsid w:val="00D53C20"/>
    <w:rsid w:val="00D53FC5"/>
    <w:rsid w:val="00D541A6"/>
    <w:rsid w:val="00D54626"/>
    <w:rsid w:val="00D55531"/>
    <w:rsid w:val="00D55543"/>
    <w:rsid w:val="00D55D43"/>
    <w:rsid w:val="00D561AF"/>
    <w:rsid w:val="00D5644B"/>
    <w:rsid w:val="00D56484"/>
    <w:rsid w:val="00D56624"/>
    <w:rsid w:val="00D56D09"/>
    <w:rsid w:val="00D56F91"/>
    <w:rsid w:val="00D574A7"/>
    <w:rsid w:val="00D57ACE"/>
    <w:rsid w:val="00D57D2C"/>
    <w:rsid w:val="00D57D61"/>
    <w:rsid w:val="00D602B4"/>
    <w:rsid w:val="00D610EA"/>
    <w:rsid w:val="00D613BC"/>
    <w:rsid w:val="00D61596"/>
    <w:rsid w:val="00D6199E"/>
    <w:rsid w:val="00D6229C"/>
    <w:rsid w:val="00D62328"/>
    <w:rsid w:val="00D62662"/>
    <w:rsid w:val="00D6299A"/>
    <w:rsid w:val="00D62A23"/>
    <w:rsid w:val="00D62D46"/>
    <w:rsid w:val="00D63241"/>
    <w:rsid w:val="00D6364F"/>
    <w:rsid w:val="00D636F5"/>
    <w:rsid w:val="00D63805"/>
    <w:rsid w:val="00D63D3F"/>
    <w:rsid w:val="00D64197"/>
    <w:rsid w:val="00D64428"/>
    <w:rsid w:val="00D644BA"/>
    <w:rsid w:val="00D64512"/>
    <w:rsid w:val="00D645E8"/>
    <w:rsid w:val="00D64D42"/>
    <w:rsid w:val="00D65296"/>
    <w:rsid w:val="00D65ECC"/>
    <w:rsid w:val="00D65F5B"/>
    <w:rsid w:val="00D66034"/>
    <w:rsid w:val="00D668C6"/>
    <w:rsid w:val="00D66B23"/>
    <w:rsid w:val="00D66CE3"/>
    <w:rsid w:val="00D67438"/>
    <w:rsid w:val="00D677DB"/>
    <w:rsid w:val="00D67B54"/>
    <w:rsid w:val="00D70664"/>
    <w:rsid w:val="00D70EB5"/>
    <w:rsid w:val="00D70FB0"/>
    <w:rsid w:val="00D718D1"/>
    <w:rsid w:val="00D71C41"/>
    <w:rsid w:val="00D71E71"/>
    <w:rsid w:val="00D739F0"/>
    <w:rsid w:val="00D73E8B"/>
    <w:rsid w:val="00D740A5"/>
    <w:rsid w:val="00D7429C"/>
    <w:rsid w:val="00D74646"/>
    <w:rsid w:val="00D74ADF"/>
    <w:rsid w:val="00D7563F"/>
    <w:rsid w:val="00D7579A"/>
    <w:rsid w:val="00D7589C"/>
    <w:rsid w:val="00D75FA0"/>
    <w:rsid w:val="00D76ADD"/>
    <w:rsid w:val="00D76B34"/>
    <w:rsid w:val="00D76EF7"/>
    <w:rsid w:val="00D77208"/>
    <w:rsid w:val="00D77675"/>
    <w:rsid w:val="00D7794B"/>
    <w:rsid w:val="00D77B57"/>
    <w:rsid w:val="00D77BD1"/>
    <w:rsid w:val="00D77F9D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F92"/>
    <w:rsid w:val="00D831BF"/>
    <w:rsid w:val="00D832D6"/>
    <w:rsid w:val="00D83465"/>
    <w:rsid w:val="00D83666"/>
    <w:rsid w:val="00D8429C"/>
    <w:rsid w:val="00D845C4"/>
    <w:rsid w:val="00D849BA"/>
    <w:rsid w:val="00D84FC5"/>
    <w:rsid w:val="00D853FE"/>
    <w:rsid w:val="00D85F27"/>
    <w:rsid w:val="00D85FE6"/>
    <w:rsid w:val="00D8635B"/>
    <w:rsid w:val="00D86986"/>
    <w:rsid w:val="00D86CAC"/>
    <w:rsid w:val="00D87500"/>
    <w:rsid w:val="00D87608"/>
    <w:rsid w:val="00D878D1"/>
    <w:rsid w:val="00D87EBA"/>
    <w:rsid w:val="00D9050E"/>
    <w:rsid w:val="00D9069A"/>
    <w:rsid w:val="00D90B53"/>
    <w:rsid w:val="00D90B7B"/>
    <w:rsid w:val="00D90FC7"/>
    <w:rsid w:val="00D91668"/>
    <w:rsid w:val="00D9181F"/>
    <w:rsid w:val="00D9204A"/>
    <w:rsid w:val="00D923E5"/>
    <w:rsid w:val="00D92D9E"/>
    <w:rsid w:val="00D935FB"/>
    <w:rsid w:val="00D9385E"/>
    <w:rsid w:val="00D93F7D"/>
    <w:rsid w:val="00D94114"/>
    <w:rsid w:val="00D94207"/>
    <w:rsid w:val="00D947D2"/>
    <w:rsid w:val="00D95136"/>
    <w:rsid w:val="00D952F4"/>
    <w:rsid w:val="00D95BFF"/>
    <w:rsid w:val="00D95FB1"/>
    <w:rsid w:val="00D961F3"/>
    <w:rsid w:val="00D96452"/>
    <w:rsid w:val="00D96A3F"/>
    <w:rsid w:val="00D9709F"/>
    <w:rsid w:val="00D973FB"/>
    <w:rsid w:val="00D97522"/>
    <w:rsid w:val="00DA0062"/>
    <w:rsid w:val="00DA04EA"/>
    <w:rsid w:val="00DA06AE"/>
    <w:rsid w:val="00DA0761"/>
    <w:rsid w:val="00DA07FD"/>
    <w:rsid w:val="00DA097D"/>
    <w:rsid w:val="00DA0DD7"/>
    <w:rsid w:val="00DA0E02"/>
    <w:rsid w:val="00DA1187"/>
    <w:rsid w:val="00DA25C1"/>
    <w:rsid w:val="00DA2654"/>
    <w:rsid w:val="00DA2F2F"/>
    <w:rsid w:val="00DA3B7D"/>
    <w:rsid w:val="00DA3C25"/>
    <w:rsid w:val="00DA54AB"/>
    <w:rsid w:val="00DA5C3B"/>
    <w:rsid w:val="00DA5C8D"/>
    <w:rsid w:val="00DA6578"/>
    <w:rsid w:val="00DA69BA"/>
    <w:rsid w:val="00DA6B89"/>
    <w:rsid w:val="00DA6D0E"/>
    <w:rsid w:val="00DA76A1"/>
    <w:rsid w:val="00DA7BC1"/>
    <w:rsid w:val="00DA7D22"/>
    <w:rsid w:val="00DB03AE"/>
    <w:rsid w:val="00DB0F44"/>
    <w:rsid w:val="00DB10A4"/>
    <w:rsid w:val="00DB1E9C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875"/>
    <w:rsid w:val="00DC2BA9"/>
    <w:rsid w:val="00DC2C06"/>
    <w:rsid w:val="00DC2EF3"/>
    <w:rsid w:val="00DC4074"/>
    <w:rsid w:val="00DC4371"/>
    <w:rsid w:val="00DC4383"/>
    <w:rsid w:val="00DC43B5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EF5"/>
    <w:rsid w:val="00DC5F3A"/>
    <w:rsid w:val="00DC6048"/>
    <w:rsid w:val="00DC60F8"/>
    <w:rsid w:val="00DC61A5"/>
    <w:rsid w:val="00DC6F1C"/>
    <w:rsid w:val="00DC7B49"/>
    <w:rsid w:val="00DD0193"/>
    <w:rsid w:val="00DD0E00"/>
    <w:rsid w:val="00DD1271"/>
    <w:rsid w:val="00DD2342"/>
    <w:rsid w:val="00DD2B16"/>
    <w:rsid w:val="00DD2C03"/>
    <w:rsid w:val="00DD2FCE"/>
    <w:rsid w:val="00DD3D89"/>
    <w:rsid w:val="00DD3FBC"/>
    <w:rsid w:val="00DD4221"/>
    <w:rsid w:val="00DD4371"/>
    <w:rsid w:val="00DD5423"/>
    <w:rsid w:val="00DD563B"/>
    <w:rsid w:val="00DD57D2"/>
    <w:rsid w:val="00DD5889"/>
    <w:rsid w:val="00DD6038"/>
    <w:rsid w:val="00DD6620"/>
    <w:rsid w:val="00DD6B1E"/>
    <w:rsid w:val="00DD6BCB"/>
    <w:rsid w:val="00DD6FAB"/>
    <w:rsid w:val="00DD70C5"/>
    <w:rsid w:val="00DD71E8"/>
    <w:rsid w:val="00DD762B"/>
    <w:rsid w:val="00DD7653"/>
    <w:rsid w:val="00DD7992"/>
    <w:rsid w:val="00DD7B25"/>
    <w:rsid w:val="00DE07A1"/>
    <w:rsid w:val="00DE088D"/>
    <w:rsid w:val="00DE08C9"/>
    <w:rsid w:val="00DE0EDC"/>
    <w:rsid w:val="00DE1366"/>
    <w:rsid w:val="00DE1378"/>
    <w:rsid w:val="00DE1935"/>
    <w:rsid w:val="00DE1941"/>
    <w:rsid w:val="00DE1A43"/>
    <w:rsid w:val="00DE1DF8"/>
    <w:rsid w:val="00DE2185"/>
    <w:rsid w:val="00DE21D7"/>
    <w:rsid w:val="00DE27DA"/>
    <w:rsid w:val="00DE3251"/>
    <w:rsid w:val="00DE34FB"/>
    <w:rsid w:val="00DE3576"/>
    <w:rsid w:val="00DE3B32"/>
    <w:rsid w:val="00DE3F03"/>
    <w:rsid w:val="00DE4719"/>
    <w:rsid w:val="00DE4C12"/>
    <w:rsid w:val="00DE4E7F"/>
    <w:rsid w:val="00DE5153"/>
    <w:rsid w:val="00DE541F"/>
    <w:rsid w:val="00DE5674"/>
    <w:rsid w:val="00DE59DD"/>
    <w:rsid w:val="00DE64CE"/>
    <w:rsid w:val="00DE66F3"/>
    <w:rsid w:val="00DE6B44"/>
    <w:rsid w:val="00DE6D15"/>
    <w:rsid w:val="00DE6FD5"/>
    <w:rsid w:val="00DE75C4"/>
    <w:rsid w:val="00DE7A51"/>
    <w:rsid w:val="00DE7A99"/>
    <w:rsid w:val="00DE7C6A"/>
    <w:rsid w:val="00DF078A"/>
    <w:rsid w:val="00DF1074"/>
    <w:rsid w:val="00DF10DD"/>
    <w:rsid w:val="00DF15E7"/>
    <w:rsid w:val="00DF2716"/>
    <w:rsid w:val="00DF2AE4"/>
    <w:rsid w:val="00DF3180"/>
    <w:rsid w:val="00DF349B"/>
    <w:rsid w:val="00DF3987"/>
    <w:rsid w:val="00DF3A77"/>
    <w:rsid w:val="00DF45BE"/>
    <w:rsid w:val="00DF4661"/>
    <w:rsid w:val="00DF4AF5"/>
    <w:rsid w:val="00DF4F02"/>
    <w:rsid w:val="00DF512F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0F7"/>
    <w:rsid w:val="00DF734A"/>
    <w:rsid w:val="00DF75D4"/>
    <w:rsid w:val="00DF7B86"/>
    <w:rsid w:val="00DF7F09"/>
    <w:rsid w:val="00E00604"/>
    <w:rsid w:val="00E0060F"/>
    <w:rsid w:val="00E006F9"/>
    <w:rsid w:val="00E008A7"/>
    <w:rsid w:val="00E009B4"/>
    <w:rsid w:val="00E00AB1"/>
    <w:rsid w:val="00E00CC2"/>
    <w:rsid w:val="00E01440"/>
    <w:rsid w:val="00E01819"/>
    <w:rsid w:val="00E01A1B"/>
    <w:rsid w:val="00E01F1C"/>
    <w:rsid w:val="00E021B5"/>
    <w:rsid w:val="00E022E8"/>
    <w:rsid w:val="00E0286F"/>
    <w:rsid w:val="00E029AA"/>
    <w:rsid w:val="00E02EDF"/>
    <w:rsid w:val="00E034C4"/>
    <w:rsid w:val="00E041E6"/>
    <w:rsid w:val="00E04205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206"/>
    <w:rsid w:val="00E066FE"/>
    <w:rsid w:val="00E06723"/>
    <w:rsid w:val="00E06900"/>
    <w:rsid w:val="00E069CC"/>
    <w:rsid w:val="00E10183"/>
    <w:rsid w:val="00E10202"/>
    <w:rsid w:val="00E10364"/>
    <w:rsid w:val="00E105C4"/>
    <w:rsid w:val="00E10C2B"/>
    <w:rsid w:val="00E10CE1"/>
    <w:rsid w:val="00E10F95"/>
    <w:rsid w:val="00E11192"/>
    <w:rsid w:val="00E111A3"/>
    <w:rsid w:val="00E11283"/>
    <w:rsid w:val="00E116A7"/>
    <w:rsid w:val="00E11784"/>
    <w:rsid w:val="00E11D35"/>
    <w:rsid w:val="00E11F90"/>
    <w:rsid w:val="00E12056"/>
    <w:rsid w:val="00E12AC4"/>
    <w:rsid w:val="00E12F74"/>
    <w:rsid w:val="00E1346F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5822"/>
    <w:rsid w:val="00E15C1D"/>
    <w:rsid w:val="00E168B1"/>
    <w:rsid w:val="00E16C2F"/>
    <w:rsid w:val="00E16E24"/>
    <w:rsid w:val="00E173DB"/>
    <w:rsid w:val="00E17725"/>
    <w:rsid w:val="00E1797A"/>
    <w:rsid w:val="00E200A4"/>
    <w:rsid w:val="00E200FF"/>
    <w:rsid w:val="00E202D0"/>
    <w:rsid w:val="00E20682"/>
    <w:rsid w:val="00E2089E"/>
    <w:rsid w:val="00E2118A"/>
    <w:rsid w:val="00E21673"/>
    <w:rsid w:val="00E21F51"/>
    <w:rsid w:val="00E22729"/>
    <w:rsid w:val="00E22C97"/>
    <w:rsid w:val="00E22CA4"/>
    <w:rsid w:val="00E237F0"/>
    <w:rsid w:val="00E24071"/>
    <w:rsid w:val="00E24397"/>
    <w:rsid w:val="00E24B2B"/>
    <w:rsid w:val="00E24BFE"/>
    <w:rsid w:val="00E25134"/>
    <w:rsid w:val="00E2530E"/>
    <w:rsid w:val="00E25420"/>
    <w:rsid w:val="00E2560D"/>
    <w:rsid w:val="00E25D72"/>
    <w:rsid w:val="00E25DDB"/>
    <w:rsid w:val="00E2649F"/>
    <w:rsid w:val="00E2753D"/>
    <w:rsid w:val="00E278EB"/>
    <w:rsid w:val="00E27CE7"/>
    <w:rsid w:val="00E27DC9"/>
    <w:rsid w:val="00E302BB"/>
    <w:rsid w:val="00E302F8"/>
    <w:rsid w:val="00E30344"/>
    <w:rsid w:val="00E30EA6"/>
    <w:rsid w:val="00E30FCF"/>
    <w:rsid w:val="00E3149F"/>
    <w:rsid w:val="00E315BE"/>
    <w:rsid w:val="00E316DD"/>
    <w:rsid w:val="00E319FD"/>
    <w:rsid w:val="00E31DD9"/>
    <w:rsid w:val="00E321E6"/>
    <w:rsid w:val="00E339BE"/>
    <w:rsid w:val="00E33A99"/>
    <w:rsid w:val="00E33C28"/>
    <w:rsid w:val="00E345C3"/>
    <w:rsid w:val="00E3463A"/>
    <w:rsid w:val="00E34910"/>
    <w:rsid w:val="00E35B33"/>
    <w:rsid w:val="00E35BE2"/>
    <w:rsid w:val="00E35EAD"/>
    <w:rsid w:val="00E360B8"/>
    <w:rsid w:val="00E36313"/>
    <w:rsid w:val="00E36997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08"/>
    <w:rsid w:val="00E37B5A"/>
    <w:rsid w:val="00E40030"/>
    <w:rsid w:val="00E40546"/>
    <w:rsid w:val="00E40D5C"/>
    <w:rsid w:val="00E4180D"/>
    <w:rsid w:val="00E41851"/>
    <w:rsid w:val="00E42728"/>
    <w:rsid w:val="00E42799"/>
    <w:rsid w:val="00E42CE1"/>
    <w:rsid w:val="00E430BA"/>
    <w:rsid w:val="00E43843"/>
    <w:rsid w:val="00E43AEB"/>
    <w:rsid w:val="00E43BC7"/>
    <w:rsid w:val="00E43D54"/>
    <w:rsid w:val="00E44B74"/>
    <w:rsid w:val="00E44FB0"/>
    <w:rsid w:val="00E4504A"/>
    <w:rsid w:val="00E457A9"/>
    <w:rsid w:val="00E459B4"/>
    <w:rsid w:val="00E45A4F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4E"/>
    <w:rsid w:val="00E470AC"/>
    <w:rsid w:val="00E47852"/>
    <w:rsid w:val="00E478F7"/>
    <w:rsid w:val="00E47BEB"/>
    <w:rsid w:val="00E5001A"/>
    <w:rsid w:val="00E50075"/>
    <w:rsid w:val="00E5028E"/>
    <w:rsid w:val="00E50467"/>
    <w:rsid w:val="00E504CC"/>
    <w:rsid w:val="00E50752"/>
    <w:rsid w:val="00E511C1"/>
    <w:rsid w:val="00E512F9"/>
    <w:rsid w:val="00E519D7"/>
    <w:rsid w:val="00E519E1"/>
    <w:rsid w:val="00E5219B"/>
    <w:rsid w:val="00E52E22"/>
    <w:rsid w:val="00E53036"/>
    <w:rsid w:val="00E53078"/>
    <w:rsid w:val="00E536A3"/>
    <w:rsid w:val="00E5383F"/>
    <w:rsid w:val="00E5390F"/>
    <w:rsid w:val="00E53950"/>
    <w:rsid w:val="00E53B05"/>
    <w:rsid w:val="00E53C86"/>
    <w:rsid w:val="00E53D44"/>
    <w:rsid w:val="00E53ED6"/>
    <w:rsid w:val="00E542F4"/>
    <w:rsid w:val="00E54625"/>
    <w:rsid w:val="00E546D9"/>
    <w:rsid w:val="00E547CE"/>
    <w:rsid w:val="00E5493D"/>
    <w:rsid w:val="00E55059"/>
    <w:rsid w:val="00E55712"/>
    <w:rsid w:val="00E55761"/>
    <w:rsid w:val="00E55D67"/>
    <w:rsid w:val="00E5600B"/>
    <w:rsid w:val="00E56034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D04"/>
    <w:rsid w:val="00E57E35"/>
    <w:rsid w:val="00E60C18"/>
    <w:rsid w:val="00E61690"/>
    <w:rsid w:val="00E61F7C"/>
    <w:rsid w:val="00E62064"/>
    <w:rsid w:val="00E62963"/>
    <w:rsid w:val="00E62AD4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8C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98C"/>
    <w:rsid w:val="00E76CB9"/>
    <w:rsid w:val="00E77565"/>
    <w:rsid w:val="00E77B89"/>
    <w:rsid w:val="00E77BE5"/>
    <w:rsid w:val="00E77E5D"/>
    <w:rsid w:val="00E80341"/>
    <w:rsid w:val="00E80637"/>
    <w:rsid w:val="00E806DA"/>
    <w:rsid w:val="00E80789"/>
    <w:rsid w:val="00E808EE"/>
    <w:rsid w:val="00E809B0"/>
    <w:rsid w:val="00E80B37"/>
    <w:rsid w:val="00E80CDF"/>
    <w:rsid w:val="00E814DB"/>
    <w:rsid w:val="00E8151A"/>
    <w:rsid w:val="00E81761"/>
    <w:rsid w:val="00E81BE5"/>
    <w:rsid w:val="00E81D2A"/>
    <w:rsid w:val="00E81F1B"/>
    <w:rsid w:val="00E825DF"/>
    <w:rsid w:val="00E82893"/>
    <w:rsid w:val="00E8312E"/>
    <w:rsid w:val="00E831D8"/>
    <w:rsid w:val="00E83420"/>
    <w:rsid w:val="00E834A9"/>
    <w:rsid w:val="00E8361D"/>
    <w:rsid w:val="00E83833"/>
    <w:rsid w:val="00E8385B"/>
    <w:rsid w:val="00E83A98"/>
    <w:rsid w:val="00E83A99"/>
    <w:rsid w:val="00E83B29"/>
    <w:rsid w:val="00E83E20"/>
    <w:rsid w:val="00E83FCE"/>
    <w:rsid w:val="00E841F9"/>
    <w:rsid w:val="00E84277"/>
    <w:rsid w:val="00E8444D"/>
    <w:rsid w:val="00E8476F"/>
    <w:rsid w:val="00E84CD8"/>
    <w:rsid w:val="00E85098"/>
    <w:rsid w:val="00E857B7"/>
    <w:rsid w:val="00E85CAC"/>
    <w:rsid w:val="00E86839"/>
    <w:rsid w:val="00E86BA0"/>
    <w:rsid w:val="00E8705F"/>
    <w:rsid w:val="00E8717F"/>
    <w:rsid w:val="00E8734F"/>
    <w:rsid w:val="00E87427"/>
    <w:rsid w:val="00E87605"/>
    <w:rsid w:val="00E877BD"/>
    <w:rsid w:val="00E900C2"/>
    <w:rsid w:val="00E903E3"/>
    <w:rsid w:val="00E90506"/>
    <w:rsid w:val="00E9099A"/>
    <w:rsid w:val="00E90DE2"/>
    <w:rsid w:val="00E912F0"/>
    <w:rsid w:val="00E91504"/>
    <w:rsid w:val="00E916DE"/>
    <w:rsid w:val="00E91A50"/>
    <w:rsid w:val="00E91C9D"/>
    <w:rsid w:val="00E92027"/>
    <w:rsid w:val="00E92397"/>
    <w:rsid w:val="00E923F7"/>
    <w:rsid w:val="00E936CA"/>
    <w:rsid w:val="00E936D6"/>
    <w:rsid w:val="00E9384F"/>
    <w:rsid w:val="00E93C10"/>
    <w:rsid w:val="00E93D80"/>
    <w:rsid w:val="00E94574"/>
    <w:rsid w:val="00E9462E"/>
    <w:rsid w:val="00E94ADF"/>
    <w:rsid w:val="00E94BB8"/>
    <w:rsid w:val="00E94F1C"/>
    <w:rsid w:val="00E95226"/>
    <w:rsid w:val="00E952CA"/>
    <w:rsid w:val="00E95333"/>
    <w:rsid w:val="00E956E4"/>
    <w:rsid w:val="00E96BA3"/>
    <w:rsid w:val="00E96CF8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745"/>
    <w:rsid w:val="00EA1B71"/>
    <w:rsid w:val="00EA1BB4"/>
    <w:rsid w:val="00EA1E7D"/>
    <w:rsid w:val="00EA24D5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4EB5"/>
    <w:rsid w:val="00EA51C3"/>
    <w:rsid w:val="00EA5EA5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4DDF"/>
    <w:rsid w:val="00EB5118"/>
    <w:rsid w:val="00EB5822"/>
    <w:rsid w:val="00EB5BC1"/>
    <w:rsid w:val="00EB5CC3"/>
    <w:rsid w:val="00EB5DC8"/>
    <w:rsid w:val="00EB627F"/>
    <w:rsid w:val="00EB676D"/>
    <w:rsid w:val="00EB6DC6"/>
    <w:rsid w:val="00EB70DE"/>
    <w:rsid w:val="00EB72BE"/>
    <w:rsid w:val="00EB72FD"/>
    <w:rsid w:val="00EB7C50"/>
    <w:rsid w:val="00EB7EC8"/>
    <w:rsid w:val="00EC12D1"/>
    <w:rsid w:val="00EC1482"/>
    <w:rsid w:val="00EC1880"/>
    <w:rsid w:val="00EC193F"/>
    <w:rsid w:val="00EC27B3"/>
    <w:rsid w:val="00EC2C2A"/>
    <w:rsid w:val="00EC2C33"/>
    <w:rsid w:val="00EC3078"/>
    <w:rsid w:val="00EC31A6"/>
    <w:rsid w:val="00EC3449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5A4D"/>
    <w:rsid w:val="00EC62D2"/>
    <w:rsid w:val="00EC6577"/>
    <w:rsid w:val="00EC6EE5"/>
    <w:rsid w:val="00EC73D2"/>
    <w:rsid w:val="00ED0070"/>
    <w:rsid w:val="00ED036A"/>
    <w:rsid w:val="00ED05D6"/>
    <w:rsid w:val="00ED09E0"/>
    <w:rsid w:val="00ED0B9D"/>
    <w:rsid w:val="00ED0C3A"/>
    <w:rsid w:val="00ED1742"/>
    <w:rsid w:val="00ED1DB4"/>
    <w:rsid w:val="00ED1F92"/>
    <w:rsid w:val="00ED202D"/>
    <w:rsid w:val="00ED2152"/>
    <w:rsid w:val="00ED259F"/>
    <w:rsid w:val="00ED26BC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6E8"/>
    <w:rsid w:val="00ED593F"/>
    <w:rsid w:val="00ED5A0A"/>
    <w:rsid w:val="00ED5CBF"/>
    <w:rsid w:val="00ED5FB1"/>
    <w:rsid w:val="00ED639A"/>
    <w:rsid w:val="00ED65C6"/>
    <w:rsid w:val="00ED693D"/>
    <w:rsid w:val="00ED6E88"/>
    <w:rsid w:val="00ED7097"/>
    <w:rsid w:val="00ED7470"/>
    <w:rsid w:val="00ED778D"/>
    <w:rsid w:val="00ED793C"/>
    <w:rsid w:val="00ED7E41"/>
    <w:rsid w:val="00EE000D"/>
    <w:rsid w:val="00EE0423"/>
    <w:rsid w:val="00EE04D2"/>
    <w:rsid w:val="00EE0940"/>
    <w:rsid w:val="00EE0CD8"/>
    <w:rsid w:val="00EE0E87"/>
    <w:rsid w:val="00EE10CE"/>
    <w:rsid w:val="00EE1E8E"/>
    <w:rsid w:val="00EE208A"/>
    <w:rsid w:val="00EE2377"/>
    <w:rsid w:val="00EE244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B96"/>
    <w:rsid w:val="00EE3CD3"/>
    <w:rsid w:val="00EE4639"/>
    <w:rsid w:val="00EE4C63"/>
    <w:rsid w:val="00EE4D0E"/>
    <w:rsid w:val="00EE5054"/>
    <w:rsid w:val="00EE52AA"/>
    <w:rsid w:val="00EE5AE9"/>
    <w:rsid w:val="00EE68A4"/>
    <w:rsid w:val="00EE6982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FB9"/>
    <w:rsid w:val="00EF1ACE"/>
    <w:rsid w:val="00EF1DDD"/>
    <w:rsid w:val="00EF1E58"/>
    <w:rsid w:val="00EF1EFC"/>
    <w:rsid w:val="00EF1F5D"/>
    <w:rsid w:val="00EF2091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1181"/>
    <w:rsid w:val="00F0129C"/>
    <w:rsid w:val="00F01C61"/>
    <w:rsid w:val="00F01C9C"/>
    <w:rsid w:val="00F01F64"/>
    <w:rsid w:val="00F021C6"/>
    <w:rsid w:val="00F021E4"/>
    <w:rsid w:val="00F02337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304"/>
    <w:rsid w:val="00F04B12"/>
    <w:rsid w:val="00F04C3D"/>
    <w:rsid w:val="00F05AEF"/>
    <w:rsid w:val="00F05B40"/>
    <w:rsid w:val="00F05B75"/>
    <w:rsid w:val="00F05C64"/>
    <w:rsid w:val="00F060F5"/>
    <w:rsid w:val="00F06172"/>
    <w:rsid w:val="00F0653F"/>
    <w:rsid w:val="00F06853"/>
    <w:rsid w:val="00F06F70"/>
    <w:rsid w:val="00F0706E"/>
    <w:rsid w:val="00F07558"/>
    <w:rsid w:val="00F07622"/>
    <w:rsid w:val="00F07BF3"/>
    <w:rsid w:val="00F10334"/>
    <w:rsid w:val="00F10ED4"/>
    <w:rsid w:val="00F110E6"/>
    <w:rsid w:val="00F115AC"/>
    <w:rsid w:val="00F11F0B"/>
    <w:rsid w:val="00F11F9C"/>
    <w:rsid w:val="00F120C3"/>
    <w:rsid w:val="00F12575"/>
    <w:rsid w:val="00F12985"/>
    <w:rsid w:val="00F13150"/>
    <w:rsid w:val="00F13249"/>
    <w:rsid w:val="00F1337B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A1"/>
    <w:rsid w:val="00F15C82"/>
    <w:rsid w:val="00F15CC7"/>
    <w:rsid w:val="00F1654C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3EC9"/>
    <w:rsid w:val="00F2410E"/>
    <w:rsid w:val="00F244B4"/>
    <w:rsid w:val="00F24D12"/>
    <w:rsid w:val="00F2509A"/>
    <w:rsid w:val="00F25591"/>
    <w:rsid w:val="00F25956"/>
    <w:rsid w:val="00F25E5E"/>
    <w:rsid w:val="00F267A5"/>
    <w:rsid w:val="00F2680B"/>
    <w:rsid w:val="00F26837"/>
    <w:rsid w:val="00F268E3"/>
    <w:rsid w:val="00F26BBF"/>
    <w:rsid w:val="00F27287"/>
    <w:rsid w:val="00F272EF"/>
    <w:rsid w:val="00F27B10"/>
    <w:rsid w:val="00F27C46"/>
    <w:rsid w:val="00F27E3B"/>
    <w:rsid w:val="00F3036E"/>
    <w:rsid w:val="00F30762"/>
    <w:rsid w:val="00F3163C"/>
    <w:rsid w:val="00F3168C"/>
    <w:rsid w:val="00F3203D"/>
    <w:rsid w:val="00F32232"/>
    <w:rsid w:val="00F322E5"/>
    <w:rsid w:val="00F3292E"/>
    <w:rsid w:val="00F32E49"/>
    <w:rsid w:val="00F330B7"/>
    <w:rsid w:val="00F33232"/>
    <w:rsid w:val="00F332D0"/>
    <w:rsid w:val="00F336A6"/>
    <w:rsid w:val="00F33715"/>
    <w:rsid w:val="00F3373C"/>
    <w:rsid w:val="00F33B18"/>
    <w:rsid w:val="00F33C20"/>
    <w:rsid w:val="00F33FF1"/>
    <w:rsid w:val="00F34D35"/>
    <w:rsid w:val="00F35298"/>
    <w:rsid w:val="00F353C4"/>
    <w:rsid w:val="00F35FC5"/>
    <w:rsid w:val="00F36196"/>
    <w:rsid w:val="00F362E8"/>
    <w:rsid w:val="00F3651E"/>
    <w:rsid w:val="00F3654C"/>
    <w:rsid w:val="00F36559"/>
    <w:rsid w:val="00F368E6"/>
    <w:rsid w:val="00F36A4D"/>
    <w:rsid w:val="00F36D52"/>
    <w:rsid w:val="00F3744E"/>
    <w:rsid w:val="00F374A9"/>
    <w:rsid w:val="00F37764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45"/>
    <w:rsid w:val="00F44547"/>
    <w:rsid w:val="00F450A6"/>
    <w:rsid w:val="00F45630"/>
    <w:rsid w:val="00F461A0"/>
    <w:rsid w:val="00F463B4"/>
    <w:rsid w:val="00F46483"/>
    <w:rsid w:val="00F46536"/>
    <w:rsid w:val="00F46A0C"/>
    <w:rsid w:val="00F46BAD"/>
    <w:rsid w:val="00F46F12"/>
    <w:rsid w:val="00F470C2"/>
    <w:rsid w:val="00F47C25"/>
    <w:rsid w:val="00F5029B"/>
    <w:rsid w:val="00F502B2"/>
    <w:rsid w:val="00F50411"/>
    <w:rsid w:val="00F50E16"/>
    <w:rsid w:val="00F50ECC"/>
    <w:rsid w:val="00F50F85"/>
    <w:rsid w:val="00F51212"/>
    <w:rsid w:val="00F51280"/>
    <w:rsid w:val="00F512D4"/>
    <w:rsid w:val="00F51ACE"/>
    <w:rsid w:val="00F527A0"/>
    <w:rsid w:val="00F52F2A"/>
    <w:rsid w:val="00F5312C"/>
    <w:rsid w:val="00F53318"/>
    <w:rsid w:val="00F546AE"/>
    <w:rsid w:val="00F5495E"/>
    <w:rsid w:val="00F54E14"/>
    <w:rsid w:val="00F55182"/>
    <w:rsid w:val="00F5558E"/>
    <w:rsid w:val="00F55A33"/>
    <w:rsid w:val="00F55BDE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3AC0"/>
    <w:rsid w:val="00F64612"/>
    <w:rsid w:val="00F64833"/>
    <w:rsid w:val="00F65049"/>
    <w:rsid w:val="00F65354"/>
    <w:rsid w:val="00F6555E"/>
    <w:rsid w:val="00F65AB5"/>
    <w:rsid w:val="00F65EE6"/>
    <w:rsid w:val="00F660BC"/>
    <w:rsid w:val="00F6626C"/>
    <w:rsid w:val="00F66415"/>
    <w:rsid w:val="00F66460"/>
    <w:rsid w:val="00F667C6"/>
    <w:rsid w:val="00F66DD5"/>
    <w:rsid w:val="00F67624"/>
    <w:rsid w:val="00F67D77"/>
    <w:rsid w:val="00F67F9E"/>
    <w:rsid w:val="00F7042A"/>
    <w:rsid w:val="00F70C03"/>
    <w:rsid w:val="00F70F8C"/>
    <w:rsid w:val="00F70FE0"/>
    <w:rsid w:val="00F71164"/>
    <w:rsid w:val="00F7124B"/>
    <w:rsid w:val="00F713F5"/>
    <w:rsid w:val="00F71C6C"/>
    <w:rsid w:val="00F720D2"/>
    <w:rsid w:val="00F7218D"/>
    <w:rsid w:val="00F725D0"/>
    <w:rsid w:val="00F72AAA"/>
    <w:rsid w:val="00F72AED"/>
    <w:rsid w:val="00F733CB"/>
    <w:rsid w:val="00F73582"/>
    <w:rsid w:val="00F73BA2"/>
    <w:rsid w:val="00F7433E"/>
    <w:rsid w:val="00F745EC"/>
    <w:rsid w:val="00F7467C"/>
    <w:rsid w:val="00F74987"/>
    <w:rsid w:val="00F74AEB"/>
    <w:rsid w:val="00F74D0C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6CD"/>
    <w:rsid w:val="00F7779B"/>
    <w:rsid w:val="00F77832"/>
    <w:rsid w:val="00F77A31"/>
    <w:rsid w:val="00F80275"/>
    <w:rsid w:val="00F80793"/>
    <w:rsid w:val="00F8088F"/>
    <w:rsid w:val="00F80F90"/>
    <w:rsid w:val="00F81111"/>
    <w:rsid w:val="00F81497"/>
    <w:rsid w:val="00F814AE"/>
    <w:rsid w:val="00F814D5"/>
    <w:rsid w:val="00F81579"/>
    <w:rsid w:val="00F81BC9"/>
    <w:rsid w:val="00F82017"/>
    <w:rsid w:val="00F82813"/>
    <w:rsid w:val="00F82D34"/>
    <w:rsid w:val="00F830BB"/>
    <w:rsid w:val="00F8364B"/>
    <w:rsid w:val="00F83D3D"/>
    <w:rsid w:val="00F83FA5"/>
    <w:rsid w:val="00F847CC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405"/>
    <w:rsid w:val="00F877CE"/>
    <w:rsid w:val="00F87F33"/>
    <w:rsid w:val="00F87F97"/>
    <w:rsid w:val="00F90240"/>
    <w:rsid w:val="00F90DEA"/>
    <w:rsid w:val="00F90ED7"/>
    <w:rsid w:val="00F91059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543"/>
    <w:rsid w:val="00F958D7"/>
    <w:rsid w:val="00F95CD5"/>
    <w:rsid w:val="00F95D95"/>
    <w:rsid w:val="00F96008"/>
    <w:rsid w:val="00F96F30"/>
    <w:rsid w:val="00F97188"/>
    <w:rsid w:val="00F979EC"/>
    <w:rsid w:val="00F97C3C"/>
    <w:rsid w:val="00F97D96"/>
    <w:rsid w:val="00FA074C"/>
    <w:rsid w:val="00FA082B"/>
    <w:rsid w:val="00FA0831"/>
    <w:rsid w:val="00FA0F79"/>
    <w:rsid w:val="00FA1B9E"/>
    <w:rsid w:val="00FA227B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41B"/>
    <w:rsid w:val="00FA451C"/>
    <w:rsid w:val="00FA5187"/>
    <w:rsid w:val="00FA51E8"/>
    <w:rsid w:val="00FA60E5"/>
    <w:rsid w:val="00FA66BB"/>
    <w:rsid w:val="00FA6CB3"/>
    <w:rsid w:val="00FA6FC8"/>
    <w:rsid w:val="00FA73A6"/>
    <w:rsid w:val="00FA7433"/>
    <w:rsid w:val="00FA7891"/>
    <w:rsid w:val="00FA79DA"/>
    <w:rsid w:val="00FA7D0B"/>
    <w:rsid w:val="00FB00E8"/>
    <w:rsid w:val="00FB0228"/>
    <w:rsid w:val="00FB075C"/>
    <w:rsid w:val="00FB0F3F"/>
    <w:rsid w:val="00FB1371"/>
    <w:rsid w:val="00FB1828"/>
    <w:rsid w:val="00FB1903"/>
    <w:rsid w:val="00FB20F6"/>
    <w:rsid w:val="00FB20F7"/>
    <w:rsid w:val="00FB226D"/>
    <w:rsid w:val="00FB2287"/>
    <w:rsid w:val="00FB244F"/>
    <w:rsid w:val="00FB2EAA"/>
    <w:rsid w:val="00FB2F2E"/>
    <w:rsid w:val="00FB30FE"/>
    <w:rsid w:val="00FB35E6"/>
    <w:rsid w:val="00FB365A"/>
    <w:rsid w:val="00FB3B57"/>
    <w:rsid w:val="00FB408B"/>
    <w:rsid w:val="00FB4172"/>
    <w:rsid w:val="00FB45F4"/>
    <w:rsid w:val="00FB46DF"/>
    <w:rsid w:val="00FB55D1"/>
    <w:rsid w:val="00FB5613"/>
    <w:rsid w:val="00FB569C"/>
    <w:rsid w:val="00FB5775"/>
    <w:rsid w:val="00FB58C5"/>
    <w:rsid w:val="00FB591D"/>
    <w:rsid w:val="00FB5B72"/>
    <w:rsid w:val="00FB5E3C"/>
    <w:rsid w:val="00FB68EE"/>
    <w:rsid w:val="00FB6B35"/>
    <w:rsid w:val="00FB6C9E"/>
    <w:rsid w:val="00FC0214"/>
    <w:rsid w:val="00FC0B4C"/>
    <w:rsid w:val="00FC10EB"/>
    <w:rsid w:val="00FC14CD"/>
    <w:rsid w:val="00FC14E1"/>
    <w:rsid w:val="00FC1530"/>
    <w:rsid w:val="00FC1876"/>
    <w:rsid w:val="00FC1FDC"/>
    <w:rsid w:val="00FC2179"/>
    <w:rsid w:val="00FC2F2D"/>
    <w:rsid w:val="00FC3082"/>
    <w:rsid w:val="00FC3178"/>
    <w:rsid w:val="00FC3A62"/>
    <w:rsid w:val="00FC3B78"/>
    <w:rsid w:val="00FC3C01"/>
    <w:rsid w:val="00FC4437"/>
    <w:rsid w:val="00FC4503"/>
    <w:rsid w:val="00FC4946"/>
    <w:rsid w:val="00FC4D12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22B"/>
    <w:rsid w:val="00FD0644"/>
    <w:rsid w:val="00FD0D35"/>
    <w:rsid w:val="00FD0DB2"/>
    <w:rsid w:val="00FD11C6"/>
    <w:rsid w:val="00FD16AE"/>
    <w:rsid w:val="00FD186B"/>
    <w:rsid w:val="00FD18C2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E6"/>
    <w:rsid w:val="00FD3A06"/>
    <w:rsid w:val="00FD3B2C"/>
    <w:rsid w:val="00FD3B7C"/>
    <w:rsid w:val="00FD3F23"/>
    <w:rsid w:val="00FD42CB"/>
    <w:rsid w:val="00FD44E2"/>
    <w:rsid w:val="00FD4711"/>
    <w:rsid w:val="00FD4ACA"/>
    <w:rsid w:val="00FD4C29"/>
    <w:rsid w:val="00FD52B5"/>
    <w:rsid w:val="00FD5F3A"/>
    <w:rsid w:val="00FD634D"/>
    <w:rsid w:val="00FD6426"/>
    <w:rsid w:val="00FD6489"/>
    <w:rsid w:val="00FD66A9"/>
    <w:rsid w:val="00FD757F"/>
    <w:rsid w:val="00FD78C4"/>
    <w:rsid w:val="00FD7954"/>
    <w:rsid w:val="00FD7974"/>
    <w:rsid w:val="00FD7F26"/>
    <w:rsid w:val="00FE0203"/>
    <w:rsid w:val="00FE04D2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680"/>
    <w:rsid w:val="00FE3B73"/>
    <w:rsid w:val="00FE3F52"/>
    <w:rsid w:val="00FE61B4"/>
    <w:rsid w:val="00FE6C63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CF"/>
    <w:rsid w:val="00FF219D"/>
    <w:rsid w:val="00FF2B00"/>
    <w:rsid w:val="00FF2C4A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4B0"/>
    <w:rsid w:val="00FF6800"/>
    <w:rsid w:val="00FF68DB"/>
    <w:rsid w:val="00FF6D61"/>
    <w:rsid w:val="00FF7194"/>
    <w:rsid w:val="00FF7289"/>
    <w:rsid w:val="00FF74B6"/>
    <w:rsid w:val="00FF78B7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9BD78778-9274-4FE9-8DA3-C1203462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575AE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color w:val="000000"/>
      <w:w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3987</TotalTime>
  <Pages>3</Pages>
  <Words>819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554</cp:revision>
  <dcterms:created xsi:type="dcterms:W3CDTF">2022-08-17T05:04:00Z</dcterms:created>
  <dcterms:modified xsi:type="dcterms:W3CDTF">2023-03-13T21:00:00Z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