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9FBBB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21175">
              <w:rPr>
                <w:b w:val="0"/>
              </w:rPr>
              <w:t>s</w:t>
            </w:r>
            <w:r w:rsidR="00284B93">
              <w:rPr>
                <w:b w:val="0"/>
              </w:rPr>
              <w:t xml:space="preserve"> </w:t>
            </w:r>
            <w:r w:rsidR="002538D2">
              <w:rPr>
                <w:b w:val="0"/>
              </w:rPr>
              <w:t xml:space="preserve">3026, </w:t>
            </w:r>
            <w:r w:rsidR="00284B93">
              <w:rPr>
                <w:b w:val="0"/>
              </w:rPr>
              <w:t>30</w:t>
            </w:r>
            <w:r w:rsidR="00B21175">
              <w:rPr>
                <w:b w:val="0"/>
              </w:rPr>
              <w:t>51, 3349 &amp; 3355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F25E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A6A68">
              <w:rPr>
                <w:b w:val="0"/>
                <w:sz w:val="20"/>
              </w:rPr>
              <w:t>February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A6A6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D50CF1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A73FFC2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</w:t>
      </w:r>
      <w:r w:rsidR="00B21175">
        <w:rPr>
          <w:rFonts w:cs="Times New Roman"/>
          <w:sz w:val="18"/>
          <w:szCs w:val="18"/>
          <w:lang w:eastAsia="ko-KR"/>
        </w:rPr>
        <w:t>s</w:t>
      </w:r>
      <w:r w:rsidR="002538D2">
        <w:rPr>
          <w:rFonts w:cs="Times New Roman"/>
          <w:sz w:val="18"/>
          <w:szCs w:val="18"/>
          <w:lang w:eastAsia="ko-KR"/>
        </w:rPr>
        <w:t xml:space="preserve"> 3026,</w:t>
      </w:r>
      <w:r w:rsidR="00C63EB7">
        <w:rPr>
          <w:rFonts w:cs="Times New Roman"/>
          <w:sz w:val="18"/>
          <w:szCs w:val="18"/>
          <w:lang w:eastAsia="ko-KR"/>
        </w:rPr>
        <w:t xml:space="preserve"> 30</w:t>
      </w:r>
      <w:r w:rsidR="00B21175">
        <w:rPr>
          <w:rFonts w:cs="Times New Roman"/>
          <w:sz w:val="18"/>
          <w:szCs w:val="18"/>
          <w:lang w:eastAsia="ko-KR"/>
        </w:rPr>
        <w:t>51, 3349 &amp; 3355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0D3EEA0D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826AC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</w:t>
      </w:r>
      <w:r w:rsidR="00D51B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850"/>
        <w:gridCol w:w="2850"/>
        <w:gridCol w:w="2850"/>
      </w:tblGrid>
      <w:tr w:rsidR="00D41AA9" w:rsidRPr="007E587A" w14:paraId="7B5B751B" w14:textId="77777777" w:rsidTr="00D50CF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74C2F" w:rsidRPr="008B0293" w14:paraId="35B401CC" w14:textId="77777777" w:rsidTr="00D50CF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40B89E2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3051</w:t>
            </w:r>
          </w:p>
        </w:tc>
        <w:tc>
          <w:tcPr>
            <w:tcW w:w="1080" w:type="dxa"/>
          </w:tcPr>
          <w:p w14:paraId="58BFFAEF" w14:textId="5E3A0CC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Emily Qi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7F57EF9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190.04</w:t>
            </w:r>
          </w:p>
        </w:tc>
        <w:tc>
          <w:tcPr>
            <w:tcW w:w="720" w:type="dxa"/>
          </w:tcPr>
          <w:p w14:paraId="26A508B0" w14:textId="5FADC1FD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50" w:type="dxa"/>
            <w:shd w:val="clear" w:color="auto" w:fill="auto"/>
            <w:noWrap/>
          </w:tcPr>
          <w:p w14:paraId="244B17E3" w14:textId="30F51DDE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"peer-to-peer link" term is used in the Event Request and Event Report to collect peer-to-peer connectivity information for the infrastructure network.  However, the definition of "peer-to-peer link" term in D2.0 limits to TDLS link and IBSS link only. This definition doesn't include peer-to-peer link between STAs in a PBSS or DMG BSS. Two widely deployed peer-to-peer links that use 802.11 technology but are defined in WFA are also excluded from this definition. This definition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need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be extended to include cited P2P links.</w:t>
            </w:r>
          </w:p>
        </w:tc>
        <w:tc>
          <w:tcPr>
            <w:tcW w:w="2850" w:type="dxa"/>
            <w:shd w:val="clear" w:color="auto" w:fill="auto"/>
            <w:noWrap/>
          </w:tcPr>
          <w:p w14:paraId="6FE03209" w14:textId="58ECE93A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At 190.5, change "between STAs in an independent basic service set (IBSS)" to "between STAs in a noninfrastructure BSS".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The definition will read as: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peer-to-peer link: A station-to-station (STA-to-STA) link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between  tunneled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direct link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setup (TDLS) peer STAs in an infrastructure basic service set (BSS) or between STAs in a noninfrastructure BSS.</w:t>
            </w:r>
          </w:p>
        </w:tc>
        <w:tc>
          <w:tcPr>
            <w:tcW w:w="2850" w:type="dxa"/>
            <w:shd w:val="clear" w:color="auto" w:fill="auto"/>
          </w:tcPr>
          <w:p w14:paraId="04F267AA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B74C2F" w:rsidRPr="001511F4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12D8CA63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14782">
              <w:rPr>
                <w:rFonts w:ascii="Times New Roman" w:hAnsi="Times New Roman" w:cs="Times New Roman"/>
                <w:bCs/>
                <w:sz w:val="16"/>
                <w:szCs w:val="16"/>
              </w:rPr>
              <w:t>Accepted the proposed change except instead of saying ‘noninfrastructure BSS” calling it “noninfrastructure network” to be consistent with the language used in the rest of the s</w:t>
            </w:r>
            <w:r w:rsidR="00A87C2A">
              <w:rPr>
                <w:rFonts w:ascii="Times New Roman" w:hAnsi="Times New Roman" w:cs="Times New Roman"/>
                <w:bCs/>
                <w:sz w:val="16"/>
                <w:szCs w:val="16"/>
              </w:rPr>
              <w:t>pec.</w:t>
            </w:r>
          </w:p>
          <w:p w14:paraId="34D2E966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33DCFED1" w:rsidR="00B74C2F" w:rsidRPr="00C765E9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D2582A" w:rsidRPr="008B0293" w14:paraId="5D9A0D19" w14:textId="77777777" w:rsidTr="00D50CF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6AE6AA7" w14:textId="16A48C1B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3349</w:t>
            </w:r>
          </w:p>
        </w:tc>
        <w:tc>
          <w:tcPr>
            <w:tcW w:w="1080" w:type="dxa"/>
          </w:tcPr>
          <w:p w14:paraId="2C3E7038" w14:textId="419F972A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263EF3B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DD90EF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150E0D40" w14:textId="157DD947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CID 1752 follow-up: why can't you have a P2P link in a PBSS or MBSS, only in an infrastructure BSS or IBSS?</w:t>
            </w:r>
          </w:p>
        </w:tc>
        <w:tc>
          <w:tcPr>
            <w:tcW w:w="2850" w:type="dxa"/>
            <w:shd w:val="clear" w:color="auto" w:fill="auto"/>
            <w:noWrap/>
          </w:tcPr>
          <w:p w14:paraId="571EFD6E" w14:textId="1805314B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Clarify</w:t>
            </w:r>
          </w:p>
        </w:tc>
        <w:tc>
          <w:tcPr>
            <w:tcW w:w="2850" w:type="dxa"/>
            <w:shd w:val="clear" w:color="auto" w:fill="auto"/>
          </w:tcPr>
          <w:p w14:paraId="097102A4" w14:textId="77777777" w:rsidR="00D2582A" w:rsidRDefault="00E01A1B" w:rsidP="00D2582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29F9DCB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2E839F" w14:textId="7FAA6934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of peer-to-peer link is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broaden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cover </w:t>
            </w:r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 networks</w:t>
            </w:r>
            <w:r w:rsidR="00B16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a resolution for CID 3051</w:t>
            </w:r>
          </w:p>
          <w:p w14:paraId="677C548F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AED531B" w14:textId="1B1FDBCE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A134FF" w:rsidRPr="008B0293" w14:paraId="1F578814" w14:textId="77777777" w:rsidTr="00D50CF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3AB2C2" w14:textId="489DDFAE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2BE86E9B" w14:textId="6B9AEC14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0EE7F7A5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14256B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43EC67B7" w14:textId="68C7873D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It is not clear what the difference is between a "direct link" and a "peer-to-peer link"</w:t>
            </w:r>
          </w:p>
        </w:tc>
        <w:tc>
          <w:tcPr>
            <w:tcW w:w="2850" w:type="dxa"/>
            <w:shd w:val="clear" w:color="auto" w:fill="auto"/>
            <w:noWrap/>
          </w:tcPr>
          <w:p w14:paraId="5F53BC68" w14:textId="499C24A6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As it says in the comment</w:t>
            </w:r>
          </w:p>
        </w:tc>
        <w:tc>
          <w:tcPr>
            <w:tcW w:w="2850" w:type="dxa"/>
            <w:shd w:val="clear" w:color="auto" w:fill="auto"/>
          </w:tcPr>
          <w:p w14:paraId="58962DB7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649DC0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04812D" w14:textId="59710605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definition of peer-to-peer link </w:t>
            </w:r>
            <w:r w:rsidR="0056411D">
              <w:rPr>
                <w:rFonts w:ascii="Times New Roman" w:hAnsi="Times New Roman" w:cs="Times New Roman"/>
                <w:bCs/>
                <w:sz w:val="16"/>
                <w:szCs w:val="16"/>
              </w:rPr>
              <w:t>already includes TDLS</w:t>
            </w:r>
            <w:r w:rsidR="006353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broaden to include other </w:t>
            </w:r>
            <w:r w:rsidR="0082641B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 networks (see resolution for CID 3051)</w:t>
            </w:r>
          </w:p>
          <w:p w14:paraId="0EDC7E8E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6FD553" w14:textId="73322715" w:rsidR="00A134FF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145EB1" w:rsidRPr="008B0293" w14:paraId="6C2C73EF" w14:textId="77777777" w:rsidTr="00D50CF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F879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3026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AD8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7EA1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C6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88A6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The definition of 'off-channel' is limiting and should include off-channel noninfrastructure BSS and peer-to-peer link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93B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Replace the definition as: "A channel used by a station (STA) for tunneled direct link setup (TDLS), noninfrastructure BSS or a peer-to-peer link, that does not overlap the channel(s) used by the access point (AP) with which the STA is associated."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01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297D4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BB8DE5" w14:textId="48EE3291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</w:t>
            </w:r>
            <w:r w:rsidR="00E16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updated </w:t>
            </w:r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 broadened to peer-to-peer link which includes TDLS and noninfrastructure networks. Also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see resolution for CID 3051</w:t>
            </w:r>
          </w:p>
          <w:p w14:paraId="073F38F3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1CA681" w14:textId="6733603E" w:rsidR="00145EB1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tagged 30</w:t>
            </w:r>
            <w:r w:rsidR="00700B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</w:tbl>
    <w:p w14:paraId="4D3FCAC6" w14:textId="77777777" w:rsidR="00941D59" w:rsidRDefault="00941D5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631EE2" w14:textId="5959AD1D" w:rsidR="00662D8A" w:rsidRDefault="00586AC9" w:rsidP="00DA06AE">
      <w:pPr>
        <w:spacing w:after="240" w:line="240" w:lineRule="auto"/>
        <w:rPr>
          <w:b/>
          <w:sz w:val="20"/>
          <w:szCs w:val="20"/>
        </w:rPr>
      </w:pPr>
      <w:r w:rsidRPr="00586AC9">
        <w:rPr>
          <w:b/>
          <w:sz w:val="20"/>
          <w:szCs w:val="20"/>
        </w:rPr>
        <w:lastRenderedPageBreak/>
        <w:t>3.1 Definitions</w:t>
      </w:r>
    </w:p>
    <w:p w14:paraId="0A115F8B" w14:textId="7CA16EF1" w:rsidR="00FF64B0" w:rsidRDefault="00FF64B0" w:rsidP="00FF64B0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60530E85" w14:textId="78DC5540" w:rsidR="00586AC9" w:rsidRDefault="00FF78B7" w:rsidP="00DE6D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</w:t>
      </w:r>
      <w:proofErr w:type="gramStart"/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r w:rsidR="00C26033" w:rsidRPr="00C2603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peer</w:t>
      </w:r>
      <w:proofErr w:type="gramEnd"/>
      <w:r w:rsidR="00C26033" w:rsidRPr="00C2603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-to-peer link: </w:t>
      </w:r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A station-to-station (STA-to-STA) link between tunneled direct link setup (TDLS) peer STAs in an infrastructure basic service set (BSS) or between STAs in an independent</w:t>
      </w:r>
      <w:r w:rsidR="00C2603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basic service set (IBSS)</w:t>
      </w:r>
      <w:ins w:id="1" w:author="Abhishek Patil" w:date="2023-02-17T11:51:00Z"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 or between STAs in a noninfrastructure network</w:t>
        </w:r>
      </w:ins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678D5006" w14:textId="3343D33E" w:rsidR="00DE6D15" w:rsidRDefault="00DE6D15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4C0BBBED" w14:textId="02C9BF28" w:rsidR="00DE6D15" w:rsidRDefault="00F50E16" w:rsidP="00C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0E16">
        <w:rPr>
          <w:rFonts w:ascii="Times New Roman" w:hAnsi="Times New Roman" w:cs="Times New Roman"/>
          <w:b/>
          <w:sz w:val="20"/>
          <w:szCs w:val="20"/>
        </w:rPr>
        <w:t>3.2 Definitions specific to IEEE Std 802.11</w:t>
      </w:r>
    </w:p>
    <w:p w14:paraId="5D34824D" w14:textId="77777777" w:rsidR="00F50E16" w:rsidRDefault="00F50E16" w:rsidP="00F50E16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0B725DE" w14:textId="1CC59DBA" w:rsidR="00F50E16" w:rsidRPr="004D2A08" w:rsidRDefault="00FF78B7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[3026]</w:t>
      </w:r>
      <w:r w:rsidR="004D2A08" w:rsidRPr="004D2A08">
        <w:rPr>
          <w:rFonts w:ascii="Times New Roman" w:eastAsia="TimesNewRoman,Bold" w:hAnsi="Times New Roman" w:cs="Times New Roman"/>
          <w:b/>
          <w:bCs/>
          <w:sz w:val="20"/>
          <w:szCs w:val="20"/>
        </w:rPr>
        <w:t xml:space="preserve">off-channel: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A channel used by a </w:t>
      </w:r>
      <w:ins w:id="2" w:author="Abhishek Patil" w:date="2023-02-17T11:58:00Z">
        <w:r w:rsidR="00CA27FB">
          <w:rPr>
            <w:rFonts w:ascii="Times New Roman" w:eastAsia="TimesNewRoman" w:hAnsi="Times New Roman" w:cs="Times New Roman"/>
            <w:sz w:val="20"/>
            <w:szCs w:val="20"/>
          </w:rPr>
          <w:t xml:space="preserve">station (STA) that is participating in a </w:t>
        </w:r>
      </w:ins>
      <w:del w:id="3" w:author="Abhishek Patil" w:date="2023-02-17T12:15:00Z">
        <w:r w:rsidR="004D2A08" w:rsidRPr="004D2A08" w:rsidDel="0027121D">
          <w:rPr>
            <w:rFonts w:ascii="Times New Roman" w:eastAsia="TimesNewRoman" w:hAnsi="Times New Roman" w:cs="Times New Roman"/>
            <w:sz w:val="20"/>
            <w:szCs w:val="20"/>
          </w:rPr>
          <w:delText xml:space="preserve">tunneled direct link setup </w:delText>
        </w:r>
      </w:del>
      <w:del w:id="4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>(TDLS) station (STA)</w:delText>
        </w:r>
      </w:del>
      <w:del w:id="5" w:author="Abhishek Patil" w:date="2023-02-17T11:59:00Z">
        <w:r w:rsidR="004D2A08" w:rsidRPr="004D2A08" w:rsidDel="00017453">
          <w:rPr>
            <w:rFonts w:ascii="Times New Roman" w:eastAsia="TimesNewRoman" w:hAnsi="Times New Roman" w:cs="Times New Roman"/>
            <w:sz w:val="20"/>
            <w:szCs w:val="20"/>
          </w:rPr>
          <w:delText xml:space="preserve"> </w:delText>
        </w:r>
      </w:del>
      <w:ins w:id="6" w:author="Abhishek Patil" w:date="2023-02-17T12:15:00Z">
        <w:r w:rsidR="0027121D">
          <w:rPr>
            <w:rFonts w:ascii="Times New Roman" w:eastAsia="TimesNewRoman" w:hAnsi="Times New Roman" w:cs="Times New Roman"/>
            <w:sz w:val="20"/>
            <w:szCs w:val="20"/>
          </w:rPr>
          <w:t>peer-to-peer link</w:t>
        </w:r>
      </w:ins>
      <w:ins w:id="7" w:author="Abhishek Patil" w:date="2023-02-17T11:57:00Z">
        <w:r w:rsidR="00120E0B" w:rsidRPr="004D2A08">
          <w:rPr>
            <w:rFonts w:ascii="Times New Roman" w:eastAsia="TimesNewRoman" w:hAnsi="Times New Roman" w:cs="Times New Roman"/>
            <w:sz w:val="20"/>
            <w:szCs w:val="20"/>
          </w:rPr>
          <w:t xml:space="preserve"> 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that does not overlap</w:t>
      </w:r>
      <w:ins w:id="8" w:author="Abhishek Patil" w:date="2023-02-17T11:59:00Z">
        <w:r w:rsidR="009477FE">
          <w:rPr>
            <w:rFonts w:ascii="Times New Roman" w:eastAsia="TimesNewRoman" w:hAnsi="Times New Roman" w:cs="Times New Roman"/>
            <w:sz w:val="20"/>
            <w:szCs w:val="20"/>
          </w:rPr>
          <w:t xml:space="preserve"> with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 the</w:t>
      </w:r>
      <w:r w:rsidR="004D2A0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channel(s) used by the access point (AP) with which the </w:t>
      </w:r>
      <w:del w:id="9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TDLS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STA is associated.</w:t>
      </w:r>
    </w:p>
    <w:sectPr w:rsidR="00F50E16" w:rsidRPr="004D2A08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7AF" w14:textId="77777777" w:rsidR="00202168" w:rsidRDefault="00202168">
      <w:pPr>
        <w:spacing w:after="0" w:line="240" w:lineRule="auto"/>
      </w:pPr>
      <w:r>
        <w:separator/>
      </w:r>
    </w:p>
  </w:endnote>
  <w:endnote w:type="continuationSeparator" w:id="0">
    <w:p w14:paraId="3638996C" w14:textId="77777777" w:rsidR="00202168" w:rsidRDefault="00202168">
      <w:pPr>
        <w:spacing w:after="0" w:line="240" w:lineRule="auto"/>
      </w:pPr>
      <w:r>
        <w:continuationSeparator/>
      </w:r>
    </w:p>
  </w:endnote>
  <w:endnote w:type="continuationNotice" w:id="1">
    <w:p w14:paraId="43911BFB" w14:textId="77777777" w:rsidR="00202168" w:rsidRDefault="00202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4193" w14:textId="77777777" w:rsidR="00202168" w:rsidRDefault="00202168">
      <w:pPr>
        <w:spacing w:after="0" w:line="240" w:lineRule="auto"/>
      </w:pPr>
      <w:r>
        <w:separator/>
      </w:r>
    </w:p>
  </w:footnote>
  <w:footnote w:type="continuationSeparator" w:id="0">
    <w:p w14:paraId="49724C07" w14:textId="77777777" w:rsidR="00202168" w:rsidRDefault="00202168">
      <w:pPr>
        <w:spacing w:after="0" w:line="240" w:lineRule="auto"/>
      </w:pPr>
      <w:r>
        <w:continuationSeparator/>
      </w:r>
    </w:p>
  </w:footnote>
  <w:footnote w:type="continuationNotice" w:id="1">
    <w:p w14:paraId="3E626F94" w14:textId="77777777" w:rsidR="00202168" w:rsidRDefault="00202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562D2249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3B208E9B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825"/>
    <w:rsid w:val="00006085"/>
    <w:rsid w:val="000061CE"/>
    <w:rsid w:val="00006790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E00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17453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8B2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0E0B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1BAA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EB1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3CC6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5D33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1CA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8D2"/>
    <w:rsid w:val="00253C98"/>
    <w:rsid w:val="0025499A"/>
    <w:rsid w:val="00254DE1"/>
    <w:rsid w:val="0025500B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21D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1A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852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061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438"/>
    <w:rsid w:val="004D252B"/>
    <w:rsid w:val="004D2654"/>
    <w:rsid w:val="004D2792"/>
    <w:rsid w:val="004D29AA"/>
    <w:rsid w:val="004D2A08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98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11D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6AC9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C71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1A9A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367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3A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269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19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6A0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60"/>
    <w:rsid w:val="00700BDE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6D1F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A68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1B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1D59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7FE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2A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9F7B01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4FF"/>
    <w:rsid w:val="00A13FDE"/>
    <w:rsid w:val="00A143C4"/>
    <w:rsid w:val="00A14652"/>
    <w:rsid w:val="00A1469C"/>
    <w:rsid w:val="00A14782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3F7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C2A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B9C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C3F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175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2F"/>
    <w:rsid w:val="00B74C44"/>
    <w:rsid w:val="00B74FB1"/>
    <w:rsid w:val="00B75209"/>
    <w:rsid w:val="00B75C63"/>
    <w:rsid w:val="00B761FA"/>
    <w:rsid w:val="00B76AFF"/>
    <w:rsid w:val="00B76C9F"/>
    <w:rsid w:val="00B77333"/>
    <w:rsid w:val="00B7738F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033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B4B"/>
    <w:rsid w:val="00C87C3A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7FB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2A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CF1"/>
    <w:rsid w:val="00D50F45"/>
    <w:rsid w:val="00D512CC"/>
    <w:rsid w:val="00D513D9"/>
    <w:rsid w:val="00D519AD"/>
    <w:rsid w:val="00D51B33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09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D15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819"/>
    <w:rsid w:val="00E01A1B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5C1D"/>
    <w:rsid w:val="00E168B1"/>
    <w:rsid w:val="00E16C2F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546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B5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4D35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16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082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A0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4B0"/>
    <w:rsid w:val="00FF6800"/>
    <w:rsid w:val="00FF68DB"/>
    <w:rsid w:val="00FF6D61"/>
    <w:rsid w:val="00FF7194"/>
    <w:rsid w:val="00FF7289"/>
    <w:rsid w:val="00FF74B6"/>
    <w:rsid w:val="00FF78B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9BD78778-9274-4FE9-8DA3-C120346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3</Pages>
  <Words>692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479</cp:revision>
  <dcterms:created xsi:type="dcterms:W3CDTF">2022-08-17T05:04:00Z</dcterms:created>
  <dcterms:modified xsi:type="dcterms:W3CDTF">2023-02-21T08:50:00Z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