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1BECC63F" w:rsidR="004E3A07" w:rsidRDefault="004E3A07">
      <w:pPr>
        <w:jc w:val="center"/>
        <w:rPr>
          <w:b/>
          <w:sz w:val="28"/>
        </w:rPr>
      </w:pPr>
      <w:r>
        <w:rPr>
          <w:b/>
          <w:sz w:val="28"/>
        </w:rPr>
        <w:t>IEEE P802.1</w:t>
      </w:r>
      <w:r w:rsidR="00776DF6">
        <w:rPr>
          <w:b/>
          <w:sz w:val="28"/>
        </w:rPr>
        <w:t>1</w:t>
      </w:r>
    </w:p>
    <w:p w14:paraId="26D32897" w14:textId="77777777" w:rsidR="004C10CF" w:rsidRDefault="004C10CF">
      <w:pPr>
        <w:jc w:val="center"/>
        <w:rPr>
          <w:b/>
          <w:sz w:val="28"/>
        </w:rPr>
      </w:pPr>
    </w:p>
    <w:p w14:paraId="0DC8DEBB" w14:textId="0294950B" w:rsidR="004E3A07" w:rsidRDefault="004E3A07">
      <w:pPr>
        <w:jc w:val="center"/>
        <w:rPr>
          <w:b/>
          <w:sz w:val="28"/>
        </w:rPr>
      </w:pPr>
      <w:r>
        <w:rPr>
          <w:b/>
          <w:sz w:val="28"/>
        </w:rPr>
        <w:t xml:space="preserve">Wireless </w:t>
      </w:r>
      <w:r w:rsidR="00776DF6">
        <w:rPr>
          <w:b/>
          <w:sz w:val="28"/>
        </w:rPr>
        <w:t>Local Area</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B552BA5" w:rsidR="004E3A07" w:rsidRPr="001B0A4F" w:rsidRDefault="001B0A4F">
            <w:pPr>
              <w:pStyle w:val="covertext"/>
              <w:rPr>
                <w:bCs/>
                <w:sz w:val="24"/>
                <w:szCs w:val="22"/>
              </w:rPr>
            </w:pPr>
            <w:r>
              <w:rPr>
                <w:b/>
                <w:sz w:val="24"/>
                <w:szCs w:val="22"/>
              </w:rPr>
              <w:t xml:space="preserve"> </w:t>
            </w:r>
            <w:r w:rsidR="00CA1DAE" w:rsidRPr="00CA1DAE">
              <w:rPr>
                <w:bCs/>
                <w:sz w:val="24"/>
                <w:szCs w:val="22"/>
              </w:rPr>
              <w:t>AIML</w:t>
            </w:r>
            <w:r w:rsidR="001E319C">
              <w:rPr>
                <w:bCs/>
                <w:sz w:val="24"/>
                <w:szCs w:val="22"/>
              </w:rPr>
              <w:t xml:space="preserve"> methodology</w:t>
            </w:r>
            <w:r w:rsidR="00CA1DAE" w:rsidRPr="00CA1DAE">
              <w:rPr>
                <w:bCs/>
                <w:sz w:val="24"/>
                <w:szCs w:val="22"/>
              </w:rPr>
              <w:t xml:space="preserve"> for</w:t>
            </w:r>
            <w:r w:rsidR="00CA1DAE">
              <w:rPr>
                <w:b/>
                <w:sz w:val="24"/>
                <w:szCs w:val="22"/>
              </w:rPr>
              <w:t xml:space="preserve"> </w:t>
            </w:r>
            <w:r w:rsidR="00CA1DAE">
              <w:rPr>
                <w:bCs/>
                <w:sz w:val="24"/>
                <w:szCs w:val="22"/>
              </w:rPr>
              <w:t xml:space="preserve">dynamic spectrum sharing and coexistence </w:t>
            </w:r>
          </w:p>
        </w:tc>
      </w:tr>
      <w:tr w:rsidR="004E3A07" w:rsidRPr="00B20755" w14:paraId="2A826953" w14:textId="77777777" w:rsidTr="00C217CD">
        <w:tc>
          <w:tcPr>
            <w:tcW w:w="1260" w:type="dxa"/>
            <w:tcBorders>
              <w:top w:val="single" w:sz="6" w:space="0" w:color="auto"/>
              <w:bottom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4A01A7E" w:rsidR="004E3A07" w:rsidRPr="00AB1DD1" w:rsidRDefault="00C2529F">
            <w:pPr>
              <w:pStyle w:val="covertext"/>
              <w:rPr>
                <w:sz w:val="24"/>
                <w:szCs w:val="22"/>
              </w:rPr>
            </w:pPr>
            <w:r>
              <w:rPr>
                <w:sz w:val="24"/>
                <w:szCs w:val="22"/>
              </w:rPr>
              <w:t>February</w:t>
            </w:r>
            <w:r w:rsidR="00E32014" w:rsidRPr="00AB1DD1">
              <w:rPr>
                <w:sz w:val="24"/>
                <w:szCs w:val="22"/>
              </w:rPr>
              <w:t xml:space="preserve"> </w:t>
            </w:r>
            <w:r w:rsidR="000E5FF5">
              <w:rPr>
                <w:sz w:val="24"/>
                <w:szCs w:val="22"/>
              </w:rPr>
              <w:t>1</w:t>
            </w:r>
            <w:r w:rsidR="00CA1DAE">
              <w:rPr>
                <w:sz w:val="24"/>
                <w:szCs w:val="22"/>
              </w:rPr>
              <w:t>2</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3</w:t>
            </w:r>
          </w:p>
        </w:tc>
      </w:tr>
      <w:tr w:rsidR="00AB1DD1" w:rsidRPr="002310D7" w14:paraId="4CB458C9" w14:textId="77777777" w:rsidTr="001B0A4F">
        <w:tc>
          <w:tcPr>
            <w:tcW w:w="1260" w:type="dxa"/>
            <w:tcBorders>
              <w:top w:val="single" w:sz="6" w:space="0" w:color="auto"/>
              <w:bottom w:val="single" w:sz="6" w:space="0" w:color="auto"/>
            </w:tcBorders>
            <w:vAlign w:val="center"/>
          </w:tcPr>
          <w:p w14:paraId="53F48C8F" w14:textId="59189873" w:rsidR="00AB1DD1" w:rsidRPr="00B45DC7" w:rsidRDefault="00FC44A3" w:rsidP="00CB0B01">
            <w:pPr>
              <w:pStyle w:val="covertext"/>
              <w:rPr>
                <w:sz w:val="24"/>
                <w:szCs w:val="24"/>
              </w:rPr>
            </w:pPr>
            <w:r>
              <w:rPr>
                <w:sz w:val="24"/>
                <w:szCs w:val="24"/>
              </w:rPr>
              <w:t>Source</w:t>
            </w:r>
          </w:p>
        </w:tc>
        <w:tc>
          <w:tcPr>
            <w:tcW w:w="4050" w:type="dxa"/>
            <w:tcBorders>
              <w:top w:val="single" w:sz="4" w:space="0" w:color="auto"/>
              <w:bottom w:val="single" w:sz="4" w:space="0" w:color="auto"/>
              <w:right w:val="single" w:sz="4" w:space="0" w:color="auto"/>
            </w:tcBorders>
            <w:vAlign w:val="center"/>
          </w:tcPr>
          <w:p w14:paraId="67C11E17" w14:textId="627E9553" w:rsidR="002310D7" w:rsidRPr="007F4EC9" w:rsidRDefault="002310D7" w:rsidP="00CB0B01">
            <w:pPr>
              <w:pStyle w:val="covertext"/>
              <w:spacing w:before="0" w:after="0"/>
              <w:rPr>
                <w:sz w:val="22"/>
                <w:szCs w:val="22"/>
              </w:rPr>
            </w:pPr>
            <w:r w:rsidRPr="007F4EC9">
              <w:rPr>
                <w:sz w:val="22"/>
                <w:szCs w:val="22"/>
              </w:rPr>
              <w:t>Marco Hernandez, YRP-</w:t>
            </w:r>
            <w:r w:rsidR="00CC1344">
              <w:rPr>
                <w:sz w:val="22"/>
                <w:szCs w:val="22"/>
              </w:rPr>
              <w:t>IAI</w:t>
            </w:r>
            <w:r w:rsidRPr="007F4EC9">
              <w:rPr>
                <w:sz w:val="22"/>
                <w:szCs w:val="22"/>
              </w:rPr>
              <w:t>, Japan</w:t>
            </w:r>
            <w:r w:rsidR="00C2529F">
              <w:rPr>
                <w:sz w:val="22"/>
                <w:szCs w:val="22"/>
              </w:rPr>
              <w:t xml:space="preserve">;  </w:t>
            </w:r>
            <w:r w:rsidR="00584CEA" w:rsidRPr="007F4EC9">
              <w:rPr>
                <w:sz w:val="22"/>
                <w:szCs w:val="22"/>
              </w:rPr>
              <w:t xml:space="preserve"> CWC Oulu Univ</w:t>
            </w:r>
            <w:r w:rsidR="00372C82">
              <w:rPr>
                <w:sz w:val="22"/>
                <w:szCs w:val="22"/>
              </w:rPr>
              <w:t>.</w:t>
            </w:r>
            <w:r w:rsidR="00584CEA" w:rsidRPr="007F4EC9">
              <w:rPr>
                <w:sz w:val="22"/>
                <w:szCs w:val="22"/>
              </w:rPr>
              <w:t xml:space="preserve"> Finland</w:t>
            </w:r>
            <w:r w:rsidRPr="007F4EC9">
              <w:rPr>
                <w:sz w:val="22"/>
                <w:szCs w:val="22"/>
              </w:rPr>
              <w:t>.</w:t>
            </w:r>
          </w:p>
        </w:tc>
        <w:tc>
          <w:tcPr>
            <w:tcW w:w="4140" w:type="dxa"/>
            <w:tcBorders>
              <w:top w:val="single" w:sz="4" w:space="0" w:color="auto"/>
              <w:left w:val="single" w:sz="4" w:space="0" w:color="auto"/>
              <w:bottom w:val="single" w:sz="4" w:space="0" w:color="auto"/>
            </w:tcBorders>
            <w:vAlign w:val="center"/>
          </w:tcPr>
          <w:p w14:paraId="4A197545" w14:textId="4DB4A325" w:rsidR="00AB1DD1" w:rsidRPr="007F4EC9" w:rsidRDefault="00AB1DD1" w:rsidP="00CB0B01">
            <w:pPr>
              <w:pStyle w:val="covertext"/>
              <w:tabs>
                <w:tab w:val="left" w:pos="1152"/>
              </w:tabs>
              <w:spacing w:before="0" w:after="0"/>
              <w:rPr>
                <w:sz w:val="22"/>
                <w:szCs w:val="22"/>
              </w:rPr>
            </w:pPr>
          </w:p>
          <w:p w14:paraId="25E39C6F" w14:textId="6897595A" w:rsidR="002310D7" w:rsidRPr="007F4EC9" w:rsidRDefault="002310D7" w:rsidP="001B0A4F">
            <w:pPr>
              <w:pStyle w:val="covertext"/>
              <w:tabs>
                <w:tab w:val="left" w:pos="1152"/>
              </w:tabs>
              <w:spacing w:before="0" w:after="0"/>
              <w:jc w:val="center"/>
              <w:rPr>
                <w:sz w:val="22"/>
                <w:szCs w:val="22"/>
              </w:rPr>
            </w:pPr>
            <w:r w:rsidRPr="007F4EC9">
              <w:rPr>
                <w:sz w:val="22"/>
                <w:szCs w:val="22"/>
              </w:rPr>
              <w:t>Marco.Hernandez@ieee.org</w:t>
            </w:r>
          </w:p>
          <w:p w14:paraId="76AC57E1" w14:textId="1881E421" w:rsidR="002310D7" w:rsidRPr="007F4EC9" w:rsidRDefault="002310D7" w:rsidP="00CB0B01">
            <w:pPr>
              <w:pStyle w:val="covertext"/>
              <w:tabs>
                <w:tab w:val="left" w:pos="1152"/>
              </w:tabs>
              <w:spacing w:before="0" w:after="0"/>
              <w:rPr>
                <w:sz w:val="22"/>
                <w:szCs w:val="22"/>
              </w:rPr>
            </w:pPr>
          </w:p>
        </w:tc>
      </w:tr>
      <w:tr w:rsidR="00CB0B01" w:rsidRPr="00B20755" w14:paraId="173EF2EA" w14:textId="77777777" w:rsidTr="00C217CD">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57579F9" w:rsidR="00CB0B01" w:rsidRPr="00B20755" w:rsidRDefault="00B45DC7" w:rsidP="00CB0B01">
            <w:pPr>
              <w:pStyle w:val="covertext"/>
              <w:rPr>
                <w:sz w:val="22"/>
              </w:rPr>
            </w:pPr>
            <w:r>
              <w:rPr>
                <w:sz w:val="22"/>
              </w:rPr>
              <w:t>C</w:t>
            </w:r>
            <w:r w:rsidR="0066294D">
              <w:rPr>
                <w:sz w:val="22"/>
              </w:rPr>
              <w:t>ontribution to the AI/ML report.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1D64E18E" w:rsidR="00CB0B01" w:rsidRPr="00B20755" w:rsidRDefault="00CB0B01" w:rsidP="00B20755">
            <w:pPr>
              <w:pStyle w:val="covertext"/>
              <w:jc w:val="both"/>
              <w:rPr>
                <w:sz w:val="22"/>
              </w:rPr>
            </w:pPr>
            <w:r w:rsidRPr="00B20755">
              <w:rPr>
                <w:sz w:val="22"/>
              </w:rPr>
              <w:t>This document has been prepared to assist the IEEE P802.1</w:t>
            </w:r>
            <w:r w:rsidR="001B0A4F">
              <w:rPr>
                <w:sz w:val="22"/>
              </w:rPr>
              <w:t>1</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029D9EC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w:t>
            </w:r>
            <w:r w:rsidR="001B0A4F">
              <w:rPr>
                <w:sz w:val="22"/>
              </w:rPr>
              <w:t>1</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0E3A4B">
        <w:tc>
          <w:tcPr>
            <w:tcW w:w="1065" w:type="dxa"/>
            <w:tcBorders>
              <w:top w:val="single" w:sz="12" w:space="0" w:color="auto"/>
              <w:bottom w:val="single" w:sz="12" w:space="0" w:color="auto"/>
            </w:tcBorders>
            <w:vAlign w:val="center"/>
          </w:tcPr>
          <w:p w14:paraId="6DC0B28E" w14:textId="77777777" w:rsidR="00ED1964" w:rsidRPr="00D5270C" w:rsidRDefault="00ED1964" w:rsidP="000E3A4B">
            <w:pPr>
              <w:spacing w:before="120" w:line="312" w:lineRule="auto"/>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0E3A4B">
            <w:pPr>
              <w:spacing w:before="120" w:line="312" w:lineRule="auto"/>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1F5E3EC8" w:rsidR="00ED1964" w:rsidRPr="00D5270C" w:rsidRDefault="00803B8A" w:rsidP="000E3A4B">
            <w:pPr>
              <w:spacing w:before="120" w:line="312" w:lineRule="auto"/>
              <w:jc w:val="center"/>
              <w:rPr>
                <w:b/>
                <w:sz w:val="22"/>
              </w:rPr>
            </w:pPr>
            <w:r>
              <w:rPr>
                <w:b/>
                <w:sz w:val="22"/>
              </w:rPr>
              <w:t>Notes</w:t>
            </w:r>
          </w:p>
        </w:tc>
      </w:tr>
      <w:tr w:rsidR="00ED1964" w14:paraId="3437B440" w14:textId="77777777" w:rsidTr="000E3A4B">
        <w:tc>
          <w:tcPr>
            <w:tcW w:w="1065" w:type="dxa"/>
            <w:tcBorders>
              <w:top w:val="single" w:sz="12" w:space="0" w:color="auto"/>
              <w:bottom w:val="single" w:sz="4" w:space="0" w:color="auto"/>
            </w:tcBorders>
            <w:vAlign w:val="center"/>
          </w:tcPr>
          <w:p w14:paraId="4E949FB4" w14:textId="08D2B3C0" w:rsidR="00ED1964" w:rsidRPr="00D5270C" w:rsidRDefault="00FE37FE" w:rsidP="000E3A4B">
            <w:pPr>
              <w:spacing w:before="120" w:line="312" w:lineRule="auto"/>
              <w:jc w:val="center"/>
              <w:rPr>
                <w:sz w:val="22"/>
              </w:rPr>
            </w:pPr>
            <w:r>
              <w:rPr>
                <w:sz w:val="22"/>
              </w:rPr>
              <w:t>0</w:t>
            </w:r>
          </w:p>
        </w:tc>
        <w:tc>
          <w:tcPr>
            <w:tcW w:w="1620" w:type="dxa"/>
            <w:tcBorders>
              <w:top w:val="single" w:sz="12" w:space="0" w:color="auto"/>
              <w:bottom w:val="single" w:sz="4" w:space="0" w:color="auto"/>
            </w:tcBorders>
            <w:vAlign w:val="center"/>
          </w:tcPr>
          <w:p w14:paraId="36BF9D0D" w14:textId="1EEB474F" w:rsidR="00ED1964" w:rsidRPr="00D5270C" w:rsidRDefault="00A70E99" w:rsidP="000E3A4B">
            <w:pPr>
              <w:spacing w:before="120" w:line="312" w:lineRule="auto"/>
              <w:jc w:val="center"/>
              <w:rPr>
                <w:sz w:val="22"/>
              </w:rPr>
            </w:pPr>
            <w:r>
              <w:rPr>
                <w:sz w:val="22"/>
              </w:rPr>
              <w:t xml:space="preserve"> </w:t>
            </w:r>
            <w:r w:rsidR="000E3A4B">
              <w:rPr>
                <w:sz w:val="22"/>
              </w:rPr>
              <w:t>2</w:t>
            </w:r>
            <w:r w:rsidR="000010BE">
              <w:rPr>
                <w:sz w:val="22"/>
              </w:rPr>
              <w:t>/</w:t>
            </w:r>
            <w:r w:rsidR="000E3A4B">
              <w:rPr>
                <w:sz w:val="22"/>
              </w:rPr>
              <w:t>12</w:t>
            </w:r>
            <w:r w:rsidR="000010BE">
              <w:rPr>
                <w:sz w:val="22"/>
              </w:rPr>
              <w:t>/202</w:t>
            </w:r>
            <w:r w:rsidR="000E3A4B">
              <w:rPr>
                <w:sz w:val="22"/>
              </w:rPr>
              <w:t>3</w:t>
            </w:r>
          </w:p>
        </w:tc>
        <w:tc>
          <w:tcPr>
            <w:tcW w:w="6645" w:type="dxa"/>
            <w:tcBorders>
              <w:top w:val="single" w:sz="12" w:space="0" w:color="auto"/>
              <w:bottom w:val="single" w:sz="4" w:space="0" w:color="auto"/>
            </w:tcBorders>
            <w:vAlign w:val="center"/>
          </w:tcPr>
          <w:p w14:paraId="6FF8BB56" w14:textId="5D1DEEBE" w:rsidR="00ED1964" w:rsidRPr="00D5270C" w:rsidRDefault="001236C1" w:rsidP="000E3A4B">
            <w:pPr>
              <w:spacing w:before="120" w:line="312" w:lineRule="auto"/>
              <w:rPr>
                <w:sz w:val="22"/>
              </w:rPr>
            </w:pPr>
            <w:r>
              <w:rPr>
                <w:sz w:val="22"/>
              </w:rPr>
              <w:t xml:space="preserve"> </w:t>
            </w:r>
            <w:r w:rsidR="00FE37FE">
              <w:rPr>
                <w:sz w:val="22"/>
              </w:rPr>
              <w:t xml:space="preserve"> Initial release.</w:t>
            </w:r>
          </w:p>
        </w:tc>
      </w:tr>
      <w:tr w:rsidR="000010BE" w14:paraId="67368F64" w14:textId="77777777" w:rsidTr="000E3A4B">
        <w:tc>
          <w:tcPr>
            <w:tcW w:w="1065" w:type="dxa"/>
            <w:tcBorders>
              <w:top w:val="single" w:sz="4" w:space="0" w:color="auto"/>
              <w:bottom w:val="single" w:sz="12" w:space="0" w:color="auto"/>
            </w:tcBorders>
            <w:vAlign w:val="center"/>
          </w:tcPr>
          <w:p w14:paraId="2FBCCD40" w14:textId="285ED201" w:rsidR="000010BE" w:rsidRDefault="00FE37FE" w:rsidP="000E3A4B">
            <w:pPr>
              <w:spacing w:before="120" w:line="312" w:lineRule="auto"/>
              <w:jc w:val="center"/>
              <w:rPr>
                <w:sz w:val="22"/>
              </w:rPr>
            </w:pPr>
            <w:r>
              <w:rPr>
                <w:sz w:val="22"/>
              </w:rPr>
              <w:t xml:space="preserve"> </w:t>
            </w:r>
          </w:p>
        </w:tc>
        <w:tc>
          <w:tcPr>
            <w:tcW w:w="1620" w:type="dxa"/>
            <w:tcBorders>
              <w:top w:val="single" w:sz="4" w:space="0" w:color="auto"/>
              <w:bottom w:val="single" w:sz="12" w:space="0" w:color="auto"/>
            </w:tcBorders>
            <w:vAlign w:val="center"/>
          </w:tcPr>
          <w:p w14:paraId="791ADE2C" w14:textId="3C5C14CF" w:rsidR="000010BE" w:rsidRDefault="00FE37FE" w:rsidP="000E3A4B">
            <w:pPr>
              <w:spacing w:before="120" w:line="312" w:lineRule="auto"/>
              <w:jc w:val="center"/>
              <w:rPr>
                <w:sz w:val="22"/>
              </w:rPr>
            </w:pPr>
            <w:r>
              <w:rPr>
                <w:sz w:val="22"/>
              </w:rPr>
              <w:t xml:space="preserve"> </w:t>
            </w:r>
          </w:p>
        </w:tc>
        <w:tc>
          <w:tcPr>
            <w:tcW w:w="6645" w:type="dxa"/>
            <w:tcBorders>
              <w:top w:val="single" w:sz="4" w:space="0" w:color="auto"/>
              <w:bottom w:val="single" w:sz="12" w:space="0" w:color="auto"/>
            </w:tcBorders>
            <w:vAlign w:val="center"/>
          </w:tcPr>
          <w:p w14:paraId="16CA3A98" w14:textId="45146BBD" w:rsidR="000010BE" w:rsidRDefault="00FE37FE" w:rsidP="000E3A4B">
            <w:pPr>
              <w:spacing w:before="120" w:line="312" w:lineRule="auto"/>
              <w:rPr>
                <w:sz w:val="22"/>
              </w:rPr>
            </w:pPr>
            <w:r>
              <w:rPr>
                <w:sz w:val="22"/>
              </w:rPr>
              <w:t xml:space="preserve"> </w:t>
            </w:r>
          </w:p>
        </w:tc>
      </w:tr>
    </w:tbl>
    <w:p w14:paraId="607E0446" w14:textId="09E213E1" w:rsidR="00ED1964" w:rsidRDefault="00ED1964" w:rsidP="00E87696"/>
    <w:p w14:paraId="00DB5D1F" w14:textId="77777777" w:rsidR="00436452" w:rsidRDefault="00ED1964" w:rsidP="0066294D">
      <w:r>
        <w:br w:type="page"/>
      </w:r>
    </w:p>
    <w:p w14:paraId="04D8B371" w14:textId="4D8F5F44" w:rsidR="00436452" w:rsidRPr="00436452" w:rsidRDefault="00436452" w:rsidP="00436452">
      <w:pPr>
        <w:pStyle w:val="Heading1"/>
        <w:numPr>
          <w:ilvl w:val="0"/>
          <w:numId w:val="28"/>
        </w:numPr>
        <w:rPr>
          <w:u w:val="none"/>
        </w:rPr>
      </w:pPr>
      <w:r w:rsidRPr="00436452">
        <w:rPr>
          <w:u w:val="none"/>
        </w:rPr>
        <w:lastRenderedPageBreak/>
        <w:t>Introduction</w:t>
      </w:r>
    </w:p>
    <w:p w14:paraId="10469B42" w14:textId="77777777" w:rsidR="00436452" w:rsidRPr="00436452" w:rsidRDefault="00436452" w:rsidP="00436452"/>
    <w:p w14:paraId="595F161C" w14:textId="083CD5E0" w:rsidR="000B71E5" w:rsidRDefault="000B71E5" w:rsidP="000B71E5">
      <w:pPr>
        <w:jc w:val="both"/>
      </w:pPr>
      <w:r>
        <w:t>Artificial Intelligence</w:t>
      </w:r>
      <w:r w:rsidR="00324382">
        <w:t>-</w:t>
      </w:r>
      <w:r>
        <w:t>Machine Learning (AIML) techniques are increasingly adopted by a wide range of industries very successfully.</w:t>
      </w:r>
    </w:p>
    <w:p w14:paraId="2FE023DD" w14:textId="77777777" w:rsidR="000B71E5" w:rsidRDefault="000B71E5" w:rsidP="000B71E5">
      <w:pPr>
        <w:jc w:val="both"/>
      </w:pPr>
    </w:p>
    <w:p w14:paraId="44CC9A25" w14:textId="50FB56F0" w:rsidR="000B71E5" w:rsidRDefault="000B71E5" w:rsidP="000B71E5">
      <w:pPr>
        <w:jc w:val="both"/>
      </w:pPr>
      <w:r>
        <w:t>Although AIML techniques in general may be considered mature nowadays, some of the relevant aspects of the technology are still evolving while new complementary techniques are frequently emerging.</w:t>
      </w:r>
    </w:p>
    <w:p w14:paraId="78425481" w14:textId="77777777" w:rsidR="000B71E5" w:rsidRDefault="000B71E5" w:rsidP="000B71E5">
      <w:pPr>
        <w:jc w:val="both"/>
      </w:pPr>
    </w:p>
    <w:p w14:paraId="23B0DB9D" w14:textId="190B4EDF" w:rsidR="000B71E5" w:rsidRDefault="000B71E5" w:rsidP="000B71E5">
      <w:pPr>
        <w:jc w:val="both"/>
      </w:pPr>
      <w:r>
        <w:t xml:space="preserve"> AIML capabilities are now applied to the telecommunication industry, including </w:t>
      </w:r>
      <w:r w:rsidR="00324382">
        <w:t>wireless</w:t>
      </w:r>
      <w:r>
        <w:t xml:space="preserve"> networks, as a key enabler for a wide range of features and functionalities that maximize efficiency and bring intelligence and automation in various domains of communication networks. </w:t>
      </w:r>
    </w:p>
    <w:p w14:paraId="52E5EE86" w14:textId="77777777" w:rsidR="000B71E5" w:rsidRDefault="000B71E5" w:rsidP="000B71E5">
      <w:pPr>
        <w:jc w:val="both"/>
      </w:pPr>
    </w:p>
    <w:p w14:paraId="44277742" w14:textId="61D0C74C" w:rsidR="000B71E5" w:rsidRDefault="000B71E5" w:rsidP="000B71E5">
      <w:pPr>
        <w:jc w:val="both"/>
      </w:pPr>
      <w:r>
        <w:t xml:space="preserve">Hence, the goal of this report is to explore the feasibility to apply AIML technologies to local area networks and </w:t>
      </w:r>
      <w:r w:rsidR="00082E09">
        <w:t>802.11</w:t>
      </w:r>
      <w:r>
        <w:t xml:space="preserve"> networks.</w:t>
      </w:r>
    </w:p>
    <w:p w14:paraId="40C8467E" w14:textId="77777777" w:rsidR="00573E2F" w:rsidRDefault="00573E2F" w:rsidP="000B71E5">
      <w:pPr>
        <w:jc w:val="both"/>
      </w:pPr>
    </w:p>
    <w:p w14:paraId="74AFE4D7" w14:textId="78F18E54" w:rsidR="00573E2F" w:rsidRDefault="00573E2F" w:rsidP="000B71E5">
      <w:pPr>
        <w:jc w:val="both"/>
      </w:pPr>
      <w:r>
        <w:t>802.11 networks are expected to meet new challenges of consistent optimization of and increasing numbers of  KPIs. Those include latency, reliability, connection density</w:t>
      </w:r>
      <w:r w:rsidR="00324382">
        <w:t xml:space="preserve"> of devices</w:t>
      </w:r>
      <w:r>
        <w:t>, user experience, and energy efficiency</w:t>
      </w:r>
      <w:r w:rsidR="00324382">
        <w:t xml:space="preserve"> in a shared spectrum.</w:t>
      </w:r>
    </w:p>
    <w:p w14:paraId="1AEAFB27" w14:textId="77777777" w:rsidR="00573E2F" w:rsidRDefault="00573E2F" w:rsidP="000B71E5">
      <w:pPr>
        <w:jc w:val="both"/>
      </w:pPr>
    </w:p>
    <w:p w14:paraId="03AC8F13" w14:textId="6A7E0760" w:rsidR="00573E2F" w:rsidRDefault="00573E2F" w:rsidP="000B71E5">
      <w:pPr>
        <w:jc w:val="both"/>
      </w:pPr>
      <w:r>
        <w:t>AIML provides a powerful tool to help implementers and vendors improve network management and user experience by analyzing the collected data and making automatic inferences and actions based on a trained model or self-learning approach to improve targeted KIPs.</w:t>
      </w:r>
    </w:p>
    <w:p w14:paraId="4B641E57" w14:textId="77777777" w:rsidR="0066294D" w:rsidRDefault="0066294D" w:rsidP="00436452">
      <w:pPr>
        <w:jc w:val="both"/>
      </w:pPr>
      <w:r>
        <w:t xml:space="preserve"> </w:t>
      </w:r>
    </w:p>
    <w:p w14:paraId="5AECD2F6" w14:textId="126206DD" w:rsidR="0066294D" w:rsidRDefault="0066294D" w:rsidP="00436452">
      <w:pPr>
        <w:jc w:val="both"/>
      </w:pPr>
      <w:r>
        <w:t xml:space="preserve">In this report, the </w:t>
      </w:r>
      <w:r w:rsidR="00324382">
        <w:t>AIML TIG</w:t>
      </w:r>
      <w:r>
        <w:t xml:space="preserve"> explores the benefits of augmenting the air interface with features enabling improved support of AIML-based algorithms for enhanced performance and reduced complexity and overhead. </w:t>
      </w:r>
    </w:p>
    <w:p w14:paraId="4A65FBA9" w14:textId="77777777" w:rsidR="0066294D" w:rsidRDefault="0066294D" w:rsidP="00436452">
      <w:pPr>
        <w:jc w:val="both"/>
      </w:pPr>
    </w:p>
    <w:p w14:paraId="4574697F" w14:textId="77777777" w:rsidR="0066294D" w:rsidRDefault="0066294D" w:rsidP="00436452">
      <w:pPr>
        <w:jc w:val="both"/>
      </w:pPr>
      <w:r>
        <w:t xml:space="preserve">The enhanced performance depends on the particular use case under consideration. It may include improved throughput, robustness, reliability, and user experience, especially in dense scenarios and coexistence scenarios with other technologies sharing the same spectrum. </w:t>
      </w:r>
    </w:p>
    <w:p w14:paraId="1E000495" w14:textId="77777777" w:rsidR="0066294D" w:rsidRDefault="0066294D" w:rsidP="00436452">
      <w:pPr>
        <w:jc w:val="both"/>
      </w:pPr>
      <w:r>
        <w:t xml:space="preserve"> </w:t>
      </w:r>
    </w:p>
    <w:p w14:paraId="01BC7AA2" w14:textId="55AE187C" w:rsidR="0066294D" w:rsidRDefault="0066294D" w:rsidP="00436452">
      <w:pPr>
        <w:jc w:val="both"/>
      </w:pPr>
      <w:r>
        <w:t>The report describes the study of a few carefully selected use cases, assessing performance in comparison with conventional methods and highlighting how an AIML potential specification impacts such performance.</w:t>
      </w:r>
    </w:p>
    <w:p w14:paraId="36B95CAA" w14:textId="77777777" w:rsidR="0066294D" w:rsidRDefault="0066294D" w:rsidP="00436452">
      <w:pPr>
        <w:jc w:val="both"/>
      </w:pPr>
    </w:p>
    <w:p w14:paraId="41214D92" w14:textId="12EE42D6" w:rsidR="00ED1964" w:rsidRDefault="0066294D" w:rsidP="00436452">
      <w:pPr>
        <w:jc w:val="both"/>
      </w:pPr>
      <w:r>
        <w:t xml:space="preserve">The report lays the foundation for future 802.11 use cases leveraging AIML techniques.  </w:t>
      </w:r>
    </w:p>
    <w:p w14:paraId="57181DBE" w14:textId="6B981A2C" w:rsidR="0066294D" w:rsidRDefault="0066294D" w:rsidP="00436452">
      <w:pPr>
        <w:jc w:val="both"/>
      </w:pPr>
    </w:p>
    <w:p w14:paraId="302EA303" w14:textId="427F31AA" w:rsidR="004123E3" w:rsidRDefault="004123E3" w:rsidP="004123E3">
      <w:pPr>
        <w:jc w:val="both"/>
      </w:pPr>
      <w:r>
        <w:t xml:space="preserve">The goal of the considered use cases is to identify an AIML framework, including functional requirements of AIML architecture, </w:t>
      </w:r>
      <w:r w:rsidR="00527D6D">
        <w:t>which</w:t>
      </w:r>
      <w:r>
        <w:t xml:space="preserve"> can be used as a baseline in subsequent projects. Also, the report identifies areas where AIML could improve the performance of air-interface functions of 802.11. </w:t>
      </w:r>
    </w:p>
    <w:p w14:paraId="08306E6E" w14:textId="77777777" w:rsidR="004123E3" w:rsidRDefault="004123E3" w:rsidP="004123E3">
      <w:pPr>
        <w:jc w:val="both"/>
      </w:pPr>
    </w:p>
    <w:p w14:paraId="4530FC53" w14:textId="1282B571" w:rsidR="00436452" w:rsidRDefault="004123E3" w:rsidP="004123E3">
      <w:pPr>
        <w:jc w:val="both"/>
      </w:pPr>
      <w:r>
        <w:t xml:space="preserve">Also, the report identifies the requirements for an adequate AIML model characterization and description for subsequent evaluations. </w:t>
      </w:r>
      <w:r w:rsidR="006B559D">
        <w:t>V</w:t>
      </w:r>
      <w:r>
        <w:t>arious levels of evaluation between the APs and STAs is considered.</w:t>
      </w:r>
    </w:p>
    <w:p w14:paraId="18CDD50F" w14:textId="2B73531A" w:rsidR="004123E3" w:rsidRDefault="004123E3" w:rsidP="004123E3">
      <w:pPr>
        <w:jc w:val="both"/>
      </w:pPr>
    </w:p>
    <w:p w14:paraId="543B7C83" w14:textId="77777777" w:rsidR="00D93373" w:rsidRDefault="00D93373" w:rsidP="00D93373">
      <w:pPr>
        <w:jc w:val="both"/>
      </w:pPr>
      <w:r>
        <w:t xml:space="preserve">The identification of KPIs will give a better understanding of the attainable gains and associated complexity requirements. </w:t>
      </w:r>
    </w:p>
    <w:p w14:paraId="092494EB" w14:textId="77777777" w:rsidR="00D93373" w:rsidRDefault="00D93373" w:rsidP="00D93373">
      <w:pPr>
        <w:jc w:val="both"/>
      </w:pPr>
    </w:p>
    <w:p w14:paraId="0247DE32" w14:textId="479631C3" w:rsidR="004123E3" w:rsidRDefault="00D93373" w:rsidP="00D93373">
      <w:pPr>
        <w:jc w:val="both"/>
      </w:pPr>
      <w:r>
        <w:t>Finally, the impact will be assessed to improve the overall understanding of what would be required to enable AIML techniques for the air interface of 802.11</w:t>
      </w:r>
      <w:r w:rsidR="00295844">
        <w:t xml:space="preserve"> deployments</w:t>
      </w:r>
      <w:r>
        <w:t>.</w:t>
      </w:r>
    </w:p>
    <w:p w14:paraId="27043540" w14:textId="455ECEEE" w:rsidR="00D93373" w:rsidRDefault="00D93373" w:rsidP="00D93373">
      <w:pPr>
        <w:jc w:val="both"/>
      </w:pPr>
    </w:p>
    <w:p w14:paraId="61354A0A" w14:textId="546649B5" w:rsidR="008D4989" w:rsidRDefault="008D4989" w:rsidP="00D93373">
      <w:pPr>
        <w:jc w:val="both"/>
      </w:pPr>
    </w:p>
    <w:p w14:paraId="73268A0E" w14:textId="77777777" w:rsidR="008D4989" w:rsidRDefault="008D4989" w:rsidP="00D93373">
      <w:pPr>
        <w:jc w:val="both"/>
      </w:pPr>
    </w:p>
    <w:p w14:paraId="7EC1F6A8" w14:textId="2E63C5F4" w:rsidR="00FE682F" w:rsidRDefault="00FE682F" w:rsidP="00FE682F">
      <w:pPr>
        <w:pStyle w:val="Heading1"/>
        <w:rPr>
          <w:u w:val="none"/>
        </w:rPr>
      </w:pPr>
      <w:r w:rsidRPr="00FE682F">
        <w:rPr>
          <w:u w:val="none"/>
        </w:rPr>
        <w:lastRenderedPageBreak/>
        <w:t>Functional framework</w:t>
      </w:r>
      <w:r w:rsidR="00017371">
        <w:rPr>
          <w:u w:val="none"/>
        </w:rPr>
        <w:t xml:space="preserve"> </w:t>
      </w:r>
      <w:ins w:id="1" w:author="Marco Hernandez" w:date="2023-03-11T17:41:00Z">
        <w:r w:rsidR="00017371">
          <w:rPr>
            <w:u w:val="none"/>
          </w:rPr>
          <w:t xml:space="preserve">for </w:t>
        </w:r>
        <w:proofErr w:type="spellStart"/>
        <w:r w:rsidR="00017371">
          <w:rPr>
            <w:u w:val="none"/>
          </w:rPr>
          <w:t>standarization</w:t>
        </w:r>
      </w:ins>
      <w:proofErr w:type="spellEnd"/>
    </w:p>
    <w:p w14:paraId="6DDC4D90" w14:textId="77777777" w:rsidR="00295844" w:rsidRPr="00295844" w:rsidRDefault="00295844" w:rsidP="00295844"/>
    <w:p w14:paraId="2C3B0583" w14:textId="1D0B5146" w:rsidR="00FE6234" w:rsidRDefault="00FE6234" w:rsidP="00FE6234">
      <w:pPr>
        <w:jc w:val="both"/>
      </w:pPr>
      <w:r>
        <w:t xml:space="preserve">The functional requirements required for </w:t>
      </w:r>
      <w:r w:rsidR="00A7573C">
        <w:t xml:space="preserve">an </w:t>
      </w:r>
      <w:r>
        <w:t>AIML-enabled 802.11 specification</w:t>
      </w:r>
      <w:r w:rsidR="00D37D22">
        <w:t xml:space="preserve"> are as follows</w:t>
      </w:r>
      <w:r>
        <w:t>:</w:t>
      </w:r>
    </w:p>
    <w:p w14:paraId="6F4F325A" w14:textId="77777777" w:rsidR="00FE6234" w:rsidRDefault="00FE6234" w:rsidP="00FE6234">
      <w:pPr>
        <w:jc w:val="both"/>
      </w:pPr>
      <w:r>
        <w:t xml:space="preserve"> </w:t>
      </w:r>
    </w:p>
    <w:p w14:paraId="4C4B96A3" w14:textId="67FFD975" w:rsidR="00FE6234" w:rsidRPr="00CD359A" w:rsidRDefault="00A7573C"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AIML</w:t>
      </w:r>
      <w:r w:rsidR="00FE6234" w:rsidRPr="00CD359A">
        <w:rPr>
          <w:rFonts w:ascii="Times New Roman" w:hAnsi="Times New Roman"/>
          <w:sz w:val="20"/>
          <w:szCs w:val="20"/>
        </w:rPr>
        <w:t xml:space="preserve"> algorithms and models are implementation specific and out of the scope of an 802.11 specification.</w:t>
      </w:r>
    </w:p>
    <w:p w14:paraId="0ADED372" w14:textId="77777777" w:rsidR="00FE6234" w:rsidRPr="00CD359A" w:rsidRDefault="00FE6234" w:rsidP="00CD359A">
      <w:pPr>
        <w:jc w:val="both"/>
      </w:pPr>
    </w:p>
    <w:p w14:paraId="216262EE" w14:textId="3798892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focu</w:t>
      </w:r>
      <w:r w:rsidR="00D37D22" w:rsidRPr="00CD359A">
        <w:rPr>
          <w:rFonts w:ascii="Times New Roman" w:hAnsi="Times New Roman"/>
          <w:sz w:val="20"/>
          <w:szCs w:val="20"/>
        </w:rPr>
        <w:t>s is</w:t>
      </w:r>
      <w:r w:rsidRPr="00CD359A">
        <w:rPr>
          <w:rFonts w:ascii="Times New Roman" w:hAnsi="Times New Roman"/>
          <w:sz w:val="20"/>
          <w:szCs w:val="20"/>
        </w:rPr>
        <w:t xml:space="preserve"> on AIML functionality and corresponding types of inputs and outputs.</w:t>
      </w:r>
    </w:p>
    <w:p w14:paraId="567A05DF" w14:textId="3AA3CEAB" w:rsidR="00FE6234" w:rsidRPr="00CD359A" w:rsidRDefault="00FE6234" w:rsidP="00CD359A">
      <w:pPr>
        <w:ind w:firstLine="48"/>
        <w:jc w:val="both"/>
      </w:pPr>
    </w:p>
    <w:p w14:paraId="22402BCF" w14:textId="4B05DB63"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studies representative use cases, each with specific input, output, model </w:t>
      </w:r>
      <w:r w:rsidR="00D37D22" w:rsidRPr="00CD359A">
        <w:rPr>
          <w:rFonts w:ascii="Times New Roman" w:hAnsi="Times New Roman"/>
          <w:sz w:val="20"/>
          <w:szCs w:val="20"/>
        </w:rPr>
        <w:t>t</w:t>
      </w:r>
      <w:r w:rsidRPr="00CD359A">
        <w:rPr>
          <w:rFonts w:ascii="Times New Roman" w:hAnsi="Times New Roman"/>
          <w:sz w:val="20"/>
          <w:szCs w:val="20"/>
        </w:rPr>
        <w:t xml:space="preserve">raining </w:t>
      </w:r>
      <w:r w:rsidR="00D37D22" w:rsidRPr="00CD359A">
        <w:rPr>
          <w:rFonts w:ascii="Times New Roman" w:hAnsi="Times New Roman"/>
          <w:sz w:val="20"/>
          <w:szCs w:val="20"/>
        </w:rPr>
        <w:t>(</w:t>
      </w:r>
      <w:r w:rsidRPr="00CD359A">
        <w:rPr>
          <w:rFonts w:ascii="Times New Roman" w:hAnsi="Times New Roman"/>
          <w:sz w:val="20"/>
          <w:szCs w:val="20"/>
        </w:rPr>
        <w:t>if applicable</w:t>
      </w:r>
      <w:r w:rsidR="00D37D22" w:rsidRPr="00CD359A">
        <w:rPr>
          <w:rFonts w:ascii="Times New Roman" w:hAnsi="Times New Roman"/>
          <w:sz w:val="20"/>
          <w:szCs w:val="20"/>
        </w:rPr>
        <w:t>)</w:t>
      </w:r>
      <w:r w:rsidRPr="00CD359A">
        <w:rPr>
          <w:rFonts w:ascii="Times New Roman" w:hAnsi="Times New Roman"/>
          <w:sz w:val="20"/>
          <w:szCs w:val="20"/>
        </w:rPr>
        <w:t xml:space="preserve">, and model inference functionality. </w:t>
      </w:r>
    </w:p>
    <w:p w14:paraId="12DD57FA" w14:textId="77777777" w:rsidR="00FE6234" w:rsidRPr="00CD359A" w:rsidRDefault="00FE6234" w:rsidP="00CD359A">
      <w:pPr>
        <w:jc w:val="both"/>
      </w:pPr>
    </w:p>
    <w:p w14:paraId="5084D900" w14:textId="176FB98F"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When applicable, the report focuses on the analysis of</w:t>
      </w:r>
      <w:r w:rsidR="00017371">
        <w:rPr>
          <w:rFonts w:ascii="Times New Roman" w:hAnsi="Times New Roman"/>
          <w:sz w:val="20"/>
          <w:szCs w:val="20"/>
        </w:rPr>
        <w:t xml:space="preserve"> the</w:t>
      </w:r>
      <w:r w:rsidRPr="00CD359A">
        <w:rPr>
          <w:rFonts w:ascii="Times New Roman" w:hAnsi="Times New Roman"/>
          <w:sz w:val="20"/>
          <w:szCs w:val="20"/>
        </w:rPr>
        <w:t xml:space="preserve"> data needed at the model training function from the data collection function, while the aspects of how the model training function operates are out of scope.</w:t>
      </w:r>
    </w:p>
    <w:p w14:paraId="1385C446" w14:textId="77777777" w:rsidR="00FE6234" w:rsidRPr="00CD359A" w:rsidRDefault="00FE6234" w:rsidP="00CD359A">
      <w:pPr>
        <w:jc w:val="both"/>
      </w:pPr>
    </w:p>
    <w:p w14:paraId="0DC75ACB" w14:textId="7BDE605A"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report focuses on the analysis of data needed for the model inference function from </w:t>
      </w:r>
      <w:r w:rsidR="00D37D22" w:rsidRPr="00CD359A">
        <w:rPr>
          <w:rFonts w:ascii="Times New Roman" w:hAnsi="Times New Roman"/>
          <w:sz w:val="20"/>
          <w:szCs w:val="20"/>
        </w:rPr>
        <w:t xml:space="preserve">the </w:t>
      </w:r>
      <w:r w:rsidRPr="00CD359A">
        <w:rPr>
          <w:rFonts w:ascii="Times New Roman" w:hAnsi="Times New Roman"/>
          <w:sz w:val="20"/>
          <w:szCs w:val="20"/>
        </w:rPr>
        <w:t>data collection</w:t>
      </w:r>
      <w:r w:rsidR="00D37D22" w:rsidRPr="00CD359A">
        <w:rPr>
          <w:rFonts w:ascii="Times New Roman" w:hAnsi="Times New Roman"/>
          <w:sz w:val="20"/>
          <w:szCs w:val="20"/>
        </w:rPr>
        <w:t xml:space="preserve"> functionality</w:t>
      </w:r>
      <w:r w:rsidRPr="00CD359A">
        <w:rPr>
          <w:rFonts w:ascii="Times New Roman" w:hAnsi="Times New Roman"/>
          <w:sz w:val="20"/>
          <w:szCs w:val="20"/>
        </w:rPr>
        <w:t xml:space="preserve">, while the aspects of how the model inference function works are out of scope. The AIML functionality resides in the 802.11 architecture and depends on deployment and the specific </w:t>
      </w:r>
      <w:r w:rsidR="00295844">
        <w:rPr>
          <w:rFonts w:ascii="Times New Roman" w:hAnsi="Times New Roman"/>
          <w:sz w:val="20"/>
          <w:szCs w:val="20"/>
        </w:rPr>
        <w:t xml:space="preserve">target </w:t>
      </w:r>
      <w:r w:rsidRPr="00CD359A">
        <w:rPr>
          <w:rFonts w:ascii="Times New Roman" w:hAnsi="Times New Roman"/>
          <w:sz w:val="20"/>
          <w:szCs w:val="20"/>
        </w:rPr>
        <w:t>use case.</w:t>
      </w:r>
    </w:p>
    <w:p w14:paraId="33F2DB6A" w14:textId="77777777" w:rsidR="00FE6234" w:rsidRPr="00CD359A" w:rsidRDefault="00FE6234" w:rsidP="00CD359A">
      <w:pPr>
        <w:jc w:val="both"/>
      </w:pPr>
    </w:p>
    <w:p w14:paraId="06D837CB" w14:textId="5746565B"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The model training and model inference functions must request specific information for training (if applicable) and execute the AIML inference model. The nature of such information depends on the use case and the AIML algorithm. However, a potential standard should</w:t>
      </w:r>
      <w:r w:rsidR="00D37D22" w:rsidRPr="00CD359A">
        <w:rPr>
          <w:rFonts w:ascii="Times New Roman" w:hAnsi="Times New Roman"/>
          <w:sz w:val="20"/>
          <w:szCs w:val="20"/>
        </w:rPr>
        <w:t xml:space="preserve"> specify</w:t>
      </w:r>
      <w:r w:rsidRPr="00CD359A">
        <w:rPr>
          <w:rFonts w:ascii="Times New Roman" w:hAnsi="Times New Roman"/>
          <w:sz w:val="20"/>
          <w:szCs w:val="20"/>
        </w:rPr>
        <w:t xml:space="preserve"> the required signaling and data format</w:t>
      </w:r>
      <w:r w:rsidR="00295844">
        <w:rPr>
          <w:rFonts w:ascii="Times New Roman" w:hAnsi="Times New Roman"/>
          <w:sz w:val="20"/>
          <w:szCs w:val="20"/>
        </w:rPr>
        <w:t xml:space="preserve"> to and from the AIML inference model</w:t>
      </w:r>
      <w:r w:rsidRPr="00CD359A">
        <w:rPr>
          <w:rFonts w:ascii="Times New Roman" w:hAnsi="Times New Roman"/>
          <w:sz w:val="20"/>
          <w:szCs w:val="20"/>
        </w:rPr>
        <w:t>.</w:t>
      </w:r>
    </w:p>
    <w:p w14:paraId="2FE128C2" w14:textId="241EF348" w:rsidR="00FE6234" w:rsidRPr="00CD359A" w:rsidRDefault="00FE6234" w:rsidP="00CD359A">
      <w:pPr>
        <w:ind w:firstLine="96"/>
        <w:jc w:val="both"/>
      </w:pPr>
    </w:p>
    <w:p w14:paraId="6BE5754A" w14:textId="0EEDDF57"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model inference function should signal the outputs of the model only to </w:t>
      </w:r>
      <w:r w:rsidR="00D37D22" w:rsidRPr="00CD359A">
        <w:rPr>
          <w:rFonts w:ascii="Times New Roman" w:hAnsi="Times New Roman"/>
          <w:sz w:val="20"/>
          <w:szCs w:val="20"/>
        </w:rPr>
        <w:t>entities</w:t>
      </w:r>
      <w:r w:rsidRPr="00CD359A">
        <w:rPr>
          <w:rFonts w:ascii="Times New Roman" w:hAnsi="Times New Roman"/>
          <w:sz w:val="20"/>
          <w:szCs w:val="20"/>
        </w:rPr>
        <w:t xml:space="preserve"> that have explicitly requested them, or </w:t>
      </w:r>
      <w:r w:rsidR="00D37D22" w:rsidRPr="00CD359A">
        <w:rPr>
          <w:rFonts w:ascii="Times New Roman" w:hAnsi="Times New Roman"/>
          <w:sz w:val="20"/>
          <w:szCs w:val="20"/>
        </w:rPr>
        <w:t>entities</w:t>
      </w:r>
      <w:r w:rsidRPr="00CD359A">
        <w:rPr>
          <w:rFonts w:ascii="Times New Roman" w:hAnsi="Times New Roman"/>
          <w:sz w:val="20"/>
          <w:szCs w:val="20"/>
        </w:rPr>
        <w:t xml:space="preserve"> that take actions based on the output from </w:t>
      </w:r>
      <w:r w:rsidR="00D37D22" w:rsidRPr="00CD359A">
        <w:rPr>
          <w:rFonts w:ascii="Times New Roman" w:hAnsi="Times New Roman"/>
          <w:sz w:val="20"/>
          <w:szCs w:val="20"/>
        </w:rPr>
        <w:t>the m</w:t>
      </w:r>
      <w:r w:rsidRPr="00CD359A">
        <w:rPr>
          <w:rFonts w:ascii="Times New Roman" w:hAnsi="Times New Roman"/>
          <w:sz w:val="20"/>
          <w:szCs w:val="20"/>
        </w:rPr>
        <w:t xml:space="preserve">odel </w:t>
      </w:r>
      <w:r w:rsidR="00D37D22" w:rsidRPr="00CD359A">
        <w:rPr>
          <w:rFonts w:ascii="Times New Roman" w:hAnsi="Times New Roman"/>
          <w:sz w:val="20"/>
          <w:szCs w:val="20"/>
        </w:rPr>
        <w:t>i</w:t>
      </w:r>
      <w:r w:rsidRPr="00CD359A">
        <w:rPr>
          <w:rFonts w:ascii="Times New Roman" w:hAnsi="Times New Roman"/>
          <w:sz w:val="20"/>
          <w:szCs w:val="20"/>
        </w:rPr>
        <w:t>nference</w:t>
      </w:r>
      <w:r w:rsidR="00D37D22" w:rsidRPr="00CD359A">
        <w:rPr>
          <w:rFonts w:ascii="Times New Roman" w:hAnsi="Times New Roman"/>
          <w:sz w:val="20"/>
          <w:szCs w:val="20"/>
        </w:rPr>
        <w:t xml:space="preserve"> function</w:t>
      </w:r>
      <w:r w:rsidRPr="00CD359A">
        <w:rPr>
          <w:rFonts w:ascii="Times New Roman" w:hAnsi="Times New Roman"/>
          <w:sz w:val="20"/>
          <w:szCs w:val="20"/>
        </w:rPr>
        <w:t>.</w:t>
      </w:r>
    </w:p>
    <w:p w14:paraId="5CD1776A" w14:textId="77777777" w:rsidR="00FE6234" w:rsidRPr="00CD359A" w:rsidRDefault="00FE6234" w:rsidP="00CD359A">
      <w:pPr>
        <w:jc w:val="both"/>
      </w:pPr>
    </w:p>
    <w:p w14:paraId="6ADF0E1F" w14:textId="406BD20D" w:rsidR="00FE6234" w:rsidRPr="00CD359A"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The specific AIML algorithm used in a model inference function </w:t>
      </w:r>
      <w:r w:rsidR="003E567B" w:rsidRPr="00CD359A">
        <w:rPr>
          <w:rFonts w:ascii="Times New Roman" w:hAnsi="Times New Roman"/>
          <w:sz w:val="20"/>
          <w:szCs w:val="20"/>
        </w:rPr>
        <w:t>must</w:t>
      </w:r>
      <w:r w:rsidRPr="00CD359A">
        <w:rPr>
          <w:rFonts w:ascii="Times New Roman" w:hAnsi="Times New Roman"/>
          <w:sz w:val="20"/>
          <w:szCs w:val="20"/>
        </w:rPr>
        <w:t xml:space="preserve"> be initially trained (if applicable), validated, and </w:t>
      </w:r>
      <w:r w:rsidR="003E567B" w:rsidRPr="00CD359A">
        <w:rPr>
          <w:rFonts w:ascii="Times New Roman" w:hAnsi="Times New Roman"/>
          <w:sz w:val="20"/>
          <w:szCs w:val="20"/>
        </w:rPr>
        <w:t>evaluated</w:t>
      </w:r>
      <w:r w:rsidRPr="00CD359A">
        <w:rPr>
          <w:rFonts w:ascii="Times New Roman" w:hAnsi="Times New Roman"/>
          <w:sz w:val="20"/>
          <w:szCs w:val="20"/>
        </w:rPr>
        <w:t xml:space="preserve"> by the model training function before deployment.</w:t>
      </w:r>
    </w:p>
    <w:p w14:paraId="0A2DBBB1" w14:textId="4FE12EC4" w:rsidR="00FE6234" w:rsidRPr="00CD359A" w:rsidRDefault="00FE6234" w:rsidP="00CD359A">
      <w:pPr>
        <w:ind w:firstLine="48"/>
        <w:jc w:val="both"/>
      </w:pPr>
    </w:p>
    <w:p w14:paraId="6E36DE90" w14:textId="095C070F" w:rsidR="00FE682F" w:rsidRDefault="00FE6234" w:rsidP="00CD359A">
      <w:pPr>
        <w:pStyle w:val="ListParagraph"/>
        <w:numPr>
          <w:ilvl w:val="0"/>
          <w:numId w:val="29"/>
        </w:numPr>
        <w:jc w:val="both"/>
        <w:rPr>
          <w:rFonts w:ascii="Times New Roman" w:hAnsi="Times New Roman"/>
          <w:sz w:val="20"/>
          <w:szCs w:val="20"/>
        </w:rPr>
      </w:pPr>
      <w:r w:rsidRPr="00CD359A">
        <w:rPr>
          <w:rFonts w:ascii="Times New Roman" w:hAnsi="Times New Roman"/>
          <w:sz w:val="20"/>
          <w:szCs w:val="20"/>
        </w:rPr>
        <w:t xml:space="preserve">Cyber-security and privacy protection </w:t>
      </w:r>
      <w:r w:rsidR="0092288A" w:rsidRPr="00CD359A">
        <w:rPr>
          <w:rFonts w:ascii="Times New Roman" w:hAnsi="Times New Roman"/>
          <w:sz w:val="20"/>
          <w:szCs w:val="20"/>
        </w:rPr>
        <w:t>should</w:t>
      </w:r>
      <w:r w:rsidRPr="00CD359A">
        <w:rPr>
          <w:rFonts w:ascii="Times New Roman" w:hAnsi="Times New Roman"/>
          <w:sz w:val="20"/>
          <w:szCs w:val="20"/>
        </w:rPr>
        <w:t xml:space="preserve"> be considered.</w:t>
      </w:r>
    </w:p>
    <w:p w14:paraId="2DD69DAA" w14:textId="77777777" w:rsidR="006A6CA1" w:rsidRPr="006A6CA1" w:rsidRDefault="006A6CA1" w:rsidP="006A6CA1">
      <w:pPr>
        <w:pStyle w:val="ListParagraph"/>
        <w:rPr>
          <w:rFonts w:ascii="Times New Roman" w:hAnsi="Times New Roman"/>
          <w:sz w:val="20"/>
          <w:szCs w:val="20"/>
        </w:rPr>
      </w:pPr>
    </w:p>
    <w:p w14:paraId="2A87911C" w14:textId="77777777" w:rsidR="006A6CA1" w:rsidRPr="006A6CA1" w:rsidRDefault="006A6CA1" w:rsidP="006A6CA1">
      <w:pPr>
        <w:jc w:val="both"/>
      </w:pPr>
    </w:p>
    <w:p w14:paraId="67B45DA1" w14:textId="65E71CBB" w:rsidR="00FE6234" w:rsidRPr="00CD359A" w:rsidRDefault="00FE6234" w:rsidP="00FE6234">
      <w:pPr>
        <w:jc w:val="both"/>
      </w:pPr>
    </w:p>
    <w:p w14:paraId="6E46130A" w14:textId="5896608F" w:rsidR="00CD359A" w:rsidRDefault="00CD359A" w:rsidP="00FE6234">
      <w:pPr>
        <w:jc w:val="both"/>
        <w:rPr>
          <w:ins w:id="2" w:author="Marco Hernandez" w:date="2023-03-11T21:36:00Z"/>
        </w:rPr>
      </w:pPr>
      <w:r w:rsidRPr="00CD359A">
        <w:t>Figure 1 illustrates the AIML functional framework.</w:t>
      </w:r>
    </w:p>
    <w:p w14:paraId="1C033D4C" w14:textId="06F1E132" w:rsidR="001F72C2" w:rsidRDefault="001F72C2" w:rsidP="00FE6234">
      <w:pPr>
        <w:jc w:val="both"/>
        <w:rPr>
          <w:ins w:id="3" w:author="Marco Hernandez" w:date="2023-03-11T21:36:00Z"/>
        </w:rPr>
      </w:pPr>
    </w:p>
    <w:p w14:paraId="0858FF9D" w14:textId="13979192" w:rsidR="001F72C2" w:rsidRDefault="001F72C2" w:rsidP="001F72C2">
      <w:pPr>
        <w:jc w:val="center"/>
      </w:pPr>
      <w:r>
        <w:object w:dxaOrig="8281" w:dyaOrig="3169" w14:anchorId="61D14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25pt;height:138.55pt" o:ole="">
            <v:imagedata r:id="rId8" o:title=""/>
          </v:shape>
          <o:OLEObject Type="Embed" ProgID="Visio.Drawing.15" ShapeID="_x0000_i1025" DrawAspect="Content" ObjectID="_1740153561" r:id="rId9"/>
        </w:object>
      </w:r>
    </w:p>
    <w:p w14:paraId="3F1693FA" w14:textId="77777777" w:rsidR="00DC1538" w:rsidRDefault="00DC1538" w:rsidP="00CD359A">
      <w:pPr>
        <w:jc w:val="center"/>
      </w:pPr>
    </w:p>
    <w:p w14:paraId="79BCA02B" w14:textId="5BE1D0C9" w:rsidR="00CD359A" w:rsidRPr="00DC1538" w:rsidRDefault="00DC1538" w:rsidP="00DC1538">
      <w:pPr>
        <w:pStyle w:val="Caption"/>
        <w:jc w:val="center"/>
        <w:rPr>
          <w:i w:val="0"/>
          <w:iCs w:val="0"/>
          <w:color w:val="000000" w:themeColor="text1"/>
        </w:rPr>
      </w:pPr>
      <w:r w:rsidRPr="00DC1538">
        <w:rPr>
          <w:b/>
          <w:bCs/>
          <w:i w:val="0"/>
          <w:iCs w:val="0"/>
          <w:color w:val="000000" w:themeColor="text1"/>
          <w:sz w:val="20"/>
          <w:szCs w:val="20"/>
        </w:rPr>
        <w:t xml:space="preserve">Figure </w:t>
      </w:r>
      <w:r w:rsidRPr="00DC1538">
        <w:rPr>
          <w:b/>
          <w:bCs/>
          <w:i w:val="0"/>
          <w:iCs w:val="0"/>
          <w:color w:val="000000" w:themeColor="text1"/>
          <w:sz w:val="20"/>
          <w:szCs w:val="20"/>
        </w:rPr>
        <w:fldChar w:fldCharType="begin"/>
      </w:r>
      <w:r w:rsidRPr="00DC1538">
        <w:rPr>
          <w:b/>
          <w:bCs/>
          <w:i w:val="0"/>
          <w:iCs w:val="0"/>
          <w:color w:val="000000" w:themeColor="text1"/>
          <w:sz w:val="20"/>
          <w:szCs w:val="20"/>
        </w:rPr>
        <w:instrText xml:space="preserve"> SEQ Figure \* ARABIC </w:instrText>
      </w:r>
      <w:r w:rsidRPr="00DC1538">
        <w:rPr>
          <w:b/>
          <w:bCs/>
          <w:i w:val="0"/>
          <w:iCs w:val="0"/>
          <w:color w:val="000000" w:themeColor="text1"/>
          <w:sz w:val="20"/>
          <w:szCs w:val="20"/>
        </w:rPr>
        <w:fldChar w:fldCharType="separate"/>
      </w:r>
      <w:r w:rsidR="0040575F">
        <w:rPr>
          <w:b/>
          <w:bCs/>
          <w:i w:val="0"/>
          <w:iCs w:val="0"/>
          <w:noProof/>
          <w:color w:val="000000" w:themeColor="text1"/>
          <w:sz w:val="20"/>
          <w:szCs w:val="20"/>
        </w:rPr>
        <w:t>1</w:t>
      </w:r>
      <w:r w:rsidRPr="00DC1538">
        <w:rPr>
          <w:b/>
          <w:bCs/>
          <w:i w:val="0"/>
          <w:iCs w:val="0"/>
          <w:color w:val="000000" w:themeColor="text1"/>
          <w:sz w:val="20"/>
          <w:szCs w:val="20"/>
        </w:rPr>
        <w:fldChar w:fldCharType="end"/>
      </w:r>
      <w:r>
        <w:t>⸺</w:t>
      </w:r>
      <w:r w:rsidR="00ED2D06" w:rsidRPr="00ED2D06">
        <w:rPr>
          <w:i w:val="0"/>
          <w:iCs w:val="0"/>
          <w:color w:val="000000" w:themeColor="text1"/>
        </w:rPr>
        <w:t xml:space="preserve">AIML-based </w:t>
      </w:r>
      <w:r w:rsidRPr="00DC1538">
        <w:rPr>
          <w:i w:val="0"/>
          <w:iCs w:val="0"/>
          <w:color w:val="000000" w:themeColor="text1"/>
          <w:sz w:val="20"/>
          <w:szCs w:val="20"/>
        </w:rPr>
        <w:t>Functional framework</w:t>
      </w:r>
      <w:ins w:id="4" w:author="Marco Hernandez" w:date="2023-03-11T21:07:00Z">
        <w:r w:rsidR="00ED2D06">
          <w:rPr>
            <w:i w:val="0"/>
            <w:iCs w:val="0"/>
            <w:color w:val="000000" w:themeColor="text1"/>
            <w:sz w:val="20"/>
            <w:szCs w:val="20"/>
          </w:rPr>
          <w:t>.</w:t>
        </w:r>
      </w:ins>
    </w:p>
    <w:p w14:paraId="091CD5EC" w14:textId="726AE8CA" w:rsidR="00CD359A" w:rsidRPr="00926D7F" w:rsidRDefault="00401382"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lastRenderedPageBreak/>
        <w:t xml:space="preserve">The Data Collection is a function that provides input data to the Model Training and Model Inference functions. Data collection may include data preparation, </w:t>
      </w:r>
      <w:r w:rsidR="00926D7F" w:rsidRPr="00926D7F">
        <w:rPr>
          <w:rFonts w:ascii="Times New Roman" w:hAnsi="Times New Roman"/>
          <w:sz w:val="20"/>
          <w:szCs w:val="20"/>
        </w:rPr>
        <w:t>i.e.</w:t>
      </w:r>
      <w:r w:rsidRPr="00926D7F">
        <w:rPr>
          <w:rFonts w:ascii="Times New Roman" w:hAnsi="Times New Roman"/>
          <w:sz w:val="20"/>
          <w:szCs w:val="20"/>
        </w:rPr>
        <w:t>, data pre-processing and formatting depending on the use case</w:t>
      </w:r>
      <w:ins w:id="5" w:author="Marco Hernandez" w:date="2023-03-12T10:42:00Z">
        <w:r w:rsidR="00613B92">
          <w:rPr>
            <w:rFonts w:ascii="Times New Roman" w:hAnsi="Times New Roman"/>
            <w:sz w:val="20"/>
            <w:szCs w:val="20"/>
          </w:rPr>
          <w:t xml:space="preserve"> and the heavy task of</w:t>
        </w:r>
      </w:ins>
      <w:ins w:id="6" w:author="Marco Hernandez" w:date="2023-03-12T19:03:00Z">
        <w:r w:rsidR="00A91B90">
          <w:rPr>
            <w:rFonts w:ascii="Times New Roman" w:hAnsi="Times New Roman"/>
            <w:sz w:val="20"/>
            <w:szCs w:val="20"/>
          </w:rPr>
          <w:t xml:space="preserve"> carefully labeling </w:t>
        </w:r>
      </w:ins>
      <w:ins w:id="7" w:author="Marco Hernandez" w:date="2023-03-12T10:43:00Z">
        <w:r w:rsidR="00613B92">
          <w:rPr>
            <w:rFonts w:ascii="Times New Roman" w:hAnsi="Times New Roman"/>
            <w:sz w:val="20"/>
            <w:szCs w:val="20"/>
          </w:rPr>
          <w:t>data</w:t>
        </w:r>
      </w:ins>
      <w:ins w:id="8" w:author="Marco Hernandez" w:date="2023-03-12T19:03:00Z">
        <w:r w:rsidR="00A91B90">
          <w:rPr>
            <w:rFonts w:ascii="Times New Roman" w:hAnsi="Times New Roman"/>
            <w:sz w:val="20"/>
            <w:szCs w:val="20"/>
          </w:rPr>
          <w:t xml:space="preserve"> </w:t>
        </w:r>
      </w:ins>
      <w:ins w:id="9" w:author="Marco Hernandez" w:date="2023-03-12T10:43:00Z">
        <w:r w:rsidR="00613B92">
          <w:rPr>
            <w:rFonts w:ascii="Times New Roman" w:hAnsi="Times New Roman"/>
            <w:sz w:val="20"/>
            <w:szCs w:val="20"/>
          </w:rPr>
          <w:t xml:space="preserve">for supervised </w:t>
        </w:r>
      </w:ins>
      <w:ins w:id="10" w:author="Marco Hernandez" w:date="2023-03-12T19:13:00Z">
        <w:r w:rsidR="004C2D1F">
          <w:rPr>
            <w:rFonts w:ascii="Times New Roman" w:hAnsi="Times New Roman"/>
            <w:sz w:val="20"/>
            <w:szCs w:val="20"/>
          </w:rPr>
          <w:t>learning or</w:t>
        </w:r>
      </w:ins>
      <w:ins w:id="11" w:author="Marco Hernandez" w:date="2023-03-12T19:12:00Z">
        <w:r w:rsidR="004C2D1F">
          <w:rPr>
            <w:rFonts w:ascii="Times New Roman" w:hAnsi="Times New Roman"/>
            <w:sz w:val="20"/>
            <w:szCs w:val="20"/>
          </w:rPr>
          <w:t xml:space="preserve"> </w:t>
        </w:r>
        <w:r w:rsidR="004C2D1F" w:rsidRPr="004C2D1F">
          <w:rPr>
            <w:rFonts w:ascii="Times New Roman" w:hAnsi="Times New Roman"/>
            <w:sz w:val="20"/>
            <w:szCs w:val="20"/>
          </w:rPr>
          <w:t>finding patterns in unlabeled data</w:t>
        </w:r>
        <w:r w:rsidR="004C2D1F">
          <w:rPr>
            <w:rFonts w:ascii="Times New Roman" w:hAnsi="Times New Roman"/>
            <w:sz w:val="20"/>
            <w:szCs w:val="20"/>
          </w:rPr>
          <w:t xml:space="preserve"> for </w:t>
        </w:r>
      </w:ins>
      <w:ins w:id="12" w:author="Marco Hernandez" w:date="2023-03-12T19:13:00Z">
        <w:r w:rsidR="004C2D1F">
          <w:rPr>
            <w:rFonts w:ascii="Times New Roman" w:hAnsi="Times New Roman"/>
            <w:sz w:val="20"/>
            <w:szCs w:val="20"/>
          </w:rPr>
          <w:t>unsupervised learning</w:t>
        </w:r>
      </w:ins>
      <w:r w:rsidRPr="00926D7F">
        <w:rPr>
          <w:rFonts w:ascii="Times New Roman" w:hAnsi="Times New Roman"/>
          <w:sz w:val="20"/>
          <w:szCs w:val="20"/>
        </w:rPr>
        <w:t>. Examples may include measurements from STAs and APs,</w:t>
      </w:r>
      <w:r w:rsidR="00926D7F">
        <w:rPr>
          <w:rFonts w:ascii="Times New Roman" w:hAnsi="Times New Roman"/>
          <w:sz w:val="20"/>
          <w:szCs w:val="20"/>
        </w:rPr>
        <w:t xml:space="preserve"> or</w:t>
      </w:r>
      <w:r w:rsidRPr="00926D7F">
        <w:rPr>
          <w:rFonts w:ascii="Times New Roman" w:hAnsi="Times New Roman"/>
          <w:sz w:val="20"/>
          <w:szCs w:val="20"/>
        </w:rPr>
        <w:t xml:space="preserve"> feedback from the Actor function.</w:t>
      </w:r>
    </w:p>
    <w:p w14:paraId="3F62FA9E" w14:textId="53355138" w:rsidR="00401382" w:rsidRPr="00926D7F" w:rsidRDefault="00401382" w:rsidP="00FE6234">
      <w:pPr>
        <w:jc w:val="both"/>
      </w:pPr>
    </w:p>
    <w:p w14:paraId="7500677C" w14:textId="44E8AD15" w:rsidR="00401382" w:rsidRPr="00926D7F" w:rsidRDefault="00020221"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Model Training is a function that performs the AIML model initialization, training (if applicable), validation, and testing.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U</w:t>
      </w:r>
      <w:r w:rsidRPr="002077FF">
        <w:rPr>
          <w:rFonts w:ascii="Times New Roman" w:hAnsi="Times New Roman"/>
          <w:b/>
          <w:bCs/>
          <w:sz w:val="20"/>
          <w:szCs w:val="20"/>
        </w:rPr>
        <w:t>pdate</w:t>
      </w:r>
      <w:r w:rsidRPr="00926D7F">
        <w:rPr>
          <w:rFonts w:ascii="Times New Roman" w:hAnsi="Times New Roman"/>
          <w:sz w:val="20"/>
          <w:szCs w:val="20"/>
        </w:rPr>
        <w:t xml:space="preserve"> </w:t>
      </w:r>
      <w:r w:rsidR="002077FF">
        <w:rPr>
          <w:rFonts w:ascii="Times New Roman" w:hAnsi="Times New Roman"/>
          <w:sz w:val="20"/>
          <w:szCs w:val="20"/>
        </w:rPr>
        <w:t>signaling</w:t>
      </w:r>
      <w:r w:rsidRPr="00926D7F">
        <w:rPr>
          <w:rFonts w:ascii="Times New Roman" w:hAnsi="Times New Roman"/>
          <w:sz w:val="20"/>
          <w:szCs w:val="20"/>
        </w:rPr>
        <w:t xml:space="preserve"> delivers an updated or trained model to the Model Inference function. </w:t>
      </w:r>
      <w:r w:rsidRPr="002077FF">
        <w:rPr>
          <w:rFonts w:ascii="Times New Roman" w:hAnsi="Times New Roman"/>
          <w:b/>
          <w:bCs/>
          <w:sz w:val="20"/>
          <w:szCs w:val="20"/>
        </w:rPr>
        <w:t xml:space="preserve">The </w:t>
      </w:r>
      <w:r w:rsidR="002077FF">
        <w:rPr>
          <w:rFonts w:ascii="Times New Roman" w:hAnsi="Times New Roman"/>
          <w:b/>
          <w:bCs/>
          <w:sz w:val="20"/>
          <w:szCs w:val="20"/>
        </w:rPr>
        <w:t>M</w:t>
      </w:r>
      <w:r w:rsidRPr="002077FF">
        <w:rPr>
          <w:rFonts w:ascii="Times New Roman" w:hAnsi="Times New Roman"/>
          <w:b/>
          <w:bCs/>
          <w:sz w:val="20"/>
          <w:szCs w:val="20"/>
        </w:rPr>
        <w:t xml:space="preserve">odel </w:t>
      </w:r>
      <w:r w:rsidR="002077FF">
        <w:rPr>
          <w:rFonts w:ascii="Times New Roman" w:hAnsi="Times New Roman"/>
          <w:b/>
          <w:bCs/>
          <w:sz w:val="20"/>
          <w:szCs w:val="20"/>
        </w:rPr>
        <w:t>D</w:t>
      </w:r>
      <w:r w:rsidRPr="002077FF">
        <w:rPr>
          <w:rFonts w:ascii="Times New Roman" w:hAnsi="Times New Roman"/>
          <w:b/>
          <w:bCs/>
          <w:sz w:val="20"/>
          <w:szCs w:val="20"/>
        </w:rPr>
        <w:t>eployment</w:t>
      </w:r>
      <w:r w:rsidRPr="00926D7F">
        <w:rPr>
          <w:rFonts w:ascii="Times New Roman" w:hAnsi="Times New Roman"/>
          <w:sz w:val="20"/>
          <w:szCs w:val="20"/>
        </w:rPr>
        <w:t xml:space="preserve"> </w:t>
      </w:r>
      <w:r w:rsidR="002077FF">
        <w:rPr>
          <w:rFonts w:ascii="Times New Roman" w:hAnsi="Times New Roman"/>
          <w:sz w:val="20"/>
          <w:szCs w:val="20"/>
        </w:rPr>
        <w:t xml:space="preserve">signaling </w:t>
      </w:r>
      <w:r w:rsidR="00926D7F">
        <w:rPr>
          <w:rFonts w:ascii="Times New Roman" w:hAnsi="Times New Roman"/>
          <w:sz w:val="20"/>
          <w:szCs w:val="20"/>
        </w:rPr>
        <w:t xml:space="preserve">is </w:t>
      </w:r>
      <w:r w:rsidRPr="00926D7F">
        <w:rPr>
          <w:rFonts w:ascii="Times New Roman" w:hAnsi="Times New Roman"/>
          <w:sz w:val="20"/>
          <w:szCs w:val="20"/>
        </w:rPr>
        <w:t>an initialized, trained (if applicable), validated, and tested AIML model to the Model Inference function.</w:t>
      </w:r>
      <w:r w:rsidR="00926D7F" w:rsidRPr="00926D7F">
        <w:rPr>
          <w:rFonts w:ascii="Times New Roman" w:hAnsi="Times New Roman"/>
          <w:sz w:val="20"/>
          <w:szCs w:val="20"/>
        </w:rPr>
        <w:t xml:space="preserve"> </w:t>
      </w:r>
      <w:r w:rsidRPr="00926D7F">
        <w:rPr>
          <w:rFonts w:ascii="Times New Roman" w:hAnsi="Times New Roman"/>
          <w:sz w:val="20"/>
          <w:szCs w:val="20"/>
        </w:rPr>
        <w:t xml:space="preserve">Details of the Model </w:t>
      </w:r>
      <w:r w:rsidR="002077FF">
        <w:rPr>
          <w:rFonts w:ascii="Times New Roman" w:hAnsi="Times New Roman"/>
          <w:sz w:val="20"/>
          <w:szCs w:val="20"/>
        </w:rPr>
        <w:t>D</w:t>
      </w:r>
      <w:r w:rsidRPr="00926D7F">
        <w:rPr>
          <w:rFonts w:ascii="Times New Roman" w:hAnsi="Times New Roman"/>
          <w:sz w:val="20"/>
          <w:szCs w:val="20"/>
        </w:rPr>
        <w:t xml:space="preserve">eployment and </w:t>
      </w:r>
      <w:r w:rsidR="00926D7F">
        <w:rPr>
          <w:rFonts w:ascii="Times New Roman" w:hAnsi="Times New Roman"/>
          <w:sz w:val="20"/>
          <w:szCs w:val="20"/>
        </w:rPr>
        <w:t>M</w:t>
      </w:r>
      <w:r w:rsidRPr="00926D7F">
        <w:rPr>
          <w:rFonts w:ascii="Times New Roman" w:hAnsi="Times New Roman"/>
          <w:sz w:val="20"/>
          <w:szCs w:val="20"/>
        </w:rPr>
        <w:t xml:space="preserve">odel </w:t>
      </w:r>
      <w:r w:rsidR="002077FF">
        <w:rPr>
          <w:rFonts w:ascii="Times New Roman" w:hAnsi="Times New Roman"/>
          <w:sz w:val="20"/>
          <w:szCs w:val="20"/>
        </w:rPr>
        <w:t>U</w:t>
      </w:r>
      <w:r w:rsidRPr="00926D7F">
        <w:rPr>
          <w:rFonts w:ascii="Times New Roman" w:hAnsi="Times New Roman"/>
          <w:sz w:val="20"/>
          <w:szCs w:val="20"/>
        </w:rPr>
        <w:t>pdate</w:t>
      </w:r>
      <w:r w:rsidR="002077FF">
        <w:rPr>
          <w:rFonts w:ascii="Times New Roman" w:hAnsi="Times New Roman"/>
          <w:sz w:val="20"/>
          <w:szCs w:val="20"/>
        </w:rPr>
        <w:t xml:space="preserve">  </w:t>
      </w:r>
      <w:r w:rsidRPr="00926D7F">
        <w:rPr>
          <w:rFonts w:ascii="Times New Roman" w:hAnsi="Times New Roman"/>
          <w:sz w:val="20"/>
          <w:szCs w:val="20"/>
        </w:rPr>
        <w:t xml:space="preserve"> procedures are use case-specific and out of scope.</w:t>
      </w:r>
    </w:p>
    <w:p w14:paraId="44399EF5" w14:textId="7193EA2D" w:rsidR="00020221" w:rsidRPr="00926D7F" w:rsidRDefault="00020221" w:rsidP="00020221">
      <w:pPr>
        <w:jc w:val="both"/>
      </w:pPr>
    </w:p>
    <w:p w14:paraId="528BC3FF" w14:textId="62F30364" w:rsidR="00020221" w:rsidRPr="00926D7F" w:rsidRDefault="0046057C" w:rsidP="00926D7F">
      <w:pPr>
        <w:pStyle w:val="ListParagraph"/>
        <w:numPr>
          <w:ilvl w:val="0"/>
          <w:numId w:val="30"/>
        </w:numPr>
        <w:jc w:val="both"/>
        <w:rPr>
          <w:rFonts w:ascii="Times New Roman" w:hAnsi="Times New Roman"/>
          <w:sz w:val="20"/>
          <w:szCs w:val="20"/>
        </w:rPr>
      </w:pPr>
      <w:r w:rsidRPr="00926D7F">
        <w:rPr>
          <w:rFonts w:ascii="Times New Roman" w:hAnsi="Times New Roman"/>
          <w:sz w:val="20"/>
          <w:szCs w:val="20"/>
        </w:rPr>
        <w:t xml:space="preserve">The Model Inference is a function that provides the AIML model or algorithm inference output (predictions or decisions) based on the data provided by the Data Collection function and trained data from the Model Trained function, when applicable. It may provide </w:t>
      </w:r>
      <w:r w:rsidRPr="002077FF">
        <w:rPr>
          <w:rFonts w:ascii="Times New Roman" w:hAnsi="Times New Roman"/>
          <w:b/>
          <w:bCs/>
          <w:sz w:val="20"/>
          <w:szCs w:val="20"/>
        </w:rPr>
        <w:t xml:space="preserve">feedback </w:t>
      </w:r>
      <w:r w:rsidRPr="00926D7F">
        <w:rPr>
          <w:rFonts w:ascii="Times New Roman" w:hAnsi="Times New Roman"/>
          <w:sz w:val="20"/>
          <w:szCs w:val="20"/>
        </w:rPr>
        <w:t xml:space="preserve">to the Model Training function. Details of inference output and feedback are </w:t>
      </w:r>
      <w:r w:rsidR="00926D7F" w:rsidRPr="00926D7F">
        <w:rPr>
          <w:rFonts w:ascii="Times New Roman" w:hAnsi="Times New Roman"/>
          <w:sz w:val="20"/>
          <w:szCs w:val="20"/>
        </w:rPr>
        <w:t>use-case specific</w:t>
      </w:r>
      <w:r w:rsidR="002077FF">
        <w:rPr>
          <w:rFonts w:ascii="Times New Roman" w:hAnsi="Times New Roman"/>
          <w:sz w:val="20"/>
          <w:szCs w:val="20"/>
        </w:rPr>
        <w:t xml:space="preserve"> </w:t>
      </w:r>
      <w:r w:rsidR="002077FF" w:rsidRPr="00926D7F">
        <w:rPr>
          <w:rFonts w:ascii="Times New Roman" w:hAnsi="Times New Roman"/>
          <w:sz w:val="20"/>
          <w:szCs w:val="20"/>
        </w:rPr>
        <w:t>and out of scope</w:t>
      </w:r>
      <w:r w:rsidRPr="00926D7F">
        <w:rPr>
          <w:rFonts w:ascii="Times New Roman" w:hAnsi="Times New Roman"/>
          <w:sz w:val="20"/>
          <w:szCs w:val="20"/>
        </w:rPr>
        <w:t>.</w:t>
      </w:r>
    </w:p>
    <w:p w14:paraId="68FA423B" w14:textId="543BE3E3" w:rsidR="0046057C" w:rsidRPr="00926D7F" w:rsidRDefault="0046057C" w:rsidP="00020221">
      <w:pPr>
        <w:jc w:val="both"/>
      </w:pPr>
    </w:p>
    <w:p w14:paraId="18A26365" w14:textId="15BBF9A6" w:rsidR="00CC26F3" w:rsidRDefault="00CC26F3" w:rsidP="00926D7F">
      <w:pPr>
        <w:pStyle w:val="ListParagraph"/>
        <w:numPr>
          <w:ilvl w:val="0"/>
          <w:numId w:val="30"/>
        </w:numPr>
        <w:jc w:val="both"/>
        <w:rPr>
          <w:ins w:id="13" w:author="Marco Hernandez" w:date="2023-03-12T10:52:00Z"/>
          <w:rFonts w:ascii="Times New Roman" w:hAnsi="Times New Roman"/>
          <w:sz w:val="20"/>
          <w:szCs w:val="20"/>
        </w:rPr>
      </w:pPr>
      <w:r w:rsidRPr="00926D7F">
        <w:rPr>
          <w:rFonts w:ascii="Times New Roman" w:hAnsi="Times New Roman"/>
          <w:sz w:val="20"/>
          <w:szCs w:val="20"/>
        </w:rPr>
        <w:t>The Actor is a function that receives the output from the Model Inference function and triggers or performs corresponding actions. The actions may be directed to other entities or the Actor function itself.</w:t>
      </w:r>
      <w:r w:rsidR="00926D7F" w:rsidRPr="00926D7F">
        <w:rPr>
          <w:rFonts w:ascii="Times New Roman" w:hAnsi="Times New Roman"/>
          <w:sz w:val="20"/>
          <w:szCs w:val="20"/>
        </w:rPr>
        <w:t xml:space="preserve"> </w:t>
      </w:r>
      <w:r w:rsidRPr="00926D7F">
        <w:rPr>
          <w:rFonts w:ascii="Times New Roman" w:hAnsi="Times New Roman"/>
          <w:sz w:val="20"/>
          <w:szCs w:val="20"/>
        </w:rPr>
        <w:t>Feedback data may be required to derive training data or inference data or to monitor the performance of the AIML Model and its impact on the 802.11 deployments by updating KPIs and performance indicators.</w:t>
      </w:r>
    </w:p>
    <w:p w14:paraId="2A3410A6" w14:textId="77777777" w:rsidR="00FE1818" w:rsidRPr="00FE1818" w:rsidRDefault="00FE1818" w:rsidP="00FE1818">
      <w:pPr>
        <w:pStyle w:val="ListParagraph"/>
        <w:rPr>
          <w:ins w:id="14" w:author="Marco Hernandez" w:date="2023-03-12T10:52:00Z"/>
          <w:rFonts w:ascii="Times New Roman" w:hAnsi="Times New Roman"/>
          <w:sz w:val="20"/>
          <w:szCs w:val="20"/>
        </w:rPr>
      </w:pPr>
    </w:p>
    <w:p w14:paraId="676509C1" w14:textId="3B53AD39" w:rsidR="00FE1818" w:rsidRDefault="00FE1818" w:rsidP="00926D7F">
      <w:pPr>
        <w:pStyle w:val="ListParagraph"/>
        <w:numPr>
          <w:ilvl w:val="0"/>
          <w:numId w:val="30"/>
        </w:numPr>
        <w:jc w:val="both"/>
        <w:rPr>
          <w:rFonts w:ascii="Times New Roman" w:hAnsi="Times New Roman"/>
          <w:sz w:val="20"/>
          <w:szCs w:val="20"/>
        </w:rPr>
      </w:pPr>
      <w:ins w:id="15" w:author="Marco Hernandez" w:date="2023-03-12T10:53:00Z">
        <w:r>
          <w:rPr>
            <w:rFonts w:ascii="Times New Roman" w:hAnsi="Times New Roman"/>
            <w:sz w:val="20"/>
            <w:szCs w:val="20"/>
          </w:rPr>
          <w:t>We</w:t>
        </w:r>
      </w:ins>
      <w:ins w:id="16" w:author="Marco Hernandez" w:date="2023-03-12T10:52:00Z">
        <w:r w:rsidRPr="00FE1818">
          <w:rPr>
            <w:rFonts w:ascii="Times New Roman" w:hAnsi="Times New Roman"/>
            <w:sz w:val="20"/>
            <w:szCs w:val="20"/>
          </w:rPr>
          <w:t xml:space="preserve"> expect</w:t>
        </w:r>
      </w:ins>
      <w:ins w:id="17" w:author="Marco Hernandez" w:date="2023-03-12T10:53:00Z">
        <w:r>
          <w:rPr>
            <w:rFonts w:ascii="Times New Roman" w:hAnsi="Times New Roman"/>
            <w:sz w:val="20"/>
            <w:szCs w:val="20"/>
          </w:rPr>
          <w:t xml:space="preserve"> </w:t>
        </w:r>
      </w:ins>
      <w:ins w:id="18" w:author="Marco Hernandez" w:date="2023-03-12T10:52:00Z">
        <w:r w:rsidRPr="00FE1818">
          <w:rPr>
            <w:rFonts w:ascii="Times New Roman" w:hAnsi="Times New Roman"/>
            <w:sz w:val="20"/>
            <w:szCs w:val="20"/>
          </w:rPr>
          <w:t>the Access Point implements the AIML functional framework, but it does not preclude implementations at stations or the cloud.</w:t>
        </w:r>
      </w:ins>
    </w:p>
    <w:p w14:paraId="7822CCFE" w14:textId="77777777" w:rsidR="001F72C2" w:rsidRPr="001F72C2" w:rsidRDefault="001F72C2" w:rsidP="001F72C2">
      <w:pPr>
        <w:pStyle w:val="ListParagraph"/>
        <w:rPr>
          <w:rFonts w:ascii="Times New Roman" w:hAnsi="Times New Roman"/>
          <w:sz w:val="20"/>
          <w:szCs w:val="20"/>
        </w:rPr>
      </w:pPr>
    </w:p>
    <w:p w14:paraId="31409584" w14:textId="7BB3D34A" w:rsidR="001F72C2" w:rsidRDefault="001F72C2" w:rsidP="001F72C2">
      <w:pPr>
        <w:pStyle w:val="Heading2"/>
        <w:rPr>
          <w:ins w:id="19" w:author="Marco Hernandez" w:date="2023-03-11T21:44:00Z"/>
          <w:i w:val="0"/>
          <w:iCs/>
          <w:u w:val="none"/>
        </w:rPr>
      </w:pPr>
      <w:ins w:id="20" w:author="Marco Hernandez" w:date="2023-03-11T21:42:00Z">
        <w:r w:rsidRPr="001F72C2">
          <w:rPr>
            <w:i w:val="0"/>
            <w:iCs/>
            <w:u w:val="none"/>
          </w:rPr>
          <w:t xml:space="preserve">802.11 standardization </w:t>
        </w:r>
      </w:ins>
    </w:p>
    <w:p w14:paraId="3CBDB9BE" w14:textId="77777777" w:rsidR="001F72C2" w:rsidRPr="001F72C2" w:rsidRDefault="001F72C2" w:rsidP="001F72C2">
      <w:pPr>
        <w:rPr>
          <w:ins w:id="21" w:author="Marco Hernandez" w:date="2023-03-11T21:42:00Z"/>
        </w:rPr>
      </w:pPr>
    </w:p>
    <w:p w14:paraId="15B4A785" w14:textId="158DCA36" w:rsidR="001F72C2" w:rsidRDefault="001F72C2" w:rsidP="001F72C2">
      <w:pPr>
        <w:jc w:val="both"/>
        <w:rPr>
          <w:ins w:id="22" w:author="Marco Hernandez" w:date="2023-03-11T21:42:00Z"/>
        </w:rPr>
      </w:pPr>
      <w:ins w:id="23" w:author="Marco Hernandez" w:date="2023-03-11T21:42:00Z">
        <w:r>
          <w:t>Figure 1 illustrates the workflow of AIML-based 802.11 applications running at the PHY and</w:t>
        </w:r>
      </w:ins>
      <w:ins w:id="24" w:author="Marco Hernandez" w:date="2023-03-11T21:44:00Z">
        <w:r w:rsidR="00AA2B7D">
          <w:t>/</w:t>
        </w:r>
      </w:ins>
      <w:ins w:id="25" w:author="Marco Hernandez" w:date="2023-03-11T21:42:00Z">
        <w:r>
          <w:t xml:space="preserve">or MAC specification.   </w:t>
        </w:r>
      </w:ins>
    </w:p>
    <w:p w14:paraId="3CD48E7A" w14:textId="77777777" w:rsidR="00AA2B7D" w:rsidRDefault="001F72C2" w:rsidP="001F72C2">
      <w:pPr>
        <w:jc w:val="both"/>
        <w:rPr>
          <w:ins w:id="26" w:author="Marco Hernandez" w:date="2023-03-11T21:45:00Z"/>
        </w:rPr>
      </w:pPr>
      <w:ins w:id="27" w:author="Marco Hernandez" w:date="2023-03-11T21:42:00Z">
        <w:r>
          <w:t xml:space="preserve">The Training Model, Inference Model, and Actor Actions are implementation dependent </w:t>
        </w:r>
      </w:ins>
      <w:ins w:id="28" w:author="Marco Hernandez" w:date="2023-03-11T21:45:00Z">
        <w:r w:rsidR="00AA2B7D">
          <w:t>left</w:t>
        </w:r>
      </w:ins>
      <w:ins w:id="29" w:author="Marco Hernandez" w:date="2023-03-11T21:42:00Z">
        <w:r>
          <w:t xml:space="preserve"> for vendors to innovate.  </w:t>
        </w:r>
      </w:ins>
    </w:p>
    <w:p w14:paraId="07AAA2F0" w14:textId="77777777" w:rsidR="00AA2B7D" w:rsidRDefault="00AA2B7D" w:rsidP="001F72C2">
      <w:pPr>
        <w:jc w:val="both"/>
        <w:rPr>
          <w:ins w:id="30" w:author="Marco Hernandez" w:date="2023-03-11T21:45:00Z"/>
        </w:rPr>
      </w:pPr>
    </w:p>
    <w:p w14:paraId="72606C2C" w14:textId="69E1D565" w:rsidR="001F72C2" w:rsidRPr="001F72C2" w:rsidRDefault="001F72C2" w:rsidP="001F72C2">
      <w:pPr>
        <w:jc w:val="both"/>
      </w:pPr>
      <w:ins w:id="31" w:author="Marco Hernandez" w:date="2023-03-11T21:42:00Z">
        <w:r>
          <w:t xml:space="preserve">An 802.11 specification should describe the required signaling and data formats for inputs and outputs of the blocks of Figure 1 and the procedures for the Data Collection and the executed Actions </w:t>
        </w:r>
      </w:ins>
      <w:ins w:id="32" w:author="Marco Hernandez" w:date="2023-03-12T10:54:00Z">
        <w:r w:rsidR="00FE1818">
          <w:t xml:space="preserve">by the PHY or MAC </w:t>
        </w:r>
      </w:ins>
      <w:ins w:id="33" w:author="Marco Hernandez" w:date="2023-03-11T21:42:00Z">
        <w:r>
          <w:t>depending on the target use case.</w:t>
        </w:r>
      </w:ins>
    </w:p>
    <w:p w14:paraId="4036AEFC" w14:textId="045A5FEB" w:rsidR="00CC26F3" w:rsidRDefault="00CC26F3" w:rsidP="00CC26F3">
      <w:pPr>
        <w:jc w:val="both"/>
      </w:pPr>
    </w:p>
    <w:p w14:paraId="7E5F621A" w14:textId="77777777" w:rsidR="00A17DDD" w:rsidRPr="00A17DDD" w:rsidRDefault="00A17DDD" w:rsidP="00A17DDD">
      <w:pPr>
        <w:pStyle w:val="Heading2"/>
        <w:rPr>
          <w:b w:val="0"/>
          <w:bCs/>
          <w:i w:val="0"/>
          <w:iCs/>
          <w:u w:val="none"/>
        </w:rPr>
      </w:pPr>
      <w:r w:rsidRPr="00A17DDD">
        <w:rPr>
          <w:b w:val="0"/>
          <w:bCs/>
          <w:i w:val="0"/>
          <w:iCs/>
          <w:u w:val="none"/>
        </w:rPr>
        <w:t>Data collection</w:t>
      </w:r>
    </w:p>
    <w:p w14:paraId="1A1E7651" w14:textId="1B570B2C" w:rsidR="00926D7F" w:rsidRDefault="00A17DDD" w:rsidP="00CC26F3">
      <w:pPr>
        <w:jc w:val="both"/>
      </w:pPr>
      <w:r>
        <w:t>TBD</w:t>
      </w:r>
    </w:p>
    <w:p w14:paraId="75546030" w14:textId="77777777" w:rsidR="00A17DDD" w:rsidRDefault="00A17DDD" w:rsidP="00CC26F3">
      <w:pPr>
        <w:jc w:val="both"/>
      </w:pPr>
    </w:p>
    <w:p w14:paraId="19B01FF8" w14:textId="27A1CA05" w:rsidR="00CC26F3" w:rsidRPr="00A17DDD" w:rsidRDefault="00AD3D44" w:rsidP="00A17DDD">
      <w:pPr>
        <w:pStyle w:val="Heading1"/>
        <w:rPr>
          <w:u w:val="none"/>
        </w:rPr>
      </w:pPr>
      <w:r w:rsidRPr="00AD3D44">
        <w:rPr>
          <w:u w:val="none"/>
        </w:rPr>
        <w:lastRenderedPageBreak/>
        <w:t xml:space="preserve">Use cases and standard </w:t>
      </w:r>
      <w:r w:rsidR="00082E09" w:rsidRPr="00AD3D44">
        <w:rPr>
          <w:u w:val="none"/>
        </w:rPr>
        <w:t>impact.</w:t>
      </w:r>
    </w:p>
    <w:p w14:paraId="1A47EDA5" w14:textId="2D23C15C" w:rsidR="0046057C" w:rsidRPr="00E160FC" w:rsidRDefault="00B91F35" w:rsidP="00B91F35">
      <w:pPr>
        <w:pStyle w:val="Heading2"/>
        <w:rPr>
          <w:b w:val="0"/>
          <w:bCs/>
          <w:i w:val="0"/>
          <w:iCs/>
          <w:strike/>
          <w:u w:val="none"/>
        </w:rPr>
      </w:pPr>
      <w:r w:rsidRPr="00E160FC">
        <w:rPr>
          <w:b w:val="0"/>
          <w:bCs/>
          <w:i w:val="0"/>
          <w:iCs/>
          <w:strike/>
          <w:u w:val="none"/>
        </w:rPr>
        <w:t>CSI</w:t>
      </w:r>
    </w:p>
    <w:p w14:paraId="4FBDB0E7" w14:textId="2F4D30FA" w:rsidR="00B91F35" w:rsidRPr="00E160FC" w:rsidRDefault="00B91F35" w:rsidP="00B91F35">
      <w:pPr>
        <w:pStyle w:val="Heading3"/>
        <w:rPr>
          <w:strike/>
        </w:rPr>
      </w:pPr>
      <w:r w:rsidRPr="00E160FC">
        <w:rPr>
          <w:strike/>
        </w:rPr>
        <w:t xml:space="preserve">Use case </w:t>
      </w:r>
      <w:r w:rsidR="006529A0" w:rsidRPr="00E160FC">
        <w:rPr>
          <w:strike/>
        </w:rPr>
        <w:t>description.</w:t>
      </w:r>
    </w:p>
    <w:p w14:paraId="3591356B" w14:textId="32B549DF" w:rsidR="00B91F35" w:rsidRPr="00E160FC" w:rsidRDefault="00B91F35" w:rsidP="00B91F35">
      <w:pPr>
        <w:pStyle w:val="Heading3"/>
        <w:rPr>
          <w:strike/>
        </w:rPr>
      </w:pPr>
      <w:r w:rsidRPr="00E160FC">
        <w:rPr>
          <w:strike/>
        </w:rPr>
        <w:t>KPIs</w:t>
      </w:r>
    </w:p>
    <w:p w14:paraId="6FDFBAF0" w14:textId="5EBE5B36" w:rsidR="00B91F35" w:rsidRPr="00E160FC" w:rsidRDefault="00B91F35" w:rsidP="00B91F35">
      <w:pPr>
        <w:pStyle w:val="Heading3"/>
        <w:rPr>
          <w:strike/>
        </w:rPr>
      </w:pPr>
      <w:r w:rsidRPr="00E160FC">
        <w:rPr>
          <w:strike/>
        </w:rPr>
        <w:t>Solution</w:t>
      </w:r>
    </w:p>
    <w:p w14:paraId="47BE1FB3" w14:textId="4C35F890" w:rsidR="006529A0" w:rsidRPr="00E160FC" w:rsidRDefault="006529A0" w:rsidP="006529A0">
      <w:pPr>
        <w:pStyle w:val="Heading3"/>
        <w:rPr>
          <w:strike/>
        </w:rPr>
      </w:pPr>
      <w:r w:rsidRPr="00E160FC">
        <w:rPr>
          <w:strike/>
        </w:rPr>
        <w:t>Evaluation</w:t>
      </w:r>
    </w:p>
    <w:p w14:paraId="4D8D7EBC" w14:textId="47587B8F" w:rsidR="006529A0" w:rsidRPr="00E160FC" w:rsidRDefault="002B7444" w:rsidP="00FD4881">
      <w:pPr>
        <w:jc w:val="both"/>
        <w:rPr>
          <w:strike/>
        </w:rPr>
      </w:pPr>
      <w:r w:rsidRPr="00E160FC">
        <w:rPr>
          <w:strike/>
        </w:rPr>
        <w:t>The evaluation methodology. P</w:t>
      </w:r>
      <w:r w:rsidR="006529A0" w:rsidRPr="00E160FC">
        <w:rPr>
          <w:strike/>
        </w:rPr>
        <w:t>erformance benefits of AIML based algorithms for the use case.</w:t>
      </w:r>
      <w:r w:rsidRPr="00E160FC">
        <w:rPr>
          <w:strike/>
        </w:rPr>
        <w:t xml:space="preserve"> </w:t>
      </w:r>
    </w:p>
    <w:p w14:paraId="1BABDD2B" w14:textId="0A244F6E" w:rsidR="00FD4881" w:rsidRPr="00E160FC" w:rsidRDefault="00FD4881" w:rsidP="00FD4881">
      <w:pPr>
        <w:jc w:val="both"/>
        <w:rPr>
          <w:strike/>
        </w:rPr>
      </w:pPr>
    </w:p>
    <w:p w14:paraId="592FA1DD" w14:textId="2DB85FBC" w:rsidR="00FD4881" w:rsidRPr="00E160FC" w:rsidRDefault="00FD4881" w:rsidP="00FD4881">
      <w:pPr>
        <w:jc w:val="both"/>
        <w:rPr>
          <w:strike/>
        </w:rPr>
      </w:pPr>
      <w:r w:rsidRPr="00E160FC">
        <w:rPr>
          <w:strike/>
        </w:rPr>
        <w:t xml:space="preserve">The Training Model phase (including initialization, training (if applicable), validation, and testing) requires the evaluation of performance of related KPIs. Performance indicators need to be collected and analyzed. </w:t>
      </w:r>
    </w:p>
    <w:p w14:paraId="13619233" w14:textId="77777777" w:rsidR="00FD4881" w:rsidRPr="00E160FC" w:rsidRDefault="00FD4881" w:rsidP="00FD4881">
      <w:pPr>
        <w:jc w:val="both"/>
        <w:rPr>
          <w:strike/>
        </w:rPr>
      </w:pPr>
    </w:p>
    <w:p w14:paraId="2E07DDF1" w14:textId="2886350B" w:rsidR="00FD4881" w:rsidRPr="00E160FC" w:rsidRDefault="00FD4881" w:rsidP="00FD4881">
      <w:pPr>
        <w:jc w:val="both"/>
        <w:rPr>
          <w:strike/>
        </w:rPr>
      </w:pPr>
      <w:r w:rsidRPr="00E160FC">
        <w:rPr>
          <w:strike/>
        </w:rPr>
        <w:t xml:space="preserve">The performance of the Inference Model function needs evaluation against the target KPIs to identify performance gains and situations where </w:t>
      </w:r>
      <w:r w:rsidR="00A17DDD" w:rsidRPr="00E160FC">
        <w:rPr>
          <w:strike/>
        </w:rPr>
        <w:t>the AI</w:t>
      </w:r>
      <w:r w:rsidRPr="00E160FC">
        <w:rPr>
          <w:strike/>
        </w:rPr>
        <w:t>ML model requires re-training and testing.</w:t>
      </w:r>
    </w:p>
    <w:p w14:paraId="45F965C0" w14:textId="3E56A76F" w:rsidR="00B91F35" w:rsidRPr="00E160FC" w:rsidRDefault="00B91F35" w:rsidP="00B91F35">
      <w:pPr>
        <w:pStyle w:val="Heading3"/>
        <w:rPr>
          <w:strike/>
        </w:rPr>
      </w:pPr>
      <w:r w:rsidRPr="00E160FC">
        <w:rPr>
          <w:strike/>
        </w:rPr>
        <w:t>Standard impact</w:t>
      </w:r>
      <w:r w:rsidR="006259DF" w:rsidRPr="00E160FC">
        <w:rPr>
          <w:strike/>
        </w:rPr>
        <w:t xml:space="preserve"> assessment</w:t>
      </w:r>
    </w:p>
    <w:p w14:paraId="4B8CB947" w14:textId="77777777" w:rsidR="00293C55" w:rsidRPr="00E160FC" w:rsidRDefault="00293C55" w:rsidP="00020221">
      <w:pPr>
        <w:jc w:val="both"/>
        <w:rPr>
          <w:strike/>
        </w:rPr>
      </w:pPr>
    </w:p>
    <w:p w14:paraId="674F8D4C" w14:textId="3FADA257" w:rsidR="00B91F35" w:rsidRPr="00E160FC" w:rsidRDefault="00293C55" w:rsidP="00020221">
      <w:pPr>
        <w:jc w:val="both"/>
        <w:rPr>
          <w:strike/>
        </w:rPr>
      </w:pPr>
      <w:r w:rsidRPr="00E160FC">
        <w:rPr>
          <w:strike/>
        </w:rPr>
        <w:t>Note: the selection of use cases for this report targets the formulation of a framework to apply AIML to the air-interface of 802.11. The selection itself does not intend to provide an indication of a normative project.</w:t>
      </w:r>
    </w:p>
    <w:p w14:paraId="1CD04ADA" w14:textId="0DE5E2D6" w:rsidR="00293C55" w:rsidRDefault="00293C55" w:rsidP="00020221">
      <w:pPr>
        <w:jc w:val="both"/>
      </w:pPr>
    </w:p>
    <w:p w14:paraId="2CFE1CAF" w14:textId="6862090D" w:rsidR="007E05CC" w:rsidRPr="00B91F35" w:rsidRDefault="007E05CC" w:rsidP="007E05CC">
      <w:pPr>
        <w:pStyle w:val="Heading2"/>
        <w:rPr>
          <w:b w:val="0"/>
          <w:bCs/>
          <w:i w:val="0"/>
          <w:iCs/>
          <w:u w:val="none"/>
        </w:rPr>
      </w:pPr>
      <w:r>
        <w:rPr>
          <w:b w:val="0"/>
          <w:bCs/>
          <w:i w:val="0"/>
          <w:iCs/>
          <w:u w:val="none"/>
        </w:rPr>
        <w:t xml:space="preserve">Dynamic spectrum sharing and </w:t>
      </w:r>
      <w:r w:rsidR="003E567B">
        <w:rPr>
          <w:b w:val="0"/>
          <w:bCs/>
          <w:i w:val="0"/>
          <w:iCs/>
          <w:u w:val="none"/>
        </w:rPr>
        <w:t>coexistence.</w:t>
      </w:r>
    </w:p>
    <w:p w14:paraId="2B9F36F3" w14:textId="23262735" w:rsidR="007E05CC" w:rsidRDefault="007E05CC" w:rsidP="007E05CC">
      <w:pPr>
        <w:pStyle w:val="Heading3"/>
      </w:pPr>
      <w:r>
        <w:t xml:space="preserve">Use case </w:t>
      </w:r>
      <w:r w:rsidR="00082E09">
        <w:t>description.</w:t>
      </w:r>
    </w:p>
    <w:p w14:paraId="29F758B3" w14:textId="77777777" w:rsidR="00627284" w:rsidRPr="00627284" w:rsidRDefault="00627284" w:rsidP="00627284"/>
    <w:p w14:paraId="02B480EF" w14:textId="77777777" w:rsidR="00972911" w:rsidRDefault="00972911" w:rsidP="00972911">
      <w:pPr>
        <w:jc w:val="both"/>
      </w:pPr>
      <w:r>
        <w:t>The wireless spectrum is getting even more crowded with an increasing number of devices and services. In the unlicensed spectrum case, the situation is more daring with the incorporation of IoT, unlicensed cellular network, and new transmission requirements in 802.11 applications.  The situation requires efficient utilization of the spectrum in a  shared ecosystem, where devices from different vendors and with different priority levels share a common set of spectrum bands.</w:t>
      </w:r>
    </w:p>
    <w:p w14:paraId="61C30712" w14:textId="77777777" w:rsidR="00972911" w:rsidRDefault="00972911" w:rsidP="00972911">
      <w:pPr>
        <w:jc w:val="both"/>
      </w:pPr>
    </w:p>
    <w:p w14:paraId="11F32ADD" w14:textId="76749A4D" w:rsidR="00972911" w:rsidRDefault="00972911" w:rsidP="00972911">
      <w:pPr>
        <w:jc w:val="both"/>
      </w:pPr>
      <w:r>
        <w:t xml:space="preserve">In this coexistence scenario, detecting other signals of interest, or at least recognizing the presence of signals of a specific modulation type, </w:t>
      </w:r>
      <w:r w:rsidR="003E567B">
        <w:t>is significant</w:t>
      </w:r>
      <w:r>
        <w:t xml:space="preserve"> for dynamic spectrum-sharing techniques. </w:t>
      </w:r>
    </w:p>
    <w:p w14:paraId="38C02B4A" w14:textId="77777777" w:rsidR="00972911" w:rsidRDefault="00972911" w:rsidP="00972911">
      <w:pPr>
        <w:jc w:val="both"/>
      </w:pPr>
    </w:p>
    <w:p w14:paraId="3F4988E7" w14:textId="77777777" w:rsidR="00972911" w:rsidRDefault="00972911" w:rsidP="00972911">
      <w:pPr>
        <w:jc w:val="both"/>
      </w:pPr>
      <w:r>
        <w:t xml:space="preserve">Spectrum sensing techniques have been developed to achieve spectrum awareness for some years. They have found widespread applications in the 3.5 GHz citizens broadband radio service band, the 6 GHz unlicensed band, the Industrial, Scientific, and Medical (ISM) frequency bands, and the 60 GHz mm-wave bands, among others.  </w:t>
      </w:r>
    </w:p>
    <w:p w14:paraId="0315E9A7" w14:textId="77777777" w:rsidR="00972911" w:rsidRDefault="00972911" w:rsidP="00972911">
      <w:pPr>
        <w:jc w:val="both"/>
      </w:pPr>
    </w:p>
    <w:p w14:paraId="7AB15613" w14:textId="77777777" w:rsidR="00972911" w:rsidRDefault="00972911" w:rsidP="00972911">
      <w:pPr>
        <w:jc w:val="both"/>
      </w:pPr>
      <w:r>
        <w:t>Currently, a diversity of coexisting devices is unable to demodulate each other’s signals, and in the best case, may only have a beacon-length sensing duration to infer such information to minimize any outage for a higher-priority transmission. Hence, lightweight, and fast signal classification techniques are needed.</w:t>
      </w:r>
    </w:p>
    <w:p w14:paraId="00400FC5" w14:textId="77777777" w:rsidR="00972911" w:rsidRDefault="00972911" w:rsidP="00972911">
      <w:pPr>
        <w:jc w:val="both"/>
      </w:pPr>
    </w:p>
    <w:p w14:paraId="4CD42C4E" w14:textId="2E7520C0" w:rsidR="00972911" w:rsidRDefault="00972911" w:rsidP="00972911">
      <w:pPr>
        <w:jc w:val="both"/>
      </w:pPr>
      <w:r>
        <w:t xml:space="preserve">AIML techniques support efficient spectrum sensing and signal detection. A potential 802.11 specification could specify the framework under which implementation dependent AIML solutions will work by specifying dataset </w:t>
      </w:r>
      <w:r>
        <w:lastRenderedPageBreak/>
        <w:t>generation, storage, and processing procedures to support the development and evaluation of AIML-based spectrum awareness techniques.</w:t>
      </w:r>
    </w:p>
    <w:p w14:paraId="5E763001" w14:textId="771C706D" w:rsidR="00C90F18" w:rsidRDefault="00C90F18" w:rsidP="00972911">
      <w:pPr>
        <w:jc w:val="both"/>
      </w:pPr>
    </w:p>
    <w:p w14:paraId="1911EC2D" w14:textId="358637B1" w:rsidR="00C90F18" w:rsidRDefault="00C90F18" w:rsidP="00972911">
      <w:pPr>
        <w:jc w:val="both"/>
        <w:rPr>
          <w:ins w:id="34" w:author="Marco Hernandez" w:date="2023-03-12T14:51:00Z"/>
        </w:rPr>
      </w:pPr>
      <w:r w:rsidRPr="00961B0E">
        <w:t xml:space="preserve">AIML spectrum </w:t>
      </w:r>
      <w:r w:rsidR="00AC2481" w:rsidRPr="00961B0E">
        <w:t>sensing,</w:t>
      </w:r>
      <w:r w:rsidRPr="00961B0E">
        <w:t xml:space="preserve"> and signal classification infer the presence of other wireless systems sharing the same spectrum, reacting by manipulating system parameters according to a given policy under a collaborative or uncollaborative scheme for interference mitigation and avoidance.</w:t>
      </w:r>
      <w:r>
        <w:t xml:space="preserve"> The use case will improve performance and coexistence of 802.11</w:t>
      </w:r>
      <w:r w:rsidR="008E652D">
        <w:t xml:space="preserve"> deployments</w:t>
      </w:r>
      <w:r>
        <w:t xml:space="preserve"> in the presence of inter-interference and intra-interference</w:t>
      </w:r>
      <w:r w:rsidR="008E652D">
        <w:t xml:space="preserve"> with the power o</w:t>
      </w:r>
      <w:r w:rsidR="00A266E6">
        <w:t xml:space="preserve">f </w:t>
      </w:r>
      <w:r w:rsidR="008E652D">
        <w:t xml:space="preserve"> AIML</w:t>
      </w:r>
      <w:r>
        <w:t xml:space="preserve">. </w:t>
      </w:r>
      <w:r w:rsidR="008E652D">
        <w:t>Something that current specifications are lacking.</w:t>
      </w:r>
    </w:p>
    <w:p w14:paraId="2F5EFA58" w14:textId="2B3D2F1D" w:rsidR="00850E72" w:rsidRDefault="00850E72" w:rsidP="00972911">
      <w:pPr>
        <w:jc w:val="both"/>
        <w:rPr>
          <w:ins w:id="35" w:author="Marco Hernandez" w:date="2023-03-12T14:51:00Z"/>
        </w:rPr>
      </w:pPr>
    </w:p>
    <w:p w14:paraId="0E0A7456" w14:textId="77777777" w:rsidR="00850E72" w:rsidRDefault="00850E72" w:rsidP="00850E72">
      <w:pPr>
        <w:jc w:val="both"/>
        <w:rPr>
          <w:ins w:id="36" w:author="Marco Hernandez" w:date="2023-03-12T14:51:00Z"/>
        </w:rPr>
      </w:pPr>
      <w:ins w:id="37" w:author="Marco Hernandez" w:date="2023-03-12T14:51:00Z">
        <w:r>
          <w:t xml:space="preserve">The use case assumes operation in dense scenarios (malls, arenas, stadiums, etc.) or where interference is a sensitive issue like industrial or defense.  </w:t>
        </w:r>
      </w:ins>
    </w:p>
    <w:p w14:paraId="421DC762" w14:textId="77777777" w:rsidR="00850E72" w:rsidRDefault="00850E72" w:rsidP="00850E72">
      <w:pPr>
        <w:jc w:val="both"/>
        <w:rPr>
          <w:ins w:id="38" w:author="Marco Hernandez" w:date="2023-03-12T14:51:00Z"/>
        </w:rPr>
      </w:pPr>
    </w:p>
    <w:p w14:paraId="0B76C0AA" w14:textId="77777777" w:rsidR="00850E72" w:rsidRDefault="00850E72" w:rsidP="00850E72">
      <w:pPr>
        <w:jc w:val="both"/>
        <w:rPr>
          <w:ins w:id="39" w:author="Marco Hernandez" w:date="2023-03-12T14:51:00Z"/>
        </w:rPr>
      </w:pPr>
      <w:ins w:id="40" w:author="Marco Hernandez" w:date="2023-03-12T14:51:00Z">
        <w:r>
          <w:t>The Inference Model in part works as a spectrum manager responsible for coordinating spectrum access among different users across APs.</w:t>
        </w:r>
      </w:ins>
    </w:p>
    <w:p w14:paraId="65C9E6DD" w14:textId="77777777" w:rsidR="00850E72" w:rsidRDefault="00850E72" w:rsidP="00850E72">
      <w:pPr>
        <w:jc w:val="both"/>
        <w:rPr>
          <w:ins w:id="41" w:author="Marco Hernandez" w:date="2023-03-12T14:51:00Z"/>
        </w:rPr>
      </w:pPr>
      <w:ins w:id="42" w:author="Marco Hernandez" w:date="2023-03-12T14:51:00Z">
        <w:r>
          <w:t xml:space="preserve"> </w:t>
        </w:r>
      </w:ins>
    </w:p>
    <w:p w14:paraId="0DAA9377" w14:textId="2487DC43" w:rsidR="00850E72" w:rsidRDefault="00850E72" w:rsidP="00850E72">
      <w:pPr>
        <w:jc w:val="both"/>
        <w:rPr>
          <w:ins w:id="43" w:author="Marco Hernandez" w:date="2023-03-12T14:51:00Z"/>
        </w:rPr>
      </w:pPr>
      <w:ins w:id="44" w:author="Marco Hernandez" w:date="2023-03-12T14:51:00Z">
        <w:r>
          <w:t xml:space="preserve">The Inference Model relies on advanced sensing capabilities  (signal identification, interference mitigation) to detect and locate available spectrum </w:t>
        </w:r>
      </w:ins>
      <w:ins w:id="45" w:author="Marco Hernandez" w:date="2023-03-12T15:06:00Z">
        <w:r w:rsidR="00AC2481">
          <w:t>bands and</w:t>
        </w:r>
      </w:ins>
      <w:ins w:id="46" w:author="Marco Hernandez" w:date="2023-03-12T14:51:00Z">
        <w:r>
          <w:t xml:space="preserve"> monitor the usage of existing spectrum bands. It may work in a collaborative way across APs or uncollaborative way with other wireless systems like unlicensed 3GPP specs for 5G/6G.</w:t>
        </w:r>
      </w:ins>
    </w:p>
    <w:p w14:paraId="63E7F446" w14:textId="77777777" w:rsidR="00850E72" w:rsidRDefault="00850E72" w:rsidP="00850E72">
      <w:pPr>
        <w:jc w:val="both"/>
        <w:rPr>
          <w:ins w:id="47" w:author="Marco Hernandez" w:date="2023-03-12T14:51:00Z"/>
        </w:rPr>
      </w:pPr>
    </w:p>
    <w:p w14:paraId="54931C89" w14:textId="581B00C3" w:rsidR="00850E72" w:rsidRDefault="00850E72" w:rsidP="00850E72">
      <w:pPr>
        <w:jc w:val="both"/>
        <w:rPr>
          <w:ins w:id="48" w:author="Marco Hernandez" w:date="2023-03-12T14:51:00Z"/>
        </w:rPr>
      </w:pPr>
      <w:ins w:id="49" w:author="Marco Hernandez" w:date="2023-03-12T14:51:00Z">
        <w:r>
          <w:t>The information is used to allocate spectrum resources dynamically to different users in real-time optimizing KPIs (maximizing reliability while minimizing interference).</w:t>
        </w:r>
      </w:ins>
    </w:p>
    <w:p w14:paraId="2ABA9E52" w14:textId="77777777" w:rsidR="00850E72" w:rsidRDefault="00850E72" w:rsidP="00850E72">
      <w:pPr>
        <w:jc w:val="both"/>
        <w:rPr>
          <w:ins w:id="50" w:author="Marco Hernandez" w:date="2023-03-12T14:51:00Z"/>
        </w:rPr>
      </w:pPr>
    </w:p>
    <w:p w14:paraId="65452634" w14:textId="54586E81" w:rsidR="00850E72" w:rsidRPr="00972911" w:rsidRDefault="00850E72" w:rsidP="00850E72">
      <w:pPr>
        <w:jc w:val="both"/>
      </w:pPr>
      <w:ins w:id="51" w:author="Marco Hernandez" w:date="2023-03-12T14:51:00Z">
        <w:r>
          <w:t>Please understand, the use case is for when interference is an issue.</w:t>
        </w:r>
      </w:ins>
    </w:p>
    <w:p w14:paraId="160BC5CC" w14:textId="0B8E98AD" w:rsidR="007E05CC" w:rsidRDefault="007E05CC" w:rsidP="007E05CC">
      <w:pPr>
        <w:pStyle w:val="Heading3"/>
      </w:pPr>
      <w:r>
        <w:t>KPIs</w:t>
      </w:r>
    </w:p>
    <w:p w14:paraId="7883E91B" w14:textId="4E9854B3" w:rsidR="009566FE" w:rsidRPr="009566FE" w:rsidRDefault="009566FE" w:rsidP="009566FE">
      <w:pPr>
        <w:jc w:val="both"/>
      </w:pPr>
      <w:r w:rsidRPr="00D75B6C">
        <w:t>The requirement to enable an AIML model is the availability of performance metrics (KPIs) along with historical data as inputs to the  AIML model. The sophistication and deployment of a particular AIML model depend on the use case at hand. That is, dealing with coexistence with other wireless technologies or with a high density of 802.11 devices, or both. In either case, with high or variable traffic demands.</w:t>
      </w:r>
    </w:p>
    <w:p w14:paraId="5CAFDB74" w14:textId="08525B7B" w:rsidR="007E05CC" w:rsidRDefault="007E05CC" w:rsidP="007E05CC">
      <w:pPr>
        <w:pStyle w:val="Heading3"/>
      </w:pPr>
      <w:r>
        <w:t>Solution</w:t>
      </w:r>
    </w:p>
    <w:p w14:paraId="5A8C2C70" w14:textId="0EC3A6CA" w:rsidR="005B063C" w:rsidRPr="005B063C" w:rsidRDefault="005B063C" w:rsidP="005B063C">
      <w:r>
        <w:t>T</w:t>
      </w:r>
      <w:r w:rsidRPr="005B063C">
        <w:t xml:space="preserve">he generic workflow of the operational steps in the lifecycle of an </w:t>
      </w:r>
      <w:r>
        <w:t>AI</w:t>
      </w:r>
      <w:r w:rsidRPr="005B063C">
        <w:t xml:space="preserve">ML model is </w:t>
      </w:r>
      <w:r>
        <w:t>shown</w:t>
      </w:r>
      <w:r w:rsidRPr="005B063C">
        <w:t xml:space="preserve"> in the </w:t>
      </w:r>
      <w:r>
        <w:t>F</w:t>
      </w:r>
      <w:r w:rsidRPr="005B063C">
        <w:t>igure</w:t>
      </w:r>
      <w:r>
        <w:t xml:space="preserve"> 2.</w:t>
      </w:r>
    </w:p>
    <w:p w14:paraId="0BE860E7" w14:textId="6CDA2FAB" w:rsidR="0040575F" w:rsidRDefault="0040575F" w:rsidP="0040575F"/>
    <w:p w14:paraId="0963A457" w14:textId="65FD2B11" w:rsidR="0040575F" w:rsidRDefault="0040575F" w:rsidP="0040575F">
      <w:pPr>
        <w:jc w:val="center"/>
      </w:pPr>
      <w:r>
        <w:object w:dxaOrig="11760" w:dyaOrig="3264" w14:anchorId="61CD88E6">
          <v:shape id="_x0000_i1026" type="#_x0000_t75" style="width:466.9pt;height:129.8pt" o:ole="">
            <v:imagedata r:id="rId10" o:title=""/>
          </v:shape>
          <o:OLEObject Type="Embed" ProgID="Visio.Drawing.15" ShapeID="_x0000_i1026" DrawAspect="Content" ObjectID="_1740153562" r:id="rId11"/>
        </w:object>
      </w:r>
    </w:p>
    <w:p w14:paraId="136DC5C8" w14:textId="3E63070B" w:rsidR="0040575F" w:rsidRDefault="0040575F" w:rsidP="0040575F">
      <w:pPr>
        <w:pStyle w:val="Caption"/>
        <w:jc w:val="center"/>
        <w:rPr>
          <w:i w:val="0"/>
          <w:iCs w:val="0"/>
          <w:color w:val="000000" w:themeColor="text1"/>
        </w:rPr>
      </w:pPr>
      <w:r w:rsidRPr="0040575F">
        <w:rPr>
          <w:b/>
          <w:bCs/>
          <w:i w:val="0"/>
          <w:iCs w:val="0"/>
          <w:color w:val="000000" w:themeColor="text1"/>
        </w:rPr>
        <w:t xml:space="preserve">Figure </w:t>
      </w:r>
      <w:r w:rsidRPr="0040575F">
        <w:rPr>
          <w:b/>
          <w:bCs/>
          <w:i w:val="0"/>
          <w:iCs w:val="0"/>
          <w:color w:val="000000" w:themeColor="text1"/>
        </w:rPr>
        <w:fldChar w:fldCharType="begin"/>
      </w:r>
      <w:r w:rsidRPr="0040575F">
        <w:rPr>
          <w:b/>
          <w:bCs/>
          <w:i w:val="0"/>
          <w:iCs w:val="0"/>
          <w:color w:val="000000" w:themeColor="text1"/>
        </w:rPr>
        <w:instrText xml:space="preserve"> SEQ Figure \* ARABIC </w:instrText>
      </w:r>
      <w:r w:rsidRPr="0040575F">
        <w:rPr>
          <w:b/>
          <w:bCs/>
          <w:i w:val="0"/>
          <w:iCs w:val="0"/>
          <w:color w:val="000000" w:themeColor="text1"/>
        </w:rPr>
        <w:fldChar w:fldCharType="separate"/>
      </w:r>
      <w:r w:rsidRPr="0040575F">
        <w:rPr>
          <w:b/>
          <w:bCs/>
          <w:i w:val="0"/>
          <w:iCs w:val="0"/>
          <w:noProof/>
          <w:color w:val="000000" w:themeColor="text1"/>
        </w:rPr>
        <w:t>2</w:t>
      </w:r>
      <w:r w:rsidRPr="0040575F">
        <w:rPr>
          <w:b/>
          <w:bCs/>
          <w:i w:val="0"/>
          <w:iCs w:val="0"/>
          <w:color w:val="000000" w:themeColor="text1"/>
        </w:rPr>
        <w:fldChar w:fldCharType="end"/>
      </w:r>
      <w:r w:rsidRPr="0040575F">
        <w:rPr>
          <w:b/>
          <w:bCs/>
          <w:i w:val="0"/>
          <w:iCs w:val="0"/>
          <w:color w:val="000000" w:themeColor="text1"/>
        </w:rPr>
        <w:t>⸺</w:t>
      </w:r>
      <w:r w:rsidRPr="0040575F">
        <w:rPr>
          <w:i w:val="0"/>
          <w:iCs w:val="0"/>
          <w:color w:val="000000" w:themeColor="text1"/>
        </w:rPr>
        <w:t xml:space="preserve"> </w:t>
      </w:r>
      <w:r>
        <w:rPr>
          <w:i w:val="0"/>
          <w:iCs w:val="0"/>
          <w:color w:val="000000" w:themeColor="text1"/>
        </w:rPr>
        <w:t>AIML operational workflow.</w:t>
      </w:r>
    </w:p>
    <w:p w14:paraId="7811F660" w14:textId="77777777" w:rsidR="005B063C" w:rsidRPr="005B063C" w:rsidRDefault="005B063C" w:rsidP="005B063C"/>
    <w:p w14:paraId="45A5FB5E" w14:textId="6425C8B8" w:rsidR="005B063C" w:rsidRPr="005B063C" w:rsidRDefault="005B063C" w:rsidP="005B063C">
      <w:pPr>
        <w:pStyle w:val="Heading4"/>
        <w:rPr>
          <w:b/>
          <w:bCs/>
          <w:u w:val="none"/>
        </w:rPr>
      </w:pPr>
      <w:r w:rsidRPr="005B063C">
        <w:rPr>
          <w:b/>
          <w:bCs/>
          <w:u w:val="none"/>
        </w:rPr>
        <w:t>Data collection</w:t>
      </w:r>
    </w:p>
    <w:p w14:paraId="189220D3" w14:textId="77777777" w:rsidR="005B063C" w:rsidRPr="005B063C" w:rsidRDefault="005B063C" w:rsidP="005B063C"/>
    <w:p w14:paraId="6163BADC" w14:textId="3901FA4C" w:rsidR="005B063C" w:rsidRPr="005B063C" w:rsidRDefault="005B063C" w:rsidP="005B063C">
      <w:pPr>
        <w:pStyle w:val="Heading4"/>
        <w:rPr>
          <w:b/>
          <w:bCs/>
          <w:u w:val="none"/>
        </w:rPr>
      </w:pPr>
      <w:r w:rsidRPr="005B063C">
        <w:rPr>
          <w:b/>
          <w:bCs/>
          <w:u w:val="none"/>
        </w:rPr>
        <w:t>Preprocessing</w:t>
      </w:r>
    </w:p>
    <w:p w14:paraId="1BEBFF91" w14:textId="77777777" w:rsidR="005B063C" w:rsidRPr="005B063C" w:rsidRDefault="005B063C" w:rsidP="005B063C"/>
    <w:p w14:paraId="29CDCE85" w14:textId="47B81BDE" w:rsidR="005B063C" w:rsidRPr="005B063C" w:rsidRDefault="005B063C" w:rsidP="005B063C">
      <w:pPr>
        <w:pStyle w:val="Heading4"/>
        <w:rPr>
          <w:b/>
          <w:bCs/>
          <w:u w:val="none"/>
        </w:rPr>
      </w:pPr>
      <w:r w:rsidRPr="005B063C">
        <w:rPr>
          <w:b/>
          <w:bCs/>
          <w:u w:val="none"/>
        </w:rPr>
        <w:lastRenderedPageBreak/>
        <w:t>Training</w:t>
      </w:r>
    </w:p>
    <w:p w14:paraId="7D11E458" w14:textId="77777777" w:rsidR="005B063C" w:rsidRPr="005B063C" w:rsidRDefault="005B063C" w:rsidP="005B063C"/>
    <w:p w14:paraId="2D556C3E" w14:textId="3271F5DC" w:rsidR="005B063C" w:rsidRPr="005B063C" w:rsidRDefault="005B063C" w:rsidP="005B063C">
      <w:pPr>
        <w:pStyle w:val="Heading4"/>
        <w:rPr>
          <w:b/>
          <w:bCs/>
          <w:u w:val="none"/>
        </w:rPr>
      </w:pPr>
      <w:r w:rsidRPr="005B063C">
        <w:rPr>
          <w:b/>
          <w:bCs/>
          <w:u w:val="none"/>
        </w:rPr>
        <w:t>Data update</w:t>
      </w:r>
    </w:p>
    <w:p w14:paraId="58F1D65B" w14:textId="77777777" w:rsidR="005B063C" w:rsidRPr="005B063C" w:rsidRDefault="005B063C" w:rsidP="005B063C"/>
    <w:p w14:paraId="57C0944A" w14:textId="50B94E4E" w:rsidR="005B063C" w:rsidRPr="005B063C" w:rsidRDefault="005B063C" w:rsidP="005B063C">
      <w:pPr>
        <w:pStyle w:val="Heading4"/>
        <w:rPr>
          <w:b/>
          <w:bCs/>
          <w:u w:val="none"/>
        </w:rPr>
      </w:pPr>
      <w:r w:rsidRPr="005B063C">
        <w:rPr>
          <w:b/>
          <w:bCs/>
          <w:u w:val="none"/>
        </w:rPr>
        <w:t>Validation</w:t>
      </w:r>
    </w:p>
    <w:p w14:paraId="6FFDD9BB" w14:textId="77777777" w:rsidR="005B063C" w:rsidRPr="005B063C" w:rsidRDefault="005B063C" w:rsidP="005B063C"/>
    <w:p w14:paraId="6FFC3199" w14:textId="7896BB23" w:rsidR="005B063C" w:rsidRPr="005B063C" w:rsidRDefault="005B063C" w:rsidP="005B063C">
      <w:pPr>
        <w:pStyle w:val="Heading4"/>
        <w:rPr>
          <w:b/>
          <w:bCs/>
          <w:u w:val="none"/>
        </w:rPr>
      </w:pPr>
      <w:r w:rsidRPr="005B063C">
        <w:rPr>
          <w:b/>
          <w:bCs/>
          <w:u w:val="none"/>
        </w:rPr>
        <w:t>AIML inference</w:t>
      </w:r>
    </w:p>
    <w:p w14:paraId="4996369C" w14:textId="77777777" w:rsidR="005B063C" w:rsidRPr="005B063C" w:rsidRDefault="005B063C" w:rsidP="005B063C"/>
    <w:p w14:paraId="6F52E7F4" w14:textId="22B9D31E" w:rsidR="005B063C" w:rsidRPr="005B063C" w:rsidRDefault="005B063C" w:rsidP="005B063C">
      <w:pPr>
        <w:pStyle w:val="Heading4"/>
        <w:rPr>
          <w:b/>
          <w:bCs/>
          <w:u w:val="none"/>
        </w:rPr>
      </w:pPr>
      <w:r w:rsidRPr="005B063C">
        <w:rPr>
          <w:b/>
          <w:bCs/>
          <w:u w:val="none"/>
        </w:rPr>
        <w:t>Actos actions</w:t>
      </w:r>
    </w:p>
    <w:p w14:paraId="4DE4F493" w14:textId="77777777" w:rsidR="005B063C" w:rsidRPr="005B063C" w:rsidRDefault="005B063C" w:rsidP="005B063C"/>
    <w:p w14:paraId="6182E1C2" w14:textId="77777777" w:rsidR="007E05CC" w:rsidRDefault="007E05CC" w:rsidP="007E05CC">
      <w:pPr>
        <w:pStyle w:val="Heading3"/>
      </w:pPr>
      <w:r>
        <w:t>Evaluation</w:t>
      </w:r>
    </w:p>
    <w:p w14:paraId="2DC9ACFC" w14:textId="77777777" w:rsidR="007E05CC" w:rsidRDefault="007E05CC" w:rsidP="00020221">
      <w:pPr>
        <w:jc w:val="both"/>
      </w:pPr>
    </w:p>
    <w:p w14:paraId="27FD73AC" w14:textId="48656077" w:rsidR="008F4CBA" w:rsidRDefault="00D217D2" w:rsidP="00020221">
      <w:pPr>
        <w:jc w:val="both"/>
      </w:pPr>
      <w:r w:rsidRPr="00D217D2">
        <w:t xml:space="preserve">AIML enables spectrum sensing and signal classification for interference mitigation or avoidance combined with intelligent scheduling of resources and power saving. It allows dynamic fair and efficient channel access on unlicensed and unmanaged spectrum sharing.  </w:t>
      </w:r>
    </w:p>
    <w:p w14:paraId="2CE3C0C4" w14:textId="77777777" w:rsidR="00F04640" w:rsidRDefault="00F04640" w:rsidP="00020221">
      <w:pPr>
        <w:jc w:val="both"/>
      </w:pPr>
      <w:r>
        <w:t xml:space="preserve"> </w:t>
      </w:r>
    </w:p>
    <w:p w14:paraId="5DDAD5CB" w14:textId="50FD0FEF" w:rsidR="00F04640" w:rsidRDefault="00D217D2" w:rsidP="00020221">
      <w:pPr>
        <w:jc w:val="both"/>
      </w:pPr>
      <w:r w:rsidRPr="00D217D2">
        <w:t>The impact of the AIML model application on 802.11</w:t>
      </w:r>
      <w:r w:rsidR="000F072B">
        <w:t xml:space="preserve"> deployments</w:t>
      </w:r>
      <w:r w:rsidRPr="00D217D2">
        <w:t xml:space="preserve"> is on high-density scenarios, perhaps with several APs, like malls, schools, institutions, and arenas, to guarantee user experience and availability of services. AIML enables control and monitoring of resources across APs such as beams, modulation &amp; coding, bandwidth, size of contention window, and use of channel bands, depending on traffic demands, the density of 802.11 devices, and the density of other wireless systems operating in the same spectrum.</w:t>
      </w:r>
    </w:p>
    <w:p w14:paraId="7DDE6CD3" w14:textId="77777777" w:rsidR="00F04640" w:rsidRDefault="00F04640" w:rsidP="00F04640">
      <w:pPr>
        <w:jc w:val="both"/>
      </w:pPr>
    </w:p>
    <w:p w14:paraId="73980270" w14:textId="14657CA3" w:rsidR="00D75B6C" w:rsidRDefault="004C66B8" w:rsidP="00F04640">
      <w:pPr>
        <w:jc w:val="both"/>
      </w:pPr>
      <w:r w:rsidRPr="004C66B8">
        <w:t>Smart APs would be able to make predictions and act upon them so that 802.11 devices enable the creation of dynamically adaptable clusters based on learned data and traffic requirements.  This will improve efficiency and reliability of 802.11 deployments.</w:t>
      </w:r>
    </w:p>
    <w:p w14:paraId="146B365C" w14:textId="70112349" w:rsidR="004C66B8" w:rsidRDefault="004C66B8" w:rsidP="00F04640">
      <w:pPr>
        <w:jc w:val="both"/>
      </w:pPr>
    </w:p>
    <w:p w14:paraId="1D0155D5" w14:textId="57468194" w:rsidR="00031AC5" w:rsidRDefault="00031AC5" w:rsidP="00F04640">
      <w:pPr>
        <w:jc w:val="both"/>
      </w:pPr>
    </w:p>
    <w:p w14:paraId="43D87C50" w14:textId="339223BA" w:rsidR="00C90F18" w:rsidRDefault="00A67096" w:rsidP="00C90F18">
      <w:pPr>
        <w:pStyle w:val="Heading4"/>
        <w:rPr>
          <w:b/>
          <w:bCs/>
          <w:u w:val="none"/>
        </w:rPr>
      </w:pPr>
      <w:r w:rsidRPr="00C90F18">
        <w:rPr>
          <w:b/>
          <w:bCs/>
          <w:u w:val="none"/>
        </w:rPr>
        <w:t xml:space="preserve">Challenge </w:t>
      </w:r>
    </w:p>
    <w:p w14:paraId="46E5E341" w14:textId="6E992638" w:rsidR="00031AC5" w:rsidRDefault="00C90F18" w:rsidP="00F04640">
      <w:pPr>
        <w:jc w:val="both"/>
      </w:pPr>
      <w:r>
        <w:t>D</w:t>
      </w:r>
      <w:r w:rsidR="00A67096" w:rsidRPr="00A67096">
        <w:t>evelop effective mechanisms for collecting, structuring, and analyzing the volumes of data generated by the AIML model in a potential 802.11 specification. Early adopters who find solutions to these challenges will emerge as clear frontrunners.</w:t>
      </w:r>
    </w:p>
    <w:p w14:paraId="6354CD79" w14:textId="475B77B8" w:rsidR="00A67096" w:rsidRDefault="00A67096" w:rsidP="00F04640">
      <w:pPr>
        <w:jc w:val="both"/>
      </w:pPr>
    </w:p>
    <w:p w14:paraId="59AD7AA7" w14:textId="05433C29" w:rsidR="00961B0E" w:rsidRPr="006D11C0" w:rsidRDefault="006D11C0" w:rsidP="00F04640">
      <w:pPr>
        <w:jc w:val="both"/>
        <w:rPr>
          <w:i/>
          <w:iCs/>
          <w:sz w:val="22"/>
          <w:szCs w:val="22"/>
        </w:rPr>
      </w:pPr>
      <w:r w:rsidRPr="006D11C0">
        <w:rPr>
          <w:i/>
          <w:iCs/>
          <w:sz w:val="22"/>
          <w:szCs w:val="22"/>
        </w:rPr>
        <w:t>Work in progress.</w:t>
      </w:r>
    </w:p>
    <w:p w14:paraId="6F05E298" w14:textId="77777777" w:rsidR="008E4D65" w:rsidRDefault="008E4D65" w:rsidP="005321BF">
      <w:pPr>
        <w:jc w:val="both"/>
      </w:pPr>
    </w:p>
    <w:sectPr w:rsidR="008E4D65">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A3DB" w14:textId="77777777" w:rsidR="00DD2F7D" w:rsidRDefault="00DD2F7D">
      <w:r>
        <w:separator/>
      </w:r>
    </w:p>
  </w:endnote>
  <w:endnote w:type="continuationSeparator" w:id="0">
    <w:p w14:paraId="1C654108" w14:textId="77777777" w:rsidR="00DD2F7D" w:rsidRDefault="00DD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17162D8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A70E99">
      <w:t xml:space="preserve">  </w:t>
    </w:r>
    <w:r w:rsidR="00ED1964">
      <w:t xml:space="preserve">   </w:t>
    </w:r>
    <w:r w:rsidR="008B3831">
      <w:t xml:space="preserve"> </w:t>
    </w:r>
    <w:r w:rsidR="00A70E99">
      <w:t xml:space="preserve">  </w:t>
    </w:r>
    <w:r w:rsidR="008B3831">
      <w:t xml:space="preserve"> </w:t>
    </w:r>
    <w:r w:rsidR="007D305F">
      <w:t>Kohno</w:t>
    </w:r>
    <w:r w:rsidR="003D50BC">
      <w:t>, Hernandez</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9D4EF" w14:textId="77777777" w:rsidR="00DD2F7D" w:rsidRDefault="00DD2F7D">
      <w:r>
        <w:separator/>
      </w:r>
    </w:p>
  </w:footnote>
  <w:footnote w:type="continuationSeparator" w:id="0">
    <w:p w14:paraId="5E23E0BA" w14:textId="77777777" w:rsidR="00DD2F7D" w:rsidRDefault="00DD2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6FE95B5F" w:rsidR="00DC5E72" w:rsidRDefault="00776D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w:t>
    </w:r>
    <w:r w:rsidR="004A4D69">
      <w:rPr>
        <w:b/>
        <w:sz w:val="28"/>
      </w:rPr>
      <w:t xml:space="preserve"> 202</w:t>
    </w:r>
    <w:r>
      <w:rPr>
        <w:b/>
        <w:sz w:val="28"/>
      </w:rPr>
      <w:t>3</w:t>
    </w:r>
    <w:r w:rsidR="00DC5E72">
      <w:rPr>
        <w:b/>
        <w:sz w:val="28"/>
      </w:rPr>
      <w:tab/>
      <w:t xml:space="preserve"> IEEE P802.1</w:t>
    </w:r>
    <w:r>
      <w:rPr>
        <w:b/>
        <w:sz w:val="28"/>
      </w:rPr>
      <w:t>1</w:t>
    </w:r>
    <w:r w:rsidR="00DC5E72">
      <w:rPr>
        <w:b/>
        <w:sz w:val="28"/>
      </w:rPr>
      <w:t>-</w:t>
    </w:r>
    <w:r w:rsidR="00DA688F">
      <w:rPr>
        <w:b/>
        <w:sz w:val="28"/>
      </w:rPr>
      <w:t>2</w:t>
    </w:r>
    <w:r>
      <w:rPr>
        <w:b/>
        <w:sz w:val="28"/>
      </w:rPr>
      <w:t>3</w:t>
    </w:r>
    <w:r w:rsidR="00DA688F">
      <w:rPr>
        <w:b/>
        <w:sz w:val="28"/>
      </w:rPr>
      <w:t>-0</w:t>
    </w:r>
    <w:r w:rsidR="00022FB2">
      <w:rPr>
        <w:b/>
        <w:sz w:val="28"/>
      </w:rPr>
      <w:t>218</w:t>
    </w:r>
    <w:r w:rsidR="00DA688F">
      <w:rPr>
        <w:b/>
        <w:sz w:val="28"/>
      </w:rPr>
      <w:t>-0</w:t>
    </w:r>
    <w:r w:rsidR="005A4FF6">
      <w:rPr>
        <w:b/>
        <w:sz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1D5804"/>
    <w:multiLevelType w:val="hybridMultilevel"/>
    <w:tmpl w:val="B380DEFE"/>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7"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9"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3" w15:restartNumberingAfterBreak="0">
    <w:nsid w:val="786A5191"/>
    <w:multiLevelType w:val="hybridMultilevel"/>
    <w:tmpl w:val="0302CD86"/>
    <w:lvl w:ilvl="0" w:tplc="E208D2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5"/>
  </w:num>
  <w:num w:numId="2" w16cid:durableId="365981786">
    <w:abstractNumId w:val="3"/>
  </w:num>
  <w:num w:numId="3" w16cid:durableId="206184536">
    <w:abstractNumId w:val="14"/>
  </w:num>
  <w:num w:numId="4" w16cid:durableId="1206333878">
    <w:abstractNumId w:val="24"/>
  </w:num>
  <w:num w:numId="5" w16cid:durableId="400366627">
    <w:abstractNumId w:val="12"/>
  </w:num>
  <w:num w:numId="6" w16cid:durableId="670763544">
    <w:abstractNumId w:val="22"/>
  </w:num>
  <w:num w:numId="7" w16cid:durableId="366762465">
    <w:abstractNumId w:val="8"/>
  </w:num>
  <w:num w:numId="8" w16cid:durableId="1073091756">
    <w:abstractNumId w:val="11"/>
  </w:num>
  <w:num w:numId="9" w16cid:durableId="493490337">
    <w:abstractNumId w:val="26"/>
  </w:num>
  <w:num w:numId="10" w16cid:durableId="1634828248">
    <w:abstractNumId w:val="15"/>
  </w:num>
  <w:num w:numId="11" w16cid:durableId="400519882">
    <w:abstractNumId w:val="9"/>
  </w:num>
  <w:num w:numId="12" w16cid:durableId="740565541">
    <w:abstractNumId w:val="1"/>
  </w:num>
  <w:num w:numId="13" w16cid:durableId="1313680118">
    <w:abstractNumId w:val="0"/>
  </w:num>
  <w:num w:numId="14" w16cid:durableId="1555196240">
    <w:abstractNumId w:val="6"/>
  </w:num>
  <w:num w:numId="15" w16cid:durableId="2129815713">
    <w:abstractNumId w:val="2"/>
  </w:num>
  <w:num w:numId="16" w16cid:durableId="2038654194">
    <w:abstractNumId w:val="13"/>
  </w:num>
  <w:num w:numId="17" w16cid:durableId="1071274472">
    <w:abstractNumId w:val="7"/>
  </w:num>
  <w:num w:numId="18" w16cid:durableId="250743696">
    <w:abstractNumId w:val="27"/>
  </w:num>
  <w:num w:numId="19" w16cid:durableId="1695836869">
    <w:abstractNumId w:val="10"/>
  </w:num>
  <w:num w:numId="20" w16cid:durableId="668756562">
    <w:abstractNumId w:val="21"/>
  </w:num>
  <w:num w:numId="21" w16cid:durableId="1462185049">
    <w:abstractNumId w:val="20"/>
  </w:num>
  <w:num w:numId="22" w16cid:durableId="166873486">
    <w:abstractNumId w:val="16"/>
  </w:num>
  <w:num w:numId="23" w16cid:durableId="419451622">
    <w:abstractNumId w:val="19"/>
  </w:num>
  <w:num w:numId="24" w16cid:durableId="12008972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8"/>
  </w:num>
  <w:num w:numId="26" w16cid:durableId="1302926087">
    <w:abstractNumId w:val="5"/>
  </w:num>
  <w:num w:numId="27" w16cid:durableId="253824431">
    <w:abstractNumId w:val="17"/>
  </w:num>
  <w:num w:numId="28" w16cid:durableId="1391272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1652245">
    <w:abstractNumId w:val="23"/>
  </w:num>
  <w:num w:numId="30" w16cid:durableId="18832470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Hernandez">
    <w15:presenceInfo w15:providerId="Windows Live" w15:userId="1b6a26482b857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371"/>
    <w:rsid w:val="00017A99"/>
    <w:rsid w:val="000201BA"/>
    <w:rsid w:val="00020221"/>
    <w:rsid w:val="00022FB2"/>
    <w:rsid w:val="00031AC5"/>
    <w:rsid w:val="000529DE"/>
    <w:rsid w:val="0005468E"/>
    <w:rsid w:val="00057A89"/>
    <w:rsid w:val="00071B7E"/>
    <w:rsid w:val="000724A0"/>
    <w:rsid w:val="00073CDC"/>
    <w:rsid w:val="000769C7"/>
    <w:rsid w:val="00082E09"/>
    <w:rsid w:val="000833DD"/>
    <w:rsid w:val="0009584B"/>
    <w:rsid w:val="00097162"/>
    <w:rsid w:val="000B287F"/>
    <w:rsid w:val="000B71E5"/>
    <w:rsid w:val="000C30ED"/>
    <w:rsid w:val="000D1CA3"/>
    <w:rsid w:val="000D7EC6"/>
    <w:rsid w:val="000E3A4B"/>
    <w:rsid w:val="000E3D25"/>
    <w:rsid w:val="000E4900"/>
    <w:rsid w:val="000E5FF5"/>
    <w:rsid w:val="000F072B"/>
    <w:rsid w:val="001062DB"/>
    <w:rsid w:val="00107FE7"/>
    <w:rsid w:val="001236C1"/>
    <w:rsid w:val="00126B26"/>
    <w:rsid w:val="001338DE"/>
    <w:rsid w:val="00137FEB"/>
    <w:rsid w:val="00150146"/>
    <w:rsid w:val="00161F41"/>
    <w:rsid w:val="001624A2"/>
    <w:rsid w:val="00162877"/>
    <w:rsid w:val="00165E8C"/>
    <w:rsid w:val="001854FA"/>
    <w:rsid w:val="0019192C"/>
    <w:rsid w:val="00194ED9"/>
    <w:rsid w:val="001A6540"/>
    <w:rsid w:val="001B0A4F"/>
    <w:rsid w:val="001B3B64"/>
    <w:rsid w:val="001B7BBC"/>
    <w:rsid w:val="001C31FE"/>
    <w:rsid w:val="001D06F8"/>
    <w:rsid w:val="001D070F"/>
    <w:rsid w:val="001D1331"/>
    <w:rsid w:val="001D2099"/>
    <w:rsid w:val="001E319C"/>
    <w:rsid w:val="001F71A0"/>
    <w:rsid w:val="001F72C2"/>
    <w:rsid w:val="00205FD0"/>
    <w:rsid w:val="002077FF"/>
    <w:rsid w:val="00210B54"/>
    <w:rsid w:val="002124F2"/>
    <w:rsid w:val="0021678E"/>
    <w:rsid w:val="00225568"/>
    <w:rsid w:val="002310D7"/>
    <w:rsid w:val="00234E30"/>
    <w:rsid w:val="00242C0E"/>
    <w:rsid w:val="00254F18"/>
    <w:rsid w:val="00262196"/>
    <w:rsid w:val="00277AA0"/>
    <w:rsid w:val="00293C55"/>
    <w:rsid w:val="00295844"/>
    <w:rsid w:val="002A1E77"/>
    <w:rsid w:val="002A7064"/>
    <w:rsid w:val="002B0988"/>
    <w:rsid w:val="002B7444"/>
    <w:rsid w:val="002B779E"/>
    <w:rsid w:val="002C6F76"/>
    <w:rsid w:val="002D7D57"/>
    <w:rsid w:val="002F25C2"/>
    <w:rsid w:val="00303C80"/>
    <w:rsid w:val="00310115"/>
    <w:rsid w:val="00324382"/>
    <w:rsid w:val="00324E8A"/>
    <w:rsid w:val="00330552"/>
    <w:rsid w:val="0034162E"/>
    <w:rsid w:val="00342EF6"/>
    <w:rsid w:val="00344033"/>
    <w:rsid w:val="0034412D"/>
    <w:rsid w:val="00346B95"/>
    <w:rsid w:val="00351042"/>
    <w:rsid w:val="00353CB0"/>
    <w:rsid w:val="003553C4"/>
    <w:rsid w:val="00365321"/>
    <w:rsid w:val="00366A6A"/>
    <w:rsid w:val="0036720F"/>
    <w:rsid w:val="00372C82"/>
    <w:rsid w:val="00376AB7"/>
    <w:rsid w:val="00380FFF"/>
    <w:rsid w:val="0038762D"/>
    <w:rsid w:val="00390517"/>
    <w:rsid w:val="0039070C"/>
    <w:rsid w:val="003B0B2B"/>
    <w:rsid w:val="003B2A0A"/>
    <w:rsid w:val="003B5D37"/>
    <w:rsid w:val="003B7D90"/>
    <w:rsid w:val="003C791B"/>
    <w:rsid w:val="003D2C8D"/>
    <w:rsid w:val="003D50BC"/>
    <w:rsid w:val="003D79AE"/>
    <w:rsid w:val="003E37C9"/>
    <w:rsid w:val="003E547F"/>
    <w:rsid w:val="003E567B"/>
    <w:rsid w:val="00400160"/>
    <w:rsid w:val="00401382"/>
    <w:rsid w:val="004037DF"/>
    <w:rsid w:val="0040575F"/>
    <w:rsid w:val="004123E3"/>
    <w:rsid w:val="00413964"/>
    <w:rsid w:val="00416AAE"/>
    <w:rsid w:val="004207BA"/>
    <w:rsid w:val="00425B96"/>
    <w:rsid w:val="00427494"/>
    <w:rsid w:val="004320C0"/>
    <w:rsid w:val="00432A48"/>
    <w:rsid w:val="00436300"/>
    <w:rsid w:val="00436452"/>
    <w:rsid w:val="00436804"/>
    <w:rsid w:val="004374AD"/>
    <w:rsid w:val="00444790"/>
    <w:rsid w:val="004459CA"/>
    <w:rsid w:val="00446538"/>
    <w:rsid w:val="00456857"/>
    <w:rsid w:val="00457E15"/>
    <w:rsid w:val="0046057C"/>
    <w:rsid w:val="00463FEB"/>
    <w:rsid w:val="00466A06"/>
    <w:rsid w:val="00467C10"/>
    <w:rsid w:val="00472898"/>
    <w:rsid w:val="00480245"/>
    <w:rsid w:val="004905A8"/>
    <w:rsid w:val="0049161D"/>
    <w:rsid w:val="004A0E20"/>
    <w:rsid w:val="004A4A81"/>
    <w:rsid w:val="004A4D69"/>
    <w:rsid w:val="004B13B1"/>
    <w:rsid w:val="004B5901"/>
    <w:rsid w:val="004B755F"/>
    <w:rsid w:val="004B7634"/>
    <w:rsid w:val="004C05C6"/>
    <w:rsid w:val="004C10CF"/>
    <w:rsid w:val="004C14CE"/>
    <w:rsid w:val="004C2D1F"/>
    <w:rsid w:val="004C57E2"/>
    <w:rsid w:val="004C66B8"/>
    <w:rsid w:val="004D3BC7"/>
    <w:rsid w:val="004E3A07"/>
    <w:rsid w:val="004E53A3"/>
    <w:rsid w:val="004F02E9"/>
    <w:rsid w:val="00500489"/>
    <w:rsid w:val="00505502"/>
    <w:rsid w:val="00512C67"/>
    <w:rsid w:val="00513A9A"/>
    <w:rsid w:val="00516928"/>
    <w:rsid w:val="00527D6D"/>
    <w:rsid w:val="005321BF"/>
    <w:rsid w:val="00532A18"/>
    <w:rsid w:val="00537A6A"/>
    <w:rsid w:val="00537B64"/>
    <w:rsid w:val="005534B7"/>
    <w:rsid w:val="00553829"/>
    <w:rsid w:val="00557101"/>
    <w:rsid w:val="005713E5"/>
    <w:rsid w:val="00573E2F"/>
    <w:rsid w:val="00574B30"/>
    <w:rsid w:val="00584CEA"/>
    <w:rsid w:val="00593E19"/>
    <w:rsid w:val="005A4FF6"/>
    <w:rsid w:val="005A6864"/>
    <w:rsid w:val="005B063C"/>
    <w:rsid w:val="005B278E"/>
    <w:rsid w:val="005B6207"/>
    <w:rsid w:val="005C0839"/>
    <w:rsid w:val="005C1B47"/>
    <w:rsid w:val="005C38F2"/>
    <w:rsid w:val="005C4488"/>
    <w:rsid w:val="005C457A"/>
    <w:rsid w:val="005C55C0"/>
    <w:rsid w:val="005C5B34"/>
    <w:rsid w:val="005C7D49"/>
    <w:rsid w:val="005D3FAC"/>
    <w:rsid w:val="005E61E6"/>
    <w:rsid w:val="005F4A4A"/>
    <w:rsid w:val="00600B05"/>
    <w:rsid w:val="0060669E"/>
    <w:rsid w:val="00607D95"/>
    <w:rsid w:val="00613B92"/>
    <w:rsid w:val="006178F1"/>
    <w:rsid w:val="006238BB"/>
    <w:rsid w:val="006259DF"/>
    <w:rsid w:val="00625C46"/>
    <w:rsid w:val="00627284"/>
    <w:rsid w:val="006529A0"/>
    <w:rsid w:val="0066294D"/>
    <w:rsid w:val="0068106B"/>
    <w:rsid w:val="00685775"/>
    <w:rsid w:val="0068603C"/>
    <w:rsid w:val="006874D1"/>
    <w:rsid w:val="00690564"/>
    <w:rsid w:val="00691ACA"/>
    <w:rsid w:val="00695EC3"/>
    <w:rsid w:val="006967FC"/>
    <w:rsid w:val="00697BB8"/>
    <w:rsid w:val="006A6CA1"/>
    <w:rsid w:val="006B18B9"/>
    <w:rsid w:val="006B559D"/>
    <w:rsid w:val="006C4DE8"/>
    <w:rsid w:val="006D0514"/>
    <w:rsid w:val="006D0F37"/>
    <w:rsid w:val="006D11C0"/>
    <w:rsid w:val="006D2CD8"/>
    <w:rsid w:val="006E1DB8"/>
    <w:rsid w:val="006F2F46"/>
    <w:rsid w:val="006F45E0"/>
    <w:rsid w:val="00701E6C"/>
    <w:rsid w:val="007044D9"/>
    <w:rsid w:val="007077A8"/>
    <w:rsid w:val="00713D0B"/>
    <w:rsid w:val="007155B6"/>
    <w:rsid w:val="007233AF"/>
    <w:rsid w:val="00732A91"/>
    <w:rsid w:val="00732F16"/>
    <w:rsid w:val="007343C5"/>
    <w:rsid w:val="0073505B"/>
    <w:rsid w:val="00741DCF"/>
    <w:rsid w:val="0074240C"/>
    <w:rsid w:val="00750936"/>
    <w:rsid w:val="00751F41"/>
    <w:rsid w:val="00763CFD"/>
    <w:rsid w:val="00763E31"/>
    <w:rsid w:val="007651EB"/>
    <w:rsid w:val="00765E5E"/>
    <w:rsid w:val="00776DF6"/>
    <w:rsid w:val="00792C79"/>
    <w:rsid w:val="00796AF6"/>
    <w:rsid w:val="007A3B71"/>
    <w:rsid w:val="007A3B80"/>
    <w:rsid w:val="007A3D0A"/>
    <w:rsid w:val="007A40A2"/>
    <w:rsid w:val="007A6587"/>
    <w:rsid w:val="007B687D"/>
    <w:rsid w:val="007C4CC0"/>
    <w:rsid w:val="007D305F"/>
    <w:rsid w:val="007E05CC"/>
    <w:rsid w:val="007E2A24"/>
    <w:rsid w:val="007E2A38"/>
    <w:rsid w:val="007E3229"/>
    <w:rsid w:val="007E6EDD"/>
    <w:rsid w:val="007F4EC9"/>
    <w:rsid w:val="00803B8A"/>
    <w:rsid w:val="00805B89"/>
    <w:rsid w:val="00813774"/>
    <w:rsid w:val="00823CF0"/>
    <w:rsid w:val="00837499"/>
    <w:rsid w:val="00845F3D"/>
    <w:rsid w:val="008472A7"/>
    <w:rsid w:val="00850E72"/>
    <w:rsid w:val="008519EE"/>
    <w:rsid w:val="008568C6"/>
    <w:rsid w:val="00862323"/>
    <w:rsid w:val="00867067"/>
    <w:rsid w:val="0087137B"/>
    <w:rsid w:val="008717EC"/>
    <w:rsid w:val="00875DDD"/>
    <w:rsid w:val="0088033E"/>
    <w:rsid w:val="008870AD"/>
    <w:rsid w:val="00893B3C"/>
    <w:rsid w:val="008964EC"/>
    <w:rsid w:val="008A5E61"/>
    <w:rsid w:val="008B3831"/>
    <w:rsid w:val="008B64D8"/>
    <w:rsid w:val="008B7034"/>
    <w:rsid w:val="008D2848"/>
    <w:rsid w:val="008D4989"/>
    <w:rsid w:val="008D567D"/>
    <w:rsid w:val="008D6B88"/>
    <w:rsid w:val="008D7EC6"/>
    <w:rsid w:val="008E0B66"/>
    <w:rsid w:val="008E4D65"/>
    <w:rsid w:val="008E652D"/>
    <w:rsid w:val="008F13CC"/>
    <w:rsid w:val="008F4CBA"/>
    <w:rsid w:val="009142B2"/>
    <w:rsid w:val="009149DB"/>
    <w:rsid w:val="0092288A"/>
    <w:rsid w:val="00926D7F"/>
    <w:rsid w:val="009304F7"/>
    <w:rsid w:val="0093086F"/>
    <w:rsid w:val="0095085B"/>
    <w:rsid w:val="0095158D"/>
    <w:rsid w:val="009566FE"/>
    <w:rsid w:val="00961B0E"/>
    <w:rsid w:val="00972911"/>
    <w:rsid w:val="009833B3"/>
    <w:rsid w:val="00983DDA"/>
    <w:rsid w:val="00983E42"/>
    <w:rsid w:val="00984572"/>
    <w:rsid w:val="00990B6C"/>
    <w:rsid w:val="009932C1"/>
    <w:rsid w:val="00997367"/>
    <w:rsid w:val="009A7F34"/>
    <w:rsid w:val="009B5528"/>
    <w:rsid w:val="00A0777A"/>
    <w:rsid w:val="00A17DDD"/>
    <w:rsid w:val="00A23441"/>
    <w:rsid w:val="00A266E6"/>
    <w:rsid w:val="00A27B81"/>
    <w:rsid w:val="00A513F6"/>
    <w:rsid w:val="00A51F27"/>
    <w:rsid w:val="00A546C3"/>
    <w:rsid w:val="00A67096"/>
    <w:rsid w:val="00A70E99"/>
    <w:rsid w:val="00A7573C"/>
    <w:rsid w:val="00A87983"/>
    <w:rsid w:val="00A91B90"/>
    <w:rsid w:val="00A9561E"/>
    <w:rsid w:val="00AA10AB"/>
    <w:rsid w:val="00AA2B7D"/>
    <w:rsid w:val="00AB1DD1"/>
    <w:rsid w:val="00AC2481"/>
    <w:rsid w:val="00AD3D44"/>
    <w:rsid w:val="00AD5D85"/>
    <w:rsid w:val="00AF450E"/>
    <w:rsid w:val="00B0493F"/>
    <w:rsid w:val="00B06BBE"/>
    <w:rsid w:val="00B07570"/>
    <w:rsid w:val="00B157AF"/>
    <w:rsid w:val="00B20755"/>
    <w:rsid w:val="00B23492"/>
    <w:rsid w:val="00B42B20"/>
    <w:rsid w:val="00B45DC7"/>
    <w:rsid w:val="00B5199A"/>
    <w:rsid w:val="00B5630E"/>
    <w:rsid w:val="00B60D9F"/>
    <w:rsid w:val="00B621C2"/>
    <w:rsid w:val="00B714FD"/>
    <w:rsid w:val="00B818CC"/>
    <w:rsid w:val="00B82993"/>
    <w:rsid w:val="00B86358"/>
    <w:rsid w:val="00B91F35"/>
    <w:rsid w:val="00B9647A"/>
    <w:rsid w:val="00BA7149"/>
    <w:rsid w:val="00BC1994"/>
    <w:rsid w:val="00BC40FC"/>
    <w:rsid w:val="00BC66FC"/>
    <w:rsid w:val="00BE0A7C"/>
    <w:rsid w:val="00BE1AED"/>
    <w:rsid w:val="00BF18AD"/>
    <w:rsid w:val="00BF2555"/>
    <w:rsid w:val="00BF541B"/>
    <w:rsid w:val="00C07DC6"/>
    <w:rsid w:val="00C1359A"/>
    <w:rsid w:val="00C17FF5"/>
    <w:rsid w:val="00C200F0"/>
    <w:rsid w:val="00C20E72"/>
    <w:rsid w:val="00C217CD"/>
    <w:rsid w:val="00C22701"/>
    <w:rsid w:val="00C2529F"/>
    <w:rsid w:val="00C352E5"/>
    <w:rsid w:val="00C41503"/>
    <w:rsid w:val="00C44AE5"/>
    <w:rsid w:val="00C50012"/>
    <w:rsid w:val="00C51BC4"/>
    <w:rsid w:val="00C7098A"/>
    <w:rsid w:val="00C72A9F"/>
    <w:rsid w:val="00C76661"/>
    <w:rsid w:val="00C77F90"/>
    <w:rsid w:val="00C84295"/>
    <w:rsid w:val="00C87DE2"/>
    <w:rsid w:val="00C90F18"/>
    <w:rsid w:val="00C949A0"/>
    <w:rsid w:val="00CA1DAE"/>
    <w:rsid w:val="00CA502B"/>
    <w:rsid w:val="00CB0B01"/>
    <w:rsid w:val="00CB4625"/>
    <w:rsid w:val="00CB6AB7"/>
    <w:rsid w:val="00CC094E"/>
    <w:rsid w:val="00CC1344"/>
    <w:rsid w:val="00CC26F3"/>
    <w:rsid w:val="00CC42AD"/>
    <w:rsid w:val="00CC52DE"/>
    <w:rsid w:val="00CD359A"/>
    <w:rsid w:val="00CD73C4"/>
    <w:rsid w:val="00CE3841"/>
    <w:rsid w:val="00CE60B1"/>
    <w:rsid w:val="00CF34A1"/>
    <w:rsid w:val="00CF7654"/>
    <w:rsid w:val="00CF7661"/>
    <w:rsid w:val="00D04636"/>
    <w:rsid w:val="00D06A33"/>
    <w:rsid w:val="00D217D2"/>
    <w:rsid w:val="00D26090"/>
    <w:rsid w:val="00D37D22"/>
    <w:rsid w:val="00D46138"/>
    <w:rsid w:val="00D56851"/>
    <w:rsid w:val="00D670DE"/>
    <w:rsid w:val="00D75B6C"/>
    <w:rsid w:val="00D776CB"/>
    <w:rsid w:val="00D90C21"/>
    <w:rsid w:val="00D91FDB"/>
    <w:rsid w:val="00D93373"/>
    <w:rsid w:val="00D93B6C"/>
    <w:rsid w:val="00DA492F"/>
    <w:rsid w:val="00DA688F"/>
    <w:rsid w:val="00DA7758"/>
    <w:rsid w:val="00DC1538"/>
    <w:rsid w:val="00DC5E72"/>
    <w:rsid w:val="00DD290D"/>
    <w:rsid w:val="00DD2F7D"/>
    <w:rsid w:val="00DD70EF"/>
    <w:rsid w:val="00DE0769"/>
    <w:rsid w:val="00DE18C3"/>
    <w:rsid w:val="00DE48F6"/>
    <w:rsid w:val="00DE5C1F"/>
    <w:rsid w:val="00DE60EC"/>
    <w:rsid w:val="00DF0833"/>
    <w:rsid w:val="00E067B3"/>
    <w:rsid w:val="00E10211"/>
    <w:rsid w:val="00E103FF"/>
    <w:rsid w:val="00E160FC"/>
    <w:rsid w:val="00E22D3F"/>
    <w:rsid w:val="00E32014"/>
    <w:rsid w:val="00E34FEF"/>
    <w:rsid w:val="00E4603E"/>
    <w:rsid w:val="00E644CF"/>
    <w:rsid w:val="00E64937"/>
    <w:rsid w:val="00E6678A"/>
    <w:rsid w:val="00E743B7"/>
    <w:rsid w:val="00E8002B"/>
    <w:rsid w:val="00E80AD3"/>
    <w:rsid w:val="00E87696"/>
    <w:rsid w:val="00EA0E3E"/>
    <w:rsid w:val="00EA551D"/>
    <w:rsid w:val="00EA7926"/>
    <w:rsid w:val="00EB40BF"/>
    <w:rsid w:val="00EB4AE6"/>
    <w:rsid w:val="00EB4EEF"/>
    <w:rsid w:val="00EC6150"/>
    <w:rsid w:val="00EC6D79"/>
    <w:rsid w:val="00ED1964"/>
    <w:rsid w:val="00ED2D06"/>
    <w:rsid w:val="00ED6489"/>
    <w:rsid w:val="00F04640"/>
    <w:rsid w:val="00F21C0C"/>
    <w:rsid w:val="00F25AF4"/>
    <w:rsid w:val="00F273FB"/>
    <w:rsid w:val="00F319C7"/>
    <w:rsid w:val="00F33A47"/>
    <w:rsid w:val="00F51E19"/>
    <w:rsid w:val="00F55D0D"/>
    <w:rsid w:val="00F566B2"/>
    <w:rsid w:val="00F8206B"/>
    <w:rsid w:val="00F90D79"/>
    <w:rsid w:val="00F94C45"/>
    <w:rsid w:val="00F94F57"/>
    <w:rsid w:val="00F95A9F"/>
    <w:rsid w:val="00FA6254"/>
    <w:rsid w:val="00FB2151"/>
    <w:rsid w:val="00FB3D5D"/>
    <w:rsid w:val="00FB53F9"/>
    <w:rsid w:val="00FB64A7"/>
    <w:rsid w:val="00FC44A3"/>
    <w:rsid w:val="00FC54A1"/>
    <w:rsid w:val="00FC7AFD"/>
    <w:rsid w:val="00FD07C3"/>
    <w:rsid w:val="00FD4881"/>
    <w:rsid w:val="00FE1818"/>
    <w:rsid w:val="00FE37FE"/>
    <w:rsid w:val="00FE5C85"/>
    <w:rsid w:val="00FE6234"/>
    <w:rsid w:val="00FE682F"/>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styleId="Caption">
    <w:name w:val="caption"/>
    <w:basedOn w:val="Normal"/>
    <w:next w:val="Normal"/>
    <w:uiPriority w:val="35"/>
    <w:unhideWhenUsed/>
    <w:qFormat/>
    <w:rsid w:val="00DC153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2104</Words>
  <Characters>11996</Characters>
  <Application>Microsoft Office Word</Application>
  <DocSecurity>0</DocSecurity>
  <Lines>99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14072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4</cp:revision>
  <cp:lastPrinted>1900-01-01T06:00:00Z</cp:lastPrinted>
  <dcterms:created xsi:type="dcterms:W3CDTF">2023-03-12T13:08:00Z</dcterms:created>
  <dcterms:modified xsi:type="dcterms:W3CDTF">2023-03-12T17:13:00Z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