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5CE9B" w14:textId="77777777" w:rsidR="008239DC" w:rsidRPr="00811850" w:rsidRDefault="008239DC">
      <w:pPr>
        <w:pStyle w:val="T1"/>
        <w:pBdr>
          <w:bottom w:val="single" w:sz="6" w:space="0" w:color="auto"/>
        </w:pBdr>
        <w:spacing w:after="240"/>
        <w:rPr>
          <w:noProof/>
        </w:rPr>
      </w:pPr>
      <w:r w:rsidRPr="00811850">
        <w:rPr>
          <w:noProof/>
        </w:rPr>
        <w:t>IEEE P802.11</w:t>
      </w:r>
      <w:r w:rsidRPr="00811850">
        <w:rPr>
          <w:noProof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715"/>
        <w:gridCol w:w="1647"/>
      </w:tblGrid>
      <w:tr w:rsidR="008239DC" w:rsidRPr="00811850" w14:paraId="7936B2FF" w14:textId="77777777" w:rsidTr="00FA57E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B3CFC5" w14:textId="3FFC7096" w:rsidR="008239DC" w:rsidRPr="00811850" w:rsidRDefault="0094531F" w:rsidP="001D2FC1">
            <w:pPr>
              <w:pStyle w:val="T2"/>
              <w:rPr>
                <w:noProof/>
              </w:rPr>
            </w:pPr>
            <w:bookmarkStart w:id="0" w:name="_Hlk118885391"/>
            <w:r>
              <w:rPr>
                <w:noProof/>
              </w:rPr>
              <w:t xml:space="preserve">Proposed </w:t>
            </w:r>
            <w:r w:rsidR="00771EA9">
              <w:rPr>
                <w:noProof/>
              </w:rPr>
              <w:t xml:space="preserve">IEEE 802.11 AIML TIG Technical Report </w:t>
            </w:r>
            <w:bookmarkEnd w:id="0"/>
            <w:r>
              <w:rPr>
                <w:noProof/>
              </w:rPr>
              <w:t>Text</w:t>
            </w:r>
            <w:r w:rsidR="00EB382E">
              <w:rPr>
                <w:noProof/>
              </w:rPr>
              <w:t xml:space="preserve"> for the </w:t>
            </w:r>
            <w:r w:rsidR="00FA57E4" w:rsidRPr="00FA57E4">
              <w:rPr>
                <w:noProof/>
              </w:rPr>
              <w:t>Subcarrier Grouping</w:t>
            </w:r>
            <w:r w:rsidR="00EB382E">
              <w:rPr>
                <w:noProof/>
              </w:rPr>
              <w:t xml:space="preserve"> </w:t>
            </w:r>
            <w:r w:rsidR="00B24706">
              <w:rPr>
                <w:noProof/>
              </w:rPr>
              <w:t>U</w:t>
            </w:r>
            <w:r w:rsidR="00EB382E">
              <w:rPr>
                <w:noProof/>
              </w:rPr>
              <w:t xml:space="preserve">se </w:t>
            </w:r>
            <w:r w:rsidR="00B24706">
              <w:rPr>
                <w:noProof/>
              </w:rPr>
              <w:t>C</w:t>
            </w:r>
            <w:r w:rsidR="00EB382E">
              <w:rPr>
                <w:noProof/>
              </w:rPr>
              <w:t>ase</w:t>
            </w:r>
          </w:p>
        </w:tc>
      </w:tr>
      <w:tr w:rsidR="008239DC" w:rsidRPr="00811850" w14:paraId="732A1E36" w14:textId="77777777" w:rsidTr="00FA57E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DE795" w14:textId="460DA73B" w:rsidR="008239DC" w:rsidRPr="00811850" w:rsidRDefault="008239DC" w:rsidP="001D2FC1">
            <w:pPr>
              <w:pStyle w:val="T2"/>
              <w:ind w:left="0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Date:</w:t>
            </w:r>
            <w:r w:rsidRPr="00811850">
              <w:rPr>
                <w:b w:val="0"/>
                <w:noProof/>
                <w:sz w:val="20"/>
              </w:rPr>
              <w:t xml:space="preserve">  20</w:t>
            </w:r>
            <w:r w:rsidR="00D46BA7" w:rsidRPr="00811850">
              <w:rPr>
                <w:b w:val="0"/>
                <w:noProof/>
                <w:sz w:val="20"/>
              </w:rPr>
              <w:t>2</w:t>
            </w:r>
            <w:r w:rsidR="00FA57E4">
              <w:rPr>
                <w:b w:val="0"/>
                <w:noProof/>
                <w:sz w:val="20"/>
              </w:rPr>
              <w:t>3</w:t>
            </w:r>
            <w:r w:rsidR="007F60F1" w:rsidRPr="00811850">
              <w:rPr>
                <w:b w:val="0"/>
                <w:noProof/>
                <w:sz w:val="20"/>
              </w:rPr>
              <w:t>-</w:t>
            </w:r>
            <w:r w:rsidR="00F87B01">
              <w:rPr>
                <w:b w:val="0"/>
                <w:noProof/>
                <w:sz w:val="20"/>
              </w:rPr>
              <w:t>02</w:t>
            </w:r>
            <w:r w:rsidR="00A528CA">
              <w:rPr>
                <w:b w:val="0"/>
                <w:noProof/>
                <w:sz w:val="20"/>
              </w:rPr>
              <w:t>-</w:t>
            </w:r>
            <w:r w:rsidR="00771EA9">
              <w:rPr>
                <w:b w:val="0"/>
                <w:noProof/>
                <w:sz w:val="20"/>
              </w:rPr>
              <w:t>0</w:t>
            </w:r>
            <w:r w:rsidR="003960A9">
              <w:rPr>
                <w:b w:val="0"/>
                <w:noProof/>
                <w:sz w:val="20"/>
              </w:rPr>
              <w:t>9</w:t>
            </w:r>
          </w:p>
        </w:tc>
      </w:tr>
      <w:tr w:rsidR="008239DC" w:rsidRPr="00811850" w14:paraId="769A33F0" w14:textId="77777777" w:rsidTr="00FA57E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1D5EAB7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Author(s):</w:t>
            </w:r>
          </w:p>
        </w:tc>
      </w:tr>
      <w:tr w:rsidR="008239DC" w:rsidRPr="00811850" w14:paraId="4D763CFB" w14:textId="77777777" w:rsidTr="00FA57E4">
        <w:trPr>
          <w:jc w:val="center"/>
        </w:trPr>
        <w:tc>
          <w:tcPr>
            <w:tcW w:w="1548" w:type="dxa"/>
            <w:vAlign w:val="center"/>
          </w:tcPr>
          <w:p w14:paraId="14C766A4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40B95D25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2373DCB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C4A570F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AFAAAC7" w14:textId="46EB250D" w:rsidR="008239DC" w:rsidRPr="00811850" w:rsidRDefault="003259B1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E</w:t>
            </w:r>
            <w:r w:rsidR="008239DC" w:rsidRPr="00811850">
              <w:rPr>
                <w:noProof/>
                <w:sz w:val="20"/>
              </w:rPr>
              <w:t>mail</w:t>
            </w:r>
          </w:p>
        </w:tc>
      </w:tr>
      <w:tr w:rsidR="00FA57E4" w:rsidRPr="00811850" w14:paraId="4A96D385" w14:textId="77777777" w:rsidTr="00FA57E4">
        <w:trPr>
          <w:jc w:val="center"/>
        </w:trPr>
        <w:tc>
          <w:tcPr>
            <w:tcW w:w="1548" w:type="dxa"/>
            <w:vAlign w:val="center"/>
          </w:tcPr>
          <w:p w14:paraId="07E5F267" w14:textId="0824165F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Eunsung Jeon</w:t>
            </w:r>
          </w:p>
        </w:tc>
        <w:tc>
          <w:tcPr>
            <w:tcW w:w="1852" w:type="dxa"/>
            <w:vMerge w:val="restart"/>
            <w:vAlign w:val="center"/>
          </w:tcPr>
          <w:p w14:paraId="1B91021B" w14:textId="7F45BE24" w:rsidR="00FA57E4" w:rsidRPr="00811850" w:rsidRDefault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Samsung</w:t>
            </w:r>
          </w:p>
        </w:tc>
        <w:tc>
          <w:tcPr>
            <w:tcW w:w="2814" w:type="dxa"/>
            <w:vMerge w:val="restart"/>
            <w:vAlign w:val="center"/>
          </w:tcPr>
          <w:p w14:paraId="250A917D" w14:textId="2C6B1371" w:rsidR="00FA57E4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FA57E4">
              <w:rPr>
                <w:b w:val="0"/>
                <w:noProof/>
                <w:sz w:val="20"/>
              </w:rPr>
              <w:t>1-1, Samsungjeonja-ro, Hwaseong-si, Gyeonggi-do 18448 Korea</w:t>
            </w:r>
          </w:p>
        </w:tc>
        <w:tc>
          <w:tcPr>
            <w:tcW w:w="1715" w:type="dxa"/>
            <w:vAlign w:val="center"/>
          </w:tcPr>
          <w:p w14:paraId="217C2D6C" w14:textId="00CF17D7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+82-10</w:t>
            </w:r>
            <w:r w:rsidRPr="00811850">
              <w:rPr>
                <w:b w:val="0"/>
                <w:noProof/>
                <w:sz w:val="20"/>
              </w:rPr>
              <w:t>-</w:t>
            </w:r>
            <w:r>
              <w:rPr>
                <w:b w:val="0"/>
                <w:noProof/>
                <w:sz w:val="20"/>
              </w:rPr>
              <w:t>2317</w:t>
            </w:r>
            <w:r w:rsidRPr="00811850">
              <w:rPr>
                <w:b w:val="0"/>
                <w:noProof/>
                <w:sz w:val="20"/>
              </w:rPr>
              <w:t>-</w:t>
            </w:r>
            <w:r>
              <w:rPr>
                <w:b w:val="0"/>
                <w:noProof/>
                <w:sz w:val="20"/>
              </w:rPr>
              <w:t>5808</w:t>
            </w:r>
          </w:p>
        </w:tc>
        <w:tc>
          <w:tcPr>
            <w:tcW w:w="1647" w:type="dxa"/>
            <w:vAlign w:val="center"/>
          </w:tcPr>
          <w:p w14:paraId="33E746E0" w14:textId="22D5AF25" w:rsidR="00FA57E4" w:rsidRPr="002C2E5D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2C2E5D">
              <w:rPr>
                <w:b w:val="0"/>
                <w:noProof/>
                <w:sz w:val="20"/>
              </w:rPr>
              <w:t>eunsung.jeon@samsung.com</w:t>
            </w:r>
          </w:p>
        </w:tc>
      </w:tr>
      <w:tr w:rsidR="00FA57E4" w:rsidRPr="00811850" w14:paraId="577FD7E2" w14:textId="77777777" w:rsidTr="00FA57E4">
        <w:trPr>
          <w:jc w:val="center"/>
        </w:trPr>
        <w:tc>
          <w:tcPr>
            <w:tcW w:w="1548" w:type="dxa"/>
            <w:vAlign w:val="center"/>
          </w:tcPr>
          <w:p w14:paraId="0AD5E37D" w14:textId="7AACD0CA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Myeongjin Kim</w:t>
            </w:r>
          </w:p>
        </w:tc>
        <w:tc>
          <w:tcPr>
            <w:tcW w:w="1852" w:type="dxa"/>
            <w:vMerge/>
            <w:vAlign w:val="center"/>
          </w:tcPr>
          <w:p w14:paraId="4A84E164" w14:textId="38605804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66C78EE5" w14:textId="2DEAEE7F" w:rsidR="00FA57E4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0C1D1AB" w14:textId="0BD3845C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134E4D">
              <w:rPr>
                <w:b w:val="0"/>
                <w:noProof/>
                <w:sz w:val="20"/>
              </w:rPr>
              <w:t>+82-10-9120-7244</w:t>
            </w:r>
          </w:p>
        </w:tc>
        <w:tc>
          <w:tcPr>
            <w:tcW w:w="1647" w:type="dxa"/>
            <w:vAlign w:val="center"/>
          </w:tcPr>
          <w:p w14:paraId="769544DD" w14:textId="4C89867A" w:rsidR="00FA57E4" w:rsidRPr="002C2E5D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2C2E5D">
              <w:rPr>
                <w:b w:val="0"/>
                <w:noProof/>
                <w:sz w:val="20"/>
              </w:rPr>
              <w:t>mj1108.kim@samsung.com</w:t>
            </w:r>
          </w:p>
        </w:tc>
      </w:tr>
      <w:tr w:rsidR="00FA57E4" w:rsidRPr="00811850" w14:paraId="0C37DC6F" w14:textId="77777777" w:rsidTr="00FA57E4">
        <w:trPr>
          <w:jc w:val="center"/>
        </w:trPr>
        <w:tc>
          <w:tcPr>
            <w:tcW w:w="1548" w:type="dxa"/>
            <w:vAlign w:val="center"/>
          </w:tcPr>
          <w:p w14:paraId="4C0E34DC" w14:textId="52D2D7FB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134E4D">
              <w:rPr>
                <w:b w:val="0"/>
                <w:noProof/>
                <w:sz w:val="20"/>
              </w:rPr>
              <w:t>Chulho Chung</w:t>
            </w:r>
          </w:p>
        </w:tc>
        <w:tc>
          <w:tcPr>
            <w:tcW w:w="1852" w:type="dxa"/>
            <w:vMerge/>
            <w:vAlign w:val="center"/>
          </w:tcPr>
          <w:p w14:paraId="580EC74B" w14:textId="77ECDB6A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03F16FDC" w14:textId="420EA677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05D043E" w14:textId="7DB4A919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134E4D">
              <w:rPr>
                <w:b w:val="0"/>
                <w:noProof/>
                <w:sz w:val="20"/>
              </w:rPr>
              <w:t>+82-10-7294-0729</w:t>
            </w:r>
          </w:p>
        </w:tc>
        <w:tc>
          <w:tcPr>
            <w:tcW w:w="1647" w:type="dxa"/>
            <w:vAlign w:val="center"/>
          </w:tcPr>
          <w:p w14:paraId="6B7896A3" w14:textId="16C81A06" w:rsidR="00FA57E4" w:rsidRPr="002C2E5D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2C2E5D">
              <w:rPr>
                <w:b w:val="0"/>
                <w:noProof/>
                <w:sz w:val="20"/>
              </w:rPr>
              <w:t>ch29.chung@samsung.com</w:t>
            </w:r>
          </w:p>
        </w:tc>
      </w:tr>
    </w:tbl>
    <w:p w14:paraId="4B8229B7" w14:textId="343CEC43" w:rsidR="008239DC" w:rsidRPr="00811850" w:rsidRDefault="00CB2CF8">
      <w:pPr>
        <w:pStyle w:val="T1"/>
        <w:spacing w:after="120"/>
        <w:rPr>
          <w:noProof/>
          <w:sz w:val="22"/>
        </w:rPr>
      </w:pPr>
      <w:r w:rsidRPr="00811850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5EC25" wp14:editId="52D0EDBA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C2B8F" w14:textId="77777777" w:rsidR="008B42CD" w:rsidRDefault="008B42C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A006A1" w14:textId="56EFBFBE" w:rsidR="008B42CD" w:rsidRDefault="00CD2823">
                            <w:pPr>
                              <w:jc w:val="both"/>
                            </w:pPr>
                            <w:r>
                              <w:t>This document contains the</w:t>
                            </w:r>
                            <w:r w:rsidR="00265C06">
                              <w:t xml:space="preserve"> proposed</w:t>
                            </w:r>
                            <w:r>
                              <w:t xml:space="preserve"> </w:t>
                            </w:r>
                            <w:r w:rsidR="00771EA9">
                              <w:t>technical report</w:t>
                            </w:r>
                            <w:r w:rsidR="00EB382E">
                              <w:t xml:space="preserve"> text</w:t>
                            </w:r>
                            <w:r w:rsidR="00771EA9">
                              <w:t xml:space="preserve"> of the IEEE 802.11 AIML TIG</w:t>
                            </w:r>
                            <w:r w:rsidR="00EB382E">
                              <w:t xml:space="preserve">, especially for </w:t>
                            </w:r>
                            <w:r w:rsidR="00FA57E4">
                              <w:t>the subcarrier grouping use case</w:t>
                            </w:r>
                            <w:r w:rsidR="00771EA9">
                              <w:t>.</w:t>
                            </w:r>
                          </w:p>
                          <w:p w14:paraId="2C14A7FC" w14:textId="42C62CB5" w:rsidR="00B70937" w:rsidRDefault="00B70937">
                            <w:pPr>
                              <w:jc w:val="both"/>
                            </w:pPr>
                          </w:p>
                          <w:p w14:paraId="47ADEA81" w14:textId="7896FF36" w:rsidR="00B70937" w:rsidRDefault="00B70937">
                            <w:pPr>
                              <w:jc w:val="both"/>
                            </w:pPr>
                            <w:r>
                              <w:t>Revision history:</w:t>
                            </w:r>
                          </w:p>
                          <w:p w14:paraId="53C9A385" w14:textId="6B548708" w:rsidR="00B70937" w:rsidRDefault="00B70937">
                            <w:pPr>
                              <w:jc w:val="both"/>
                              <w:rPr>
                                <w:ins w:id="1" w:author="samsung" w:date="2023-03-13T09:52:00Z"/>
                              </w:rPr>
                            </w:pPr>
                            <w:r>
                              <w:t>r0: initial version</w:t>
                            </w:r>
                          </w:p>
                          <w:p w14:paraId="24CD2370" w14:textId="477273E6" w:rsidR="0051637F" w:rsidRDefault="0051637F">
                            <w:pPr>
                              <w:jc w:val="both"/>
                              <w:rPr>
                                <w:ins w:id="2" w:author="samsung" w:date="2023-03-16T10:42:00Z"/>
                              </w:rPr>
                            </w:pPr>
                            <w:ins w:id="3" w:author="samsung" w:date="2023-03-13T09:52:00Z">
                              <w:r>
                                <w:t>r1</w:t>
                              </w:r>
                              <w:r w:rsidRPr="0051637F">
                                <w:t>: editorial updates</w:t>
                              </w:r>
                            </w:ins>
                          </w:p>
                          <w:p w14:paraId="0CD518EC" w14:textId="229AFB7A" w:rsidR="001C491E" w:rsidRDefault="001C491E">
                            <w:pPr>
                              <w:jc w:val="both"/>
                            </w:pPr>
                            <w:ins w:id="4" w:author="samsung" w:date="2023-03-16T10:42:00Z">
                              <w:r>
                                <w:t>r2</w:t>
                              </w:r>
                              <w:r w:rsidRPr="0051637F">
                                <w:t xml:space="preserve">: </w:t>
                              </w:r>
                            </w:ins>
                            <w:ins w:id="5" w:author="samsung" w:date="2023-03-16T10:44:00Z">
                              <w:r w:rsidR="00ED3AEB" w:rsidRPr="0051637F">
                                <w:t>editorial updates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5E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" stroked="f">
                <v:textbox>
                  <w:txbxContent>
                    <w:p w14:paraId="777C2B8F" w14:textId="77777777" w:rsidR="008B42CD" w:rsidRDefault="008B42C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A006A1" w14:textId="56EFBFBE" w:rsidR="008B42CD" w:rsidRDefault="00CD2823">
                      <w:pPr>
                        <w:jc w:val="both"/>
                      </w:pPr>
                      <w:r>
                        <w:t>This document contains the</w:t>
                      </w:r>
                      <w:r w:rsidR="00265C06">
                        <w:t xml:space="preserve"> proposed</w:t>
                      </w:r>
                      <w:r>
                        <w:t xml:space="preserve"> </w:t>
                      </w:r>
                      <w:r w:rsidR="00771EA9">
                        <w:t>technical report</w:t>
                      </w:r>
                      <w:r w:rsidR="00EB382E">
                        <w:t xml:space="preserve"> text</w:t>
                      </w:r>
                      <w:r w:rsidR="00771EA9">
                        <w:t xml:space="preserve"> of the IEEE 802.11 AIML TIG</w:t>
                      </w:r>
                      <w:r w:rsidR="00EB382E">
                        <w:t xml:space="preserve">, especially for </w:t>
                      </w:r>
                      <w:r w:rsidR="00FA57E4">
                        <w:t>the subcarrier grouping use case</w:t>
                      </w:r>
                      <w:r w:rsidR="00771EA9">
                        <w:t>.</w:t>
                      </w:r>
                    </w:p>
                    <w:p w14:paraId="2C14A7FC" w14:textId="42C62CB5" w:rsidR="00B70937" w:rsidRDefault="00B70937">
                      <w:pPr>
                        <w:jc w:val="both"/>
                      </w:pPr>
                    </w:p>
                    <w:p w14:paraId="47ADEA81" w14:textId="7896FF36" w:rsidR="00B70937" w:rsidRDefault="00B70937">
                      <w:pPr>
                        <w:jc w:val="both"/>
                      </w:pPr>
                      <w:r>
                        <w:t>Revision history:</w:t>
                      </w:r>
                    </w:p>
                    <w:p w14:paraId="53C9A385" w14:textId="6B548708" w:rsidR="00B70937" w:rsidRDefault="00B70937">
                      <w:pPr>
                        <w:jc w:val="both"/>
                        <w:rPr>
                          <w:ins w:id="6" w:author="samsung" w:date="2023-03-13T09:52:00Z"/>
                        </w:rPr>
                      </w:pPr>
                      <w:r>
                        <w:t>r0: initial version</w:t>
                      </w:r>
                    </w:p>
                    <w:p w14:paraId="24CD2370" w14:textId="477273E6" w:rsidR="0051637F" w:rsidRDefault="0051637F">
                      <w:pPr>
                        <w:jc w:val="both"/>
                        <w:rPr>
                          <w:ins w:id="7" w:author="samsung" w:date="2023-03-16T10:42:00Z"/>
                        </w:rPr>
                      </w:pPr>
                      <w:ins w:id="8" w:author="samsung" w:date="2023-03-13T09:52:00Z">
                        <w:r>
                          <w:t>r1</w:t>
                        </w:r>
                        <w:r w:rsidRPr="0051637F">
                          <w:t>: editorial updates</w:t>
                        </w:r>
                      </w:ins>
                    </w:p>
                    <w:p w14:paraId="0CD518EC" w14:textId="229AFB7A" w:rsidR="001C491E" w:rsidRDefault="001C491E">
                      <w:pPr>
                        <w:jc w:val="both"/>
                      </w:pPr>
                      <w:ins w:id="9" w:author="samsung" w:date="2023-03-16T10:42:00Z">
                        <w:r>
                          <w:t>r2</w:t>
                        </w:r>
                        <w:r w:rsidRPr="0051637F">
                          <w:t xml:space="preserve">: </w:t>
                        </w:r>
                      </w:ins>
                      <w:ins w:id="10" w:author="samsung" w:date="2023-03-16T10:44:00Z">
                        <w:r w:rsidR="00ED3AEB" w:rsidRPr="0051637F">
                          <w:t>editorial updates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5B874026" w14:textId="77777777" w:rsidR="00AA3BAF" w:rsidRDefault="008239DC" w:rsidP="002C2E5D">
      <w:pPr>
        <w:pStyle w:val="1"/>
        <w:numPr>
          <w:ilvl w:val="0"/>
          <w:numId w:val="0"/>
        </w:numPr>
        <w:rPr>
          <w:noProof/>
        </w:rPr>
      </w:pPr>
      <w:bookmarkStart w:id="11" w:name="_GoBack"/>
      <w:bookmarkEnd w:id="11"/>
      <w:r w:rsidRPr="00811850">
        <w:rPr>
          <w:noProof/>
        </w:rPr>
        <w:br w:type="page"/>
      </w:r>
      <w:r w:rsidR="00771EA9">
        <w:rPr>
          <w:noProof/>
        </w:rPr>
        <w:lastRenderedPageBreak/>
        <w:t>Table of Contents</w:t>
      </w:r>
    </w:p>
    <w:p w14:paraId="6EB4D681" w14:textId="77777777" w:rsidR="00771EA9" w:rsidRDefault="00771EA9" w:rsidP="00771EA9">
      <w:pPr>
        <w:rPr>
          <w:b/>
          <w:noProof/>
          <w:sz w:val="28"/>
        </w:rPr>
      </w:pPr>
    </w:p>
    <w:p w14:paraId="2A9617DD" w14:textId="77777777" w:rsidR="00771EA9" w:rsidRPr="000A4FFA" w:rsidRDefault="00771EA9" w:rsidP="002B7C28">
      <w:pPr>
        <w:numPr>
          <w:ilvl w:val="0"/>
          <w:numId w:val="1"/>
        </w:numPr>
        <w:rPr>
          <w:noProof/>
        </w:rPr>
      </w:pPr>
      <w:r>
        <w:rPr>
          <w:b/>
          <w:noProof/>
          <w:sz w:val="28"/>
        </w:rPr>
        <w:t>Introduction</w:t>
      </w:r>
    </w:p>
    <w:p w14:paraId="5B1E3CA5" w14:textId="77777777" w:rsidR="000A4FFA" w:rsidRPr="000A4FFA" w:rsidRDefault="000A4FFA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0A4FFA">
        <w:rPr>
          <w:noProof/>
          <w:sz w:val="24"/>
          <w:szCs w:val="24"/>
        </w:rPr>
        <w:t>Terminologies</w:t>
      </w:r>
    </w:p>
    <w:p w14:paraId="32096B19" w14:textId="77777777" w:rsidR="00C86091" w:rsidRPr="00C86091" w:rsidRDefault="001A0C60" w:rsidP="002B7C28">
      <w:pPr>
        <w:numPr>
          <w:ilvl w:val="1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B</w:t>
      </w:r>
      <w:r w:rsidR="000A4FFA" w:rsidRPr="000A4FFA">
        <w:rPr>
          <w:noProof/>
          <w:sz w:val="24"/>
          <w:szCs w:val="24"/>
        </w:rPr>
        <w:t>ackground information</w:t>
      </w:r>
    </w:p>
    <w:p w14:paraId="2E5E59CD" w14:textId="77777777" w:rsidR="008E1909" w:rsidRPr="00771EA9" w:rsidRDefault="008E1909" w:rsidP="008E1909">
      <w:pPr>
        <w:ind w:left="360"/>
        <w:rPr>
          <w:noProof/>
        </w:rPr>
      </w:pPr>
    </w:p>
    <w:p w14:paraId="74A7DE64" w14:textId="77777777" w:rsidR="00771EA9" w:rsidRPr="008E1909" w:rsidRDefault="00771EA9" w:rsidP="002B7C28">
      <w:pPr>
        <w:numPr>
          <w:ilvl w:val="0"/>
          <w:numId w:val="1"/>
        </w:numPr>
      </w:pPr>
      <w:r>
        <w:rPr>
          <w:b/>
          <w:sz w:val="28"/>
        </w:rPr>
        <w:t>AIML Use cases for IEEE 802.1</w:t>
      </w:r>
      <w:r w:rsidR="008E1909">
        <w:rPr>
          <w:b/>
          <w:sz w:val="28"/>
        </w:rPr>
        <w:t>1</w:t>
      </w:r>
    </w:p>
    <w:p w14:paraId="670BA91F" w14:textId="77777777" w:rsidR="008E1909" w:rsidRDefault="008E1909" w:rsidP="008E1909">
      <w:r>
        <w:t>Note: use cases potentially can be organized into different categories</w:t>
      </w:r>
    </w:p>
    <w:p w14:paraId="456401C6" w14:textId="4B8B47A9" w:rsidR="000A4FFA" w:rsidRDefault="000A4FFA" w:rsidP="008E1909">
      <w:r>
        <w:t>Note: use cases potentially can identify KPIs</w:t>
      </w:r>
    </w:p>
    <w:p w14:paraId="3948FB02" w14:textId="77777777" w:rsidR="0083665F" w:rsidRDefault="0083665F" w:rsidP="008E1909"/>
    <w:p w14:paraId="67919217" w14:textId="7073E903" w:rsidR="00FA57E4" w:rsidRPr="00F72AC7" w:rsidRDefault="00964D75" w:rsidP="00FA57E4">
      <w:pPr>
        <w:pStyle w:val="2"/>
        <w:numPr>
          <w:ilvl w:val="1"/>
          <w:numId w:val="26"/>
        </w:numPr>
        <w:rPr>
          <w:noProof/>
          <w:u w:val="none"/>
        </w:rPr>
      </w:pPr>
      <w:r>
        <w:rPr>
          <w:noProof/>
          <w:u w:val="none"/>
        </w:rPr>
        <w:t>Use case 3</w:t>
      </w:r>
      <w:r w:rsidR="00FA57E4" w:rsidRPr="00F72AC7">
        <w:rPr>
          <w:noProof/>
          <w:u w:val="none"/>
        </w:rPr>
        <w:t xml:space="preserve">: </w:t>
      </w:r>
      <w:r w:rsidR="00FA57E4" w:rsidRPr="00FA57E4">
        <w:rPr>
          <w:noProof/>
          <w:u w:val="none"/>
        </w:rPr>
        <w:t>Subcarrier grouping</w:t>
      </w:r>
    </w:p>
    <w:p w14:paraId="524B9966" w14:textId="77777777" w:rsidR="00FA57E4" w:rsidRPr="002C2E5D" w:rsidRDefault="00FA57E4" w:rsidP="002C2E5D"/>
    <w:p w14:paraId="56FBA3FD" w14:textId="402027D1" w:rsidR="00DB5EAA" w:rsidRDefault="00A9043B" w:rsidP="00F72AC7">
      <w:pPr>
        <w:pStyle w:val="3"/>
        <w:numPr>
          <w:ilvl w:val="2"/>
          <w:numId w:val="1"/>
        </w:numPr>
      </w:pPr>
      <w:r>
        <w:t xml:space="preserve">Use </w:t>
      </w:r>
      <w:r w:rsidR="00EE3A24">
        <w:t xml:space="preserve">case </w:t>
      </w:r>
      <w:r w:rsidR="00672835">
        <w:t>description</w:t>
      </w:r>
    </w:p>
    <w:p w14:paraId="023D3DF7" w14:textId="77777777" w:rsidR="00DA7F3F" w:rsidRPr="00F72AC7" w:rsidRDefault="00DA7F3F" w:rsidP="00F72AC7">
      <w:pPr>
        <w:pStyle w:val="ae"/>
        <w:ind w:left="1080"/>
        <w:rPr>
          <w:sz w:val="24"/>
          <w:szCs w:val="24"/>
        </w:rPr>
      </w:pPr>
    </w:p>
    <w:p w14:paraId="3163EA6E" w14:textId="310C357B" w:rsidR="00F6541E" w:rsidRDefault="00F6541E" w:rsidP="00F6541E">
      <w:pPr>
        <w:ind w:left="360"/>
        <w:rPr>
          <w:sz w:val="24"/>
          <w:szCs w:val="24"/>
        </w:rPr>
      </w:pPr>
      <w:r w:rsidRPr="00F6541E">
        <w:rPr>
          <w:sz w:val="24"/>
          <w:szCs w:val="24"/>
        </w:rPr>
        <w:t xml:space="preserve"> </w:t>
      </w:r>
      <w:r w:rsidRPr="005F4B67">
        <w:rPr>
          <w:sz w:val="24"/>
          <w:szCs w:val="24"/>
        </w:rPr>
        <w:t>A signal can be transmitted based on a beamforming method in a wireless local area network (WLAN) system such as 802.11n</w:t>
      </w:r>
      <w:r>
        <w:rPr>
          <w:sz w:val="24"/>
          <w:szCs w:val="24"/>
        </w:rPr>
        <w:t>/ac/ax/be</w:t>
      </w:r>
      <w:r w:rsidRPr="005F4B67">
        <w:rPr>
          <w:sz w:val="24"/>
          <w:szCs w:val="24"/>
        </w:rPr>
        <w:t xml:space="preserve"> [1]</w:t>
      </w:r>
      <w:r>
        <w:rPr>
          <w:sz w:val="24"/>
          <w:szCs w:val="24"/>
        </w:rPr>
        <w:t xml:space="preserve"> </w:t>
      </w:r>
      <w:r w:rsidRPr="005F4B67">
        <w:rPr>
          <w:sz w:val="24"/>
          <w:szCs w:val="24"/>
        </w:rPr>
        <w:t>[2]. A beamforming is a technique of multiple antennas</w:t>
      </w:r>
      <w:r>
        <w:rPr>
          <w:sz w:val="24"/>
          <w:szCs w:val="24"/>
        </w:rPr>
        <w:t xml:space="preserve"> </w:t>
      </w:r>
      <w:r w:rsidRPr="005F4B67">
        <w:rPr>
          <w:sz w:val="24"/>
          <w:szCs w:val="24"/>
        </w:rPr>
        <w:t xml:space="preserve">for steering a beam of an antenna </w:t>
      </w:r>
      <w:r w:rsidR="008D69C2">
        <w:rPr>
          <w:sz w:val="24"/>
          <w:szCs w:val="24"/>
        </w:rPr>
        <w:t>array on</w:t>
      </w:r>
      <w:r w:rsidRPr="005F4B67">
        <w:rPr>
          <w:sz w:val="24"/>
          <w:szCs w:val="24"/>
        </w:rPr>
        <w:t xml:space="preserve">ly to a corresponding STA. </w:t>
      </w:r>
      <w:r>
        <w:rPr>
          <w:sz w:val="24"/>
          <w:szCs w:val="24"/>
        </w:rPr>
        <w:t>T</w:t>
      </w:r>
      <w:r w:rsidRPr="00C079C4">
        <w:rPr>
          <w:sz w:val="24"/>
          <w:szCs w:val="24"/>
        </w:rPr>
        <w:t>he channel state information (CSI)</w:t>
      </w:r>
      <w:r>
        <w:rPr>
          <w:sz w:val="24"/>
          <w:szCs w:val="24"/>
        </w:rPr>
        <w:t xml:space="preserve"> </w:t>
      </w:r>
      <w:r w:rsidRPr="005F4B67">
        <w:rPr>
          <w:sz w:val="24"/>
          <w:szCs w:val="24"/>
        </w:rPr>
        <w:t xml:space="preserve">feedback should be preceded for a beamforming transmission. </w:t>
      </w:r>
      <w:r>
        <w:rPr>
          <w:noProof/>
          <w:sz w:val="24"/>
          <w:szCs w:val="24"/>
        </w:rPr>
        <w:t>T</w:t>
      </w:r>
      <w:r w:rsidRPr="00DC78C3">
        <w:rPr>
          <w:sz w:val="24"/>
          <w:szCs w:val="24"/>
        </w:rPr>
        <w:t>he</w:t>
      </w:r>
      <w:r w:rsidR="00D002F6">
        <w:rPr>
          <w:sz w:val="24"/>
          <w:szCs w:val="24"/>
        </w:rPr>
        <w:t xml:space="preserve"> b</w:t>
      </w:r>
      <w:r w:rsidRPr="00DC78C3">
        <w:rPr>
          <w:sz w:val="24"/>
          <w:szCs w:val="24"/>
        </w:rPr>
        <w:t xml:space="preserve">eamformee </w:t>
      </w:r>
      <w:r>
        <w:rPr>
          <w:sz w:val="24"/>
          <w:szCs w:val="24"/>
        </w:rPr>
        <w:t xml:space="preserve">feeds back </w:t>
      </w:r>
      <w:r w:rsidRPr="00C079C4">
        <w:rPr>
          <w:sz w:val="24"/>
          <w:szCs w:val="24"/>
        </w:rPr>
        <w:t>CSI</w:t>
      </w:r>
      <w:r w:rsidRPr="00DC7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angular form of </w:t>
      </w:r>
      <w:r w:rsidRPr="00DC78C3">
        <w:rPr>
          <w:sz w:val="24"/>
          <w:szCs w:val="24"/>
        </w:rPr>
        <w:t>the</w:t>
      </w:r>
      <w:r>
        <w:rPr>
          <w:sz w:val="24"/>
          <w:szCs w:val="24"/>
        </w:rPr>
        <w:t xml:space="preserve"> compressed beamforming feedback matrices </w:t>
      </w:r>
      <w:r w:rsidRPr="00DC78C3">
        <w:rPr>
          <w:sz w:val="24"/>
          <w:szCs w:val="24"/>
        </w:rPr>
        <w:t>associated with a group of subcarriers based on the grouping size (</w:t>
      </w:r>
      <w:r w:rsidRPr="00C079C4">
        <w:rPr>
          <w:i/>
          <w:sz w:val="24"/>
          <w:szCs w:val="24"/>
        </w:rPr>
        <w:t>N</w:t>
      </w:r>
      <w:r w:rsidRPr="00C079C4">
        <w:rPr>
          <w:i/>
          <w:sz w:val="24"/>
          <w:szCs w:val="24"/>
          <w:vertAlign w:val="subscript"/>
        </w:rPr>
        <w:t>g</w:t>
      </w:r>
      <w:r w:rsidRPr="00DC78C3">
        <w:rPr>
          <w:sz w:val="24"/>
          <w:szCs w:val="24"/>
        </w:rPr>
        <w:t>)</w:t>
      </w:r>
      <w:r>
        <w:rPr>
          <w:sz w:val="24"/>
          <w:szCs w:val="24"/>
        </w:rPr>
        <w:t>. Since on</w:t>
      </w:r>
      <w:r w:rsidRPr="00DA17E1">
        <w:rPr>
          <w:sz w:val="24"/>
          <w:szCs w:val="24"/>
        </w:rPr>
        <w:t xml:space="preserve">ly a single </w:t>
      </w:r>
      <w:r>
        <w:rPr>
          <w:sz w:val="24"/>
          <w:szCs w:val="24"/>
        </w:rPr>
        <w:t>compressed beamforming feedback matrix</w:t>
      </w:r>
      <w:r w:rsidRPr="00DA17E1">
        <w:rPr>
          <w:sz w:val="24"/>
          <w:szCs w:val="24"/>
        </w:rPr>
        <w:t xml:space="preserve"> is reported for each group of </w:t>
      </w:r>
      <w:r w:rsidRPr="00C079C4">
        <w:rPr>
          <w:i/>
          <w:sz w:val="24"/>
          <w:szCs w:val="24"/>
        </w:rPr>
        <w:t>N</w:t>
      </w:r>
      <w:r w:rsidRPr="00C079C4">
        <w:rPr>
          <w:i/>
          <w:sz w:val="24"/>
          <w:szCs w:val="24"/>
          <w:vertAlign w:val="subscript"/>
        </w:rPr>
        <w:t>g</w:t>
      </w:r>
      <w:r>
        <w:rPr>
          <w:sz w:val="24"/>
          <w:szCs w:val="24"/>
        </w:rPr>
        <w:t xml:space="preserve"> adjacent subcarriers, the overhead for CSI feedback can be reduced </w:t>
      </w:r>
      <w:r w:rsidRPr="00C079C4">
        <w:rPr>
          <w:sz w:val="24"/>
          <w:szCs w:val="24"/>
        </w:rPr>
        <w:t xml:space="preserve">by using a large </w:t>
      </w:r>
      <w:r w:rsidRPr="00C079C4">
        <w:rPr>
          <w:i/>
          <w:sz w:val="24"/>
          <w:szCs w:val="24"/>
        </w:rPr>
        <w:t>N</w:t>
      </w:r>
      <w:r w:rsidRPr="00C079C4">
        <w:rPr>
          <w:i/>
          <w:sz w:val="24"/>
          <w:szCs w:val="24"/>
          <w:vertAlign w:val="subscript"/>
        </w:rPr>
        <w:t>g</w:t>
      </w:r>
      <w:r w:rsidRPr="00C079C4">
        <w:rPr>
          <w:sz w:val="24"/>
          <w:szCs w:val="24"/>
        </w:rPr>
        <w:t xml:space="preserve"> value. </w:t>
      </w:r>
      <w:r>
        <w:rPr>
          <w:sz w:val="24"/>
          <w:szCs w:val="24"/>
        </w:rPr>
        <w:t>Ho</w:t>
      </w:r>
      <w:r w:rsidRPr="00C079C4">
        <w:rPr>
          <w:sz w:val="24"/>
          <w:szCs w:val="24"/>
        </w:rPr>
        <w:t>wever, the CSI becomes inaccurate</w:t>
      </w:r>
      <w:r>
        <w:rPr>
          <w:sz w:val="24"/>
          <w:szCs w:val="24"/>
        </w:rPr>
        <w:t xml:space="preserve"> which </w:t>
      </w:r>
      <w:r w:rsidRPr="00C079C4">
        <w:rPr>
          <w:sz w:val="24"/>
          <w:szCs w:val="24"/>
        </w:rPr>
        <w:t>result</w:t>
      </w:r>
      <w:r>
        <w:rPr>
          <w:sz w:val="24"/>
          <w:szCs w:val="24"/>
        </w:rPr>
        <w:t>s</w:t>
      </w:r>
      <w:r w:rsidRPr="00C079C4">
        <w:rPr>
          <w:sz w:val="24"/>
          <w:szCs w:val="24"/>
        </w:rPr>
        <w:t xml:space="preserve"> in degradation of </w:t>
      </w:r>
      <w:r>
        <w:rPr>
          <w:sz w:val="24"/>
          <w:szCs w:val="24"/>
        </w:rPr>
        <w:t xml:space="preserve">the </w:t>
      </w:r>
      <w:r w:rsidRPr="00C079C4">
        <w:rPr>
          <w:sz w:val="24"/>
          <w:szCs w:val="24"/>
        </w:rPr>
        <w:t>PER</w:t>
      </w:r>
      <w:r>
        <w:rPr>
          <w:sz w:val="24"/>
          <w:szCs w:val="24"/>
        </w:rPr>
        <w:t xml:space="preserve"> performance. </w:t>
      </w:r>
    </w:p>
    <w:p w14:paraId="612551CE" w14:textId="77777777" w:rsidR="00F6541E" w:rsidRDefault="00F6541E" w:rsidP="00F6541E">
      <w:pPr>
        <w:ind w:left="360"/>
        <w:rPr>
          <w:sz w:val="24"/>
          <w:szCs w:val="24"/>
        </w:rPr>
      </w:pPr>
    </w:p>
    <w:p w14:paraId="6FC02F7D" w14:textId="08EF330B" w:rsidR="00F6541E" w:rsidRDefault="00F6541E" w:rsidP="00F6541E">
      <w:pPr>
        <w:ind w:left="360"/>
        <w:rPr>
          <w:rFonts w:eastAsia="바탕체"/>
          <w:color w:val="000000"/>
          <w:sz w:val="24"/>
        </w:rPr>
      </w:pPr>
      <w:r w:rsidRPr="00C079C4">
        <w:rPr>
          <w:rFonts w:eastAsia="바탕체"/>
          <w:color w:val="000000"/>
          <w:sz w:val="24"/>
          <w:szCs w:val="24"/>
          <w:lang w:eastAsia="ko-KR"/>
        </w:rPr>
        <w:t xml:space="preserve">The </w:t>
      </w:r>
      <w:r w:rsidRPr="00C079C4">
        <w:rPr>
          <w:rFonts w:eastAsia="바탕체" w:hint="eastAsia"/>
          <w:color w:val="000000"/>
          <w:sz w:val="24"/>
          <w:szCs w:val="24"/>
          <w:lang w:eastAsia="ko-KR"/>
        </w:rPr>
        <w:t xml:space="preserve">beamformee can reduce the CSI </w:t>
      </w:r>
      <w:r>
        <w:rPr>
          <w:rFonts w:eastAsia="바탕체"/>
          <w:color w:val="000000"/>
          <w:sz w:val="24"/>
          <w:szCs w:val="24"/>
          <w:lang w:eastAsia="ko-KR"/>
        </w:rPr>
        <w:t xml:space="preserve">feedback </w:t>
      </w:r>
      <w:r w:rsidRPr="00C079C4">
        <w:rPr>
          <w:rFonts w:eastAsia="바탕체" w:hint="eastAsia"/>
          <w:color w:val="000000"/>
          <w:sz w:val="24"/>
          <w:szCs w:val="24"/>
          <w:lang w:eastAsia="ko-KR"/>
        </w:rPr>
        <w:t xml:space="preserve">overhead </w:t>
      </w:r>
      <w:r>
        <w:rPr>
          <w:rFonts w:eastAsia="바탕체"/>
          <w:color w:val="000000"/>
          <w:sz w:val="24"/>
          <w:szCs w:val="24"/>
          <w:lang w:eastAsia="ko-KR"/>
        </w:rPr>
        <w:t xml:space="preserve">with minimum loss of the PER performance </w:t>
      </w:r>
      <w:r w:rsidRPr="00C079C4">
        <w:rPr>
          <w:rFonts w:eastAsia="바탕체" w:hint="eastAsia"/>
          <w:color w:val="000000"/>
          <w:sz w:val="24"/>
          <w:szCs w:val="24"/>
          <w:lang w:eastAsia="ko-KR"/>
        </w:rPr>
        <w:t xml:space="preserve">by </w:t>
      </w:r>
      <w:r>
        <w:rPr>
          <w:rFonts w:eastAsia="바탕체"/>
          <w:color w:val="000000"/>
          <w:sz w:val="24"/>
          <w:szCs w:val="24"/>
          <w:lang w:eastAsia="ko-KR"/>
        </w:rPr>
        <w:t xml:space="preserve">selecting </w:t>
      </w:r>
      <w:r w:rsidRPr="00C079C4">
        <w:rPr>
          <w:i/>
          <w:sz w:val="24"/>
          <w:szCs w:val="24"/>
        </w:rPr>
        <w:t>N</w:t>
      </w:r>
      <w:r w:rsidRPr="00C079C4">
        <w:rPr>
          <w:i/>
          <w:sz w:val="24"/>
          <w:szCs w:val="24"/>
          <w:vertAlign w:val="subscript"/>
        </w:rPr>
        <w:t>g</w:t>
      </w:r>
      <w:r w:rsidRPr="00C079C4">
        <w:rPr>
          <w:rFonts w:eastAsia="바탕체" w:hint="eastAsia"/>
          <w:color w:val="000000"/>
          <w:sz w:val="24"/>
          <w:szCs w:val="24"/>
        </w:rPr>
        <w:t xml:space="preserve"> </w:t>
      </w:r>
      <w:r w:rsidRPr="00C079C4">
        <w:rPr>
          <w:rFonts w:eastAsia="바탕체"/>
          <w:color w:val="000000"/>
          <w:sz w:val="24"/>
          <w:szCs w:val="24"/>
        </w:rPr>
        <w:t>based on the variation on a frequency of the channel</w:t>
      </w:r>
      <w:r>
        <w:rPr>
          <w:rFonts w:eastAsia="바탕체"/>
          <w:color w:val="000000"/>
          <w:sz w:val="24"/>
          <w:szCs w:val="24"/>
        </w:rPr>
        <w:t xml:space="preserve"> in real-time</w:t>
      </w:r>
      <w:r w:rsidRPr="00C079C4">
        <w:rPr>
          <w:rFonts w:eastAsia="바탕체"/>
          <w:color w:val="000000"/>
          <w:sz w:val="24"/>
          <w:szCs w:val="24"/>
        </w:rPr>
        <w:t>.</w:t>
      </w:r>
      <w:r>
        <w:rPr>
          <w:rFonts w:eastAsia="바탕체"/>
          <w:color w:val="000000"/>
          <w:sz w:val="24"/>
          <w:szCs w:val="24"/>
        </w:rPr>
        <w:t xml:space="preserve"> </w:t>
      </w:r>
      <w:r>
        <w:rPr>
          <w:rFonts w:eastAsia="바탕체"/>
          <w:color w:val="000000"/>
          <w:sz w:val="24"/>
        </w:rPr>
        <w:t xml:space="preserve">AIML </w:t>
      </w:r>
      <w:r>
        <w:rPr>
          <w:noProof/>
          <w:sz w:val="24"/>
          <w:szCs w:val="24"/>
        </w:rPr>
        <w:t>technique</w:t>
      </w:r>
      <w:r>
        <w:rPr>
          <w:rFonts w:eastAsia="바탕체"/>
          <w:color w:val="000000"/>
          <w:sz w:val="24"/>
        </w:rPr>
        <w:t xml:space="preserve"> can</w:t>
      </w:r>
      <w:r w:rsidRPr="00F45A8F">
        <w:rPr>
          <w:rFonts w:eastAsia="바탕체" w:hint="eastAsia"/>
          <w:color w:val="000000"/>
          <w:sz w:val="24"/>
        </w:rPr>
        <w:t xml:space="preserve"> </w:t>
      </w:r>
      <w:r>
        <w:rPr>
          <w:rFonts w:eastAsia="바탕체"/>
          <w:color w:val="000000"/>
          <w:sz w:val="24"/>
        </w:rPr>
        <w:t xml:space="preserve">efficiently </w:t>
      </w:r>
      <w:r w:rsidRPr="00F45A8F">
        <w:rPr>
          <w:rFonts w:eastAsia="바탕체" w:hint="eastAsia"/>
          <w:color w:val="000000"/>
          <w:sz w:val="24"/>
        </w:rPr>
        <w:t xml:space="preserve">provide </w:t>
      </w:r>
      <w:r w:rsidRPr="00F055F3">
        <w:rPr>
          <w:rFonts w:eastAsia="바탕체"/>
          <w:color w:val="000000"/>
          <w:sz w:val="24"/>
        </w:rPr>
        <w:t xml:space="preserve">a </w:t>
      </w:r>
      <w:r w:rsidRPr="00F055F3">
        <w:rPr>
          <w:rFonts w:eastAsia="바탕체" w:hint="eastAsia"/>
          <w:color w:val="000000"/>
          <w:sz w:val="24"/>
        </w:rPr>
        <w:t>beamformee capable of</w:t>
      </w:r>
      <w:r>
        <w:rPr>
          <w:rFonts w:eastAsia="바탕체" w:hint="eastAsia"/>
          <w:color w:val="000000"/>
          <w:sz w:val="24"/>
        </w:rPr>
        <w:t xml:space="preserve"> performing </w:t>
      </w:r>
      <w:r w:rsidRPr="00C079C4">
        <w:rPr>
          <w:i/>
          <w:sz w:val="24"/>
          <w:szCs w:val="24"/>
        </w:rPr>
        <w:t>N</w:t>
      </w:r>
      <w:r w:rsidRPr="00C079C4">
        <w:rPr>
          <w:i/>
          <w:sz w:val="24"/>
          <w:szCs w:val="24"/>
          <w:vertAlign w:val="subscript"/>
        </w:rPr>
        <w:t>g</w:t>
      </w:r>
      <w:r w:rsidRPr="00F055F3">
        <w:rPr>
          <w:rFonts w:eastAsia="바탕체" w:hint="eastAsia"/>
          <w:color w:val="000000"/>
          <w:sz w:val="24"/>
        </w:rPr>
        <w:t xml:space="preserve"> selection</w:t>
      </w:r>
      <w:r>
        <w:rPr>
          <w:rFonts w:eastAsia="바탕체"/>
          <w:color w:val="000000"/>
          <w:sz w:val="24"/>
        </w:rPr>
        <w:t xml:space="preserve"> by classifying the channel based on </w:t>
      </w:r>
      <w:r w:rsidRPr="00C079C4">
        <w:rPr>
          <w:rFonts w:eastAsia="바탕체"/>
          <w:color w:val="000000"/>
          <w:sz w:val="24"/>
          <w:szCs w:val="24"/>
        </w:rPr>
        <w:t xml:space="preserve">the </w:t>
      </w:r>
      <w:r>
        <w:rPr>
          <w:rFonts w:eastAsia="바탕체"/>
          <w:color w:val="000000"/>
          <w:sz w:val="24"/>
          <w:szCs w:val="24"/>
        </w:rPr>
        <w:t xml:space="preserve">measurement of the </w:t>
      </w:r>
      <w:r w:rsidRPr="00C079C4">
        <w:rPr>
          <w:rFonts w:eastAsia="바탕체"/>
          <w:color w:val="000000"/>
          <w:sz w:val="24"/>
          <w:szCs w:val="24"/>
        </w:rPr>
        <w:t>variation on a frequency</w:t>
      </w:r>
      <w:r w:rsidR="00FB43D7">
        <w:rPr>
          <w:rFonts w:eastAsia="바탕체"/>
          <w:color w:val="000000"/>
          <w:sz w:val="24"/>
          <w:szCs w:val="24"/>
        </w:rPr>
        <w:t xml:space="preserve"> [</w:t>
      </w:r>
      <w:r w:rsidR="00741514">
        <w:rPr>
          <w:rFonts w:eastAsia="바탕체"/>
          <w:color w:val="000000"/>
          <w:sz w:val="24"/>
          <w:szCs w:val="24"/>
        </w:rPr>
        <w:t>3</w:t>
      </w:r>
      <w:r w:rsidR="00FB43D7">
        <w:rPr>
          <w:rFonts w:eastAsia="바탕체"/>
          <w:color w:val="000000"/>
          <w:sz w:val="24"/>
          <w:szCs w:val="24"/>
        </w:rPr>
        <w:t>]</w:t>
      </w:r>
      <w:r>
        <w:rPr>
          <w:rFonts w:eastAsia="바탕체"/>
          <w:color w:val="000000"/>
          <w:sz w:val="24"/>
        </w:rPr>
        <w:t xml:space="preserve">. </w:t>
      </w:r>
      <w:r w:rsidRPr="00DE29B2">
        <w:rPr>
          <w:rFonts w:eastAsia="바탕체"/>
          <w:color w:val="000000"/>
          <w:sz w:val="24"/>
        </w:rPr>
        <w:t xml:space="preserve">For </w:t>
      </w:r>
      <w:r>
        <w:rPr>
          <w:rFonts w:eastAsia="바탕체"/>
          <w:color w:val="000000"/>
          <w:sz w:val="24"/>
        </w:rPr>
        <w:t xml:space="preserve">the </w:t>
      </w:r>
      <w:r w:rsidRPr="00DE29B2">
        <w:rPr>
          <w:rFonts w:eastAsia="바탕체"/>
          <w:color w:val="000000"/>
          <w:sz w:val="24"/>
        </w:rPr>
        <w:t xml:space="preserve">classification, </w:t>
      </w:r>
      <w:r>
        <w:rPr>
          <w:rFonts w:eastAsia="바탕체"/>
          <w:color w:val="000000"/>
          <w:sz w:val="24"/>
        </w:rPr>
        <w:t>v</w:t>
      </w:r>
      <w:r w:rsidRPr="00DE29B2">
        <w:rPr>
          <w:rFonts w:eastAsia="바탕체"/>
          <w:color w:val="000000"/>
          <w:sz w:val="24"/>
        </w:rPr>
        <w:t xml:space="preserve">arious </w:t>
      </w:r>
      <w:del w:id="12" w:author="samsung" w:date="2023-03-13T09:53:00Z">
        <w:r w:rsidRPr="00DE29B2" w:rsidDel="001F6085">
          <w:rPr>
            <w:rFonts w:eastAsia="바탕체"/>
            <w:color w:val="000000"/>
            <w:sz w:val="24"/>
          </w:rPr>
          <w:delText>machine learning</w:delText>
        </w:r>
      </w:del>
      <w:ins w:id="13" w:author="samsung" w:date="2023-03-13T09:53:00Z">
        <w:r w:rsidR="001F6085">
          <w:rPr>
            <w:rFonts w:eastAsia="바탕체"/>
            <w:color w:val="000000"/>
            <w:sz w:val="24"/>
          </w:rPr>
          <w:t>AIML</w:t>
        </w:r>
      </w:ins>
      <w:r w:rsidRPr="00DE29B2">
        <w:rPr>
          <w:rFonts w:eastAsia="바탕체"/>
          <w:color w:val="000000"/>
          <w:sz w:val="24"/>
        </w:rPr>
        <w:t xml:space="preserve"> techniques </w:t>
      </w:r>
      <w:r>
        <w:rPr>
          <w:rFonts w:eastAsia="바탕체"/>
          <w:color w:val="000000"/>
          <w:sz w:val="24"/>
        </w:rPr>
        <w:t xml:space="preserve">may be </w:t>
      </w:r>
      <w:r w:rsidRPr="00DE29B2">
        <w:rPr>
          <w:rFonts w:eastAsia="바탕체"/>
          <w:color w:val="000000"/>
          <w:sz w:val="24"/>
        </w:rPr>
        <w:t>available,</w:t>
      </w:r>
      <w:r>
        <w:rPr>
          <w:rFonts w:eastAsia="바탕체"/>
          <w:color w:val="000000"/>
          <w:sz w:val="24"/>
        </w:rPr>
        <w:t xml:space="preserve"> </w:t>
      </w:r>
      <w:r w:rsidRPr="00DE29B2">
        <w:rPr>
          <w:rFonts w:eastAsia="바탕체"/>
          <w:color w:val="000000"/>
          <w:sz w:val="24"/>
        </w:rPr>
        <w:t>including Decision Tree, Random Forest, K</w:t>
      </w:r>
      <w:r>
        <w:rPr>
          <w:rFonts w:eastAsia="바탕체"/>
          <w:color w:val="000000"/>
          <w:sz w:val="24"/>
        </w:rPr>
        <w:t>-</w:t>
      </w:r>
      <w:r w:rsidRPr="00DE29B2">
        <w:rPr>
          <w:rFonts w:eastAsia="바탕체"/>
          <w:color w:val="000000"/>
          <w:sz w:val="24"/>
        </w:rPr>
        <w:t>Nearest Neighbor (KNN), Support Vector Machine (SVM),</w:t>
      </w:r>
      <w:r>
        <w:rPr>
          <w:rFonts w:eastAsia="바탕체"/>
          <w:color w:val="000000"/>
          <w:sz w:val="24"/>
        </w:rPr>
        <w:t xml:space="preserve"> Neural Networks, and so on [</w:t>
      </w:r>
      <w:r w:rsidR="00741514">
        <w:rPr>
          <w:rFonts w:eastAsia="바탕체"/>
          <w:color w:val="000000"/>
          <w:sz w:val="24"/>
        </w:rPr>
        <w:t>4</w:t>
      </w:r>
      <w:r>
        <w:rPr>
          <w:rFonts w:eastAsia="바탕체"/>
          <w:color w:val="000000"/>
          <w:sz w:val="24"/>
        </w:rPr>
        <w:t>]. The advantage</w:t>
      </w:r>
      <w:r w:rsidRPr="009534B4">
        <w:rPr>
          <w:rFonts w:eastAsia="바탕체"/>
          <w:color w:val="000000"/>
          <w:sz w:val="24"/>
        </w:rPr>
        <w:t xml:space="preserve"> of </w:t>
      </w:r>
      <w:r>
        <w:rPr>
          <w:rFonts w:eastAsia="바탕체"/>
          <w:color w:val="000000"/>
          <w:sz w:val="24"/>
        </w:rPr>
        <w:t xml:space="preserve">AIML is to classify the channel by using the </w:t>
      </w:r>
      <w:r w:rsidRPr="009534B4">
        <w:rPr>
          <w:rFonts w:eastAsia="바탕체"/>
          <w:color w:val="000000"/>
          <w:sz w:val="24"/>
        </w:rPr>
        <w:t xml:space="preserve">multi-dimensional </w:t>
      </w:r>
      <w:r>
        <w:rPr>
          <w:rFonts w:eastAsia="바탕체"/>
          <w:color w:val="000000"/>
          <w:sz w:val="24"/>
        </w:rPr>
        <w:t xml:space="preserve">channel </w:t>
      </w:r>
      <w:r>
        <w:rPr>
          <w:rFonts w:eastAsia="바탕체"/>
          <w:color w:val="000000"/>
          <w:sz w:val="24"/>
          <w:szCs w:val="24"/>
        </w:rPr>
        <w:t>measurements</w:t>
      </w:r>
      <w:r>
        <w:rPr>
          <w:rFonts w:eastAsia="바탕체"/>
          <w:color w:val="000000"/>
          <w:sz w:val="24"/>
        </w:rPr>
        <w:t xml:space="preserve"> </w:t>
      </w:r>
      <w:r>
        <w:rPr>
          <w:noProof/>
          <w:sz w:val="24"/>
          <w:szCs w:val="24"/>
        </w:rPr>
        <w:t xml:space="preserve">(e.g., </w:t>
      </w:r>
      <w:r w:rsidRPr="00C079C4">
        <w:rPr>
          <w:rFonts w:eastAsia="바탕체"/>
          <w:color w:val="000000"/>
          <w:sz w:val="24"/>
          <w:szCs w:val="24"/>
        </w:rPr>
        <w:t>a variance of the frequency of the channel</w:t>
      </w:r>
      <w:r>
        <w:rPr>
          <w:noProof/>
          <w:sz w:val="24"/>
          <w:szCs w:val="24"/>
        </w:rPr>
        <w:t xml:space="preserve"> and </w:t>
      </w:r>
      <w:r w:rsidRPr="00C079C4">
        <w:rPr>
          <w:rFonts w:eastAsia="바탕체"/>
          <w:color w:val="000000"/>
          <w:sz w:val="24"/>
          <w:szCs w:val="24"/>
        </w:rPr>
        <w:t>a mean of the delay spread</w:t>
      </w:r>
      <w:r>
        <w:rPr>
          <w:noProof/>
          <w:sz w:val="24"/>
          <w:szCs w:val="24"/>
        </w:rPr>
        <w:t xml:space="preserve">) </w:t>
      </w:r>
      <w:r>
        <w:rPr>
          <w:rFonts w:eastAsia="바탕체"/>
          <w:color w:val="000000"/>
          <w:sz w:val="24"/>
        </w:rPr>
        <w:t>a</w:t>
      </w:r>
      <w:r w:rsidRPr="009534B4">
        <w:rPr>
          <w:rFonts w:eastAsia="바탕체"/>
          <w:color w:val="000000"/>
          <w:sz w:val="24"/>
        </w:rPr>
        <w:t xml:space="preserve">nd to </w:t>
      </w:r>
      <w:r>
        <w:rPr>
          <w:rFonts w:eastAsia="바탕체"/>
          <w:color w:val="000000"/>
          <w:sz w:val="24"/>
        </w:rPr>
        <w:t>achieve accurate</w:t>
      </w:r>
      <w:r w:rsidRPr="009534B4">
        <w:rPr>
          <w:rFonts w:eastAsia="바탕체"/>
          <w:color w:val="000000"/>
          <w:sz w:val="24"/>
        </w:rPr>
        <w:t xml:space="preserve"> classification result than the </w:t>
      </w:r>
      <w:r>
        <w:rPr>
          <w:rFonts w:eastAsia="바탕체"/>
          <w:color w:val="000000"/>
          <w:sz w:val="24"/>
        </w:rPr>
        <w:t>threshold-based</w:t>
      </w:r>
      <w:r w:rsidRPr="009534B4">
        <w:rPr>
          <w:rFonts w:eastAsia="바탕체"/>
          <w:color w:val="000000"/>
          <w:sz w:val="24"/>
        </w:rPr>
        <w:t xml:space="preserve"> </w:t>
      </w:r>
      <w:r>
        <w:rPr>
          <w:rFonts w:eastAsia="바탕체"/>
          <w:color w:val="000000"/>
          <w:sz w:val="24"/>
        </w:rPr>
        <w:t xml:space="preserve">method using a single channel </w:t>
      </w:r>
      <w:r>
        <w:rPr>
          <w:rFonts w:eastAsia="바탕체"/>
          <w:color w:val="000000"/>
          <w:sz w:val="24"/>
          <w:szCs w:val="24"/>
        </w:rPr>
        <w:t>measurement</w:t>
      </w:r>
      <w:r>
        <w:rPr>
          <w:rFonts w:eastAsia="바탕체"/>
          <w:color w:val="000000"/>
          <w:sz w:val="24"/>
        </w:rPr>
        <w:t xml:space="preserve"> </w:t>
      </w:r>
      <w:r>
        <w:rPr>
          <w:noProof/>
          <w:sz w:val="24"/>
          <w:szCs w:val="24"/>
        </w:rPr>
        <w:t xml:space="preserve">(e.g., </w:t>
      </w:r>
      <w:r w:rsidRPr="00C079C4">
        <w:rPr>
          <w:rFonts w:eastAsia="바탕체"/>
          <w:color w:val="000000"/>
          <w:sz w:val="24"/>
          <w:szCs w:val="24"/>
        </w:rPr>
        <w:t>a variance of the frequency of the channel</w:t>
      </w:r>
      <w:r>
        <w:rPr>
          <w:noProof/>
          <w:sz w:val="24"/>
          <w:szCs w:val="24"/>
        </w:rPr>
        <w:t xml:space="preserve"> or </w:t>
      </w:r>
      <w:r w:rsidRPr="00C079C4">
        <w:rPr>
          <w:rFonts w:eastAsia="바탕체"/>
          <w:color w:val="000000"/>
          <w:sz w:val="24"/>
          <w:szCs w:val="24"/>
        </w:rPr>
        <w:t>a mean of the delay spread</w:t>
      </w:r>
      <w:r>
        <w:rPr>
          <w:noProof/>
          <w:sz w:val="24"/>
          <w:szCs w:val="24"/>
        </w:rPr>
        <w:t xml:space="preserve">) </w:t>
      </w:r>
      <w:r w:rsidR="006235B9">
        <w:rPr>
          <w:noProof/>
          <w:sz w:val="24"/>
          <w:szCs w:val="24"/>
        </w:rPr>
        <w:t>[5] [6]</w:t>
      </w:r>
      <w:r>
        <w:rPr>
          <w:rFonts w:eastAsia="바탕체"/>
          <w:color w:val="000000"/>
          <w:sz w:val="24"/>
        </w:rPr>
        <w:t xml:space="preserve">. </w:t>
      </w:r>
    </w:p>
    <w:p w14:paraId="3AEABE94" w14:textId="77777777" w:rsidR="00F6541E" w:rsidRDefault="00F6541E" w:rsidP="00F6541E">
      <w:pPr>
        <w:ind w:left="360"/>
        <w:rPr>
          <w:rFonts w:eastAsia="바탕체"/>
          <w:color w:val="000000"/>
          <w:sz w:val="24"/>
        </w:rPr>
      </w:pPr>
    </w:p>
    <w:p w14:paraId="5A9E0A75" w14:textId="1BB320DA" w:rsidR="00F6541E" w:rsidRDefault="00F6541E" w:rsidP="00F6541E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t xml:space="preserve">Simulation results for a 4x2 SU-MIMO show that </w:t>
      </w:r>
      <w:r>
        <w:rPr>
          <w:rFonts w:eastAsia="바탕체"/>
          <w:color w:val="000000"/>
          <w:sz w:val="24"/>
        </w:rPr>
        <w:t xml:space="preserve">AIML </w:t>
      </w:r>
      <w:r w:rsidRPr="00FE70B6">
        <w:rPr>
          <w:noProof/>
          <w:sz w:val="24"/>
          <w:szCs w:val="24"/>
        </w:rPr>
        <w:t xml:space="preserve">achieves close to perfect </w:t>
      </w:r>
      <w:ins w:id="14" w:author="samsung" w:date="2023-03-13T19:42:00Z">
        <w:r w:rsidR="003D22E0">
          <w:rPr>
            <w:noProof/>
            <w:sz w:val="24"/>
            <w:szCs w:val="24"/>
          </w:rPr>
          <w:t>c</w:t>
        </w:r>
      </w:ins>
      <w:ins w:id="15" w:author="samsung" w:date="2023-03-13T19:43:00Z">
        <w:r w:rsidR="003D22E0">
          <w:rPr>
            <w:noProof/>
            <w:sz w:val="24"/>
            <w:szCs w:val="24"/>
          </w:rPr>
          <w:t xml:space="preserve">hannel type </w:t>
        </w:r>
      </w:ins>
      <w:r>
        <w:rPr>
          <w:noProof/>
          <w:sz w:val="24"/>
          <w:szCs w:val="24"/>
        </w:rPr>
        <w:t>classification performance for all SNR range. W</w:t>
      </w:r>
      <w:r w:rsidRPr="00707BAA">
        <w:rPr>
          <w:noProof/>
          <w:sz w:val="24"/>
          <w:szCs w:val="24"/>
        </w:rPr>
        <w:t xml:space="preserve">hen </w:t>
      </w:r>
      <w:r w:rsidRPr="00C079C4">
        <w:rPr>
          <w:i/>
          <w:sz w:val="24"/>
          <w:szCs w:val="24"/>
        </w:rPr>
        <w:t>N</w:t>
      </w:r>
      <w:r w:rsidRPr="00C079C4">
        <w:rPr>
          <w:i/>
          <w:sz w:val="24"/>
          <w:szCs w:val="24"/>
          <w:vertAlign w:val="subscript"/>
        </w:rPr>
        <w:t>g</w:t>
      </w:r>
      <w:r w:rsidRPr="00707BAA">
        <w:rPr>
          <w:noProof/>
          <w:sz w:val="24"/>
          <w:szCs w:val="24"/>
        </w:rPr>
        <w:t xml:space="preserve"> value is appropriately selecte</w:t>
      </w:r>
      <w:r>
        <w:rPr>
          <w:noProof/>
          <w:sz w:val="24"/>
          <w:szCs w:val="24"/>
        </w:rPr>
        <w:t xml:space="preserve">d based on the </w:t>
      </w:r>
      <w:ins w:id="16" w:author="samsung" w:date="2023-03-13T19:43:00Z">
        <w:r w:rsidR="00A81233" w:rsidRPr="00A81233">
          <w:rPr>
            <w:noProof/>
            <w:sz w:val="24"/>
            <w:szCs w:val="24"/>
          </w:rPr>
          <w:t xml:space="preserve">channel type </w:t>
        </w:r>
      </w:ins>
      <w:r>
        <w:rPr>
          <w:noProof/>
          <w:sz w:val="24"/>
          <w:szCs w:val="24"/>
        </w:rPr>
        <w:t>classification result</w:t>
      </w:r>
      <w:r w:rsidRPr="00707BAA">
        <w:rPr>
          <w:noProof/>
          <w:sz w:val="24"/>
          <w:szCs w:val="24"/>
        </w:rPr>
        <w:t xml:space="preserve">, the </w:t>
      </w:r>
      <w:r>
        <w:rPr>
          <w:noProof/>
          <w:sz w:val="24"/>
          <w:szCs w:val="24"/>
        </w:rPr>
        <w:t xml:space="preserve">CSI </w:t>
      </w:r>
      <w:r w:rsidRPr="00707BAA">
        <w:rPr>
          <w:noProof/>
          <w:sz w:val="24"/>
          <w:szCs w:val="24"/>
        </w:rPr>
        <w:t xml:space="preserve">feedback overhead </w:t>
      </w:r>
      <w:r>
        <w:rPr>
          <w:noProof/>
          <w:sz w:val="24"/>
          <w:szCs w:val="24"/>
        </w:rPr>
        <w:t>is</w:t>
      </w:r>
      <w:r w:rsidRPr="00707BAA">
        <w:rPr>
          <w:noProof/>
          <w:sz w:val="24"/>
          <w:szCs w:val="24"/>
        </w:rPr>
        <w:t xml:space="preserve"> reduced</w:t>
      </w:r>
      <w:r>
        <w:rPr>
          <w:noProof/>
          <w:sz w:val="24"/>
          <w:szCs w:val="24"/>
        </w:rPr>
        <w:t xml:space="preserve"> </w:t>
      </w:r>
      <w:r w:rsidR="007974F3">
        <w:rPr>
          <w:noProof/>
          <w:sz w:val="24"/>
          <w:szCs w:val="24"/>
        </w:rPr>
        <w:t>significantly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with negligible loss of PER performance. </w:t>
      </w:r>
    </w:p>
    <w:p w14:paraId="7C040A69" w14:textId="77777777" w:rsidR="00F6541E" w:rsidRDefault="00F6541E" w:rsidP="00F6541E">
      <w:pPr>
        <w:ind w:left="360"/>
        <w:rPr>
          <w:sz w:val="24"/>
          <w:szCs w:val="24"/>
        </w:rPr>
      </w:pPr>
    </w:p>
    <w:p w14:paraId="42104B2A" w14:textId="0D3A55F9" w:rsidR="00F6541E" w:rsidRDefault="00F6541E" w:rsidP="00F6541E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This use case proposes to apply AIML technique to subcarrier gro</w:t>
      </w:r>
      <w:ins w:id="17" w:author="samsung" w:date="2023-03-13T09:53:00Z">
        <w:r w:rsidR="001F6085">
          <w:rPr>
            <w:noProof/>
            <w:sz w:val="24"/>
            <w:szCs w:val="24"/>
          </w:rPr>
          <w:t>u</w:t>
        </w:r>
      </w:ins>
      <w:r>
        <w:rPr>
          <w:noProof/>
          <w:sz w:val="24"/>
          <w:szCs w:val="24"/>
        </w:rPr>
        <w:t>ping to reduce the CSI feedback overhead with minimum loss of PER performance.</w:t>
      </w:r>
    </w:p>
    <w:p w14:paraId="6CBCFA65" w14:textId="419CF269" w:rsidR="008470FD" w:rsidRDefault="008470FD" w:rsidP="008470FD">
      <w:pPr>
        <w:ind w:left="360"/>
        <w:rPr>
          <w:sz w:val="24"/>
          <w:szCs w:val="24"/>
        </w:rPr>
      </w:pPr>
    </w:p>
    <w:p w14:paraId="2C254981" w14:textId="3668D5A2" w:rsidR="006D187F" w:rsidRDefault="006D187F" w:rsidP="006D187F">
      <w:pPr>
        <w:pStyle w:val="3"/>
        <w:numPr>
          <w:ilvl w:val="2"/>
          <w:numId w:val="1"/>
        </w:numPr>
      </w:pPr>
      <w:r>
        <w:lastRenderedPageBreak/>
        <w:t>KPIs</w:t>
      </w:r>
    </w:p>
    <w:p w14:paraId="60FD70E9" w14:textId="2A0FE0D5" w:rsidR="008470FD" w:rsidRDefault="008470FD" w:rsidP="008826BC">
      <w:pPr>
        <w:rPr>
          <w:sz w:val="24"/>
          <w:szCs w:val="24"/>
        </w:rPr>
      </w:pPr>
      <w:r>
        <w:rPr>
          <w:sz w:val="24"/>
          <w:szCs w:val="24"/>
        </w:rPr>
        <w:t xml:space="preserve">KPIs considered in this use case are </w:t>
      </w:r>
      <w:r w:rsidR="00FA224D">
        <w:rPr>
          <w:sz w:val="24"/>
          <w:szCs w:val="24"/>
        </w:rPr>
        <w:t>proposed</w:t>
      </w:r>
      <w:r>
        <w:rPr>
          <w:sz w:val="24"/>
          <w:szCs w:val="24"/>
        </w:rPr>
        <w:t xml:space="preserve"> as follows:</w:t>
      </w:r>
    </w:p>
    <w:p w14:paraId="5AC94C51" w14:textId="4F20F335" w:rsidR="006C2330" w:rsidRPr="008826BC" w:rsidRDefault="006C2330" w:rsidP="002B7C28">
      <w:pPr>
        <w:numPr>
          <w:ilvl w:val="0"/>
          <w:numId w:val="3"/>
        </w:numPr>
        <w:rPr>
          <w:sz w:val="24"/>
          <w:szCs w:val="24"/>
        </w:rPr>
      </w:pPr>
      <w:r w:rsidRPr="008826BC">
        <w:rPr>
          <w:sz w:val="24"/>
          <w:szCs w:val="24"/>
        </w:rPr>
        <w:t xml:space="preserve">Number of </w:t>
      </w:r>
      <w:r w:rsidR="002E3020" w:rsidRPr="008826BC">
        <w:rPr>
          <w:sz w:val="24"/>
          <w:szCs w:val="24"/>
        </w:rPr>
        <w:t xml:space="preserve">feedback </w:t>
      </w:r>
      <w:r w:rsidRPr="008826BC">
        <w:rPr>
          <w:sz w:val="24"/>
          <w:szCs w:val="24"/>
        </w:rPr>
        <w:t>bits</w:t>
      </w:r>
    </w:p>
    <w:p w14:paraId="2A58EC3D" w14:textId="77777777" w:rsidR="00B36D12" w:rsidRDefault="00A768C1" w:rsidP="002B7C28">
      <w:pPr>
        <w:numPr>
          <w:ilvl w:val="0"/>
          <w:numId w:val="3"/>
        </w:numPr>
        <w:rPr>
          <w:sz w:val="24"/>
          <w:szCs w:val="24"/>
        </w:rPr>
      </w:pPr>
      <w:r w:rsidRPr="008826BC">
        <w:rPr>
          <w:sz w:val="24"/>
          <w:szCs w:val="24"/>
        </w:rPr>
        <w:t xml:space="preserve">Achieved </w:t>
      </w:r>
      <w:r w:rsidR="008470FD" w:rsidRPr="008826BC">
        <w:rPr>
          <w:sz w:val="24"/>
          <w:szCs w:val="24"/>
        </w:rPr>
        <w:t>PER</w:t>
      </w:r>
    </w:p>
    <w:p w14:paraId="6AB5F65C" w14:textId="2E64550D" w:rsidR="00DD23DD" w:rsidRPr="0041598A" w:rsidRDefault="00B36D12" w:rsidP="002B7C2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Throughput</w:t>
      </w:r>
      <w:r w:rsidR="004B3B3E" w:rsidRPr="0041598A">
        <w:rPr>
          <w:sz w:val="24"/>
          <w:szCs w:val="24"/>
        </w:rPr>
        <w:t xml:space="preserve">  </w:t>
      </w:r>
    </w:p>
    <w:p w14:paraId="3C4221E6" w14:textId="77777777" w:rsidR="00937209" w:rsidRPr="00CC5629" w:rsidRDefault="00937209" w:rsidP="00937209">
      <w:pPr>
        <w:numPr>
          <w:ilvl w:val="0"/>
          <w:numId w:val="3"/>
        </w:numPr>
        <w:rPr>
          <w:sz w:val="24"/>
          <w:szCs w:val="24"/>
        </w:rPr>
      </w:pPr>
      <w:r w:rsidRPr="0041598A">
        <w:rPr>
          <w:sz w:val="24"/>
          <w:szCs w:val="24"/>
        </w:rPr>
        <w:t>Computation complexity/Latency</w:t>
      </w:r>
      <w:r w:rsidRPr="00CC5629">
        <w:rPr>
          <w:sz w:val="24"/>
          <w:szCs w:val="24"/>
        </w:rPr>
        <w:t>:</w:t>
      </w:r>
    </w:p>
    <w:p w14:paraId="3507085B" w14:textId="42851173" w:rsidR="00937209" w:rsidRPr="00923184" w:rsidRDefault="00937209" w:rsidP="0093720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Additional delay or computation is introduced by AIML processing</w:t>
      </w:r>
      <w:r w:rsidR="00203750">
        <w:rPr>
          <w:sz w:val="24"/>
          <w:szCs w:val="24"/>
        </w:rPr>
        <w:t>.</w:t>
      </w:r>
    </w:p>
    <w:p w14:paraId="4A440793" w14:textId="498163B6" w:rsidR="004C62A4" w:rsidRPr="009D47F0" w:rsidRDefault="006C0597" w:rsidP="00263B9B">
      <w:pPr>
        <w:rPr>
          <w:sz w:val="24"/>
          <w:szCs w:val="24"/>
        </w:rPr>
      </w:pPr>
      <w:r>
        <w:rPr>
          <w:sz w:val="24"/>
          <w:szCs w:val="24"/>
        </w:rPr>
        <w:t>Ev</w:t>
      </w:r>
      <w:r w:rsidR="00D76586">
        <w:rPr>
          <w:sz w:val="24"/>
          <w:szCs w:val="24"/>
        </w:rPr>
        <w:t>a</w:t>
      </w:r>
      <w:r>
        <w:rPr>
          <w:sz w:val="24"/>
          <w:szCs w:val="24"/>
        </w:rPr>
        <w:t xml:space="preserve">luation </w:t>
      </w:r>
      <w:r w:rsidR="00504454" w:rsidRPr="00B94525">
        <w:rPr>
          <w:sz w:val="24"/>
          <w:szCs w:val="24"/>
        </w:rPr>
        <w:t>methodology needs to be established.</w:t>
      </w:r>
    </w:p>
    <w:p w14:paraId="68A3140D" w14:textId="7ED2BDE9" w:rsidR="0066167A" w:rsidRDefault="0066167A" w:rsidP="0066167A">
      <w:pPr>
        <w:pStyle w:val="3"/>
        <w:numPr>
          <w:ilvl w:val="2"/>
          <w:numId w:val="1"/>
        </w:numPr>
      </w:pPr>
      <w:r>
        <w:t>Requirements</w:t>
      </w:r>
    </w:p>
    <w:p w14:paraId="76FA51B2" w14:textId="72B810C0" w:rsidR="007D7A00" w:rsidRPr="009D47F0" w:rsidRDefault="007D7A00" w:rsidP="009D47F0">
      <w:pPr>
        <w:numPr>
          <w:ilvl w:val="0"/>
          <w:numId w:val="19"/>
        </w:numPr>
        <w:rPr>
          <w:sz w:val="24"/>
          <w:szCs w:val="24"/>
        </w:rPr>
      </w:pPr>
      <w:r w:rsidRPr="009D47F0">
        <w:rPr>
          <w:sz w:val="24"/>
          <w:szCs w:val="24"/>
        </w:rPr>
        <w:t>Backward compatibility with legacy 802.11</w:t>
      </w:r>
    </w:p>
    <w:p w14:paraId="7C1D0CFA" w14:textId="49297BFF" w:rsidR="007D7A00" w:rsidRPr="009D47F0" w:rsidRDefault="007D7A00" w:rsidP="009D47F0">
      <w:pPr>
        <w:pStyle w:val="ae"/>
        <w:numPr>
          <w:ilvl w:val="1"/>
          <w:numId w:val="19"/>
        </w:numPr>
        <w:rPr>
          <w:sz w:val="24"/>
          <w:szCs w:val="24"/>
        </w:rPr>
      </w:pPr>
      <w:r w:rsidRPr="009D47F0">
        <w:rPr>
          <w:sz w:val="24"/>
          <w:szCs w:val="24"/>
        </w:rPr>
        <w:t>Support backward compatibility and coexistence with legacy 802.11 CSI report schemes</w:t>
      </w:r>
    </w:p>
    <w:p w14:paraId="0187C1A5" w14:textId="20113139" w:rsidR="007D7A00" w:rsidRPr="009D47F0" w:rsidRDefault="007D7A00" w:rsidP="009D47F0">
      <w:pPr>
        <w:pStyle w:val="ae"/>
        <w:numPr>
          <w:ilvl w:val="0"/>
          <w:numId w:val="19"/>
        </w:numPr>
        <w:rPr>
          <w:sz w:val="24"/>
          <w:szCs w:val="24"/>
        </w:rPr>
      </w:pPr>
      <w:r w:rsidRPr="009D47F0">
        <w:rPr>
          <w:sz w:val="24"/>
          <w:szCs w:val="24"/>
        </w:rPr>
        <w:t>Performance should follow the guidance below:</w:t>
      </w:r>
    </w:p>
    <w:p w14:paraId="6FF193D2" w14:textId="40C75AF5" w:rsidR="007D7A00" w:rsidRPr="008D1C44" w:rsidRDefault="007D7A00" w:rsidP="009D47F0">
      <w:pPr>
        <w:numPr>
          <w:ilvl w:val="1"/>
          <w:numId w:val="19"/>
        </w:numPr>
        <w:rPr>
          <w:sz w:val="24"/>
          <w:szCs w:val="24"/>
        </w:rPr>
      </w:pPr>
      <w:r w:rsidRPr="00573279">
        <w:rPr>
          <w:b/>
          <w:bCs/>
          <w:sz w:val="24"/>
          <w:szCs w:val="24"/>
        </w:rPr>
        <w:t>CSI airtime reduction</w:t>
      </w:r>
      <w:r w:rsidRPr="0057327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achieve </w:t>
      </w:r>
      <w:r w:rsidRPr="00573279">
        <w:rPr>
          <w:sz w:val="24"/>
          <w:szCs w:val="24"/>
        </w:rPr>
        <w:t>a</w:t>
      </w:r>
      <w:r>
        <w:rPr>
          <w:sz w:val="24"/>
          <w:szCs w:val="24"/>
        </w:rPr>
        <w:t>ir</w:t>
      </w:r>
      <w:r w:rsidRPr="00573279">
        <w:rPr>
          <w:sz w:val="24"/>
          <w:szCs w:val="24"/>
        </w:rPr>
        <w:t xml:space="preserve">time reduction of CSI feedback </w:t>
      </w:r>
      <w:r>
        <w:rPr>
          <w:sz w:val="24"/>
          <w:szCs w:val="24"/>
        </w:rPr>
        <w:t>over</w:t>
      </w:r>
      <w:r w:rsidRPr="00573279">
        <w:rPr>
          <w:sz w:val="24"/>
          <w:szCs w:val="24"/>
        </w:rPr>
        <w:t xml:space="preserve"> 802.11be for a given </w:t>
      </w:r>
      <w:r w:rsidR="00F27F71" w:rsidRPr="0018674D">
        <w:rPr>
          <w:i/>
          <w:sz w:val="24"/>
          <w:szCs w:val="24"/>
        </w:rPr>
        <w:t>N</w:t>
      </w:r>
      <w:r w:rsidR="00F27F71">
        <w:rPr>
          <w:i/>
          <w:sz w:val="24"/>
          <w:szCs w:val="24"/>
          <w:vertAlign w:val="subscript"/>
        </w:rPr>
        <w:t>r</w:t>
      </w:r>
      <w:r w:rsidR="00F27F71" w:rsidRPr="00573279" w:rsidDel="00F27F71">
        <w:rPr>
          <w:sz w:val="24"/>
          <w:szCs w:val="24"/>
        </w:rPr>
        <w:t xml:space="preserve"> </w:t>
      </w:r>
      <w:r w:rsidRPr="00573279">
        <w:rPr>
          <w:sz w:val="24"/>
          <w:szCs w:val="24"/>
        </w:rPr>
        <w:t xml:space="preserve">x </w:t>
      </w:r>
      <w:r w:rsidR="00F27F71" w:rsidRPr="0018674D">
        <w:rPr>
          <w:i/>
          <w:sz w:val="24"/>
          <w:szCs w:val="24"/>
        </w:rPr>
        <w:t>N</w:t>
      </w:r>
      <w:r w:rsidR="00F27F71">
        <w:rPr>
          <w:i/>
          <w:sz w:val="24"/>
          <w:szCs w:val="24"/>
          <w:vertAlign w:val="subscript"/>
        </w:rPr>
        <w:t>c</w:t>
      </w:r>
      <w:r w:rsidR="00F27F71" w:rsidRPr="00573279" w:rsidDel="00F27F71">
        <w:rPr>
          <w:sz w:val="24"/>
          <w:szCs w:val="24"/>
        </w:rPr>
        <w:t xml:space="preserve"> </w:t>
      </w:r>
      <w:r w:rsidRPr="00573279">
        <w:rPr>
          <w:sz w:val="24"/>
          <w:szCs w:val="24"/>
        </w:rPr>
        <w:t xml:space="preserve">MIMO, where </w:t>
      </w:r>
      <w:r w:rsidR="00F27F71" w:rsidRPr="0018674D">
        <w:rPr>
          <w:i/>
          <w:sz w:val="24"/>
          <w:szCs w:val="24"/>
        </w:rPr>
        <w:t>N</w:t>
      </w:r>
      <w:r w:rsidR="00F27F71">
        <w:rPr>
          <w:i/>
          <w:sz w:val="24"/>
          <w:szCs w:val="24"/>
          <w:vertAlign w:val="subscript"/>
        </w:rPr>
        <w:t>r</w:t>
      </w:r>
      <w:r w:rsidR="00F27F71" w:rsidRPr="00573279" w:rsidDel="00F27F71">
        <w:rPr>
          <w:sz w:val="24"/>
          <w:szCs w:val="24"/>
        </w:rPr>
        <w:t xml:space="preserve"> </w:t>
      </w:r>
      <w:r w:rsidRPr="00573279">
        <w:rPr>
          <w:sz w:val="24"/>
          <w:szCs w:val="24"/>
        </w:rPr>
        <w:t xml:space="preserve">is the number of rows in the compressed beamforming feedback matrix, </w:t>
      </w:r>
      <w:proofErr w:type="gramStart"/>
      <w:r w:rsidR="00F27F71" w:rsidRPr="0018674D">
        <w:rPr>
          <w:i/>
          <w:sz w:val="24"/>
          <w:szCs w:val="24"/>
        </w:rPr>
        <w:t>N</w:t>
      </w:r>
      <w:r w:rsidR="00F27F71">
        <w:rPr>
          <w:i/>
          <w:sz w:val="24"/>
          <w:szCs w:val="24"/>
          <w:vertAlign w:val="subscript"/>
        </w:rPr>
        <w:t>c</w:t>
      </w:r>
      <w:proofErr w:type="gramEnd"/>
      <w:r w:rsidR="00F27F71" w:rsidDel="00F27F71">
        <w:rPr>
          <w:sz w:val="24"/>
          <w:szCs w:val="24"/>
        </w:rPr>
        <w:t xml:space="preserve"> </w:t>
      </w:r>
      <w:r w:rsidRPr="00573279">
        <w:rPr>
          <w:sz w:val="24"/>
          <w:szCs w:val="24"/>
        </w:rPr>
        <w:t>is the number of columns in the compressed beamforming feedback matrix.</w:t>
      </w:r>
    </w:p>
    <w:p w14:paraId="7B2D3EF3" w14:textId="65C679A3" w:rsidR="00C66BD9" w:rsidRDefault="007D7A00" w:rsidP="007D7A00">
      <w:pPr>
        <w:numPr>
          <w:ilvl w:val="1"/>
          <w:numId w:val="19"/>
        </w:numPr>
        <w:rPr>
          <w:sz w:val="24"/>
          <w:szCs w:val="24"/>
        </w:rPr>
      </w:pPr>
      <w:r w:rsidRPr="00573279">
        <w:rPr>
          <w:b/>
          <w:bCs/>
          <w:sz w:val="24"/>
          <w:szCs w:val="24"/>
        </w:rPr>
        <w:t>Packet Error rate (PER)</w:t>
      </w:r>
      <w:r w:rsidRPr="00573279">
        <w:rPr>
          <w:sz w:val="24"/>
          <w:szCs w:val="24"/>
        </w:rPr>
        <w:t xml:space="preserve">: </w:t>
      </w:r>
      <w:r>
        <w:rPr>
          <w:sz w:val="24"/>
          <w:szCs w:val="24"/>
        </w:rPr>
        <w:t>guarantee minimum SNR loss compared with 802.11be to achieve the</w:t>
      </w:r>
      <w:r w:rsidRPr="00573279">
        <w:rPr>
          <w:sz w:val="24"/>
          <w:szCs w:val="24"/>
        </w:rPr>
        <w:t xml:space="preserve"> target PER (e.g., 1%</w:t>
      </w:r>
      <w:r>
        <w:rPr>
          <w:sz w:val="24"/>
          <w:szCs w:val="24"/>
        </w:rPr>
        <w:t xml:space="preserve"> and/or 10%</w:t>
      </w:r>
      <w:r w:rsidRPr="00573279">
        <w:rPr>
          <w:sz w:val="24"/>
          <w:szCs w:val="24"/>
        </w:rPr>
        <w:t xml:space="preserve">) </w:t>
      </w:r>
      <w:r>
        <w:rPr>
          <w:sz w:val="24"/>
          <w:szCs w:val="24"/>
        </w:rPr>
        <w:t>at</w:t>
      </w:r>
      <w:r w:rsidRPr="00573279">
        <w:rPr>
          <w:sz w:val="24"/>
          <w:szCs w:val="24"/>
        </w:rPr>
        <w:t xml:space="preserve"> a given MCS in all types of channel</w:t>
      </w:r>
      <w:r>
        <w:rPr>
          <w:sz w:val="24"/>
          <w:szCs w:val="24"/>
        </w:rPr>
        <w:t>s</w:t>
      </w:r>
      <w:r w:rsidR="00BD020D">
        <w:rPr>
          <w:sz w:val="24"/>
          <w:szCs w:val="24"/>
        </w:rPr>
        <w:t xml:space="preserve"> [7]</w:t>
      </w:r>
      <w:r w:rsidRPr="00573279">
        <w:rPr>
          <w:sz w:val="24"/>
          <w:szCs w:val="24"/>
        </w:rPr>
        <w:t>.</w:t>
      </w:r>
    </w:p>
    <w:p w14:paraId="46CB2125" w14:textId="4F38C74D" w:rsidR="0066167A" w:rsidRPr="009D7BFA" w:rsidRDefault="007D7A00" w:rsidP="009D7BFA">
      <w:pPr>
        <w:numPr>
          <w:ilvl w:val="1"/>
          <w:numId w:val="19"/>
        </w:numPr>
        <w:rPr>
          <w:sz w:val="24"/>
          <w:szCs w:val="24"/>
        </w:rPr>
      </w:pPr>
      <w:r w:rsidRPr="009D7BFA">
        <w:rPr>
          <w:b/>
          <w:bCs/>
          <w:sz w:val="24"/>
          <w:szCs w:val="24"/>
        </w:rPr>
        <w:t>Computation complexity/Latency</w:t>
      </w:r>
      <w:r w:rsidRPr="009D7BFA">
        <w:rPr>
          <w:sz w:val="24"/>
          <w:szCs w:val="24"/>
        </w:rPr>
        <w:t xml:space="preserve">: minimize the additional computation complexity or latency required by AIML </w:t>
      </w:r>
      <w:r w:rsidR="00EA2DC3" w:rsidRPr="00EA2DC3">
        <w:rPr>
          <w:sz w:val="24"/>
          <w:szCs w:val="24"/>
        </w:rPr>
        <w:t>process</w:t>
      </w:r>
    </w:p>
    <w:p w14:paraId="10D628BF" w14:textId="1BF4EFDD" w:rsidR="00C17D1A" w:rsidRDefault="007467BD" w:rsidP="0071170A">
      <w:pPr>
        <w:pStyle w:val="3"/>
        <w:numPr>
          <w:ilvl w:val="2"/>
          <w:numId w:val="1"/>
        </w:numPr>
      </w:pPr>
      <w:r>
        <w:t>Technical Feasibility Analysis</w:t>
      </w:r>
    </w:p>
    <w:p w14:paraId="7B3E6F97" w14:textId="57DB0391" w:rsidR="00F43C20" w:rsidRDefault="001B0F49" w:rsidP="00F43C20">
      <w:pPr>
        <w:pStyle w:val="3"/>
        <w:numPr>
          <w:ilvl w:val="3"/>
          <w:numId w:val="1"/>
        </w:numPr>
      </w:pPr>
      <w:r>
        <w:t>Standard Impart</w:t>
      </w:r>
    </w:p>
    <w:p w14:paraId="0CD9B3F7" w14:textId="77777777" w:rsidR="005F5F3F" w:rsidRDefault="005F5F3F" w:rsidP="009D7BFA">
      <w:pPr>
        <w:rPr>
          <w:sz w:val="24"/>
          <w:szCs w:val="24"/>
        </w:rPr>
      </w:pPr>
      <w:r>
        <w:rPr>
          <w:sz w:val="24"/>
          <w:szCs w:val="24"/>
        </w:rPr>
        <w:t>The standard impact may include:</w:t>
      </w:r>
    </w:p>
    <w:p w14:paraId="56E1BFC0" w14:textId="746ABA04" w:rsidR="0018674D" w:rsidRDefault="005F5F3F" w:rsidP="0018674D">
      <w:pPr>
        <w:pStyle w:val="ae"/>
        <w:numPr>
          <w:ilvl w:val="0"/>
          <w:numId w:val="8"/>
        </w:numPr>
        <w:rPr>
          <w:ins w:id="18" w:author="samsung" w:date="2023-03-13T21:09:00Z"/>
          <w:sz w:val="24"/>
          <w:szCs w:val="24"/>
        </w:rPr>
      </w:pPr>
      <w:r w:rsidRPr="0018674D">
        <w:rPr>
          <w:sz w:val="24"/>
          <w:szCs w:val="24"/>
        </w:rPr>
        <w:t xml:space="preserve">Additional </w:t>
      </w:r>
      <w:r w:rsidR="00E0445F" w:rsidRPr="0018674D">
        <w:rPr>
          <w:sz w:val="24"/>
          <w:szCs w:val="24"/>
        </w:rPr>
        <w:t xml:space="preserve">granularity of </w:t>
      </w:r>
      <w:r w:rsidR="0057677E" w:rsidRPr="0018674D">
        <w:rPr>
          <w:i/>
          <w:sz w:val="24"/>
          <w:szCs w:val="24"/>
        </w:rPr>
        <w:t>N</w:t>
      </w:r>
      <w:r w:rsidR="0057677E" w:rsidRPr="0018674D">
        <w:rPr>
          <w:i/>
          <w:sz w:val="24"/>
          <w:szCs w:val="24"/>
          <w:vertAlign w:val="subscript"/>
        </w:rPr>
        <w:t>g</w:t>
      </w:r>
      <w:r w:rsidR="0057677E" w:rsidRPr="0018674D" w:rsidDel="0057677E">
        <w:rPr>
          <w:sz w:val="24"/>
          <w:szCs w:val="24"/>
        </w:rPr>
        <w:t xml:space="preserve"> </w:t>
      </w:r>
      <w:r w:rsidR="00E0445F" w:rsidRPr="0018674D">
        <w:rPr>
          <w:sz w:val="24"/>
          <w:szCs w:val="24"/>
        </w:rPr>
        <w:t>value</w:t>
      </w:r>
      <w:r w:rsidRPr="0018674D">
        <w:rPr>
          <w:sz w:val="24"/>
          <w:szCs w:val="24"/>
        </w:rPr>
        <w:t xml:space="preserve"> (e.g., </w:t>
      </w:r>
      <w:r w:rsidR="00CC1A88" w:rsidRPr="0018674D">
        <w:rPr>
          <w:i/>
          <w:sz w:val="24"/>
          <w:szCs w:val="24"/>
        </w:rPr>
        <w:t>N</w:t>
      </w:r>
      <w:r w:rsidR="00CC1A88" w:rsidRPr="0018674D">
        <w:rPr>
          <w:i/>
          <w:sz w:val="24"/>
          <w:szCs w:val="24"/>
          <w:vertAlign w:val="subscript"/>
        </w:rPr>
        <w:t>g</w:t>
      </w:r>
      <w:r w:rsidR="00CC1A88" w:rsidRPr="0018674D">
        <w:rPr>
          <w:sz w:val="24"/>
          <w:szCs w:val="24"/>
        </w:rPr>
        <w:t xml:space="preserve"> = </w:t>
      </w:r>
      <w:r w:rsidR="00CC1A88" w:rsidRPr="0018674D">
        <w:rPr>
          <w:i/>
          <w:sz w:val="24"/>
          <w:szCs w:val="24"/>
        </w:rPr>
        <w:t>N</w:t>
      </w:r>
      <w:r w:rsidR="00CC1A88" w:rsidRPr="0018674D">
        <w:rPr>
          <w:i/>
          <w:sz w:val="24"/>
          <w:szCs w:val="24"/>
          <w:vertAlign w:val="subscript"/>
        </w:rPr>
        <w:t>st</w:t>
      </w:r>
      <w:r w:rsidR="00CC1A88" w:rsidRPr="0018674D">
        <w:rPr>
          <w:sz w:val="24"/>
          <w:szCs w:val="24"/>
        </w:rPr>
        <w:t xml:space="preserve"> where </w:t>
      </w:r>
      <w:r w:rsidR="00CC1A88" w:rsidRPr="0018674D">
        <w:rPr>
          <w:i/>
          <w:sz w:val="24"/>
          <w:szCs w:val="24"/>
        </w:rPr>
        <w:t>N</w:t>
      </w:r>
      <w:r w:rsidR="00CC1A88" w:rsidRPr="0018674D">
        <w:rPr>
          <w:i/>
          <w:sz w:val="24"/>
          <w:szCs w:val="24"/>
          <w:vertAlign w:val="subscript"/>
        </w:rPr>
        <w:t>st</w:t>
      </w:r>
      <w:r w:rsidR="00CC1A88" w:rsidRPr="0018674D">
        <w:rPr>
          <w:sz w:val="24"/>
          <w:szCs w:val="24"/>
        </w:rPr>
        <w:t xml:space="preserve"> is the total number of subcarriers in a non-punctured non-OFDMA PPDU)</w:t>
      </w:r>
      <w:r w:rsidRPr="0018674D">
        <w:rPr>
          <w:sz w:val="24"/>
          <w:szCs w:val="24"/>
        </w:rPr>
        <w:t xml:space="preserve"> required </w:t>
      </w:r>
      <w:r w:rsidR="00EF087D">
        <w:rPr>
          <w:sz w:val="24"/>
          <w:szCs w:val="24"/>
        </w:rPr>
        <w:t>if</w:t>
      </w:r>
      <w:r w:rsidR="00F27F71">
        <w:rPr>
          <w:sz w:val="24"/>
          <w:szCs w:val="24"/>
        </w:rPr>
        <w:t xml:space="preserve"> </w:t>
      </w:r>
      <w:r w:rsidR="00F80CE9">
        <w:rPr>
          <w:sz w:val="24"/>
          <w:szCs w:val="24"/>
        </w:rPr>
        <w:t xml:space="preserve">an additional channel </w:t>
      </w:r>
      <w:ins w:id="19" w:author="samsung" w:date="2023-03-13T19:59:00Z">
        <w:r w:rsidR="006A3DCA">
          <w:rPr>
            <w:sz w:val="24"/>
            <w:szCs w:val="24"/>
          </w:rPr>
          <w:t>type</w:t>
        </w:r>
      </w:ins>
      <w:del w:id="20" w:author="samsung" w:date="2023-03-13T19:59:00Z">
        <w:r w:rsidR="00F80CE9" w:rsidDel="006A3DCA">
          <w:rPr>
            <w:sz w:val="24"/>
            <w:szCs w:val="24"/>
          </w:rPr>
          <w:delText>class</w:delText>
        </w:r>
      </w:del>
      <w:r w:rsidR="00F80CE9">
        <w:rPr>
          <w:sz w:val="24"/>
          <w:szCs w:val="24"/>
        </w:rPr>
        <w:t xml:space="preserve"> </w:t>
      </w:r>
      <w:r w:rsidR="00C556E5">
        <w:rPr>
          <w:sz w:val="24"/>
          <w:szCs w:val="24"/>
        </w:rPr>
        <w:t xml:space="preserve">(e.g., </w:t>
      </w:r>
      <w:r w:rsidR="00F9043C">
        <w:rPr>
          <w:sz w:val="24"/>
          <w:szCs w:val="24"/>
        </w:rPr>
        <w:t>frequency flat channel</w:t>
      </w:r>
      <w:r w:rsidR="00C556E5">
        <w:rPr>
          <w:sz w:val="24"/>
          <w:szCs w:val="24"/>
        </w:rPr>
        <w:t>)</w:t>
      </w:r>
      <w:r w:rsidR="00F9043C">
        <w:rPr>
          <w:sz w:val="24"/>
          <w:szCs w:val="24"/>
        </w:rPr>
        <w:t xml:space="preserve"> is </w:t>
      </w:r>
      <w:del w:id="21" w:author="samsung" w:date="2023-03-13T19:59:00Z">
        <w:r w:rsidR="00F80CE9" w:rsidDel="006A3DCA">
          <w:rPr>
            <w:sz w:val="24"/>
            <w:szCs w:val="24"/>
          </w:rPr>
          <w:delText>identified</w:delText>
        </w:r>
        <w:r w:rsidR="00F27F71" w:rsidDel="006A3DCA">
          <w:rPr>
            <w:sz w:val="24"/>
            <w:szCs w:val="24"/>
          </w:rPr>
          <w:delText xml:space="preserve"> </w:delText>
        </w:r>
      </w:del>
      <w:ins w:id="22" w:author="samsung" w:date="2023-03-13T19:59:00Z">
        <w:r w:rsidR="006A3DCA">
          <w:rPr>
            <w:sz w:val="24"/>
            <w:szCs w:val="24"/>
          </w:rPr>
          <w:t xml:space="preserve">classified </w:t>
        </w:r>
      </w:ins>
      <w:r w:rsidRPr="0018674D">
        <w:rPr>
          <w:sz w:val="24"/>
          <w:szCs w:val="24"/>
        </w:rPr>
        <w:t xml:space="preserve">by AIML process. </w:t>
      </w:r>
    </w:p>
    <w:p w14:paraId="3D6F1541" w14:textId="02497395" w:rsidR="007C221A" w:rsidRDefault="005A0A09" w:rsidP="005A0A09">
      <w:pPr>
        <w:pStyle w:val="ae"/>
        <w:numPr>
          <w:ilvl w:val="0"/>
          <w:numId w:val="8"/>
        </w:numPr>
        <w:rPr>
          <w:sz w:val="24"/>
          <w:szCs w:val="24"/>
        </w:rPr>
      </w:pPr>
      <w:ins w:id="23" w:author="samsung" w:date="2023-03-14T00:18:00Z">
        <w:r>
          <w:rPr>
            <w:sz w:val="24"/>
            <w:szCs w:val="24"/>
          </w:rPr>
          <w:t xml:space="preserve">The </w:t>
        </w:r>
      </w:ins>
      <w:ins w:id="24" w:author="samsung" w:date="2023-03-14T00:17:00Z">
        <w:r w:rsidRPr="0018674D">
          <w:rPr>
            <w:i/>
            <w:sz w:val="24"/>
            <w:szCs w:val="24"/>
          </w:rPr>
          <w:t>N</w:t>
        </w:r>
        <w:r w:rsidRPr="0018674D">
          <w:rPr>
            <w:i/>
            <w:sz w:val="24"/>
            <w:szCs w:val="24"/>
            <w:vertAlign w:val="subscript"/>
          </w:rPr>
          <w:t>g</w:t>
        </w:r>
        <w:r>
          <w:rPr>
            <w:sz w:val="24"/>
            <w:szCs w:val="24"/>
          </w:rPr>
          <w:t xml:space="preserve"> value</w:t>
        </w:r>
      </w:ins>
      <w:ins w:id="25" w:author="samsung" w:date="2023-03-14T00:16:00Z">
        <w:r>
          <w:rPr>
            <w:sz w:val="24"/>
            <w:szCs w:val="24"/>
          </w:rPr>
          <w:t xml:space="preserve"> </w:t>
        </w:r>
      </w:ins>
      <w:ins w:id="26" w:author="samsung" w:date="2023-03-14T00:17:00Z">
        <w:r w:rsidR="00281ABF">
          <w:rPr>
            <w:sz w:val="24"/>
            <w:szCs w:val="24"/>
          </w:rPr>
          <w:t>that is determined</w:t>
        </w:r>
        <w:r w:rsidRPr="005A0A09">
          <w:rPr>
            <w:sz w:val="24"/>
            <w:szCs w:val="24"/>
          </w:rPr>
          <w:t xml:space="preserve"> </w:t>
        </w:r>
      </w:ins>
      <w:ins w:id="27" w:author="samsung" w:date="2023-03-14T00:22:00Z">
        <w:r w:rsidR="00281ABF">
          <w:rPr>
            <w:sz w:val="24"/>
            <w:szCs w:val="24"/>
          </w:rPr>
          <w:t xml:space="preserve">(or updated) </w:t>
        </w:r>
      </w:ins>
      <w:ins w:id="28" w:author="samsung" w:date="2023-03-14T00:21:00Z">
        <w:r w:rsidR="00281ABF">
          <w:rPr>
            <w:sz w:val="24"/>
            <w:szCs w:val="24"/>
          </w:rPr>
          <w:t xml:space="preserve">by </w:t>
        </w:r>
      </w:ins>
      <w:ins w:id="29" w:author="samsung" w:date="2023-03-14T00:17:00Z">
        <w:r w:rsidRPr="005A0A09">
          <w:rPr>
            <w:sz w:val="24"/>
            <w:szCs w:val="24"/>
          </w:rPr>
          <w:t xml:space="preserve">using </w:t>
        </w:r>
      </w:ins>
      <w:ins w:id="30" w:author="samsung" w:date="2023-03-14T00:21:00Z">
        <w:r w:rsidR="00281ABF">
          <w:rPr>
            <w:sz w:val="24"/>
            <w:szCs w:val="24"/>
          </w:rPr>
          <w:t xml:space="preserve">the </w:t>
        </w:r>
      </w:ins>
      <w:ins w:id="31" w:author="samsung" w:date="2023-03-14T00:17:00Z">
        <w:r>
          <w:rPr>
            <w:sz w:val="24"/>
            <w:szCs w:val="24"/>
          </w:rPr>
          <w:t xml:space="preserve">AIML </w:t>
        </w:r>
      </w:ins>
      <w:ins w:id="32" w:author="samsung" w:date="2023-03-14T00:21:00Z">
        <w:r w:rsidR="00281ABF">
          <w:rPr>
            <w:sz w:val="24"/>
            <w:szCs w:val="24"/>
          </w:rPr>
          <w:t xml:space="preserve">technique </w:t>
        </w:r>
      </w:ins>
      <w:ins w:id="33" w:author="samsung" w:date="2023-03-14T00:17:00Z">
        <w:r w:rsidRPr="005A0A09">
          <w:rPr>
            <w:sz w:val="24"/>
            <w:szCs w:val="24"/>
          </w:rPr>
          <w:t xml:space="preserve">from </w:t>
        </w:r>
        <w:r>
          <w:rPr>
            <w:sz w:val="24"/>
            <w:szCs w:val="24"/>
          </w:rPr>
          <w:t>the</w:t>
        </w:r>
      </w:ins>
      <w:ins w:id="34" w:author="samsung" w:date="2023-03-14T00:22:00Z">
        <w:r w:rsidR="00281ABF">
          <w:rPr>
            <w:sz w:val="24"/>
            <w:szCs w:val="24"/>
          </w:rPr>
          <w:t xml:space="preserve"> </w:t>
        </w:r>
      </w:ins>
      <w:ins w:id="35" w:author="samsung" w:date="2023-03-14T00:17:00Z">
        <w:r>
          <w:rPr>
            <w:sz w:val="24"/>
            <w:szCs w:val="24"/>
          </w:rPr>
          <w:t xml:space="preserve">beamformee </w:t>
        </w:r>
      </w:ins>
      <w:ins w:id="36" w:author="samsung" w:date="2023-03-13T21:12:00Z">
        <w:r w:rsidR="00BE521F">
          <w:rPr>
            <w:sz w:val="24"/>
            <w:szCs w:val="24"/>
          </w:rPr>
          <w:t xml:space="preserve">might replace the </w:t>
        </w:r>
      </w:ins>
      <w:ins w:id="37" w:author="samsung" w:date="2023-03-14T00:18:00Z">
        <w:r>
          <w:rPr>
            <w:sz w:val="24"/>
            <w:szCs w:val="24"/>
          </w:rPr>
          <w:t xml:space="preserve">existing </w:t>
        </w:r>
      </w:ins>
      <w:ins w:id="38" w:author="samsung" w:date="2023-03-13T21:27:00Z">
        <w:r w:rsidR="00F05B69" w:rsidRPr="0018674D">
          <w:rPr>
            <w:i/>
            <w:sz w:val="24"/>
            <w:szCs w:val="24"/>
          </w:rPr>
          <w:t>N</w:t>
        </w:r>
        <w:r w:rsidR="00F05B69" w:rsidRPr="0018674D">
          <w:rPr>
            <w:i/>
            <w:sz w:val="24"/>
            <w:szCs w:val="24"/>
            <w:vertAlign w:val="subscript"/>
          </w:rPr>
          <w:t>g</w:t>
        </w:r>
      </w:ins>
      <w:ins w:id="39" w:author="samsung" w:date="2023-03-13T21:12:00Z">
        <w:r w:rsidR="00BE521F">
          <w:rPr>
            <w:sz w:val="24"/>
            <w:szCs w:val="24"/>
          </w:rPr>
          <w:t xml:space="preserve"> value indicated in the </w:t>
        </w:r>
        <w:r w:rsidR="003F2D63">
          <w:rPr>
            <w:sz w:val="24"/>
            <w:szCs w:val="24"/>
          </w:rPr>
          <w:t>NDP Announcement frame.</w:t>
        </w:r>
      </w:ins>
    </w:p>
    <w:p w14:paraId="0824B15D" w14:textId="31E1E4BF" w:rsidR="00F43C20" w:rsidRPr="00F43C20" w:rsidDel="00BE521F" w:rsidRDefault="00F43C20" w:rsidP="009D7BFA">
      <w:pPr>
        <w:rPr>
          <w:del w:id="40" w:author="samsung" w:date="2023-03-13T21:25:00Z"/>
        </w:rPr>
      </w:pPr>
    </w:p>
    <w:p w14:paraId="3C98D3A8" w14:textId="7E7EDB0C" w:rsidR="00F43C20" w:rsidRDefault="00F43C20" w:rsidP="00F43C20">
      <w:pPr>
        <w:pStyle w:val="3"/>
        <w:numPr>
          <w:ilvl w:val="3"/>
          <w:numId w:val="1"/>
        </w:numPr>
      </w:pPr>
      <w:r>
        <w:t>Technical feasibility</w:t>
      </w:r>
    </w:p>
    <w:p w14:paraId="590BDAF4" w14:textId="77777777" w:rsidR="00D27430" w:rsidRPr="0071170A" w:rsidRDefault="00D27430" w:rsidP="00D27430"/>
    <w:p w14:paraId="0463C5EB" w14:textId="77777777" w:rsidR="000D5607" w:rsidRDefault="000D5607" w:rsidP="002C2E5D">
      <w:pPr>
        <w:rPr>
          <w:sz w:val="24"/>
          <w:szCs w:val="24"/>
        </w:rPr>
      </w:pPr>
      <w:r>
        <w:rPr>
          <w:sz w:val="24"/>
          <w:szCs w:val="24"/>
        </w:rPr>
        <w:t>The following metrics will be studied:</w:t>
      </w:r>
    </w:p>
    <w:p w14:paraId="02AC8D89" w14:textId="77777777" w:rsidR="000D5607" w:rsidRPr="00437E69" w:rsidRDefault="000D5607" w:rsidP="000D5607">
      <w:pPr>
        <w:rPr>
          <w:sz w:val="24"/>
          <w:szCs w:val="24"/>
        </w:rPr>
      </w:pPr>
    </w:p>
    <w:p w14:paraId="30BE66FC" w14:textId="453CE117" w:rsidR="000D5607" w:rsidRPr="0064018A" w:rsidRDefault="000D5607" w:rsidP="0064018A">
      <w:pPr>
        <w:pStyle w:val="ae"/>
        <w:numPr>
          <w:ilvl w:val="0"/>
          <w:numId w:val="32"/>
        </w:numPr>
        <w:rPr>
          <w:sz w:val="24"/>
          <w:szCs w:val="24"/>
        </w:rPr>
      </w:pPr>
      <w:r w:rsidRPr="001F47FF">
        <w:rPr>
          <w:b/>
          <w:bCs/>
          <w:sz w:val="24"/>
          <w:szCs w:val="24"/>
        </w:rPr>
        <w:t>Backward compatibility</w:t>
      </w:r>
      <w:r w:rsidRPr="001F47FF">
        <w:rPr>
          <w:sz w:val="24"/>
          <w:szCs w:val="24"/>
        </w:rPr>
        <w:t>: The STAs that support</w:t>
      </w:r>
      <w:del w:id="41" w:author="samsung" w:date="2023-03-13T19:56:00Z">
        <w:r w:rsidRPr="001F47FF" w:rsidDel="007E6C74">
          <w:rPr>
            <w:sz w:val="24"/>
            <w:szCs w:val="24"/>
          </w:rPr>
          <w:delText>s</w:delText>
        </w:r>
      </w:del>
      <w:r w:rsidRPr="001F47FF">
        <w:rPr>
          <w:sz w:val="24"/>
          <w:szCs w:val="24"/>
        </w:rPr>
        <w:t xml:space="preserve"> AIML enabled </w:t>
      </w:r>
      <w:r w:rsidR="00CF6AB3">
        <w:rPr>
          <w:sz w:val="24"/>
          <w:szCs w:val="24"/>
        </w:rPr>
        <w:t xml:space="preserve">subcarrier grouping </w:t>
      </w:r>
      <w:r w:rsidRPr="001F47FF">
        <w:rPr>
          <w:sz w:val="24"/>
          <w:szCs w:val="24"/>
        </w:rPr>
        <w:t xml:space="preserve">shall support the legacy 802.11 </w:t>
      </w:r>
      <w:r w:rsidR="00CF6AB3">
        <w:rPr>
          <w:sz w:val="24"/>
          <w:szCs w:val="24"/>
        </w:rPr>
        <w:t>subcarrier grouping</w:t>
      </w:r>
      <w:r w:rsidRPr="001F47FF">
        <w:rPr>
          <w:sz w:val="24"/>
          <w:szCs w:val="24"/>
        </w:rPr>
        <w:t xml:space="preserve">. This compatibility is expected to be supported since AIML capable STAs are expected to support legacy </w:t>
      </w:r>
      <w:r w:rsidR="00CF6AB3">
        <w:rPr>
          <w:sz w:val="24"/>
          <w:szCs w:val="24"/>
        </w:rPr>
        <w:t>subcarrier grouping</w:t>
      </w:r>
      <w:r w:rsidRPr="001F47FF">
        <w:rPr>
          <w:sz w:val="24"/>
          <w:szCs w:val="24"/>
        </w:rPr>
        <w:t>.</w:t>
      </w:r>
    </w:p>
    <w:p w14:paraId="21B743FD" w14:textId="77777777" w:rsidR="000D5607" w:rsidRDefault="000D5607" w:rsidP="00DE5F33">
      <w:pPr>
        <w:rPr>
          <w:sz w:val="24"/>
          <w:szCs w:val="24"/>
        </w:rPr>
      </w:pPr>
    </w:p>
    <w:p w14:paraId="0EB80480" w14:textId="040002A4" w:rsidR="000D5607" w:rsidRPr="00BD0E61" w:rsidRDefault="000D5607" w:rsidP="00BD0E61">
      <w:pPr>
        <w:pStyle w:val="ae"/>
        <w:numPr>
          <w:ilvl w:val="0"/>
          <w:numId w:val="32"/>
        </w:numPr>
        <w:rPr>
          <w:sz w:val="24"/>
          <w:szCs w:val="24"/>
        </w:rPr>
      </w:pPr>
      <w:r w:rsidRPr="00BD0E61">
        <w:rPr>
          <w:b/>
          <w:bCs/>
          <w:sz w:val="24"/>
          <w:szCs w:val="24"/>
        </w:rPr>
        <w:t>Hardware/software capability</w:t>
      </w:r>
      <w:r w:rsidRPr="00BD0E61">
        <w:rPr>
          <w:sz w:val="24"/>
          <w:szCs w:val="24"/>
        </w:rPr>
        <w:t xml:space="preserve">: The STAs that use AIML to generate the AIML enabled </w:t>
      </w:r>
      <w:r w:rsidR="00363F21">
        <w:rPr>
          <w:sz w:val="24"/>
          <w:szCs w:val="24"/>
        </w:rPr>
        <w:t>subcarrier grouping</w:t>
      </w:r>
      <w:r w:rsidR="00363F21" w:rsidRPr="00BD0E61" w:rsidDel="00363F21">
        <w:rPr>
          <w:sz w:val="24"/>
          <w:szCs w:val="24"/>
        </w:rPr>
        <w:t xml:space="preserve"> </w:t>
      </w:r>
      <w:r w:rsidRPr="00BD0E61">
        <w:rPr>
          <w:sz w:val="24"/>
          <w:szCs w:val="24"/>
        </w:rPr>
        <w:t>shall have the hardware and software capability to support AIML algorithm(s).</w:t>
      </w:r>
    </w:p>
    <w:p w14:paraId="6FB089A6" w14:textId="77777777" w:rsidR="00F164D0" w:rsidRPr="00F164D0" w:rsidRDefault="00F164D0" w:rsidP="0074001B">
      <w:pPr>
        <w:ind w:left="1080"/>
        <w:rPr>
          <w:sz w:val="24"/>
          <w:szCs w:val="24"/>
        </w:rPr>
      </w:pPr>
    </w:p>
    <w:p w14:paraId="01F271A3" w14:textId="77777777" w:rsidR="008E1909" w:rsidRPr="00E50D04" w:rsidRDefault="008E1909" w:rsidP="00263B9B">
      <w:pPr>
        <w:numPr>
          <w:ilvl w:val="1"/>
          <w:numId w:val="15"/>
        </w:numPr>
        <w:rPr>
          <w:sz w:val="24"/>
          <w:szCs w:val="24"/>
        </w:rPr>
      </w:pPr>
      <w:r w:rsidRPr="00E50D04">
        <w:rPr>
          <w:sz w:val="24"/>
          <w:szCs w:val="24"/>
        </w:rPr>
        <w:t>Use case 2</w:t>
      </w:r>
    </w:p>
    <w:p w14:paraId="4CFE3615" w14:textId="77777777" w:rsidR="008E1909" w:rsidRPr="00E50D04" w:rsidRDefault="008E1909" w:rsidP="00263B9B">
      <w:pPr>
        <w:numPr>
          <w:ilvl w:val="1"/>
          <w:numId w:val="15"/>
        </w:numPr>
        <w:rPr>
          <w:sz w:val="24"/>
          <w:szCs w:val="24"/>
        </w:rPr>
      </w:pPr>
      <w:r w:rsidRPr="00E50D04">
        <w:rPr>
          <w:sz w:val="24"/>
          <w:szCs w:val="24"/>
        </w:rPr>
        <w:t xml:space="preserve">Use case </w:t>
      </w:r>
      <w:r w:rsidR="00E50D04">
        <w:rPr>
          <w:sz w:val="24"/>
          <w:szCs w:val="24"/>
        </w:rPr>
        <w:t>N</w:t>
      </w:r>
    </w:p>
    <w:p w14:paraId="4F6DA27D" w14:textId="77777777" w:rsidR="008E1909" w:rsidRDefault="008E1909" w:rsidP="008E1909">
      <w:pPr>
        <w:ind w:left="792"/>
        <w:rPr>
          <w:noProof/>
        </w:rPr>
      </w:pPr>
    </w:p>
    <w:p w14:paraId="77C5F3B5" w14:textId="77777777" w:rsidR="008E1909" w:rsidRDefault="008E1909" w:rsidP="008E1909">
      <w:pPr>
        <w:ind w:left="792"/>
        <w:rPr>
          <w:noProof/>
        </w:rPr>
      </w:pPr>
    </w:p>
    <w:p w14:paraId="00236D8E" w14:textId="6785B181" w:rsidR="008E1909" w:rsidRDefault="008E1909" w:rsidP="00577561">
      <w:pPr>
        <w:numPr>
          <w:ilvl w:val="0"/>
          <w:numId w:val="1"/>
        </w:numPr>
        <w:rPr>
          <w:b/>
          <w:noProof/>
          <w:sz w:val="28"/>
        </w:rPr>
      </w:pPr>
      <w:r w:rsidRPr="008E1909">
        <w:rPr>
          <w:b/>
          <w:noProof/>
          <w:sz w:val="28"/>
        </w:rPr>
        <w:t>Summary</w:t>
      </w:r>
    </w:p>
    <w:p w14:paraId="6A2E8B5E" w14:textId="2B41959D" w:rsidR="008E1909" w:rsidRPr="008826BC" w:rsidRDefault="008E1909" w:rsidP="008826BC">
      <w:pPr>
        <w:numPr>
          <w:ilvl w:val="0"/>
          <w:numId w:val="1"/>
        </w:numPr>
        <w:rPr>
          <w:b/>
          <w:noProof/>
          <w:sz w:val="28"/>
        </w:rPr>
      </w:pPr>
      <w:r w:rsidRPr="008826BC">
        <w:rPr>
          <w:b/>
          <w:noProof/>
          <w:sz w:val="28"/>
        </w:rPr>
        <w:t>References</w:t>
      </w:r>
    </w:p>
    <w:p w14:paraId="16A58A7E" w14:textId="77777777" w:rsidR="009E1304" w:rsidRDefault="009E1304" w:rsidP="002B7C28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42" w:name="Ref1"/>
      <w:bookmarkStart w:id="43" w:name="_Ref113699854"/>
      <w:bookmarkEnd w:id="42"/>
      <w:r w:rsidRPr="002D18A7">
        <w:rPr>
          <w:lang w:eastAsia="zh-CN"/>
        </w:rPr>
        <w:t>IEEE 802.11</w:t>
      </w:r>
      <w:r w:rsidR="00A8776D">
        <w:rPr>
          <w:lang w:eastAsia="zh-CN"/>
        </w:rPr>
        <w:t>-REVme D2.0, October 2022</w:t>
      </w:r>
      <w:bookmarkEnd w:id="43"/>
      <w:r>
        <w:rPr>
          <w:lang w:eastAsia="zh-CN"/>
        </w:rPr>
        <w:t xml:space="preserve"> </w:t>
      </w:r>
      <w:bookmarkStart w:id="44" w:name="_Ref113699872"/>
    </w:p>
    <w:bookmarkEnd w:id="44"/>
    <w:p w14:paraId="67BEB081" w14:textId="386B68DA" w:rsidR="009E1304" w:rsidRDefault="00D77193" w:rsidP="002B7C28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D77193">
        <w:t>IEEE P802.11b</w:t>
      </w:r>
      <w:r>
        <w:t xml:space="preserve">e </w:t>
      </w:r>
      <w:r w:rsidRPr="00D77193">
        <w:t>D2.2, October 2022</w:t>
      </w:r>
    </w:p>
    <w:p w14:paraId="5895BF4D" w14:textId="77777777" w:rsidR="00863DA3" w:rsidRPr="00A167BE" w:rsidRDefault="00863DA3" w:rsidP="00863DA3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 xml:space="preserve">802.11-23/0032r3, </w:t>
      </w:r>
      <w:r w:rsidRPr="0044351D">
        <w:t>ML-based Adaptive Subcarrier Grouping for Beamforming Feedback</w:t>
      </w:r>
      <w:r w:rsidDel="00BD05DD">
        <w:t xml:space="preserve"> </w:t>
      </w:r>
    </w:p>
    <w:p w14:paraId="7ADA094F" w14:textId="2721FB99" w:rsidR="00BD05DD" w:rsidRDefault="00BD05DD" w:rsidP="00BD05DD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45" w:name="_Ref118797089"/>
      <w:bookmarkStart w:id="46" w:name="_Ref118753593"/>
      <w:bookmarkStart w:id="47" w:name="_Ref118889474"/>
      <w:r>
        <w:t xml:space="preserve">S. </w:t>
      </w:r>
      <w:proofErr w:type="spellStart"/>
      <w:r>
        <w:t>Szott</w:t>
      </w:r>
      <w:proofErr w:type="spellEnd"/>
      <w:r>
        <w:t xml:space="preserve">, K. </w:t>
      </w:r>
      <w:proofErr w:type="spellStart"/>
      <w:r>
        <w:t>Kosek-Szott</w:t>
      </w:r>
      <w:proofErr w:type="spellEnd"/>
      <w:r>
        <w:t xml:space="preserve">, P. </w:t>
      </w:r>
      <w:proofErr w:type="spellStart"/>
      <w:r>
        <w:t>Gawłoicz</w:t>
      </w:r>
      <w:proofErr w:type="spellEnd"/>
      <w:r>
        <w:t xml:space="preserve">, J. T. Gómez, B. </w:t>
      </w:r>
      <w:proofErr w:type="spellStart"/>
      <w:r>
        <w:t>Bellalta</w:t>
      </w:r>
      <w:proofErr w:type="spellEnd"/>
      <w:r>
        <w:t xml:space="preserve">, A. </w:t>
      </w:r>
      <w:proofErr w:type="spellStart"/>
      <w:r>
        <w:t>Zubow</w:t>
      </w:r>
      <w:proofErr w:type="spellEnd"/>
      <w:r>
        <w:t>, F. Dressler, “</w:t>
      </w:r>
      <w:proofErr w:type="spellStart"/>
      <w:r>
        <w:t>WiFi</w:t>
      </w:r>
      <w:proofErr w:type="spellEnd"/>
      <w:r>
        <w:t xml:space="preserve"> Meets ML: A Survey on Improving IEEE 802.11 Performance with Machine Learning,” IEEE Communication Surveys &amp;</w:t>
      </w:r>
      <w:r w:rsidR="00E03C16">
        <w:t xml:space="preserve"> Tutorials, Vol.24, Issue 3, Ju</w:t>
      </w:r>
      <w:r>
        <w:t>n</w:t>
      </w:r>
      <w:r w:rsidR="00E03C16">
        <w:t>e</w:t>
      </w:r>
      <w:r>
        <w:t xml:space="preserve"> 2022</w:t>
      </w:r>
    </w:p>
    <w:p w14:paraId="4705782A" w14:textId="77777777" w:rsidR="00836897" w:rsidRDefault="0092528A" w:rsidP="000429A3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r w:rsidRPr="0092528A">
        <w:t xml:space="preserve">E. </w:t>
      </w:r>
      <w:proofErr w:type="spellStart"/>
      <w:r w:rsidRPr="0092528A">
        <w:t>Kurniawan</w:t>
      </w:r>
      <w:proofErr w:type="spellEnd"/>
      <w:r w:rsidRPr="0092528A">
        <w:t xml:space="preserve">, L. </w:t>
      </w:r>
      <w:proofErr w:type="spellStart"/>
      <w:r w:rsidRPr="0092528A">
        <w:t>Zhiwei</w:t>
      </w:r>
      <w:proofErr w:type="spellEnd"/>
      <w:r w:rsidRPr="0092528A">
        <w:t xml:space="preserve">, and S. Sun, “Machine Learning-based Channel Classification and Its Application to IEEE 802.11ad Communications,” in </w:t>
      </w:r>
      <w:r w:rsidRPr="00093FF9">
        <w:t>Proceedings of</w:t>
      </w:r>
      <w:r w:rsidRPr="0092528A">
        <w:t xml:space="preserve"> IEEE GLOBECOM</w:t>
      </w:r>
      <w:r w:rsidR="00FC644E">
        <w:t xml:space="preserve">, </w:t>
      </w:r>
      <w:r w:rsidR="00E03C16">
        <w:t xml:space="preserve">December </w:t>
      </w:r>
      <w:r w:rsidR="00FC644E">
        <w:t>2017</w:t>
      </w:r>
      <w:r>
        <w:t>.</w:t>
      </w:r>
    </w:p>
    <w:p w14:paraId="18633DF7" w14:textId="77777777" w:rsidR="00BD020D" w:rsidRDefault="00836897" w:rsidP="000429A3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r w:rsidRPr="00836897">
        <w:t xml:space="preserve">H. </w:t>
      </w:r>
      <w:proofErr w:type="spellStart"/>
      <w:r w:rsidRPr="00836897">
        <w:t>Arslan</w:t>
      </w:r>
      <w:proofErr w:type="spellEnd"/>
      <w:r w:rsidRPr="00836897">
        <w:t xml:space="preserve"> and T. </w:t>
      </w:r>
      <w:proofErr w:type="spellStart"/>
      <w:r w:rsidRPr="00836897">
        <w:t>Yücek</w:t>
      </w:r>
      <w:proofErr w:type="spellEnd"/>
      <w:r w:rsidRPr="00836897">
        <w:t xml:space="preserve">, “Delay Spread Estimation for Wireless Communication Systems”, </w:t>
      </w:r>
      <w:r w:rsidRPr="0092528A">
        <w:t xml:space="preserve">in </w:t>
      </w:r>
      <w:r w:rsidRPr="00093FF9">
        <w:t>Proceedings of</w:t>
      </w:r>
      <w:r>
        <w:t xml:space="preserve"> IEEE ISCC, July</w:t>
      </w:r>
      <w:r w:rsidRPr="00836897">
        <w:t xml:space="preserve"> 2003.</w:t>
      </w:r>
      <w:r w:rsidRPr="00836897" w:rsidDel="00BD05DD">
        <w:t xml:space="preserve"> </w:t>
      </w:r>
    </w:p>
    <w:p w14:paraId="3E2F49F4" w14:textId="608A6D54" w:rsidR="000429A3" w:rsidRPr="000429A3" w:rsidRDefault="00BD020D" w:rsidP="000429A3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 xml:space="preserve">802.11-19/0719r1, </w:t>
      </w:r>
      <w:r w:rsidRPr="00D807FD">
        <w:t>IEEE 802.11be Channel Model Document</w:t>
      </w:r>
      <w:r w:rsidDel="00BD05DD">
        <w:t xml:space="preserve"> </w:t>
      </w:r>
      <w:bookmarkEnd w:id="45"/>
      <w:bookmarkEnd w:id="46"/>
      <w:bookmarkEnd w:id="47"/>
    </w:p>
    <w:sectPr w:rsidR="000429A3" w:rsidRPr="000429A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89D4" w16cex:dateUtc="2023-01-16T13:31:00Z"/>
  <w16cex:commentExtensible w16cex:durableId="276F8A10" w16cex:dateUtc="2023-01-16T13:32:00Z"/>
  <w16cex:commentExtensible w16cex:durableId="2764605F" w16cex:dateUtc="2023-01-08T02:19:00Z"/>
  <w16cex:commentExtensible w16cex:durableId="276E3C58" w16cex:dateUtc="2023-01-04T17:42:00Z"/>
  <w16cex:commentExtensible w16cex:durableId="276E3EC8" w16cex:dateUtc="2023-01-08T02:22:00Z"/>
  <w16cex:commentExtensible w16cex:durableId="276E3EC7" w16cex:dateUtc="2023-01-08T02:22:00Z"/>
  <w16cex:commentExtensible w16cex:durableId="276E3EE6" w16cex:dateUtc="2023-01-08T02:18:00Z"/>
  <w16cex:commentExtensible w16cex:durableId="276E3EE5" w16cex:dateUtc="2023-01-08T02:18:00Z"/>
  <w16cex:commentExtensible w16cex:durableId="275FF2CB" w16cex:dateUtc="2023-01-04T17:42:00Z"/>
  <w16cex:commentExtensible w16cex:durableId="2764610C" w16cex:dateUtc="2023-01-08T02:22:00Z"/>
  <w16cex:commentExtensible w16cex:durableId="2764611E" w16cex:dateUtc="2023-01-08T02:22:00Z"/>
  <w16cex:commentExtensible w16cex:durableId="2764600A" w16cex:dateUtc="2023-01-08T02:18:00Z"/>
  <w16cex:commentExtensible w16cex:durableId="2764601E" w16cex:dateUtc="2023-01-08T0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6972F6" w16cid:durableId="271C4B4C"/>
  <w16cid:commentId w16cid:paraId="24385895" w16cid:durableId="274F376E"/>
  <w16cid:commentId w16cid:paraId="2B5B82BB" w16cid:durableId="271C4B8E"/>
  <w16cid:commentId w16cid:paraId="174D55C3" w16cid:durableId="271C701C"/>
  <w16cid:commentId w16cid:paraId="147E1A4B" w16cid:durableId="274F3369"/>
  <w16cid:commentId w16cid:paraId="4112E9AB" w16cid:durableId="275F2A9C"/>
  <w16cid:commentId w16cid:paraId="40D8EA72" w16cid:durableId="274F3873"/>
  <w16cid:commentId w16cid:paraId="5CDC8654" w16cid:durableId="275F1B13"/>
  <w16cid:commentId w16cid:paraId="545B9373" w16cid:durableId="276F89D4"/>
  <w16cid:commentId w16cid:paraId="1675E11E" w16cid:durableId="276F8A10"/>
  <w16cid:commentId w16cid:paraId="6D5DCFD9" w16cid:durableId="274F33AB"/>
  <w16cid:commentId w16cid:paraId="77612709" w16cid:durableId="2764605F"/>
  <w16cid:commentId w16cid:paraId="7E7583F4" w16cid:durableId="276E3C5F"/>
  <w16cid:commentId w16cid:paraId="7D5435A0" w16cid:durableId="276E3C5E"/>
  <w16cid:commentId w16cid:paraId="229A436C" w16cid:durableId="276E3C5D"/>
  <w16cid:commentId w16cid:paraId="1319494C" w16cid:durableId="276E3C5C"/>
  <w16cid:commentId w16cid:paraId="4C1DB1E4" w16cid:durableId="276E3C5B"/>
  <w16cid:commentId w16cid:paraId="2A3E4408" w16cid:durableId="276E3C5A"/>
  <w16cid:commentId w16cid:paraId="31C4B655" w16cid:durableId="276E3C59"/>
  <w16cid:commentId w16cid:paraId="6293A308" w16cid:durableId="276E3C58"/>
  <w16cid:commentId w16cid:paraId="54E26709" w16cid:durableId="276E3C57"/>
  <w16cid:commentId w16cid:paraId="1F5A55D6" w16cid:durableId="276E3C56"/>
  <w16cid:commentId w16cid:paraId="679BB56D" w16cid:durableId="276E3C55"/>
  <w16cid:commentId w16cid:paraId="5B8C09C3" w16cid:durableId="276E3C54"/>
  <w16cid:commentId w16cid:paraId="265F5EA6" w16cid:durableId="276E3C53"/>
  <w16cid:commentId w16cid:paraId="33BED3DB" w16cid:durableId="276E3C52"/>
  <w16cid:commentId w16cid:paraId="475E0A1E" w16cid:durableId="276E3EC8"/>
  <w16cid:commentId w16cid:paraId="7DB6EFB8" w16cid:durableId="276E3EC7"/>
  <w16cid:commentId w16cid:paraId="214E198B" w16cid:durableId="276E3EE6"/>
  <w16cid:commentId w16cid:paraId="4C36B71F" w16cid:durableId="276E3EE5"/>
  <w16cid:commentId w16cid:paraId="55685244" w16cid:durableId="274B511A"/>
  <w16cid:commentId w16cid:paraId="1E28DF42" w16cid:durableId="274D8206"/>
  <w16cid:commentId w16cid:paraId="46ECC540" w16cid:durableId="271C771D"/>
  <w16cid:commentId w16cid:paraId="4AFC7D58" w16cid:durableId="271C77D1"/>
  <w16cid:commentId w16cid:paraId="20552BF4" w16cid:durableId="274F34A5"/>
  <w16cid:commentId w16cid:paraId="25BA5A15" w16cid:durableId="275F2ACB"/>
  <w16cid:commentId w16cid:paraId="1C7700A4" w16cid:durableId="271C72D6"/>
  <w16cid:commentId w16cid:paraId="769CBEF5" w16cid:durableId="271C72F9"/>
  <w16cid:commentId w16cid:paraId="06B8D4D2" w16cid:durableId="274F3B82"/>
  <w16cid:commentId w16cid:paraId="33711601" w16cid:durableId="275FF2CB"/>
  <w16cid:commentId w16cid:paraId="7BC91D7B" w16cid:durableId="274F35E1"/>
  <w16cid:commentId w16cid:paraId="1F30DEAE" w16cid:durableId="275F28B8"/>
  <w16cid:commentId w16cid:paraId="2164FF5D" w16cid:durableId="271C5045"/>
  <w16cid:commentId w16cid:paraId="6E66CCBD" w16cid:durableId="271C716D"/>
  <w16cid:commentId w16cid:paraId="07EF6F39" w16cid:durableId="271E75D7"/>
  <w16cid:commentId w16cid:paraId="20132615" w16cid:durableId="271E76D5"/>
  <w16cid:commentId w16cid:paraId="616ADB8F" w16cid:durableId="271E7D09"/>
  <w16cid:commentId w16cid:paraId="3E30C855" w16cid:durableId="271E78D3"/>
  <w16cid:commentId w16cid:paraId="1D5D5C3B" w16cid:durableId="271E7B7D"/>
  <w16cid:commentId w16cid:paraId="0B21E582" w16cid:durableId="2764610C"/>
  <w16cid:commentId w16cid:paraId="7566A716" w16cid:durableId="2764611E"/>
  <w16cid:commentId w16cid:paraId="2F04F7A5" w16cid:durableId="2764600A"/>
  <w16cid:commentId w16cid:paraId="0AC10EA3" w16cid:durableId="276460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A0ACB" w14:textId="77777777" w:rsidR="003B52D5" w:rsidRDefault="003B52D5">
      <w:r>
        <w:separator/>
      </w:r>
    </w:p>
  </w:endnote>
  <w:endnote w:type="continuationSeparator" w:id="0">
    <w:p w14:paraId="45B77D93" w14:textId="77777777" w:rsidR="003B52D5" w:rsidRDefault="003B52D5">
      <w:r>
        <w:continuationSeparator/>
      </w:r>
    </w:p>
  </w:endnote>
  <w:endnote w:type="continuationNotice" w:id="1">
    <w:p w14:paraId="1AE6C52E" w14:textId="77777777" w:rsidR="003B52D5" w:rsidRDefault="003B52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ヒラギノ角ゴ ProN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FA7FB" w14:textId="220F5980" w:rsidR="008B42CD" w:rsidRPr="00771EA9" w:rsidRDefault="00771EA9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proofErr w:type="spellStart"/>
    <w:r w:rsidRPr="00771EA9">
      <w:rPr>
        <w:lang w:val="fr-FR"/>
      </w:rPr>
      <w:t>Su</w:t>
    </w:r>
    <w:r>
      <w:rPr>
        <w:lang w:val="fr-FR"/>
      </w:rPr>
      <w:t>bmission</w:t>
    </w:r>
    <w:proofErr w:type="spellEnd"/>
    <w:r w:rsidR="008B42CD" w:rsidRPr="00771EA9">
      <w:rPr>
        <w:lang w:val="fr-FR"/>
      </w:rPr>
      <w:tab/>
      <w:t xml:space="preserve">page </w:t>
    </w:r>
    <w:r w:rsidR="008B42CD">
      <w:fldChar w:fldCharType="begin"/>
    </w:r>
    <w:r w:rsidR="008B42CD" w:rsidRPr="00771EA9">
      <w:rPr>
        <w:lang w:val="fr-FR"/>
      </w:rPr>
      <w:instrText xml:space="preserve">PAGE </w:instrText>
    </w:r>
    <w:r w:rsidR="008B42CD">
      <w:fldChar w:fldCharType="separate"/>
    </w:r>
    <w:r w:rsidR="00ED3AEB">
      <w:rPr>
        <w:noProof/>
        <w:lang w:val="fr-FR"/>
      </w:rPr>
      <w:t>2</w:t>
    </w:r>
    <w:r w:rsidR="008B42CD">
      <w:fldChar w:fldCharType="end"/>
    </w:r>
    <w:r w:rsidR="008B42CD" w:rsidRPr="00771EA9">
      <w:rPr>
        <w:lang w:val="fr-FR"/>
      </w:rPr>
      <w:tab/>
    </w:r>
    <w:proofErr w:type="spellStart"/>
    <w:r w:rsidR="00FA57E4">
      <w:rPr>
        <w:lang w:val="fr-FR"/>
      </w:rPr>
      <w:t>Eunsung</w:t>
    </w:r>
    <w:proofErr w:type="spellEnd"/>
    <w:r w:rsidR="00FA57E4">
      <w:rPr>
        <w:lang w:val="fr-FR"/>
      </w:rPr>
      <w:t xml:space="preserve"> </w:t>
    </w:r>
    <w:proofErr w:type="spellStart"/>
    <w:r w:rsidR="00FA57E4">
      <w:rPr>
        <w:lang w:val="fr-FR"/>
      </w:rPr>
      <w:t>Jeon</w:t>
    </w:r>
    <w:proofErr w:type="spellEnd"/>
    <w:r w:rsidR="006C15DB" w:rsidRPr="00771EA9">
      <w:rPr>
        <w:lang w:val="fr-FR"/>
      </w:rPr>
      <w:t xml:space="preserve"> (</w:t>
    </w:r>
    <w:r w:rsidR="00FA57E4">
      <w:rPr>
        <w:lang w:val="fr-FR"/>
      </w:rPr>
      <w:t>Samsung</w:t>
    </w:r>
    <w:r w:rsidR="006C15DB" w:rsidRPr="00771EA9">
      <w:rPr>
        <w:lang w:val="fr-FR"/>
      </w:rPr>
      <w:t>)</w:t>
    </w:r>
  </w:p>
  <w:p w14:paraId="190C185C" w14:textId="77777777" w:rsidR="008B42CD" w:rsidRPr="00771EA9" w:rsidRDefault="008B42CD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FEA56" w14:textId="77777777" w:rsidR="003B52D5" w:rsidRDefault="003B52D5">
      <w:r>
        <w:separator/>
      </w:r>
    </w:p>
  </w:footnote>
  <w:footnote w:type="continuationSeparator" w:id="0">
    <w:p w14:paraId="06D6A307" w14:textId="77777777" w:rsidR="003B52D5" w:rsidRDefault="003B52D5">
      <w:r>
        <w:continuationSeparator/>
      </w:r>
    </w:p>
  </w:footnote>
  <w:footnote w:type="continuationNotice" w:id="1">
    <w:p w14:paraId="6C88BF8E" w14:textId="77777777" w:rsidR="003B52D5" w:rsidRDefault="003B52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20D5" w14:textId="4125BEEA" w:rsidR="008B42CD" w:rsidRDefault="00FA57E4">
    <w:pPr>
      <w:pStyle w:val="a4"/>
      <w:tabs>
        <w:tab w:val="clear" w:pos="6480"/>
        <w:tab w:val="center" w:pos="4680"/>
        <w:tab w:val="right" w:pos="9360"/>
      </w:tabs>
    </w:pPr>
    <w:r>
      <w:t>Feb</w:t>
    </w:r>
    <w:r w:rsidR="000A78ED">
      <w:t xml:space="preserve"> </w:t>
    </w:r>
    <w:r w:rsidR="00030719">
      <w:t>202</w:t>
    </w:r>
    <w:r>
      <w:t>3</w:t>
    </w:r>
    <w:r w:rsidR="008B42CD">
      <w:tab/>
    </w:r>
    <w:r w:rsidR="008B42CD">
      <w:tab/>
    </w:r>
    <w:r w:rsidR="003B52D5">
      <w:fldChar w:fldCharType="begin"/>
    </w:r>
    <w:r w:rsidR="003B52D5">
      <w:instrText xml:space="preserve"> TITLE  \* MERGEFORMAT </w:instrText>
    </w:r>
    <w:r w:rsidR="003B52D5">
      <w:fldChar w:fldCharType="separate"/>
    </w:r>
    <w:r w:rsidR="008B42CD">
      <w:t>doc.: IEEE 802.11-</w:t>
    </w:r>
    <w:r w:rsidR="00030719">
      <w:t>2</w:t>
    </w:r>
    <w:r>
      <w:t>3</w:t>
    </w:r>
    <w:r w:rsidR="008B42CD">
      <w:t>/</w:t>
    </w:r>
    <w:r w:rsidR="007F7337">
      <w:t>0217</w:t>
    </w:r>
    <w:r w:rsidR="008B42CD">
      <w:t>r</w:t>
    </w:r>
    <w:r w:rsidR="003B52D5">
      <w:fldChar w:fldCharType="end"/>
    </w:r>
    <w:ins w:id="48" w:author="samsung" w:date="2023-03-13T09:52:00Z">
      <w:r w:rsidR="001C491E">
        <w:t>2</w:t>
      </w:r>
    </w:ins>
    <w:del w:id="49" w:author="samsung" w:date="2023-03-13T09:52:00Z">
      <w:r w:rsidDel="001F6085">
        <w:delText>0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A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64D43"/>
    <w:multiLevelType w:val="multilevel"/>
    <w:tmpl w:val="8B62C43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" w15:restartNumberingAfterBreak="0">
    <w:nsid w:val="06FB7DCE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7DD5CA1"/>
    <w:multiLevelType w:val="hybridMultilevel"/>
    <w:tmpl w:val="A9B03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01A3D"/>
    <w:multiLevelType w:val="hybridMultilevel"/>
    <w:tmpl w:val="3C6C7AC8"/>
    <w:lvl w:ilvl="0" w:tplc="05D63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14A18"/>
    <w:multiLevelType w:val="hybridMultilevel"/>
    <w:tmpl w:val="E2F09602"/>
    <w:lvl w:ilvl="0" w:tplc="DE74BB1E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0508C"/>
    <w:multiLevelType w:val="multilevel"/>
    <w:tmpl w:val="6666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4E501E"/>
    <w:multiLevelType w:val="hybridMultilevel"/>
    <w:tmpl w:val="B860E9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A1CCC"/>
    <w:multiLevelType w:val="hybridMultilevel"/>
    <w:tmpl w:val="0F1294A8"/>
    <w:lvl w:ilvl="0" w:tplc="4F96ABB2">
      <w:start w:val="1"/>
      <w:numFmt w:val="decimal"/>
      <w:lvlText w:val="[%1] 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0D784B"/>
    <w:multiLevelType w:val="hybridMultilevel"/>
    <w:tmpl w:val="C4D82708"/>
    <w:lvl w:ilvl="0" w:tplc="6520E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85AA5"/>
    <w:multiLevelType w:val="hybridMultilevel"/>
    <w:tmpl w:val="8CDC7C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5D7"/>
    <w:multiLevelType w:val="multilevel"/>
    <w:tmpl w:val="6346D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90E7A92"/>
    <w:multiLevelType w:val="hybridMultilevel"/>
    <w:tmpl w:val="E8B61C60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35614"/>
    <w:multiLevelType w:val="hybridMultilevel"/>
    <w:tmpl w:val="2A100944"/>
    <w:lvl w:ilvl="0" w:tplc="09CE9E82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E073B"/>
    <w:multiLevelType w:val="multilevel"/>
    <w:tmpl w:val="6666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115EC6"/>
    <w:multiLevelType w:val="multilevel"/>
    <w:tmpl w:val="2D1AA42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461963E2"/>
    <w:multiLevelType w:val="multilevel"/>
    <w:tmpl w:val="40964EA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7" w15:restartNumberingAfterBreak="0">
    <w:nsid w:val="4B024697"/>
    <w:multiLevelType w:val="hybridMultilevel"/>
    <w:tmpl w:val="C8F29C86"/>
    <w:lvl w:ilvl="0" w:tplc="DE74BB1E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AD70E5"/>
    <w:multiLevelType w:val="hybridMultilevel"/>
    <w:tmpl w:val="9E3CF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F20D13"/>
    <w:multiLevelType w:val="hybridMultilevel"/>
    <w:tmpl w:val="B860E9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2660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243D70"/>
    <w:multiLevelType w:val="hybridMultilevel"/>
    <w:tmpl w:val="35B847D2"/>
    <w:lvl w:ilvl="0" w:tplc="3ACAAC04">
      <w:start w:val="1"/>
      <w:numFmt w:val="decimal"/>
      <w:lvlText w:val="4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D0CC1"/>
    <w:multiLevelType w:val="hybridMultilevel"/>
    <w:tmpl w:val="E0244E12"/>
    <w:lvl w:ilvl="0" w:tplc="61044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879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9C393E"/>
    <w:multiLevelType w:val="hybridMultilevel"/>
    <w:tmpl w:val="7F90168C"/>
    <w:lvl w:ilvl="0" w:tplc="FFFFFFFF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132A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EC46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9F2C39"/>
    <w:multiLevelType w:val="multilevel"/>
    <w:tmpl w:val="49FA60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AF2FBC"/>
    <w:multiLevelType w:val="hybridMultilevel"/>
    <w:tmpl w:val="AE1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3AF9"/>
    <w:multiLevelType w:val="multilevel"/>
    <w:tmpl w:val="6666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E265734"/>
    <w:multiLevelType w:val="multilevel"/>
    <w:tmpl w:val="D65C10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7"/>
  </w:num>
  <w:num w:numId="4">
    <w:abstractNumId w:val="24"/>
  </w:num>
  <w:num w:numId="5">
    <w:abstractNumId w:val="13"/>
  </w:num>
  <w:num w:numId="6">
    <w:abstractNumId w:val="22"/>
  </w:num>
  <w:num w:numId="7">
    <w:abstractNumId w:val="21"/>
  </w:num>
  <w:num w:numId="8">
    <w:abstractNumId w:val="1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3"/>
  </w:num>
  <w:num w:numId="13">
    <w:abstractNumId w:val="29"/>
  </w:num>
  <w:num w:numId="14">
    <w:abstractNumId w:val="15"/>
  </w:num>
  <w:num w:numId="15">
    <w:abstractNumId w:val="6"/>
  </w:num>
  <w:num w:numId="16">
    <w:abstractNumId w:val="1"/>
  </w:num>
  <w:num w:numId="17">
    <w:abstractNumId w:val="14"/>
  </w:num>
  <w:num w:numId="18">
    <w:abstractNumId w:val="30"/>
  </w:num>
  <w:num w:numId="19">
    <w:abstractNumId w:val="19"/>
  </w:num>
  <w:num w:numId="20">
    <w:abstractNumId w:val="27"/>
  </w:num>
  <w:num w:numId="21">
    <w:abstractNumId w:val="9"/>
  </w:num>
  <w:num w:numId="22">
    <w:abstractNumId w:val="17"/>
  </w:num>
  <w:num w:numId="23">
    <w:abstractNumId w:val="20"/>
  </w:num>
  <w:num w:numId="24">
    <w:abstractNumId w:val="11"/>
  </w:num>
  <w:num w:numId="25">
    <w:abstractNumId w:val="2"/>
  </w:num>
  <w:num w:numId="26">
    <w:abstractNumId w:val="16"/>
  </w:num>
  <w:num w:numId="27">
    <w:abstractNumId w:val="26"/>
  </w:num>
  <w:num w:numId="28">
    <w:abstractNumId w:val="3"/>
  </w:num>
  <w:num w:numId="29">
    <w:abstractNumId w:val="10"/>
  </w:num>
  <w:num w:numId="30">
    <w:abstractNumId w:val="28"/>
  </w:num>
  <w:num w:numId="31">
    <w:abstractNumId w:val="12"/>
  </w:num>
  <w:num w:numId="32">
    <w:abstractNumId w:val="4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">
    <w15:presenceInfo w15:providerId="None" w15:userId="sams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mirrorMargins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085F"/>
    <w:rsid w:val="0000145D"/>
    <w:rsid w:val="0000220F"/>
    <w:rsid w:val="0000224E"/>
    <w:rsid w:val="00002F6F"/>
    <w:rsid w:val="0000418A"/>
    <w:rsid w:val="00005607"/>
    <w:rsid w:val="00005904"/>
    <w:rsid w:val="00006A7B"/>
    <w:rsid w:val="000070CB"/>
    <w:rsid w:val="00010723"/>
    <w:rsid w:val="000117F2"/>
    <w:rsid w:val="00011EC9"/>
    <w:rsid w:val="00011FC4"/>
    <w:rsid w:val="00012974"/>
    <w:rsid w:val="00012E39"/>
    <w:rsid w:val="0001364B"/>
    <w:rsid w:val="00013F62"/>
    <w:rsid w:val="00015BC4"/>
    <w:rsid w:val="0001658B"/>
    <w:rsid w:val="00020469"/>
    <w:rsid w:val="00022895"/>
    <w:rsid w:val="000233BD"/>
    <w:rsid w:val="00023CFF"/>
    <w:rsid w:val="0002504C"/>
    <w:rsid w:val="000264C6"/>
    <w:rsid w:val="00026735"/>
    <w:rsid w:val="00027CB4"/>
    <w:rsid w:val="00030719"/>
    <w:rsid w:val="00031115"/>
    <w:rsid w:val="00032247"/>
    <w:rsid w:val="00032B43"/>
    <w:rsid w:val="00033590"/>
    <w:rsid w:val="000340BB"/>
    <w:rsid w:val="00034260"/>
    <w:rsid w:val="000349D1"/>
    <w:rsid w:val="00035DC9"/>
    <w:rsid w:val="000363FB"/>
    <w:rsid w:val="0003689D"/>
    <w:rsid w:val="00037487"/>
    <w:rsid w:val="00037E2F"/>
    <w:rsid w:val="00041538"/>
    <w:rsid w:val="00041621"/>
    <w:rsid w:val="0004163F"/>
    <w:rsid w:val="00041898"/>
    <w:rsid w:val="0004191A"/>
    <w:rsid w:val="000429A3"/>
    <w:rsid w:val="00043A47"/>
    <w:rsid w:val="00044B80"/>
    <w:rsid w:val="00044CE1"/>
    <w:rsid w:val="000458C7"/>
    <w:rsid w:val="000458CB"/>
    <w:rsid w:val="000466E8"/>
    <w:rsid w:val="000467B6"/>
    <w:rsid w:val="0004763F"/>
    <w:rsid w:val="00047EB1"/>
    <w:rsid w:val="0005052A"/>
    <w:rsid w:val="00051C0E"/>
    <w:rsid w:val="00052157"/>
    <w:rsid w:val="0005264A"/>
    <w:rsid w:val="00053247"/>
    <w:rsid w:val="000532D2"/>
    <w:rsid w:val="0005388A"/>
    <w:rsid w:val="00053E60"/>
    <w:rsid w:val="00054FD3"/>
    <w:rsid w:val="0005560D"/>
    <w:rsid w:val="000600DE"/>
    <w:rsid w:val="000605A2"/>
    <w:rsid w:val="00063D1B"/>
    <w:rsid w:val="000644D8"/>
    <w:rsid w:val="000654DB"/>
    <w:rsid w:val="0006652B"/>
    <w:rsid w:val="00067341"/>
    <w:rsid w:val="00067839"/>
    <w:rsid w:val="00071FC4"/>
    <w:rsid w:val="000734CF"/>
    <w:rsid w:val="00073DFE"/>
    <w:rsid w:val="000741B4"/>
    <w:rsid w:val="00074905"/>
    <w:rsid w:val="00075183"/>
    <w:rsid w:val="00077CFF"/>
    <w:rsid w:val="0008103E"/>
    <w:rsid w:val="0008300C"/>
    <w:rsid w:val="00083986"/>
    <w:rsid w:val="0008633E"/>
    <w:rsid w:val="00093101"/>
    <w:rsid w:val="0009357A"/>
    <w:rsid w:val="00093FF9"/>
    <w:rsid w:val="00094620"/>
    <w:rsid w:val="0009578D"/>
    <w:rsid w:val="0009578F"/>
    <w:rsid w:val="00096BC4"/>
    <w:rsid w:val="000A0723"/>
    <w:rsid w:val="000A0DFA"/>
    <w:rsid w:val="000A0ED6"/>
    <w:rsid w:val="000A131E"/>
    <w:rsid w:val="000A2273"/>
    <w:rsid w:val="000A25BB"/>
    <w:rsid w:val="000A2B7B"/>
    <w:rsid w:val="000A3B2E"/>
    <w:rsid w:val="000A4F1E"/>
    <w:rsid w:val="000A4FFA"/>
    <w:rsid w:val="000A78ED"/>
    <w:rsid w:val="000B0241"/>
    <w:rsid w:val="000B16C6"/>
    <w:rsid w:val="000B35F7"/>
    <w:rsid w:val="000B45CA"/>
    <w:rsid w:val="000B5230"/>
    <w:rsid w:val="000B5BE1"/>
    <w:rsid w:val="000B62A9"/>
    <w:rsid w:val="000B6545"/>
    <w:rsid w:val="000C1151"/>
    <w:rsid w:val="000C2131"/>
    <w:rsid w:val="000C496B"/>
    <w:rsid w:val="000C6B9E"/>
    <w:rsid w:val="000D1AAB"/>
    <w:rsid w:val="000D1E31"/>
    <w:rsid w:val="000D3294"/>
    <w:rsid w:val="000D5607"/>
    <w:rsid w:val="000E01CD"/>
    <w:rsid w:val="000E189E"/>
    <w:rsid w:val="000E3AFB"/>
    <w:rsid w:val="000E6DCB"/>
    <w:rsid w:val="000E75AE"/>
    <w:rsid w:val="000F2D7E"/>
    <w:rsid w:val="000F3CB9"/>
    <w:rsid w:val="000F5FB3"/>
    <w:rsid w:val="000F6AE8"/>
    <w:rsid w:val="000F6D56"/>
    <w:rsid w:val="000F6E0C"/>
    <w:rsid w:val="000F7083"/>
    <w:rsid w:val="00100042"/>
    <w:rsid w:val="00100E79"/>
    <w:rsid w:val="001028CA"/>
    <w:rsid w:val="00102B3A"/>
    <w:rsid w:val="00103B79"/>
    <w:rsid w:val="00103CF5"/>
    <w:rsid w:val="00104009"/>
    <w:rsid w:val="00105CA5"/>
    <w:rsid w:val="00106522"/>
    <w:rsid w:val="00107C44"/>
    <w:rsid w:val="001105F6"/>
    <w:rsid w:val="00111185"/>
    <w:rsid w:val="001112E0"/>
    <w:rsid w:val="00111463"/>
    <w:rsid w:val="001122E0"/>
    <w:rsid w:val="00113D5B"/>
    <w:rsid w:val="00115F67"/>
    <w:rsid w:val="001219DA"/>
    <w:rsid w:val="00124F8F"/>
    <w:rsid w:val="00126183"/>
    <w:rsid w:val="00127B51"/>
    <w:rsid w:val="00131D8F"/>
    <w:rsid w:val="00132403"/>
    <w:rsid w:val="00133C6F"/>
    <w:rsid w:val="001343FA"/>
    <w:rsid w:val="0013584F"/>
    <w:rsid w:val="001366A2"/>
    <w:rsid w:val="00137343"/>
    <w:rsid w:val="00137874"/>
    <w:rsid w:val="0013790E"/>
    <w:rsid w:val="001405A6"/>
    <w:rsid w:val="001411A8"/>
    <w:rsid w:val="00141666"/>
    <w:rsid w:val="001426A6"/>
    <w:rsid w:val="00142858"/>
    <w:rsid w:val="00142E5A"/>
    <w:rsid w:val="001442A4"/>
    <w:rsid w:val="00145199"/>
    <w:rsid w:val="00146EA1"/>
    <w:rsid w:val="001475B2"/>
    <w:rsid w:val="001517A2"/>
    <w:rsid w:val="00151AC9"/>
    <w:rsid w:val="00151B90"/>
    <w:rsid w:val="001550B7"/>
    <w:rsid w:val="001550B8"/>
    <w:rsid w:val="001557E5"/>
    <w:rsid w:val="001575D2"/>
    <w:rsid w:val="00160DAD"/>
    <w:rsid w:val="0016101D"/>
    <w:rsid w:val="00162B22"/>
    <w:rsid w:val="00163212"/>
    <w:rsid w:val="001634FE"/>
    <w:rsid w:val="00163BAE"/>
    <w:rsid w:val="001643C8"/>
    <w:rsid w:val="00165926"/>
    <w:rsid w:val="001668C0"/>
    <w:rsid w:val="001668FF"/>
    <w:rsid w:val="0016757B"/>
    <w:rsid w:val="00167FC9"/>
    <w:rsid w:val="0017103E"/>
    <w:rsid w:val="00171F2B"/>
    <w:rsid w:val="00172E72"/>
    <w:rsid w:val="00177990"/>
    <w:rsid w:val="001822B0"/>
    <w:rsid w:val="00182473"/>
    <w:rsid w:val="0018434A"/>
    <w:rsid w:val="001864FC"/>
    <w:rsid w:val="0018674D"/>
    <w:rsid w:val="00186F56"/>
    <w:rsid w:val="0018731B"/>
    <w:rsid w:val="00190670"/>
    <w:rsid w:val="0019253A"/>
    <w:rsid w:val="00192D67"/>
    <w:rsid w:val="00194FC4"/>
    <w:rsid w:val="00195BA5"/>
    <w:rsid w:val="00196A5C"/>
    <w:rsid w:val="001A0C60"/>
    <w:rsid w:val="001A18F5"/>
    <w:rsid w:val="001A1E06"/>
    <w:rsid w:val="001A2CA5"/>
    <w:rsid w:val="001A2ECA"/>
    <w:rsid w:val="001A301D"/>
    <w:rsid w:val="001A3E97"/>
    <w:rsid w:val="001A4933"/>
    <w:rsid w:val="001A5021"/>
    <w:rsid w:val="001B0EA7"/>
    <w:rsid w:val="001B0F49"/>
    <w:rsid w:val="001B1296"/>
    <w:rsid w:val="001B1B31"/>
    <w:rsid w:val="001B23C2"/>
    <w:rsid w:val="001B2C8A"/>
    <w:rsid w:val="001B3AA6"/>
    <w:rsid w:val="001B5884"/>
    <w:rsid w:val="001B5EBC"/>
    <w:rsid w:val="001B601A"/>
    <w:rsid w:val="001B6143"/>
    <w:rsid w:val="001B6288"/>
    <w:rsid w:val="001B6ED8"/>
    <w:rsid w:val="001B7740"/>
    <w:rsid w:val="001C0430"/>
    <w:rsid w:val="001C09D6"/>
    <w:rsid w:val="001C0BE2"/>
    <w:rsid w:val="001C1E4A"/>
    <w:rsid w:val="001C1FB4"/>
    <w:rsid w:val="001C4102"/>
    <w:rsid w:val="001C4126"/>
    <w:rsid w:val="001C491E"/>
    <w:rsid w:val="001C4D1E"/>
    <w:rsid w:val="001C6241"/>
    <w:rsid w:val="001C6EB3"/>
    <w:rsid w:val="001C78AC"/>
    <w:rsid w:val="001C7B05"/>
    <w:rsid w:val="001D090C"/>
    <w:rsid w:val="001D131B"/>
    <w:rsid w:val="001D2729"/>
    <w:rsid w:val="001D2883"/>
    <w:rsid w:val="001D2E47"/>
    <w:rsid w:val="001D2FC1"/>
    <w:rsid w:val="001D33E1"/>
    <w:rsid w:val="001D3B38"/>
    <w:rsid w:val="001D3D0F"/>
    <w:rsid w:val="001D3E33"/>
    <w:rsid w:val="001D659F"/>
    <w:rsid w:val="001D6932"/>
    <w:rsid w:val="001D72B9"/>
    <w:rsid w:val="001D74C8"/>
    <w:rsid w:val="001E142F"/>
    <w:rsid w:val="001E17C4"/>
    <w:rsid w:val="001E25ED"/>
    <w:rsid w:val="001E3516"/>
    <w:rsid w:val="001E4167"/>
    <w:rsid w:val="001E54A1"/>
    <w:rsid w:val="001E6466"/>
    <w:rsid w:val="001E6D50"/>
    <w:rsid w:val="001E720A"/>
    <w:rsid w:val="001F013A"/>
    <w:rsid w:val="001F0C6C"/>
    <w:rsid w:val="001F0F92"/>
    <w:rsid w:val="001F13EB"/>
    <w:rsid w:val="001F1924"/>
    <w:rsid w:val="001F2DDD"/>
    <w:rsid w:val="001F39DB"/>
    <w:rsid w:val="001F47FF"/>
    <w:rsid w:val="001F4AAF"/>
    <w:rsid w:val="001F5375"/>
    <w:rsid w:val="001F5C05"/>
    <w:rsid w:val="001F6085"/>
    <w:rsid w:val="001F71D0"/>
    <w:rsid w:val="001F7888"/>
    <w:rsid w:val="001F79B1"/>
    <w:rsid w:val="00202212"/>
    <w:rsid w:val="00203342"/>
    <w:rsid w:val="002035DB"/>
    <w:rsid w:val="00203750"/>
    <w:rsid w:val="002045EC"/>
    <w:rsid w:val="00205038"/>
    <w:rsid w:val="00205285"/>
    <w:rsid w:val="00206EA3"/>
    <w:rsid w:val="00207B19"/>
    <w:rsid w:val="002111F0"/>
    <w:rsid w:val="00211DA1"/>
    <w:rsid w:val="0021232F"/>
    <w:rsid w:val="002145BF"/>
    <w:rsid w:val="002159F1"/>
    <w:rsid w:val="002167F0"/>
    <w:rsid w:val="00217D58"/>
    <w:rsid w:val="002210F0"/>
    <w:rsid w:val="00221689"/>
    <w:rsid w:val="00221E12"/>
    <w:rsid w:val="00221F46"/>
    <w:rsid w:val="00223601"/>
    <w:rsid w:val="00224152"/>
    <w:rsid w:val="0022460A"/>
    <w:rsid w:val="00225167"/>
    <w:rsid w:val="0022525F"/>
    <w:rsid w:val="0023174C"/>
    <w:rsid w:val="0023209C"/>
    <w:rsid w:val="00233454"/>
    <w:rsid w:val="002336CF"/>
    <w:rsid w:val="00233923"/>
    <w:rsid w:val="00233A11"/>
    <w:rsid w:val="00234990"/>
    <w:rsid w:val="00237299"/>
    <w:rsid w:val="00241535"/>
    <w:rsid w:val="00241EB1"/>
    <w:rsid w:val="002428A4"/>
    <w:rsid w:val="002435EB"/>
    <w:rsid w:val="00244AFE"/>
    <w:rsid w:val="00245727"/>
    <w:rsid w:val="002461D7"/>
    <w:rsid w:val="0024795F"/>
    <w:rsid w:val="00247B4B"/>
    <w:rsid w:val="002534BB"/>
    <w:rsid w:val="002561B1"/>
    <w:rsid w:val="00256DAE"/>
    <w:rsid w:val="00257078"/>
    <w:rsid w:val="00257192"/>
    <w:rsid w:val="00262AA6"/>
    <w:rsid w:val="00262B50"/>
    <w:rsid w:val="00263B9B"/>
    <w:rsid w:val="00263D3D"/>
    <w:rsid w:val="00263FCF"/>
    <w:rsid w:val="002652E5"/>
    <w:rsid w:val="00265C06"/>
    <w:rsid w:val="00267959"/>
    <w:rsid w:val="00267BCF"/>
    <w:rsid w:val="00271F55"/>
    <w:rsid w:val="00272A41"/>
    <w:rsid w:val="002736E9"/>
    <w:rsid w:val="00274C2B"/>
    <w:rsid w:val="00275853"/>
    <w:rsid w:val="002762A0"/>
    <w:rsid w:val="00277086"/>
    <w:rsid w:val="0027780F"/>
    <w:rsid w:val="00277889"/>
    <w:rsid w:val="00277A41"/>
    <w:rsid w:val="00277DBE"/>
    <w:rsid w:val="0028039F"/>
    <w:rsid w:val="00280C75"/>
    <w:rsid w:val="002813FA"/>
    <w:rsid w:val="00281ABF"/>
    <w:rsid w:val="00281BA2"/>
    <w:rsid w:val="00281CD8"/>
    <w:rsid w:val="00281EF5"/>
    <w:rsid w:val="002831CB"/>
    <w:rsid w:val="00284B7A"/>
    <w:rsid w:val="002912F0"/>
    <w:rsid w:val="002925BF"/>
    <w:rsid w:val="002933A0"/>
    <w:rsid w:val="00295B90"/>
    <w:rsid w:val="00295F2B"/>
    <w:rsid w:val="00296435"/>
    <w:rsid w:val="0029663B"/>
    <w:rsid w:val="002966C1"/>
    <w:rsid w:val="002A0516"/>
    <w:rsid w:val="002A1030"/>
    <w:rsid w:val="002A45DF"/>
    <w:rsid w:val="002A61D2"/>
    <w:rsid w:val="002A6C59"/>
    <w:rsid w:val="002A70D7"/>
    <w:rsid w:val="002A7774"/>
    <w:rsid w:val="002A7AE0"/>
    <w:rsid w:val="002B0AA4"/>
    <w:rsid w:val="002B0EBB"/>
    <w:rsid w:val="002B102C"/>
    <w:rsid w:val="002B12AD"/>
    <w:rsid w:val="002B1468"/>
    <w:rsid w:val="002B2345"/>
    <w:rsid w:val="002B3D8C"/>
    <w:rsid w:val="002B47A5"/>
    <w:rsid w:val="002B4BAE"/>
    <w:rsid w:val="002B4FD5"/>
    <w:rsid w:val="002B53F1"/>
    <w:rsid w:val="002B5594"/>
    <w:rsid w:val="002B606E"/>
    <w:rsid w:val="002B7C28"/>
    <w:rsid w:val="002C1011"/>
    <w:rsid w:val="002C1066"/>
    <w:rsid w:val="002C1428"/>
    <w:rsid w:val="002C1A44"/>
    <w:rsid w:val="002C239B"/>
    <w:rsid w:val="002C2E5D"/>
    <w:rsid w:val="002C2F6F"/>
    <w:rsid w:val="002C3516"/>
    <w:rsid w:val="002C3DA5"/>
    <w:rsid w:val="002C45E0"/>
    <w:rsid w:val="002C6303"/>
    <w:rsid w:val="002C6B05"/>
    <w:rsid w:val="002C6FAE"/>
    <w:rsid w:val="002D1AF8"/>
    <w:rsid w:val="002D221B"/>
    <w:rsid w:val="002D2221"/>
    <w:rsid w:val="002D29DB"/>
    <w:rsid w:val="002D36EB"/>
    <w:rsid w:val="002D5F5D"/>
    <w:rsid w:val="002D6818"/>
    <w:rsid w:val="002D708B"/>
    <w:rsid w:val="002E0FA7"/>
    <w:rsid w:val="002E2A63"/>
    <w:rsid w:val="002E3020"/>
    <w:rsid w:val="002E37A5"/>
    <w:rsid w:val="002E4ECD"/>
    <w:rsid w:val="002E59BB"/>
    <w:rsid w:val="002F04CD"/>
    <w:rsid w:val="002F0E0C"/>
    <w:rsid w:val="002F0E2B"/>
    <w:rsid w:val="002F18A8"/>
    <w:rsid w:val="002F1E02"/>
    <w:rsid w:val="002F2761"/>
    <w:rsid w:val="002F3421"/>
    <w:rsid w:val="002F36F1"/>
    <w:rsid w:val="002F4B54"/>
    <w:rsid w:val="002F54B8"/>
    <w:rsid w:val="002F5F11"/>
    <w:rsid w:val="002F67E4"/>
    <w:rsid w:val="0030036E"/>
    <w:rsid w:val="0030066D"/>
    <w:rsid w:val="00301EC7"/>
    <w:rsid w:val="00303795"/>
    <w:rsid w:val="00307238"/>
    <w:rsid w:val="003073EB"/>
    <w:rsid w:val="0030793F"/>
    <w:rsid w:val="00307CC5"/>
    <w:rsid w:val="00307F08"/>
    <w:rsid w:val="00310D69"/>
    <w:rsid w:val="0031390D"/>
    <w:rsid w:val="003146A0"/>
    <w:rsid w:val="003148D6"/>
    <w:rsid w:val="003156FF"/>
    <w:rsid w:val="003158EC"/>
    <w:rsid w:val="00315916"/>
    <w:rsid w:val="003172D7"/>
    <w:rsid w:val="00317B4E"/>
    <w:rsid w:val="0032006A"/>
    <w:rsid w:val="003212AC"/>
    <w:rsid w:val="003226E6"/>
    <w:rsid w:val="003234A2"/>
    <w:rsid w:val="00323A78"/>
    <w:rsid w:val="0032500A"/>
    <w:rsid w:val="003259B1"/>
    <w:rsid w:val="0032680B"/>
    <w:rsid w:val="00331070"/>
    <w:rsid w:val="00333A78"/>
    <w:rsid w:val="003349D9"/>
    <w:rsid w:val="00342491"/>
    <w:rsid w:val="00343AA1"/>
    <w:rsid w:val="00345770"/>
    <w:rsid w:val="00345F69"/>
    <w:rsid w:val="00346B84"/>
    <w:rsid w:val="003476CF"/>
    <w:rsid w:val="00350885"/>
    <w:rsid w:val="00350E9C"/>
    <w:rsid w:val="0035251D"/>
    <w:rsid w:val="003529A3"/>
    <w:rsid w:val="00353DE9"/>
    <w:rsid w:val="00354C83"/>
    <w:rsid w:val="00355E13"/>
    <w:rsid w:val="00360021"/>
    <w:rsid w:val="00363F21"/>
    <w:rsid w:val="00363F7A"/>
    <w:rsid w:val="00364BD8"/>
    <w:rsid w:val="003651C8"/>
    <w:rsid w:val="003669E6"/>
    <w:rsid w:val="00370FFC"/>
    <w:rsid w:val="0037256C"/>
    <w:rsid w:val="003732F1"/>
    <w:rsid w:val="00374A5E"/>
    <w:rsid w:val="00374DCB"/>
    <w:rsid w:val="00375328"/>
    <w:rsid w:val="0037576C"/>
    <w:rsid w:val="00375D44"/>
    <w:rsid w:val="00376229"/>
    <w:rsid w:val="003800AA"/>
    <w:rsid w:val="00381A14"/>
    <w:rsid w:val="00382969"/>
    <w:rsid w:val="00384F5B"/>
    <w:rsid w:val="00385076"/>
    <w:rsid w:val="00386DD9"/>
    <w:rsid w:val="00387E93"/>
    <w:rsid w:val="003908B8"/>
    <w:rsid w:val="00391619"/>
    <w:rsid w:val="00391D87"/>
    <w:rsid w:val="003960A9"/>
    <w:rsid w:val="003960F2"/>
    <w:rsid w:val="00396ED1"/>
    <w:rsid w:val="0039748A"/>
    <w:rsid w:val="00397D27"/>
    <w:rsid w:val="003A0214"/>
    <w:rsid w:val="003A15CD"/>
    <w:rsid w:val="003A4219"/>
    <w:rsid w:val="003A763D"/>
    <w:rsid w:val="003A77AF"/>
    <w:rsid w:val="003B00D1"/>
    <w:rsid w:val="003B38CE"/>
    <w:rsid w:val="003B4278"/>
    <w:rsid w:val="003B52D5"/>
    <w:rsid w:val="003B583E"/>
    <w:rsid w:val="003B5B51"/>
    <w:rsid w:val="003B6C81"/>
    <w:rsid w:val="003B6FE4"/>
    <w:rsid w:val="003B7F1E"/>
    <w:rsid w:val="003C0DE4"/>
    <w:rsid w:val="003C3E48"/>
    <w:rsid w:val="003C4579"/>
    <w:rsid w:val="003C5194"/>
    <w:rsid w:val="003C5BD7"/>
    <w:rsid w:val="003C7B99"/>
    <w:rsid w:val="003D148B"/>
    <w:rsid w:val="003D1881"/>
    <w:rsid w:val="003D1A43"/>
    <w:rsid w:val="003D22E0"/>
    <w:rsid w:val="003D44C6"/>
    <w:rsid w:val="003D4D26"/>
    <w:rsid w:val="003D4FB3"/>
    <w:rsid w:val="003D5FDB"/>
    <w:rsid w:val="003D6178"/>
    <w:rsid w:val="003E1717"/>
    <w:rsid w:val="003E2375"/>
    <w:rsid w:val="003E2394"/>
    <w:rsid w:val="003E304B"/>
    <w:rsid w:val="003E31A8"/>
    <w:rsid w:val="003E54E7"/>
    <w:rsid w:val="003E7012"/>
    <w:rsid w:val="003F03EA"/>
    <w:rsid w:val="003F09FE"/>
    <w:rsid w:val="003F194A"/>
    <w:rsid w:val="003F25C9"/>
    <w:rsid w:val="003F2D63"/>
    <w:rsid w:val="003F318C"/>
    <w:rsid w:val="003F5F2F"/>
    <w:rsid w:val="003F7F55"/>
    <w:rsid w:val="0040228A"/>
    <w:rsid w:val="004051CB"/>
    <w:rsid w:val="00407056"/>
    <w:rsid w:val="00407CBC"/>
    <w:rsid w:val="0041095E"/>
    <w:rsid w:val="0041110F"/>
    <w:rsid w:val="0041211F"/>
    <w:rsid w:val="00412F49"/>
    <w:rsid w:val="0041598A"/>
    <w:rsid w:val="00415B52"/>
    <w:rsid w:val="00416969"/>
    <w:rsid w:val="00416AFB"/>
    <w:rsid w:val="00420230"/>
    <w:rsid w:val="004204BA"/>
    <w:rsid w:val="00420E7A"/>
    <w:rsid w:val="004213BA"/>
    <w:rsid w:val="0042304A"/>
    <w:rsid w:val="004239B6"/>
    <w:rsid w:val="00424301"/>
    <w:rsid w:val="004246BD"/>
    <w:rsid w:val="00424C5B"/>
    <w:rsid w:val="00426A71"/>
    <w:rsid w:val="00430756"/>
    <w:rsid w:val="00430E68"/>
    <w:rsid w:val="0043137B"/>
    <w:rsid w:val="00433A87"/>
    <w:rsid w:val="004346C2"/>
    <w:rsid w:val="0043488E"/>
    <w:rsid w:val="00434CC4"/>
    <w:rsid w:val="004369EB"/>
    <w:rsid w:val="00436FC5"/>
    <w:rsid w:val="0043766B"/>
    <w:rsid w:val="00437E69"/>
    <w:rsid w:val="00440243"/>
    <w:rsid w:val="00441999"/>
    <w:rsid w:val="0044351D"/>
    <w:rsid w:val="00444994"/>
    <w:rsid w:val="00445B1B"/>
    <w:rsid w:val="0045189A"/>
    <w:rsid w:val="0045275B"/>
    <w:rsid w:val="00452E68"/>
    <w:rsid w:val="004538F0"/>
    <w:rsid w:val="00454150"/>
    <w:rsid w:val="00455066"/>
    <w:rsid w:val="00455C5F"/>
    <w:rsid w:val="00460266"/>
    <w:rsid w:val="0046068F"/>
    <w:rsid w:val="004618BF"/>
    <w:rsid w:val="0046195B"/>
    <w:rsid w:val="00465FAF"/>
    <w:rsid w:val="00466FC2"/>
    <w:rsid w:val="004673D3"/>
    <w:rsid w:val="00467AB3"/>
    <w:rsid w:val="00470001"/>
    <w:rsid w:val="0047082F"/>
    <w:rsid w:val="00470852"/>
    <w:rsid w:val="00470C21"/>
    <w:rsid w:val="00472CF9"/>
    <w:rsid w:val="00473687"/>
    <w:rsid w:val="00474EF5"/>
    <w:rsid w:val="00475495"/>
    <w:rsid w:val="00477110"/>
    <w:rsid w:val="004804D1"/>
    <w:rsid w:val="00481CE0"/>
    <w:rsid w:val="00482317"/>
    <w:rsid w:val="00482F7D"/>
    <w:rsid w:val="00483485"/>
    <w:rsid w:val="004839F4"/>
    <w:rsid w:val="00485365"/>
    <w:rsid w:val="00485926"/>
    <w:rsid w:val="00486A04"/>
    <w:rsid w:val="004904D4"/>
    <w:rsid w:val="0049271A"/>
    <w:rsid w:val="00492721"/>
    <w:rsid w:val="00495163"/>
    <w:rsid w:val="004955F8"/>
    <w:rsid w:val="004A042F"/>
    <w:rsid w:val="004A0A73"/>
    <w:rsid w:val="004A2EAB"/>
    <w:rsid w:val="004A34E1"/>
    <w:rsid w:val="004A4CA2"/>
    <w:rsid w:val="004A4CCB"/>
    <w:rsid w:val="004A5587"/>
    <w:rsid w:val="004A63B9"/>
    <w:rsid w:val="004A7701"/>
    <w:rsid w:val="004A777B"/>
    <w:rsid w:val="004B0797"/>
    <w:rsid w:val="004B0913"/>
    <w:rsid w:val="004B17CD"/>
    <w:rsid w:val="004B2CC5"/>
    <w:rsid w:val="004B3663"/>
    <w:rsid w:val="004B3B3E"/>
    <w:rsid w:val="004B3C7A"/>
    <w:rsid w:val="004B428D"/>
    <w:rsid w:val="004B4359"/>
    <w:rsid w:val="004B4C4E"/>
    <w:rsid w:val="004B4F67"/>
    <w:rsid w:val="004B5261"/>
    <w:rsid w:val="004B5A12"/>
    <w:rsid w:val="004B5EF1"/>
    <w:rsid w:val="004B69F1"/>
    <w:rsid w:val="004B6DA7"/>
    <w:rsid w:val="004B7573"/>
    <w:rsid w:val="004B7F00"/>
    <w:rsid w:val="004C2025"/>
    <w:rsid w:val="004C256A"/>
    <w:rsid w:val="004C3099"/>
    <w:rsid w:val="004C31FE"/>
    <w:rsid w:val="004C62A4"/>
    <w:rsid w:val="004C6A40"/>
    <w:rsid w:val="004D026C"/>
    <w:rsid w:val="004D07CA"/>
    <w:rsid w:val="004D0C12"/>
    <w:rsid w:val="004D15CC"/>
    <w:rsid w:val="004D29E1"/>
    <w:rsid w:val="004D46AB"/>
    <w:rsid w:val="004D471F"/>
    <w:rsid w:val="004D4873"/>
    <w:rsid w:val="004D74B9"/>
    <w:rsid w:val="004E2D59"/>
    <w:rsid w:val="004E2FAB"/>
    <w:rsid w:val="004E3575"/>
    <w:rsid w:val="004E39F7"/>
    <w:rsid w:val="004E3B6F"/>
    <w:rsid w:val="004E52B3"/>
    <w:rsid w:val="004E5C64"/>
    <w:rsid w:val="004E67F4"/>
    <w:rsid w:val="004E70E3"/>
    <w:rsid w:val="004E726C"/>
    <w:rsid w:val="004E73FD"/>
    <w:rsid w:val="004F00CD"/>
    <w:rsid w:val="004F0BF0"/>
    <w:rsid w:val="004F27AA"/>
    <w:rsid w:val="004F2AD7"/>
    <w:rsid w:val="004F4DC4"/>
    <w:rsid w:val="004F5251"/>
    <w:rsid w:val="004F70EA"/>
    <w:rsid w:val="004F797D"/>
    <w:rsid w:val="00501935"/>
    <w:rsid w:val="00502024"/>
    <w:rsid w:val="00503B8F"/>
    <w:rsid w:val="00504454"/>
    <w:rsid w:val="00505822"/>
    <w:rsid w:val="00505C2E"/>
    <w:rsid w:val="005100B8"/>
    <w:rsid w:val="0051036C"/>
    <w:rsid w:val="005122ED"/>
    <w:rsid w:val="005152C1"/>
    <w:rsid w:val="0051534D"/>
    <w:rsid w:val="005160D1"/>
    <w:rsid w:val="0051637F"/>
    <w:rsid w:val="00517534"/>
    <w:rsid w:val="00517BEE"/>
    <w:rsid w:val="00517D0F"/>
    <w:rsid w:val="00520728"/>
    <w:rsid w:val="005224F8"/>
    <w:rsid w:val="00522FA8"/>
    <w:rsid w:val="00524F67"/>
    <w:rsid w:val="0052508D"/>
    <w:rsid w:val="00525874"/>
    <w:rsid w:val="00526BF5"/>
    <w:rsid w:val="005279E3"/>
    <w:rsid w:val="005301E3"/>
    <w:rsid w:val="0053062E"/>
    <w:rsid w:val="00530B50"/>
    <w:rsid w:val="00530BE8"/>
    <w:rsid w:val="00531131"/>
    <w:rsid w:val="00531BCE"/>
    <w:rsid w:val="0053396C"/>
    <w:rsid w:val="00534626"/>
    <w:rsid w:val="00536D62"/>
    <w:rsid w:val="00541F57"/>
    <w:rsid w:val="00542122"/>
    <w:rsid w:val="005425EA"/>
    <w:rsid w:val="00542C07"/>
    <w:rsid w:val="00543507"/>
    <w:rsid w:val="0054400D"/>
    <w:rsid w:val="00544810"/>
    <w:rsid w:val="00544E33"/>
    <w:rsid w:val="00545EFC"/>
    <w:rsid w:val="005464BD"/>
    <w:rsid w:val="0055007B"/>
    <w:rsid w:val="005523D8"/>
    <w:rsid w:val="00553A20"/>
    <w:rsid w:val="00553B94"/>
    <w:rsid w:val="005547FD"/>
    <w:rsid w:val="00555BA5"/>
    <w:rsid w:val="005562CE"/>
    <w:rsid w:val="00556402"/>
    <w:rsid w:val="0055697B"/>
    <w:rsid w:val="00557748"/>
    <w:rsid w:val="00560AD2"/>
    <w:rsid w:val="00560CEC"/>
    <w:rsid w:val="00563201"/>
    <w:rsid w:val="00563D67"/>
    <w:rsid w:val="00567A32"/>
    <w:rsid w:val="00570834"/>
    <w:rsid w:val="00570BC7"/>
    <w:rsid w:val="00570EF4"/>
    <w:rsid w:val="00571405"/>
    <w:rsid w:val="005716B4"/>
    <w:rsid w:val="00571815"/>
    <w:rsid w:val="00572957"/>
    <w:rsid w:val="00573244"/>
    <w:rsid w:val="00573279"/>
    <w:rsid w:val="005747CE"/>
    <w:rsid w:val="00574F06"/>
    <w:rsid w:val="00575890"/>
    <w:rsid w:val="00575A60"/>
    <w:rsid w:val="0057677E"/>
    <w:rsid w:val="00577561"/>
    <w:rsid w:val="005779FF"/>
    <w:rsid w:val="00577B12"/>
    <w:rsid w:val="00580393"/>
    <w:rsid w:val="005811B2"/>
    <w:rsid w:val="005815B1"/>
    <w:rsid w:val="0058268A"/>
    <w:rsid w:val="0058313D"/>
    <w:rsid w:val="005833F8"/>
    <w:rsid w:val="00584BC9"/>
    <w:rsid w:val="005854FD"/>
    <w:rsid w:val="00585978"/>
    <w:rsid w:val="00585C73"/>
    <w:rsid w:val="00585D14"/>
    <w:rsid w:val="0058742A"/>
    <w:rsid w:val="00587FFC"/>
    <w:rsid w:val="0059101C"/>
    <w:rsid w:val="00591E5F"/>
    <w:rsid w:val="005928F0"/>
    <w:rsid w:val="00593B3A"/>
    <w:rsid w:val="00595065"/>
    <w:rsid w:val="005953B7"/>
    <w:rsid w:val="00596453"/>
    <w:rsid w:val="0059673B"/>
    <w:rsid w:val="00596750"/>
    <w:rsid w:val="0059705F"/>
    <w:rsid w:val="005A0766"/>
    <w:rsid w:val="005A0A09"/>
    <w:rsid w:val="005A117C"/>
    <w:rsid w:val="005A1CC1"/>
    <w:rsid w:val="005A1E16"/>
    <w:rsid w:val="005A2770"/>
    <w:rsid w:val="005A323B"/>
    <w:rsid w:val="005A3D7D"/>
    <w:rsid w:val="005B2360"/>
    <w:rsid w:val="005B312B"/>
    <w:rsid w:val="005B34EF"/>
    <w:rsid w:val="005B3B1F"/>
    <w:rsid w:val="005B490C"/>
    <w:rsid w:val="005B4B78"/>
    <w:rsid w:val="005B5F11"/>
    <w:rsid w:val="005B6522"/>
    <w:rsid w:val="005B7561"/>
    <w:rsid w:val="005B7A73"/>
    <w:rsid w:val="005B7BDB"/>
    <w:rsid w:val="005C00C5"/>
    <w:rsid w:val="005C03C0"/>
    <w:rsid w:val="005C09BE"/>
    <w:rsid w:val="005C2A79"/>
    <w:rsid w:val="005C3EA5"/>
    <w:rsid w:val="005C4F6B"/>
    <w:rsid w:val="005C5AC9"/>
    <w:rsid w:val="005C7F13"/>
    <w:rsid w:val="005D10C1"/>
    <w:rsid w:val="005D1E60"/>
    <w:rsid w:val="005D53BC"/>
    <w:rsid w:val="005D5C50"/>
    <w:rsid w:val="005D5C62"/>
    <w:rsid w:val="005D6808"/>
    <w:rsid w:val="005E18B7"/>
    <w:rsid w:val="005E45C5"/>
    <w:rsid w:val="005E4C0A"/>
    <w:rsid w:val="005E58B4"/>
    <w:rsid w:val="005E604B"/>
    <w:rsid w:val="005F039F"/>
    <w:rsid w:val="005F047E"/>
    <w:rsid w:val="005F17FE"/>
    <w:rsid w:val="005F1DE7"/>
    <w:rsid w:val="005F3830"/>
    <w:rsid w:val="005F3C20"/>
    <w:rsid w:val="005F3CB4"/>
    <w:rsid w:val="005F459F"/>
    <w:rsid w:val="005F4987"/>
    <w:rsid w:val="005F49A0"/>
    <w:rsid w:val="005F5F3F"/>
    <w:rsid w:val="005F6C8B"/>
    <w:rsid w:val="005F7135"/>
    <w:rsid w:val="00600833"/>
    <w:rsid w:val="00602723"/>
    <w:rsid w:val="00602E2F"/>
    <w:rsid w:val="00604860"/>
    <w:rsid w:val="00604D80"/>
    <w:rsid w:val="00606771"/>
    <w:rsid w:val="00607551"/>
    <w:rsid w:val="00610D14"/>
    <w:rsid w:val="00610DB7"/>
    <w:rsid w:val="006111CD"/>
    <w:rsid w:val="006132A2"/>
    <w:rsid w:val="00613428"/>
    <w:rsid w:val="00614D79"/>
    <w:rsid w:val="0061545E"/>
    <w:rsid w:val="00616267"/>
    <w:rsid w:val="00616F5C"/>
    <w:rsid w:val="006173F7"/>
    <w:rsid w:val="00617886"/>
    <w:rsid w:val="00617BEF"/>
    <w:rsid w:val="00617CEC"/>
    <w:rsid w:val="0062129A"/>
    <w:rsid w:val="00622A44"/>
    <w:rsid w:val="006235B9"/>
    <w:rsid w:val="00623967"/>
    <w:rsid w:val="0062484A"/>
    <w:rsid w:val="00625245"/>
    <w:rsid w:val="0062528C"/>
    <w:rsid w:val="0062532B"/>
    <w:rsid w:val="0062562C"/>
    <w:rsid w:val="00630F69"/>
    <w:rsid w:val="00631C8D"/>
    <w:rsid w:val="00634192"/>
    <w:rsid w:val="00635394"/>
    <w:rsid w:val="006353D8"/>
    <w:rsid w:val="006354A9"/>
    <w:rsid w:val="006365DC"/>
    <w:rsid w:val="00636903"/>
    <w:rsid w:val="00636E0C"/>
    <w:rsid w:val="0064018A"/>
    <w:rsid w:val="006403EE"/>
    <w:rsid w:val="00640BCD"/>
    <w:rsid w:val="00640F93"/>
    <w:rsid w:val="0064687E"/>
    <w:rsid w:val="00651F23"/>
    <w:rsid w:val="00653AF4"/>
    <w:rsid w:val="00655A2B"/>
    <w:rsid w:val="00655FD6"/>
    <w:rsid w:val="00657261"/>
    <w:rsid w:val="00657903"/>
    <w:rsid w:val="0066027F"/>
    <w:rsid w:val="006609F9"/>
    <w:rsid w:val="0066115A"/>
    <w:rsid w:val="0066167A"/>
    <w:rsid w:val="00661A78"/>
    <w:rsid w:val="006620BA"/>
    <w:rsid w:val="00664312"/>
    <w:rsid w:val="00664928"/>
    <w:rsid w:val="00665429"/>
    <w:rsid w:val="006658AB"/>
    <w:rsid w:val="00666287"/>
    <w:rsid w:val="00666B8D"/>
    <w:rsid w:val="00667208"/>
    <w:rsid w:val="00667800"/>
    <w:rsid w:val="00671261"/>
    <w:rsid w:val="00671C96"/>
    <w:rsid w:val="00672835"/>
    <w:rsid w:val="00672D25"/>
    <w:rsid w:val="00674696"/>
    <w:rsid w:val="0067499C"/>
    <w:rsid w:val="00675512"/>
    <w:rsid w:val="006755C2"/>
    <w:rsid w:val="00677140"/>
    <w:rsid w:val="00680AA9"/>
    <w:rsid w:val="0068239F"/>
    <w:rsid w:val="00682A0A"/>
    <w:rsid w:val="006831CC"/>
    <w:rsid w:val="006834A0"/>
    <w:rsid w:val="00683E47"/>
    <w:rsid w:val="00683EC8"/>
    <w:rsid w:val="0068615B"/>
    <w:rsid w:val="0068706D"/>
    <w:rsid w:val="0069000C"/>
    <w:rsid w:val="00690110"/>
    <w:rsid w:val="00691974"/>
    <w:rsid w:val="00691A88"/>
    <w:rsid w:val="006923C8"/>
    <w:rsid w:val="00693A86"/>
    <w:rsid w:val="00694706"/>
    <w:rsid w:val="00694CC2"/>
    <w:rsid w:val="006959F5"/>
    <w:rsid w:val="00695EE3"/>
    <w:rsid w:val="006979C0"/>
    <w:rsid w:val="006A21AA"/>
    <w:rsid w:val="006A2A73"/>
    <w:rsid w:val="006A38F8"/>
    <w:rsid w:val="006A3DCA"/>
    <w:rsid w:val="006A4D97"/>
    <w:rsid w:val="006A6DD4"/>
    <w:rsid w:val="006A7266"/>
    <w:rsid w:val="006A7A81"/>
    <w:rsid w:val="006B127F"/>
    <w:rsid w:val="006B1BB9"/>
    <w:rsid w:val="006B3F77"/>
    <w:rsid w:val="006B5BF4"/>
    <w:rsid w:val="006B73D5"/>
    <w:rsid w:val="006B7F7A"/>
    <w:rsid w:val="006C042E"/>
    <w:rsid w:val="006C0597"/>
    <w:rsid w:val="006C15DB"/>
    <w:rsid w:val="006C2142"/>
    <w:rsid w:val="006C2330"/>
    <w:rsid w:val="006C2BEC"/>
    <w:rsid w:val="006C2C2B"/>
    <w:rsid w:val="006C2C3B"/>
    <w:rsid w:val="006C37F3"/>
    <w:rsid w:val="006C3A22"/>
    <w:rsid w:val="006C484E"/>
    <w:rsid w:val="006C4B36"/>
    <w:rsid w:val="006C5DDC"/>
    <w:rsid w:val="006C657E"/>
    <w:rsid w:val="006D1067"/>
    <w:rsid w:val="006D187F"/>
    <w:rsid w:val="006D402A"/>
    <w:rsid w:val="006D5794"/>
    <w:rsid w:val="006D5F45"/>
    <w:rsid w:val="006D7971"/>
    <w:rsid w:val="006E0E2D"/>
    <w:rsid w:val="006E1995"/>
    <w:rsid w:val="006E1CE6"/>
    <w:rsid w:val="006E292D"/>
    <w:rsid w:val="006E434C"/>
    <w:rsid w:val="006E4A70"/>
    <w:rsid w:val="006E598A"/>
    <w:rsid w:val="006F1915"/>
    <w:rsid w:val="006F1A9A"/>
    <w:rsid w:val="006F1E6F"/>
    <w:rsid w:val="006F1EB4"/>
    <w:rsid w:val="006F2268"/>
    <w:rsid w:val="006F2420"/>
    <w:rsid w:val="006F2453"/>
    <w:rsid w:val="006F2A5D"/>
    <w:rsid w:val="006F5749"/>
    <w:rsid w:val="006F5DB3"/>
    <w:rsid w:val="006F6AE4"/>
    <w:rsid w:val="006F6B02"/>
    <w:rsid w:val="006F7ED7"/>
    <w:rsid w:val="00700945"/>
    <w:rsid w:val="007019EF"/>
    <w:rsid w:val="00705791"/>
    <w:rsid w:val="00707488"/>
    <w:rsid w:val="00710C83"/>
    <w:rsid w:val="00710F58"/>
    <w:rsid w:val="00711692"/>
    <w:rsid w:val="0071170A"/>
    <w:rsid w:val="00712DE7"/>
    <w:rsid w:val="007151C7"/>
    <w:rsid w:val="00715BB4"/>
    <w:rsid w:val="00715E31"/>
    <w:rsid w:val="00717A30"/>
    <w:rsid w:val="00717FC9"/>
    <w:rsid w:val="007209A6"/>
    <w:rsid w:val="00722888"/>
    <w:rsid w:val="00722D5F"/>
    <w:rsid w:val="00722DDB"/>
    <w:rsid w:val="0072493D"/>
    <w:rsid w:val="007254C9"/>
    <w:rsid w:val="007260D2"/>
    <w:rsid w:val="00726599"/>
    <w:rsid w:val="007306FC"/>
    <w:rsid w:val="00731252"/>
    <w:rsid w:val="00731599"/>
    <w:rsid w:val="007324B5"/>
    <w:rsid w:val="00733865"/>
    <w:rsid w:val="00733DF2"/>
    <w:rsid w:val="00734D01"/>
    <w:rsid w:val="00735226"/>
    <w:rsid w:val="007355C0"/>
    <w:rsid w:val="00735D52"/>
    <w:rsid w:val="00736222"/>
    <w:rsid w:val="00736850"/>
    <w:rsid w:val="00737C17"/>
    <w:rsid w:val="0074001B"/>
    <w:rsid w:val="00741514"/>
    <w:rsid w:val="007416AD"/>
    <w:rsid w:val="00742538"/>
    <w:rsid w:val="00742953"/>
    <w:rsid w:val="007447AC"/>
    <w:rsid w:val="00745590"/>
    <w:rsid w:val="0074573A"/>
    <w:rsid w:val="00745798"/>
    <w:rsid w:val="00745CEF"/>
    <w:rsid w:val="00746156"/>
    <w:rsid w:val="007467BD"/>
    <w:rsid w:val="00746D47"/>
    <w:rsid w:val="00747609"/>
    <w:rsid w:val="007478D4"/>
    <w:rsid w:val="00751746"/>
    <w:rsid w:val="00751CF7"/>
    <w:rsid w:val="00752D01"/>
    <w:rsid w:val="00752E9D"/>
    <w:rsid w:val="007531FE"/>
    <w:rsid w:val="00754B9D"/>
    <w:rsid w:val="00755332"/>
    <w:rsid w:val="00755D45"/>
    <w:rsid w:val="00755F0D"/>
    <w:rsid w:val="00757B50"/>
    <w:rsid w:val="00760F47"/>
    <w:rsid w:val="007623F3"/>
    <w:rsid w:val="00762706"/>
    <w:rsid w:val="007627EF"/>
    <w:rsid w:val="00763299"/>
    <w:rsid w:val="0076365D"/>
    <w:rsid w:val="00763D44"/>
    <w:rsid w:val="00765539"/>
    <w:rsid w:val="007660E5"/>
    <w:rsid w:val="007665E7"/>
    <w:rsid w:val="00771EA9"/>
    <w:rsid w:val="00771F1A"/>
    <w:rsid w:val="007728F0"/>
    <w:rsid w:val="00772905"/>
    <w:rsid w:val="007746E0"/>
    <w:rsid w:val="00774968"/>
    <w:rsid w:val="00774AF8"/>
    <w:rsid w:val="00775B35"/>
    <w:rsid w:val="007777B3"/>
    <w:rsid w:val="007777DB"/>
    <w:rsid w:val="00780105"/>
    <w:rsid w:val="007820EC"/>
    <w:rsid w:val="00782270"/>
    <w:rsid w:val="00782891"/>
    <w:rsid w:val="00783BD6"/>
    <w:rsid w:val="00784CB8"/>
    <w:rsid w:val="0078597E"/>
    <w:rsid w:val="00785ACB"/>
    <w:rsid w:val="0078626E"/>
    <w:rsid w:val="00790837"/>
    <w:rsid w:val="00791159"/>
    <w:rsid w:val="00791808"/>
    <w:rsid w:val="00792878"/>
    <w:rsid w:val="00792D73"/>
    <w:rsid w:val="00792E0E"/>
    <w:rsid w:val="007935A4"/>
    <w:rsid w:val="00793628"/>
    <w:rsid w:val="00793AF1"/>
    <w:rsid w:val="00793DE0"/>
    <w:rsid w:val="007956B9"/>
    <w:rsid w:val="00796AD0"/>
    <w:rsid w:val="00797394"/>
    <w:rsid w:val="007974F3"/>
    <w:rsid w:val="007A12F6"/>
    <w:rsid w:val="007A2874"/>
    <w:rsid w:val="007A2C77"/>
    <w:rsid w:val="007A2DAD"/>
    <w:rsid w:val="007A4106"/>
    <w:rsid w:val="007A537E"/>
    <w:rsid w:val="007A561D"/>
    <w:rsid w:val="007A5922"/>
    <w:rsid w:val="007A5F06"/>
    <w:rsid w:val="007A6FFD"/>
    <w:rsid w:val="007B0B1D"/>
    <w:rsid w:val="007B17DD"/>
    <w:rsid w:val="007B2B9B"/>
    <w:rsid w:val="007B32BA"/>
    <w:rsid w:val="007B3549"/>
    <w:rsid w:val="007B699B"/>
    <w:rsid w:val="007B7084"/>
    <w:rsid w:val="007B757D"/>
    <w:rsid w:val="007B7E2F"/>
    <w:rsid w:val="007C01DF"/>
    <w:rsid w:val="007C18DC"/>
    <w:rsid w:val="007C1AF8"/>
    <w:rsid w:val="007C221A"/>
    <w:rsid w:val="007C2B0C"/>
    <w:rsid w:val="007C2F56"/>
    <w:rsid w:val="007C30B3"/>
    <w:rsid w:val="007C4ED0"/>
    <w:rsid w:val="007C6014"/>
    <w:rsid w:val="007C6B40"/>
    <w:rsid w:val="007D0AB6"/>
    <w:rsid w:val="007D250B"/>
    <w:rsid w:val="007D32DA"/>
    <w:rsid w:val="007D450E"/>
    <w:rsid w:val="007D48CE"/>
    <w:rsid w:val="007D5A8B"/>
    <w:rsid w:val="007D6786"/>
    <w:rsid w:val="007D7568"/>
    <w:rsid w:val="007D7A00"/>
    <w:rsid w:val="007E46D8"/>
    <w:rsid w:val="007E4E04"/>
    <w:rsid w:val="007E4E9C"/>
    <w:rsid w:val="007E5CF7"/>
    <w:rsid w:val="007E66AA"/>
    <w:rsid w:val="007E6C74"/>
    <w:rsid w:val="007E6FCA"/>
    <w:rsid w:val="007E71E5"/>
    <w:rsid w:val="007E7DCA"/>
    <w:rsid w:val="007F0198"/>
    <w:rsid w:val="007F041A"/>
    <w:rsid w:val="007F181C"/>
    <w:rsid w:val="007F60F1"/>
    <w:rsid w:val="007F6396"/>
    <w:rsid w:val="007F6C12"/>
    <w:rsid w:val="007F6EE7"/>
    <w:rsid w:val="007F7337"/>
    <w:rsid w:val="00800112"/>
    <w:rsid w:val="00801193"/>
    <w:rsid w:val="00802BA8"/>
    <w:rsid w:val="00804E1B"/>
    <w:rsid w:val="008054B8"/>
    <w:rsid w:val="008054E4"/>
    <w:rsid w:val="00807BE3"/>
    <w:rsid w:val="008108F6"/>
    <w:rsid w:val="00811850"/>
    <w:rsid w:val="00811A06"/>
    <w:rsid w:val="00814E8E"/>
    <w:rsid w:val="0081521B"/>
    <w:rsid w:val="008174D4"/>
    <w:rsid w:val="00821213"/>
    <w:rsid w:val="008225CF"/>
    <w:rsid w:val="008234E1"/>
    <w:rsid w:val="008239DC"/>
    <w:rsid w:val="00823C33"/>
    <w:rsid w:val="008246E9"/>
    <w:rsid w:val="0082762E"/>
    <w:rsid w:val="0082774E"/>
    <w:rsid w:val="00827F66"/>
    <w:rsid w:val="008311E6"/>
    <w:rsid w:val="00834D53"/>
    <w:rsid w:val="00835188"/>
    <w:rsid w:val="008351E6"/>
    <w:rsid w:val="008357BD"/>
    <w:rsid w:val="00835D6C"/>
    <w:rsid w:val="0083665F"/>
    <w:rsid w:val="00836897"/>
    <w:rsid w:val="00836D11"/>
    <w:rsid w:val="00837F33"/>
    <w:rsid w:val="00840CDA"/>
    <w:rsid w:val="008442F5"/>
    <w:rsid w:val="00846078"/>
    <w:rsid w:val="008470FD"/>
    <w:rsid w:val="00847C83"/>
    <w:rsid w:val="00850F76"/>
    <w:rsid w:val="00851302"/>
    <w:rsid w:val="00852186"/>
    <w:rsid w:val="00852CCF"/>
    <w:rsid w:val="00852F3D"/>
    <w:rsid w:val="008530F0"/>
    <w:rsid w:val="0085365C"/>
    <w:rsid w:val="00853AC0"/>
    <w:rsid w:val="008543DC"/>
    <w:rsid w:val="00855706"/>
    <w:rsid w:val="00856002"/>
    <w:rsid w:val="0085687C"/>
    <w:rsid w:val="008569C7"/>
    <w:rsid w:val="008571AB"/>
    <w:rsid w:val="00857372"/>
    <w:rsid w:val="00857DA2"/>
    <w:rsid w:val="00860601"/>
    <w:rsid w:val="00860E7F"/>
    <w:rsid w:val="00860E94"/>
    <w:rsid w:val="00860F31"/>
    <w:rsid w:val="00860FDC"/>
    <w:rsid w:val="008611D0"/>
    <w:rsid w:val="008614F0"/>
    <w:rsid w:val="008627FB"/>
    <w:rsid w:val="00862BBD"/>
    <w:rsid w:val="00863DA3"/>
    <w:rsid w:val="008654C8"/>
    <w:rsid w:val="00866C86"/>
    <w:rsid w:val="00866DF7"/>
    <w:rsid w:val="0086788B"/>
    <w:rsid w:val="008720D1"/>
    <w:rsid w:val="008735EC"/>
    <w:rsid w:val="008739B1"/>
    <w:rsid w:val="00873AB6"/>
    <w:rsid w:val="00874E44"/>
    <w:rsid w:val="0087514C"/>
    <w:rsid w:val="0087570D"/>
    <w:rsid w:val="0087591E"/>
    <w:rsid w:val="0087690B"/>
    <w:rsid w:val="008773ED"/>
    <w:rsid w:val="00880483"/>
    <w:rsid w:val="00880B88"/>
    <w:rsid w:val="0088159F"/>
    <w:rsid w:val="00881749"/>
    <w:rsid w:val="008826A3"/>
    <w:rsid w:val="008826BC"/>
    <w:rsid w:val="00882F7E"/>
    <w:rsid w:val="00883A98"/>
    <w:rsid w:val="008849C4"/>
    <w:rsid w:val="0088614A"/>
    <w:rsid w:val="0088755A"/>
    <w:rsid w:val="008878E5"/>
    <w:rsid w:val="00887D99"/>
    <w:rsid w:val="00887DD6"/>
    <w:rsid w:val="00887E52"/>
    <w:rsid w:val="00890354"/>
    <w:rsid w:val="00890E6B"/>
    <w:rsid w:val="00891464"/>
    <w:rsid w:val="00891502"/>
    <w:rsid w:val="00891551"/>
    <w:rsid w:val="00891E13"/>
    <w:rsid w:val="008935DD"/>
    <w:rsid w:val="00893A5E"/>
    <w:rsid w:val="00893AF7"/>
    <w:rsid w:val="00895527"/>
    <w:rsid w:val="008959A8"/>
    <w:rsid w:val="00896C3F"/>
    <w:rsid w:val="008A1BFD"/>
    <w:rsid w:val="008A240A"/>
    <w:rsid w:val="008A3040"/>
    <w:rsid w:val="008A35E1"/>
    <w:rsid w:val="008A410E"/>
    <w:rsid w:val="008A4B7B"/>
    <w:rsid w:val="008A7A3D"/>
    <w:rsid w:val="008B0722"/>
    <w:rsid w:val="008B2E44"/>
    <w:rsid w:val="008B3AD4"/>
    <w:rsid w:val="008B42CD"/>
    <w:rsid w:val="008B45A5"/>
    <w:rsid w:val="008B7C64"/>
    <w:rsid w:val="008B7D68"/>
    <w:rsid w:val="008B7F98"/>
    <w:rsid w:val="008C1549"/>
    <w:rsid w:val="008C2530"/>
    <w:rsid w:val="008C3CA4"/>
    <w:rsid w:val="008C567C"/>
    <w:rsid w:val="008C5FDB"/>
    <w:rsid w:val="008C65CE"/>
    <w:rsid w:val="008C7BF3"/>
    <w:rsid w:val="008D345A"/>
    <w:rsid w:val="008D5626"/>
    <w:rsid w:val="008D5C9A"/>
    <w:rsid w:val="008D69C2"/>
    <w:rsid w:val="008E0877"/>
    <w:rsid w:val="008E1895"/>
    <w:rsid w:val="008E1909"/>
    <w:rsid w:val="008E3261"/>
    <w:rsid w:val="008E36AB"/>
    <w:rsid w:val="008E4008"/>
    <w:rsid w:val="008E5092"/>
    <w:rsid w:val="008E77F9"/>
    <w:rsid w:val="008E7AF9"/>
    <w:rsid w:val="008F16AF"/>
    <w:rsid w:val="008F2A70"/>
    <w:rsid w:val="008F2C13"/>
    <w:rsid w:val="008F33AF"/>
    <w:rsid w:val="008F34AF"/>
    <w:rsid w:val="008F45DC"/>
    <w:rsid w:val="008F4888"/>
    <w:rsid w:val="008F57B7"/>
    <w:rsid w:val="008F5AC9"/>
    <w:rsid w:val="008F7176"/>
    <w:rsid w:val="008F74E7"/>
    <w:rsid w:val="009010A1"/>
    <w:rsid w:val="00901F22"/>
    <w:rsid w:val="00904BF5"/>
    <w:rsid w:val="00906D89"/>
    <w:rsid w:val="0090766F"/>
    <w:rsid w:val="00907994"/>
    <w:rsid w:val="009116FA"/>
    <w:rsid w:val="00911AF5"/>
    <w:rsid w:val="00912730"/>
    <w:rsid w:val="00914C74"/>
    <w:rsid w:val="00914E36"/>
    <w:rsid w:val="00914F1D"/>
    <w:rsid w:val="009151C3"/>
    <w:rsid w:val="00915EE4"/>
    <w:rsid w:val="00915F13"/>
    <w:rsid w:val="00916E4C"/>
    <w:rsid w:val="00920FF8"/>
    <w:rsid w:val="0092145F"/>
    <w:rsid w:val="009220D8"/>
    <w:rsid w:val="00922FA8"/>
    <w:rsid w:val="00923184"/>
    <w:rsid w:val="00923A79"/>
    <w:rsid w:val="00924514"/>
    <w:rsid w:val="00924D5D"/>
    <w:rsid w:val="0092528A"/>
    <w:rsid w:val="009259C5"/>
    <w:rsid w:val="00926496"/>
    <w:rsid w:val="0092677F"/>
    <w:rsid w:val="00931161"/>
    <w:rsid w:val="00931CAC"/>
    <w:rsid w:val="00932240"/>
    <w:rsid w:val="00932D11"/>
    <w:rsid w:val="00932FE3"/>
    <w:rsid w:val="009353A9"/>
    <w:rsid w:val="0093575D"/>
    <w:rsid w:val="00935D0F"/>
    <w:rsid w:val="009365E9"/>
    <w:rsid w:val="009369D0"/>
    <w:rsid w:val="00937209"/>
    <w:rsid w:val="009372B6"/>
    <w:rsid w:val="009429C2"/>
    <w:rsid w:val="0094345A"/>
    <w:rsid w:val="0094361A"/>
    <w:rsid w:val="009444EF"/>
    <w:rsid w:val="00944716"/>
    <w:rsid w:val="0094531F"/>
    <w:rsid w:val="00945AA9"/>
    <w:rsid w:val="009469B4"/>
    <w:rsid w:val="00947D5B"/>
    <w:rsid w:val="00950F5F"/>
    <w:rsid w:val="00951AA7"/>
    <w:rsid w:val="00951BD4"/>
    <w:rsid w:val="00952254"/>
    <w:rsid w:val="009533E8"/>
    <w:rsid w:val="00953C87"/>
    <w:rsid w:val="0095426B"/>
    <w:rsid w:val="00955DB1"/>
    <w:rsid w:val="00956565"/>
    <w:rsid w:val="00956755"/>
    <w:rsid w:val="00956B29"/>
    <w:rsid w:val="00956D90"/>
    <w:rsid w:val="009616DC"/>
    <w:rsid w:val="0096394A"/>
    <w:rsid w:val="00964D75"/>
    <w:rsid w:val="00965CD0"/>
    <w:rsid w:val="00966CC1"/>
    <w:rsid w:val="00966E95"/>
    <w:rsid w:val="009701C2"/>
    <w:rsid w:val="00970795"/>
    <w:rsid w:val="009710F8"/>
    <w:rsid w:val="0097326C"/>
    <w:rsid w:val="00973495"/>
    <w:rsid w:val="00973FAC"/>
    <w:rsid w:val="00974D08"/>
    <w:rsid w:val="009753F8"/>
    <w:rsid w:val="00975575"/>
    <w:rsid w:val="00975C9D"/>
    <w:rsid w:val="00976647"/>
    <w:rsid w:val="009767E0"/>
    <w:rsid w:val="00976E9D"/>
    <w:rsid w:val="00980093"/>
    <w:rsid w:val="00981417"/>
    <w:rsid w:val="009818FA"/>
    <w:rsid w:val="00981BD2"/>
    <w:rsid w:val="00982844"/>
    <w:rsid w:val="00983B7D"/>
    <w:rsid w:val="00983D53"/>
    <w:rsid w:val="0098640C"/>
    <w:rsid w:val="0098696B"/>
    <w:rsid w:val="009878B5"/>
    <w:rsid w:val="009902B2"/>
    <w:rsid w:val="00990C46"/>
    <w:rsid w:val="00990C69"/>
    <w:rsid w:val="009933C7"/>
    <w:rsid w:val="009939BD"/>
    <w:rsid w:val="0099530A"/>
    <w:rsid w:val="00996356"/>
    <w:rsid w:val="009A13B7"/>
    <w:rsid w:val="009A14D7"/>
    <w:rsid w:val="009A24B7"/>
    <w:rsid w:val="009A58BC"/>
    <w:rsid w:val="009A59B1"/>
    <w:rsid w:val="009A6550"/>
    <w:rsid w:val="009A7BF2"/>
    <w:rsid w:val="009B0C19"/>
    <w:rsid w:val="009B183B"/>
    <w:rsid w:val="009B2628"/>
    <w:rsid w:val="009B3683"/>
    <w:rsid w:val="009B3726"/>
    <w:rsid w:val="009B66D0"/>
    <w:rsid w:val="009B7A4C"/>
    <w:rsid w:val="009C144B"/>
    <w:rsid w:val="009C3275"/>
    <w:rsid w:val="009C3278"/>
    <w:rsid w:val="009C341F"/>
    <w:rsid w:val="009C52AD"/>
    <w:rsid w:val="009C5CA8"/>
    <w:rsid w:val="009C6307"/>
    <w:rsid w:val="009D04CC"/>
    <w:rsid w:val="009D2EA2"/>
    <w:rsid w:val="009D3231"/>
    <w:rsid w:val="009D379F"/>
    <w:rsid w:val="009D3FC6"/>
    <w:rsid w:val="009D4176"/>
    <w:rsid w:val="009D47F0"/>
    <w:rsid w:val="009D4823"/>
    <w:rsid w:val="009D4AA2"/>
    <w:rsid w:val="009D4BC5"/>
    <w:rsid w:val="009D582D"/>
    <w:rsid w:val="009D6E7F"/>
    <w:rsid w:val="009D718A"/>
    <w:rsid w:val="009D7BFA"/>
    <w:rsid w:val="009E1304"/>
    <w:rsid w:val="009E23B2"/>
    <w:rsid w:val="009E2E3A"/>
    <w:rsid w:val="009E3606"/>
    <w:rsid w:val="009E3B25"/>
    <w:rsid w:val="009E43E3"/>
    <w:rsid w:val="009E65F6"/>
    <w:rsid w:val="009F1308"/>
    <w:rsid w:val="009F39CC"/>
    <w:rsid w:val="009F60CB"/>
    <w:rsid w:val="009F67FB"/>
    <w:rsid w:val="009F6927"/>
    <w:rsid w:val="009F791F"/>
    <w:rsid w:val="00A01365"/>
    <w:rsid w:val="00A02303"/>
    <w:rsid w:val="00A04106"/>
    <w:rsid w:val="00A043D2"/>
    <w:rsid w:val="00A05B04"/>
    <w:rsid w:val="00A06909"/>
    <w:rsid w:val="00A10029"/>
    <w:rsid w:val="00A1217C"/>
    <w:rsid w:val="00A160E0"/>
    <w:rsid w:val="00A16247"/>
    <w:rsid w:val="00A167BE"/>
    <w:rsid w:val="00A1754C"/>
    <w:rsid w:val="00A17882"/>
    <w:rsid w:val="00A17A15"/>
    <w:rsid w:val="00A203EC"/>
    <w:rsid w:val="00A20722"/>
    <w:rsid w:val="00A21A53"/>
    <w:rsid w:val="00A21EBA"/>
    <w:rsid w:val="00A2400A"/>
    <w:rsid w:val="00A246B5"/>
    <w:rsid w:val="00A24E35"/>
    <w:rsid w:val="00A26E22"/>
    <w:rsid w:val="00A275C1"/>
    <w:rsid w:val="00A33487"/>
    <w:rsid w:val="00A3446A"/>
    <w:rsid w:val="00A36FAC"/>
    <w:rsid w:val="00A413B1"/>
    <w:rsid w:val="00A425A3"/>
    <w:rsid w:val="00A44159"/>
    <w:rsid w:val="00A46BAC"/>
    <w:rsid w:val="00A46CD5"/>
    <w:rsid w:val="00A47136"/>
    <w:rsid w:val="00A4732D"/>
    <w:rsid w:val="00A51112"/>
    <w:rsid w:val="00A51340"/>
    <w:rsid w:val="00A528CA"/>
    <w:rsid w:val="00A54003"/>
    <w:rsid w:val="00A54EA4"/>
    <w:rsid w:val="00A56758"/>
    <w:rsid w:val="00A57039"/>
    <w:rsid w:val="00A578FD"/>
    <w:rsid w:val="00A60D44"/>
    <w:rsid w:val="00A610BB"/>
    <w:rsid w:val="00A61BF2"/>
    <w:rsid w:val="00A63097"/>
    <w:rsid w:val="00A64485"/>
    <w:rsid w:val="00A65B3E"/>
    <w:rsid w:val="00A671C4"/>
    <w:rsid w:val="00A67E9D"/>
    <w:rsid w:val="00A70043"/>
    <w:rsid w:val="00A721B9"/>
    <w:rsid w:val="00A72D77"/>
    <w:rsid w:val="00A73C83"/>
    <w:rsid w:val="00A74403"/>
    <w:rsid w:val="00A76485"/>
    <w:rsid w:val="00A768C1"/>
    <w:rsid w:val="00A76DF7"/>
    <w:rsid w:val="00A80F2C"/>
    <w:rsid w:val="00A81233"/>
    <w:rsid w:val="00A81562"/>
    <w:rsid w:val="00A816AF"/>
    <w:rsid w:val="00A838B6"/>
    <w:rsid w:val="00A84323"/>
    <w:rsid w:val="00A863F0"/>
    <w:rsid w:val="00A865BA"/>
    <w:rsid w:val="00A87204"/>
    <w:rsid w:val="00A8755C"/>
    <w:rsid w:val="00A8776D"/>
    <w:rsid w:val="00A9043B"/>
    <w:rsid w:val="00A90936"/>
    <w:rsid w:val="00A90B0C"/>
    <w:rsid w:val="00A91A17"/>
    <w:rsid w:val="00A93721"/>
    <w:rsid w:val="00A93825"/>
    <w:rsid w:val="00A95C9F"/>
    <w:rsid w:val="00A969BA"/>
    <w:rsid w:val="00A977CB"/>
    <w:rsid w:val="00AA0FDF"/>
    <w:rsid w:val="00AA1C38"/>
    <w:rsid w:val="00AA25DD"/>
    <w:rsid w:val="00AA2C47"/>
    <w:rsid w:val="00AA389C"/>
    <w:rsid w:val="00AA3BAF"/>
    <w:rsid w:val="00AA3E4B"/>
    <w:rsid w:val="00AA5580"/>
    <w:rsid w:val="00AA5964"/>
    <w:rsid w:val="00AA5A0B"/>
    <w:rsid w:val="00AA757A"/>
    <w:rsid w:val="00AB0060"/>
    <w:rsid w:val="00AB037B"/>
    <w:rsid w:val="00AB0C7F"/>
    <w:rsid w:val="00AB290D"/>
    <w:rsid w:val="00AB43AC"/>
    <w:rsid w:val="00AB4A57"/>
    <w:rsid w:val="00AB5D27"/>
    <w:rsid w:val="00AB6121"/>
    <w:rsid w:val="00AB6C61"/>
    <w:rsid w:val="00AB7452"/>
    <w:rsid w:val="00AB748B"/>
    <w:rsid w:val="00AB767C"/>
    <w:rsid w:val="00AC0F95"/>
    <w:rsid w:val="00AC0FEA"/>
    <w:rsid w:val="00AC2A0A"/>
    <w:rsid w:val="00AC413E"/>
    <w:rsid w:val="00AC5A9D"/>
    <w:rsid w:val="00AC6774"/>
    <w:rsid w:val="00AC6A5E"/>
    <w:rsid w:val="00AC6C9C"/>
    <w:rsid w:val="00AC6E88"/>
    <w:rsid w:val="00AC70A2"/>
    <w:rsid w:val="00AC7B5D"/>
    <w:rsid w:val="00AD120C"/>
    <w:rsid w:val="00AD3A65"/>
    <w:rsid w:val="00AD5CE7"/>
    <w:rsid w:val="00AD6629"/>
    <w:rsid w:val="00AD689B"/>
    <w:rsid w:val="00AD7633"/>
    <w:rsid w:val="00AE0C49"/>
    <w:rsid w:val="00AE1CC5"/>
    <w:rsid w:val="00AE3178"/>
    <w:rsid w:val="00AE4A4A"/>
    <w:rsid w:val="00AE53F6"/>
    <w:rsid w:val="00AE6428"/>
    <w:rsid w:val="00AE65B1"/>
    <w:rsid w:val="00AF0BAF"/>
    <w:rsid w:val="00AF10F3"/>
    <w:rsid w:val="00AF1FDC"/>
    <w:rsid w:val="00AF25C3"/>
    <w:rsid w:val="00AF2D9C"/>
    <w:rsid w:val="00AF3ED0"/>
    <w:rsid w:val="00AF4255"/>
    <w:rsid w:val="00AF52E7"/>
    <w:rsid w:val="00AF68D2"/>
    <w:rsid w:val="00AF6C37"/>
    <w:rsid w:val="00B00D36"/>
    <w:rsid w:val="00B01620"/>
    <w:rsid w:val="00B01A5F"/>
    <w:rsid w:val="00B02148"/>
    <w:rsid w:val="00B021E1"/>
    <w:rsid w:val="00B04093"/>
    <w:rsid w:val="00B04CBB"/>
    <w:rsid w:val="00B0505D"/>
    <w:rsid w:val="00B0528E"/>
    <w:rsid w:val="00B059FA"/>
    <w:rsid w:val="00B06CB7"/>
    <w:rsid w:val="00B07B8F"/>
    <w:rsid w:val="00B103B0"/>
    <w:rsid w:val="00B10BC9"/>
    <w:rsid w:val="00B11D09"/>
    <w:rsid w:val="00B1315B"/>
    <w:rsid w:val="00B1597D"/>
    <w:rsid w:val="00B16926"/>
    <w:rsid w:val="00B16F96"/>
    <w:rsid w:val="00B172A5"/>
    <w:rsid w:val="00B20874"/>
    <w:rsid w:val="00B20D67"/>
    <w:rsid w:val="00B21EEE"/>
    <w:rsid w:val="00B21FCE"/>
    <w:rsid w:val="00B230C4"/>
    <w:rsid w:val="00B239AD"/>
    <w:rsid w:val="00B23A7B"/>
    <w:rsid w:val="00B24706"/>
    <w:rsid w:val="00B264DB"/>
    <w:rsid w:val="00B27D94"/>
    <w:rsid w:val="00B32078"/>
    <w:rsid w:val="00B32350"/>
    <w:rsid w:val="00B33536"/>
    <w:rsid w:val="00B34905"/>
    <w:rsid w:val="00B36D12"/>
    <w:rsid w:val="00B37F4F"/>
    <w:rsid w:val="00B40C3E"/>
    <w:rsid w:val="00B4184D"/>
    <w:rsid w:val="00B41C5B"/>
    <w:rsid w:val="00B42470"/>
    <w:rsid w:val="00B4298E"/>
    <w:rsid w:val="00B4323F"/>
    <w:rsid w:val="00B4342C"/>
    <w:rsid w:val="00B43698"/>
    <w:rsid w:val="00B44FB8"/>
    <w:rsid w:val="00B45C21"/>
    <w:rsid w:val="00B45EC8"/>
    <w:rsid w:val="00B46873"/>
    <w:rsid w:val="00B51967"/>
    <w:rsid w:val="00B51EB3"/>
    <w:rsid w:val="00B5756F"/>
    <w:rsid w:val="00B57913"/>
    <w:rsid w:val="00B60333"/>
    <w:rsid w:val="00B6053F"/>
    <w:rsid w:val="00B60E99"/>
    <w:rsid w:val="00B6120E"/>
    <w:rsid w:val="00B614D8"/>
    <w:rsid w:val="00B61AB1"/>
    <w:rsid w:val="00B62042"/>
    <w:rsid w:val="00B6342B"/>
    <w:rsid w:val="00B63773"/>
    <w:rsid w:val="00B65664"/>
    <w:rsid w:val="00B70173"/>
    <w:rsid w:val="00B701CC"/>
    <w:rsid w:val="00B70937"/>
    <w:rsid w:val="00B709A2"/>
    <w:rsid w:val="00B72725"/>
    <w:rsid w:val="00B727DD"/>
    <w:rsid w:val="00B72983"/>
    <w:rsid w:val="00B7352D"/>
    <w:rsid w:val="00B73F5D"/>
    <w:rsid w:val="00B74C1D"/>
    <w:rsid w:val="00B74FC7"/>
    <w:rsid w:val="00B750C5"/>
    <w:rsid w:val="00B7555A"/>
    <w:rsid w:val="00B76254"/>
    <w:rsid w:val="00B769FB"/>
    <w:rsid w:val="00B77D07"/>
    <w:rsid w:val="00B804D8"/>
    <w:rsid w:val="00B80CF5"/>
    <w:rsid w:val="00B81835"/>
    <w:rsid w:val="00B81CA9"/>
    <w:rsid w:val="00B83975"/>
    <w:rsid w:val="00B8426B"/>
    <w:rsid w:val="00B84724"/>
    <w:rsid w:val="00B85878"/>
    <w:rsid w:val="00B85D1F"/>
    <w:rsid w:val="00B86062"/>
    <w:rsid w:val="00B901C4"/>
    <w:rsid w:val="00B91B88"/>
    <w:rsid w:val="00B930A7"/>
    <w:rsid w:val="00B94525"/>
    <w:rsid w:val="00B945D1"/>
    <w:rsid w:val="00B968D6"/>
    <w:rsid w:val="00B96B97"/>
    <w:rsid w:val="00BA00AF"/>
    <w:rsid w:val="00BA1A29"/>
    <w:rsid w:val="00BA1DA8"/>
    <w:rsid w:val="00BA2F9E"/>
    <w:rsid w:val="00BA3636"/>
    <w:rsid w:val="00BA3A19"/>
    <w:rsid w:val="00BA401C"/>
    <w:rsid w:val="00BA524C"/>
    <w:rsid w:val="00BA7BB9"/>
    <w:rsid w:val="00BB00AC"/>
    <w:rsid w:val="00BB13D0"/>
    <w:rsid w:val="00BB26AB"/>
    <w:rsid w:val="00BB26D4"/>
    <w:rsid w:val="00BB30AD"/>
    <w:rsid w:val="00BB3C55"/>
    <w:rsid w:val="00BB604A"/>
    <w:rsid w:val="00BB6577"/>
    <w:rsid w:val="00BC19FF"/>
    <w:rsid w:val="00BC1E6F"/>
    <w:rsid w:val="00BC3552"/>
    <w:rsid w:val="00BC3BD4"/>
    <w:rsid w:val="00BC4404"/>
    <w:rsid w:val="00BC598E"/>
    <w:rsid w:val="00BC5F36"/>
    <w:rsid w:val="00BD020D"/>
    <w:rsid w:val="00BD05DD"/>
    <w:rsid w:val="00BD0E61"/>
    <w:rsid w:val="00BD1885"/>
    <w:rsid w:val="00BD3C9C"/>
    <w:rsid w:val="00BD4921"/>
    <w:rsid w:val="00BD5FB0"/>
    <w:rsid w:val="00BD7745"/>
    <w:rsid w:val="00BD7F17"/>
    <w:rsid w:val="00BE0CE6"/>
    <w:rsid w:val="00BE14D8"/>
    <w:rsid w:val="00BE1524"/>
    <w:rsid w:val="00BE4773"/>
    <w:rsid w:val="00BE521F"/>
    <w:rsid w:val="00BE52C2"/>
    <w:rsid w:val="00BE55AA"/>
    <w:rsid w:val="00BE74CE"/>
    <w:rsid w:val="00BE7831"/>
    <w:rsid w:val="00BF070D"/>
    <w:rsid w:val="00BF0845"/>
    <w:rsid w:val="00BF144A"/>
    <w:rsid w:val="00BF1C5D"/>
    <w:rsid w:val="00BF2FEA"/>
    <w:rsid w:val="00BF7FE8"/>
    <w:rsid w:val="00C0082E"/>
    <w:rsid w:val="00C00B04"/>
    <w:rsid w:val="00C01EE5"/>
    <w:rsid w:val="00C03B56"/>
    <w:rsid w:val="00C0455B"/>
    <w:rsid w:val="00C0490B"/>
    <w:rsid w:val="00C055D2"/>
    <w:rsid w:val="00C079D8"/>
    <w:rsid w:val="00C11A26"/>
    <w:rsid w:val="00C12E3A"/>
    <w:rsid w:val="00C15754"/>
    <w:rsid w:val="00C176A9"/>
    <w:rsid w:val="00C17D1A"/>
    <w:rsid w:val="00C215AD"/>
    <w:rsid w:val="00C21911"/>
    <w:rsid w:val="00C227FF"/>
    <w:rsid w:val="00C22B31"/>
    <w:rsid w:val="00C22CBD"/>
    <w:rsid w:val="00C26796"/>
    <w:rsid w:val="00C332EF"/>
    <w:rsid w:val="00C338B0"/>
    <w:rsid w:val="00C3414C"/>
    <w:rsid w:val="00C34E86"/>
    <w:rsid w:val="00C363DD"/>
    <w:rsid w:val="00C374A1"/>
    <w:rsid w:val="00C37C15"/>
    <w:rsid w:val="00C41076"/>
    <w:rsid w:val="00C415F6"/>
    <w:rsid w:val="00C41B56"/>
    <w:rsid w:val="00C41F42"/>
    <w:rsid w:val="00C42579"/>
    <w:rsid w:val="00C43669"/>
    <w:rsid w:val="00C437EF"/>
    <w:rsid w:val="00C44AC0"/>
    <w:rsid w:val="00C4595C"/>
    <w:rsid w:val="00C46A31"/>
    <w:rsid w:val="00C5033A"/>
    <w:rsid w:val="00C504E5"/>
    <w:rsid w:val="00C50F66"/>
    <w:rsid w:val="00C5193E"/>
    <w:rsid w:val="00C522C3"/>
    <w:rsid w:val="00C52C7D"/>
    <w:rsid w:val="00C539AF"/>
    <w:rsid w:val="00C53C4D"/>
    <w:rsid w:val="00C53C88"/>
    <w:rsid w:val="00C53EBC"/>
    <w:rsid w:val="00C556E5"/>
    <w:rsid w:val="00C57A46"/>
    <w:rsid w:val="00C61021"/>
    <w:rsid w:val="00C61961"/>
    <w:rsid w:val="00C62577"/>
    <w:rsid w:val="00C635EB"/>
    <w:rsid w:val="00C6390E"/>
    <w:rsid w:val="00C640D8"/>
    <w:rsid w:val="00C6474A"/>
    <w:rsid w:val="00C66BD9"/>
    <w:rsid w:val="00C6753D"/>
    <w:rsid w:val="00C70431"/>
    <w:rsid w:val="00C71D29"/>
    <w:rsid w:val="00C72AFC"/>
    <w:rsid w:val="00C7407E"/>
    <w:rsid w:val="00C74901"/>
    <w:rsid w:val="00C75008"/>
    <w:rsid w:val="00C75A76"/>
    <w:rsid w:val="00C75D76"/>
    <w:rsid w:val="00C77622"/>
    <w:rsid w:val="00C77A8D"/>
    <w:rsid w:val="00C805F9"/>
    <w:rsid w:val="00C80E71"/>
    <w:rsid w:val="00C8155D"/>
    <w:rsid w:val="00C83D43"/>
    <w:rsid w:val="00C85E74"/>
    <w:rsid w:val="00C86091"/>
    <w:rsid w:val="00C86588"/>
    <w:rsid w:val="00C8658A"/>
    <w:rsid w:val="00C90666"/>
    <w:rsid w:val="00C90939"/>
    <w:rsid w:val="00C92D43"/>
    <w:rsid w:val="00C93272"/>
    <w:rsid w:val="00C94EBD"/>
    <w:rsid w:val="00C95A73"/>
    <w:rsid w:val="00C96524"/>
    <w:rsid w:val="00C96D9C"/>
    <w:rsid w:val="00C97AFC"/>
    <w:rsid w:val="00CA0166"/>
    <w:rsid w:val="00CA09B7"/>
    <w:rsid w:val="00CA2B82"/>
    <w:rsid w:val="00CA374C"/>
    <w:rsid w:val="00CA48D0"/>
    <w:rsid w:val="00CA4986"/>
    <w:rsid w:val="00CA4E50"/>
    <w:rsid w:val="00CA4FBE"/>
    <w:rsid w:val="00CA5E9B"/>
    <w:rsid w:val="00CA6AEE"/>
    <w:rsid w:val="00CA7318"/>
    <w:rsid w:val="00CA773B"/>
    <w:rsid w:val="00CA7F26"/>
    <w:rsid w:val="00CB05AE"/>
    <w:rsid w:val="00CB0EC9"/>
    <w:rsid w:val="00CB19B3"/>
    <w:rsid w:val="00CB2CF8"/>
    <w:rsid w:val="00CB47EF"/>
    <w:rsid w:val="00CB4D70"/>
    <w:rsid w:val="00CB5139"/>
    <w:rsid w:val="00CB5A5C"/>
    <w:rsid w:val="00CB615A"/>
    <w:rsid w:val="00CB6803"/>
    <w:rsid w:val="00CC0555"/>
    <w:rsid w:val="00CC0C14"/>
    <w:rsid w:val="00CC1A88"/>
    <w:rsid w:val="00CC3505"/>
    <w:rsid w:val="00CC3BD3"/>
    <w:rsid w:val="00CC5629"/>
    <w:rsid w:val="00CC5C88"/>
    <w:rsid w:val="00CC5F0F"/>
    <w:rsid w:val="00CC7D2F"/>
    <w:rsid w:val="00CD0189"/>
    <w:rsid w:val="00CD21A3"/>
    <w:rsid w:val="00CD271B"/>
    <w:rsid w:val="00CD2823"/>
    <w:rsid w:val="00CD29BA"/>
    <w:rsid w:val="00CD3FDE"/>
    <w:rsid w:val="00CD58AE"/>
    <w:rsid w:val="00CD606F"/>
    <w:rsid w:val="00CE1FA6"/>
    <w:rsid w:val="00CE2BDF"/>
    <w:rsid w:val="00CE4835"/>
    <w:rsid w:val="00CE4982"/>
    <w:rsid w:val="00CE4DC1"/>
    <w:rsid w:val="00CE540C"/>
    <w:rsid w:val="00CE6359"/>
    <w:rsid w:val="00CE6ABF"/>
    <w:rsid w:val="00CF0AE5"/>
    <w:rsid w:val="00CF10AB"/>
    <w:rsid w:val="00CF2AB0"/>
    <w:rsid w:val="00CF2BCD"/>
    <w:rsid w:val="00CF2ECC"/>
    <w:rsid w:val="00CF353A"/>
    <w:rsid w:val="00CF3627"/>
    <w:rsid w:val="00CF3D5E"/>
    <w:rsid w:val="00CF4B7A"/>
    <w:rsid w:val="00CF5FA6"/>
    <w:rsid w:val="00CF6AB3"/>
    <w:rsid w:val="00CF6AC6"/>
    <w:rsid w:val="00CF7868"/>
    <w:rsid w:val="00CF7ACF"/>
    <w:rsid w:val="00D00008"/>
    <w:rsid w:val="00D001ED"/>
    <w:rsid w:val="00D002F6"/>
    <w:rsid w:val="00D01A90"/>
    <w:rsid w:val="00D022AC"/>
    <w:rsid w:val="00D02610"/>
    <w:rsid w:val="00D03117"/>
    <w:rsid w:val="00D05854"/>
    <w:rsid w:val="00D073AC"/>
    <w:rsid w:val="00D13779"/>
    <w:rsid w:val="00D13988"/>
    <w:rsid w:val="00D1398D"/>
    <w:rsid w:val="00D13C78"/>
    <w:rsid w:val="00D156FB"/>
    <w:rsid w:val="00D170C4"/>
    <w:rsid w:val="00D207DF"/>
    <w:rsid w:val="00D22E79"/>
    <w:rsid w:val="00D22F12"/>
    <w:rsid w:val="00D24074"/>
    <w:rsid w:val="00D24344"/>
    <w:rsid w:val="00D26004"/>
    <w:rsid w:val="00D26B9F"/>
    <w:rsid w:val="00D26F15"/>
    <w:rsid w:val="00D27430"/>
    <w:rsid w:val="00D27FE8"/>
    <w:rsid w:val="00D30DE5"/>
    <w:rsid w:val="00D31A30"/>
    <w:rsid w:val="00D31DCE"/>
    <w:rsid w:val="00D32B7B"/>
    <w:rsid w:val="00D34C94"/>
    <w:rsid w:val="00D35836"/>
    <w:rsid w:val="00D36029"/>
    <w:rsid w:val="00D36789"/>
    <w:rsid w:val="00D3788D"/>
    <w:rsid w:val="00D37CF1"/>
    <w:rsid w:val="00D40033"/>
    <w:rsid w:val="00D40455"/>
    <w:rsid w:val="00D42E04"/>
    <w:rsid w:val="00D435FA"/>
    <w:rsid w:val="00D45E18"/>
    <w:rsid w:val="00D45F6B"/>
    <w:rsid w:val="00D46BA7"/>
    <w:rsid w:val="00D4730D"/>
    <w:rsid w:val="00D504AB"/>
    <w:rsid w:val="00D514C5"/>
    <w:rsid w:val="00D51C24"/>
    <w:rsid w:val="00D521B9"/>
    <w:rsid w:val="00D5252B"/>
    <w:rsid w:val="00D52D4B"/>
    <w:rsid w:val="00D530D2"/>
    <w:rsid w:val="00D53515"/>
    <w:rsid w:val="00D54B12"/>
    <w:rsid w:val="00D61AE1"/>
    <w:rsid w:val="00D629BC"/>
    <w:rsid w:val="00D62FA7"/>
    <w:rsid w:val="00D648DC"/>
    <w:rsid w:val="00D655F1"/>
    <w:rsid w:val="00D70D0A"/>
    <w:rsid w:val="00D71790"/>
    <w:rsid w:val="00D721BF"/>
    <w:rsid w:val="00D75395"/>
    <w:rsid w:val="00D76021"/>
    <w:rsid w:val="00D76586"/>
    <w:rsid w:val="00D765B1"/>
    <w:rsid w:val="00D77193"/>
    <w:rsid w:val="00D77964"/>
    <w:rsid w:val="00D8005A"/>
    <w:rsid w:val="00D803DD"/>
    <w:rsid w:val="00D807FD"/>
    <w:rsid w:val="00D81A73"/>
    <w:rsid w:val="00D83D17"/>
    <w:rsid w:val="00D846C9"/>
    <w:rsid w:val="00D8501C"/>
    <w:rsid w:val="00D85691"/>
    <w:rsid w:val="00D858E8"/>
    <w:rsid w:val="00D85E27"/>
    <w:rsid w:val="00D930FC"/>
    <w:rsid w:val="00D9470D"/>
    <w:rsid w:val="00D95DAC"/>
    <w:rsid w:val="00D960F0"/>
    <w:rsid w:val="00D9674D"/>
    <w:rsid w:val="00D972E8"/>
    <w:rsid w:val="00DA0509"/>
    <w:rsid w:val="00DA0CBD"/>
    <w:rsid w:val="00DA1275"/>
    <w:rsid w:val="00DA1C0B"/>
    <w:rsid w:val="00DA44B6"/>
    <w:rsid w:val="00DA57C8"/>
    <w:rsid w:val="00DA5F2A"/>
    <w:rsid w:val="00DA6DA9"/>
    <w:rsid w:val="00DA7BDD"/>
    <w:rsid w:val="00DA7F3F"/>
    <w:rsid w:val="00DB05FB"/>
    <w:rsid w:val="00DB10C9"/>
    <w:rsid w:val="00DB4173"/>
    <w:rsid w:val="00DB5C8C"/>
    <w:rsid w:val="00DB5EAA"/>
    <w:rsid w:val="00DB6C4D"/>
    <w:rsid w:val="00DB71B8"/>
    <w:rsid w:val="00DB71FD"/>
    <w:rsid w:val="00DB72F6"/>
    <w:rsid w:val="00DB7560"/>
    <w:rsid w:val="00DB78F3"/>
    <w:rsid w:val="00DC238E"/>
    <w:rsid w:val="00DC2835"/>
    <w:rsid w:val="00DC31B9"/>
    <w:rsid w:val="00DD00B3"/>
    <w:rsid w:val="00DD00DF"/>
    <w:rsid w:val="00DD1F4D"/>
    <w:rsid w:val="00DD2035"/>
    <w:rsid w:val="00DD23DD"/>
    <w:rsid w:val="00DD3032"/>
    <w:rsid w:val="00DD4BAF"/>
    <w:rsid w:val="00DD638B"/>
    <w:rsid w:val="00DD75AD"/>
    <w:rsid w:val="00DE1447"/>
    <w:rsid w:val="00DE2B4C"/>
    <w:rsid w:val="00DE508B"/>
    <w:rsid w:val="00DE5F33"/>
    <w:rsid w:val="00DE6281"/>
    <w:rsid w:val="00DF071A"/>
    <w:rsid w:val="00DF07AB"/>
    <w:rsid w:val="00DF138D"/>
    <w:rsid w:val="00DF1D6D"/>
    <w:rsid w:val="00DF43B7"/>
    <w:rsid w:val="00DF454E"/>
    <w:rsid w:val="00DF4C3C"/>
    <w:rsid w:val="00DF4F4D"/>
    <w:rsid w:val="00DF571D"/>
    <w:rsid w:val="00DF5D0D"/>
    <w:rsid w:val="00E00461"/>
    <w:rsid w:val="00E014AB"/>
    <w:rsid w:val="00E03C16"/>
    <w:rsid w:val="00E0445F"/>
    <w:rsid w:val="00E050C2"/>
    <w:rsid w:val="00E056FC"/>
    <w:rsid w:val="00E06BBB"/>
    <w:rsid w:val="00E06D5E"/>
    <w:rsid w:val="00E072BB"/>
    <w:rsid w:val="00E10C97"/>
    <w:rsid w:val="00E11E23"/>
    <w:rsid w:val="00E11E98"/>
    <w:rsid w:val="00E13A80"/>
    <w:rsid w:val="00E142ED"/>
    <w:rsid w:val="00E14A5E"/>
    <w:rsid w:val="00E14CAA"/>
    <w:rsid w:val="00E157B7"/>
    <w:rsid w:val="00E15BFC"/>
    <w:rsid w:val="00E15CB2"/>
    <w:rsid w:val="00E16E1D"/>
    <w:rsid w:val="00E170D1"/>
    <w:rsid w:val="00E20D04"/>
    <w:rsid w:val="00E21D2E"/>
    <w:rsid w:val="00E22D69"/>
    <w:rsid w:val="00E245EC"/>
    <w:rsid w:val="00E3011E"/>
    <w:rsid w:val="00E31E81"/>
    <w:rsid w:val="00E32D23"/>
    <w:rsid w:val="00E3373A"/>
    <w:rsid w:val="00E3442D"/>
    <w:rsid w:val="00E34D49"/>
    <w:rsid w:val="00E35990"/>
    <w:rsid w:val="00E41C47"/>
    <w:rsid w:val="00E425EC"/>
    <w:rsid w:val="00E43972"/>
    <w:rsid w:val="00E45B52"/>
    <w:rsid w:val="00E46C6A"/>
    <w:rsid w:val="00E50D04"/>
    <w:rsid w:val="00E51187"/>
    <w:rsid w:val="00E51CE4"/>
    <w:rsid w:val="00E53A78"/>
    <w:rsid w:val="00E55AE1"/>
    <w:rsid w:val="00E57878"/>
    <w:rsid w:val="00E57E5B"/>
    <w:rsid w:val="00E6026E"/>
    <w:rsid w:val="00E602CA"/>
    <w:rsid w:val="00E60853"/>
    <w:rsid w:val="00E608AC"/>
    <w:rsid w:val="00E60C05"/>
    <w:rsid w:val="00E619B2"/>
    <w:rsid w:val="00E62935"/>
    <w:rsid w:val="00E63530"/>
    <w:rsid w:val="00E65784"/>
    <w:rsid w:val="00E66D7F"/>
    <w:rsid w:val="00E671DE"/>
    <w:rsid w:val="00E6780C"/>
    <w:rsid w:val="00E7179D"/>
    <w:rsid w:val="00E71C33"/>
    <w:rsid w:val="00E71E84"/>
    <w:rsid w:val="00E72C96"/>
    <w:rsid w:val="00E73998"/>
    <w:rsid w:val="00E74284"/>
    <w:rsid w:val="00E75F29"/>
    <w:rsid w:val="00E761D7"/>
    <w:rsid w:val="00E76A92"/>
    <w:rsid w:val="00E76D67"/>
    <w:rsid w:val="00E7762C"/>
    <w:rsid w:val="00E77B61"/>
    <w:rsid w:val="00E8080D"/>
    <w:rsid w:val="00E90F57"/>
    <w:rsid w:val="00E91638"/>
    <w:rsid w:val="00E91827"/>
    <w:rsid w:val="00E91BE1"/>
    <w:rsid w:val="00E9263F"/>
    <w:rsid w:val="00E9501F"/>
    <w:rsid w:val="00E95F32"/>
    <w:rsid w:val="00E964DA"/>
    <w:rsid w:val="00E974A7"/>
    <w:rsid w:val="00EA0124"/>
    <w:rsid w:val="00EA0643"/>
    <w:rsid w:val="00EA06CE"/>
    <w:rsid w:val="00EA128D"/>
    <w:rsid w:val="00EA233A"/>
    <w:rsid w:val="00EA2388"/>
    <w:rsid w:val="00EA2DC3"/>
    <w:rsid w:val="00EA31C8"/>
    <w:rsid w:val="00EA4813"/>
    <w:rsid w:val="00EA54CB"/>
    <w:rsid w:val="00EA553F"/>
    <w:rsid w:val="00EA6232"/>
    <w:rsid w:val="00EA64E4"/>
    <w:rsid w:val="00EA6EDA"/>
    <w:rsid w:val="00EA6F42"/>
    <w:rsid w:val="00EA743B"/>
    <w:rsid w:val="00EA7B3C"/>
    <w:rsid w:val="00EB08BE"/>
    <w:rsid w:val="00EB0A8E"/>
    <w:rsid w:val="00EB358C"/>
    <w:rsid w:val="00EB382E"/>
    <w:rsid w:val="00EB4E7E"/>
    <w:rsid w:val="00EB5777"/>
    <w:rsid w:val="00EB5A74"/>
    <w:rsid w:val="00EB6871"/>
    <w:rsid w:val="00EC0A7E"/>
    <w:rsid w:val="00EC13FB"/>
    <w:rsid w:val="00EC1A6E"/>
    <w:rsid w:val="00EC2239"/>
    <w:rsid w:val="00EC4234"/>
    <w:rsid w:val="00EC4AAC"/>
    <w:rsid w:val="00EC5A16"/>
    <w:rsid w:val="00EC5D26"/>
    <w:rsid w:val="00EC7E69"/>
    <w:rsid w:val="00ED2CBA"/>
    <w:rsid w:val="00ED3AEB"/>
    <w:rsid w:val="00ED3D6D"/>
    <w:rsid w:val="00ED73D7"/>
    <w:rsid w:val="00ED7FD8"/>
    <w:rsid w:val="00EE325B"/>
    <w:rsid w:val="00EE3287"/>
    <w:rsid w:val="00EE3A24"/>
    <w:rsid w:val="00EE4D13"/>
    <w:rsid w:val="00EE7973"/>
    <w:rsid w:val="00EF087D"/>
    <w:rsid w:val="00EF088B"/>
    <w:rsid w:val="00EF11FD"/>
    <w:rsid w:val="00EF1BCE"/>
    <w:rsid w:val="00EF271E"/>
    <w:rsid w:val="00EF2A09"/>
    <w:rsid w:val="00EF49F4"/>
    <w:rsid w:val="00EF4A12"/>
    <w:rsid w:val="00EF506F"/>
    <w:rsid w:val="00EF6094"/>
    <w:rsid w:val="00EF62CD"/>
    <w:rsid w:val="00F041FE"/>
    <w:rsid w:val="00F04CFA"/>
    <w:rsid w:val="00F05B69"/>
    <w:rsid w:val="00F05DC0"/>
    <w:rsid w:val="00F1353A"/>
    <w:rsid w:val="00F14E9B"/>
    <w:rsid w:val="00F15CDA"/>
    <w:rsid w:val="00F164D0"/>
    <w:rsid w:val="00F16722"/>
    <w:rsid w:val="00F1791A"/>
    <w:rsid w:val="00F17A64"/>
    <w:rsid w:val="00F17ACF"/>
    <w:rsid w:val="00F2006C"/>
    <w:rsid w:val="00F2026C"/>
    <w:rsid w:val="00F20538"/>
    <w:rsid w:val="00F2096E"/>
    <w:rsid w:val="00F20CB5"/>
    <w:rsid w:val="00F2174A"/>
    <w:rsid w:val="00F2197F"/>
    <w:rsid w:val="00F21AF9"/>
    <w:rsid w:val="00F23956"/>
    <w:rsid w:val="00F246B4"/>
    <w:rsid w:val="00F25245"/>
    <w:rsid w:val="00F26B53"/>
    <w:rsid w:val="00F26C36"/>
    <w:rsid w:val="00F26FDE"/>
    <w:rsid w:val="00F27F71"/>
    <w:rsid w:val="00F301B9"/>
    <w:rsid w:val="00F30651"/>
    <w:rsid w:val="00F3153D"/>
    <w:rsid w:val="00F317D8"/>
    <w:rsid w:val="00F32603"/>
    <w:rsid w:val="00F32F5E"/>
    <w:rsid w:val="00F338A6"/>
    <w:rsid w:val="00F33CA7"/>
    <w:rsid w:val="00F34A5B"/>
    <w:rsid w:val="00F364DD"/>
    <w:rsid w:val="00F37F0D"/>
    <w:rsid w:val="00F403FC"/>
    <w:rsid w:val="00F40632"/>
    <w:rsid w:val="00F42354"/>
    <w:rsid w:val="00F42F0D"/>
    <w:rsid w:val="00F43B5A"/>
    <w:rsid w:val="00F43C20"/>
    <w:rsid w:val="00F45D54"/>
    <w:rsid w:val="00F4695B"/>
    <w:rsid w:val="00F531BF"/>
    <w:rsid w:val="00F53233"/>
    <w:rsid w:val="00F533EC"/>
    <w:rsid w:val="00F54001"/>
    <w:rsid w:val="00F5517F"/>
    <w:rsid w:val="00F56086"/>
    <w:rsid w:val="00F562D2"/>
    <w:rsid w:val="00F5683A"/>
    <w:rsid w:val="00F57360"/>
    <w:rsid w:val="00F60128"/>
    <w:rsid w:val="00F605C0"/>
    <w:rsid w:val="00F60D2D"/>
    <w:rsid w:val="00F62819"/>
    <w:rsid w:val="00F62BD0"/>
    <w:rsid w:val="00F63F33"/>
    <w:rsid w:val="00F64DD2"/>
    <w:rsid w:val="00F6541E"/>
    <w:rsid w:val="00F65A14"/>
    <w:rsid w:val="00F67DBD"/>
    <w:rsid w:val="00F702D2"/>
    <w:rsid w:val="00F703DE"/>
    <w:rsid w:val="00F7100C"/>
    <w:rsid w:val="00F71AE4"/>
    <w:rsid w:val="00F728AD"/>
    <w:rsid w:val="00F729EE"/>
    <w:rsid w:val="00F72AC7"/>
    <w:rsid w:val="00F73467"/>
    <w:rsid w:val="00F736E4"/>
    <w:rsid w:val="00F74732"/>
    <w:rsid w:val="00F764DA"/>
    <w:rsid w:val="00F76626"/>
    <w:rsid w:val="00F76A6E"/>
    <w:rsid w:val="00F80CE9"/>
    <w:rsid w:val="00F81247"/>
    <w:rsid w:val="00F82422"/>
    <w:rsid w:val="00F8255D"/>
    <w:rsid w:val="00F82833"/>
    <w:rsid w:val="00F8530C"/>
    <w:rsid w:val="00F86607"/>
    <w:rsid w:val="00F87831"/>
    <w:rsid w:val="00F87987"/>
    <w:rsid w:val="00F87B01"/>
    <w:rsid w:val="00F9043C"/>
    <w:rsid w:val="00F90733"/>
    <w:rsid w:val="00F92FCA"/>
    <w:rsid w:val="00F94D64"/>
    <w:rsid w:val="00F955D0"/>
    <w:rsid w:val="00F96D26"/>
    <w:rsid w:val="00F97C57"/>
    <w:rsid w:val="00FA01D9"/>
    <w:rsid w:val="00FA04EE"/>
    <w:rsid w:val="00FA147F"/>
    <w:rsid w:val="00FA2246"/>
    <w:rsid w:val="00FA224D"/>
    <w:rsid w:val="00FA2486"/>
    <w:rsid w:val="00FA2ABD"/>
    <w:rsid w:val="00FA4C95"/>
    <w:rsid w:val="00FA57E4"/>
    <w:rsid w:val="00FA5EA6"/>
    <w:rsid w:val="00FA64B9"/>
    <w:rsid w:val="00FA6524"/>
    <w:rsid w:val="00FA68DA"/>
    <w:rsid w:val="00FA69CC"/>
    <w:rsid w:val="00FB0905"/>
    <w:rsid w:val="00FB0C5C"/>
    <w:rsid w:val="00FB0FB2"/>
    <w:rsid w:val="00FB43D7"/>
    <w:rsid w:val="00FB5839"/>
    <w:rsid w:val="00FB629B"/>
    <w:rsid w:val="00FC0700"/>
    <w:rsid w:val="00FC1EAF"/>
    <w:rsid w:val="00FC464C"/>
    <w:rsid w:val="00FC4A05"/>
    <w:rsid w:val="00FC5B69"/>
    <w:rsid w:val="00FC644E"/>
    <w:rsid w:val="00FC6F1F"/>
    <w:rsid w:val="00FC6F36"/>
    <w:rsid w:val="00FD03DE"/>
    <w:rsid w:val="00FD05D4"/>
    <w:rsid w:val="00FD0BC0"/>
    <w:rsid w:val="00FD0C78"/>
    <w:rsid w:val="00FD292D"/>
    <w:rsid w:val="00FD2AF8"/>
    <w:rsid w:val="00FD2DC0"/>
    <w:rsid w:val="00FD382F"/>
    <w:rsid w:val="00FD38ED"/>
    <w:rsid w:val="00FD44F8"/>
    <w:rsid w:val="00FD6657"/>
    <w:rsid w:val="00FE0340"/>
    <w:rsid w:val="00FE2331"/>
    <w:rsid w:val="00FE2EEB"/>
    <w:rsid w:val="00FE2FE7"/>
    <w:rsid w:val="00FE3DD4"/>
    <w:rsid w:val="00FE440E"/>
    <w:rsid w:val="00FE4681"/>
    <w:rsid w:val="00FE4D6A"/>
    <w:rsid w:val="00FE77A1"/>
    <w:rsid w:val="00FE7ACA"/>
    <w:rsid w:val="00FE7FDC"/>
    <w:rsid w:val="00FE7FF8"/>
    <w:rsid w:val="00FF05CC"/>
    <w:rsid w:val="00FF2212"/>
    <w:rsid w:val="00FF22F3"/>
    <w:rsid w:val="00FF2433"/>
    <w:rsid w:val="00FF2472"/>
    <w:rsid w:val="00FF281F"/>
    <w:rsid w:val="00FF3143"/>
    <w:rsid w:val="00FF39E7"/>
    <w:rsid w:val="00FF4110"/>
    <w:rsid w:val="00FF466E"/>
    <w:rsid w:val="00FF5A22"/>
    <w:rsid w:val="00FF7C91"/>
    <w:rsid w:val="51B0C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6F553"/>
  <w15:chartTrackingRefBased/>
  <w15:docId w15:val="{BB58054B-104E-4A25-87B1-ECF8AED3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560AD2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numPr>
        <w:numId w:val="25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25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25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B021E1"/>
    <w:pPr>
      <w:keepNext/>
      <w:keepLines/>
      <w:numPr>
        <w:ilvl w:val="3"/>
        <w:numId w:val="2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semiHidden/>
    <w:unhideWhenUsed/>
    <w:qFormat/>
    <w:rsid w:val="00B021E1"/>
    <w:pPr>
      <w:keepNext/>
      <w:keepLines/>
      <w:numPr>
        <w:ilvl w:val="4"/>
        <w:numId w:val="2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semiHidden/>
    <w:unhideWhenUsed/>
    <w:qFormat/>
    <w:rsid w:val="00B021E1"/>
    <w:pPr>
      <w:keepNext/>
      <w:keepLines/>
      <w:numPr>
        <w:ilvl w:val="5"/>
        <w:numId w:val="2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B021E1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B021E1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B021E1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Char"/>
    <w:rsid w:val="00815EB4"/>
  </w:style>
  <w:style w:type="character" w:customStyle="1" w:styleId="Char">
    <w:name w:val="메모 텍스트 Char"/>
    <w:link w:val="a8"/>
    <w:rsid w:val="00815EB4"/>
    <w:rPr>
      <w:sz w:val="22"/>
      <w:lang w:eastAsia="en-US"/>
    </w:rPr>
  </w:style>
  <w:style w:type="paragraph" w:styleId="a9">
    <w:name w:val="annotation subject"/>
    <w:basedOn w:val="a8"/>
    <w:next w:val="a8"/>
    <w:link w:val="Char0"/>
    <w:rsid w:val="00815EB4"/>
    <w:rPr>
      <w:b/>
      <w:bCs/>
    </w:rPr>
  </w:style>
  <w:style w:type="character" w:customStyle="1" w:styleId="Char0">
    <w:name w:val="메모 주제 Char"/>
    <w:link w:val="a9"/>
    <w:rsid w:val="00815EB4"/>
    <w:rPr>
      <w:b/>
      <w:bCs/>
      <w:sz w:val="22"/>
      <w:lang w:eastAsia="en-US"/>
    </w:rPr>
  </w:style>
  <w:style w:type="paragraph" w:styleId="aa">
    <w:name w:val="Balloon Text"/>
    <w:basedOn w:val="a"/>
    <w:link w:val="Char1"/>
    <w:rsid w:val="00815EB4"/>
    <w:rPr>
      <w:rFonts w:ascii="ヒラギノ角ゴ ProN W3" w:eastAsia="ヒラギノ角ゴ ProN W3"/>
      <w:sz w:val="18"/>
      <w:szCs w:val="18"/>
    </w:rPr>
  </w:style>
  <w:style w:type="character" w:customStyle="1" w:styleId="Char1">
    <w:name w:val="풍선 도움말 텍스트 Char"/>
    <w:link w:val="aa"/>
    <w:rsid w:val="00815EB4"/>
    <w:rPr>
      <w:rFonts w:ascii="ヒラギノ角ゴ ProN W3" w:eastAsia="ヒラギノ角ゴ ProN W3"/>
      <w:sz w:val="18"/>
      <w:szCs w:val="18"/>
      <w:lang w:eastAsia="en-US"/>
    </w:rPr>
  </w:style>
  <w:style w:type="table" w:styleId="ab">
    <w:name w:val="Table Grid"/>
    <w:basedOn w:val="a1"/>
    <w:rsid w:val="00F040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-2">
    <w:name w:val="Medium Shading 2 Accent 2"/>
    <w:basedOn w:val="a1"/>
    <w:rsid w:val="002145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styleId="ac">
    <w:name w:val="Normal (Web)"/>
    <w:basedOn w:val="a"/>
    <w:uiPriority w:val="99"/>
    <w:unhideWhenUsed/>
    <w:rsid w:val="007B699B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d">
    <w:name w:val="Plain Text"/>
    <w:basedOn w:val="a"/>
    <w:link w:val="Char2"/>
    <w:uiPriority w:val="99"/>
    <w:unhideWhenUsed/>
    <w:rsid w:val="001343FA"/>
    <w:rPr>
      <w:rFonts w:ascii="Calibri" w:eastAsia="DengXian" w:hAnsi="Calibri" w:cs="Calibri"/>
      <w:szCs w:val="22"/>
      <w:lang w:eastAsia="zh-CN"/>
    </w:rPr>
  </w:style>
  <w:style w:type="character" w:customStyle="1" w:styleId="Char2">
    <w:name w:val="글자만 Char"/>
    <w:link w:val="ad"/>
    <w:uiPriority w:val="99"/>
    <w:rsid w:val="001343FA"/>
    <w:rPr>
      <w:rFonts w:ascii="Calibri" w:eastAsia="DengXian" w:hAnsi="Calibri" w:cs="Calibri"/>
      <w:sz w:val="22"/>
      <w:szCs w:val="22"/>
    </w:rPr>
  </w:style>
  <w:style w:type="paragraph" w:styleId="ae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numbered"/>
    <w:basedOn w:val="a"/>
    <w:link w:val="Char3"/>
    <w:uiPriority w:val="34"/>
    <w:qFormat/>
    <w:rsid w:val="00C22B31"/>
    <w:pPr>
      <w:ind w:left="720"/>
    </w:pPr>
  </w:style>
  <w:style w:type="paragraph" w:styleId="af">
    <w:name w:val="Revision"/>
    <w:hidden/>
    <w:rsid w:val="00350E9C"/>
    <w:rPr>
      <w:sz w:val="22"/>
      <w:lang w:eastAsia="en-US"/>
    </w:rPr>
  </w:style>
  <w:style w:type="character" w:customStyle="1" w:styleId="Char3">
    <w:name w:val="목록 단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Lettre d'introduction Char,列 Char"/>
    <w:link w:val="ae"/>
    <w:uiPriority w:val="34"/>
    <w:qFormat/>
    <w:rsid w:val="009E1304"/>
    <w:rPr>
      <w:sz w:val="22"/>
      <w:lang w:eastAsia="en-US"/>
    </w:rPr>
  </w:style>
  <w:style w:type="table" w:styleId="30">
    <w:name w:val="Table Colorful 3"/>
    <w:basedOn w:val="a1"/>
    <w:rsid w:val="006354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0">
    <w:name w:val="Table Elegant"/>
    <w:basedOn w:val="a1"/>
    <w:rsid w:val="006354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caption"/>
    <w:basedOn w:val="a"/>
    <w:next w:val="a"/>
    <w:unhideWhenUsed/>
    <w:qFormat/>
    <w:rsid w:val="00217D58"/>
    <w:rPr>
      <w:b/>
      <w:bCs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055D2"/>
    <w:rPr>
      <w:color w:val="605E5C"/>
      <w:shd w:val="clear" w:color="auto" w:fill="E1DFDD"/>
    </w:rPr>
  </w:style>
  <w:style w:type="character" w:customStyle="1" w:styleId="3Char">
    <w:name w:val="제목 3 Char"/>
    <w:basedOn w:val="a0"/>
    <w:link w:val="3"/>
    <w:rsid w:val="00EE325B"/>
    <w:rPr>
      <w:rFonts w:ascii="Arial" w:hAnsi="Arial"/>
      <w:b/>
      <w:sz w:val="24"/>
      <w:lang w:eastAsia="en-US"/>
    </w:rPr>
  </w:style>
  <w:style w:type="character" w:customStyle="1" w:styleId="4Char">
    <w:name w:val="제목 4 Char"/>
    <w:basedOn w:val="a0"/>
    <w:link w:val="4"/>
    <w:semiHidden/>
    <w:rsid w:val="00B021E1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eastAsia="en-US"/>
    </w:rPr>
  </w:style>
  <w:style w:type="character" w:customStyle="1" w:styleId="5Char">
    <w:name w:val="제목 5 Char"/>
    <w:basedOn w:val="a0"/>
    <w:link w:val="5"/>
    <w:semiHidden/>
    <w:rsid w:val="00B021E1"/>
    <w:rPr>
      <w:rFonts w:asciiTheme="majorHAnsi" w:eastAsiaTheme="majorEastAsia" w:hAnsiTheme="majorHAnsi" w:cstheme="majorBidi"/>
      <w:color w:val="2F5496" w:themeColor="accent1" w:themeShade="BF"/>
      <w:sz w:val="22"/>
      <w:lang w:eastAsia="en-US"/>
    </w:rPr>
  </w:style>
  <w:style w:type="character" w:customStyle="1" w:styleId="6Char">
    <w:name w:val="제목 6 Char"/>
    <w:basedOn w:val="a0"/>
    <w:link w:val="6"/>
    <w:semiHidden/>
    <w:rsid w:val="00B021E1"/>
    <w:rPr>
      <w:rFonts w:asciiTheme="majorHAnsi" w:eastAsiaTheme="majorEastAsia" w:hAnsiTheme="majorHAnsi" w:cstheme="majorBidi"/>
      <w:color w:val="1F3763" w:themeColor="accent1" w:themeShade="7F"/>
      <w:sz w:val="22"/>
      <w:lang w:eastAsia="en-US"/>
    </w:rPr>
  </w:style>
  <w:style w:type="character" w:customStyle="1" w:styleId="7Char">
    <w:name w:val="제목 7 Char"/>
    <w:basedOn w:val="a0"/>
    <w:link w:val="7"/>
    <w:semiHidden/>
    <w:rsid w:val="00B021E1"/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eastAsia="en-US"/>
    </w:rPr>
  </w:style>
  <w:style w:type="character" w:customStyle="1" w:styleId="8Char">
    <w:name w:val="제목 8 Char"/>
    <w:basedOn w:val="a0"/>
    <w:link w:val="8"/>
    <w:semiHidden/>
    <w:rsid w:val="00B021E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Char">
    <w:name w:val="제목 9 Char"/>
    <w:basedOn w:val="a0"/>
    <w:link w:val="9"/>
    <w:semiHidden/>
    <w:rsid w:val="00B021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af2">
    <w:name w:val="FollowedHyperlink"/>
    <w:basedOn w:val="a0"/>
    <w:rsid w:val="00FD4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9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4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01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210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04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093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91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07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130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24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78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884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299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88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43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3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5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AFB22C-DB94-4699-ABB1-D4C706EB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Zinan Lin</dc:creator>
  <cp:keywords/>
  <dc:description/>
  <cp:lastModifiedBy>samsung</cp:lastModifiedBy>
  <cp:revision>286</cp:revision>
  <dcterms:created xsi:type="dcterms:W3CDTF">2023-01-15T13:39:00Z</dcterms:created>
  <dcterms:modified xsi:type="dcterms:W3CDTF">2023-03-16T01:44:00Z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