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0E94F" w14:textId="77777777" w:rsidR="00CA09B2" w:rsidRPr="00E84F43" w:rsidRDefault="00CA09B2">
      <w:pPr>
        <w:pStyle w:val="T1"/>
        <w:pBdr>
          <w:bottom w:val="single" w:sz="6" w:space="0" w:color="auto"/>
        </w:pBdr>
        <w:spacing w:after="240"/>
      </w:pPr>
      <w:r w:rsidRPr="00E84F43">
        <w:t>IEEE P802.11</w:t>
      </w:r>
      <w:r w:rsidRPr="00E84F43">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890"/>
        <w:gridCol w:w="2250"/>
        <w:gridCol w:w="1800"/>
        <w:gridCol w:w="2021"/>
      </w:tblGrid>
      <w:tr w:rsidR="00CA09B2" w:rsidRPr="00E84F43" w14:paraId="22C37FD8" w14:textId="77777777" w:rsidTr="00A90221">
        <w:trPr>
          <w:trHeight w:val="485"/>
          <w:jc w:val="center"/>
        </w:trPr>
        <w:tc>
          <w:tcPr>
            <w:tcW w:w="9576" w:type="dxa"/>
            <w:gridSpan w:val="5"/>
            <w:vAlign w:val="center"/>
          </w:tcPr>
          <w:p w14:paraId="0C83438F" w14:textId="2DFBBF80" w:rsidR="00CA09B2" w:rsidRPr="00E84F43" w:rsidRDefault="00E56B6E">
            <w:pPr>
              <w:pStyle w:val="T2"/>
            </w:pPr>
            <w:r w:rsidRPr="00E84F43">
              <w:t xml:space="preserve">Minutes for </w:t>
            </w:r>
            <w:proofErr w:type="spellStart"/>
            <w:r w:rsidRPr="00E84F43">
              <w:t>REVme</w:t>
            </w:r>
            <w:proofErr w:type="spellEnd"/>
            <w:r w:rsidRPr="00E84F43">
              <w:t xml:space="preserve"> 2023 </w:t>
            </w:r>
            <w:r w:rsidR="00E83065" w:rsidRPr="00E84F43">
              <w:t>February Telecons</w:t>
            </w:r>
          </w:p>
        </w:tc>
      </w:tr>
      <w:tr w:rsidR="00CA09B2" w:rsidRPr="00E84F43" w14:paraId="10C486A2" w14:textId="77777777" w:rsidTr="00A90221">
        <w:trPr>
          <w:trHeight w:val="359"/>
          <w:jc w:val="center"/>
        </w:trPr>
        <w:tc>
          <w:tcPr>
            <w:tcW w:w="9576" w:type="dxa"/>
            <w:gridSpan w:val="5"/>
            <w:vAlign w:val="center"/>
          </w:tcPr>
          <w:p w14:paraId="410C5277" w14:textId="64BCA777" w:rsidR="00CA09B2" w:rsidRPr="00E84F43" w:rsidRDefault="00CA09B2">
            <w:pPr>
              <w:pStyle w:val="T2"/>
              <w:ind w:left="0"/>
              <w:rPr>
                <w:sz w:val="20"/>
              </w:rPr>
            </w:pPr>
            <w:r w:rsidRPr="00E84F43">
              <w:rPr>
                <w:sz w:val="20"/>
              </w:rPr>
              <w:t>Date:</w:t>
            </w:r>
            <w:r w:rsidRPr="00E84F43">
              <w:rPr>
                <w:b w:val="0"/>
                <w:sz w:val="20"/>
              </w:rPr>
              <w:t xml:space="preserve">  </w:t>
            </w:r>
            <w:r w:rsidR="00067ACC" w:rsidRPr="00E84F43">
              <w:rPr>
                <w:b w:val="0"/>
                <w:sz w:val="20"/>
              </w:rPr>
              <w:t>2023</w:t>
            </w:r>
            <w:r w:rsidRPr="00E84F43">
              <w:rPr>
                <w:b w:val="0"/>
                <w:sz w:val="20"/>
              </w:rPr>
              <w:t>-</w:t>
            </w:r>
            <w:r w:rsidR="00067ACC" w:rsidRPr="00E84F43">
              <w:rPr>
                <w:b w:val="0"/>
                <w:sz w:val="20"/>
              </w:rPr>
              <w:t>0</w:t>
            </w:r>
            <w:r w:rsidR="00E83065" w:rsidRPr="00E84F43">
              <w:rPr>
                <w:b w:val="0"/>
                <w:sz w:val="20"/>
              </w:rPr>
              <w:t>2</w:t>
            </w:r>
            <w:r w:rsidRPr="00E84F43">
              <w:rPr>
                <w:b w:val="0"/>
                <w:sz w:val="20"/>
              </w:rPr>
              <w:t>-</w:t>
            </w:r>
            <w:r w:rsidR="005B1CDE">
              <w:rPr>
                <w:b w:val="0"/>
                <w:sz w:val="20"/>
              </w:rPr>
              <w:t>27</w:t>
            </w:r>
          </w:p>
        </w:tc>
      </w:tr>
      <w:tr w:rsidR="00CA09B2" w:rsidRPr="00E84F43" w14:paraId="33B0C438" w14:textId="77777777" w:rsidTr="00A90221">
        <w:trPr>
          <w:cantSplit/>
          <w:jc w:val="center"/>
        </w:trPr>
        <w:tc>
          <w:tcPr>
            <w:tcW w:w="9576" w:type="dxa"/>
            <w:gridSpan w:val="5"/>
            <w:vAlign w:val="center"/>
          </w:tcPr>
          <w:p w14:paraId="5E6DC1CD" w14:textId="77777777" w:rsidR="00CA09B2" w:rsidRPr="00E84F43" w:rsidRDefault="00CA09B2">
            <w:pPr>
              <w:pStyle w:val="T2"/>
              <w:spacing w:after="0"/>
              <w:ind w:left="0" w:right="0"/>
              <w:jc w:val="left"/>
              <w:rPr>
                <w:sz w:val="20"/>
              </w:rPr>
            </w:pPr>
            <w:r w:rsidRPr="00E84F43">
              <w:rPr>
                <w:sz w:val="20"/>
              </w:rPr>
              <w:t>Author(s):</w:t>
            </w:r>
          </w:p>
        </w:tc>
      </w:tr>
      <w:tr w:rsidR="00C7091C" w:rsidRPr="00E84F43" w14:paraId="3EB29227" w14:textId="77777777" w:rsidTr="00C7091C">
        <w:trPr>
          <w:jc w:val="center"/>
        </w:trPr>
        <w:tc>
          <w:tcPr>
            <w:tcW w:w="1615" w:type="dxa"/>
            <w:vAlign w:val="center"/>
          </w:tcPr>
          <w:p w14:paraId="1F645DA8" w14:textId="3BBA665B" w:rsidR="00C7091C" w:rsidRPr="00E84F43" w:rsidRDefault="00C7091C" w:rsidP="00C7091C">
            <w:pPr>
              <w:pStyle w:val="T2"/>
              <w:spacing w:after="0"/>
              <w:ind w:left="0" w:right="0"/>
              <w:rPr>
                <w:sz w:val="20"/>
              </w:rPr>
            </w:pPr>
            <w:r w:rsidRPr="00E84F43">
              <w:rPr>
                <w:sz w:val="20"/>
              </w:rPr>
              <w:t>Name</w:t>
            </w:r>
          </w:p>
        </w:tc>
        <w:tc>
          <w:tcPr>
            <w:tcW w:w="1890" w:type="dxa"/>
            <w:vAlign w:val="center"/>
          </w:tcPr>
          <w:p w14:paraId="6869AA2E" w14:textId="7E20B3C2" w:rsidR="00C7091C" w:rsidRPr="00E84F43" w:rsidRDefault="00C7091C" w:rsidP="00C7091C">
            <w:pPr>
              <w:pStyle w:val="T2"/>
              <w:spacing w:after="0"/>
              <w:ind w:left="0" w:right="0"/>
              <w:rPr>
                <w:sz w:val="20"/>
              </w:rPr>
            </w:pPr>
            <w:r w:rsidRPr="00E84F43">
              <w:rPr>
                <w:sz w:val="20"/>
              </w:rPr>
              <w:t>Affiliation</w:t>
            </w:r>
          </w:p>
        </w:tc>
        <w:tc>
          <w:tcPr>
            <w:tcW w:w="2250" w:type="dxa"/>
            <w:vAlign w:val="center"/>
          </w:tcPr>
          <w:p w14:paraId="38B290BC" w14:textId="7161F4C8" w:rsidR="00C7091C" w:rsidRPr="00E84F43" w:rsidRDefault="00C7091C" w:rsidP="00C7091C">
            <w:pPr>
              <w:pStyle w:val="T2"/>
              <w:spacing w:after="0"/>
              <w:ind w:left="0" w:right="0"/>
              <w:rPr>
                <w:sz w:val="20"/>
              </w:rPr>
            </w:pPr>
            <w:r w:rsidRPr="00E84F43">
              <w:rPr>
                <w:sz w:val="20"/>
              </w:rPr>
              <w:t>Address</w:t>
            </w:r>
          </w:p>
        </w:tc>
        <w:tc>
          <w:tcPr>
            <w:tcW w:w="1800" w:type="dxa"/>
            <w:vAlign w:val="center"/>
          </w:tcPr>
          <w:p w14:paraId="356756F6" w14:textId="3CEB9E26" w:rsidR="00C7091C" w:rsidRPr="00E84F43" w:rsidRDefault="00C7091C" w:rsidP="00C7091C">
            <w:pPr>
              <w:pStyle w:val="T2"/>
              <w:spacing w:after="0"/>
              <w:ind w:left="0" w:right="0"/>
              <w:rPr>
                <w:sz w:val="20"/>
              </w:rPr>
            </w:pPr>
            <w:r w:rsidRPr="00E84F43">
              <w:rPr>
                <w:sz w:val="20"/>
              </w:rPr>
              <w:t>Phone</w:t>
            </w:r>
          </w:p>
        </w:tc>
        <w:tc>
          <w:tcPr>
            <w:tcW w:w="2021" w:type="dxa"/>
            <w:vAlign w:val="center"/>
          </w:tcPr>
          <w:p w14:paraId="587FECF7" w14:textId="5E14A27F" w:rsidR="00C7091C" w:rsidRPr="00E84F43" w:rsidRDefault="00C7091C" w:rsidP="00C7091C">
            <w:pPr>
              <w:pStyle w:val="T2"/>
              <w:spacing w:after="0"/>
              <w:ind w:left="0" w:right="0"/>
              <w:rPr>
                <w:sz w:val="20"/>
              </w:rPr>
            </w:pPr>
            <w:r w:rsidRPr="00E84F43">
              <w:rPr>
                <w:sz w:val="20"/>
              </w:rPr>
              <w:t>email</w:t>
            </w:r>
          </w:p>
        </w:tc>
      </w:tr>
      <w:tr w:rsidR="00C7091C" w:rsidRPr="00E84F43" w14:paraId="6FDE5836" w14:textId="77777777" w:rsidTr="00C7091C">
        <w:trPr>
          <w:jc w:val="center"/>
        </w:trPr>
        <w:tc>
          <w:tcPr>
            <w:tcW w:w="1615" w:type="dxa"/>
            <w:vAlign w:val="center"/>
          </w:tcPr>
          <w:p w14:paraId="639DB483" w14:textId="2C896E7F" w:rsidR="00C7091C" w:rsidRPr="00E84F43" w:rsidRDefault="00C7091C" w:rsidP="00C7091C">
            <w:pPr>
              <w:pStyle w:val="T2"/>
              <w:spacing w:after="0"/>
              <w:ind w:left="0" w:right="0"/>
              <w:rPr>
                <w:b w:val="0"/>
                <w:sz w:val="20"/>
              </w:rPr>
            </w:pPr>
            <w:r w:rsidRPr="00E84F43">
              <w:rPr>
                <w:b w:val="0"/>
                <w:sz w:val="20"/>
              </w:rPr>
              <w:t>Jon Rosdahl</w:t>
            </w:r>
          </w:p>
        </w:tc>
        <w:tc>
          <w:tcPr>
            <w:tcW w:w="1890" w:type="dxa"/>
            <w:vAlign w:val="center"/>
          </w:tcPr>
          <w:p w14:paraId="3422F755" w14:textId="30EB87C3" w:rsidR="00C7091C" w:rsidRPr="00E84F43" w:rsidRDefault="00C7091C" w:rsidP="00C7091C">
            <w:pPr>
              <w:pStyle w:val="T2"/>
              <w:spacing w:after="0"/>
              <w:ind w:left="0" w:right="0"/>
              <w:rPr>
                <w:b w:val="0"/>
                <w:sz w:val="20"/>
              </w:rPr>
            </w:pPr>
            <w:r w:rsidRPr="00E84F43">
              <w:rPr>
                <w:b w:val="0"/>
                <w:sz w:val="20"/>
              </w:rPr>
              <w:t>Qualcomm Technologies, Inc.</w:t>
            </w:r>
          </w:p>
        </w:tc>
        <w:tc>
          <w:tcPr>
            <w:tcW w:w="2250" w:type="dxa"/>
            <w:vAlign w:val="center"/>
          </w:tcPr>
          <w:p w14:paraId="3A046CCB" w14:textId="77777777" w:rsidR="00C7091C" w:rsidRPr="00E84F43" w:rsidRDefault="00C7091C" w:rsidP="00C7091C">
            <w:pPr>
              <w:pStyle w:val="T2"/>
              <w:spacing w:after="0"/>
              <w:ind w:left="0" w:right="0"/>
              <w:rPr>
                <w:b w:val="0"/>
                <w:sz w:val="20"/>
              </w:rPr>
            </w:pPr>
            <w:r w:rsidRPr="00E84F43">
              <w:rPr>
                <w:b w:val="0"/>
                <w:sz w:val="20"/>
              </w:rPr>
              <w:t>10871 N 5750 W</w:t>
            </w:r>
          </w:p>
          <w:p w14:paraId="3C774761" w14:textId="56CE749F" w:rsidR="00C7091C" w:rsidRPr="00E84F43" w:rsidRDefault="00C7091C" w:rsidP="00C7091C">
            <w:pPr>
              <w:pStyle w:val="T2"/>
              <w:spacing w:after="0"/>
              <w:ind w:left="0" w:right="0"/>
              <w:rPr>
                <w:b w:val="0"/>
                <w:sz w:val="20"/>
              </w:rPr>
            </w:pPr>
            <w:r w:rsidRPr="00E84F43">
              <w:rPr>
                <w:b w:val="0"/>
                <w:sz w:val="20"/>
              </w:rPr>
              <w:t>Highland, UT 84003</w:t>
            </w:r>
          </w:p>
        </w:tc>
        <w:tc>
          <w:tcPr>
            <w:tcW w:w="1800" w:type="dxa"/>
            <w:vAlign w:val="center"/>
          </w:tcPr>
          <w:p w14:paraId="46FA235D" w14:textId="0AF87A91" w:rsidR="00C7091C" w:rsidRPr="00E84F43" w:rsidRDefault="00C7091C" w:rsidP="00C7091C">
            <w:pPr>
              <w:pStyle w:val="T2"/>
              <w:spacing w:after="0"/>
              <w:ind w:left="0" w:right="0"/>
              <w:rPr>
                <w:b w:val="0"/>
                <w:sz w:val="20"/>
              </w:rPr>
            </w:pPr>
            <w:r w:rsidRPr="00E84F43">
              <w:rPr>
                <w:b w:val="0"/>
                <w:sz w:val="20"/>
              </w:rPr>
              <w:t>+1 801 492 4029</w:t>
            </w:r>
          </w:p>
        </w:tc>
        <w:tc>
          <w:tcPr>
            <w:tcW w:w="2021" w:type="dxa"/>
            <w:vAlign w:val="center"/>
          </w:tcPr>
          <w:p w14:paraId="052B796F" w14:textId="281DE953" w:rsidR="00C7091C" w:rsidRPr="00E84F43" w:rsidRDefault="00C7091C" w:rsidP="00C7091C">
            <w:pPr>
              <w:pStyle w:val="T2"/>
              <w:spacing w:after="0"/>
              <w:ind w:left="0" w:right="0"/>
              <w:rPr>
                <w:b w:val="0"/>
                <w:sz w:val="16"/>
              </w:rPr>
            </w:pPr>
            <w:proofErr w:type="spellStart"/>
            <w:r w:rsidRPr="00E84F43">
              <w:rPr>
                <w:b w:val="0"/>
                <w:sz w:val="16"/>
              </w:rPr>
              <w:t>jrosdahl</w:t>
            </w:r>
            <w:proofErr w:type="spellEnd"/>
            <w:r w:rsidRPr="00E84F43">
              <w:rPr>
                <w:b w:val="0"/>
                <w:sz w:val="16"/>
              </w:rPr>
              <w:t xml:space="preserve"> @ </w:t>
            </w:r>
            <w:proofErr w:type="spellStart"/>
            <w:r w:rsidRPr="00E84F43">
              <w:rPr>
                <w:b w:val="0"/>
                <w:sz w:val="16"/>
              </w:rPr>
              <w:t>ieee</w:t>
            </w:r>
            <w:proofErr w:type="spellEnd"/>
            <w:r w:rsidRPr="00E84F43">
              <w:rPr>
                <w:b w:val="0"/>
                <w:sz w:val="16"/>
              </w:rPr>
              <w:t xml:space="preserve"> . org</w:t>
            </w:r>
          </w:p>
        </w:tc>
      </w:tr>
      <w:tr w:rsidR="00C7091C" w:rsidRPr="00E84F43" w14:paraId="03F31970" w14:textId="77777777" w:rsidTr="00C7091C">
        <w:trPr>
          <w:jc w:val="center"/>
        </w:trPr>
        <w:tc>
          <w:tcPr>
            <w:tcW w:w="1615" w:type="dxa"/>
          </w:tcPr>
          <w:p w14:paraId="3FEAF4FF" w14:textId="1E8CDE36" w:rsidR="00C7091C" w:rsidRPr="00E84F43" w:rsidRDefault="00C7091C" w:rsidP="00C7091C">
            <w:pPr>
              <w:pStyle w:val="T2"/>
              <w:spacing w:after="0"/>
              <w:ind w:left="0" w:right="0"/>
              <w:rPr>
                <w:b w:val="0"/>
                <w:sz w:val="20"/>
              </w:rPr>
            </w:pPr>
            <w:r w:rsidRPr="00E84F43">
              <w:rPr>
                <w:b w:val="0"/>
                <w:sz w:val="20"/>
              </w:rPr>
              <w:t>Stephen McCann</w:t>
            </w:r>
          </w:p>
        </w:tc>
        <w:tc>
          <w:tcPr>
            <w:tcW w:w="1890" w:type="dxa"/>
          </w:tcPr>
          <w:p w14:paraId="33C5AB56" w14:textId="1D3574EB" w:rsidR="00C7091C" w:rsidRPr="00E84F43" w:rsidRDefault="00C7091C" w:rsidP="00C7091C">
            <w:pPr>
              <w:pStyle w:val="T2"/>
              <w:spacing w:after="0"/>
              <w:ind w:left="0" w:right="0"/>
              <w:rPr>
                <w:b w:val="0"/>
                <w:sz w:val="20"/>
              </w:rPr>
            </w:pPr>
            <w:r w:rsidRPr="00E84F43">
              <w:rPr>
                <w:b w:val="0"/>
                <w:sz w:val="20"/>
              </w:rPr>
              <w:t>Huawei</w:t>
            </w:r>
          </w:p>
        </w:tc>
        <w:tc>
          <w:tcPr>
            <w:tcW w:w="2250" w:type="dxa"/>
          </w:tcPr>
          <w:p w14:paraId="414ACDC5" w14:textId="26D310CC" w:rsidR="00C7091C" w:rsidRPr="00E84F43" w:rsidRDefault="00C7091C" w:rsidP="00C7091C">
            <w:pPr>
              <w:pStyle w:val="T2"/>
              <w:spacing w:after="0"/>
              <w:ind w:left="0" w:right="0"/>
              <w:rPr>
                <w:b w:val="0"/>
                <w:sz w:val="20"/>
              </w:rPr>
            </w:pPr>
            <w:r w:rsidRPr="00E84F43">
              <w:rPr>
                <w:b w:val="0"/>
                <w:sz w:val="20"/>
              </w:rPr>
              <w:t>Southampton, UK</w:t>
            </w:r>
          </w:p>
        </w:tc>
        <w:tc>
          <w:tcPr>
            <w:tcW w:w="1800" w:type="dxa"/>
          </w:tcPr>
          <w:p w14:paraId="6DC4DC00" w14:textId="77777777" w:rsidR="00C7091C" w:rsidRPr="00E84F43" w:rsidRDefault="00C7091C" w:rsidP="00C7091C">
            <w:pPr>
              <w:pStyle w:val="T2"/>
              <w:spacing w:after="0"/>
              <w:ind w:left="0" w:right="0"/>
              <w:rPr>
                <w:b w:val="0"/>
                <w:sz w:val="20"/>
              </w:rPr>
            </w:pPr>
          </w:p>
        </w:tc>
        <w:tc>
          <w:tcPr>
            <w:tcW w:w="2021" w:type="dxa"/>
          </w:tcPr>
          <w:p w14:paraId="3438D93F" w14:textId="0A382925" w:rsidR="00C7091C" w:rsidRPr="00E84F43" w:rsidRDefault="00C7091C" w:rsidP="00C7091C">
            <w:pPr>
              <w:pStyle w:val="T2"/>
              <w:spacing w:after="0"/>
              <w:ind w:left="0" w:right="0"/>
              <w:rPr>
                <w:b w:val="0"/>
                <w:sz w:val="16"/>
              </w:rPr>
            </w:pPr>
            <w:r w:rsidRPr="00E84F43">
              <w:rPr>
                <w:b w:val="0"/>
                <w:sz w:val="16"/>
              </w:rPr>
              <w:t>stephen.mccann@ieee.org</w:t>
            </w:r>
          </w:p>
        </w:tc>
      </w:tr>
    </w:tbl>
    <w:p w14:paraId="20237F1C" w14:textId="74C6A5E0" w:rsidR="00CA09B2" w:rsidRPr="00E84F43" w:rsidRDefault="00E56B6E">
      <w:pPr>
        <w:pStyle w:val="T1"/>
        <w:spacing w:after="120"/>
        <w:rPr>
          <w:sz w:val="22"/>
        </w:rPr>
      </w:pPr>
      <w:r w:rsidRPr="00E84F43">
        <w:rPr>
          <w:noProof/>
        </w:rPr>
        <mc:AlternateContent>
          <mc:Choice Requires="wps">
            <w:drawing>
              <wp:anchor distT="0" distB="0" distL="114300" distR="114300" simplePos="0" relativeHeight="251657728" behindDoc="0" locked="0" layoutInCell="0" allowOverlap="1" wp14:anchorId="10165FA6" wp14:editId="5B7D663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EE3A66" w14:textId="77777777" w:rsidR="0029020B" w:rsidRDefault="0029020B">
                            <w:pPr>
                              <w:pStyle w:val="T1"/>
                              <w:spacing w:after="120"/>
                            </w:pPr>
                            <w:r>
                              <w:t>Abstract</w:t>
                            </w:r>
                          </w:p>
                          <w:p w14:paraId="57431D84" w14:textId="01FDDA9C" w:rsidR="0029020B" w:rsidRDefault="006B009F">
                            <w:pPr>
                              <w:jc w:val="both"/>
                            </w:pPr>
                            <w:r>
                              <w:t xml:space="preserve">Minutes for the </w:t>
                            </w:r>
                            <w:proofErr w:type="spellStart"/>
                            <w:r>
                              <w:t>TGme</w:t>
                            </w:r>
                            <w:proofErr w:type="spellEnd"/>
                            <w:r>
                              <w:t xml:space="preserve"> (</w:t>
                            </w:r>
                            <w:proofErr w:type="spellStart"/>
                            <w:r>
                              <w:t>REVme</w:t>
                            </w:r>
                            <w:proofErr w:type="spellEnd"/>
                            <w:r>
                              <w:t xml:space="preserve">) telecons held </w:t>
                            </w:r>
                            <w:r w:rsidR="00B03DB2">
                              <w:t>during February</w:t>
                            </w:r>
                            <w:r>
                              <w:t xml:space="preserve"> 2023.</w:t>
                            </w:r>
                          </w:p>
                          <w:p w14:paraId="7AB5CE92" w14:textId="2E905BD3" w:rsidR="006B009F" w:rsidRDefault="006B009F">
                            <w:pPr>
                              <w:jc w:val="both"/>
                            </w:pPr>
                            <w:r>
                              <w:t xml:space="preserve">R0: </w:t>
                            </w:r>
                            <w:r w:rsidR="00B03DB2">
                              <w:t xml:space="preserve">February 03, 2023: </w:t>
                            </w:r>
                            <w:r w:rsidR="00BC28BD">
                              <w:t>Initial minutes.</w:t>
                            </w:r>
                          </w:p>
                          <w:p w14:paraId="731F7009" w14:textId="787CCA27" w:rsidR="00436F92" w:rsidRDefault="00436F92">
                            <w:pPr>
                              <w:jc w:val="both"/>
                            </w:pPr>
                            <w:r>
                              <w:t>R1: February 6, 2023: Initial minutes</w:t>
                            </w:r>
                            <w:r w:rsidR="00C82E78">
                              <w:t xml:space="preserve"> </w:t>
                            </w:r>
                            <w:r w:rsidR="005523CA">
                              <w:t>– correction to R0 minutes for CIDs 3181 and 3185</w:t>
                            </w:r>
                          </w:p>
                          <w:p w14:paraId="1B87C643" w14:textId="2E9D672A" w:rsidR="005523CA" w:rsidRDefault="005523CA">
                            <w:pPr>
                              <w:jc w:val="both"/>
                            </w:pPr>
                            <w:r>
                              <w:t>R2: February 10, 2023: Initial Minutes</w:t>
                            </w:r>
                          </w:p>
                          <w:p w14:paraId="25C190C0" w14:textId="38821020" w:rsidR="00694E55" w:rsidRDefault="00694E55">
                            <w:pPr>
                              <w:jc w:val="both"/>
                            </w:pPr>
                            <w:r>
                              <w:t>R3: February 13, 2023</w:t>
                            </w:r>
                            <w:r w:rsidR="00D34FA2">
                              <w:t>: Initial Minutes</w:t>
                            </w:r>
                          </w:p>
                          <w:p w14:paraId="70B16BF2" w14:textId="46FE7AA8" w:rsidR="001A101F" w:rsidRDefault="001A101F">
                            <w:pPr>
                              <w:jc w:val="both"/>
                            </w:pPr>
                            <w:r>
                              <w:t>R4: February 17, 2023; Initial Minutes</w:t>
                            </w:r>
                          </w:p>
                          <w:p w14:paraId="2BB45C18" w14:textId="1B2BFEDF" w:rsidR="00DE1FE0" w:rsidRDefault="00DE1FE0">
                            <w:pPr>
                              <w:jc w:val="both"/>
                            </w:pPr>
                            <w:r>
                              <w:t>R5</w:t>
                            </w:r>
                            <w:r w:rsidR="00DF1CF0">
                              <w:t>: February 24, 2023; Initial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65FA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1DEE3A66" w14:textId="77777777" w:rsidR="0029020B" w:rsidRDefault="0029020B">
                      <w:pPr>
                        <w:pStyle w:val="T1"/>
                        <w:spacing w:after="120"/>
                      </w:pPr>
                      <w:r>
                        <w:t>Abstract</w:t>
                      </w:r>
                    </w:p>
                    <w:p w14:paraId="57431D84" w14:textId="01FDDA9C" w:rsidR="0029020B" w:rsidRDefault="006B009F">
                      <w:pPr>
                        <w:jc w:val="both"/>
                      </w:pPr>
                      <w:r>
                        <w:t xml:space="preserve">Minutes for the </w:t>
                      </w:r>
                      <w:proofErr w:type="spellStart"/>
                      <w:r>
                        <w:t>TGme</w:t>
                      </w:r>
                      <w:proofErr w:type="spellEnd"/>
                      <w:r>
                        <w:t xml:space="preserve"> (</w:t>
                      </w:r>
                      <w:proofErr w:type="spellStart"/>
                      <w:r>
                        <w:t>REVme</w:t>
                      </w:r>
                      <w:proofErr w:type="spellEnd"/>
                      <w:r>
                        <w:t xml:space="preserve">) telecons held </w:t>
                      </w:r>
                      <w:r w:rsidR="00B03DB2">
                        <w:t>during February</w:t>
                      </w:r>
                      <w:r>
                        <w:t xml:space="preserve"> 2023.</w:t>
                      </w:r>
                    </w:p>
                    <w:p w14:paraId="7AB5CE92" w14:textId="2E905BD3" w:rsidR="006B009F" w:rsidRDefault="006B009F">
                      <w:pPr>
                        <w:jc w:val="both"/>
                      </w:pPr>
                      <w:r>
                        <w:t xml:space="preserve">R0: </w:t>
                      </w:r>
                      <w:r w:rsidR="00B03DB2">
                        <w:t xml:space="preserve">February 03, 2023: </w:t>
                      </w:r>
                      <w:r w:rsidR="00BC28BD">
                        <w:t>Initial minutes.</w:t>
                      </w:r>
                    </w:p>
                    <w:p w14:paraId="731F7009" w14:textId="787CCA27" w:rsidR="00436F92" w:rsidRDefault="00436F92">
                      <w:pPr>
                        <w:jc w:val="both"/>
                      </w:pPr>
                      <w:r>
                        <w:t>R1: February 6, 2023: Initial minutes</w:t>
                      </w:r>
                      <w:r w:rsidR="00C82E78">
                        <w:t xml:space="preserve"> </w:t>
                      </w:r>
                      <w:r w:rsidR="005523CA">
                        <w:t>– correction to R0 minutes for CIDs 3181 and 3185</w:t>
                      </w:r>
                    </w:p>
                    <w:p w14:paraId="1B87C643" w14:textId="2E9D672A" w:rsidR="005523CA" w:rsidRDefault="005523CA">
                      <w:pPr>
                        <w:jc w:val="both"/>
                      </w:pPr>
                      <w:r>
                        <w:t>R2: February 10, 2023: Initial Minutes</w:t>
                      </w:r>
                    </w:p>
                    <w:p w14:paraId="25C190C0" w14:textId="38821020" w:rsidR="00694E55" w:rsidRDefault="00694E55">
                      <w:pPr>
                        <w:jc w:val="both"/>
                      </w:pPr>
                      <w:r>
                        <w:t>R3: February 13, 2023</w:t>
                      </w:r>
                      <w:r w:rsidR="00D34FA2">
                        <w:t>: Initial Minutes</w:t>
                      </w:r>
                    </w:p>
                    <w:p w14:paraId="70B16BF2" w14:textId="46FE7AA8" w:rsidR="001A101F" w:rsidRDefault="001A101F">
                      <w:pPr>
                        <w:jc w:val="both"/>
                      </w:pPr>
                      <w:r>
                        <w:t>R4: February 17, 2023; Initial Minutes</w:t>
                      </w:r>
                    </w:p>
                    <w:p w14:paraId="2BB45C18" w14:textId="1B2BFEDF" w:rsidR="00DE1FE0" w:rsidRDefault="00DE1FE0">
                      <w:pPr>
                        <w:jc w:val="both"/>
                      </w:pPr>
                      <w:r>
                        <w:t>R5</w:t>
                      </w:r>
                      <w:r w:rsidR="00DF1CF0">
                        <w:t>: February 24, 2023; Initial Minutes</w:t>
                      </w:r>
                    </w:p>
                  </w:txbxContent>
                </v:textbox>
              </v:shape>
            </w:pict>
          </mc:Fallback>
        </mc:AlternateContent>
      </w:r>
    </w:p>
    <w:p w14:paraId="2C14A225" w14:textId="2127C096" w:rsidR="00CA09B2" w:rsidRPr="00E84F43" w:rsidRDefault="00CA09B2" w:rsidP="001935B5">
      <w:r w:rsidRPr="00E84F43">
        <w:br w:type="page"/>
      </w:r>
    </w:p>
    <w:p w14:paraId="213AE2A0" w14:textId="77777777" w:rsidR="008C1D4B" w:rsidRPr="00E84F43" w:rsidRDefault="008C1D4B">
      <w:pPr>
        <w:rPr>
          <w:b/>
          <w:bCs/>
          <w:szCs w:val="22"/>
        </w:rPr>
      </w:pPr>
      <w:r w:rsidRPr="00E84F43">
        <w:rPr>
          <w:b/>
          <w:bCs/>
          <w:szCs w:val="22"/>
        </w:rPr>
        <w:lastRenderedPageBreak/>
        <w:t>ACTION ITEMS for February:</w:t>
      </w:r>
    </w:p>
    <w:p w14:paraId="6B14C8A6" w14:textId="49AAF34F" w:rsidR="008C1D4B" w:rsidRPr="00E84F43" w:rsidRDefault="008C1D4B" w:rsidP="00915245">
      <w:pPr>
        <w:pStyle w:val="ListParagraph"/>
        <w:numPr>
          <w:ilvl w:val="3"/>
          <w:numId w:val="10"/>
        </w:numPr>
        <w:rPr>
          <w:szCs w:val="22"/>
        </w:rPr>
      </w:pPr>
      <w:r w:rsidRPr="00E84F43">
        <w:rPr>
          <w:szCs w:val="22"/>
          <w:highlight w:val="yellow"/>
        </w:rPr>
        <w:t>ACTION ITEM #1:</w:t>
      </w:r>
      <w:r w:rsidRPr="00E84F43">
        <w:rPr>
          <w:szCs w:val="22"/>
        </w:rPr>
        <w:t xml:space="preserve"> Mark </w:t>
      </w:r>
      <w:r w:rsidR="000205EF" w:rsidRPr="00E84F43">
        <w:rPr>
          <w:szCs w:val="22"/>
        </w:rPr>
        <w:t>RISON</w:t>
      </w:r>
      <w:r w:rsidRPr="00E84F43">
        <w:rPr>
          <w:szCs w:val="22"/>
        </w:rPr>
        <w:t xml:space="preserve"> – Update VISIO File for figure 5-1, 5-2, 5-7.</w:t>
      </w:r>
    </w:p>
    <w:p w14:paraId="1DAAE81F" w14:textId="786BA8B2" w:rsidR="00F04B6C" w:rsidRPr="00E84F43" w:rsidRDefault="00F04B6C" w:rsidP="00B14CB6">
      <w:pPr>
        <w:pStyle w:val="ListParagraph"/>
        <w:numPr>
          <w:ilvl w:val="4"/>
          <w:numId w:val="20"/>
        </w:numPr>
        <w:rPr>
          <w:szCs w:val="22"/>
        </w:rPr>
      </w:pPr>
      <w:r w:rsidRPr="00E84F43">
        <w:rPr>
          <w:szCs w:val="22"/>
          <w:highlight w:val="yellow"/>
        </w:rPr>
        <w:t>ACTION ITEM #2:</w:t>
      </w:r>
      <w:r w:rsidRPr="00E84F43">
        <w:rPr>
          <w:szCs w:val="22"/>
        </w:rPr>
        <w:t xml:space="preserve"> Mark </w:t>
      </w:r>
      <w:r w:rsidR="000205EF" w:rsidRPr="00E84F43">
        <w:rPr>
          <w:szCs w:val="22"/>
        </w:rPr>
        <w:t>RISON</w:t>
      </w:r>
      <w:r w:rsidRPr="00E84F43">
        <w:rPr>
          <w:szCs w:val="22"/>
        </w:rPr>
        <w:t xml:space="preserve"> – Create Rejection resolution for CID 3057.</w:t>
      </w:r>
    </w:p>
    <w:p w14:paraId="57A863B4" w14:textId="15163920" w:rsidR="00F04B6C" w:rsidRPr="00E84F43" w:rsidRDefault="007D47F2" w:rsidP="007D47F2">
      <w:pPr>
        <w:ind w:left="1080" w:hanging="720"/>
        <w:rPr>
          <w:szCs w:val="22"/>
        </w:rPr>
      </w:pPr>
      <w:r w:rsidRPr="00E84F43">
        <w:rPr>
          <w:szCs w:val="22"/>
        </w:rPr>
        <w:t xml:space="preserve">2.9.2.6 </w:t>
      </w:r>
      <w:r w:rsidR="009C2D31" w:rsidRPr="00E84F43">
        <w:rPr>
          <w:szCs w:val="22"/>
          <w:highlight w:val="yellow"/>
        </w:rPr>
        <w:t>ACTION ITEM #3</w:t>
      </w:r>
      <w:r w:rsidR="009C2D31" w:rsidRPr="00E84F43">
        <w:rPr>
          <w:szCs w:val="22"/>
        </w:rPr>
        <w:t>: Emily QI – request the ANA Administrator to mark Reason Codes 44 and 77 in Table 9-77 in D2.0 as used externally to the standard, and to avoid their use.</w:t>
      </w:r>
    </w:p>
    <w:p w14:paraId="3C681CAD" w14:textId="585EB5AB" w:rsidR="008E3224" w:rsidRPr="00E84F43" w:rsidRDefault="008E3224" w:rsidP="008E3224">
      <w:pPr>
        <w:pStyle w:val="ListParagraph"/>
        <w:numPr>
          <w:ilvl w:val="3"/>
          <w:numId w:val="21"/>
        </w:numPr>
        <w:rPr>
          <w:szCs w:val="22"/>
        </w:rPr>
      </w:pPr>
      <w:r w:rsidRPr="00E84F43">
        <w:rPr>
          <w:szCs w:val="22"/>
          <w:highlight w:val="yellow"/>
        </w:rPr>
        <w:t>ACTION ITEM #4:</w:t>
      </w:r>
      <w:r w:rsidRPr="00E84F43">
        <w:rPr>
          <w:szCs w:val="22"/>
        </w:rPr>
        <w:t xml:space="preserve"> Mark HAMILTON to reach out to Andrew MYLES to see if there is an update, or another person to take the topic of Table E-12 generalization.  See CID 3033 (MAC).</w:t>
      </w:r>
    </w:p>
    <w:p w14:paraId="31B8B1CF" w14:textId="6F3C1ABC" w:rsidR="00BA17A0" w:rsidRPr="005B1CDE" w:rsidRDefault="00BA17A0" w:rsidP="00BA17A0">
      <w:pPr>
        <w:pStyle w:val="ListParagraph"/>
        <w:numPr>
          <w:ilvl w:val="3"/>
          <w:numId w:val="27"/>
        </w:numPr>
        <w:rPr>
          <w:szCs w:val="22"/>
        </w:rPr>
      </w:pPr>
      <w:r w:rsidRPr="005B1CDE">
        <w:rPr>
          <w:szCs w:val="22"/>
          <w:highlight w:val="yellow"/>
        </w:rPr>
        <w:t>ACTION ITEM #5:</w:t>
      </w:r>
      <w:r w:rsidRPr="005B1CDE">
        <w:rPr>
          <w:szCs w:val="22"/>
        </w:rPr>
        <w:t xml:space="preserve"> Michael MONTEMURRO to contact Robert STACY to get proposed resolution for the March Plenary. (Note Robert is on Holiday until Feb 21).</w:t>
      </w:r>
    </w:p>
    <w:p w14:paraId="2CACB81D" w14:textId="019B09A0" w:rsidR="00255A65" w:rsidRPr="005B1CDE" w:rsidRDefault="00255A65" w:rsidP="00ED2CC5">
      <w:pPr>
        <w:pStyle w:val="ListParagraph"/>
        <w:numPr>
          <w:ilvl w:val="3"/>
          <w:numId w:val="28"/>
        </w:numPr>
        <w:rPr>
          <w:szCs w:val="22"/>
        </w:rPr>
      </w:pPr>
      <w:r w:rsidRPr="005B1CDE">
        <w:rPr>
          <w:szCs w:val="22"/>
          <w:highlight w:val="yellow"/>
        </w:rPr>
        <w:t>ACTION ITEM #6:</w:t>
      </w:r>
      <w:r w:rsidRPr="005B1CDE">
        <w:rPr>
          <w:szCs w:val="22"/>
        </w:rPr>
        <w:t xml:space="preserve"> Po-Kai HUANG – research if there is an addition change needed on page 1913.15 (the paragraph at that location). Report back to </w:t>
      </w:r>
      <w:proofErr w:type="spellStart"/>
      <w:r w:rsidRPr="005B1CDE">
        <w:rPr>
          <w:szCs w:val="22"/>
        </w:rPr>
        <w:t>TGme</w:t>
      </w:r>
      <w:proofErr w:type="spellEnd"/>
      <w:r w:rsidRPr="005B1CDE">
        <w:rPr>
          <w:szCs w:val="22"/>
        </w:rPr>
        <w:t xml:space="preserve"> at a later date.</w:t>
      </w:r>
    </w:p>
    <w:p w14:paraId="6FDA81A6" w14:textId="77777777" w:rsidR="00255A65" w:rsidRPr="00E84F43" w:rsidRDefault="00255A65" w:rsidP="00255A65">
      <w:pPr>
        <w:pStyle w:val="ListParagraph"/>
        <w:ind w:left="1125"/>
        <w:rPr>
          <w:szCs w:val="22"/>
        </w:rPr>
      </w:pPr>
    </w:p>
    <w:p w14:paraId="158A3016" w14:textId="77777777" w:rsidR="00BA17A0" w:rsidRPr="00E84F43" w:rsidRDefault="00BA17A0" w:rsidP="00BA17A0">
      <w:pPr>
        <w:rPr>
          <w:szCs w:val="22"/>
        </w:rPr>
      </w:pPr>
    </w:p>
    <w:p w14:paraId="446C3CD5" w14:textId="77777777" w:rsidR="00853365" w:rsidRPr="00E84F43" w:rsidRDefault="00853365" w:rsidP="00BA17A0">
      <w:pPr>
        <w:pStyle w:val="ListParagraph"/>
        <w:ind w:left="360"/>
        <w:rPr>
          <w:szCs w:val="22"/>
        </w:rPr>
      </w:pPr>
    </w:p>
    <w:p w14:paraId="109A4A6F" w14:textId="77777777" w:rsidR="00CF19AC" w:rsidRPr="00E84F43" w:rsidRDefault="00CF19AC" w:rsidP="007D47F2">
      <w:pPr>
        <w:ind w:left="1080" w:hanging="720"/>
        <w:rPr>
          <w:szCs w:val="22"/>
        </w:rPr>
      </w:pPr>
    </w:p>
    <w:p w14:paraId="0B5AB449" w14:textId="7967E14B" w:rsidR="008C1D4B" w:rsidRPr="00E84F43" w:rsidRDefault="008C1D4B">
      <w:pPr>
        <w:rPr>
          <w:b/>
          <w:bCs/>
          <w:szCs w:val="22"/>
        </w:rPr>
      </w:pPr>
      <w:r w:rsidRPr="00E84F43">
        <w:rPr>
          <w:b/>
          <w:bCs/>
          <w:szCs w:val="22"/>
        </w:rPr>
        <w:br w:type="page"/>
      </w:r>
    </w:p>
    <w:p w14:paraId="598D0594" w14:textId="71D82044" w:rsidR="00593451" w:rsidRPr="00E84F43" w:rsidRDefault="00593451" w:rsidP="00593451">
      <w:pPr>
        <w:pStyle w:val="ListParagraph"/>
        <w:numPr>
          <w:ilvl w:val="0"/>
          <w:numId w:val="2"/>
        </w:numPr>
        <w:rPr>
          <w:szCs w:val="22"/>
        </w:rPr>
      </w:pPr>
      <w:proofErr w:type="spellStart"/>
      <w:r w:rsidRPr="00E84F43">
        <w:rPr>
          <w:b/>
          <w:bCs/>
          <w:szCs w:val="22"/>
        </w:rPr>
        <w:lastRenderedPageBreak/>
        <w:t>TGme</w:t>
      </w:r>
      <w:proofErr w:type="spellEnd"/>
      <w:r w:rsidRPr="00E84F43">
        <w:rPr>
          <w:b/>
          <w:bCs/>
          <w:szCs w:val="22"/>
        </w:rPr>
        <w:t xml:space="preserve"> (</w:t>
      </w:r>
      <w:proofErr w:type="spellStart"/>
      <w:r w:rsidRPr="00E84F43">
        <w:rPr>
          <w:b/>
          <w:bCs/>
          <w:szCs w:val="22"/>
        </w:rPr>
        <w:t>REVme</w:t>
      </w:r>
      <w:proofErr w:type="spellEnd"/>
      <w:r w:rsidRPr="00E84F43">
        <w:rPr>
          <w:b/>
          <w:bCs/>
          <w:szCs w:val="22"/>
        </w:rPr>
        <w:t xml:space="preserve">) Telecon –Friday, </w:t>
      </w:r>
      <w:r w:rsidR="00BC28BD" w:rsidRPr="00E84F43">
        <w:rPr>
          <w:b/>
          <w:bCs/>
          <w:szCs w:val="22"/>
        </w:rPr>
        <w:t>February 03</w:t>
      </w:r>
      <w:r w:rsidRPr="00E84F43">
        <w:rPr>
          <w:b/>
          <w:bCs/>
          <w:szCs w:val="22"/>
        </w:rPr>
        <w:t>, 2023, at 10:00-12:00 ET</w:t>
      </w:r>
    </w:p>
    <w:p w14:paraId="121BEBF0" w14:textId="67892E6F" w:rsidR="00593451" w:rsidRPr="00E84F43" w:rsidRDefault="00593451" w:rsidP="00593451">
      <w:pPr>
        <w:pStyle w:val="ListParagraph"/>
        <w:numPr>
          <w:ilvl w:val="1"/>
          <w:numId w:val="2"/>
        </w:numPr>
        <w:rPr>
          <w:szCs w:val="22"/>
        </w:rPr>
      </w:pPr>
      <w:r w:rsidRPr="00E84F43">
        <w:rPr>
          <w:b/>
          <w:bCs/>
          <w:szCs w:val="22"/>
        </w:rPr>
        <w:t>Called to order</w:t>
      </w:r>
      <w:r w:rsidRPr="00E84F43">
        <w:rPr>
          <w:szCs w:val="22"/>
        </w:rPr>
        <w:t xml:space="preserve"> 10:0</w:t>
      </w:r>
      <w:r w:rsidR="000D4C50" w:rsidRPr="00E84F43">
        <w:rPr>
          <w:szCs w:val="22"/>
        </w:rPr>
        <w:t>5</w:t>
      </w:r>
      <w:r w:rsidRPr="00E84F43">
        <w:rPr>
          <w:szCs w:val="22"/>
        </w:rPr>
        <w:t xml:space="preserve"> am ET by the TG Chair, Michael MONTEMURRO (Huawei).</w:t>
      </w:r>
    </w:p>
    <w:p w14:paraId="5437229D" w14:textId="77777777" w:rsidR="00593451" w:rsidRPr="00E84F43" w:rsidRDefault="00593451" w:rsidP="00593451">
      <w:pPr>
        <w:pStyle w:val="ListParagraph"/>
        <w:numPr>
          <w:ilvl w:val="1"/>
          <w:numId w:val="2"/>
        </w:numPr>
        <w:rPr>
          <w:b/>
          <w:bCs/>
          <w:szCs w:val="22"/>
        </w:rPr>
      </w:pPr>
      <w:r w:rsidRPr="00E84F43">
        <w:rPr>
          <w:b/>
          <w:bCs/>
          <w:szCs w:val="22"/>
        </w:rPr>
        <w:t>Introductions of other Officers present:</w:t>
      </w:r>
    </w:p>
    <w:p w14:paraId="109B62F2" w14:textId="3B63BDC2" w:rsidR="00593451" w:rsidRPr="00E84F43" w:rsidRDefault="00593451" w:rsidP="00593451">
      <w:pPr>
        <w:pStyle w:val="ListParagraph"/>
        <w:numPr>
          <w:ilvl w:val="2"/>
          <w:numId w:val="2"/>
        </w:numPr>
        <w:rPr>
          <w:szCs w:val="22"/>
        </w:rPr>
      </w:pPr>
      <w:r w:rsidRPr="00E84F43">
        <w:rPr>
          <w:szCs w:val="22"/>
        </w:rPr>
        <w:t xml:space="preserve">Vice Chair - Mark </w:t>
      </w:r>
      <w:r w:rsidR="000205EF" w:rsidRPr="00E84F43">
        <w:rPr>
          <w:szCs w:val="22"/>
        </w:rPr>
        <w:t>RISON</w:t>
      </w:r>
      <w:r w:rsidRPr="00E84F43">
        <w:rPr>
          <w:szCs w:val="22"/>
        </w:rPr>
        <w:t xml:space="preserve"> (Samsung)</w:t>
      </w:r>
    </w:p>
    <w:p w14:paraId="342F8F71" w14:textId="77777777" w:rsidR="00593451" w:rsidRPr="00E84F43" w:rsidRDefault="00593451" w:rsidP="00593451">
      <w:pPr>
        <w:pStyle w:val="ListParagraph"/>
        <w:numPr>
          <w:ilvl w:val="2"/>
          <w:numId w:val="2"/>
        </w:numPr>
        <w:rPr>
          <w:szCs w:val="22"/>
        </w:rPr>
      </w:pPr>
      <w:r w:rsidRPr="00E84F43">
        <w:rPr>
          <w:szCs w:val="22"/>
        </w:rPr>
        <w:t>Editor - Emily QI (Intel)</w:t>
      </w:r>
    </w:p>
    <w:p w14:paraId="1F9EBE5D" w14:textId="59422B37" w:rsidR="00593451" w:rsidRPr="00E84F43" w:rsidRDefault="00593451" w:rsidP="00593451">
      <w:pPr>
        <w:pStyle w:val="ListParagraph"/>
        <w:numPr>
          <w:ilvl w:val="2"/>
          <w:numId w:val="2"/>
        </w:numPr>
        <w:rPr>
          <w:szCs w:val="22"/>
        </w:rPr>
      </w:pPr>
      <w:r w:rsidRPr="00E84F43">
        <w:rPr>
          <w:szCs w:val="22"/>
        </w:rPr>
        <w:t>Secretary - Jon ROSDAHL (Qualcomm)</w:t>
      </w:r>
    </w:p>
    <w:p w14:paraId="5A80BBB0" w14:textId="1B2BD244" w:rsidR="004144A7" w:rsidRPr="00E84F43" w:rsidRDefault="004144A7" w:rsidP="00593451">
      <w:pPr>
        <w:pStyle w:val="ListParagraph"/>
        <w:numPr>
          <w:ilvl w:val="2"/>
          <w:numId w:val="2"/>
        </w:numPr>
        <w:rPr>
          <w:szCs w:val="22"/>
        </w:rPr>
      </w:pPr>
      <w:r w:rsidRPr="00E84F43">
        <w:rPr>
          <w:szCs w:val="22"/>
        </w:rPr>
        <w:t>Not present:</w:t>
      </w:r>
    </w:p>
    <w:p w14:paraId="365804C1" w14:textId="77777777" w:rsidR="004144A7" w:rsidRPr="00E84F43" w:rsidRDefault="004144A7" w:rsidP="004144A7">
      <w:pPr>
        <w:pStyle w:val="ListParagraph"/>
        <w:numPr>
          <w:ilvl w:val="3"/>
          <w:numId w:val="2"/>
        </w:numPr>
        <w:rPr>
          <w:szCs w:val="22"/>
        </w:rPr>
      </w:pPr>
      <w:r w:rsidRPr="00E84F43">
        <w:rPr>
          <w:szCs w:val="22"/>
        </w:rPr>
        <w:t>Vice Chair - Mark HAMILTON (Ruckus/CommScope) – Absent - Traveling</w:t>
      </w:r>
    </w:p>
    <w:p w14:paraId="7AC3B4BC" w14:textId="1C28834F" w:rsidR="00ED5F2E" w:rsidRPr="00E84F43" w:rsidRDefault="00ED5F2E" w:rsidP="004144A7">
      <w:pPr>
        <w:pStyle w:val="ListParagraph"/>
        <w:numPr>
          <w:ilvl w:val="3"/>
          <w:numId w:val="2"/>
        </w:numPr>
      </w:pPr>
      <w:r w:rsidRPr="00E84F43">
        <w:t xml:space="preserve">Edward AU (Huawei) </w:t>
      </w:r>
      <w:r w:rsidR="004144A7" w:rsidRPr="00E84F43">
        <w:t>Absent - Traveling</w:t>
      </w:r>
      <w:r w:rsidRPr="00E84F43">
        <w:t xml:space="preserve"> </w:t>
      </w:r>
    </w:p>
    <w:p w14:paraId="27F9C73C" w14:textId="77777777" w:rsidR="00593451" w:rsidRPr="00E84F43" w:rsidRDefault="00593451" w:rsidP="00593451">
      <w:pPr>
        <w:pStyle w:val="ListParagraph"/>
        <w:ind w:left="2160"/>
        <w:rPr>
          <w:szCs w:val="22"/>
        </w:rPr>
      </w:pPr>
    </w:p>
    <w:p w14:paraId="345D0D48" w14:textId="77777777" w:rsidR="00593451" w:rsidRPr="00E84F43" w:rsidRDefault="00593451" w:rsidP="00593451">
      <w:pPr>
        <w:pStyle w:val="ListParagraph"/>
        <w:numPr>
          <w:ilvl w:val="1"/>
          <w:numId w:val="2"/>
        </w:numPr>
        <w:rPr>
          <w:b/>
          <w:bCs/>
          <w:szCs w:val="22"/>
        </w:rPr>
      </w:pPr>
      <w:r w:rsidRPr="00E84F43">
        <w:rPr>
          <w:b/>
          <w:bCs/>
          <w:szCs w:val="22"/>
        </w:rPr>
        <w:t>IMAT Reported attendance</w:t>
      </w:r>
    </w:p>
    <w:tbl>
      <w:tblPr>
        <w:tblW w:w="7488" w:type="dxa"/>
        <w:tblInd w:w="1620" w:type="dxa"/>
        <w:tblLook w:val="04A0" w:firstRow="1" w:lastRow="0" w:firstColumn="1" w:lastColumn="0" w:noHBand="0" w:noVBand="1"/>
      </w:tblPr>
      <w:tblGrid>
        <w:gridCol w:w="436"/>
        <w:gridCol w:w="2714"/>
        <w:gridCol w:w="4338"/>
      </w:tblGrid>
      <w:tr w:rsidR="00593451" w:rsidRPr="00E84F43" w14:paraId="661D66AE" w14:textId="77777777" w:rsidTr="00137702">
        <w:trPr>
          <w:trHeight w:val="300"/>
        </w:trPr>
        <w:tc>
          <w:tcPr>
            <w:tcW w:w="436" w:type="dxa"/>
            <w:tcBorders>
              <w:top w:val="nil"/>
              <w:left w:val="nil"/>
              <w:bottom w:val="nil"/>
              <w:right w:val="nil"/>
            </w:tcBorders>
          </w:tcPr>
          <w:p w14:paraId="70D35DBE" w14:textId="77777777" w:rsidR="00593451" w:rsidRPr="00E84F43" w:rsidRDefault="00593451" w:rsidP="00137702">
            <w:pPr>
              <w:rPr>
                <w:color w:val="000000"/>
                <w:szCs w:val="22"/>
              </w:rPr>
            </w:pPr>
          </w:p>
        </w:tc>
        <w:tc>
          <w:tcPr>
            <w:tcW w:w="2714" w:type="dxa"/>
            <w:tcBorders>
              <w:top w:val="nil"/>
              <w:left w:val="nil"/>
              <w:bottom w:val="nil"/>
              <w:right w:val="nil"/>
            </w:tcBorders>
            <w:shd w:val="clear" w:color="auto" w:fill="auto"/>
            <w:noWrap/>
            <w:vAlign w:val="bottom"/>
            <w:hideMark/>
          </w:tcPr>
          <w:p w14:paraId="77C03303" w14:textId="77777777" w:rsidR="00593451" w:rsidRPr="00E84F43" w:rsidRDefault="00593451" w:rsidP="00137702">
            <w:pPr>
              <w:rPr>
                <w:color w:val="000000"/>
                <w:szCs w:val="22"/>
              </w:rPr>
            </w:pPr>
            <w:r w:rsidRPr="00E84F43">
              <w:rPr>
                <w:color w:val="000000"/>
                <w:szCs w:val="22"/>
              </w:rPr>
              <w:t>Name</w:t>
            </w:r>
          </w:p>
        </w:tc>
        <w:tc>
          <w:tcPr>
            <w:tcW w:w="4338" w:type="dxa"/>
            <w:tcBorders>
              <w:top w:val="nil"/>
              <w:left w:val="nil"/>
              <w:bottom w:val="nil"/>
              <w:right w:val="nil"/>
            </w:tcBorders>
            <w:shd w:val="clear" w:color="auto" w:fill="auto"/>
            <w:noWrap/>
            <w:vAlign w:val="bottom"/>
            <w:hideMark/>
          </w:tcPr>
          <w:p w14:paraId="2371F6FF" w14:textId="77777777" w:rsidR="00593451" w:rsidRPr="00E84F43" w:rsidRDefault="00593451" w:rsidP="00137702">
            <w:pPr>
              <w:rPr>
                <w:color w:val="000000"/>
                <w:szCs w:val="22"/>
              </w:rPr>
            </w:pPr>
            <w:r w:rsidRPr="00E84F43">
              <w:rPr>
                <w:color w:val="000000"/>
                <w:szCs w:val="22"/>
              </w:rPr>
              <w:t>Affiliation</w:t>
            </w:r>
          </w:p>
        </w:tc>
      </w:tr>
      <w:tr w:rsidR="00AE7FA1" w:rsidRPr="00E84F43" w14:paraId="20B717ED" w14:textId="77777777" w:rsidTr="00137702">
        <w:trPr>
          <w:trHeight w:val="300"/>
        </w:trPr>
        <w:tc>
          <w:tcPr>
            <w:tcW w:w="436" w:type="dxa"/>
            <w:tcBorders>
              <w:top w:val="nil"/>
              <w:left w:val="nil"/>
              <w:bottom w:val="nil"/>
              <w:right w:val="nil"/>
            </w:tcBorders>
          </w:tcPr>
          <w:p w14:paraId="10F91D72" w14:textId="77777777" w:rsidR="00AE7FA1" w:rsidRPr="00E84F43" w:rsidRDefault="00AE7FA1" w:rsidP="00AE7FA1">
            <w:pPr>
              <w:rPr>
                <w:color w:val="000000"/>
                <w:szCs w:val="22"/>
              </w:rPr>
            </w:pPr>
            <w:r w:rsidRPr="00E84F43">
              <w:rPr>
                <w:color w:val="000000"/>
                <w:szCs w:val="22"/>
              </w:rPr>
              <w:t>1</w:t>
            </w:r>
          </w:p>
        </w:tc>
        <w:tc>
          <w:tcPr>
            <w:tcW w:w="2714" w:type="dxa"/>
            <w:tcBorders>
              <w:top w:val="nil"/>
              <w:left w:val="nil"/>
              <w:bottom w:val="nil"/>
              <w:right w:val="nil"/>
            </w:tcBorders>
            <w:shd w:val="clear" w:color="auto" w:fill="auto"/>
            <w:noWrap/>
            <w:vAlign w:val="bottom"/>
          </w:tcPr>
          <w:p w14:paraId="3FEB5809" w14:textId="71262E3E" w:rsidR="00AE7FA1" w:rsidRPr="00E84F43" w:rsidRDefault="00AE7FA1" w:rsidP="00AE7FA1">
            <w:pPr>
              <w:rPr>
                <w:color w:val="000000"/>
                <w:szCs w:val="22"/>
              </w:rPr>
            </w:pPr>
            <w:proofErr w:type="spellStart"/>
            <w:r w:rsidRPr="00E84F43">
              <w:rPr>
                <w:rFonts w:ascii="Calibri" w:hAnsi="Calibri" w:cs="Calibri"/>
                <w:color w:val="000000"/>
                <w:szCs w:val="22"/>
              </w:rPr>
              <w:t>Halasz</w:t>
            </w:r>
            <w:proofErr w:type="spellEnd"/>
            <w:r w:rsidRPr="00E84F43">
              <w:rPr>
                <w:rFonts w:ascii="Calibri" w:hAnsi="Calibri" w:cs="Calibri"/>
                <w:color w:val="000000"/>
                <w:szCs w:val="22"/>
              </w:rPr>
              <w:t>, David</w:t>
            </w:r>
          </w:p>
        </w:tc>
        <w:tc>
          <w:tcPr>
            <w:tcW w:w="4338" w:type="dxa"/>
            <w:tcBorders>
              <w:top w:val="nil"/>
              <w:left w:val="nil"/>
              <w:bottom w:val="nil"/>
              <w:right w:val="nil"/>
            </w:tcBorders>
            <w:shd w:val="clear" w:color="auto" w:fill="auto"/>
            <w:noWrap/>
            <w:vAlign w:val="bottom"/>
          </w:tcPr>
          <w:p w14:paraId="429D1EE5" w14:textId="60C8F183" w:rsidR="00AE7FA1" w:rsidRPr="00E84F43" w:rsidRDefault="00AE7FA1" w:rsidP="00AE7FA1">
            <w:pPr>
              <w:rPr>
                <w:color w:val="000000"/>
                <w:szCs w:val="22"/>
              </w:rPr>
            </w:pPr>
            <w:r w:rsidRPr="00E84F43">
              <w:rPr>
                <w:rFonts w:ascii="Calibri" w:hAnsi="Calibri" w:cs="Calibri"/>
                <w:color w:val="000000"/>
                <w:szCs w:val="22"/>
              </w:rPr>
              <w:t>Morse Micro</w:t>
            </w:r>
          </w:p>
        </w:tc>
      </w:tr>
      <w:tr w:rsidR="00AE7FA1" w:rsidRPr="00E84F43" w14:paraId="4470D42D" w14:textId="77777777" w:rsidTr="00137702">
        <w:trPr>
          <w:trHeight w:val="300"/>
        </w:trPr>
        <w:tc>
          <w:tcPr>
            <w:tcW w:w="436" w:type="dxa"/>
            <w:tcBorders>
              <w:top w:val="nil"/>
              <w:left w:val="nil"/>
              <w:bottom w:val="nil"/>
              <w:right w:val="nil"/>
            </w:tcBorders>
          </w:tcPr>
          <w:p w14:paraId="2B1DA5AF" w14:textId="77777777" w:rsidR="00AE7FA1" w:rsidRPr="00E84F43" w:rsidRDefault="00AE7FA1" w:rsidP="00AE7FA1">
            <w:pPr>
              <w:rPr>
                <w:color w:val="000000"/>
                <w:szCs w:val="22"/>
              </w:rPr>
            </w:pPr>
            <w:r w:rsidRPr="00E84F43">
              <w:rPr>
                <w:color w:val="000000"/>
                <w:szCs w:val="22"/>
              </w:rPr>
              <w:t>2</w:t>
            </w:r>
          </w:p>
        </w:tc>
        <w:tc>
          <w:tcPr>
            <w:tcW w:w="2714" w:type="dxa"/>
            <w:tcBorders>
              <w:top w:val="nil"/>
              <w:left w:val="nil"/>
              <w:bottom w:val="nil"/>
              <w:right w:val="nil"/>
            </w:tcBorders>
            <w:shd w:val="clear" w:color="auto" w:fill="auto"/>
            <w:noWrap/>
            <w:vAlign w:val="bottom"/>
          </w:tcPr>
          <w:p w14:paraId="2B69E219" w14:textId="17E62B80" w:rsidR="00AE7FA1" w:rsidRPr="00E84F43" w:rsidRDefault="00AE7FA1" w:rsidP="00AE7FA1">
            <w:pPr>
              <w:rPr>
                <w:color w:val="000000"/>
                <w:szCs w:val="22"/>
              </w:rPr>
            </w:pPr>
            <w:r w:rsidRPr="00E84F43">
              <w:rPr>
                <w:rFonts w:ascii="Calibri" w:hAnsi="Calibri" w:cs="Calibri"/>
                <w:color w:val="000000"/>
                <w:szCs w:val="22"/>
              </w:rPr>
              <w:t>Levy, Joseph</w:t>
            </w:r>
          </w:p>
        </w:tc>
        <w:tc>
          <w:tcPr>
            <w:tcW w:w="4338" w:type="dxa"/>
            <w:tcBorders>
              <w:top w:val="nil"/>
              <w:left w:val="nil"/>
              <w:bottom w:val="nil"/>
              <w:right w:val="nil"/>
            </w:tcBorders>
            <w:shd w:val="clear" w:color="auto" w:fill="auto"/>
            <w:noWrap/>
            <w:vAlign w:val="bottom"/>
          </w:tcPr>
          <w:p w14:paraId="1813A36A" w14:textId="741F791B" w:rsidR="00AE7FA1" w:rsidRPr="00E84F43" w:rsidRDefault="00AE7FA1" w:rsidP="00AE7FA1">
            <w:pPr>
              <w:rPr>
                <w:color w:val="000000"/>
                <w:szCs w:val="22"/>
              </w:rPr>
            </w:pPr>
            <w:proofErr w:type="spellStart"/>
            <w:r w:rsidRPr="00E84F43">
              <w:rPr>
                <w:rFonts w:ascii="Calibri" w:hAnsi="Calibri" w:cs="Calibri"/>
                <w:color w:val="000000"/>
                <w:szCs w:val="22"/>
              </w:rPr>
              <w:t>InterDigital</w:t>
            </w:r>
            <w:proofErr w:type="spellEnd"/>
            <w:r w:rsidRPr="00E84F43">
              <w:rPr>
                <w:rFonts w:ascii="Calibri" w:hAnsi="Calibri" w:cs="Calibri"/>
                <w:color w:val="000000"/>
                <w:szCs w:val="22"/>
              </w:rPr>
              <w:t>, Inc.</w:t>
            </w:r>
          </w:p>
        </w:tc>
      </w:tr>
      <w:tr w:rsidR="00AE7FA1" w:rsidRPr="00E84F43" w14:paraId="1CB5CFDC" w14:textId="77777777" w:rsidTr="00137702">
        <w:trPr>
          <w:trHeight w:val="300"/>
        </w:trPr>
        <w:tc>
          <w:tcPr>
            <w:tcW w:w="436" w:type="dxa"/>
            <w:tcBorders>
              <w:top w:val="nil"/>
              <w:left w:val="nil"/>
              <w:bottom w:val="nil"/>
              <w:right w:val="nil"/>
            </w:tcBorders>
          </w:tcPr>
          <w:p w14:paraId="3788A4CE" w14:textId="77777777" w:rsidR="00AE7FA1" w:rsidRPr="00E84F43" w:rsidRDefault="00AE7FA1" w:rsidP="00AE7FA1">
            <w:pPr>
              <w:rPr>
                <w:color w:val="000000"/>
                <w:szCs w:val="22"/>
              </w:rPr>
            </w:pPr>
            <w:r w:rsidRPr="00E84F43">
              <w:rPr>
                <w:color w:val="000000"/>
                <w:szCs w:val="22"/>
              </w:rPr>
              <w:t>3</w:t>
            </w:r>
          </w:p>
        </w:tc>
        <w:tc>
          <w:tcPr>
            <w:tcW w:w="2714" w:type="dxa"/>
            <w:tcBorders>
              <w:top w:val="nil"/>
              <w:left w:val="nil"/>
              <w:bottom w:val="nil"/>
              <w:right w:val="nil"/>
            </w:tcBorders>
            <w:shd w:val="clear" w:color="auto" w:fill="auto"/>
            <w:noWrap/>
            <w:vAlign w:val="bottom"/>
          </w:tcPr>
          <w:p w14:paraId="1027403D" w14:textId="7675F612" w:rsidR="00AE7FA1" w:rsidRPr="00E84F43" w:rsidRDefault="00AE7FA1" w:rsidP="00AE7FA1">
            <w:pPr>
              <w:rPr>
                <w:color w:val="000000"/>
                <w:szCs w:val="22"/>
              </w:rPr>
            </w:pPr>
            <w:r w:rsidRPr="00E84F43">
              <w:rPr>
                <w:rFonts w:ascii="Calibri" w:hAnsi="Calibri" w:cs="Calibri"/>
                <w:color w:val="000000"/>
                <w:szCs w:val="22"/>
              </w:rPr>
              <w:t>McCann, Stephen</w:t>
            </w:r>
          </w:p>
        </w:tc>
        <w:tc>
          <w:tcPr>
            <w:tcW w:w="4338" w:type="dxa"/>
            <w:tcBorders>
              <w:top w:val="nil"/>
              <w:left w:val="nil"/>
              <w:bottom w:val="nil"/>
              <w:right w:val="nil"/>
            </w:tcBorders>
            <w:shd w:val="clear" w:color="auto" w:fill="auto"/>
            <w:noWrap/>
            <w:vAlign w:val="bottom"/>
          </w:tcPr>
          <w:p w14:paraId="4CD82FFD" w14:textId="266DF4B8" w:rsidR="00AE7FA1" w:rsidRPr="00E84F43" w:rsidRDefault="00AE7FA1" w:rsidP="00AE7FA1">
            <w:pPr>
              <w:rPr>
                <w:color w:val="000000"/>
                <w:szCs w:val="22"/>
              </w:rPr>
            </w:pPr>
            <w:r w:rsidRPr="00E84F43">
              <w:rPr>
                <w:rFonts w:ascii="Calibri" w:hAnsi="Calibri" w:cs="Calibri"/>
                <w:color w:val="000000"/>
                <w:szCs w:val="22"/>
              </w:rPr>
              <w:t>Huawei Technologies Co., Ltd</w:t>
            </w:r>
          </w:p>
        </w:tc>
      </w:tr>
      <w:tr w:rsidR="00AE7FA1" w:rsidRPr="00E84F43" w14:paraId="10627B81" w14:textId="77777777" w:rsidTr="00137702">
        <w:trPr>
          <w:trHeight w:val="300"/>
        </w:trPr>
        <w:tc>
          <w:tcPr>
            <w:tcW w:w="436" w:type="dxa"/>
            <w:tcBorders>
              <w:top w:val="nil"/>
              <w:left w:val="nil"/>
              <w:bottom w:val="nil"/>
              <w:right w:val="nil"/>
            </w:tcBorders>
          </w:tcPr>
          <w:p w14:paraId="05F3E153" w14:textId="77777777" w:rsidR="00AE7FA1" w:rsidRPr="00E84F43" w:rsidRDefault="00AE7FA1" w:rsidP="00AE7FA1">
            <w:pPr>
              <w:rPr>
                <w:color w:val="000000"/>
                <w:szCs w:val="22"/>
              </w:rPr>
            </w:pPr>
            <w:r w:rsidRPr="00E84F43">
              <w:rPr>
                <w:color w:val="000000"/>
                <w:szCs w:val="22"/>
              </w:rPr>
              <w:t>4</w:t>
            </w:r>
          </w:p>
        </w:tc>
        <w:tc>
          <w:tcPr>
            <w:tcW w:w="2714" w:type="dxa"/>
            <w:tcBorders>
              <w:top w:val="nil"/>
              <w:left w:val="nil"/>
              <w:bottom w:val="nil"/>
              <w:right w:val="nil"/>
            </w:tcBorders>
            <w:shd w:val="clear" w:color="auto" w:fill="auto"/>
            <w:noWrap/>
            <w:vAlign w:val="bottom"/>
          </w:tcPr>
          <w:p w14:paraId="7817DBAE" w14:textId="63520B23" w:rsidR="00AE7FA1" w:rsidRPr="00E84F43" w:rsidRDefault="00AE7FA1" w:rsidP="00AE7FA1">
            <w:pPr>
              <w:rPr>
                <w:color w:val="000000"/>
                <w:szCs w:val="22"/>
              </w:rPr>
            </w:pPr>
            <w:r w:rsidRPr="00E84F43">
              <w:rPr>
                <w:rFonts w:ascii="Calibri" w:hAnsi="Calibri" w:cs="Calibri"/>
                <w:color w:val="000000"/>
                <w:szCs w:val="22"/>
              </w:rPr>
              <w:t>Montemurro, Michael</w:t>
            </w:r>
          </w:p>
        </w:tc>
        <w:tc>
          <w:tcPr>
            <w:tcW w:w="4338" w:type="dxa"/>
            <w:tcBorders>
              <w:top w:val="nil"/>
              <w:left w:val="nil"/>
              <w:bottom w:val="nil"/>
              <w:right w:val="nil"/>
            </w:tcBorders>
            <w:shd w:val="clear" w:color="auto" w:fill="auto"/>
            <w:noWrap/>
            <w:vAlign w:val="bottom"/>
          </w:tcPr>
          <w:p w14:paraId="46539AB2" w14:textId="5D8224D1" w:rsidR="00AE7FA1" w:rsidRPr="00E84F43" w:rsidRDefault="00AE7FA1" w:rsidP="00AE7FA1">
            <w:pPr>
              <w:rPr>
                <w:color w:val="000000"/>
                <w:szCs w:val="22"/>
              </w:rPr>
            </w:pPr>
            <w:r w:rsidRPr="00E84F43">
              <w:rPr>
                <w:rFonts w:ascii="Calibri" w:hAnsi="Calibri" w:cs="Calibri"/>
                <w:color w:val="000000"/>
                <w:szCs w:val="22"/>
              </w:rPr>
              <w:t>Huawei Technologies Co., Ltd</w:t>
            </w:r>
          </w:p>
        </w:tc>
      </w:tr>
      <w:tr w:rsidR="00AE7FA1" w:rsidRPr="00E84F43" w14:paraId="10F63DC7" w14:textId="77777777" w:rsidTr="00137702">
        <w:trPr>
          <w:trHeight w:val="300"/>
        </w:trPr>
        <w:tc>
          <w:tcPr>
            <w:tcW w:w="436" w:type="dxa"/>
            <w:tcBorders>
              <w:top w:val="nil"/>
              <w:left w:val="nil"/>
              <w:bottom w:val="nil"/>
              <w:right w:val="nil"/>
            </w:tcBorders>
          </w:tcPr>
          <w:p w14:paraId="2D28B95D" w14:textId="77777777" w:rsidR="00AE7FA1" w:rsidRPr="00E84F43" w:rsidRDefault="00AE7FA1" w:rsidP="00AE7FA1">
            <w:pPr>
              <w:rPr>
                <w:color w:val="000000"/>
                <w:szCs w:val="22"/>
              </w:rPr>
            </w:pPr>
            <w:r w:rsidRPr="00E84F43">
              <w:rPr>
                <w:color w:val="000000"/>
                <w:szCs w:val="22"/>
              </w:rPr>
              <w:t>5</w:t>
            </w:r>
          </w:p>
        </w:tc>
        <w:tc>
          <w:tcPr>
            <w:tcW w:w="2714" w:type="dxa"/>
            <w:tcBorders>
              <w:top w:val="nil"/>
              <w:left w:val="nil"/>
              <w:bottom w:val="nil"/>
              <w:right w:val="nil"/>
            </w:tcBorders>
            <w:shd w:val="clear" w:color="auto" w:fill="auto"/>
            <w:noWrap/>
            <w:vAlign w:val="bottom"/>
          </w:tcPr>
          <w:p w14:paraId="0E5BF2CA" w14:textId="64CB3D5D" w:rsidR="00AE7FA1" w:rsidRPr="00E84F43" w:rsidRDefault="00AE7FA1" w:rsidP="00AE7FA1">
            <w:pPr>
              <w:rPr>
                <w:color w:val="000000"/>
                <w:szCs w:val="22"/>
              </w:rPr>
            </w:pPr>
            <w:r w:rsidRPr="00E84F43">
              <w:rPr>
                <w:rFonts w:ascii="Calibri" w:hAnsi="Calibri" w:cs="Calibri"/>
                <w:color w:val="000000"/>
                <w:szCs w:val="22"/>
              </w:rPr>
              <w:t>Qi, Emily</w:t>
            </w:r>
          </w:p>
        </w:tc>
        <w:tc>
          <w:tcPr>
            <w:tcW w:w="4338" w:type="dxa"/>
            <w:tcBorders>
              <w:top w:val="nil"/>
              <w:left w:val="nil"/>
              <w:bottom w:val="nil"/>
              <w:right w:val="nil"/>
            </w:tcBorders>
            <w:shd w:val="clear" w:color="auto" w:fill="auto"/>
            <w:noWrap/>
            <w:vAlign w:val="bottom"/>
          </w:tcPr>
          <w:p w14:paraId="787DE63A" w14:textId="63FE1803" w:rsidR="00AE7FA1" w:rsidRPr="00E84F43" w:rsidRDefault="00AE7FA1" w:rsidP="00AE7FA1">
            <w:pPr>
              <w:rPr>
                <w:color w:val="000000"/>
                <w:szCs w:val="22"/>
              </w:rPr>
            </w:pPr>
            <w:r w:rsidRPr="00E84F43">
              <w:rPr>
                <w:rFonts w:ascii="Calibri" w:hAnsi="Calibri" w:cs="Calibri"/>
                <w:color w:val="000000"/>
                <w:szCs w:val="22"/>
              </w:rPr>
              <w:t>Intel</w:t>
            </w:r>
          </w:p>
        </w:tc>
      </w:tr>
      <w:tr w:rsidR="00AE7FA1" w:rsidRPr="00E84F43" w14:paraId="274E9DAC" w14:textId="77777777" w:rsidTr="00137702">
        <w:trPr>
          <w:trHeight w:val="300"/>
        </w:trPr>
        <w:tc>
          <w:tcPr>
            <w:tcW w:w="436" w:type="dxa"/>
            <w:tcBorders>
              <w:top w:val="nil"/>
              <w:left w:val="nil"/>
              <w:bottom w:val="nil"/>
              <w:right w:val="nil"/>
            </w:tcBorders>
          </w:tcPr>
          <w:p w14:paraId="51ACB4C3" w14:textId="77777777" w:rsidR="00AE7FA1" w:rsidRPr="00E84F43" w:rsidRDefault="00AE7FA1" w:rsidP="00AE7FA1">
            <w:pPr>
              <w:rPr>
                <w:color w:val="000000"/>
                <w:szCs w:val="22"/>
              </w:rPr>
            </w:pPr>
            <w:r w:rsidRPr="00E84F43">
              <w:rPr>
                <w:color w:val="000000"/>
                <w:szCs w:val="22"/>
              </w:rPr>
              <w:t>6</w:t>
            </w:r>
          </w:p>
        </w:tc>
        <w:tc>
          <w:tcPr>
            <w:tcW w:w="2714" w:type="dxa"/>
            <w:tcBorders>
              <w:top w:val="nil"/>
              <w:left w:val="nil"/>
              <w:bottom w:val="nil"/>
              <w:right w:val="nil"/>
            </w:tcBorders>
            <w:shd w:val="clear" w:color="auto" w:fill="auto"/>
            <w:noWrap/>
            <w:vAlign w:val="bottom"/>
          </w:tcPr>
          <w:p w14:paraId="699F82E4" w14:textId="78FD788D" w:rsidR="00AE7FA1" w:rsidRPr="00E84F43" w:rsidRDefault="000205EF" w:rsidP="00AE7FA1">
            <w:pPr>
              <w:rPr>
                <w:color w:val="000000"/>
                <w:szCs w:val="22"/>
              </w:rPr>
            </w:pPr>
            <w:r w:rsidRPr="00E84F43">
              <w:rPr>
                <w:rFonts w:ascii="Calibri" w:hAnsi="Calibri" w:cs="Calibri"/>
                <w:color w:val="000000"/>
                <w:szCs w:val="22"/>
              </w:rPr>
              <w:t>RISON</w:t>
            </w:r>
            <w:r w:rsidR="00AE7FA1" w:rsidRPr="00E84F43">
              <w:rPr>
                <w:rFonts w:ascii="Calibri" w:hAnsi="Calibri" w:cs="Calibri"/>
                <w:color w:val="000000"/>
                <w:szCs w:val="22"/>
              </w:rPr>
              <w:t>, Mark</w:t>
            </w:r>
          </w:p>
        </w:tc>
        <w:tc>
          <w:tcPr>
            <w:tcW w:w="4338" w:type="dxa"/>
            <w:tcBorders>
              <w:top w:val="nil"/>
              <w:left w:val="nil"/>
              <w:bottom w:val="nil"/>
              <w:right w:val="nil"/>
            </w:tcBorders>
            <w:shd w:val="clear" w:color="auto" w:fill="auto"/>
            <w:noWrap/>
            <w:vAlign w:val="bottom"/>
          </w:tcPr>
          <w:p w14:paraId="276D4DCE" w14:textId="6CF893F0" w:rsidR="00AE7FA1" w:rsidRPr="00E84F43" w:rsidRDefault="00AE7FA1" w:rsidP="00AE7FA1">
            <w:pPr>
              <w:rPr>
                <w:color w:val="000000"/>
                <w:szCs w:val="22"/>
              </w:rPr>
            </w:pPr>
            <w:r w:rsidRPr="00E84F43">
              <w:rPr>
                <w:rFonts w:ascii="Calibri" w:hAnsi="Calibri" w:cs="Calibri"/>
                <w:color w:val="000000"/>
                <w:szCs w:val="22"/>
              </w:rPr>
              <w:t>Samsung Cambridge Solution Centre</w:t>
            </w:r>
          </w:p>
        </w:tc>
      </w:tr>
      <w:tr w:rsidR="00AE7FA1" w:rsidRPr="00E84F43" w14:paraId="3B6F586A" w14:textId="77777777" w:rsidTr="00137702">
        <w:trPr>
          <w:trHeight w:val="300"/>
        </w:trPr>
        <w:tc>
          <w:tcPr>
            <w:tcW w:w="436" w:type="dxa"/>
            <w:tcBorders>
              <w:top w:val="nil"/>
              <w:left w:val="nil"/>
              <w:bottom w:val="nil"/>
              <w:right w:val="nil"/>
            </w:tcBorders>
          </w:tcPr>
          <w:p w14:paraId="0E038E0E" w14:textId="77777777" w:rsidR="00AE7FA1" w:rsidRPr="00E84F43" w:rsidRDefault="00AE7FA1" w:rsidP="00AE7FA1">
            <w:pPr>
              <w:rPr>
                <w:color w:val="000000"/>
                <w:szCs w:val="22"/>
              </w:rPr>
            </w:pPr>
            <w:r w:rsidRPr="00E84F43">
              <w:rPr>
                <w:color w:val="000000"/>
                <w:szCs w:val="22"/>
              </w:rPr>
              <w:t>7</w:t>
            </w:r>
          </w:p>
        </w:tc>
        <w:tc>
          <w:tcPr>
            <w:tcW w:w="2714" w:type="dxa"/>
            <w:tcBorders>
              <w:top w:val="nil"/>
              <w:left w:val="nil"/>
              <w:bottom w:val="nil"/>
              <w:right w:val="nil"/>
            </w:tcBorders>
            <w:shd w:val="clear" w:color="auto" w:fill="auto"/>
            <w:noWrap/>
            <w:vAlign w:val="bottom"/>
          </w:tcPr>
          <w:p w14:paraId="396D55E6" w14:textId="17504DE9" w:rsidR="00AE7FA1" w:rsidRPr="00E84F43" w:rsidRDefault="00AE7FA1" w:rsidP="00AE7FA1">
            <w:pPr>
              <w:rPr>
                <w:color w:val="000000"/>
                <w:szCs w:val="22"/>
              </w:rPr>
            </w:pPr>
            <w:r w:rsidRPr="00E84F43">
              <w:rPr>
                <w:rFonts w:ascii="Calibri" w:hAnsi="Calibri" w:cs="Calibri"/>
                <w:color w:val="000000"/>
                <w:szCs w:val="22"/>
              </w:rPr>
              <w:t>Rosdahl, Jon</w:t>
            </w:r>
          </w:p>
        </w:tc>
        <w:tc>
          <w:tcPr>
            <w:tcW w:w="4338" w:type="dxa"/>
            <w:tcBorders>
              <w:top w:val="nil"/>
              <w:left w:val="nil"/>
              <w:bottom w:val="nil"/>
              <w:right w:val="nil"/>
            </w:tcBorders>
            <w:shd w:val="clear" w:color="auto" w:fill="auto"/>
            <w:noWrap/>
            <w:vAlign w:val="bottom"/>
          </w:tcPr>
          <w:p w14:paraId="328535D7" w14:textId="7EC99086" w:rsidR="00AE7FA1" w:rsidRPr="00E84F43" w:rsidRDefault="00AE7FA1" w:rsidP="00AE7FA1">
            <w:pPr>
              <w:rPr>
                <w:color w:val="000000"/>
                <w:szCs w:val="22"/>
              </w:rPr>
            </w:pPr>
            <w:r w:rsidRPr="00E84F43">
              <w:rPr>
                <w:rFonts w:ascii="Calibri" w:hAnsi="Calibri" w:cs="Calibri"/>
                <w:color w:val="000000"/>
                <w:szCs w:val="22"/>
              </w:rPr>
              <w:t>Qualcomm Technologies, Inc.</w:t>
            </w:r>
          </w:p>
        </w:tc>
      </w:tr>
      <w:tr w:rsidR="00AE7FA1" w:rsidRPr="00E84F43" w14:paraId="5BB3CE34" w14:textId="77777777" w:rsidTr="00137702">
        <w:trPr>
          <w:trHeight w:val="300"/>
        </w:trPr>
        <w:tc>
          <w:tcPr>
            <w:tcW w:w="436" w:type="dxa"/>
            <w:tcBorders>
              <w:top w:val="nil"/>
              <w:left w:val="nil"/>
              <w:bottom w:val="nil"/>
              <w:right w:val="nil"/>
            </w:tcBorders>
          </w:tcPr>
          <w:p w14:paraId="399FB625" w14:textId="77777777" w:rsidR="00AE7FA1" w:rsidRPr="00E84F43" w:rsidRDefault="00AE7FA1" w:rsidP="00AE7FA1">
            <w:pPr>
              <w:rPr>
                <w:color w:val="000000"/>
                <w:szCs w:val="22"/>
              </w:rPr>
            </w:pPr>
            <w:r w:rsidRPr="00E84F43">
              <w:rPr>
                <w:color w:val="000000"/>
                <w:szCs w:val="22"/>
              </w:rPr>
              <w:t>8</w:t>
            </w:r>
          </w:p>
        </w:tc>
        <w:tc>
          <w:tcPr>
            <w:tcW w:w="2714" w:type="dxa"/>
            <w:tcBorders>
              <w:top w:val="nil"/>
              <w:left w:val="nil"/>
              <w:bottom w:val="nil"/>
              <w:right w:val="nil"/>
            </w:tcBorders>
            <w:shd w:val="clear" w:color="auto" w:fill="auto"/>
            <w:noWrap/>
            <w:vAlign w:val="bottom"/>
          </w:tcPr>
          <w:p w14:paraId="3F1B88E7" w14:textId="15BA5D51" w:rsidR="00AE7FA1" w:rsidRPr="00E84F43" w:rsidRDefault="00AE7FA1" w:rsidP="00AE7FA1">
            <w:pPr>
              <w:rPr>
                <w:color w:val="000000"/>
                <w:szCs w:val="22"/>
              </w:rPr>
            </w:pPr>
            <w:r w:rsidRPr="00E84F43">
              <w:rPr>
                <w:rFonts w:ascii="Calibri" w:hAnsi="Calibri" w:cs="Calibri"/>
                <w:color w:val="000000"/>
                <w:szCs w:val="22"/>
              </w:rPr>
              <w:t>Sherlock, Ian</w:t>
            </w:r>
          </w:p>
        </w:tc>
        <w:tc>
          <w:tcPr>
            <w:tcW w:w="4338" w:type="dxa"/>
            <w:tcBorders>
              <w:top w:val="nil"/>
              <w:left w:val="nil"/>
              <w:bottom w:val="nil"/>
              <w:right w:val="nil"/>
            </w:tcBorders>
            <w:shd w:val="clear" w:color="auto" w:fill="auto"/>
            <w:noWrap/>
            <w:vAlign w:val="bottom"/>
          </w:tcPr>
          <w:p w14:paraId="1E5FC922" w14:textId="299AB0FD" w:rsidR="00AE7FA1" w:rsidRPr="00E84F43" w:rsidRDefault="00AE7FA1" w:rsidP="00AE7FA1">
            <w:pPr>
              <w:rPr>
                <w:color w:val="000000"/>
                <w:szCs w:val="22"/>
              </w:rPr>
            </w:pPr>
            <w:r w:rsidRPr="00E84F43">
              <w:rPr>
                <w:rFonts w:ascii="Calibri" w:hAnsi="Calibri" w:cs="Calibri"/>
                <w:color w:val="000000"/>
                <w:szCs w:val="22"/>
              </w:rPr>
              <w:t>Texas Instruments Inc.</w:t>
            </w:r>
          </w:p>
        </w:tc>
      </w:tr>
      <w:tr w:rsidR="00F429FE" w:rsidRPr="00E84F43" w14:paraId="53A9A5EF" w14:textId="77777777" w:rsidTr="00137702">
        <w:trPr>
          <w:trHeight w:val="300"/>
        </w:trPr>
        <w:tc>
          <w:tcPr>
            <w:tcW w:w="436" w:type="dxa"/>
            <w:tcBorders>
              <w:top w:val="nil"/>
              <w:left w:val="nil"/>
              <w:bottom w:val="nil"/>
              <w:right w:val="nil"/>
            </w:tcBorders>
          </w:tcPr>
          <w:p w14:paraId="1BFA8B37" w14:textId="77777777" w:rsidR="00F429FE" w:rsidRPr="00E84F43" w:rsidRDefault="00F429FE" w:rsidP="00F429FE">
            <w:pPr>
              <w:rPr>
                <w:color w:val="000000"/>
                <w:szCs w:val="22"/>
              </w:rPr>
            </w:pPr>
            <w:r w:rsidRPr="00E84F43">
              <w:rPr>
                <w:color w:val="000000"/>
                <w:szCs w:val="22"/>
              </w:rPr>
              <w:t>9</w:t>
            </w:r>
          </w:p>
        </w:tc>
        <w:tc>
          <w:tcPr>
            <w:tcW w:w="2714" w:type="dxa"/>
            <w:tcBorders>
              <w:top w:val="nil"/>
              <w:left w:val="nil"/>
              <w:bottom w:val="nil"/>
              <w:right w:val="nil"/>
            </w:tcBorders>
            <w:shd w:val="clear" w:color="auto" w:fill="auto"/>
            <w:noWrap/>
            <w:vAlign w:val="bottom"/>
          </w:tcPr>
          <w:p w14:paraId="75BB8D27" w14:textId="63B0C678" w:rsidR="00F429FE" w:rsidRPr="00E84F43" w:rsidRDefault="00F429FE" w:rsidP="00F429FE">
            <w:pPr>
              <w:rPr>
                <w:color w:val="000000"/>
                <w:szCs w:val="22"/>
              </w:rPr>
            </w:pPr>
            <w:r w:rsidRPr="00E84F43">
              <w:rPr>
                <w:rFonts w:ascii="Calibri" w:hAnsi="Calibri" w:cs="Calibri"/>
                <w:color w:val="000000"/>
                <w:szCs w:val="22"/>
              </w:rPr>
              <w:t>Malinen, Jouni</w:t>
            </w:r>
          </w:p>
        </w:tc>
        <w:tc>
          <w:tcPr>
            <w:tcW w:w="4338" w:type="dxa"/>
            <w:tcBorders>
              <w:top w:val="nil"/>
              <w:left w:val="nil"/>
              <w:bottom w:val="nil"/>
              <w:right w:val="nil"/>
            </w:tcBorders>
            <w:shd w:val="clear" w:color="auto" w:fill="auto"/>
            <w:noWrap/>
            <w:vAlign w:val="bottom"/>
          </w:tcPr>
          <w:p w14:paraId="3722F8A5" w14:textId="0FBAE71A" w:rsidR="00F429FE" w:rsidRPr="00E84F43" w:rsidRDefault="00F429FE" w:rsidP="00F429FE">
            <w:pPr>
              <w:rPr>
                <w:color w:val="000000"/>
                <w:szCs w:val="22"/>
              </w:rPr>
            </w:pPr>
            <w:r w:rsidRPr="00E84F43">
              <w:rPr>
                <w:rFonts w:ascii="Calibri" w:hAnsi="Calibri" w:cs="Calibri"/>
                <w:color w:val="000000"/>
                <w:szCs w:val="22"/>
              </w:rPr>
              <w:t>Qualcomm Technologies, Inc</w:t>
            </w:r>
          </w:p>
        </w:tc>
      </w:tr>
    </w:tbl>
    <w:p w14:paraId="1E40B7A9" w14:textId="77777777" w:rsidR="00593451" w:rsidRPr="00E84F43" w:rsidRDefault="00593451" w:rsidP="00593451">
      <w:pPr>
        <w:rPr>
          <w:b/>
          <w:bCs/>
          <w:szCs w:val="22"/>
        </w:rPr>
      </w:pPr>
    </w:p>
    <w:p w14:paraId="33D2956D" w14:textId="77777777" w:rsidR="00593451" w:rsidRPr="00E84F43" w:rsidRDefault="00593451" w:rsidP="00593451">
      <w:pPr>
        <w:numPr>
          <w:ilvl w:val="1"/>
          <w:numId w:val="2"/>
        </w:numPr>
        <w:rPr>
          <w:b/>
          <w:bCs/>
          <w:szCs w:val="22"/>
        </w:rPr>
      </w:pPr>
      <w:r w:rsidRPr="00E84F43">
        <w:rPr>
          <w:b/>
          <w:bCs/>
          <w:szCs w:val="22"/>
        </w:rPr>
        <w:t>Review Patent Policy and Copyright policy and Participation Policies.</w:t>
      </w:r>
    </w:p>
    <w:p w14:paraId="206181AD" w14:textId="6AF34AFE" w:rsidR="00CA7775" w:rsidRPr="00E84F43" w:rsidRDefault="00CA7775" w:rsidP="00CA7775">
      <w:pPr>
        <w:pStyle w:val="ListParagraph"/>
        <w:numPr>
          <w:ilvl w:val="2"/>
          <w:numId w:val="2"/>
        </w:numPr>
      </w:pPr>
      <w:r w:rsidRPr="00E84F43">
        <w:t>No issues</w:t>
      </w:r>
      <w:r w:rsidR="004144A7" w:rsidRPr="00E84F43">
        <w:t xml:space="preserve"> noted</w:t>
      </w:r>
    </w:p>
    <w:p w14:paraId="267500AF" w14:textId="0B9581C1" w:rsidR="00CA7775" w:rsidRPr="00E84F43" w:rsidRDefault="00CA7775" w:rsidP="00CA7775">
      <w:pPr>
        <w:pStyle w:val="ListParagraph"/>
        <w:numPr>
          <w:ilvl w:val="1"/>
          <w:numId w:val="2"/>
        </w:numPr>
      </w:pPr>
      <w:r w:rsidRPr="00E84F43">
        <w:rPr>
          <w:b/>
          <w:bCs/>
        </w:rPr>
        <w:t>Review Agenda:</w:t>
      </w:r>
      <w:r w:rsidR="004C4515" w:rsidRPr="00E84F43">
        <w:t xml:space="preserve"> 11-21/0155r</w:t>
      </w:r>
      <w:r w:rsidR="00841386" w:rsidRPr="00E84F43">
        <w:t>3</w:t>
      </w:r>
      <w:r w:rsidR="004C4515" w:rsidRPr="00E84F43">
        <w:t>:</w:t>
      </w:r>
    </w:p>
    <w:p w14:paraId="7859A8B5" w14:textId="5229AC5A" w:rsidR="00CA7775" w:rsidRPr="00E84F43" w:rsidRDefault="00000000" w:rsidP="00CA7775">
      <w:pPr>
        <w:pStyle w:val="ListParagraph"/>
        <w:numPr>
          <w:ilvl w:val="2"/>
          <w:numId w:val="2"/>
        </w:numPr>
      </w:pPr>
      <w:hyperlink r:id="rId7" w:history="1">
        <w:r w:rsidR="00841386" w:rsidRPr="00E84F43">
          <w:rPr>
            <w:rStyle w:val="Hyperlink"/>
          </w:rPr>
          <w:t>https://mentor.ieee.org/802.11/dcn/23/11-23-0155-03-000m-january-march-teleconference-agenda.docx</w:t>
        </w:r>
      </w:hyperlink>
    </w:p>
    <w:p w14:paraId="7C24ACFE" w14:textId="690B837C" w:rsidR="00D67085" w:rsidRPr="00E84F43" w:rsidRDefault="00D67085" w:rsidP="00D67085">
      <w:pPr>
        <w:pStyle w:val="ListParagraph"/>
        <w:numPr>
          <w:ilvl w:val="2"/>
          <w:numId w:val="2"/>
        </w:numPr>
      </w:pPr>
      <w:r w:rsidRPr="00E84F43">
        <w:t xml:space="preserve"> Friday </w:t>
      </w:r>
      <w:r w:rsidR="00841386" w:rsidRPr="00E84F43">
        <w:t>February</w:t>
      </w:r>
      <w:r w:rsidR="00EC6AEE" w:rsidRPr="00E84F43">
        <w:t xml:space="preserve"> 3</w:t>
      </w:r>
      <w:r w:rsidRPr="00E84F43">
        <w:t>, 2023</w:t>
      </w:r>
    </w:p>
    <w:p w14:paraId="4518D7FF" w14:textId="77777777" w:rsidR="00F40574" w:rsidRPr="00E84F43" w:rsidRDefault="00351AC6" w:rsidP="002171B4">
      <w:pPr>
        <w:ind w:left="1440"/>
        <w:rPr>
          <w:b/>
          <w:sz w:val="24"/>
        </w:rPr>
      </w:pPr>
      <w:r w:rsidRPr="00E84F43">
        <w:t xml:space="preserve"> </w:t>
      </w:r>
      <w:r w:rsidR="00F40574" w:rsidRPr="00E84F43">
        <w:rPr>
          <w:b/>
          <w:sz w:val="24"/>
        </w:rPr>
        <w:t>The draft agenda for the teleconferences is below:</w:t>
      </w:r>
    </w:p>
    <w:p w14:paraId="65231C0A" w14:textId="77777777" w:rsidR="00F40574" w:rsidRPr="00E84F43" w:rsidRDefault="00F40574" w:rsidP="002171B4">
      <w:pPr>
        <w:ind w:left="1440"/>
        <w:rPr>
          <w:sz w:val="24"/>
          <w:szCs w:val="24"/>
          <w:lang w:eastAsia="en-GB"/>
        </w:rPr>
      </w:pPr>
      <w:r w:rsidRPr="00E84F43">
        <w:rPr>
          <w:szCs w:val="22"/>
          <w:lang w:eastAsia="en-GB"/>
        </w:rPr>
        <w:t>1.</w:t>
      </w:r>
      <w:r w:rsidRPr="00E84F43">
        <w:rPr>
          <w:sz w:val="14"/>
          <w:szCs w:val="14"/>
          <w:lang w:eastAsia="en-GB"/>
        </w:rPr>
        <w:t xml:space="preserve">       </w:t>
      </w:r>
      <w:r w:rsidRPr="00E84F43">
        <w:rPr>
          <w:szCs w:val="22"/>
          <w:lang w:eastAsia="en-GB"/>
        </w:rPr>
        <w:t>Call to order, attendance (</w:t>
      </w:r>
      <w:hyperlink r:id="rId8" w:history="1">
        <w:r w:rsidRPr="00E84F43">
          <w:rPr>
            <w:color w:val="0000FF"/>
            <w:szCs w:val="22"/>
            <w:u w:val="single"/>
            <w:lang w:eastAsia="en-GB"/>
          </w:rPr>
          <w:t>https://imat.ieee.org/attendance</w:t>
        </w:r>
      </w:hyperlink>
      <w:r w:rsidRPr="00E84F43">
        <w:rPr>
          <w:szCs w:val="22"/>
          <w:lang w:eastAsia="en-GB"/>
        </w:rPr>
        <w:t xml:space="preserve"> ), and patent and copyright policy</w:t>
      </w:r>
    </w:p>
    <w:p w14:paraId="0EF793A3" w14:textId="77777777" w:rsidR="00F40574" w:rsidRPr="00E84F43" w:rsidRDefault="00F40574" w:rsidP="002171B4">
      <w:pPr>
        <w:ind w:left="2160"/>
        <w:contextualSpacing/>
        <w:rPr>
          <w:sz w:val="14"/>
          <w:szCs w:val="14"/>
          <w:lang w:eastAsia="en-GB"/>
        </w:rPr>
      </w:pPr>
      <w:r w:rsidRPr="00E84F43">
        <w:rPr>
          <w:szCs w:val="22"/>
          <w:lang w:eastAsia="en-GB"/>
        </w:rPr>
        <w:t>a.</w:t>
      </w:r>
      <w:r w:rsidRPr="00E84F43">
        <w:rPr>
          <w:sz w:val="14"/>
          <w:szCs w:val="14"/>
          <w:lang w:eastAsia="en-GB"/>
        </w:rPr>
        <w:t xml:space="preserve">       </w:t>
      </w:r>
      <w:r w:rsidRPr="00E84F43">
        <w:rPr>
          <w:b/>
          <w:szCs w:val="22"/>
          <w:lang w:eastAsia="en-GB"/>
        </w:rPr>
        <w:t>Patent Policy: Ways to inform IEEE:</w:t>
      </w:r>
      <w:r w:rsidRPr="00E84F43">
        <w:rPr>
          <w:szCs w:val="22"/>
          <w:lang w:eastAsia="en-GB"/>
        </w:rPr>
        <w:t xml:space="preserve"> </w:t>
      </w:r>
    </w:p>
    <w:p w14:paraId="4AE78C30" w14:textId="77777777" w:rsidR="00F40574" w:rsidRPr="00E84F43" w:rsidRDefault="00F40574" w:rsidP="002171B4">
      <w:pPr>
        <w:numPr>
          <w:ilvl w:val="0"/>
          <w:numId w:val="5"/>
        </w:numPr>
        <w:ind w:left="3600"/>
        <w:contextualSpacing/>
        <w:rPr>
          <w:sz w:val="24"/>
          <w:szCs w:val="24"/>
          <w:lang w:eastAsia="en-GB"/>
        </w:rPr>
      </w:pPr>
      <w:r w:rsidRPr="00E84F43">
        <w:rPr>
          <w:szCs w:val="22"/>
          <w:lang w:eastAsia="en-GB"/>
        </w:rPr>
        <w:t>Cause an LOA to be submitted to the IEEE-SA (</w:t>
      </w:r>
      <w:hyperlink r:id="rId9" w:history="1">
        <w:r w:rsidRPr="00E84F43">
          <w:rPr>
            <w:color w:val="0000FF"/>
            <w:szCs w:val="22"/>
            <w:u w:val="single"/>
            <w:lang w:eastAsia="en-GB"/>
          </w:rPr>
          <w:t>patcom@ieee.org</w:t>
        </w:r>
      </w:hyperlink>
      <w:r w:rsidRPr="00E84F43">
        <w:rPr>
          <w:szCs w:val="22"/>
          <w:lang w:eastAsia="en-GB"/>
        </w:rPr>
        <w:t>); or</w:t>
      </w:r>
    </w:p>
    <w:p w14:paraId="2FF9DB37" w14:textId="77777777" w:rsidR="00F40574" w:rsidRPr="00E84F43" w:rsidRDefault="00F40574" w:rsidP="002171B4">
      <w:pPr>
        <w:numPr>
          <w:ilvl w:val="0"/>
          <w:numId w:val="5"/>
        </w:numPr>
        <w:ind w:left="3600"/>
        <w:contextualSpacing/>
        <w:rPr>
          <w:sz w:val="24"/>
          <w:szCs w:val="24"/>
          <w:lang w:eastAsia="en-GB"/>
        </w:rPr>
      </w:pPr>
      <w:r w:rsidRPr="00E84F43">
        <w:rPr>
          <w:szCs w:val="22"/>
          <w:lang w:eastAsia="en-GB"/>
        </w:rPr>
        <w:t xml:space="preserve">Provide the chair of this group with the identity of the holder(s) of any and all such claims as soon as possible; or </w:t>
      </w:r>
    </w:p>
    <w:p w14:paraId="1F5B954A" w14:textId="77777777" w:rsidR="00F40574" w:rsidRPr="00E84F43" w:rsidRDefault="00F40574" w:rsidP="002171B4">
      <w:pPr>
        <w:numPr>
          <w:ilvl w:val="0"/>
          <w:numId w:val="5"/>
        </w:numPr>
        <w:ind w:left="3600"/>
        <w:contextualSpacing/>
        <w:rPr>
          <w:szCs w:val="22"/>
          <w:lang w:eastAsia="en-GB"/>
        </w:rPr>
      </w:pPr>
      <w:r w:rsidRPr="00E84F43">
        <w:rPr>
          <w:bCs/>
          <w:szCs w:val="22"/>
          <w:lang w:eastAsia="en-GB"/>
        </w:rPr>
        <w:t>Speak up now and respond to this Call for Potentially Essential Patents</w:t>
      </w:r>
    </w:p>
    <w:p w14:paraId="177AF63A" w14:textId="77777777" w:rsidR="00F40574" w:rsidRPr="00E84F43" w:rsidRDefault="00F40574" w:rsidP="002171B4">
      <w:pPr>
        <w:ind w:left="3600"/>
        <w:contextualSpacing/>
        <w:rPr>
          <w:sz w:val="24"/>
          <w:szCs w:val="24"/>
          <w:lang w:eastAsia="en-GB"/>
        </w:rPr>
      </w:pPr>
      <w:r w:rsidRPr="00E84F43">
        <w:rPr>
          <w:szCs w:val="22"/>
          <w:lang w:eastAsia="en-GB"/>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6344C757" w14:textId="77777777" w:rsidR="00F40574" w:rsidRPr="00E84F43" w:rsidRDefault="00F40574" w:rsidP="002171B4">
      <w:pPr>
        <w:ind w:left="2160"/>
        <w:rPr>
          <w:szCs w:val="22"/>
          <w:lang w:eastAsia="en-GB"/>
        </w:rPr>
      </w:pPr>
      <w:r w:rsidRPr="00E84F43">
        <w:rPr>
          <w:szCs w:val="22"/>
          <w:lang w:eastAsia="en-GB"/>
        </w:rPr>
        <w:t xml:space="preserve">b.      </w:t>
      </w:r>
      <w:r w:rsidRPr="00E84F43">
        <w:rPr>
          <w:b/>
          <w:bCs/>
          <w:szCs w:val="22"/>
          <w:lang w:eastAsia="en-GB"/>
        </w:rPr>
        <w:t xml:space="preserve">Copyright Policy: </w:t>
      </w:r>
    </w:p>
    <w:p w14:paraId="60A03E41" w14:textId="77777777" w:rsidR="00F40574" w:rsidRPr="00E84F43" w:rsidRDefault="00F40574" w:rsidP="002171B4">
      <w:pPr>
        <w:numPr>
          <w:ilvl w:val="2"/>
          <w:numId w:val="6"/>
        </w:numPr>
        <w:tabs>
          <w:tab w:val="clear" w:pos="2160"/>
          <w:tab w:val="num" w:pos="3600"/>
        </w:tabs>
        <w:ind w:left="3600"/>
        <w:rPr>
          <w:szCs w:val="22"/>
          <w:lang w:eastAsia="en-GB"/>
        </w:rPr>
      </w:pPr>
      <w:r w:rsidRPr="00E84F43">
        <w:rPr>
          <w:szCs w:val="22"/>
          <w:lang w:eastAsia="en-GB"/>
        </w:rPr>
        <w:t xml:space="preserve">By participating in this activity, you agree to comply with the IEEE Code of Ethics, all applicable laws, and all IEEE policies and procedures including, but not limited to, the IEEE SA Copyright Policy. </w:t>
      </w:r>
    </w:p>
    <w:p w14:paraId="7E8121CB" w14:textId="77777777" w:rsidR="00F40574" w:rsidRPr="00E84F43" w:rsidRDefault="00F40574" w:rsidP="002171B4">
      <w:pPr>
        <w:ind w:left="2160"/>
        <w:contextualSpacing/>
        <w:rPr>
          <w:sz w:val="24"/>
          <w:szCs w:val="24"/>
          <w:lang w:eastAsia="en-GB"/>
        </w:rPr>
      </w:pPr>
      <w:r w:rsidRPr="00E84F43">
        <w:rPr>
          <w:szCs w:val="22"/>
          <w:lang w:eastAsia="en-GB"/>
        </w:rPr>
        <w:lastRenderedPageBreak/>
        <w:t>c.</w:t>
      </w:r>
      <w:r w:rsidRPr="00E84F43">
        <w:rPr>
          <w:b/>
          <w:bCs/>
          <w:szCs w:val="22"/>
          <w:lang w:eastAsia="en-GB"/>
        </w:rPr>
        <w:t>      Participation and policy related (including Patent and Copyright) slides: See slides 10-19 in</w:t>
      </w:r>
      <w:r w:rsidRPr="00E84F43">
        <w:rPr>
          <w:szCs w:val="22"/>
          <w:lang w:eastAsia="en-GB"/>
        </w:rPr>
        <w:t xml:space="preserve"> </w:t>
      </w:r>
      <w:hyperlink r:id="rId10" w:history="1">
        <w:r w:rsidRPr="00E84F43">
          <w:rPr>
            <w:color w:val="0000FF"/>
            <w:sz w:val="24"/>
            <w:szCs w:val="24"/>
            <w:u w:val="single"/>
            <w:lang w:eastAsia="en-GB"/>
          </w:rPr>
          <w:t>https://mentor.ieee.org/802.11/dcn/22/11-22-2139-00-0000-2nd-vice-chair-report-january-2023.pptx</w:t>
        </w:r>
      </w:hyperlink>
      <w:r w:rsidRPr="00E84F43">
        <w:rPr>
          <w:sz w:val="24"/>
          <w:szCs w:val="24"/>
          <w:lang w:eastAsia="en-GB"/>
        </w:rPr>
        <w:t xml:space="preserve">       </w:t>
      </w:r>
    </w:p>
    <w:p w14:paraId="35734E9D" w14:textId="42060F37" w:rsidR="00F40574" w:rsidRPr="00E84F43" w:rsidRDefault="00F40574" w:rsidP="002171B4">
      <w:pPr>
        <w:ind w:left="2160"/>
        <w:contextualSpacing/>
        <w:rPr>
          <w:szCs w:val="22"/>
          <w:lang w:eastAsia="en-GB"/>
        </w:rPr>
      </w:pPr>
      <w:r w:rsidRPr="00E84F43">
        <w:rPr>
          <w:szCs w:val="22"/>
          <w:lang w:eastAsia="en-GB"/>
        </w:rPr>
        <w:t>d.</w:t>
      </w:r>
      <w:r w:rsidRPr="00E84F43">
        <w:rPr>
          <w:b/>
          <w:bCs/>
          <w:szCs w:val="22"/>
          <w:lang w:eastAsia="en-GB"/>
        </w:rPr>
        <w:t>      Agenda Approval</w:t>
      </w:r>
    </w:p>
    <w:p w14:paraId="239B9AA1" w14:textId="77777777" w:rsidR="00F40574" w:rsidRPr="00E84F43" w:rsidRDefault="00F40574" w:rsidP="002171B4">
      <w:pPr>
        <w:ind w:left="1440"/>
        <w:rPr>
          <w:szCs w:val="22"/>
          <w:lang w:eastAsia="en-GB"/>
        </w:rPr>
      </w:pPr>
      <w:r w:rsidRPr="00E84F43">
        <w:rPr>
          <w:szCs w:val="22"/>
          <w:lang w:eastAsia="en-GB"/>
        </w:rPr>
        <w:t>2.</w:t>
      </w:r>
      <w:r w:rsidRPr="00E84F43">
        <w:rPr>
          <w:sz w:val="14"/>
          <w:szCs w:val="14"/>
          <w:lang w:eastAsia="en-GB"/>
        </w:rPr>
        <w:t xml:space="preserve">       </w:t>
      </w:r>
      <w:r w:rsidRPr="00E84F43">
        <w:rPr>
          <w:b/>
          <w:bCs/>
          <w:szCs w:val="22"/>
          <w:lang w:eastAsia="en-GB"/>
        </w:rPr>
        <w:t>Editor report</w:t>
      </w:r>
      <w:r w:rsidRPr="00E84F43">
        <w:rPr>
          <w:szCs w:val="22"/>
          <w:lang w:eastAsia="en-GB"/>
        </w:rPr>
        <w:t xml:space="preserve"> – Emily QI/Edward AU</w:t>
      </w:r>
    </w:p>
    <w:p w14:paraId="2C8891F8" w14:textId="77777777" w:rsidR="00F40574" w:rsidRPr="00E84F43" w:rsidRDefault="00F40574" w:rsidP="002171B4">
      <w:pPr>
        <w:ind w:left="1440"/>
        <w:rPr>
          <w:sz w:val="20"/>
          <w:lang w:eastAsia="en-GB"/>
        </w:rPr>
      </w:pPr>
      <w:r w:rsidRPr="00E84F43">
        <w:rPr>
          <w:szCs w:val="22"/>
          <w:lang w:eastAsia="en-GB"/>
        </w:rPr>
        <w:t>3.</w:t>
      </w:r>
      <w:r w:rsidRPr="00E84F43">
        <w:rPr>
          <w:sz w:val="14"/>
          <w:szCs w:val="14"/>
          <w:lang w:eastAsia="en-GB"/>
        </w:rPr>
        <w:t xml:space="preserve">       </w:t>
      </w:r>
      <w:r w:rsidRPr="00E84F43">
        <w:rPr>
          <w:b/>
          <w:bCs/>
          <w:szCs w:val="22"/>
          <w:lang w:eastAsia="en-GB"/>
        </w:rPr>
        <w:t>Comment resolution and motions</w:t>
      </w:r>
    </w:p>
    <w:p w14:paraId="208ADC8D" w14:textId="77777777" w:rsidR="00F40574" w:rsidRPr="00E84F43" w:rsidRDefault="00F40574" w:rsidP="00EC6AEE">
      <w:pPr>
        <w:numPr>
          <w:ilvl w:val="0"/>
          <w:numId w:val="8"/>
        </w:numPr>
        <w:rPr>
          <w:sz w:val="20"/>
        </w:rPr>
      </w:pPr>
      <w:r w:rsidRPr="00E84F43">
        <w:rPr>
          <w:b/>
          <w:bCs/>
          <w:sz w:val="20"/>
          <w:lang w:eastAsia="en-GB"/>
        </w:rPr>
        <w:t>Friday February 3, 2022 – 10am – noon Eastern</w:t>
      </w:r>
    </w:p>
    <w:p w14:paraId="0A3BC4D3" w14:textId="77777777" w:rsidR="00F40574" w:rsidRPr="00E84F43" w:rsidRDefault="00F40574" w:rsidP="002171B4">
      <w:pPr>
        <w:numPr>
          <w:ilvl w:val="1"/>
          <w:numId w:val="8"/>
        </w:numPr>
        <w:tabs>
          <w:tab w:val="num" w:pos="2880"/>
        </w:tabs>
        <w:ind w:left="2880"/>
        <w:rPr>
          <w:sz w:val="20"/>
        </w:rPr>
      </w:pPr>
      <w:r w:rsidRPr="00E84F43">
        <w:rPr>
          <w:sz w:val="20"/>
          <w:lang w:eastAsia="en-GB"/>
        </w:rPr>
        <w:t>Comment resolution</w:t>
      </w:r>
    </w:p>
    <w:p w14:paraId="31FA7D96" w14:textId="77777777" w:rsidR="00F40574" w:rsidRPr="00E84F43" w:rsidRDefault="00F40574" w:rsidP="002171B4">
      <w:pPr>
        <w:numPr>
          <w:ilvl w:val="2"/>
          <w:numId w:val="8"/>
        </w:numPr>
        <w:tabs>
          <w:tab w:val="num" w:pos="3600"/>
        </w:tabs>
        <w:ind w:left="3600"/>
        <w:rPr>
          <w:sz w:val="20"/>
        </w:rPr>
      </w:pPr>
      <w:r w:rsidRPr="00E84F43">
        <w:rPr>
          <w:sz w:val="20"/>
        </w:rPr>
        <w:t>CID 3233 (ED1) – Qi (Intel).</w:t>
      </w:r>
    </w:p>
    <w:p w14:paraId="71B0C067" w14:textId="30325A47" w:rsidR="00F40574" w:rsidRPr="00E84F43" w:rsidRDefault="00F40574" w:rsidP="002171B4">
      <w:pPr>
        <w:numPr>
          <w:ilvl w:val="2"/>
          <w:numId w:val="8"/>
        </w:numPr>
        <w:tabs>
          <w:tab w:val="num" w:pos="3600"/>
        </w:tabs>
        <w:ind w:left="3600"/>
        <w:rPr>
          <w:sz w:val="20"/>
        </w:rPr>
      </w:pPr>
      <w:r w:rsidRPr="00E84F43">
        <w:rPr>
          <w:sz w:val="20"/>
        </w:rPr>
        <w:t>CID 3181 (</w:t>
      </w:r>
      <w:r w:rsidR="00CB1271" w:rsidRPr="00E84F43">
        <w:rPr>
          <w:sz w:val="20"/>
        </w:rPr>
        <w:t>GEN</w:t>
      </w:r>
      <w:r w:rsidRPr="00E84F43">
        <w:rPr>
          <w:sz w:val="20"/>
        </w:rPr>
        <w:t>), 3185 (</w:t>
      </w:r>
      <w:r w:rsidR="00CB1271" w:rsidRPr="00E84F43">
        <w:rPr>
          <w:sz w:val="20"/>
        </w:rPr>
        <w:t>MAC</w:t>
      </w:r>
      <w:r w:rsidRPr="00E84F43">
        <w:rPr>
          <w:sz w:val="20"/>
        </w:rPr>
        <w:t xml:space="preserve">) – </w:t>
      </w:r>
      <w:r w:rsidR="000205EF" w:rsidRPr="00E84F43">
        <w:rPr>
          <w:sz w:val="20"/>
        </w:rPr>
        <w:t>RISON</w:t>
      </w:r>
      <w:r w:rsidRPr="00E84F43">
        <w:rPr>
          <w:sz w:val="20"/>
        </w:rPr>
        <w:t xml:space="preserve"> (Samsung)</w:t>
      </w:r>
    </w:p>
    <w:p w14:paraId="24D21240" w14:textId="77777777" w:rsidR="00F40574" w:rsidRPr="00E84F43" w:rsidRDefault="00F40574" w:rsidP="002171B4">
      <w:pPr>
        <w:numPr>
          <w:ilvl w:val="2"/>
          <w:numId w:val="8"/>
        </w:numPr>
        <w:tabs>
          <w:tab w:val="num" w:pos="3600"/>
        </w:tabs>
        <w:ind w:left="3600"/>
        <w:rPr>
          <w:sz w:val="20"/>
        </w:rPr>
      </w:pPr>
      <w:r w:rsidRPr="00E84F43">
        <w:rPr>
          <w:sz w:val="20"/>
        </w:rPr>
        <w:t>GEN Discuss/Review CIDs – Rosdahl (Qualcomm)</w:t>
      </w:r>
    </w:p>
    <w:p w14:paraId="32D60E72" w14:textId="77777777" w:rsidR="00F40574" w:rsidRPr="00E84F43" w:rsidRDefault="00F40574" w:rsidP="002171B4">
      <w:pPr>
        <w:ind w:left="1440"/>
        <w:rPr>
          <w:sz w:val="20"/>
        </w:rPr>
      </w:pPr>
    </w:p>
    <w:p w14:paraId="58F4FC1C" w14:textId="77777777" w:rsidR="00F40574" w:rsidRPr="00E84F43" w:rsidRDefault="00F40574" w:rsidP="002171B4">
      <w:pPr>
        <w:numPr>
          <w:ilvl w:val="0"/>
          <w:numId w:val="8"/>
        </w:numPr>
        <w:tabs>
          <w:tab w:val="num" w:pos="2160"/>
        </w:tabs>
        <w:ind w:left="2160"/>
        <w:rPr>
          <w:sz w:val="20"/>
        </w:rPr>
      </w:pPr>
      <w:r w:rsidRPr="00E84F43">
        <w:rPr>
          <w:b/>
          <w:bCs/>
          <w:sz w:val="20"/>
        </w:rPr>
        <w:t xml:space="preserve">Monday February 6, 2022 – 10am – noon Eastern </w:t>
      </w:r>
      <w:r w:rsidRPr="00E84F43">
        <w:rPr>
          <w:sz w:val="20"/>
          <w:lang w:eastAsia="en-GB"/>
        </w:rPr>
        <w:t xml:space="preserve"> </w:t>
      </w:r>
    </w:p>
    <w:p w14:paraId="4978B010" w14:textId="77777777" w:rsidR="00F40574" w:rsidRPr="00E84F43" w:rsidRDefault="00F40574" w:rsidP="002171B4">
      <w:pPr>
        <w:numPr>
          <w:ilvl w:val="1"/>
          <w:numId w:val="8"/>
        </w:numPr>
        <w:tabs>
          <w:tab w:val="num" w:pos="2880"/>
        </w:tabs>
        <w:ind w:left="2880"/>
        <w:rPr>
          <w:sz w:val="20"/>
        </w:rPr>
      </w:pPr>
      <w:r w:rsidRPr="00E84F43">
        <w:rPr>
          <w:sz w:val="20"/>
          <w:lang w:eastAsia="en-GB"/>
        </w:rPr>
        <w:t>Comment resolution</w:t>
      </w:r>
    </w:p>
    <w:p w14:paraId="36073340" w14:textId="160E6FDE" w:rsidR="00F40574" w:rsidRPr="00E84F43" w:rsidRDefault="00F40574" w:rsidP="002171B4">
      <w:pPr>
        <w:numPr>
          <w:ilvl w:val="2"/>
          <w:numId w:val="8"/>
        </w:numPr>
        <w:tabs>
          <w:tab w:val="num" w:pos="3600"/>
        </w:tabs>
        <w:ind w:left="3600"/>
        <w:rPr>
          <w:sz w:val="20"/>
        </w:rPr>
      </w:pPr>
      <w:r w:rsidRPr="00E84F43">
        <w:rPr>
          <w:sz w:val="20"/>
        </w:rPr>
        <w:t xml:space="preserve">CID 3693 (ED2) – </w:t>
      </w:r>
      <w:r w:rsidR="000205EF" w:rsidRPr="00E84F43">
        <w:rPr>
          <w:sz w:val="20"/>
        </w:rPr>
        <w:t>RISON</w:t>
      </w:r>
      <w:r w:rsidRPr="00E84F43">
        <w:rPr>
          <w:sz w:val="20"/>
        </w:rPr>
        <w:t xml:space="preserve"> (Samsung)</w:t>
      </w:r>
    </w:p>
    <w:p w14:paraId="4D45E522" w14:textId="18DCB0CA" w:rsidR="00F40574" w:rsidRPr="00E84F43" w:rsidRDefault="00F40574" w:rsidP="002171B4">
      <w:pPr>
        <w:numPr>
          <w:ilvl w:val="2"/>
          <w:numId w:val="8"/>
        </w:numPr>
        <w:tabs>
          <w:tab w:val="num" w:pos="3600"/>
        </w:tabs>
        <w:ind w:left="3600"/>
        <w:rPr>
          <w:sz w:val="20"/>
        </w:rPr>
      </w:pPr>
      <w:r w:rsidRPr="00E84F43">
        <w:rPr>
          <w:sz w:val="20"/>
        </w:rPr>
        <w:t xml:space="preserve">CIDs 3514, 3375– </w:t>
      </w:r>
      <w:r w:rsidR="000205EF" w:rsidRPr="00E84F43">
        <w:rPr>
          <w:sz w:val="20"/>
        </w:rPr>
        <w:t>RISON</w:t>
      </w:r>
      <w:r w:rsidRPr="00E84F43">
        <w:rPr>
          <w:sz w:val="20"/>
        </w:rPr>
        <w:t xml:space="preserve"> (Samsung)</w:t>
      </w:r>
    </w:p>
    <w:p w14:paraId="0D741CC0" w14:textId="77777777" w:rsidR="00F40574" w:rsidRPr="00E84F43" w:rsidRDefault="00F40574" w:rsidP="002171B4">
      <w:pPr>
        <w:numPr>
          <w:ilvl w:val="2"/>
          <w:numId w:val="8"/>
        </w:numPr>
        <w:tabs>
          <w:tab w:val="num" w:pos="3600"/>
        </w:tabs>
        <w:ind w:left="3600"/>
        <w:rPr>
          <w:sz w:val="20"/>
        </w:rPr>
      </w:pPr>
      <w:r w:rsidRPr="00E84F43">
        <w:rPr>
          <w:sz w:val="20"/>
        </w:rPr>
        <w:t>CID 3057 (PHY) – Smith (SRT)</w:t>
      </w:r>
    </w:p>
    <w:p w14:paraId="3A7FAB98" w14:textId="77777777" w:rsidR="00F40574" w:rsidRPr="00E84F43" w:rsidRDefault="00F40574" w:rsidP="002171B4">
      <w:pPr>
        <w:numPr>
          <w:ilvl w:val="2"/>
          <w:numId w:val="8"/>
        </w:numPr>
        <w:tabs>
          <w:tab w:val="num" w:pos="3600"/>
        </w:tabs>
        <w:ind w:left="3600"/>
        <w:rPr>
          <w:sz w:val="20"/>
        </w:rPr>
      </w:pPr>
      <w:r w:rsidRPr="00E84F43">
        <w:rPr>
          <w:sz w:val="20"/>
        </w:rPr>
        <w:t>MAC Discuss/Review CIDs – Hamilton (Ruckus/</w:t>
      </w:r>
      <w:proofErr w:type="spellStart"/>
      <w:r w:rsidRPr="00E84F43">
        <w:rPr>
          <w:sz w:val="20"/>
        </w:rPr>
        <w:t>Commscope</w:t>
      </w:r>
      <w:proofErr w:type="spellEnd"/>
      <w:r w:rsidRPr="00E84F43">
        <w:rPr>
          <w:sz w:val="20"/>
        </w:rPr>
        <w:t>)</w:t>
      </w:r>
      <w:r w:rsidRPr="00E84F43">
        <w:rPr>
          <w:sz w:val="20"/>
        </w:rPr>
        <w:tab/>
      </w:r>
    </w:p>
    <w:p w14:paraId="4EE6C8C0" w14:textId="77777777" w:rsidR="00F40574" w:rsidRPr="00E84F43" w:rsidRDefault="00F40574" w:rsidP="002171B4">
      <w:pPr>
        <w:ind w:left="3600"/>
        <w:rPr>
          <w:sz w:val="20"/>
        </w:rPr>
      </w:pPr>
    </w:p>
    <w:p w14:paraId="06B04220" w14:textId="77777777" w:rsidR="00F40574" w:rsidRPr="00E84F43" w:rsidRDefault="00F40574" w:rsidP="002171B4">
      <w:pPr>
        <w:numPr>
          <w:ilvl w:val="0"/>
          <w:numId w:val="8"/>
        </w:numPr>
        <w:tabs>
          <w:tab w:val="num" w:pos="2160"/>
        </w:tabs>
        <w:ind w:left="2160"/>
        <w:rPr>
          <w:sz w:val="20"/>
        </w:rPr>
      </w:pPr>
      <w:r w:rsidRPr="00E84F43">
        <w:rPr>
          <w:b/>
          <w:bCs/>
          <w:sz w:val="20"/>
        </w:rPr>
        <w:t xml:space="preserve">Friday February 10, 2023 – 10am – noon Eastern </w:t>
      </w:r>
    </w:p>
    <w:p w14:paraId="32E566F8" w14:textId="77777777" w:rsidR="00F40574" w:rsidRPr="00E84F43" w:rsidRDefault="00F40574" w:rsidP="002171B4">
      <w:pPr>
        <w:numPr>
          <w:ilvl w:val="1"/>
          <w:numId w:val="8"/>
        </w:numPr>
        <w:tabs>
          <w:tab w:val="num" w:pos="2880"/>
        </w:tabs>
        <w:ind w:left="2880"/>
        <w:rPr>
          <w:sz w:val="20"/>
        </w:rPr>
      </w:pPr>
      <w:r w:rsidRPr="00E84F43">
        <w:rPr>
          <w:sz w:val="20"/>
          <w:lang w:eastAsia="en-GB"/>
        </w:rPr>
        <w:t>Comment resolution</w:t>
      </w:r>
    </w:p>
    <w:p w14:paraId="25AC0B6A" w14:textId="77777777" w:rsidR="00F40574" w:rsidRPr="00E84F43" w:rsidRDefault="00F40574" w:rsidP="002171B4">
      <w:pPr>
        <w:numPr>
          <w:ilvl w:val="2"/>
          <w:numId w:val="8"/>
        </w:numPr>
        <w:tabs>
          <w:tab w:val="num" w:pos="3600"/>
        </w:tabs>
        <w:ind w:left="3600"/>
        <w:rPr>
          <w:sz w:val="20"/>
        </w:rPr>
      </w:pPr>
      <w:r w:rsidRPr="00E84F43">
        <w:rPr>
          <w:sz w:val="20"/>
        </w:rPr>
        <w:t>SEC CIDs – 11-22/2163 – Montemurro (Huawei)</w:t>
      </w:r>
    </w:p>
    <w:p w14:paraId="543EBABF" w14:textId="77777777" w:rsidR="00F40574" w:rsidRPr="00E84F43" w:rsidRDefault="00F40574" w:rsidP="002171B4">
      <w:pPr>
        <w:ind w:left="1440"/>
        <w:rPr>
          <w:sz w:val="20"/>
        </w:rPr>
      </w:pPr>
    </w:p>
    <w:p w14:paraId="058F180B" w14:textId="77777777" w:rsidR="00F40574" w:rsidRPr="00E84F43" w:rsidRDefault="00F40574" w:rsidP="002171B4">
      <w:pPr>
        <w:numPr>
          <w:ilvl w:val="0"/>
          <w:numId w:val="8"/>
        </w:numPr>
        <w:tabs>
          <w:tab w:val="num" w:pos="2160"/>
        </w:tabs>
        <w:ind w:left="2160"/>
        <w:rPr>
          <w:sz w:val="20"/>
        </w:rPr>
      </w:pPr>
      <w:r w:rsidRPr="00E84F43">
        <w:rPr>
          <w:b/>
          <w:bCs/>
          <w:sz w:val="20"/>
        </w:rPr>
        <w:t xml:space="preserve">Monday February 13, 2023 – 10am – noon Eastern </w:t>
      </w:r>
    </w:p>
    <w:p w14:paraId="5D9A0BA0" w14:textId="77777777" w:rsidR="00F40574" w:rsidRPr="00E84F43" w:rsidRDefault="00F40574" w:rsidP="002171B4">
      <w:pPr>
        <w:numPr>
          <w:ilvl w:val="1"/>
          <w:numId w:val="8"/>
        </w:numPr>
        <w:tabs>
          <w:tab w:val="num" w:pos="2880"/>
        </w:tabs>
        <w:ind w:left="2880"/>
        <w:rPr>
          <w:sz w:val="20"/>
        </w:rPr>
      </w:pPr>
      <w:r w:rsidRPr="00E84F43">
        <w:rPr>
          <w:sz w:val="20"/>
          <w:lang w:eastAsia="en-GB"/>
        </w:rPr>
        <w:t>Comment resolution</w:t>
      </w:r>
    </w:p>
    <w:p w14:paraId="79BCEAB7" w14:textId="692E5A21" w:rsidR="00F40574" w:rsidRPr="00E84F43" w:rsidRDefault="00F40574" w:rsidP="002171B4">
      <w:pPr>
        <w:numPr>
          <w:ilvl w:val="2"/>
          <w:numId w:val="8"/>
        </w:numPr>
        <w:tabs>
          <w:tab w:val="num" w:pos="3600"/>
        </w:tabs>
        <w:ind w:left="3600"/>
        <w:contextualSpacing/>
        <w:rPr>
          <w:sz w:val="20"/>
        </w:rPr>
      </w:pPr>
      <w:r w:rsidRPr="00E84F43">
        <w:rPr>
          <w:sz w:val="20"/>
        </w:rPr>
        <w:t xml:space="preserve">CID 3384 (MAC) – </w:t>
      </w:r>
      <w:r w:rsidR="008173B4" w:rsidRPr="00E84F43">
        <w:rPr>
          <w:sz w:val="20"/>
        </w:rPr>
        <w:t xml:space="preserve">HALASZ </w:t>
      </w:r>
      <w:r w:rsidRPr="00E84F43">
        <w:rPr>
          <w:sz w:val="20"/>
        </w:rPr>
        <w:t>(Morse Micro)</w:t>
      </w:r>
    </w:p>
    <w:p w14:paraId="5F855668" w14:textId="77777777" w:rsidR="00F40574" w:rsidRPr="00E84F43" w:rsidRDefault="00F40574" w:rsidP="002171B4">
      <w:pPr>
        <w:numPr>
          <w:ilvl w:val="2"/>
          <w:numId w:val="8"/>
        </w:numPr>
        <w:tabs>
          <w:tab w:val="num" w:pos="3600"/>
        </w:tabs>
        <w:ind w:left="3600"/>
        <w:contextualSpacing/>
        <w:rPr>
          <w:sz w:val="20"/>
        </w:rPr>
      </w:pPr>
      <w:r w:rsidRPr="00E84F43">
        <w:rPr>
          <w:sz w:val="20"/>
          <w:szCs w:val="24"/>
          <w:lang w:eastAsia="en-GB"/>
        </w:rPr>
        <w:t>ED2 Discuss/Review CIDs – Au (Huawei)</w:t>
      </w:r>
    </w:p>
    <w:p w14:paraId="1950AB3A" w14:textId="77777777" w:rsidR="00F40574" w:rsidRPr="00E84F43" w:rsidRDefault="00F40574" w:rsidP="002171B4">
      <w:pPr>
        <w:numPr>
          <w:ilvl w:val="2"/>
          <w:numId w:val="8"/>
        </w:numPr>
        <w:tabs>
          <w:tab w:val="num" w:pos="3600"/>
        </w:tabs>
        <w:ind w:left="3600"/>
        <w:rPr>
          <w:sz w:val="20"/>
        </w:rPr>
      </w:pPr>
      <w:r w:rsidRPr="00E84F43">
        <w:rPr>
          <w:sz w:val="20"/>
        </w:rPr>
        <w:t>GEN Discuss/Review CIDs – Rosdahl (Qualcomm)</w:t>
      </w:r>
    </w:p>
    <w:p w14:paraId="46C58292" w14:textId="77777777" w:rsidR="00F40574" w:rsidRPr="00E84F43" w:rsidRDefault="00F40574" w:rsidP="002171B4">
      <w:pPr>
        <w:ind w:left="3240"/>
        <w:rPr>
          <w:sz w:val="20"/>
        </w:rPr>
      </w:pPr>
    </w:p>
    <w:p w14:paraId="222F0537" w14:textId="77777777" w:rsidR="00F40574" w:rsidRPr="00E84F43" w:rsidRDefault="00F40574" w:rsidP="002171B4">
      <w:pPr>
        <w:numPr>
          <w:ilvl w:val="0"/>
          <w:numId w:val="8"/>
        </w:numPr>
        <w:tabs>
          <w:tab w:val="num" w:pos="2160"/>
        </w:tabs>
        <w:ind w:left="2160"/>
        <w:rPr>
          <w:sz w:val="20"/>
        </w:rPr>
      </w:pPr>
      <w:r w:rsidRPr="00E84F43">
        <w:rPr>
          <w:b/>
          <w:bCs/>
          <w:sz w:val="20"/>
        </w:rPr>
        <w:t xml:space="preserve">Friday February 17, 2023 – 10am – noon Eastern </w:t>
      </w:r>
    </w:p>
    <w:p w14:paraId="00E7D139" w14:textId="77777777" w:rsidR="00F40574" w:rsidRPr="00E84F43" w:rsidRDefault="00F40574" w:rsidP="002171B4">
      <w:pPr>
        <w:numPr>
          <w:ilvl w:val="1"/>
          <w:numId w:val="8"/>
        </w:numPr>
        <w:tabs>
          <w:tab w:val="num" w:pos="2880"/>
        </w:tabs>
        <w:ind w:left="2880"/>
        <w:rPr>
          <w:sz w:val="20"/>
        </w:rPr>
      </w:pPr>
      <w:r w:rsidRPr="00E84F43">
        <w:rPr>
          <w:sz w:val="20"/>
          <w:lang w:eastAsia="en-GB"/>
        </w:rPr>
        <w:t>Comment resolution</w:t>
      </w:r>
    </w:p>
    <w:p w14:paraId="58521AB3" w14:textId="20459546" w:rsidR="00F40574" w:rsidRPr="00E84F43" w:rsidRDefault="00F40574" w:rsidP="002171B4">
      <w:pPr>
        <w:numPr>
          <w:ilvl w:val="2"/>
          <w:numId w:val="8"/>
        </w:numPr>
        <w:tabs>
          <w:tab w:val="num" w:pos="3600"/>
        </w:tabs>
        <w:ind w:left="3600"/>
        <w:rPr>
          <w:sz w:val="20"/>
        </w:rPr>
      </w:pPr>
      <w:r w:rsidRPr="00E84F43">
        <w:rPr>
          <w:sz w:val="20"/>
        </w:rPr>
        <w:t xml:space="preserve">CID 3175, </w:t>
      </w:r>
      <w:r w:rsidR="00472EE1" w:rsidRPr="00E84F43">
        <w:rPr>
          <w:sz w:val="20"/>
        </w:rPr>
        <w:t>3289 (</w:t>
      </w:r>
      <w:r w:rsidRPr="00E84F43">
        <w:rPr>
          <w:sz w:val="20"/>
        </w:rPr>
        <w:t xml:space="preserve">MAC) – </w:t>
      </w:r>
      <w:r w:rsidR="000205EF" w:rsidRPr="00E84F43">
        <w:rPr>
          <w:sz w:val="20"/>
        </w:rPr>
        <w:t>RISON</w:t>
      </w:r>
      <w:r w:rsidRPr="00E84F43">
        <w:rPr>
          <w:sz w:val="20"/>
        </w:rPr>
        <w:t xml:space="preserve"> (Samsung)</w:t>
      </w:r>
    </w:p>
    <w:p w14:paraId="60D71832" w14:textId="06BE906E" w:rsidR="00F40574" w:rsidRPr="00E84F43" w:rsidRDefault="00F40574" w:rsidP="002171B4">
      <w:pPr>
        <w:numPr>
          <w:ilvl w:val="2"/>
          <w:numId w:val="8"/>
        </w:numPr>
        <w:tabs>
          <w:tab w:val="num" w:pos="3600"/>
        </w:tabs>
        <w:ind w:left="3600"/>
        <w:rPr>
          <w:sz w:val="20"/>
        </w:rPr>
      </w:pPr>
      <w:proofErr w:type="spellStart"/>
      <w:r w:rsidRPr="00E84F43">
        <w:rPr>
          <w:sz w:val="20"/>
        </w:rPr>
        <w:t>Misc</w:t>
      </w:r>
      <w:proofErr w:type="spellEnd"/>
      <w:r w:rsidRPr="00E84F43">
        <w:rPr>
          <w:sz w:val="20"/>
        </w:rPr>
        <w:t xml:space="preserve"> MAC </w:t>
      </w:r>
      <w:r w:rsidR="00596E13" w:rsidRPr="00E84F43">
        <w:rPr>
          <w:sz w:val="20"/>
        </w:rPr>
        <w:t>CIDs –</w:t>
      </w:r>
      <w:r w:rsidRPr="00E84F43">
        <w:rPr>
          <w:sz w:val="20"/>
        </w:rPr>
        <w:t xml:space="preserve"> doc 11-22/2206 – </w:t>
      </w:r>
      <w:r w:rsidR="008173B4" w:rsidRPr="00E84F43">
        <w:rPr>
          <w:sz w:val="20"/>
        </w:rPr>
        <w:t xml:space="preserve">PATIL </w:t>
      </w:r>
      <w:r w:rsidRPr="00E84F43">
        <w:rPr>
          <w:sz w:val="20"/>
        </w:rPr>
        <w:t>(Qualcomm)</w:t>
      </w:r>
    </w:p>
    <w:p w14:paraId="36C8334C" w14:textId="77777777" w:rsidR="00F40574" w:rsidRPr="00E84F43" w:rsidRDefault="00F40574" w:rsidP="002171B4">
      <w:pPr>
        <w:numPr>
          <w:ilvl w:val="2"/>
          <w:numId w:val="8"/>
        </w:numPr>
        <w:tabs>
          <w:tab w:val="num" w:pos="3600"/>
        </w:tabs>
        <w:ind w:left="3600"/>
        <w:rPr>
          <w:sz w:val="20"/>
        </w:rPr>
      </w:pPr>
      <w:r w:rsidRPr="00E84F43">
        <w:rPr>
          <w:sz w:val="20"/>
        </w:rPr>
        <w:t>MAC Discuss/Review CIDs – Hamilton (Ruckus/</w:t>
      </w:r>
      <w:proofErr w:type="spellStart"/>
      <w:r w:rsidRPr="00E84F43">
        <w:rPr>
          <w:sz w:val="20"/>
        </w:rPr>
        <w:t>Commscope</w:t>
      </w:r>
      <w:proofErr w:type="spellEnd"/>
      <w:r w:rsidRPr="00E84F43">
        <w:rPr>
          <w:sz w:val="20"/>
        </w:rPr>
        <w:t>)</w:t>
      </w:r>
    </w:p>
    <w:p w14:paraId="3964AB20" w14:textId="77777777" w:rsidR="00F40574" w:rsidRPr="00E84F43" w:rsidRDefault="00F40574" w:rsidP="002171B4">
      <w:pPr>
        <w:ind w:left="3600"/>
        <w:rPr>
          <w:sz w:val="20"/>
        </w:rPr>
      </w:pPr>
    </w:p>
    <w:p w14:paraId="6605AD29" w14:textId="77777777" w:rsidR="00F40574" w:rsidRPr="00E84F43" w:rsidRDefault="00F40574" w:rsidP="002171B4">
      <w:pPr>
        <w:numPr>
          <w:ilvl w:val="0"/>
          <w:numId w:val="8"/>
        </w:numPr>
        <w:tabs>
          <w:tab w:val="num" w:pos="2160"/>
        </w:tabs>
        <w:ind w:left="2160"/>
        <w:rPr>
          <w:sz w:val="20"/>
        </w:rPr>
      </w:pPr>
      <w:r w:rsidRPr="00E84F43">
        <w:rPr>
          <w:b/>
          <w:bCs/>
          <w:sz w:val="20"/>
        </w:rPr>
        <w:t xml:space="preserve">Friday February 24, 2023 – 10am – noon Eastern </w:t>
      </w:r>
    </w:p>
    <w:p w14:paraId="02D0E320" w14:textId="77777777" w:rsidR="00F40574" w:rsidRPr="00E84F43" w:rsidRDefault="00F40574" w:rsidP="002171B4">
      <w:pPr>
        <w:numPr>
          <w:ilvl w:val="1"/>
          <w:numId w:val="8"/>
        </w:numPr>
        <w:tabs>
          <w:tab w:val="num" w:pos="2880"/>
        </w:tabs>
        <w:ind w:left="2880"/>
        <w:rPr>
          <w:sz w:val="20"/>
        </w:rPr>
      </w:pPr>
      <w:r w:rsidRPr="00E84F43">
        <w:rPr>
          <w:sz w:val="20"/>
          <w:lang w:eastAsia="en-GB"/>
        </w:rPr>
        <w:t>Comment resolution</w:t>
      </w:r>
    </w:p>
    <w:p w14:paraId="22A60550" w14:textId="4708444E" w:rsidR="00F40574" w:rsidRPr="00E84F43" w:rsidRDefault="00F40574" w:rsidP="002171B4">
      <w:pPr>
        <w:numPr>
          <w:ilvl w:val="2"/>
          <w:numId w:val="8"/>
        </w:numPr>
        <w:tabs>
          <w:tab w:val="num" w:pos="3600"/>
        </w:tabs>
        <w:ind w:left="3600"/>
        <w:rPr>
          <w:sz w:val="20"/>
        </w:rPr>
      </w:pPr>
      <w:r w:rsidRPr="00E84F43">
        <w:rPr>
          <w:sz w:val="20"/>
        </w:rPr>
        <w:t xml:space="preserve">CID 3262 (PHY) – </w:t>
      </w:r>
      <w:r w:rsidR="000205EF" w:rsidRPr="00E84F43">
        <w:rPr>
          <w:sz w:val="20"/>
        </w:rPr>
        <w:t>RISON</w:t>
      </w:r>
      <w:r w:rsidRPr="00E84F43">
        <w:rPr>
          <w:sz w:val="20"/>
        </w:rPr>
        <w:t xml:space="preserve"> (Samsung)</w:t>
      </w:r>
    </w:p>
    <w:p w14:paraId="56269ADE" w14:textId="6AD658A6" w:rsidR="00F40574" w:rsidRPr="00E84F43" w:rsidRDefault="00F40574" w:rsidP="002171B4">
      <w:pPr>
        <w:numPr>
          <w:ilvl w:val="2"/>
          <w:numId w:val="8"/>
        </w:numPr>
        <w:tabs>
          <w:tab w:val="num" w:pos="3600"/>
        </w:tabs>
        <w:ind w:left="3600"/>
        <w:rPr>
          <w:sz w:val="20"/>
        </w:rPr>
      </w:pPr>
      <w:r w:rsidRPr="00E84F43">
        <w:rPr>
          <w:sz w:val="20"/>
        </w:rPr>
        <w:t xml:space="preserve">CID 3316 (GEN) – </w:t>
      </w:r>
      <w:r w:rsidR="00D66601" w:rsidRPr="00E84F43">
        <w:rPr>
          <w:sz w:val="20"/>
        </w:rPr>
        <w:t xml:space="preserve">SMITH </w:t>
      </w:r>
      <w:r w:rsidRPr="00E84F43">
        <w:rPr>
          <w:sz w:val="20"/>
        </w:rPr>
        <w:t>(SRT)</w:t>
      </w:r>
    </w:p>
    <w:p w14:paraId="22100819" w14:textId="5DFEA0A6" w:rsidR="00F40574" w:rsidRPr="00E84F43" w:rsidRDefault="00F40574" w:rsidP="002171B4">
      <w:pPr>
        <w:numPr>
          <w:ilvl w:val="2"/>
          <w:numId w:val="8"/>
        </w:numPr>
        <w:tabs>
          <w:tab w:val="num" w:pos="3600"/>
        </w:tabs>
        <w:ind w:left="3600"/>
        <w:rPr>
          <w:sz w:val="20"/>
        </w:rPr>
      </w:pPr>
      <w:r w:rsidRPr="00E84F43">
        <w:rPr>
          <w:sz w:val="20"/>
        </w:rPr>
        <w:t xml:space="preserve">CID 3000 (MAC) – </w:t>
      </w:r>
      <w:r w:rsidR="00D66601" w:rsidRPr="00E84F43">
        <w:rPr>
          <w:sz w:val="20"/>
        </w:rPr>
        <w:t xml:space="preserve">PATIL </w:t>
      </w:r>
      <w:r w:rsidRPr="00E84F43">
        <w:rPr>
          <w:sz w:val="20"/>
        </w:rPr>
        <w:t>(Qualcomm)</w:t>
      </w:r>
    </w:p>
    <w:p w14:paraId="5C136B91" w14:textId="77777777" w:rsidR="00F40574" w:rsidRPr="00E84F43" w:rsidRDefault="00F40574" w:rsidP="002171B4">
      <w:pPr>
        <w:ind w:left="3240"/>
        <w:rPr>
          <w:sz w:val="20"/>
        </w:rPr>
      </w:pPr>
    </w:p>
    <w:p w14:paraId="70127443" w14:textId="77777777" w:rsidR="00F40574" w:rsidRPr="00E84F43" w:rsidRDefault="00F40574" w:rsidP="002171B4">
      <w:pPr>
        <w:numPr>
          <w:ilvl w:val="0"/>
          <w:numId w:val="8"/>
        </w:numPr>
        <w:tabs>
          <w:tab w:val="num" w:pos="2160"/>
        </w:tabs>
        <w:ind w:left="2160"/>
        <w:rPr>
          <w:sz w:val="20"/>
        </w:rPr>
      </w:pPr>
      <w:r w:rsidRPr="00E84F43">
        <w:rPr>
          <w:b/>
          <w:bCs/>
          <w:sz w:val="20"/>
        </w:rPr>
        <w:t xml:space="preserve">Monday February 27, 2023 – 10am – noon Eastern </w:t>
      </w:r>
    </w:p>
    <w:p w14:paraId="0F031F56" w14:textId="77777777" w:rsidR="00F40574" w:rsidRPr="00E84F43" w:rsidRDefault="00F40574" w:rsidP="002171B4">
      <w:pPr>
        <w:numPr>
          <w:ilvl w:val="1"/>
          <w:numId w:val="8"/>
        </w:numPr>
        <w:tabs>
          <w:tab w:val="num" w:pos="2880"/>
        </w:tabs>
        <w:ind w:left="2880"/>
        <w:rPr>
          <w:sz w:val="20"/>
        </w:rPr>
      </w:pPr>
      <w:r w:rsidRPr="00E84F43">
        <w:rPr>
          <w:sz w:val="20"/>
          <w:lang w:eastAsia="en-GB"/>
        </w:rPr>
        <w:t>Comment resolution</w:t>
      </w:r>
    </w:p>
    <w:p w14:paraId="05D5D66D" w14:textId="77777777" w:rsidR="00F40574" w:rsidRPr="00E84F43" w:rsidRDefault="00F40574" w:rsidP="002171B4">
      <w:pPr>
        <w:numPr>
          <w:ilvl w:val="2"/>
          <w:numId w:val="8"/>
        </w:numPr>
        <w:tabs>
          <w:tab w:val="num" w:pos="3600"/>
        </w:tabs>
        <w:ind w:left="3600"/>
        <w:contextualSpacing/>
        <w:rPr>
          <w:sz w:val="20"/>
        </w:rPr>
      </w:pPr>
      <w:r w:rsidRPr="00E84F43">
        <w:rPr>
          <w:sz w:val="20"/>
        </w:rPr>
        <w:t xml:space="preserve">1024 QAM for S1G – doc 11-23/39 – </w:t>
      </w:r>
      <w:proofErr w:type="spellStart"/>
      <w:r w:rsidRPr="00E84F43">
        <w:rPr>
          <w:sz w:val="20"/>
        </w:rPr>
        <w:t>Halasz</w:t>
      </w:r>
      <w:proofErr w:type="spellEnd"/>
      <w:r w:rsidRPr="00E84F43">
        <w:rPr>
          <w:sz w:val="20"/>
        </w:rPr>
        <w:t xml:space="preserve"> (Morse Micro) [Up to 1 </w:t>
      </w:r>
      <w:proofErr w:type="spellStart"/>
      <w:r w:rsidRPr="00E84F43">
        <w:rPr>
          <w:sz w:val="20"/>
        </w:rPr>
        <w:t>hr</w:t>
      </w:r>
      <w:proofErr w:type="spellEnd"/>
      <w:r w:rsidRPr="00E84F43">
        <w:rPr>
          <w:sz w:val="20"/>
        </w:rPr>
        <w:t xml:space="preserve"> agenda time]</w:t>
      </w:r>
    </w:p>
    <w:p w14:paraId="778FBF34" w14:textId="77777777" w:rsidR="00F40574" w:rsidRPr="00E84F43" w:rsidRDefault="00F40574" w:rsidP="002171B4">
      <w:pPr>
        <w:numPr>
          <w:ilvl w:val="2"/>
          <w:numId w:val="8"/>
        </w:numPr>
        <w:tabs>
          <w:tab w:val="num" w:pos="3600"/>
        </w:tabs>
        <w:ind w:left="3600"/>
        <w:rPr>
          <w:sz w:val="20"/>
        </w:rPr>
      </w:pPr>
      <w:r w:rsidRPr="00E84F43">
        <w:rPr>
          <w:sz w:val="20"/>
        </w:rPr>
        <w:t>MAC Discuss/Review CIDs – Hamilton (Ruckus/</w:t>
      </w:r>
      <w:proofErr w:type="spellStart"/>
      <w:r w:rsidRPr="00E84F43">
        <w:rPr>
          <w:sz w:val="20"/>
        </w:rPr>
        <w:t>Commscope</w:t>
      </w:r>
      <w:proofErr w:type="spellEnd"/>
    </w:p>
    <w:p w14:paraId="60A72327" w14:textId="77777777" w:rsidR="00F40574" w:rsidRPr="00E84F43" w:rsidRDefault="00F40574" w:rsidP="002171B4">
      <w:pPr>
        <w:ind w:left="3600"/>
        <w:rPr>
          <w:sz w:val="20"/>
        </w:rPr>
      </w:pPr>
    </w:p>
    <w:p w14:paraId="06FC735A" w14:textId="77777777" w:rsidR="00F40574" w:rsidRPr="00E84F43" w:rsidRDefault="00F40574" w:rsidP="002171B4">
      <w:pPr>
        <w:numPr>
          <w:ilvl w:val="0"/>
          <w:numId w:val="8"/>
        </w:numPr>
        <w:tabs>
          <w:tab w:val="num" w:pos="2160"/>
        </w:tabs>
        <w:ind w:left="2160"/>
        <w:rPr>
          <w:sz w:val="20"/>
        </w:rPr>
      </w:pPr>
      <w:r w:rsidRPr="00E84F43">
        <w:rPr>
          <w:b/>
          <w:bCs/>
          <w:sz w:val="20"/>
        </w:rPr>
        <w:t xml:space="preserve">Friday March 3, 2023 – 10am – noon Eastern </w:t>
      </w:r>
    </w:p>
    <w:p w14:paraId="1DE1F18E" w14:textId="77777777" w:rsidR="00F40574" w:rsidRPr="00E84F43" w:rsidRDefault="00F40574" w:rsidP="002171B4">
      <w:pPr>
        <w:numPr>
          <w:ilvl w:val="1"/>
          <w:numId w:val="8"/>
        </w:numPr>
        <w:tabs>
          <w:tab w:val="num" w:pos="2880"/>
        </w:tabs>
        <w:ind w:left="2880"/>
        <w:rPr>
          <w:sz w:val="20"/>
        </w:rPr>
      </w:pPr>
      <w:r w:rsidRPr="00E84F43">
        <w:rPr>
          <w:sz w:val="20"/>
          <w:lang w:eastAsia="en-GB"/>
        </w:rPr>
        <w:t>Comment resolution</w:t>
      </w:r>
    </w:p>
    <w:p w14:paraId="7FFC8E5A" w14:textId="4AD89E0C" w:rsidR="00F40574" w:rsidRPr="00E84F43" w:rsidRDefault="00F40574" w:rsidP="002171B4">
      <w:pPr>
        <w:numPr>
          <w:ilvl w:val="2"/>
          <w:numId w:val="8"/>
        </w:numPr>
        <w:tabs>
          <w:tab w:val="num" w:pos="3600"/>
        </w:tabs>
        <w:ind w:left="3600"/>
        <w:rPr>
          <w:sz w:val="20"/>
        </w:rPr>
      </w:pPr>
      <w:r w:rsidRPr="00E84F43">
        <w:rPr>
          <w:sz w:val="20"/>
        </w:rPr>
        <w:t xml:space="preserve">CID 3753 – doc 11-23/156 (SEC)– </w:t>
      </w:r>
      <w:r w:rsidR="00D66601" w:rsidRPr="00E84F43">
        <w:rPr>
          <w:sz w:val="20"/>
        </w:rPr>
        <w:t xml:space="preserve">HUANG </w:t>
      </w:r>
      <w:r w:rsidRPr="00E84F43">
        <w:rPr>
          <w:sz w:val="20"/>
        </w:rPr>
        <w:t>(Intel)</w:t>
      </w:r>
    </w:p>
    <w:p w14:paraId="16EE14A0" w14:textId="2F576B9B" w:rsidR="00F40574" w:rsidRPr="00E84F43" w:rsidRDefault="00F40574" w:rsidP="002171B4">
      <w:pPr>
        <w:numPr>
          <w:ilvl w:val="2"/>
          <w:numId w:val="8"/>
        </w:numPr>
        <w:tabs>
          <w:tab w:val="num" w:pos="3600"/>
        </w:tabs>
        <w:ind w:left="3600"/>
        <w:rPr>
          <w:sz w:val="20"/>
        </w:rPr>
      </w:pPr>
      <w:r w:rsidRPr="00E84F43">
        <w:rPr>
          <w:sz w:val="20"/>
        </w:rPr>
        <w:t xml:space="preserve">CID 3742 – doc 11-23/154 (SEC) – </w:t>
      </w:r>
      <w:r w:rsidR="00D66601" w:rsidRPr="00E84F43">
        <w:rPr>
          <w:sz w:val="20"/>
        </w:rPr>
        <w:t xml:space="preserve">HUANG </w:t>
      </w:r>
      <w:r w:rsidRPr="00E84F43">
        <w:rPr>
          <w:sz w:val="20"/>
        </w:rPr>
        <w:t>(Intel)</w:t>
      </w:r>
    </w:p>
    <w:p w14:paraId="4699F067" w14:textId="77777777" w:rsidR="00F40574" w:rsidRPr="00E84F43" w:rsidRDefault="00F40574" w:rsidP="002171B4">
      <w:pPr>
        <w:numPr>
          <w:ilvl w:val="2"/>
          <w:numId w:val="8"/>
        </w:numPr>
        <w:tabs>
          <w:tab w:val="num" w:pos="3600"/>
        </w:tabs>
        <w:ind w:left="3600"/>
        <w:rPr>
          <w:sz w:val="20"/>
        </w:rPr>
      </w:pPr>
      <w:r w:rsidRPr="00E84F43">
        <w:rPr>
          <w:sz w:val="20"/>
        </w:rPr>
        <w:t>CID 3743, 3744, 3745, 3746 (SEC) – doc 11-23/153 – Huang (Intel)</w:t>
      </w:r>
    </w:p>
    <w:p w14:paraId="1AA874B0" w14:textId="59F92ACF" w:rsidR="00F40574" w:rsidRPr="00E84F43" w:rsidRDefault="00F40574" w:rsidP="002171B4">
      <w:pPr>
        <w:numPr>
          <w:ilvl w:val="2"/>
          <w:numId w:val="8"/>
        </w:numPr>
        <w:tabs>
          <w:tab w:val="num" w:pos="3600"/>
        </w:tabs>
        <w:ind w:left="3600"/>
        <w:rPr>
          <w:sz w:val="20"/>
        </w:rPr>
      </w:pPr>
      <w:r w:rsidRPr="00E84F43">
        <w:rPr>
          <w:sz w:val="20"/>
        </w:rPr>
        <w:t xml:space="preserve">SEC CIDs – 11=22/2163 – </w:t>
      </w:r>
      <w:r w:rsidR="00D66601" w:rsidRPr="00E84F43">
        <w:rPr>
          <w:sz w:val="20"/>
        </w:rPr>
        <w:t xml:space="preserve">MONTEMURRO </w:t>
      </w:r>
      <w:r w:rsidR="00A2767A" w:rsidRPr="00E84F43">
        <w:rPr>
          <w:sz w:val="20"/>
        </w:rPr>
        <w:t>(</w:t>
      </w:r>
      <w:r w:rsidRPr="00E84F43">
        <w:rPr>
          <w:sz w:val="20"/>
        </w:rPr>
        <w:t>Huawei)</w:t>
      </w:r>
    </w:p>
    <w:p w14:paraId="4B915289" w14:textId="77777777" w:rsidR="00F40574" w:rsidRPr="00E84F43" w:rsidRDefault="00F40574" w:rsidP="002171B4">
      <w:pPr>
        <w:ind w:left="1440"/>
        <w:rPr>
          <w:szCs w:val="22"/>
          <w:lang w:eastAsia="en-GB"/>
        </w:rPr>
      </w:pPr>
      <w:r w:rsidRPr="00E84F43">
        <w:rPr>
          <w:szCs w:val="22"/>
          <w:lang w:eastAsia="en-GB"/>
        </w:rPr>
        <w:t>5.</w:t>
      </w:r>
      <w:r w:rsidRPr="00E84F43">
        <w:rPr>
          <w:sz w:val="14"/>
          <w:szCs w:val="14"/>
          <w:lang w:eastAsia="en-GB"/>
        </w:rPr>
        <w:t xml:space="preserve">       </w:t>
      </w:r>
      <w:r w:rsidRPr="00E84F43">
        <w:rPr>
          <w:b/>
          <w:bCs/>
          <w:szCs w:val="22"/>
          <w:lang w:eastAsia="en-GB"/>
        </w:rPr>
        <w:t>AOB</w:t>
      </w:r>
    </w:p>
    <w:p w14:paraId="2118405E" w14:textId="77777777" w:rsidR="00F40574" w:rsidRPr="00E84F43" w:rsidRDefault="00F40574" w:rsidP="002171B4">
      <w:pPr>
        <w:ind w:left="1440"/>
        <w:rPr>
          <w:szCs w:val="22"/>
          <w:lang w:eastAsia="en-GB"/>
        </w:rPr>
      </w:pPr>
      <w:r w:rsidRPr="00E84F43">
        <w:rPr>
          <w:szCs w:val="22"/>
          <w:lang w:eastAsia="en-GB"/>
        </w:rPr>
        <w:t xml:space="preserve">6.    </w:t>
      </w:r>
      <w:r w:rsidRPr="00E84F43">
        <w:rPr>
          <w:b/>
          <w:bCs/>
          <w:szCs w:val="22"/>
          <w:lang w:eastAsia="en-GB"/>
        </w:rPr>
        <w:t>Adjourn</w:t>
      </w:r>
    </w:p>
    <w:p w14:paraId="48D1B47E" w14:textId="3A6A0D85" w:rsidR="00351AC6" w:rsidRPr="00E84F43" w:rsidRDefault="00351AC6" w:rsidP="00D67085">
      <w:pPr>
        <w:pStyle w:val="ListParagraph"/>
        <w:ind w:left="1224"/>
      </w:pPr>
    </w:p>
    <w:p w14:paraId="01E1E7CD" w14:textId="30765530" w:rsidR="00351AC6" w:rsidRPr="00E84F43" w:rsidRDefault="00351AC6" w:rsidP="00CA7775">
      <w:pPr>
        <w:pStyle w:val="ListParagraph"/>
        <w:numPr>
          <w:ilvl w:val="2"/>
          <w:numId w:val="2"/>
        </w:numPr>
      </w:pPr>
      <w:r w:rsidRPr="00E84F43">
        <w:t>Add</w:t>
      </w:r>
      <w:r w:rsidR="003B0706" w:rsidRPr="00E84F43">
        <w:t xml:space="preserve"> CID 3263 PSMP Deletion – Revisit – Mark </w:t>
      </w:r>
      <w:r w:rsidR="000205EF" w:rsidRPr="00E84F43">
        <w:t>RISON</w:t>
      </w:r>
      <w:r w:rsidR="003B0706" w:rsidRPr="00E84F43">
        <w:t xml:space="preserve"> (Samsung)</w:t>
      </w:r>
    </w:p>
    <w:p w14:paraId="77ACD7F7" w14:textId="3EF6199D" w:rsidR="00E301D7" w:rsidRPr="00E84F43" w:rsidRDefault="00E301D7" w:rsidP="00CA7775">
      <w:pPr>
        <w:pStyle w:val="ListParagraph"/>
        <w:numPr>
          <w:ilvl w:val="2"/>
          <w:numId w:val="2"/>
        </w:numPr>
      </w:pPr>
      <w:r w:rsidRPr="00E84F43">
        <w:t xml:space="preserve">CID 3233 is assigned to Mark </w:t>
      </w:r>
      <w:r w:rsidR="000205EF" w:rsidRPr="00E84F43">
        <w:t>RISON</w:t>
      </w:r>
      <w:r w:rsidRPr="00E84F43">
        <w:t>, so need to reschedule</w:t>
      </w:r>
      <w:r w:rsidR="008C1818" w:rsidRPr="00E84F43">
        <w:t xml:space="preserve"> for later</w:t>
      </w:r>
      <w:r w:rsidRPr="00E84F43">
        <w:t>.</w:t>
      </w:r>
    </w:p>
    <w:p w14:paraId="59CDB537" w14:textId="6918DE3C" w:rsidR="009C473F" w:rsidRPr="00E84F43" w:rsidRDefault="004D7076" w:rsidP="009C473F">
      <w:pPr>
        <w:pStyle w:val="ListParagraph"/>
        <w:numPr>
          <w:ilvl w:val="2"/>
          <w:numId w:val="2"/>
        </w:numPr>
      </w:pPr>
      <w:r w:rsidRPr="00E84F43">
        <w:lastRenderedPageBreak/>
        <w:t xml:space="preserve">No objection to approving </w:t>
      </w:r>
      <w:r w:rsidR="00A2767A" w:rsidRPr="00E84F43">
        <w:t xml:space="preserve">updated </w:t>
      </w:r>
      <w:r w:rsidRPr="00E84F43">
        <w:t>Agenda</w:t>
      </w:r>
      <w:r w:rsidR="00A2767A" w:rsidRPr="00E84F43">
        <w:t xml:space="preserve"> – see doc </w:t>
      </w:r>
      <w:r w:rsidR="009C473F" w:rsidRPr="00E84F43">
        <w:t>11-21/0155r4:</w:t>
      </w:r>
    </w:p>
    <w:p w14:paraId="43ADDCB7" w14:textId="40B95870" w:rsidR="009C473F" w:rsidRPr="00E84F43" w:rsidRDefault="00000000" w:rsidP="009C473F">
      <w:pPr>
        <w:pStyle w:val="ListParagraph"/>
        <w:numPr>
          <w:ilvl w:val="3"/>
          <w:numId w:val="2"/>
        </w:numPr>
      </w:pPr>
      <w:hyperlink r:id="rId11" w:history="1">
        <w:r w:rsidR="00B742EC" w:rsidRPr="00E84F43">
          <w:rPr>
            <w:rStyle w:val="Hyperlink"/>
          </w:rPr>
          <w:t>https://mentor.ieee.org/802.11/dcn/23/11-23-0155-04-000m-january-march-teleconference-agenda.docx</w:t>
        </w:r>
      </w:hyperlink>
    </w:p>
    <w:p w14:paraId="49FAB4BE" w14:textId="77777777" w:rsidR="009C458E" w:rsidRPr="00E84F43" w:rsidRDefault="009C458E" w:rsidP="009C458E">
      <w:pPr>
        <w:pStyle w:val="ListParagraph"/>
        <w:ind w:left="1224"/>
      </w:pPr>
    </w:p>
    <w:p w14:paraId="1EA8F4B1" w14:textId="77593837" w:rsidR="004D7076" w:rsidRPr="00E84F43" w:rsidRDefault="004D7076" w:rsidP="004D7076">
      <w:pPr>
        <w:pStyle w:val="ListParagraph"/>
        <w:numPr>
          <w:ilvl w:val="1"/>
          <w:numId w:val="2"/>
        </w:numPr>
        <w:rPr>
          <w:b/>
          <w:bCs/>
        </w:rPr>
      </w:pPr>
      <w:r w:rsidRPr="00E84F43">
        <w:rPr>
          <w:b/>
          <w:bCs/>
        </w:rPr>
        <w:t>Editor Report</w:t>
      </w:r>
    </w:p>
    <w:p w14:paraId="34CE7D62" w14:textId="45B134E8" w:rsidR="004D7076" w:rsidRPr="00E84F43" w:rsidRDefault="009C458E" w:rsidP="004D7076">
      <w:pPr>
        <w:pStyle w:val="ListParagraph"/>
        <w:numPr>
          <w:ilvl w:val="2"/>
          <w:numId w:val="2"/>
        </w:numPr>
      </w:pPr>
      <w:r w:rsidRPr="00E84F43">
        <w:t>Editors are</w:t>
      </w:r>
      <w:r w:rsidR="004D7076" w:rsidRPr="00E84F43">
        <w:t xml:space="preserve"> working to </w:t>
      </w:r>
      <w:r w:rsidR="001D2A9A" w:rsidRPr="00E84F43">
        <w:t>incorporate about 100 CIDs from the Baltimore Session.</w:t>
      </w:r>
    </w:p>
    <w:p w14:paraId="758B3BF4" w14:textId="41B178CA" w:rsidR="00286AFF" w:rsidRPr="00E84F43" w:rsidRDefault="00286AFF" w:rsidP="004D7076">
      <w:pPr>
        <w:pStyle w:val="ListParagraph"/>
        <w:numPr>
          <w:ilvl w:val="2"/>
          <w:numId w:val="2"/>
        </w:numPr>
      </w:pPr>
      <w:r w:rsidRPr="00E84F43">
        <w:t>D2.1 is available in members area.</w:t>
      </w:r>
    </w:p>
    <w:p w14:paraId="5073AE91" w14:textId="4872A221" w:rsidR="008C1818" w:rsidRPr="00E84F43" w:rsidRDefault="008C1818" w:rsidP="00F55999">
      <w:pPr>
        <w:pStyle w:val="ListParagraph"/>
        <w:ind w:left="792"/>
        <w:rPr>
          <w:b/>
          <w:bCs/>
        </w:rPr>
      </w:pPr>
    </w:p>
    <w:p w14:paraId="4521D77B" w14:textId="22EC9437" w:rsidR="00181A29" w:rsidRPr="00E84F43" w:rsidRDefault="00F55999" w:rsidP="00F55999">
      <w:pPr>
        <w:pStyle w:val="ListParagraph"/>
        <w:numPr>
          <w:ilvl w:val="1"/>
          <w:numId w:val="2"/>
        </w:numPr>
        <w:rPr>
          <w:b/>
          <w:bCs/>
        </w:rPr>
      </w:pPr>
      <w:r w:rsidRPr="00E84F43">
        <w:rPr>
          <w:b/>
          <w:bCs/>
        </w:rPr>
        <w:t xml:space="preserve">Review Doc </w:t>
      </w:r>
      <w:r w:rsidR="00181A29" w:rsidRPr="00E84F43">
        <w:rPr>
          <w:b/>
          <w:bCs/>
        </w:rPr>
        <w:t>CID 3181 (</w:t>
      </w:r>
      <w:r w:rsidR="00266D68" w:rsidRPr="00E84F43">
        <w:rPr>
          <w:b/>
          <w:bCs/>
        </w:rPr>
        <w:t>GEN</w:t>
      </w:r>
      <w:r w:rsidR="00181A29" w:rsidRPr="00E84F43">
        <w:rPr>
          <w:b/>
          <w:bCs/>
        </w:rPr>
        <w:t>), 3185 (</w:t>
      </w:r>
      <w:r w:rsidR="00266D68" w:rsidRPr="00E84F43">
        <w:rPr>
          <w:b/>
          <w:bCs/>
        </w:rPr>
        <w:t>MAC</w:t>
      </w:r>
      <w:r w:rsidR="00181A29" w:rsidRPr="00E84F43">
        <w:rPr>
          <w:b/>
          <w:bCs/>
        </w:rPr>
        <w:t xml:space="preserve">) </w:t>
      </w:r>
      <w:r w:rsidR="00181A29" w:rsidRPr="00E84F43">
        <w:t xml:space="preserve">– </w:t>
      </w:r>
      <w:r w:rsidRPr="00E84F43">
        <w:t xml:space="preserve">Mark </w:t>
      </w:r>
      <w:r w:rsidR="000205EF" w:rsidRPr="00E84F43">
        <w:t>RISON</w:t>
      </w:r>
      <w:r w:rsidRPr="00E84F43">
        <w:t xml:space="preserve"> </w:t>
      </w:r>
      <w:r w:rsidR="00181A29" w:rsidRPr="00E84F43">
        <w:t>(Samsung)</w:t>
      </w:r>
    </w:p>
    <w:p w14:paraId="31406B80" w14:textId="03154CB9" w:rsidR="00F55999" w:rsidRPr="00E84F43" w:rsidRDefault="00D1016E" w:rsidP="00D1016E">
      <w:pPr>
        <w:pStyle w:val="ListParagraph"/>
        <w:numPr>
          <w:ilvl w:val="2"/>
          <w:numId w:val="2"/>
        </w:numPr>
        <w:rPr>
          <w:highlight w:val="green"/>
        </w:rPr>
      </w:pPr>
      <w:r w:rsidRPr="00E84F43">
        <w:rPr>
          <w:highlight w:val="green"/>
        </w:rPr>
        <w:t>CID 3181 (</w:t>
      </w:r>
      <w:r w:rsidR="00CB1271" w:rsidRPr="00E84F43">
        <w:rPr>
          <w:highlight w:val="green"/>
        </w:rPr>
        <w:t>GEN</w:t>
      </w:r>
      <w:r w:rsidRPr="00E84F43">
        <w:rPr>
          <w:highlight w:val="green"/>
        </w:rPr>
        <w:t>)</w:t>
      </w:r>
    </w:p>
    <w:p w14:paraId="65350BD5" w14:textId="2D35AEC3" w:rsidR="00D1016E" w:rsidRPr="00E84F43" w:rsidRDefault="00D1016E" w:rsidP="00D1016E">
      <w:pPr>
        <w:pStyle w:val="ListParagraph"/>
        <w:numPr>
          <w:ilvl w:val="3"/>
          <w:numId w:val="2"/>
        </w:numPr>
      </w:pPr>
      <w:r w:rsidRPr="00E84F43">
        <w:t>Review Comment</w:t>
      </w:r>
    </w:p>
    <w:p w14:paraId="7F7E2708" w14:textId="12DE4A96" w:rsidR="00D1016E" w:rsidRPr="00E84F43" w:rsidRDefault="00D1016E" w:rsidP="00D1016E">
      <w:pPr>
        <w:pStyle w:val="ListParagraph"/>
        <w:numPr>
          <w:ilvl w:val="3"/>
          <w:numId w:val="2"/>
        </w:numPr>
      </w:pPr>
      <w:r w:rsidRPr="00E84F43">
        <w:t>Review discussion in submission.</w:t>
      </w:r>
    </w:p>
    <w:p w14:paraId="74E021B9" w14:textId="6A59137C" w:rsidR="00D1016E" w:rsidRPr="00E84F43" w:rsidRDefault="00D1016E" w:rsidP="00D1016E">
      <w:pPr>
        <w:pStyle w:val="ListParagraph"/>
        <w:numPr>
          <w:ilvl w:val="3"/>
          <w:numId w:val="2"/>
        </w:numPr>
      </w:pPr>
      <w:r w:rsidRPr="00E84F43">
        <w:t>Review proposed resolution.</w:t>
      </w:r>
    </w:p>
    <w:p w14:paraId="764D7B46" w14:textId="2FFA6BC3" w:rsidR="00BB5E57" w:rsidRPr="00E84F43" w:rsidRDefault="00BB5E57" w:rsidP="00D1016E">
      <w:pPr>
        <w:pStyle w:val="ListParagraph"/>
        <w:numPr>
          <w:ilvl w:val="3"/>
          <w:numId w:val="2"/>
        </w:numPr>
      </w:pPr>
      <w:r w:rsidRPr="00E84F43">
        <w:t xml:space="preserve">Discussion on if “set to” or </w:t>
      </w:r>
      <w:r w:rsidR="00881F8E" w:rsidRPr="00E84F43">
        <w:t>“is”</w:t>
      </w:r>
      <w:r w:rsidRPr="00E84F43">
        <w:t xml:space="preserve"> the right wording.</w:t>
      </w:r>
    </w:p>
    <w:p w14:paraId="41679453" w14:textId="74E1816F" w:rsidR="00056067" w:rsidRPr="00E84F43" w:rsidRDefault="00056067" w:rsidP="00D1016E">
      <w:pPr>
        <w:pStyle w:val="ListParagraph"/>
        <w:numPr>
          <w:ilvl w:val="3"/>
          <w:numId w:val="2"/>
        </w:numPr>
      </w:pPr>
      <w:r w:rsidRPr="00E84F43">
        <w:rPr>
          <w:b/>
          <w:bCs/>
        </w:rPr>
        <w:t>Proposed Resolution</w:t>
      </w:r>
      <w:r w:rsidRPr="00E84F43">
        <w:t>:</w:t>
      </w:r>
      <w:r w:rsidR="002205C4" w:rsidRPr="00E84F43">
        <w:t xml:space="preserve"> </w:t>
      </w:r>
      <w:r w:rsidR="001B0693" w:rsidRPr="00E84F43">
        <w:t>CID 3181 (</w:t>
      </w:r>
      <w:r w:rsidR="00CB1271" w:rsidRPr="00E84F43">
        <w:t>GEN</w:t>
      </w:r>
      <w:r w:rsidR="001B0693" w:rsidRPr="00E84F43">
        <w:t>) Revised.  Incorporate the changes in 11-22/2069r4 (https://mentor.ieee.org/802.11/dcn/22/11-22-2069-04-000m-resolutions-for-some-comments-on-11me-d2-0-lb270.docx), for CID 3181.</w:t>
      </w:r>
    </w:p>
    <w:p w14:paraId="1EA671F9" w14:textId="2BB5C23A" w:rsidR="00056067" w:rsidRPr="00E84F43" w:rsidRDefault="00BB5E57" w:rsidP="00D1016E">
      <w:pPr>
        <w:pStyle w:val="ListParagraph"/>
        <w:numPr>
          <w:ilvl w:val="3"/>
          <w:numId w:val="2"/>
        </w:numPr>
      </w:pPr>
      <w:r w:rsidRPr="00E84F43">
        <w:t>No objection – Mark Ready</w:t>
      </w:r>
      <w:r w:rsidR="00881F8E" w:rsidRPr="00E84F43">
        <w:t xml:space="preserve"> for Motion</w:t>
      </w:r>
    </w:p>
    <w:p w14:paraId="76E90595" w14:textId="52BA25E8" w:rsidR="00881F8E" w:rsidRPr="00E84F43" w:rsidRDefault="00881F8E" w:rsidP="00881F8E">
      <w:pPr>
        <w:pStyle w:val="ListParagraph"/>
        <w:ind w:left="1728"/>
      </w:pPr>
    </w:p>
    <w:p w14:paraId="1E3F489E" w14:textId="3EDB8DBC" w:rsidR="00D1016E" w:rsidRPr="00E84F43" w:rsidRDefault="00056067" w:rsidP="00056067">
      <w:pPr>
        <w:pStyle w:val="ListParagraph"/>
        <w:numPr>
          <w:ilvl w:val="2"/>
          <w:numId w:val="2"/>
        </w:numPr>
        <w:rPr>
          <w:highlight w:val="green"/>
        </w:rPr>
      </w:pPr>
      <w:r w:rsidRPr="00E84F43">
        <w:rPr>
          <w:highlight w:val="green"/>
        </w:rPr>
        <w:t>CID 3185 (</w:t>
      </w:r>
      <w:r w:rsidR="00A36751" w:rsidRPr="00E84F43">
        <w:rPr>
          <w:highlight w:val="green"/>
        </w:rPr>
        <w:t>MAC</w:t>
      </w:r>
      <w:r w:rsidRPr="00E84F43">
        <w:rPr>
          <w:highlight w:val="green"/>
        </w:rPr>
        <w:t>)</w:t>
      </w:r>
    </w:p>
    <w:p w14:paraId="2B25FEB2" w14:textId="5A228E88" w:rsidR="00056067" w:rsidRPr="00E84F43" w:rsidRDefault="00794E55" w:rsidP="00794E55">
      <w:pPr>
        <w:pStyle w:val="ListParagraph"/>
        <w:numPr>
          <w:ilvl w:val="3"/>
          <w:numId w:val="2"/>
        </w:numPr>
      </w:pPr>
      <w:r w:rsidRPr="00E84F43">
        <w:t>Review Comment</w:t>
      </w:r>
    </w:p>
    <w:p w14:paraId="7AC2E360" w14:textId="4574DBD0" w:rsidR="00E3235D" w:rsidRPr="00E84F43" w:rsidRDefault="00E3235D" w:rsidP="00794E55">
      <w:pPr>
        <w:pStyle w:val="ListParagraph"/>
        <w:numPr>
          <w:ilvl w:val="3"/>
          <w:numId w:val="2"/>
        </w:numPr>
      </w:pPr>
      <w:r w:rsidRPr="00E84F43">
        <w:t>Review discussion in submission.</w:t>
      </w:r>
    </w:p>
    <w:p w14:paraId="17A0F7FA" w14:textId="6D503133" w:rsidR="00794E55" w:rsidRPr="00E84F43" w:rsidRDefault="00E3235D" w:rsidP="00794E55">
      <w:pPr>
        <w:pStyle w:val="ListParagraph"/>
        <w:numPr>
          <w:ilvl w:val="3"/>
          <w:numId w:val="2"/>
        </w:numPr>
      </w:pPr>
      <w:r w:rsidRPr="00E84F43">
        <w:t>Review context.</w:t>
      </w:r>
    </w:p>
    <w:p w14:paraId="387C6B10" w14:textId="3AB649D5" w:rsidR="00E3235D" w:rsidRPr="00E84F43" w:rsidRDefault="00E3235D" w:rsidP="00794E55">
      <w:pPr>
        <w:pStyle w:val="ListParagraph"/>
        <w:numPr>
          <w:ilvl w:val="3"/>
          <w:numId w:val="2"/>
        </w:numPr>
      </w:pPr>
      <w:r w:rsidRPr="00E84F43">
        <w:t xml:space="preserve">Discussion </w:t>
      </w:r>
      <w:r w:rsidR="008A1A73" w:rsidRPr="00E84F43">
        <w:t>of pairing/detection etc.</w:t>
      </w:r>
    </w:p>
    <w:p w14:paraId="7E3B4F03" w14:textId="4B11FB07" w:rsidR="00377B41" w:rsidRPr="00E84F43" w:rsidRDefault="00377B41" w:rsidP="00794E55">
      <w:pPr>
        <w:pStyle w:val="ListParagraph"/>
        <w:numPr>
          <w:ilvl w:val="3"/>
          <w:numId w:val="2"/>
        </w:numPr>
      </w:pPr>
      <w:r w:rsidRPr="00E84F43">
        <w:t>Need a VISIO file update to be made</w:t>
      </w:r>
    </w:p>
    <w:p w14:paraId="0BD81CCE" w14:textId="10E876A3" w:rsidR="00502FD2" w:rsidRPr="00E84F43" w:rsidRDefault="00502FD2" w:rsidP="00794E55">
      <w:pPr>
        <w:pStyle w:val="ListParagraph"/>
        <w:numPr>
          <w:ilvl w:val="3"/>
          <w:numId w:val="2"/>
        </w:numPr>
      </w:pPr>
      <w:r w:rsidRPr="00E84F43">
        <w:rPr>
          <w:highlight w:val="yellow"/>
        </w:rPr>
        <w:t>ACT</w:t>
      </w:r>
      <w:r w:rsidR="00AF6E31" w:rsidRPr="00E84F43">
        <w:rPr>
          <w:highlight w:val="yellow"/>
        </w:rPr>
        <w:t>I</w:t>
      </w:r>
      <w:r w:rsidRPr="00E84F43">
        <w:rPr>
          <w:highlight w:val="yellow"/>
        </w:rPr>
        <w:t>ON ITEM</w:t>
      </w:r>
      <w:r w:rsidR="003E7200" w:rsidRPr="00E84F43">
        <w:rPr>
          <w:highlight w:val="yellow"/>
        </w:rPr>
        <w:t xml:space="preserve"> #1</w:t>
      </w:r>
      <w:r w:rsidRPr="00E84F43">
        <w:rPr>
          <w:highlight w:val="yellow"/>
        </w:rPr>
        <w:t>:</w:t>
      </w:r>
      <w:r w:rsidRPr="00E84F43">
        <w:t xml:space="preserve"> Mark </w:t>
      </w:r>
      <w:r w:rsidR="000205EF" w:rsidRPr="00E84F43">
        <w:t>RISON</w:t>
      </w:r>
      <w:r w:rsidRPr="00E84F43">
        <w:t xml:space="preserve"> – Update VISIO File</w:t>
      </w:r>
      <w:r w:rsidR="000A59FC" w:rsidRPr="00E84F43">
        <w:t xml:space="preserve"> for figure 5-1, 5-2, 5-7.</w:t>
      </w:r>
    </w:p>
    <w:p w14:paraId="57C75372" w14:textId="3FDB5DCF" w:rsidR="00E3235D" w:rsidRPr="00E84F43" w:rsidRDefault="00E3235D" w:rsidP="00794E55">
      <w:pPr>
        <w:pStyle w:val="ListParagraph"/>
        <w:numPr>
          <w:ilvl w:val="3"/>
          <w:numId w:val="2"/>
        </w:numPr>
      </w:pPr>
      <w:r w:rsidRPr="00E84F43">
        <w:rPr>
          <w:b/>
          <w:bCs/>
        </w:rPr>
        <w:t>Proposed Resolution:</w:t>
      </w:r>
      <w:r w:rsidR="008A1A73" w:rsidRPr="00E84F43">
        <w:t xml:space="preserve"> CID 3185 (</w:t>
      </w:r>
      <w:r w:rsidR="00A36751" w:rsidRPr="00E84F43">
        <w:t>MAC</w:t>
      </w:r>
      <w:r w:rsidR="008A1A73" w:rsidRPr="00E84F43">
        <w:t>) Revised.  Incorporate the changes in 11-22/2069r4 (https://mentor.ieee.org/802.11/dcn/22/11-22-2069-04-000m-resolutions-for-some-comments-on-11me-d2-0-lb270.docx), for CID 3185.</w:t>
      </w:r>
    </w:p>
    <w:p w14:paraId="63F58107" w14:textId="00F977CB" w:rsidR="00E3235D" w:rsidRPr="00E84F43" w:rsidRDefault="00E3235D" w:rsidP="00794E55">
      <w:pPr>
        <w:pStyle w:val="ListParagraph"/>
        <w:numPr>
          <w:ilvl w:val="3"/>
          <w:numId w:val="2"/>
        </w:numPr>
      </w:pPr>
      <w:r w:rsidRPr="00E84F43">
        <w:t>No Objection -- Mark Ready for Motion</w:t>
      </w:r>
    </w:p>
    <w:p w14:paraId="7D755DD1" w14:textId="77777777" w:rsidR="00662776" w:rsidRPr="00E84F43" w:rsidRDefault="00662776" w:rsidP="00662776">
      <w:pPr>
        <w:pStyle w:val="ListParagraph"/>
        <w:ind w:left="1728"/>
      </w:pPr>
    </w:p>
    <w:p w14:paraId="1F42B476" w14:textId="24A55A5B" w:rsidR="009469DE" w:rsidRPr="00E84F43" w:rsidRDefault="00662776" w:rsidP="009469DE">
      <w:pPr>
        <w:pStyle w:val="ListParagraph"/>
        <w:numPr>
          <w:ilvl w:val="2"/>
          <w:numId w:val="2"/>
        </w:numPr>
        <w:rPr>
          <w:szCs w:val="22"/>
          <w:highlight w:val="cyan"/>
        </w:rPr>
      </w:pPr>
      <w:r w:rsidRPr="00E84F43">
        <w:rPr>
          <w:szCs w:val="22"/>
          <w:highlight w:val="cyan"/>
        </w:rPr>
        <w:t>CID 3263 (GEN)</w:t>
      </w:r>
    </w:p>
    <w:p w14:paraId="76880ED3" w14:textId="489D70C7" w:rsidR="007244A5" w:rsidRPr="00E84F43" w:rsidRDefault="007244A5" w:rsidP="007244A5">
      <w:pPr>
        <w:pStyle w:val="ListParagraph"/>
        <w:numPr>
          <w:ilvl w:val="3"/>
          <w:numId w:val="2"/>
        </w:numPr>
        <w:rPr>
          <w:szCs w:val="22"/>
        </w:rPr>
      </w:pPr>
      <w:r w:rsidRPr="00E84F43">
        <w:rPr>
          <w:szCs w:val="22"/>
        </w:rPr>
        <w:t>Review proposed resolution from last week.</w:t>
      </w:r>
    </w:p>
    <w:p w14:paraId="5AFC620D" w14:textId="33DA5297" w:rsidR="007244A5" w:rsidRPr="00E84F43" w:rsidRDefault="007244A5" w:rsidP="007244A5">
      <w:pPr>
        <w:pStyle w:val="ListParagraph"/>
        <w:numPr>
          <w:ilvl w:val="3"/>
          <w:numId w:val="2"/>
        </w:numPr>
        <w:rPr>
          <w:szCs w:val="22"/>
        </w:rPr>
      </w:pPr>
      <w:r w:rsidRPr="00E84F43">
        <w:rPr>
          <w:szCs w:val="22"/>
        </w:rPr>
        <w:t>There was a</w:t>
      </w:r>
      <w:r w:rsidR="00464B0C" w:rsidRPr="00E84F43">
        <w:rPr>
          <w:szCs w:val="22"/>
        </w:rPr>
        <w:t>n issue with removing from a table that needs to be marking it reserved, rather than deleting.</w:t>
      </w:r>
    </w:p>
    <w:p w14:paraId="599F3B41" w14:textId="4D44314D" w:rsidR="00464B0C" w:rsidRPr="00E84F43" w:rsidRDefault="00464B0C" w:rsidP="007244A5">
      <w:pPr>
        <w:pStyle w:val="ListParagraph"/>
        <w:numPr>
          <w:ilvl w:val="3"/>
          <w:numId w:val="2"/>
        </w:numPr>
        <w:rPr>
          <w:szCs w:val="22"/>
        </w:rPr>
      </w:pPr>
      <w:r w:rsidRPr="00E84F43">
        <w:rPr>
          <w:szCs w:val="22"/>
        </w:rPr>
        <w:t>Need to update the ANA database.</w:t>
      </w:r>
    </w:p>
    <w:p w14:paraId="4C242280" w14:textId="5760B220" w:rsidR="00464B0C" w:rsidRPr="00E84F43" w:rsidRDefault="003B3675" w:rsidP="007244A5">
      <w:pPr>
        <w:pStyle w:val="ListParagraph"/>
        <w:numPr>
          <w:ilvl w:val="3"/>
          <w:numId w:val="2"/>
        </w:numPr>
        <w:rPr>
          <w:szCs w:val="22"/>
        </w:rPr>
      </w:pPr>
      <w:r w:rsidRPr="00E84F43">
        <w:rPr>
          <w:szCs w:val="22"/>
        </w:rPr>
        <w:t>Review changes needed to update the resolution.</w:t>
      </w:r>
    </w:p>
    <w:p w14:paraId="40A4E360" w14:textId="5E878E20" w:rsidR="00992C85" w:rsidRPr="00E84F43" w:rsidRDefault="00992C85" w:rsidP="00992C85">
      <w:pPr>
        <w:numPr>
          <w:ilvl w:val="3"/>
          <w:numId w:val="2"/>
        </w:numPr>
        <w:rPr>
          <w:b/>
          <w:bCs/>
          <w:szCs w:val="22"/>
        </w:rPr>
      </w:pPr>
      <w:r w:rsidRPr="00E84F43">
        <w:rPr>
          <w:b/>
          <w:bCs/>
          <w:szCs w:val="22"/>
        </w:rPr>
        <w:t xml:space="preserve">Proposed Resolution: </w:t>
      </w:r>
      <w:r w:rsidRPr="00E84F43">
        <w:rPr>
          <w:szCs w:val="22"/>
        </w:rPr>
        <w:t>Revised.  Incorporate the changes in 11-22/2069r4 (</w:t>
      </w:r>
      <w:hyperlink r:id="rId12" w:history="1">
        <w:r w:rsidRPr="00E84F43">
          <w:rPr>
            <w:rStyle w:val="Hyperlink"/>
            <w:szCs w:val="22"/>
          </w:rPr>
          <w:t>https://mentor.ieee.org/802.11/dcn/22/11-22-2069-04-000m-resolutions-for-some-comments-on-11me-d2-0-lb270.docx</w:t>
        </w:r>
      </w:hyperlink>
      <w:r w:rsidRPr="00E84F43">
        <w:rPr>
          <w:szCs w:val="22"/>
        </w:rPr>
        <w:t>), for CID 3263. This provides the specific changes to remove PSMP from the spec.</w:t>
      </w:r>
    </w:p>
    <w:p w14:paraId="339E6844" w14:textId="5EFBC8AE" w:rsidR="003B3675" w:rsidRPr="00E84F43" w:rsidRDefault="00BA5121" w:rsidP="007244A5">
      <w:pPr>
        <w:pStyle w:val="ListParagraph"/>
        <w:numPr>
          <w:ilvl w:val="3"/>
          <w:numId w:val="2"/>
        </w:numPr>
        <w:rPr>
          <w:szCs w:val="22"/>
        </w:rPr>
      </w:pPr>
      <w:r w:rsidRPr="00E84F43">
        <w:rPr>
          <w:szCs w:val="22"/>
        </w:rPr>
        <w:t>No Objection – Already marked ready for Motion, and the version of R4 is correct in the database.</w:t>
      </w:r>
    </w:p>
    <w:p w14:paraId="154F5EEC" w14:textId="77777777" w:rsidR="00662776" w:rsidRPr="00E84F43" w:rsidRDefault="00662776" w:rsidP="00662776">
      <w:pPr>
        <w:pStyle w:val="ListParagraph"/>
        <w:ind w:left="1224"/>
        <w:rPr>
          <w:szCs w:val="22"/>
        </w:rPr>
      </w:pPr>
    </w:p>
    <w:p w14:paraId="25919CE2" w14:textId="420DB69F" w:rsidR="00D41827" w:rsidRPr="00E84F43" w:rsidRDefault="00D41827" w:rsidP="00F55999">
      <w:pPr>
        <w:numPr>
          <w:ilvl w:val="1"/>
          <w:numId w:val="2"/>
        </w:numPr>
        <w:tabs>
          <w:tab w:val="num" w:pos="3960"/>
        </w:tabs>
        <w:rPr>
          <w:szCs w:val="22"/>
        </w:rPr>
      </w:pPr>
      <w:r w:rsidRPr="00E84F43">
        <w:rPr>
          <w:szCs w:val="22"/>
        </w:rPr>
        <w:t>Change to Steven MCCANN to take minutes.</w:t>
      </w:r>
    </w:p>
    <w:p w14:paraId="3E5450F1" w14:textId="37AA9136" w:rsidR="00181A29" w:rsidRPr="00E84F43" w:rsidRDefault="00181A29" w:rsidP="00F55999">
      <w:pPr>
        <w:numPr>
          <w:ilvl w:val="1"/>
          <w:numId w:val="2"/>
        </w:numPr>
        <w:tabs>
          <w:tab w:val="num" w:pos="3960"/>
        </w:tabs>
        <w:rPr>
          <w:szCs w:val="22"/>
        </w:rPr>
      </w:pPr>
      <w:r w:rsidRPr="00E84F43">
        <w:rPr>
          <w:b/>
          <w:bCs/>
          <w:szCs w:val="22"/>
        </w:rPr>
        <w:t>GEN Discuss/Review CIDs</w:t>
      </w:r>
      <w:r w:rsidRPr="00E84F43">
        <w:rPr>
          <w:szCs w:val="22"/>
        </w:rPr>
        <w:t xml:space="preserve"> – Rosdahl (Qualcomm)</w:t>
      </w:r>
    </w:p>
    <w:p w14:paraId="48B33309" w14:textId="65251FF7" w:rsidR="00056067" w:rsidRPr="00E84F43" w:rsidRDefault="00056067" w:rsidP="008E0543">
      <w:pPr>
        <w:numPr>
          <w:ilvl w:val="2"/>
          <w:numId w:val="2"/>
        </w:numPr>
        <w:rPr>
          <w:szCs w:val="22"/>
        </w:rPr>
      </w:pPr>
      <w:r w:rsidRPr="00E84F43">
        <w:rPr>
          <w:szCs w:val="22"/>
        </w:rPr>
        <w:t>Present from Database.</w:t>
      </w:r>
    </w:p>
    <w:p w14:paraId="07280B8E" w14:textId="2C335791" w:rsidR="008E0543" w:rsidRPr="00E84F43" w:rsidRDefault="008E0543" w:rsidP="008E0543">
      <w:pPr>
        <w:numPr>
          <w:ilvl w:val="2"/>
          <w:numId w:val="2"/>
        </w:numPr>
        <w:rPr>
          <w:szCs w:val="22"/>
        </w:rPr>
      </w:pPr>
      <w:r w:rsidRPr="00E84F43">
        <w:rPr>
          <w:szCs w:val="22"/>
        </w:rPr>
        <w:t xml:space="preserve">GEN </w:t>
      </w:r>
      <w:proofErr w:type="spellStart"/>
      <w:r w:rsidRPr="00E84F43">
        <w:rPr>
          <w:szCs w:val="22"/>
        </w:rPr>
        <w:t>AdHoc</w:t>
      </w:r>
      <w:proofErr w:type="spellEnd"/>
      <w:r w:rsidRPr="00E84F43">
        <w:rPr>
          <w:szCs w:val="22"/>
        </w:rPr>
        <w:t xml:space="preserve"> Comment File: 11-22/2016r4:</w:t>
      </w:r>
    </w:p>
    <w:p w14:paraId="264FF7F7" w14:textId="77777777" w:rsidR="008E0543" w:rsidRPr="00E84F43" w:rsidRDefault="00000000" w:rsidP="008E0543">
      <w:pPr>
        <w:numPr>
          <w:ilvl w:val="3"/>
          <w:numId w:val="2"/>
        </w:numPr>
        <w:rPr>
          <w:szCs w:val="22"/>
        </w:rPr>
      </w:pPr>
      <w:hyperlink r:id="rId13" w:history="1">
        <w:r w:rsidR="008E0543" w:rsidRPr="00E84F43">
          <w:rPr>
            <w:rStyle w:val="Hyperlink"/>
            <w:szCs w:val="22"/>
          </w:rPr>
          <w:t>https://mentor.ieee.org/802.11/dcn/22/11-22-2016-04-000m-revme-gen-ad-hoc-comments-on-lb270.xlsx</w:t>
        </w:r>
      </w:hyperlink>
      <w:r w:rsidR="008E0543" w:rsidRPr="00E84F43">
        <w:rPr>
          <w:szCs w:val="22"/>
        </w:rPr>
        <w:t xml:space="preserve"> </w:t>
      </w:r>
    </w:p>
    <w:p w14:paraId="298D221A" w14:textId="77777777" w:rsidR="004C5DA4" w:rsidRPr="00E84F43" w:rsidRDefault="004C5DA4" w:rsidP="004C5DA4">
      <w:pPr>
        <w:ind w:left="360"/>
        <w:rPr>
          <w:szCs w:val="22"/>
        </w:rPr>
      </w:pPr>
    </w:p>
    <w:p w14:paraId="266207E7" w14:textId="77777777" w:rsidR="004C5DA4" w:rsidRPr="00E84F43" w:rsidRDefault="004C5DA4" w:rsidP="009363BC">
      <w:pPr>
        <w:numPr>
          <w:ilvl w:val="2"/>
          <w:numId w:val="2"/>
        </w:numPr>
        <w:rPr>
          <w:szCs w:val="22"/>
          <w:highlight w:val="green"/>
        </w:rPr>
      </w:pPr>
      <w:r w:rsidRPr="00E84F43">
        <w:rPr>
          <w:szCs w:val="22"/>
          <w:highlight w:val="green"/>
        </w:rPr>
        <w:t>CID 3459 (GEN)</w:t>
      </w:r>
    </w:p>
    <w:p w14:paraId="19D5F533" w14:textId="77777777" w:rsidR="004C5DA4" w:rsidRPr="00E84F43" w:rsidRDefault="004C5DA4" w:rsidP="009363BC">
      <w:pPr>
        <w:numPr>
          <w:ilvl w:val="3"/>
          <w:numId w:val="2"/>
        </w:numPr>
        <w:rPr>
          <w:szCs w:val="22"/>
        </w:rPr>
      </w:pPr>
      <w:r w:rsidRPr="00E84F43">
        <w:rPr>
          <w:szCs w:val="22"/>
        </w:rPr>
        <w:t>No discussion.</w:t>
      </w:r>
    </w:p>
    <w:p w14:paraId="6616D67E" w14:textId="77777777" w:rsidR="00B534AC" w:rsidRPr="00E84F43" w:rsidRDefault="00B534AC" w:rsidP="009363BC">
      <w:pPr>
        <w:numPr>
          <w:ilvl w:val="3"/>
          <w:numId w:val="2"/>
        </w:numPr>
        <w:rPr>
          <w:szCs w:val="22"/>
        </w:rPr>
      </w:pPr>
      <w:r w:rsidRPr="00E84F43">
        <w:rPr>
          <w:b/>
          <w:bCs/>
          <w:szCs w:val="22"/>
        </w:rPr>
        <w:t>Proposed Resolution</w:t>
      </w:r>
      <w:r w:rsidRPr="00E84F43">
        <w:rPr>
          <w:szCs w:val="22"/>
        </w:rPr>
        <w:t xml:space="preserve">: </w:t>
      </w:r>
      <w:r w:rsidR="004C5DA4" w:rsidRPr="00E84F43">
        <w:rPr>
          <w:szCs w:val="22"/>
        </w:rPr>
        <w:t xml:space="preserve">Accepted. </w:t>
      </w:r>
    </w:p>
    <w:p w14:paraId="402C558F" w14:textId="1F72B727" w:rsidR="004C5DA4" w:rsidRPr="00E84F43" w:rsidRDefault="00B534AC" w:rsidP="009363BC">
      <w:pPr>
        <w:numPr>
          <w:ilvl w:val="3"/>
          <w:numId w:val="2"/>
        </w:numPr>
        <w:rPr>
          <w:szCs w:val="22"/>
        </w:rPr>
      </w:pPr>
      <w:r w:rsidRPr="00E84F43">
        <w:rPr>
          <w:szCs w:val="22"/>
        </w:rPr>
        <w:lastRenderedPageBreak/>
        <w:t xml:space="preserve">No Objection -- Mark </w:t>
      </w:r>
      <w:r w:rsidR="004C5DA4" w:rsidRPr="00E84F43">
        <w:rPr>
          <w:szCs w:val="22"/>
        </w:rPr>
        <w:t>Ready for Motion</w:t>
      </w:r>
    </w:p>
    <w:p w14:paraId="7FDB12FB" w14:textId="77777777" w:rsidR="004C5DA4" w:rsidRPr="00E84F43" w:rsidRDefault="004C5DA4" w:rsidP="004C5DA4">
      <w:pPr>
        <w:rPr>
          <w:szCs w:val="22"/>
        </w:rPr>
      </w:pPr>
    </w:p>
    <w:p w14:paraId="127424B1" w14:textId="77777777" w:rsidR="004C5DA4" w:rsidRPr="00E84F43" w:rsidRDefault="004C5DA4" w:rsidP="0016210A">
      <w:pPr>
        <w:numPr>
          <w:ilvl w:val="2"/>
          <w:numId w:val="2"/>
        </w:numPr>
        <w:rPr>
          <w:szCs w:val="22"/>
          <w:highlight w:val="yellow"/>
        </w:rPr>
      </w:pPr>
      <w:r w:rsidRPr="00E84F43">
        <w:rPr>
          <w:szCs w:val="22"/>
          <w:highlight w:val="yellow"/>
        </w:rPr>
        <w:t>CID 3712 (GEN)</w:t>
      </w:r>
    </w:p>
    <w:p w14:paraId="0CB0575F" w14:textId="77777777" w:rsidR="004C5DA4" w:rsidRPr="00E84F43" w:rsidRDefault="004C5DA4" w:rsidP="009363BC">
      <w:pPr>
        <w:numPr>
          <w:ilvl w:val="3"/>
          <w:numId w:val="2"/>
        </w:numPr>
        <w:rPr>
          <w:szCs w:val="22"/>
        </w:rPr>
      </w:pPr>
      <w:r w:rsidRPr="00E84F43">
        <w:rPr>
          <w:szCs w:val="22"/>
        </w:rPr>
        <w:t>Direction is required to assist with the creation of a submission.</w:t>
      </w:r>
    </w:p>
    <w:p w14:paraId="64148C69" w14:textId="77777777" w:rsidR="004C5DA4" w:rsidRPr="00E84F43" w:rsidRDefault="004C5DA4" w:rsidP="009363BC">
      <w:pPr>
        <w:numPr>
          <w:ilvl w:val="3"/>
          <w:numId w:val="2"/>
        </w:numPr>
        <w:rPr>
          <w:szCs w:val="22"/>
        </w:rPr>
      </w:pPr>
      <w:r w:rsidRPr="00E84F43">
        <w:rPr>
          <w:szCs w:val="22"/>
        </w:rPr>
        <w:t>C: I understand that external groups (e.g. IEEE 1609.3) uses these vectors in clause 8, so it may not be so easy to change.</w:t>
      </w:r>
    </w:p>
    <w:p w14:paraId="035B7B21" w14:textId="77777777" w:rsidR="004C5DA4" w:rsidRPr="00E84F43" w:rsidRDefault="004C5DA4" w:rsidP="008F66A3">
      <w:pPr>
        <w:numPr>
          <w:ilvl w:val="3"/>
          <w:numId w:val="2"/>
        </w:numPr>
        <w:rPr>
          <w:szCs w:val="22"/>
        </w:rPr>
      </w:pPr>
      <w:r w:rsidRPr="00E84F43">
        <w:rPr>
          <w:szCs w:val="22"/>
        </w:rPr>
        <w:t>Mark as more work required.</w:t>
      </w:r>
    </w:p>
    <w:p w14:paraId="678F5270" w14:textId="6948E682" w:rsidR="004C5DA4" w:rsidRPr="00E84F43" w:rsidRDefault="004C5DA4" w:rsidP="008F66A3">
      <w:pPr>
        <w:numPr>
          <w:ilvl w:val="3"/>
          <w:numId w:val="2"/>
        </w:numPr>
        <w:rPr>
          <w:szCs w:val="22"/>
        </w:rPr>
      </w:pPr>
      <w:r w:rsidRPr="00E84F43">
        <w:rPr>
          <w:szCs w:val="22"/>
        </w:rPr>
        <w:t xml:space="preserve">Assigned to Mark </w:t>
      </w:r>
      <w:r w:rsidR="000205EF" w:rsidRPr="00E84F43">
        <w:rPr>
          <w:szCs w:val="22"/>
        </w:rPr>
        <w:t>RISON</w:t>
      </w:r>
      <w:r w:rsidRPr="00E84F43">
        <w:rPr>
          <w:szCs w:val="22"/>
        </w:rPr>
        <w:t xml:space="preserve"> for presentation at a meeting in the March plenary 2023.</w:t>
      </w:r>
    </w:p>
    <w:p w14:paraId="4D303CE7" w14:textId="76B6CD7E" w:rsidR="00586EEE" w:rsidRPr="00E84F43" w:rsidRDefault="00586EEE" w:rsidP="00345A22">
      <w:pPr>
        <w:numPr>
          <w:ilvl w:val="3"/>
          <w:numId w:val="2"/>
        </w:numPr>
        <w:rPr>
          <w:szCs w:val="22"/>
        </w:rPr>
      </w:pPr>
      <w:r w:rsidRPr="00E84F43">
        <w:rPr>
          <w:szCs w:val="22"/>
        </w:rPr>
        <w:t xml:space="preserve">GEN </w:t>
      </w:r>
      <w:proofErr w:type="spellStart"/>
      <w:r w:rsidR="00345A22" w:rsidRPr="00E84F43">
        <w:rPr>
          <w:szCs w:val="22"/>
        </w:rPr>
        <w:t>AdHoc</w:t>
      </w:r>
      <w:proofErr w:type="spellEnd"/>
      <w:r w:rsidR="00345A22" w:rsidRPr="00E84F43">
        <w:rPr>
          <w:szCs w:val="22"/>
        </w:rPr>
        <w:t xml:space="preserve"> Notes: </w:t>
      </w:r>
    </w:p>
    <w:p w14:paraId="3CF1A99F" w14:textId="40DBD968" w:rsidR="00345A22" w:rsidRPr="00E84F43" w:rsidRDefault="00345A22" w:rsidP="00586EEE">
      <w:pPr>
        <w:numPr>
          <w:ilvl w:val="4"/>
          <w:numId w:val="2"/>
        </w:numPr>
        <w:rPr>
          <w:szCs w:val="22"/>
        </w:rPr>
      </w:pPr>
      <w:r w:rsidRPr="00E84F43">
        <w:rPr>
          <w:szCs w:val="22"/>
        </w:rPr>
        <w:t>GEN: 2023-02-03 15:42:36Z - status set to: More Work Required - Scheduled for March Plenary.</w:t>
      </w:r>
    </w:p>
    <w:p w14:paraId="47723813" w14:textId="46BB24B7" w:rsidR="00345A22" w:rsidRPr="00E84F43" w:rsidRDefault="00345A22" w:rsidP="00586EEE">
      <w:pPr>
        <w:numPr>
          <w:ilvl w:val="4"/>
          <w:numId w:val="2"/>
        </w:numPr>
        <w:rPr>
          <w:szCs w:val="22"/>
        </w:rPr>
      </w:pPr>
      <w:r w:rsidRPr="00E84F43">
        <w:rPr>
          <w:szCs w:val="22"/>
        </w:rPr>
        <w:t xml:space="preserve">GEN: 2023-02-03 15:37:43Z </w:t>
      </w:r>
      <w:r w:rsidR="00D604D3" w:rsidRPr="00E84F43">
        <w:rPr>
          <w:szCs w:val="22"/>
        </w:rPr>
        <w:t>- Reviewed</w:t>
      </w:r>
      <w:r w:rsidRPr="00E84F43">
        <w:rPr>
          <w:szCs w:val="22"/>
        </w:rPr>
        <w:t xml:space="preserve"> on Feb 3 Telecon. (Note IEEE 1609.3 may refer to parts of Clause 8). The Proposed direction will check on references.</w:t>
      </w:r>
    </w:p>
    <w:p w14:paraId="005A8E66" w14:textId="77777777" w:rsidR="004C5DA4" w:rsidRPr="00E84F43" w:rsidRDefault="004C5DA4" w:rsidP="004C5DA4">
      <w:pPr>
        <w:rPr>
          <w:szCs w:val="22"/>
        </w:rPr>
      </w:pPr>
    </w:p>
    <w:p w14:paraId="2D158E43" w14:textId="77777777" w:rsidR="004C5DA4" w:rsidRPr="00E84F43" w:rsidRDefault="004C5DA4" w:rsidP="0016210A">
      <w:pPr>
        <w:numPr>
          <w:ilvl w:val="2"/>
          <w:numId w:val="2"/>
        </w:numPr>
        <w:rPr>
          <w:szCs w:val="22"/>
          <w:highlight w:val="yellow"/>
        </w:rPr>
      </w:pPr>
      <w:r w:rsidRPr="00E84F43">
        <w:rPr>
          <w:szCs w:val="22"/>
          <w:highlight w:val="yellow"/>
        </w:rPr>
        <w:t>CID 3632 (GEN)</w:t>
      </w:r>
    </w:p>
    <w:p w14:paraId="2EFF6474" w14:textId="77777777" w:rsidR="004C5DA4" w:rsidRPr="00E84F43" w:rsidRDefault="004C5DA4" w:rsidP="008F66A3">
      <w:pPr>
        <w:numPr>
          <w:ilvl w:val="3"/>
          <w:numId w:val="2"/>
        </w:numPr>
        <w:rPr>
          <w:szCs w:val="22"/>
        </w:rPr>
      </w:pPr>
      <w:r w:rsidRPr="00E84F43">
        <w:rPr>
          <w:szCs w:val="22"/>
        </w:rPr>
        <w:t>There was some discussion about the details of the required change.</w:t>
      </w:r>
    </w:p>
    <w:p w14:paraId="16BD7C47" w14:textId="77777777" w:rsidR="004C5DA4" w:rsidRPr="00E84F43" w:rsidRDefault="004C5DA4" w:rsidP="005D6AE0">
      <w:pPr>
        <w:numPr>
          <w:ilvl w:val="3"/>
          <w:numId w:val="2"/>
        </w:numPr>
        <w:rPr>
          <w:szCs w:val="22"/>
        </w:rPr>
      </w:pPr>
      <w:r w:rsidRPr="00E84F43">
        <w:rPr>
          <w:szCs w:val="22"/>
        </w:rPr>
        <w:t>P404 of P802.11REVme D2.1 was displayed.</w:t>
      </w:r>
    </w:p>
    <w:p w14:paraId="7E5563DD" w14:textId="205F8F32" w:rsidR="004C5DA4" w:rsidRPr="00E84F43" w:rsidRDefault="004C5DA4" w:rsidP="005D6AE0">
      <w:pPr>
        <w:numPr>
          <w:ilvl w:val="3"/>
          <w:numId w:val="2"/>
        </w:numPr>
        <w:rPr>
          <w:szCs w:val="22"/>
        </w:rPr>
      </w:pPr>
      <w:r w:rsidRPr="00E84F43">
        <w:rPr>
          <w:szCs w:val="22"/>
        </w:rPr>
        <w:t xml:space="preserve">Each value in the table </w:t>
      </w:r>
      <w:r w:rsidR="00B534AC" w:rsidRPr="00E84F43">
        <w:rPr>
          <w:szCs w:val="22"/>
        </w:rPr>
        <w:t>has</w:t>
      </w:r>
      <w:r w:rsidRPr="00E84F43">
        <w:rPr>
          <w:szCs w:val="22"/>
        </w:rPr>
        <w:t xml:space="preserve"> inconsistent options in the 4</w:t>
      </w:r>
      <w:r w:rsidRPr="00E84F43">
        <w:rPr>
          <w:szCs w:val="22"/>
          <w:vertAlign w:val="superscript"/>
        </w:rPr>
        <w:t>th</w:t>
      </w:r>
      <w:r w:rsidRPr="00E84F43">
        <w:rPr>
          <w:szCs w:val="22"/>
        </w:rPr>
        <w:t xml:space="preserve"> column.</w:t>
      </w:r>
    </w:p>
    <w:p w14:paraId="2CE51EB5" w14:textId="77777777" w:rsidR="004C5DA4" w:rsidRPr="00E84F43" w:rsidRDefault="004C5DA4" w:rsidP="005D6AE0">
      <w:pPr>
        <w:numPr>
          <w:ilvl w:val="3"/>
          <w:numId w:val="2"/>
        </w:numPr>
        <w:rPr>
          <w:szCs w:val="22"/>
        </w:rPr>
      </w:pPr>
      <w:r w:rsidRPr="00E84F43">
        <w:rPr>
          <w:szCs w:val="22"/>
        </w:rPr>
        <w:t>C: The S1G Beacon can have additional items, which results in the different phrases for the S1G items (e.g. S1GRelay).</w:t>
      </w:r>
    </w:p>
    <w:p w14:paraId="6CD7BE53" w14:textId="77777777" w:rsidR="004C5DA4" w:rsidRPr="00E84F43" w:rsidRDefault="004C5DA4" w:rsidP="0016210A">
      <w:pPr>
        <w:numPr>
          <w:ilvl w:val="3"/>
          <w:numId w:val="2"/>
        </w:numPr>
        <w:rPr>
          <w:szCs w:val="22"/>
        </w:rPr>
      </w:pPr>
      <w:r w:rsidRPr="00E84F43">
        <w:rPr>
          <w:szCs w:val="22"/>
        </w:rPr>
        <w:t>C: Nothing appears to be incorrect. I think this is a low priority concern.</w:t>
      </w:r>
    </w:p>
    <w:p w14:paraId="2BAD5550" w14:textId="77777777" w:rsidR="004C5DA4" w:rsidRPr="00E84F43" w:rsidRDefault="004C5DA4" w:rsidP="0016210A">
      <w:pPr>
        <w:numPr>
          <w:ilvl w:val="3"/>
          <w:numId w:val="2"/>
        </w:numPr>
        <w:rPr>
          <w:szCs w:val="22"/>
        </w:rPr>
      </w:pPr>
      <w:r w:rsidRPr="00E84F43">
        <w:rPr>
          <w:szCs w:val="22"/>
        </w:rPr>
        <w:t>C: I don’t think a rule is required for this table.</w:t>
      </w:r>
    </w:p>
    <w:p w14:paraId="33AEABEA" w14:textId="77777777" w:rsidR="004C5DA4" w:rsidRPr="00E84F43" w:rsidRDefault="004C5DA4" w:rsidP="0016210A">
      <w:pPr>
        <w:numPr>
          <w:ilvl w:val="3"/>
          <w:numId w:val="2"/>
        </w:numPr>
        <w:rPr>
          <w:szCs w:val="22"/>
        </w:rPr>
      </w:pPr>
      <w:r w:rsidRPr="00E84F43">
        <w:rPr>
          <w:szCs w:val="22"/>
        </w:rPr>
        <w:t>C: The entry for “HT Capabilities” appears to be broken.</w:t>
      </w:r>
    </w:p>
    <w:p w14:paraId="4F05FF48" w14:textId="77777777" w:rsidR="004C5DA4" w:rsidRPr="00E84F43" w:rsidRDefault="004C5DA4" w:rsidP="0016210A">
      <w:pPr>
        <w:numPr>
          <w:ilvl w:val="3"/>
          <w:numId w:val="2"/>
        </w:numPr>
        <w:rPr>
          <w:szCs w:val="22"/>
        </w:rPr>
      </w:pPr>
      <w:r w:rsidRPr="00E84F43">
        <w:rPr>
          <w:szCs w:val="22"/>
        </w:rPr>
        <w:t>Mark as more work required.</w:t>
      </w:r>
    </w:p>
    <w:p w14:paraId="341F4DBD" w14:textId="58E9CFAC" w:rsidR="004C5DA4" w:rsidRPr="00E84F43" w:rsidRDefault="004C5DA4" w:rsidP="0016210A">
      <w:pPr>
        <w:numPr>
          <w:ilvl w:val="3"/>
          <w:numId w:val="2"/>
        </w:numPr>
        <w:rPr>
          <w:szCs w:val="22"/>
        </w:rPr>
      </w:pPr>
      <w:r w:rsidRPr="00E84F43">
        <w:rPr>
          <w:szCs w:val="22"/>
        </w:rPr>
        <w:t xml:space="preserve">Assigned to Mark </w:t>
      </w:r>
      <w:r w:rsidR="000205EF" w:rsidRPr="00E84F43">
        <w:rPr>
          <w:szCs w:val="22"/>
        </w:rPr>
        <w:t>RISON</w:t>
      </w:r>
      <w:r w:rsidRPr="00E84F43">
        <w:rPr>
          <w:szCs w:val="22"/>
        </w:rPr>
        <w:t xml:space="preserve"> for presentation at a meeting in the March plenary 2023.</w:t>
      </w:r>
    </w:p>
    <w:p w14:paraId="1EA9B045" w14:textId="304582A9" w:rsidR="00EE59E9" w:rsidRPr="00E84F43" w:rsidRDefault="00EE59E9" w:rsidP="0016210A">
      <w:pPr>
        <w:numPr>
          <w:ilvl w:val="3"/>
          <w:numId w:val="2"/>
        </w:numPr>
        <w:rPr>
          <w:szCs w:val="22"/>
        </w:rPr>
      </w:pPr>
      <w:r w:rsidRPr="00E84F43">
        <w:rPr>
          <w:szCs w:val="22"/>
        </w:rPr>
        <w:t xml:space="preserve">GEN </w:t>
      </w:r>
      <w:proofErr w:type="spellStart"/>
      <w:r w:rsidRPr="00E84F43">
        <w:rPr>
          <w:szCs w:val="22"/>
        </w:rPr>
        <w:t>AdHoc</w:t>
      </w:r>
      <w:proofErr w:type="spellEnd"/>
      <w:r w:rsidRPr="00E84F43">
        <w:rPr>
          <w:szCs w:val="22"/>
        </w:rPr>
        <w:t xml:space="preserve"> Notes:</w:t>
      </w:r>
    </w:p>
    <w:p w14:paraId="0BDD3795" w14:textId="77777777" w:rsidR="00EE59E9" w:rsidRPr="00E84F43" w:rsidRDefault="00EE59E9" w:rsidP="00EE59E9">
      <w:pPr>
        <w:numPr>
          <w:ilvl w:val="4"/>
          <w:numId w:val="2"/>
        </w:numPr>
        <w:rPr>
          <w:szCs w:val="22"/>
        </w:rPr>
      </w:pPr>
      <w:r w:rsidRPr="00E84F43">
        <w:rPr>
          <w:szCs w:val="22"/>
        </w:rPr>
        <w:t>GEN: 2023-02-03 15:59:16Z - status set to: More Work Required - Scheduled for March.</w:t>
      </w:r>
    </w:p>
    <w:p w14:paraId="75B252B3" w14:textId="541632C8" w:rsidR="00EE59E9" w:rsidRPr="00E84F43" w:rsidRDefault="00EE59E9" w:rsidP="00EE59E9">
      <w:pPr>
        <w:numPr>
          <w:ilvl w:val="4"/>
          <w:numId w:val="2"/>
        </w:numPr>
        <w:rPr>
          <w:szCs w:val="22"/>
        </w:rPr>
      </w:pPr>
      <w:r w:rsidRPr="00E84F43">
        <w:rPr>
          <w:szCs w:val="22"/>
        </w:rPr>
        <w:t>GEN: 2023-02-03 15:58:22Z - Discussed on February 3 Telecon - Not clear of need for change.</w:t>
      </w:r>
    </w:p>
    <w:p w14:paraId="2FF62AAC" w14:textId="77777777" w:rsidR="004C5DA4" w:rsidRPr="00E84F43" w:rsidRDefault="004C5DA4" w:rsidP="004C5DA4">
      <w:pPr>
        <w:rPr>
          <w:szCs w:val="22"/>
        </w:rPr>
      </w:pPr>
    </w:p>
    <w:p w14:paraId="11CFC840" w14:textId="77777777" w:rsidR="004C5DA4" w:rsidRPr="00E84F43" w:rsidRDefault="004C5DA4" w:rsidP="0016210A">
      <w:pPr>
        <w:numPr>
          <w:ilvl w:val="2"/>
          <w:numId w:val="2"/>
        </w:numPr>
        <w:rPr>
          <w:szCs w:val="22"/>
          <w:highlight w:val="yellow"/>
        </w:rPr>
      </w:pPr>
      <w:r w:rsidRPr="00E84F43">
        <w:rPr>
          <w:szCs w:val="22"/>
          <w:highlight w:val="yellow"/>
        </w:rPr>
        <w:t>CID 3566 (GEN)</w:t>
      </w:r>
    </w:p>
    <w:p w14:paraId="6B4208D4" w14:textId="77777777" w:rsidR="004C5DA4" w:rsidRPr="00E84F43" w:rsidRDefault="004C5DA4" w:rsidP="0016210A">
      <w:pPr>
        <w:numPr>
          <w:ilvl w:val="3"/>
          <w:numId w:val="2"/>
        </w:numPr>
        <w:rPr>
          <w:szCs w:val="22"/>
        </w:rPr>
      </w:pPr>
      <w:r w:rsidRPr="00E84F43">
        <w:rPr>
          <w:szCs w:val="22"/>
        </w:rPr>
        <w:t>No discussion.</w:t>
      </w:r>
    </w:p>
    <w:p w14:paraId="5F599517" w14:textId="77777777" w:rsidR="004C5DA4" w:rsidRPr="00E84F43" w:rsidRDefault="004C5DA4" w:rsidP="0016210A">
      <w:pPr>
        <w:numPr>
          <w:ilvl w:val="3"/>
          <w:numId w:val="2"/>
        </w:numPr>
        <w:rPr>
          <w:szCs w:val="22"/>
        </w:rPr>
      </w:pPr>
      <w:r w:rsidRPr="00E84F43">
        <w:rPr>
          <w:szCs w:val="22"/>
        </w:rPr>
        <w:t>Mark as more work required.</w:t>
      </w:r>
    </w:p>
    <w:p w14:paraId="0AB978BD" w14:textId="16417B0C" w:rsidR="004C5DA4" w:rsidRPr="00E84F43" w:rsidRDefault="004C5DA4" w:rsidP="0016210A">
      <w:pPr>
        <w:numPr>
          <w:ilvl w:val="3"/>
          <w:numId w:val="2"/>
        </w:numPr>
        <w:rPr>
          <w:szCs w:val="22"/>
        </w:rPr>
      </w:pPr>
      <w:r w:rsidRPr="00E84F43">
        <w:rPr>
          <w:szCs w:val="22"/>
        </w:rPr>
        <w:t xml:space="preserve">Assigned to Mark </w:t>
      </w:r>
      <w:r w:rsidR="000205EF" w:rsidRPr="00E84F43">
        <w:rPr>
          <w:szCs w:val="22"/>
        </w:rPr>
        <w:t>RISON</w:t>
      </w:r>
      <w:r w:rsidRPr="00E84F43">
        <w:rPr>
          <w:szCs w:val="22"/>
        </w:rPr>
        <w:t xml:space="preserve"> for presentation at a meeting in the March plenary 2023.</w:t>
      </w:r>
    </w:p>
    <w:p w14:paraId="085994EC" w14:textId="77777777" w:rsidR="004C5DA4" w:rsidRPr="00E84F43" w:rsidRDefault="004C5DA4" w:rsidP="004C5DA4">
      <w:pPr>
        <w:rPr>
          <w:szCs w:val="22"/>
        </w:rPr>
      </w:pPr>
    </w:p>
    <w:p w14:paraId="6FB2E64B" w14:textId="77777777" w:rsidR="004C5DA4" w:rsidRPr="00E84F43" w:rsidRDefault="004C5DA4" w:rsidP="002B67B7">
      <w:pPr>
        <w:numPr>
          <w:ilvl w:val="2"/>
          <w:numId w:val="2"/>
        </w:numPr>
        <w:rPr>
          <w:szCs w:val="22"/>
          <w:highlight w:val="yellow"/>
        </w:rPr>
      </w:pPr>
      <w:r w:rsidRPr="00E84F43">
        <w:rPr>
          <w:szCs w:val="22"/>
          <w:highlight w:val="yellow"/>
        </w:rPr>
        <w:t>CID 3535 (GEN)</w:t>
      </w:r>
    </w:p>
    <w:p w14:paraId="3D39ACCE" w14:textId="77777777" w:rsidR="004C5DA4" w:rsidRPr="00E84F43" w:rsidRDefault="004C5DA4" w:rsidP="002B67B7">
      <w:pPr>
        <w:numPr>
          <w:ilvl w:val="3"/>
          <w:numId w:val="2"/>
        </w:numPr>
        <w:rPr>
          <w:szCs w:val="22"/>
        </w:rPr>
      </w:pPr>
      <w:r w:rsidRPr="00E84F43">
        <w:rPr>
          <w:szCs w:val="22"/>
        </w:rPr>
        <w:t>Examples of the issue were located within the draft.</w:t>
      </w:r>
    </w:p>
    <w:p w14:paraId="68A7217E" w14:textId="77777777" w:rsidR="004C5DA4" w:rsidRPr="00E84F43" w:rsidRDefault="004C5DA4" w:rsidP="002B67B7">
      <w:pPr>
        <w:numPr>
          <w:ilvl w:val="3"/>
          <w:numId w:val="2"/>
        </w:numPr>
        <w:rPr>
          <w:szCs w:val="22"/>
        </w:rPr>
      </w:pPr>
      <w:r w:rsidRPr="00E84F43">
        <w:rPr>
          <w:szCs w:val="22"/>
        </w:rPr>
        <w:t>Mark as more work required.</w:t>
      </w:r>
    </w:p>
    <w:p w14:paraId="6EBCC3A0" w14:textId="2C4A1C01" w:rsidR="004C5DA4" w:rsidRPr="00E84F43" w:rsidRDefault="004C5DA4" w:rsidP="002B67B7">
      <w:pPr>
        <w:numPr>
          <w:ilvl w:val="3"/>
          <w:numId w:val="2"/>
        </w:numPr>
        <w:rPr>
          <w:szCs w:val="22"/>
        </w:rPr>
      </w:pPr>
      <w:r w:rsidRPr="00E84F43">
        <w:rPr>
          <w:szCs w:val="22"/>
        </w:rPr>
        <w:t xml:space="preserve">Assigned to Mark </w:t>
      </w:r>
      <w:r w:rsidR="000205EF" w:rsidRPr="00E84F43">
        <w:rPr>
          <w:szCs w:val="22"/>
        </w:rPr>
        <w:t>RISON</w:t>
      </w:r>
      <w:r w:rsidRPr="00E84F43">
        <w:rPr>
          <w:szCs w:val="22"/>
        </w:rPr>
        <w:t xml:space="preserve"> for presentation at a meeting in the March plenary 2023.</w:t>
      </w:r>
    </w:p>
    <w:p w14:paraId="3DCC10B6" w14:textId="556C26CE" w:rsidR="009B7937" w:rsidRPr="00E84F43" w:rsidRDefault="009B7937" w:rsidP="002B67B7">
      <w:pPr>
        <w:numPr>
          <w:ilvl w:val="3"/>
          <w:numId w:val="2"/>
        </w:numPr>
        <w:rPr>
          <w:szCs w:val="22"/>
        </w:rPr>
      </w:pPr>
      <w:r w:rsidRPr="00E84F43">
        <w:rPr>
          <w:szCs w:val="22"/>
        </w:rPr>
        <w:t xml:space="preserve">GEN </w:t>
      </w:r>
      <w:proofErr w:type="spellStart"/>
      <w:r w:rsidRPr="00E84F43">
        <w:rPr>
          <w:szCs w:val="22"/>
        </w:rPr>
        <w:t>AdHoc</w:t>
      </w:r>
      <w:proofErr w:type="spellEnd"/>
      <w:r w:rsidRPr="00E84F43">
        <w:rPr>
          <w:szCs w:val="22"/>
        </w:rPr>
        <w:t xml:space="preserve"> Notes:</w:t>
      </w:r>
    </w:p>
    <w:p w14:paraId="31197E82" w14:textId="6FCD8AA8" w:rsidR="009B7937" w:rsidRPr="00E84F43" w:rsidRDefault="009B7937" w:rsidP="009B7937">
      <w:pPr>
        <w:numPr>
          <w:ilvl w:val="4"/>
          <w:numId w:val="2"/>
        </w:numPr>
        <w:rPr>
          <w:szCs w:val="22"/>
        </w:rPr>
      </w:pPr>
      <w:r w:rsidRPr="00E84F43">
        <w:rPr>
          <w:szCs w:val="22"/>
        </w:rPr>
        <w:t>GEN: 2023-02-03 16:08:12Z - status set to: More Work Required - Discussed Feb 3, 2023 - Schedule for March.</w:t>
      </w:r>
    </w:p>
    <w:p w14:paraId="5AA9BDB2" w14:textId="77777777" w:rsidR="004C5DA4" w:rsidRPr="00E84F43" w:rsidRDefault="004C5DA4" w:rsidP="004C5DA4">
      <w:pPr>
        <w:rPr>
          <w:szCs w:val="22"/>
        </w:rPr>
      </w:pPr>
    </w:p>
    <w:p w14:paraId="3CDF3725" w14:textId="38B311BA" w:rsidR="004C5DA4" w:rsidRPr="00E84F43" w:rsidRDefault="004C5DA4" w:rsidP="004C5DA4">
      <w:pPr>
        <w:rPr>
          <w:b/>
          <w:bCs/>
          <w:szCs w:val="22"/>
        </w:rPr>
      </w:pPr>
      <w:r w:rsidRPr="00E84F43">
        <w:rPr>
          <w:b/>
          <w:bCs/>
          <w:szCs w:val="22"/>
        </w:rPr>
        <w:t xml:space="preserve">Mark </w:t>
      </w:r>
      <w:r w:rsidR="000205EF" w:rsidRPr="00E84F43">
        <w:rPr>
          <w:b/>
          <w:bCs/>
          <w:szCs w:val="22"/>
        </w:rPr>
        <w:t>RISON</w:t>
      </w:r>
      <w:r w:rsidRPr="00E84F43">
        <w:rPr>
          <w:b/>
          <w:bCs/>
          <w:szCs w:val="22"/>
        </w:rPr>
        <w:t xml:space="preserve"> </w:t>
      </w:r>
      <w:r w:rsidR="002B67B7" w:rsidRPr="00E84F43">
        <w:rPr>
          <w:b/>
          <w:bCs/>
          <w:szCs w:val="22"/>
        </w:rPr>
        <w:t xml:space="preserve">take over </w:t>
      </w:r>
      <w:r w:rsidRPr="00E84F43">
        <w:rPr>
          <w:b/>
          <w:bCs/>
          <w:szCs w:val="22"/>
        </w:rPr>
        <w:t>Chairing (Mike Montemurro has Webex issues)</w:t>
      </w:r>
    </w:p>
    <w:p w14:paraId="5A536C58" w14:textId="77777777" w:rsidR="004C5DA4" w:rsidRPr="00E84F43" w:rsidRDefault="004C5DA4" w:rsidP="004C5DA4">
      <w:pPr>
        <w:ind w:left="-1440"/>
        <w:rPr>
          <w:szCs w:val="22"/>
        </w:rPr>
      </w:pPr>
    </w:p>
    <w:p w14:paraId="4D704702" w14:textId="77777777" w:rsidR="004C5DA4" w:rsidRPr="00E84F43" w:rsidRDefault="004C5DA4" w:rsidP="002B67B7">
      <w:pPr>
        <w:pStyle w:val="ListParagraph"/>
        <w:numPr>
          <w:ilvl w:val="2"/>
          <w:numId w:val="2"/>
        </w:numPr>
        <w:rPr>
          <w:szCs w:val="22"/>
        </w:rPr>
      </w:pPr>
      <w:r w:rsidRPr="00E84F43">
        <w:rPr>
          <w:szCs w:val="22"/>
          <w:highlight w:val="yellow"/>
        </w:rPr>
        <w:t>CID 3793 (GEN)</w:t>
      </w:r>
    </w:p>
    <w:p w14:paraId="6760E5CD" w14:textId="77777777" w:rsidR="004C5DA4" w:rsidRPr="00E84F43" w:rsidRDefault="004C5DA4" w:rsidP="002B67B7">
      <w:pPr>
        <w:numPr>
          <w:ilvl w:val="3"/>
          <w:numId w:val="2"/>
        </w:numPr>
        <w:rPr>
          <w:szCs w:val="22"/>
        </w:rPr>
      </w:pPr>
      <w:r w:rsidRPr="00E84F43">
        <w:rPr>
          <w:szCs w:val="22"/>
        </w:rPr>
        <w:t xml:space="preserve">C: I propose a reject for this comment. </w:t>
      </w:r>
      <w:proofErr w:type="spellStart"/>
      <w:r w:rsidRPr="00E84F43">
        <w:rPr>
          <w:szCs w:val="22"/>
        </w:rPr>
        <w:t>TGbe</w:t>
      </w:r>
      <w:proofErr w:type="spellEnd"/>
      <w:r w:rsidRPr="00E84F43">
        <w:rPr>
          <w:szCs w:val="22"/>
        </w:rPr>
        <w:t xml:space="preserve"> will follows </w:t>
      </w:r>
      <w:proofErr w:type="spellStart"/>
      <w:r w:rsidRPr="00E84F43">
        <w:rPr>
          <w:szCs w:val="22"/>
        </w:rPr>
        <w:t>REVme</w:t>
      </w:r>
      <w:proofErr w:type="spellEnd"/>
      <w:r w:rsidRPr="00E84F43">
        <w:rPr>
          <w:szCs w:val="22"/>
        </w:rPr>
        <w:t xml:space="preserve"> and so this is not necessary.</w:t>
      </w:r>
    </w:p>
    <w:p w14:paraId="0B5CCDA8" w14:textId="77777777" w:rsidR="004C5DA4" w:rsidRPr="00E84F43" w:rsidRDefault="004C5DA4" w:rsidP="002B67B7">
      <w:pPr>
        <w:numPr>
          <w:ilvl w:val="3"/>
          <w:numId w:val="2"/>
        </w:numPr>
        <w:rPr>
          <w:szCs w:val="22"/>
        </w:rPr>
      </w:pPr>
      <w:r w:rsidRPr="00E84F43">
        <w:rPr>
          <w:szCs w:val="22"/>
        </w:rPr>
        <w:lastRenderedPageBreak/>
        <w:t>C: I agree.</w:t>
      </w:r>
    </w:p>
    <w:p w14:paraId="024A53E4" w14:textId="77777777" w:rsidR="004C5DA4" w:rsidRPr="00E84F43" w:rsidRDefault="004C5DA4" w:rsidP="002B67B7">
      <w:pPr>
        <w:numPr>
          <w:ilvl w:val="3"/>
          <w:numId w:val="2"/>
        </w:numPr>
        <w:rPr>
          <w:szCs w:val="22"/>
        </w:rPr>
      </w:pPr>
      <w:r w:rsidRPr="00E84F43">
        <w:rPr>
          <w:szCs w:val="22"/>
        </w:rPr>
        <w:t>C: The definition in the base-line is for multi-band, not multi-link.</w:t>
      </w:r>
    </w:p>
    <w:p w14:paraId="78810B98" w14:textId="77777777" w:rsidR="004C5DA4" w:rsidRPr="00E84F43" w:rsidRDefault="004C5DA4" w:rsidP="002B67B7">
      <w:pPr>
        <w:numPr>
          <w:ilvl w:val="3"/>
          <w:numId w:val="2"/>
        </w:numPr>
        <w:rPr>
          <w:szCs w:val="22"/>
        </w:rPr>
      </w:pPr>
      <w:r w:rsidRPr="00E84F43">
        <w:rPr>
          <w:szCs w:val="22"/>
        </w:rPr>
        <w:t>C: However, a definition for multi-band may avoid confusion.</w:t>
      </w:r>
    </w:p>
    <w:p w14:paraId="1B46DF13" w14:textId="08E8A1F7" w:rsidR="00C029D7" w:rsidRPr="00E84F43" w:rsidRDefault="004C5DA4" w:rsidP="00DD1A56">
      <w:pPr>
        <w:numPr>
          <w:ilvl w:val="3"/>
          <w:numId w:val="2"/>
        </w:numPr>
        <w:rPr>
          <w:szCs w:val="22"/>
        </w:rPr>
      </w:pPr>
      <w:r w:rsidRPr="00E84F43">
        <w:rPr>
          <w:szCs w:val="22"/>
        </w:rPr>
        <w:t>C: However, such a definition of multi-band has nothing to do with any 11be definitions.</w:t>
      </w:r>
    </w:p>
    <w:p w14:paraId="38DD51EB" w14:textId="77777777" w:rsidR="00C029D7" w:rsidRPr="00E84F43" w:rsidRDefault="00C029D7" w:rsidP="00C029D7">
      <w:pPr>
        <w:pStyle w:val="ListParagraph"/>
        <w:ind w:left="360"/>
        <w:rPr>
          <w:szCs w:val="22"/>
        </w:rPr>
      </w:pPr>
    </w:p>
    <w:p w14:paraId="1D9C82C8" w14:textId="77777777" w:rsidR="00C029D7" w:rsidRPr="00E84F43" w:rsidRDefault="00C029D7" w:rsidP="00C029D7">
      <w:pPr>
        <w:rPr>
          <w:b/>
          <w:bCs/>
          <w:szCs w:val="22"/>
        </w:rPr>
      </w:pPr>
      <w:r w:rsidRPr="00E84F43">
        <w:rPr>
          <w:b/>
          <w:bCs/>
          <w:szCs w:val="22"/>
        </w:rPr>
        <w:t>Mike Montemurro resumes Chairing</w:t>
      </w:r>
    </w:p>
    <w:p w14:paraId="5F9A2DD6" w14:textId="77777777" w:rsidR="00C029D7" w:rsidRPr="00E84F43" w:rsidRDefault="00C029D7" w:rsidP="00C029D7">
      <w:pPr>
        <w:ind w:left="1728"/>
        <w:rPr>
          <w:szCs w:val="22"/>
        </w:rPr>
      </w:pPr>
    </w:p>
    <w:p w14:paraId="49C45069" w14:textId="77777777" w:rsidR="00C029D7" w:rsidRPr="00E84F43" w:rsidRDefault="004C5DA4" w:rsidP="00C029D7">
      <w:pPr>
        <w:numPr>
          <w:ilvl w:val="3"/>
          <w:numId w:val="2"/>
        </w:numPr>
        <w:rPr>
          <w:szCs w:val="22"/>
        </w:rPr>
      </w:pPr>
      <w:r w:rsidRPr="00E84F43">
        <w:rPr>
          <w:szCs w:val="22"/>
        </w:rPr>
        <w:t>C: However, such a definition of multi-band has nothing to do with any 11be definitions.</w:t>
      </w:r>
    </w:p>
    <w:p w14:paraId="360B0DA5" w14:textId="77777777" w:rsidR="00C029D7" w:rsidRPr="00E84F43" w:rsidRDefault="004C5DA4" w:rsidP="00DD1A56">
      <w:pPr>
        <w:numPr>
          <w:ilvl w:val="3"/>
          <w:numId w:val="2"/>
        </w:numPr>
        <w:rPr>
          <w:szCs w:val="22"/>
        </w:rPr>
      </w:pPr>
      <w:r w:rsidRPr="00E84F43">
        <w:rPr>
          <w:szCs w:val="22"/>
        </w:rPr>
        <w:t xml:space="preserve">C: Perhaps this should be handled in </w:t>
      </w:r>
      <w:proofErr w:type="spellStart"/>
      <w:r w:rsidRPr="00E84F43">
        <w:rPr>
          <w:szCs w:val="22"/>
        </w:rPr>
        <w:t>TGmf</w:t>
      </w:r>
      <w:proofErr w:type="spellEnd"/>
      <w:r w:rsidRPr="00E84F43">
        <w:rPr>
          <w:szCs w:val="22"/>
        </w:rPr>
        <w:t>.</w:t>
      </w:r>
    </w:p>
    <w:p w14:paraId="6E55EB87" w14:textId="3141DD14" w:rsidR="004C5DA4" w:rsidRPr="00E84F43" w:rsidRDefault="004C5DA4" w:rsidP="00DD1A56">
      <w:pPr>
        <w:numPr>
          <w:ilvl w:val="3"/>
          <w:numId w:val="2"/>
        </w:numPr>
        <w:rPr>
          <w:szCs w:val="22"/>
        </w:rPr>
      </w:pPr>
      <w:r w:rsidRPr="00E84F43">
        <w:rPr>
          <w:szCs w:val="22"/>
        </w:rPr>
        <w:t>More Work Required - Assign to Tomoko - Schedule for March.</w:t>
      </w:r>
    </w:p>
    <w:p w14:paraId="46CB0ABA" w14:textId="062D0E02" w:rsidR="00D441E2" w:rsidRPr="00E84F43" w:rsidRDefault="00D441E2" w:rsidP="00DD1A56">
      <w:pPr>
        <w:numPr>
          <w:ilvl w:val="3"/>
          <w:numId w:val="2"/>
        </w:numPr>
        <w:rPr>
          <w:szCs w:val="22"/>
        </w:rPr>
      </w:pPr>
      <w:r w:rsidRPr="00E84F43">
        <w:rPr>
          <w:szCs w:val="22"/>
        </w:rPr>
        <w:t xml:space="preserve">GEN </w:t>
      </w:r>
      <w:proofErr w:type="spellStart"/>
      <w:r w:rsidRPr="00E84F43">
        <w:rPr>
          <w:szCs w:val="22"/>
        </w:rPr>
        <w:t>AdHoc</w:t>
      </w:r>
      <w:proofErr w:type="spellEnd"/>
      <w:r w:rsidRPr="00E84F43">
        <w:rPr>
          <w:szCs w:val="22"/>
        </w:rPr>
        <w:t xml:space="preserve"> Notes: </w:t>
      </w:r>
    </w:p>
    <w:p w14:paraId="097F29B0" w14:textId="655EBF68" w:rsidR="009B7937" w:rsidRPr="00E84F43" w:rsidRDefault="009B7937" w:rsidP="009B7937">
      <w:pPr>
        <w:numPr>
          <w:ilvl w:val="4"/>
          <w:numId w:val="2"/>
        </w:numPr>
        <w:rPr>
          <w:szCs w:val="22"/>
        </w:rPr>
      </w:pPr>
      <w:r w:rsidRPr="00E84F43">
        <w:rPr>
          <w:szCs w:val="22"/>
        </w:rPr>
        <w:t>GEN: 2023-02-03 16:20:50Z - status set to: More Work Required - Assign to Tomoko - Schedule for March.</w:t>
      </w:r>
    </w:p>
    <w:p w14:paraId="71398111" w14:textId="77777777" w:rsidR="004C5DA4" w:rsidRPr="00E84F43" w:rsidRDefault="004C5DA4" w:rsidP="004C5DA4">
      <w:pPr>
        <w:rPr>
          <w:szCs w:val="22"/>
          <w:highlight w:val="yellow"/>
        </w:rPr>
      </w:pPr>
    </w:p>
    <w:p w14:paraId="46196016" w14:textId="77777777" w:rsidR="004C5DA4" w:rsidRPr="00E84F43" w:rsidRDefault="004C5DA4" w:rsidP="00DD1A56">
      <w:pPr>
        <w:numPr>
          <w:ilvl w:val="2"/>
          <w:numId w:val="2"/>
        </w:numPr>
        <w:rPr>
          <w:szCs w:val="22"/>
          <w:highlight w:val="yellow"/>
        </w:rPr>
      </w:pPr>
      <w:r w:rsidRPr="00E84F43">
        <w:rPr>
          <w:szCs w:val="22"/>
          <w:highlight w:val="yellow"/>
        </w:rPr>
        <w:t>CID 3175 (GEN)</w:t>
      </w:r>
    </w:p>
    <w:p w14:paraId="56881005" w14:textId="77777777" w:rsidR="004C5DA4" w:rsidRPr="00E84F43" w:rsidRDefault="004C5DA4" w:rsidP="00DD1A56">
      <w:pPr>
        <w:numPr>
          <w:ilvl w:val="3"/>
          <w:numId w:val="2"/>
        </w:numPr>
        <w:rPr>
          <w:szCs w:val="22"/>
        </w:rPr>
      </w:pPr>
      <w:r w:rsidRPr="00E84F43">
        <w:rPr>
          <w:szCs w:val="22"/>
        </w:rPr>
        <w:t>Some minor discussion.</w:t>
      </w:r>
    </w:p>
    <w:p w14:paraId="3CDB7C77" w14:textId="77777777" w:rsidR="004C5DA4" w:rsidRPr="00E84F43" w:rsidRDefault="004C5DA4" w:rsidP="00984BA5">
      <w:pPr>
        <w:numPr>
          <w:ilvl w:val="3"/>
          <w:numId w:val="2"/>
        </w:numPr>
        <w:rPr>
          <w:szCs w:val="22"/>
        </w:rPr>
      </w:pPr>
      <w:r w:rsidRPr="00E84F43">
        <w:rPr>
          <w:szCs w:val="22"/>
        </w:rPr>
        <w:t>Mark as more work required.</w:t>
      </w:r>
    </w:p>
    <w:p w14:paraId="4B42A33E" w14:textId="68753EFE" w:rsidR="004C5DA4" w:rsidRPr="00E84F43" w:rsidRDefault="004C5DA4" w:rsidP="00984BA5">
      <w:pPr>
        <w:numPr>
          <w:ilvl w:val="3"/>
          <w:numId w:val="2"/>
        </w:numPr>
        <w:rPr>
          <w:szCs w:val="22"/>
        </w:rPr>
      </w:pPr>
      <w:r w:rsidRPr="00E84F43">
        <w:rPr>
          <w:szCs w:val="22"/>
        </w:rPr>
        <w:t xml:space="preserve">Assigned to Mark </w:t>
      </w:r>
      <w:r w:rsidR="000205EF" w:rsidRPr="00E84F43">
        <w:rPr>
          <w:szCs w:val="22"/>
        </w:rPr>
        <w:t>RISON</w:t>
      </w:r>
      <w:r w:rsidRPr="00E84F43">
        <w:rPr>
          <w:szCs w:val="22"/>
        </w:rPr>
        <w:t xml:space="preserve"> for presentation at a meeting in the March plenary 2023.</w:t>
      </w:r>
    </w:p>
    <w:p w14:paraId="2EB52FE4" w14:textId="0519D619" w:rsidR="007F1F86" w:rsidRPr="00E84F43" w:rsidRDefault="007F1F86" w:rsidP="00984BA5">
      <w:pPr>
        <w:numPr>
          <w:ilvl w:val="3"/>
          <w:numId w:val="2"/>
        </w:numPr>
        <w:rPr>
          <w:szCs w:val="22"/>
        </w:rPr>
      </w:pPr>
      <w:r w:rsidRPr="00E84F43">
        <w:rPr>
          <w:szCs w:val="22"/>
        </w:rPr>
        <w:t xml:space="preserve">GEN </w:t>
      </w:r>
      <w:proofErr w:type="spellStart"/>
      <w:r w:rsidRPr="00E84F43">
        <w:rPr>
          <w:szCs w:val="22"/>
        </w:rPr>
        <w:t>AdHoc</w:t>
      </w:r>
      <w:proofErr w:type="spellEnd"/>
      <w:r w:rsidRPr="00E84F43">
        <w:rPr>
          <w:szCs w:val="22"/>
        </w:rPr>
        <w:t xml:space="preserve"> Notes:</w:t>
      </w:r>
    </w:p>
    <w:p w14:paraId="301E0FAB" w14:textId="46AE7DDB" w:rsidR="007F1F86" w:rsidRPr="00E84F43" w:rsidRDefault="007F1F86" w:rsidP="00984BA5">
      <w:pPr>
        <w:numPr>
          <w:ilvl w:val="4"/>
          <w:numId w:val="2"/>
        </w:numPr>
        <w:rPr>
          <w:szCs w:val="22"/>
        </w:rPr>
      </w:pPr>
      <w:r w:rsidRPr="00E84F43">
        <w:rPr>
          <w:szCs w:val="22"/>
        </w:rPr>
        <w:t xml:space="preserve">GEN: 2023-02-03 16:23:28Z - status set to: More Work Required </w:t>
      </w:r>
      <w:proofErr w:type="spellStart"/>
      <w:r w:rsidRPr="00E84F43">
        <w:rPr>
          <w:szCs w:val="22"/>
        </w:rPr>
        <w:t>Assgined</w:t>
      </w:r>
      <w:proofErr w:type="spellEnd"/>
      <w:r w:rsidRPr="00E84F43">
        <w:rPr>
          <w:szCs w:val="22"/>
        </w:rPr>
        <w:t xml:space="preserve"> to Mark R - Schedule for March Plenary</w:t>
      </w:r>
    </w:p>
    <w:p w14:paraId="4B37223F" w14:textId="0C4BCCF8" w:rsidR="007F1F86" w:rsidRPr="00E84F43" w:rsidRDefault="007F1F86" w:rsidP="00984BA5">
      <w:pPr>
        <w:numPr>
          <w:ilvl w:val="4"/>
          <w:numId w:val="2"/>
        </w:numPr>
        <w:rPr>
          <w:szCs w:val="22"/>
        </w:rPr>
      </w:pPr>
      <w:r w:rsidRPr="00E84F43">
        <w:rPr>
          <w:szCs w:val="22"/>
        </w:rPr>
        <w:t>GEN: 2023-02-03 16:22:45Z - Discussed on Feb 3 Telecon</w:t>
      </w:r>
    </w:p>
    <w:p w14:paraId="567D5C56" w14:textId="77777777" w:rsidR="004C5DA4" w:rsidRPr="00E84F43" w:rsidRDefault="004C5DA4" w:rsidP="004C5DA4">
      <w:pPr>
        <w:rPr>
          <w:szCs w:val="22"/>
        </w:rPr>
      </w:pPr>
    </w:p>
    <w:p w14:paraId="224C2EC7" w14:textId="77777777" w:rsidR="004C5DA4" w:rsidRPr="00E84F43" w:rsidRDefault="004C5DA4" w:rsidP="00984BA5">
      <w:pPr>
        <w:numPr>
          <w:ilvl w:val="2"/>
          <w:numId w:val="2"/>
        </w:numPr>
        <w:rPr>
          <w:szCs w:val="22"/>
          <w:highlight w:val="yellow"/>
        </w:rPr>
      </w:pPr>
      <w:r w:rsidRPr="00E84F43">
        <w:rPr>
          <w:szCs w:val="22"/>
          <w:highlight w:val="yellow"/>
        </w:rPr>
        <w:t>CID 3457 (GEN)</w:t>
      </w:r>
    </w:p>
    <w:p w14:paraId="5FAB5278" w14:textId="77777777" w:rsidR="004C5DA4" w:rsidRPr="00E84F43" w:rsidRDefault="004C5DA4" w:rsidP="00984BA5">
      <w:pPr>
        <w:numPr>
          <w:ilvl w:val="3"/>
          <w:numId w:val="2"/>
        </w:numPr>
        <w:rPr>
          <w:szCs w:val="22"/>
        </w:rPr>
      </w:pPr>
      <w:r w:rsidRPr="00E84F43">
        <w:rPr>
          <w:szCs w:val="22"/>
        </w:rPr>
        <w:t>No discussion.</w:t>
      </w:r>
    </w:p>
    <w:p w14:paraId="4A87BF0D" w14:textId="77777777" w:rsidR="004C5DA4" w:rsidRPr="00E84F43" w:rsidRDefault="004C5DA4" w:rsidP="00782CB3">
      <w:pPr>
        <w:numPr>
          <w:ilvl w:val="3"/>
          <w:numId w:val="2"/>
        </w:numPr>
        <w:rPr>
          <w:szCs w:val="22"/>
        </w:rPr>
      </w:pPr>
      <w:r w:rsidRPr="00E84F43">
        <w:rPr>
          <w:szCs w:val="22"/>
        </w:rPr>
        <w:t>Mark as more work required.</w:t>
      </w:r>
    </w:p>
    <w:p w14:paraId="54B9406B" w14:textId="61508C7F" w:rsidR="004C5DA4" w:rsidRPr="00E84F43" w:rsidRDefault="004C5DA4" w:rsidP="00782CB3">
      <w:pPr>
        <w:numPr>
          <w:ilvl w:val="3"/>
          <w:numId w:val="2"/>
        </w:numPr>
        <w:rPr>
          <w:szCs w:val="22"/>
        </w:rPr>
      </w:pPr>
      <w:r w:rsidRPr="00E84F43">
        <w:rPr>
          <w:szCs w:val="22"/>
        </w:rPr>
        <w:t xml:space="preserve">Assigned to Mark </w:t>
      </w:r>
      <w:r w:rsidR="000205EF" w:rsidRPr="00E84F43">
        <w:rPr>
          <w:szCs w:val="22"/>
        </w:rPr>
        <w:t>RISON</w:t>
      </w:r>
      <w:r w:rsidRPr="00E84F43">
        <w:rPr>
          <w:szCs w:val="22"/>
        </w:rPr>
        <w:t xml:space="preserve"> for presentation at a meeting in the March plenary 2023.</w:t>
      </w:r>
    </w:p>
    <w:p w14:paraId="61E93BE2" w14:textId="77777777" w:rsidR="004C5DA4" w:rsidRPr="00E84F43" w:rsidRDefault="004C5DA4" w:rsidP="004C5DA4">
      <w:pPr>
        <w:rPr>
          <w:szCs w:val="22"/>
        </w:rPr>
      </w:pPr>
    </w:p>
    <w:p w14:paraId="4BAB4656" w14:textId="77777777" w:rsidR="004C5DA4" w:rsidRPr="00E84F43" w:rsidRDefault="004C5DA4" w:rsidP="00483628">
      <w:pPr>
        <w:numPr>
          <w:ilvl w:val="2"/>
          <w:numId w:val="2"/>
        </w:numPr>
        <w:rPr>
          <w:szCs w:val="22"/>
          <w:highlight w:val="yellow"/>
        </w:rPr>
      </w:pPr>
      <w:r w:rsidRPr="00E84F43">
        <w:rPr>
          <w:szCs w:val="22"/>
          <w:highlight w:val="yellow"/>
        </w:rPr>
        <w:t>CID 3370 (GEN)</w:t>
      </w:r>
    </w:p>
    <w:p w14:paraId="04B6270A" w14:textId="77777777" w:rsidR="004C5DA4" w:rsidRPr="00E84F43" w:rsidRDefault="004C5DA4" w:rsidP="00483628">
      <w:pPr>
        <w:numPr>
          <w:ilvl w:val="3"/>
          <w:numId w:val="2"/>
        </w:numPr>
        <w:rPr>
          <w:szCs w:val="22"/>
        </w:rPr>
      </w:pPr>
      <w:r w:rsidRPr="00E84F43">
        <w:rPr>
          <w:szCs w:val="22"/>
        </w:rPr>
        <w:t>C: I think this frame could be an MSDU, so I prefer the term “payload”.</w:t>
      </w:r>
    </w:p>
    <w:p w14:paraId="5B045D48" w14:textId="77777777" w:rsidR="004C5DA4" w:rsidRPr="00E84F43" w:rsidRDefault="004C5DA4" w:rsidP="0066583D">
      <w:pPr>
        <w:numPr>
          <w:ilvl w:val="3"/>
          <w:numId w:val="2"/>
        </w:numPr>
        <w:rPr>
          <w:szCs w:val="22"/>
        </w:rPr>
      </w:pPr>
      <w:r w:rsidRPr="00E84F43">
        <w:rPr>
          <w:szCs w:val="22"/>
        </w:rPr>
        <w:t>C: I would not like to see the term “payload” used.</w:t>
      </w:r>
    </w:p>
    <w:p w14:paraId="517B8B44" w14:textId="77777777" w:rsidR="004C5DA4" w:rsidRPr="00E84F43" w:rsidRDefault="004C5DA4" w:rsidP="0066583D">
      <w:pPr>
        <w:numPr>
          <w:ilvl w:val="3"/>
          <w:numId w:val="2"/>
        </w:numPr>
        <w:rPr>
          <w:szCs w:val="22"/>
        </w:rPr>
      </w:pPr>
      <w:r w:rsidRPr="00E84F43">
        <w:rPr>
          <w:szCs w:val="22"/>
        </w:rPr>
        <w:t>Mark as more work required.</w:t>
      </w:r>
    </w:p>
    <w:p w14:paraId="0B9A9010" w14:textId="083C49AA" w:rsidR="004C5DA4" w:rsidRPr="00E84F43" w:rsidRDefault="004C5DA4" w:rsidP="0066583D">
      <w:pPr>
        <w:numPr>
          <w:ilvl w:val="3"/>
          <w:numId w:val="2"/>
        </w:numPr>
        <w:rPr>
          <w:szCs w:val="22"/>
        </w:rPr>
      </w:pPr>
      <w:r w:rsidRPr="00E84F43">
        <w:rPr>
          <w:szCs w:val="22"/>
        </w:rPr>
        <w:t xml:space="preserve">Assigned to Mark </w:t>
      </w:r>
      <w:r w:rsidR="000205EF" w:rsidRPr="00E84F43">
        <w:rPr>
          <w:szCs w:val="22"/>
        </w:rPr>
        <w:t>RISON</w:t>
      </w:r>
      <w:r w:rsidRPr="00E84F43">
        <w:rPr>
          <w:szCs w:val="22"/>
        </w:rPr>
        <w:t xml:space="preserve"> for presentation at a meeting in the March plenary 2023.</w:t>
      </w:r>
    </w:p>
    <w:p w14:paraId="5BB51DF3" w14:textId="67F6E0A2" w:rsidR="00E13CDB" w:rsidRPr="00E84F43" w:rsidRDefault="00E13CDB" w:rsidP="0066583D">
      <w:pPr>
        <w:numPr>
          <w:ilvl w:val="3"/>
          <w:numId w:val="2"/>
        </w:numPr>
        <w:rPr>
          <w:szCs w:val="22"/>
        </w:rPr>
      </w:pPr>
      <w:r w:rsidRPr="00E84F43">
        <w:rPr>
          <w:szCs w:val="22"/>
        </w:rPr>
        <w:t xml:space="preserve">GEN </w:t>
      </w:r>
      <w:proofErr w:type="spellStart"/>
      <w:r w:rsidRPr="00E84F43">
        <w:rPr>
          <w:szCs w:val="22"/>
        </w:rPr>
        <w:t>AdHoc</w:t>
      </w:r>
      <w:proofErr w:type="spellEnd"/>
      <w:r w:rsidRPr="00E84F43">
        <w:rPr>
          <w:szCs w:val="22"/>
        </w:rPr>
        <w:t xml:space="preserve"> Notes:</w:t>
      </w:r>
    </w:p>
    <w:p w14:paraId="0514A6AF" w14:textId="124CBFF0" w:rsidR="00E13CDB" w:rsidRPr="00E84F43" w:rsidRDefault="00E13CDB" w:rsidP="00E13CDB">
      <w:pPr>
        <w:numPr>
          <w:ilvl w:val="4"/>
          <w:numId w:val="2"/>
        </w:numPr>
        <w:rPr>
          <w:szCs w:val="22"/>
        </w:rPr>
      </w:pPr>
      <w:r w:rsidRPr="00E84F43">
        <w:rPr>
          <w:szCs w:val="22"/>
        </w:rPr>
        <w:t xml:space="preserve">GEN: 2023-02-03 16:33:33Z - status set to: More Work Required - Assign to Mark </w:t>
      </w:r>
      <w:r w:rsidR="000205EF" w:rsidRPr="00E84F43">
        <w:rPr>
          <w:szCs w:val="22"/>
        </w:rPr>
        <w:t>RISON</w:t>
      </w:r>
      <w:r w:rsidRPr="00E84F43">
        <w:rPr>
          <w:szCs w:val="22"/>
        </w:rPr>
        <w:t xml:space="preserve"> - Schedule for March Plenary</w:t>
      </w:r>
    </w:p>
    <w:p w14:paraId="43957FEB" w14:textId="77777777" w:rsidR="004C5DA4" w:rsidRPr="00E84F43" w:rsidRDefault="004C5DA4" w:rsidP="004C5DA4">
      <w:pPr>
        <w:rPr>
          <w:szCs w:val="22"/>
        </w:rPr>
      </w:pPr>
    </w:p>
    <w:p w14:paraId="5959267F" w14:textId="77777777" w:rsidR="004C5DA4" w:rsidRPr="00E84F43" w:rsidRDefault="004C5DA4" w:rsidP="0066583D">
      <w:pPr>
        <w:numPr>
          <w:ilvl w:val="2"/>
          <w:numId w:val="2"/>
        </w:numPr>
        <w:rPr>
          <w:szCs w:val="22"/>
          <w:highlight w:val="yellow"/>
        </w:rPr>
      </w:pPr>
      <w:r w:rsidRPr="00E84F43">
        <w:rPr>
          <w:szCs w:val="22"/>
          <w:highlight w:val="yellow"/>
        </w:rPr>
        <w:t>CID 3355 (GEN)</w:t>
      </w:r>
    </w:p>
    <w:p w14:paraId="4C26C4F5" w14:textId="77777777" w:rsidR="004C5DA4" w:rsidRPr="00E84F43" w:rsidRDefault="004C5DA4" w:rsidP="0066583D">
      <w:pPr>
        <w:numPr>
          <w:ilvl w:val="3"/>
          <w:numId w:val="2"/>
        </w:numPr>
        <w:rPr>
          <w:szCs w:val="22"/>
        </w:rPr>
      </w:pPr>
      <w:r w:rsidRPr="00E84F43">
        <w:rPr>
          <w:szCs w:val="22"/>
        </w:rPr>
        <w:t>C: This may be similar to CID 3051, so perhaps the assignee of that one can also address this one?</w:t>
      </w:r>
    </w:p>
    <w:p w14:paraId="065EB749" w14:textId="77777777" w:rsidR="004C5DA4" w:rsidRPr="00E84F43" w:rsidRDefault="004C5DA4" w:rsidP="0066583D">
      <w:pPr>
        <w:numPr>
          <w:ilvl w:val="3"/>
          <w:numId w:val="2"/>
        </w:numPr>
        <w:rPr>
          <w:szCs w:val="22"/>
        </w:rPr>
      </w:pPr>
      <w:r w:rsidRPr="00E84F43">
        <w:rPr>
          <w:szCs w:val="22"/>
        </w:rPr>
        <w:t>C: I think these two CIDs address slightly different issues. One is GLK and one is a generic term for Peer-to-peer.</w:t>
      </w:r>
    </w:p>
    <w:p w14:paraId="7AAA1B8C" w14:textId="77777777" w:rsidR="004C5DA4" w:rsidRPr="00E84F43" w:rsidRDefault="004C5DA4" w:rsidP="00483628">
      <w:pPr>
        <w:numPr>
          <w:ilvl w:val="3"/>
          <w:numId w:val="2"/>
        </w:numPr>
        <w:rPr>
          <w:szCs w:val="22"/>
        </w:rPr>
      </w:pPr>
      <w:r w:rsidRPr="00E84F43">
        <w:rPr>
          <w:szCs w:val="22"/>
        </w:rPr>
        <w:t>Mark as more work required.</w:t>
      </w:r>
    </w:p>
    <w:p w14:paraId="6AEFB441" w14:textId="3F65ECA2" w:rsidR="004C5DA4" w:rsidRPr="00E84F43" w:rsidRDefault="004C5DA4" w:rsidP="00483628">
      <w:pPr>
        <w:numPr>
          <w:ilvl w:val="3"/>
          <w:numId w:val="2"/>
        </w:numPr>
        <w:rPr>
          <w:szCs w:val="22"/>
        </w:rPr>
      </w:pPr>
      <w:r w:rsidRPr="00E84F43">
        <w:rPr>
          <w:szCs w:val="22"/>
        </w:rPr>
        <w:t xml:space="preserve">Assigned to Mark </w:t>
      </w:r>
      <w:r w:rsidR="000205EF" w:rsidRPr="00E84F43">
        <w:rPr>
          <w:szCs w:val="22"/>
        </w:rPr>
        <w:t>RISON</w:t>
      </w:r>
      <w:r w:rsidRPr="00E84F43">
        <w:rPr>
          <w:szCs w:val="22"/>
        </w:rPr>
        <w:t xml:space="preserve"> for presentation at a meeting in the March plenary 2023.</w:t>
      </w:r>
    </w:p>
    <w:p w14:paraId="14A86AAC" w14:textId="514EB215" w:rsidR="004432B8" w:rsidRPr="00E84F43" w:rsidRDefault="006F1B0D" w:rsidP="00483628">
      <w:pPr>
        <w:numPr>
          <w:ilvl w:val="3"/>
          <w:numId w:val="2"/>
        </w:numPr>
        <w:rPr>
          <w:szCs w:val="22"/>
        </w:rPr>
      </w:pPr>
      <w:r w:rsidRPr="00E84F43">
        <w:rPr>
          <w:szCs w:val="22"/>
        </w:rPr>
        <w:t xml:space="preserve">GEN </w:t>
      </w:r>
      <w:proofErr w:type="spellStart"/>
      <w:r w:rsidRPr="00E84F43">
        <w:rPr>
          <w:szCs w:val="22"/>
        </w:rPr>
        <w:t>AdHoc</w:t>
      </w:r>
      <w:proofErr w:type="spellEnd"/>
      <w:r w:rsidRPr="00E84F43">
        <w:rPr>
          <w:szCs w:val="22"/>
        </w:rPr>
        <w:t xml:space="preserve"> Notes:</w:t>
      </w:r>
    </w:p>
    <w:p w14:paraId="6E1164F5" w14:textId="15EDF53B" w:rsidR="006F1B0D" w:rsidRPr="00E84F43" w:rsidRDefault="006F1B0D" w:rsidP="006F1B0D">
      <w:pPr>
        <w:numPr>
          <w:ilvl w:val="4"/>
          <w:numId w:val="2"/>
        </w:numPr>
        <w:rPr>
          <w:szCs w:val="22"/>
        </w:rPr>
      </w:pPr>
      <w:r w:rsidRPr="00E84F43">
        <w:rPr>
          <w:szCs w:val="22"/>
        </w:rPr>
        <w:t xml:space="preserve">GEN: 2023-02-03 16:38:22Z - status set to: More Work Required -- Assign to Mark </w:t>
      </w:r>
      <w:r w:rsidR="000205EF" w:rsidRPr="00E84F43">
        <w:rPr>
          <w:szCs w:val="22"/>
        </w:rPr>
        <w:t>RISON</w:t>
      </w:r>
      <w:r w:rsidRPr="00E84F43">
        <w:rPr>
          <w:szCs w:val="22"/>
        </w:rPr>
        <w:t xml:space="preserve"> - Mark R to check with </w:t>
      </w:r>
      <w:proofErr w:type="spellStart"/>
      <w:r w:rsidRPr="00E84F43">
        <w:rPr>
          <w:szCs w:val="22"/>
        </w:rPr>
        <w:t>Abhi</w:t>
      </w:r>
      <w:proofErr w:type="spellEnd"/>
      <w:r w:rsidRPr="00E84F43">
        <w:rPr>
          <w:szCs w:val="22"/>
        </w:rPr>
        <w:t xml:space="preserve"> to take it over. - Schedule for March Plenary.</w:t>
      </w:r>
    </w:p>
    <w:p w14:paraId="5312A74B" w14:textId="6BAD966E" w:rsidR="006F1B0D" w:rsidRPr="00E84F43" w:rsidRDefault="006F1B0D" w:rsidP="006F1B0D">
      <w:pPr>
        <w:numPr>
          <w:ilvl w:val="4"/>
          <w:numId w:val="2"/>
        </w:numPr>
        <w:rPr>
          <w:szCs w:val="22"/>
        </w:rPr>
      </w:pPr>
      <w:r w:rsidRPr="00E84F43">
        <w:rPr>
          <w:szCs w:val="22"/>
        </w:rPr>
        <w:lastRenderedPageBreak/>
        <w:t xml:space="preserve">GEN: 2023-02-03 16:35:27Z </w:t>
      </w:r>
      <w:r w:rsidR="00E13CDB" w:rsidRPr="00E84F43">
        <w:rPr>
          <w:szCs w:val="22"/>
        </w:rPr>
        <w:t>- Discussion</w:t>
      </w:r>
      <w:r w:rsidRPr="00E84F43">
        <w:rPr>
          <w:szCs w:val="22"/>
        </w:rPr>
        <w:t xml:space="preserve"> Feb 3 Telecon See CID 3051 (GEN).</w:t>
      </w:r>
    </w:p>
    <w:p w14:paraId="08E31F1F" w14:textId="77777777" w:rsidR="004C5DA4" w:rsidRPr="00E84F43" w:rsidRDefault="004C5DA4" w:rsidP="004C5DA4">
      <w:pPr>
        <w:rPr>
          <w:szCs w:val="22"/>
        </w:rPr>
      </w:pPr>
    </w:p>
    <w:p w14:paraId="0C2DA555" w14:textId="77777777" w:rsidR="004C5DA4" w:rsidRPr="00E84F43" w:rsidRDefault="004C5DA4" w:rsidP="00483628">
      <w:pPr>
        <w:numPr>
          <w:ilvl w:val="2"/>
          <w:numId w:val="2"/>
        </w:numPr>
        <w:rPr>
          <w:szCs w:val="22"/>
          <w:highlight w:val="green"/>
        </w:rPr>
      </w:pPr>
      <w:r w:rsidRPr="00E84F43">
        <w:rPr>
          <w:szCs w:val="22"/>
          <w:highlight w:val="green"/>
        </w:rPr>
        <w:t>CID 3730 (GEN)</w:t>
      </w:r>
    </w:p>
    <w:p w14:paraId="4E2C62C7" w14:textId="77777777" w:rsidR="004C5DA4" w:rsidRPr="00E84F43" w:rsidRDefault="004C5DA4" w:rsidP="00483628">
      <w:pPr>
        <w:numPr>
          <w:ilvl w:val="3"/>
          <w:numId w:val="2"/>
        </w:numPr>
        <w:rPr>
          <w:szCs w:val="22"/>
        </w:rPr>
      </w:pPr>
      <w:r w:rsidRPr="00E84F43">
        <w:rPr>
          <w:szCs w:val="22"/>
        </w:rPr>
        <w:t>D2.1 page 210 shows an example of this issue on line 12.</w:t>
      </w:r>
    </w:p>
    <w:p w14:paraId="17D64F47" w14:textId="77777777" w:rsidR="004C5DA4" w:rsidRPr="00E84F43" w:rsidRDefault="004C5DA4" w:rsidP="00483628">
      <w:pPr>
        <w:numPr>
          <w:ilvl w:val="3"/>
          <w:numId w:val="2"/>
        </w:numPr>
        <w:rPr>
          <w:szCs w:val="22"/>
        </w:rPr>
      </w:pPr>
      <w:r w:rsidRPr="00E84F43">
        <w:rPr>
          <w:szCs w:val="22"/>
        </w:rPr>
        <w:t>C: This is the only occurrence of this issue.</w:t>
      </w:r>
    </w:p>
    <w:p w14:paraId="4E676229" w14:textId="61FA0C70" w:rsidR="002A012F" w:rsidRPr="00E84F43" w:rsidRDefault="002A012F" w:rsidP="00483628">
      <w:pPr>
        <w:numPr>
          <w:ilvl w:val="3"/>
          <w:numId w:val="2"/>
        </w:numPr>
        <w:rPr>
          <w:szCs w:val="22"/>
        </w:rPr>
      </w:pPr>
      <w:r w:rsidRPr="00E84F43">
        <w:rPr>
          <w:b/>
          <w:bCs/>
          <w:szCs w:val="22"/>
        </w:rPr>
        <w:t>Proposed Resolution:</w:t>
      </w:r>
      <w:r w:rsidRPr="00E84F43">
        <w:rPr>
          <w:szCs w:val="22"/>
        </w:rPr>
        <w:t xml:space="preserve"> </w:t>
      </w:r>
      <w:r w:rsidR="00E13CDB" w:rsidRPr="00E84F43">
        <w:rPr>
          <w:szCs w:val="22"/>
        </w:rPr>
        <w:t xml:space="preserve"> </w:t>
      </w:r>
      <w:r w:rsidRPr="00E84F43">
        <w:rPr>
          <w:szCs w:val="22"/>
        </w:rPr>
        <w:t>REVISED (GEN: 2023-02-03 16:49:50Z) - change "</w:t>
      </w:r>
    </w:p>
    <w:p w14:paraId="5AD59283" w14:textId="4F0071EF" w:rsidR="002A012F" w:rsidRPr="00E84F43" w:rsidRDefault="002A012F" w:rsidP="002A012F">
      <w:pPr>
        <w:ind w:left="1728"/>
        <w:rPr>
          <w:szCs w:val="22"/>
        </w:rPr>
      </w:pPr>
      <w:r w:rsidRPr="00E84F43">
        <w:rPr>
          <w:szCs w:val="22"/>
        </w:rPr>
        <w:t>enhanced multiple basic service set identifier (BSSID) advertisement (EMA) access point (AP): An AP</w:t>
      </w:r>
      <w:r w:rsidR="00D41116" w:rsidRPr="00E84F43">
        <w:rPr>
          <w:szCs w:val="22"/>
        </w:rPr>
        <w:t xml:space="preserve"> </w:t>
      </w:r>
      <w:r w:rsidRPr="00E84F43">
        <w:rPr>
          <w:szCs w:val="22"/>
        </w:rPr>
        <w:t xml:space="preserve">with dot11MultiBSSIDImplemented set to true that supports enhancements related to the discovery of </w:t>
      </w:r>
      <w:r w:rsidR="00D41116" w:rsidRPr="00E84F43">
        <w:rPr>
          <w:szCs w:val="22"/>
        </w:rPr>
        <w:t xml:space="preserve"> </w:t>
      </w:r>
      <w:proofErr w:type="spellStart"/>
      <w:r w:rsidRPr="00E84F43">
        <w:rPr>
          <w:szCs w:val="22"/>
        </w:rPr>
        <w:t>nontransmitted</w:t>
      </w:r>
      <w:proofErr w:type="spellEnd"/>
      <w:r w:rsidRPr="00E84F43">
        <w:rPr>
          <w:szCs w:val="22"/>
        </w:rPr>
        <w:t xml:space="preserve"> BSSIDs.(11ax)"</w:t>
      </w:r>
    </w:p>
    <w:p w14:paraId="6AD5C077" w14:textId="4E628EA5" w:rsidR="002A012F" w:rsidRPr="00E84F43" w:rsidRDefault="002A012F" w:rsidP="002A012F">
      <w:pPr>
        <w:ind w:left="1728"/>
        <w:rPr>
          <w:szCs w:val="22"/>
        </w:rPr>
      </w:pPr>
      <w:r w:rsidRPr="00E84F43">
        <w:rPr>
          <w:szCs w:val="22"/>
        </w:rPr>
        <w:t xml:space="preserve">to "enhanced multiple basic service set identifier (BSSID) advertisement (EMA) access point (AP): An AP that uses enhancements related to the discovery of </w:t>
      </w:r>
      <w:proofErr w:type="spellStart"/>
      <w:r w:rsidRPr="00E84F43">
        <w:rPr>
          <w:szCs w:val="22"/>
        </w:rPr>
        <w:t>nontransmitted</w:t>
      </w:r>
      <w:proofErr w:type="spellEnd"/>
      <w:r w:rsidRPr="00E84F43">
        <w:rPr>
          <w:szCs w:val="22"/>
        </w:rPr>
        <w:t xml:space="preserve"> BSSIDs.(11ax)"</w:t>
      </w:r>
    </w:p>
    <w:p w14:paraId="36A0D4D0" w14:textId="293FA3D3" w:rsidR="004C5DA4" w:rsidRPr="00E84F43" w:rsidRDefault="004C5DA4" w:rsidP="00283167">
      <w:pPr>
        <w:numPr>
          <w:ilvl w:val="3"/>
          <w:numId w:val="2"/>
        </w:numPr>
        <w:ind w:left="2160"/>
        <w:rPr>
          <w:szCs w:val="22"/>
        </w:rPr>
      </w:pPr>
      <w:r w:rsidRPr="00E84F43">
        <w:rPr>
          <w:szCs w:val="22"/>
        </w:rPr>
        <w:t>No objection</w:t>
      </w:r>
      <w:r w:rsidR="00BC247B" w:rsidRPr="00E84F43">
        <w:rPr>
          <w:szCs w:val="22"/>
        </w:rPr>
        <w:t xml:space="preserve"> – Mark Ready for Motion</w:t>
      </w:r>
    </w:p>
    <w:p w14:paraId="097C8E87" w14:textId="77777777" w:rsidR="00BC247B" w:rsidRPr="00E84F43" w:rsidRDefault="00BC247B" w:rsidP="00BC247B">
      <w:pPr>
        <w:ind w:left="2160"/>
        <w:rPr>
          <w:szCs w:val="22"/>
        </w:rPr>
      </w:pPr>
    </w:p>
    <w:p w14:paraId="53111324" w14:textId="77777777" w:rsidR="004C5DA4" w:rsidRPr="00E84F43" w:rsidRDefault="004C5DA4" w:rsidP="00483628">
      <w:pPr>
        <w:numPr>
          <w:ilvl w:val="2"/>
          <w:numId w:val="2"/>
        </w:numPr>
        <w:rPr>
          <w:szCs w:val="22"/>
          <w:highlight w:val="green"/>
        </w:rPr>
      </w:pPr>
      <w:r w:rsidRPr="00E84F43">
        <w:rPr>
          <w:szCs w:val="22"/>
          <w:highlight w:val="green"/>
        </w:rPr>
        <w:t>CID 3769 (GEN)</w:t>
      </w:r>
    </w:p>
    <w:p w14:paraId="51183547" w14:textId="77777777" w:rsidR="004C5DA4" w:rsidRPr="00E84F43" w:rsidRDefault="004C5DA4" w:rsidP="00483628">
      <w:pPr>
        <w:numPr>
          <w:ilvl w:val="3"/>
          <w:numId w:val="2"/>
        </w:numPr>
        <w:rPr>
          <w:szCs w:val="22"/>
        </w:rPr>
      </w:pPr>
      <w:r w:rsidRPr="00E84F43">
        <w:rPr>
          <w:szCs w:val="22"/>
        </w:rPr>
        <w:t>C: I think we change the abbreviation into square brackets.</w:t>
      </w:r>
    </w:p>
    <w:p w14:paraId="28C0BF88" w14:textId="77777777" w:rsidR="004C5DA4" w:rsidRPr="00E84F43" w:rsidRDefault="004C5DA4" w:rsidP="00483628">
      <w:pPr>
        <w:numPr>
          <w:ilvl w:val="3"/>
          <w:numId w:val="2"/>
        </w:numPr>
        <w:rPr>
          <w:szCs w:val="22"/>
        </w:rPr>
      </w:pPr>
      <w:r w:rsidRPr="00E84F43">
        <w:rPr>
          <w:szCs w:val="22"/>
        </w:rPr>
        <w:t>C: Yes, that’s something the editor can do. Also see CID 3819</w:t>
      </w:r>
    </w:p>
    <w:p w14:paraId="0D20C647" w14:textId="77777777" w:rsidR="00D84BE8" w:rsidRPr="00E84F43" w:rsidRDefault="00565DC5" w:rsidP="00483628">
      <w:pPr>
        <w:numPr>
          <w:ilvl w:val="3"/>
          <w:numId w:val="2"/>
        </w:numPr>
        <w:rPr>
          <w:szCs w:val="22"/>
        </w:rPr>
      </w:pPr>
      <w:r w:rsidRPr="00E84F43">
        <w:rPr>
          <w:b/>
          <w:bCs/>
          <w:szCs w:val="22"/>
        </w:rPr>
        <w:t>Proposed resolution</w:t>
      </w:r>
      <w:r w:rsidRPr="00E84F43">
        <w:rPr>
          <w:szCs w:val="22"/>
        </w:rPr>
        <w:t xml:space="preserve">; ACCEPTED (GEN: 2023-02-03 16:53:17Z)  </w:t>
      </w:r>
    </w:p>
    <w:p w14:paraId="05809CFA" w14:textId="250FD70A" w:rsidR="004C5DA4" w:rsidRPr="00E84F43" w:rsidRDefault="00565DC5" w:rsidP="00D84BE8">
      <w:pPr>
        <w:ind w:left="2160"/>
        <w:rPr>
          <w:szCs w:val="22"/>
        </w:rPr>
      </w:pPr>
      <w:r w:rsidRPr="00E84F43">
        <w:rPr>
          <w:szCs w:val="22"/>
        </w:rPr>
        <w:t xml:space="preserve">NOTE TO Editor: note </w:t>
      </w:r>
      <w:r w:rsidR="00D84BE8" w:rsidRPr="00E84F43">
        <w:rPr>
          <w:szCs w:val="22"/>
        </w:rPr>
        <w:t xml:space="preserve">the </w:t>
      </w:r>
      <w:r w:rsidRPr="00E84F43">
        <w:rPr>
          <w:szCs w:val="22"/>
        </w:rPr>
        <w:t xml:space="preserve">changes from CID 3819 and the new format for </w:t>
      </w:r>
      <w:r w:rsidR="00483628" w:rsidRPr="00E84F43">
        <w:rPr>
          <w:szCs w:val="22"/>
        </w:rPr>
        <w:t>definitions.</w:t>
      </w:r>
    </w:p>
    <w:p w14:paraId="3212CAC2" w14:textId="77777777" w:rsidR="004C5DA4" w:rsidRPr="00E84F43" w:rsidRDefault="004C5DA4" w:rsidP="00483628">
      <w:pPr>
        <w:numPr>
          <w:ilvl w:val="3"/>
          <w:numId w:val="2"/>
        </w:numPr>
        <w:rPr>
          <w:szCs w:val="22"/>
        </w:rPr>
      </w:pPr>
      <w:r w:rsidRPr="00E84F43">
        <w:rPr>
          <w:szCs w:val="22"/>
        </w:rPr>
        <w:t>No objection: Ready for Motion</w:t>
      </w:r>
    </w:p>
    <w:p w14:paraId="15F94733" w14:textId="77777777" w:rsidR="004C5DA4" w:rsidRPr="00E84F43" w:rsidRDefault="004C5DA4" w:rsidP="004C5DA4">
      <w:pPr>
        <w:rPr>
          <w:szCs w:val="22"/>
        </w:rPr>
      </w:pPr>
    </w:p>
    <w:p w14:paraId="172D3763" w14:textId="77777777" w:rsidR="004C5DA4" w:rsidRPr="00E84F43" w:rsidRDefault="004C5DA4" w:rsidP="0089614C">
      <w:pPr>
        <w:numPr>
          <w:ilvl w:val="2"/>
          <w:numId w:val="2"/>
        </w:numPr>
        <w:rPr>
          <w:szCs w:val="22"/>
          <w:highlight w:val="yellow"/>
        </w:rPr>
      </w:pPr>
      <w:r w:rsidRPr="00E84F43">
        <w:rPr>
          <w:szCs w:val="22"/>
          <w:highlight w:val="yellow"/>
        </w:rPr>
        <w:t>CID 3282 (GEN)</w:t>
      </w:r>
    </w:p>
    <w:p w14:paraId="3CB28BDC" w14:textId="77777777" w:rsidR="004C5DA4" w:rsidRPr="00E84F43" w:rsidRDefault="004C5DA4" w:rsidP="0089614C">
      <w:pPr>
        <w:numPr>
          <w:ilvl w:val="3"/>
          <w:numId w:val="2"/>
        </w:numPr>
        <w:rPr>
          <w:szCs w:val="22"/>
        </w:rPr>
      </w:pPr>
      <w:r w:rsidRPr="00E84F43">
        <w:rPr>
          <w:szCs w:val="22"/>
        </w:rPr>
        <w:t>No discussion.</w:t>
      </w:r>
    </w:p>
    <w:p w14:paraId="28AC47EC" w14:textId="77777777" w:rsidR="004C5DA4" w:rsidRPr="00E84F43" w:rsidRDefault="004C5DA4" w:rsidP="0089614C">
      <w:pPr>
        <w:numPr>
          <w:ilvl w:val="3"/>
          <w:numId w:val="2"/>
        </w:numPr>
        <w:rPr>
          <w:szCs w:val="22"/>
        </w:rPr>
      </w:pPr>
      <w:r w:rsidRPr="00E84F43">
        <w:rPr>
          <w:szCs w:val="22"/>
        </w:rPr>
        <w:t>Mark as more work required.</w:t>
      </w:r>
    </w:p>
    <w:p w14:paraId="744FE9C5" w14:textId="59798A2C" w:rsidR="004C5DA4" w:rsidRPr="00E84F43" w:rsidRDefault="004C5DA4" w:rsidP="0089614C">
      <w:pPr>
        <w:numPr>
          <w:ilvl w:val="3"/>
          <w:numId w:val="2"/>
        </w:numPr>
        <w:rPr>
          <w:szCs w:val="22"/>
        </w:rPr>
      </w:pPr>
      <w:r w:rsidRPr="00E84F43">
        <w:rPr>
          <w:szCs w:val="22"/>
        </w:rPr>
        <w:t xml:space="preserve">Assigned to Mark </w:t>
      </w:r>
      <w:r w:rsidR="000205EF" w:rsidRPr="00E84F43">
        <w:rPr>
          <w:szCs w:val="22"/>
        </w:rPr>
        <w:t>RISON</w:t>
      </w:r>
      <w:r w:rsidRPr="00E84F43">
        <w:rPr>
          <w:szCs w:val="22"/>
        </w:rPr>
        <w:t xml:space="preserve"> for presentation at a meeting in the March plenary 2023.</w:t>
      </w:r>
    </w:p>
    <w:p w14:paraId="054C1463" w14:textId="217476C6" w:rsidR="005435E5" w:rsidRPr="00E84F43" w:rsidRDefault="005435E5" w:rsidP="0089614C">
      <w:pPr>
        <w:numPr>
          <w:ilvl w:val="3"/>
          <w:numId w:val="2"/>
        </w:numPr>
        <w:rPr>
          <w:szCs w:val="22"/>
        </w:rPr>
      </w:pPr>
      <w:r w:rsidRPr="00E84F43">
        <w:rPr>
          <w:szCs w:val="22"/>
        </w:rPr>
        <w:t xml:space="preserve">GEN </w:t>
      </w:r>
      <w:proofErr w:type="spellStart"/>
      <w:r w:rsidRPr="00E84F43">
        <w:rPr>
          <w:szCs w:val="22"/>
        </w:rPr>
        <w:t>AdHoc</w:t>
      </w:r>
      <w:proofErr w:type="spellEnd"/>
      <w:r w:rsidRPr="00E84F43">
        <w:rPr>
          <w:szCs w:val="22"/>
        </w:rPr>
        <w:t xml:space="preserve"> Notes:</w:t>
      </w:r>
    </w:p>
    <w:p w14:paraId="5B7A82EB" w14:textId="46490C34" w:rsidR="005435E5" w:rsidRPr="00E84F43" w:rsidRDefault="005435E5" w:rsidP="0089614C">
      <w:pPr>
        <w:numPr>
          <w:ilvl w:val="4"/>
          <w:numId w:val="2"/>
        </w:numPr>
        <w:rPr>
          <w:szCs w:val="22"/>
        </w:rPr>
      </w:pPr>
      <w:r w:rsidRPr="00E84F43">
        <w:rPr>
          <w:szCs w:val="22"/>
        </w:rPr>
        <w:t xml:space="preserve">GEN: 2023-02-03 16:55:20Z - status set to: More Work Required - Assign to Mark </w:t>
      </w:r>
      <w:r w:rsidR="000205EF" w:rsidRPr="00E84F43">
        <w:rPr>
          <w:szCs w:val="22"/>
        </w:rPr>
        <w:t>RISON</w:t>
      </w:r>
      <w:r w:rsidRPr="00E84F43">
        <w:rPr>
          <w:szCs w:val="22"/>
        </w:rPr>
        <w:t xml:space="preserve"> - Schedule for March Plenary</w:t>
      </w:r>
    </w:p>
    <w:p w14:paraId="0BFD58AF" w14:textId="05FD503C" w:rsidR="005435E5" w:rsidRPr="00E84F43" w:rsidRDefault="005435E5" w:rsidP="0089614C">
      <w:pPr>
        <w:numPr>
          <w:ilvl w:val="4"/>
          <w:numId w:val="2"/>
        </w:numPr>
        <w:rPr>
          <w:szCs w:val="22"/>
        </w:rPr>
      </w:pPr>
      <w:r w:rsidRPr="00E84F43">
        <w:rPr>
          <w:szCs w:val="22"/>
        </w:rPr>
        <w:t>GEN: 2023-02-03 16:55:01Z - Discussed in Feb 3 Telecon -</w:t>
      </w:r>
    </w:p>
    <w:p w14:paraId="38C81DE2" w14:textId="77777777" w:rsidR="004C5DA4" w:rsidRPr="00E84F43" w:rsidRDefault="004C5DA4" w:rsidP="004C5DA4">
      <w:pPr>
        <w:rPr>
          <w:szCs w:val="22"/>
        </w:rPr>
      </w:pPr>
    </w:p>
    <w:p w14:paraId="702F2F8E" w14:textId="77777777" w:rsidR="004C5DA4" w:rsidRPr="00E84F43" w:rsidRDefault="004C5DA4" w:rsidP="0089614C">
      <w:pPr>
        <w:numPr>
          <w:ilvl w:val="2"/>
          <w:numId w:val="2"/>
        </w:numPr>
        <w:rPr>
          <w:szCs w:val="22"/>
          <w:highlight w:val="yellow"/>
        </w:rPr>
      </w:pPr>
      <w:r w:rsidRPr="00E84F43">
        <w:rPr>
          <w:szCs w:val="22"/>
          <w:highlight w:val="yellow"/>
        </w:rPr>
        <w:t>CID 3331 (GEN)</w:t>
      </w:r>
    </w:p>
    <w:p w14:paraId="5D404D3A" w14:textId="77777777" w:rsidR="004C5DA4" w:rsidRPr="00E84F43" w:rsidRDefault="004C5DA4" w:rsidP="0089614C">
      <w:pPr>
        <w:numPr>
          <w:ilvl w:val="3"/>
          <w:numId w:val="2"/>
        </w:numPr>
        <w:rPr>
          <w:szCs w:val="22"/>
        </w:rPr>
      </w:pPr>
      <w:r w:rsidRPr="00E84F43">
        <w:rPr>
          <w:szCs w:val="22"/>
        </w:rPr>
        <w:t>C: I think the term is not used correctly. Perhaps “non-HT” should be changed to “non-HE”.</w:t>
      </w:r>
    </w:p>
    <w:p w14:paraId="06DF809E" w14:textId="77777777" w:rsidR="004C5DA4" w:rsidRPr="00E84F43" w:rsidRDefault="004C5DA4" w:rsidP="0089614C">
      <w:pPr>
        <w:numPr>
          <w:ilvl w:val="3"/>
          <w:numId w:val="2"/>
        </w:numPr>
        <w:rPr>
          <w:szCs w:val="22"/>
        </w:rPr>
      </w:pPr>
      <w:r w:rsidRPr="00E84F43">
        <w:rPr>
          <w:szCs w:val="22"/>
        </w:rPr>
        <w:t>Mark as more work required. Mark R to consult with PHY SMEs.</w:t>
      </w:r>
    </w:p>
    <w:p w14:paraId="4755D902" w14:textId="11C6E82A" w:rsidR="004C5DA4" w:rsidRPr="00E84F43" w:rsidRDefault="004C5DA4" w:rsidP="0089614C">
      <w:pPr>
        <w:numPr>
          <w:ilvl w:val="3"/>
          <w:numId w:val="2"/>
        </w:numPr>
        <w:rPr>
          <w:szCs w:val="22"/>
        </w:rPr>
      </w:pPr>
      <w:r w:rsidRPr="00E84F43">
        <w:rPr>
          <w:szCs w:val="22"/>
        </w:rPr>
        <w:t xml:space="preserve">Assigned to Mark </w:t>
      </w:r>
      <w:r w:rsidR="000205EF" w:rsidRPr="00E84F43">
        <w:rPr>
          <w:szCs w:val="22"/>
        </w:rPr>
        <w:t>RISON</w:t>
      </w:r>
      <w:r w:rsidRPr="00E84F43">
        <w:rPr>
          <w:szCs w:val="22"/>
        </w:rPr>
        <w:t xml:space="preserve"> for presentation at a meeting in the March plenary 2023.</w:t>
      </w:r>
    </w:p>
    <w:p w14:paraId="4140BF76" w14:textId="63475F4A" w:rsidR="00483628" w:rsidRPr="00E84F43" w:rsidRDefault="00483628" w:rsidP="0089614C">
      <w:pPr>
        <w:numPr>
          <w:ilvl w:val="3"/>
          <w:numId w:val="2"/>
        </w:numPr>
        <w:rPr>
          <w:szCs w:val="22"/>
        </w:rPr>
      </w:pPr>
      <w:r w:rsidRPr="00E84F43">
        <w:rPr>
          <w:szCs w:val="22"/>
        </w:rPr>
        <w:t xml:space="preserve">GEN </w:t>
      </w:r>
      <w:proofErr w:type="spellStart"/>
      <w:r w:rsidRPr="00E84F43">
        <w:rPr>
          <w:szCs w:val="22"/>
        </w:rPr>
        <w:t>AdHoc</w:t>
      </w:r>
      <w:proofErr w:type="spellEnd"/>
      <w:r w:rsidRPr="00E84F43">
        <w:rPr>
          <w:szCs w:val="22"/>
        </w:rPr>
        <w:t xml:space="preserve"> Notes:</w:t>
      </w:r>
    </w:p>
    <w:p w14:paraId="62EF492B" w14:textId="27BBFD0B" w:rsidR="00483628" w:rsidRPr="00E84F43" w:rsidRDefault="00483628" w:rsidP="0089614C">
      <w:pPr>
        <w:numPr>
          <w:ilvl w:val="4"/>
          <w:numId w:val="2"/>
        </w:numPr>
        <w:rPr>
          <w:szCs w:val="22"/>
        </w:rPr>
      </w:pPr>
      <w:r w:rsidRPr="00E84F43">
        <w:rPr>
          <w:szCs w:val="22"/>
        </w:rPr>
        <w:t xml:space="preserve">GEN: 2023-02-03 16:59:55Z - status set to: More Work Required - Assign to Mark </w:t>
      </w:r>
      <w:r w:rsidR="000205EF" w:rsidRPr="00E84F43">
        <w:rPr>
          <w:szCs w:val="22"/>
        </w:rPr>
        <w:t>RISON</w:t>
      </w:r>
      <w:r w:rsidRPr="00E84F43">
        <w:rPr>
          <w:szCs w:val="22"/>
        </w:rPr>
        <w:t xml:space="preserve"> - Schedule for March Plenary - Mark R to consult with PHY SMEs (Youhan? Maybe others.)</w:t>
      </w:r>
    </w:p>
    <w:p w14:paraId="7E600595" w14:textId="0B3E84E8" w:rsidR="00181A29" w:rsidRPr="00E84F43" w:rsidRDefault="00483628" w:rsidP="0089614C">
      <w:pPr>
        <w:numPr>
          <w:ilvl w:val="4"/>
          <w:numId w:val="2"/>
        </w:numPr>
        <w:rPr>
          <w:szCs w:val="22"/>
        </w:rPr>
      </w:pPr>
      <w:r w:rsidRPr="00E84F43">
        <w:rPr>
          <w:szCs w:val="22"/>
        </w:rPr>
        <w:t>GEN: 2023-02-03 16:59:30Z - Discussed on Feb 3, 2023</w:t>
      </w:r>
    </w:p>
    <w:p w14:paraId="5E0D9E8D" w14:textId="77777777" w:rsidR="009C458E" w:rsidRPr="00E84F43" w:rsidRDefault="009C458E" w:rsidP="009C458E">
      <w:pPr>
        <w:pStyle w:val="ListParagraph"/>
        <w:ind w:left="1224"/>
        <w:rPr>
          <w:szCs w:val="22"/>
        </w:rPr>
      </w:pPr>
    </w:p>
    <w:p w14:paraId="765944B5" w14:textId="484A4476" w:rsidR="00732633" w:rsidRPr="00E84F43" w:rsidRDefault="00732633" w:rsidP="003F7384">
      <w:pPr>
        <w:pStyle w:val="ListParagraph"/>
        <w:numPr>
          <w:ilvl w:val="1"/>
          <w:numId w:val="2"/>
        </w:numPr>
        <w:rPr>
          <w:b/>
          <w:bCs/>
        </w:rPr>
      </w:pPr>
      <w:r w:rsidRPr="00E84F43">
        <w:rPr>
          <w:b/>
          <w:bCs/>
        </w:rPr>
        <w:t>Adjourn 1</w:t>
      </w:r>
      <w:r w:rsidR="006C7385" w:rsidRPr="00E84F43">
        <w:rPr>
          <w:b/>
          <w:bCs/>
        </w:rPr>
        <w:t>2</w:t>
      </w:r>
      <w:r w:rsidRPr="00E84F43">
        <w:rPr>
          <w:b/>
          <w:bCs/>
        </w:rPr>
        <w:t>:</w:t>
      </w:r>
      <w:r w:rsidR="006C7385" w:rsidRPr="00E84F43">
        <w:rPr>
          <w:b/>
          <w:bCs/>
        </w:rPr>
        <w:t>00</w:t>
      </w:r>
      <w:r w:rsidRPr="00E84F43">
        <w:rPr>
          <w:b/>
          <w:bCs/>
        </w:rPr>
        <w:t xml:space="preserve"> ET.</w:t>
      </w:r>
    </w:p>
    <w:p w14:paraId="49B3E8CC" w14:textId="36F48556" w:rsidR="00504CDF" w:rsidRPr="00E84F43" w:rsidRDefault="00504CDF">
      <w:pPr>
        <w:rPr>
          <w:b/>
          <w:bCs/>
        </w:rPr>
      </w:pPr>
      <w:r w:rsidRPr="00E84F43">
        <w:rPr>
          <w:b/>
          <w:bCs/>
        </w:rPr>
        <w:br w:type="page"/>
      </w:r>
    </w:p>
    <w:p w14:paraId="292155C8" w14:textId="5EAB5186" w:rsidR="00504CDF" w:rsidRPr="00E84F43" w:rsidRDefault="00504CDF" w:rsidP="00504CDF">
      <w:pPr>
        <w:pStyle w:val="ListParagraph"/>
        <w:numPr>
          <w:ilvl w:val="0"/>
          <w:numId w:val="2"/>
        </w:numPr>
        <w:rPr>
          <w:szCs w:val="22"/>
        </w:rPr>
      </w:pPr>
      <w:proofErr w:type="spellStart"/>
      <w:r w:rsidRPr="00E84F43">
        <w:rPr>
          <w:b/>
          <w:bCs/>
          <w:szCs w:val="22"/>
        </w:rPr>
        <w:lastRenderedPageBreak/>
        <w:t>TGme</w:t>
      </w:r>
      <w:proofErr w:type="spellEnd"/>
      <w:r w:rsidRPr="00E84F43">
        <w:rPr>
          <w:b/>
          <w:bCs/>
          <w:szCs w:val="22"/>
        </w:rPr>
        <w:t xml:space="preserve"> (</w:t>
      </w:r>
      <w:proofErr w:type="spellStart"/>
      <w:r w:rsidRPr="00E84F43">
        <w:rPr>
          <w:b/>
          <w:bCs/>
          <w:szCs w:val="22"/>
        </w:rPr>
        <w:t>REVme</w:t>
      </w:r>
      <w:proofErr w:type="spellEnd"/>
      <w:r w:rsidRPr="00E84F43">
        <w:rPr>
          <w:b/>
          <w:bCs/>
          <w:szCs w:val="22"/>
        </w:rPr>
        <w:t>) Telecon –Monday, February 06, 2023, at 10:00-12:00 ET</w:t>
      </w:r>
    </w:p>
    <w:p w14:paraId="7EE4A495" w14:textId="1C3E5B00" w:rsidR="00504CDF" w:rsidRPr="00E84F43" w:rsidRDefault="00504CDF" w:rsidP="00504CDF">
      <w:pPr>
        <w:pStyle w:val="ListParagraph"/>
        <w:numPr>
          <w:ilvl w:val="1"/>
          <w:numId w:val="2"/>
        </w:numPr>
        <w:rPr>
          <w:szCs w:val="22"/>
        </w:rPr>
      </w:pPr>
      <w:r w:rsidRPr="00E84F43">
        <w:rPr>
          <w:b/>
          <w:bCs/>
          <w:szCs w:val="22"/>
        </w:rPr>
        <w:t>Called to order</w:t>
      </w:r>
      <w:r w:rsidRPr="00E84F43">
        <w:rPr>
          <w:szCs w:val="22"/>
        </w:rPr>
        <w:t xml:space="preserve"> 10:03 am ET by the TG Chair, Michael MONTEMURRO (Huawei).</w:t>
      </w:r>
    </w:p>
    <w:p w14:paraId="248ADA8C" w14:textId="77777777" w:rsidR="00504CDF" w:rsidRPr="00E84F43" w:rsidRDefault="00504CDF" w:rsidP="00504CDF">
      <w:pPr>
        <w:pStyle w:val="ListParagraph"/>
        <w:numPr>
          <w:ilvl w:val="1"/>
          <w:numId w:val="2"/>
        </w:numPr>
        <w:rPr>
          <w:b/>
          <w:bCs/>
          <w:szCs w:val="22"/>
        </w:rPr>
      </w:pPr>
      <w:r w:rsidRPr="00E84F43">
        <w:rPr>
          <w:b/>
          <w:bCs/>
          <w:szCs w:val="22"/>
        </w:rPr>
        <w:t>Introductions of other Officers present:</w:t>
      </w:r>
    </w:p>
    <w:p w14:paraId="1E843B4E" w14:textId="031D1FB9" w:rsidR="00504CDF" w:rsidRPr="00E84F43" w:rsidRDefault="00504CDF" w:rsidP="00504CDF">
      <w:pPr>
        <w:pStyle w:val="ListParagraph"/>
        <w:numPr>
          <w:ilvl w:val="2"/>
          <w:numId w:val="2"/>
        </w:numPr>
        <w:rPr>
          <w:szCs w:val="22"/>
        </w:rPr>
      </w:pPr>
      <w:r w:rsidRPr="00E84F43">
        <w:rPr>
          <w:szCs w:val="22"/>
        </w:rPr>
        <w:t>Vice Chair - Mark HAMILTON (Ruckus/CommScope</w:t>
      </w:r>
      <w:r w:rsidR="00E35D38" w:rsidRPr="00E84F43">
        <w:rPr>
          <w:szCs w:val="22"/>
        </w:rPr>
        <w:t>)</w:t>
      </w:r>
    </w:p>
    <w:p w14:paraId="7DEEEE6B" w14:textId="50E52282" w:rsidR="00504CDF" w:rsidRPr="00E84F43" w:rsidRDefault="00504CDF" w:rsidP="00504CDF">
      <w:pPr>
        <w:pStyle w:val="ListParagraph"/>
        <w:numPr>
          <w:ilvl w:val="2"/>
          <w:numId w:val="2"/>
        </w:numPr>
        <w:rPr>
          <w:szCs w:val="22"/>
        </w:rPr>
      </w:pPr>
      <w:r w:rsidRPr="00E84F43">
        <w:rPr>
          <w:szCs w:val="22"/>
        </w:rPr>
        <w:t xml:space="preserve">Vice Chair - Mark </w:t>
      </w:r>
      <w:r w:rsidR="000205EF" w:rsidRPr="00E84F43">
        <w:rPr>
          <w:szCs w:val="22"/>
        </w:rPr>
        <w:t>RISON</w:t>
      </w:r>
      <w:r w:rsidRPr="00E84F43">
        <w:rPr>
          <w:szCs w:val="22"/>
        </w:rPr>
        <w:t xml:space="preserve"> (Samsung)</w:t>
      </w:r>
    </w:p>
    <w:p w14:paraId="523D7C9A" w14:textId="6B808CE9" w:rsidR="00504CDF" w:rsidRPr="00E84F43" w:rsidRDefault="00504CDF" w:rsidP="00504CDF">
      <w:pPr>
        <w:pStyle w:val="ListParagraph"/>
        <w:numPr>
          <w:ilvl w:val="2"/>
          <w:numId w:val="2"/>
        </w:numPr>
        <w:rPr>
          <w:szCs w:val="22"/>
        </w:rPr>
      </w:pPr>
      <w:r w:rsidRPr="00E84F43">
        <w:rPr>
          <w:szCs w:val="22"/>
        </w:rPr>
        <w:t>Editor - Emily QI (Intel)</w:t>
      </w:r>
    </w:p>
    <w:p w14:paraId="5BCF0240" w14:textId="77777777" w:rsidR="00C15C35" w:rsidRPr="00E84F43" w:rsidRDefault="00C15C35" w:rsidP="00C15C35">
      <w:pPr>
        <w:pStyle w:val="ListParagraph"/>
        <w:numPr>
          <w:ilvl w:val="2"/>
          <w:numId w:val="2"/>
        </w:numPr>
        <w:rPr>
          <w:szCs w:val="22"/>
        </w:rPr>
      </w:pPr>
      <w:r w:rsidRPr="00E84F43">
        <w:rPr>
          <w:szCs w:val="22"/>
        </w:rPr>
        <w:t xml:space="preserve">Edward AU (Huawei) Joined late </w:t>
      </w:r>
    </w:p>
    <w:p w14:paraId="1BE1F1FF" w14:textId="77777777" w:rsidR="00504CDF" w:rsidRPr="00E84F43" w:rsidRDefault="00504CDF" w:rsidP="00504CDF">
      <w:pPr>
        <w:pStyle w:val="ListParagraph"/>
        <w:numPr>
          <w:ilvl w:val="2"/>
          <w:numId w:val="2"/>
        </w:numPr>
        <w:rPr>
          <w:szCs w:val="22"/>
        </w:rPr>
      </w:pPr>
      <w:r w:rsidRPr="00E84F43">
        <w:rPr>
          <w:szCs w:val="22"/>
        </w:rPr>
        <w:t>Secretary - Jon ROSDAHL (Qualcomm)</w:t>
      </w:r>
    </w:p>
    <w:p w14:paraId="13999C6C" w14:textId="77777777" w:rsidR="00504CDF" w:rsidRPr="00E84F43" w:rsidRDefault="00504CDF" w:rsidP="00504CDF">
      <w:pPr>
        <w:pStyle w:val="ListParagraph"/>
        <w:ind w:left="2160"/>
        <w:rPr>
          <w:szCs w:val="22"/>
        </w:rPr>
      </w:pPr>
    </w:p>
    <w:p w14:paraId="0712A1D2" w14:textId="77777777" w:rsidR="00504CDF" w:rsidRPr="00E84F43" w:rsidRDefault="00504CDF" w:rsidP="00504CDF">
      <w:pPr>
        <w:pStyle w:val="ListParagraph"/>
        <w:numPr>
          <w:ilvl w:val="1"/>
          <w:numId w:val="2"/>
        </w:numPr>
        <w:rPr>
          <w:b/>
          <w:bCs/>
          <w:szCs w:val="22"/>
        </w:rPr>
      </w:pPr>
      <w:r w:rsidRPr="00E84F43">
        <w:rPr>
          <w:b/>
          <w:bCs/>
          <w:szCs w:val="22"/>
        </w:rPr>
        <w:t>IMAT Reported attendance</w:t>
      </w:r>
    </w:p>
    <w:tbl>
      <w:tblPr>
        <w:tblW w:w="7488" w:type="dxa"/>
        <w:tblInd w:w="1620" w:type="dxa"/>
        <w:tblLook w:val="04A0" w:firstRow="1" w:lastRow="0" w:firstColumn="1" w:lastColumn="0" w:noHBand="0" w:noVBand="1"/>
      </w:tblPr>
      <w:tblGrid>
        <w:gridCol w:w="436"/>
        <w:gridCol w:w="2714"/>
        <w:gridCol w:w="4338"/>
      </w:tblGrid>
      <w:tr w:rsidR="00504CDF" w:rsidRPr="00E84F43" w14:paraId="39DC9274" w14:textId="77777777" w:rsidTr="00137702">
        <w:trPr>
          <w:trHeight w:val="300"/>
        </w:trPr>
        <w:tc>
          <w:tcPr>
            <w:tcW w:w="436" w:type="dxa"/>
            <w:tcBorders>
              <w:top w:val="nil"/>
              <w:left w:val="nil"/>
              <w:bottom w:val="nil"/>
              <w:right w:val="nil"/>
            </w:tcBorders>
          </w:tcPr>
          <w:p w14:paraId="70D6ACCF" w14:textId="77777777" w:rsidR="00504CDF" w:rsidRPr="00E84F43" w:rsidRDefault="00504CDF" w:rsidP="00137702">
            <w:pPr>
              <w:rPr>
                <w:color w:val="000000"/>
                <w:szCs w:val="22"/>
              </w:rPr>
            </w:pPr>
          </w:p>
        </w:tc>
        <w:tc>
          <w:tcPr>
            <w:tcW w:w="2714" w:type="dxa"/>
            <w:tcBorders>
              <w:top w:val="nil"/>
              <w:left w:val="nil"/>
              <w:bottom w:val="nil"/>
              <w:right w:val="nil"/>
            </w:tcBorders>
            <w:shd w:val="clear" w:color="auto" w:fill="auto"/>
            <w:noWrap/>
            <w:vAlign w:val="bottom"/>
            <w:hideMark/>
          </w:tcPr>
          <w:p w14:paraId="76B071E3" w14:textId="77777777" w:rsidR="00504CDF" w:rsidRPr="00E84F43" w:rsidRDefault="00504CDF" w:rsidP="00137702">
            <w:pPr>
              <w:rPr>
                <w:color w:val="000000"/>
                <w:szCs w:val="22"/>
              </w:rPr>
            </w:pPr>
            <w:r w:rsidRPr="00E84F43">
              <w:rPr>
                <w:color w:val="000000"/>
                <w:szCs w:val="22"/>
              </w:rPr>
              <w:t>Name</w:t>
            </w:r>
          </w:p>
        </w:tc>
        <w:tc>
          <w:tcPr>
            <w:tcW w:w="4338" w:type="dxa"/>
            <w:tcBorders>
              <w:top w:val="nil"/>
              <w:left w:val="nil"/>
              <w:bottom w:val="nil"/>
              <w:right w:val="nil"/>
            </w:tcBorders>
            <w:shd w:val="clear" w:color="auto" w:fill="auto"/>
            <w:noWrap/>
            <w:vAlign w:val="bottom"/>
            <w:hideMark/>
          </w:tcPr>
          <w:p w14:paraId="6A0E18DC" w14:textId="77777777" w:rsidR="00504CDF" w:rsidRPr="00E84F43" w:rsidRDefault="00504CDF" w:rsidP="00137702">
            <w:pPr>
              <w:rPr>
                <w:color w:val="000000"/>
                <w:szCs w:val="22"/>
              </w:rPr>
            </w:pPr>
            <w:r w:rsidRPr="00E84F43">
              <w:rPr>
                <w:color w:val="000000"/>
                <w:szCs w:val="22"/>
              </w:rPr>
              <w:t>Affiliation</w:t>
            </w:r>
          </w:p>
        </w:tc>
      </w:tr>
      <w:tr w:rsidR="00D14112" w:rsidRPr="00E84F43" w14:paraId="7B8FD2B2" w14:textId="77777777" w:rsidTr="00137702">
        <w:trPr>
          <w:trHeight w:val="300"/>
        </w:trPr>
        <w:tc>
          <w:tcPr>
            <w:tcW w:w="436" w:type="dxa"/>
            <w:tcBorders>
              <w:top w:val="nil"/>
              <w:left w:val="nil"/>
              <w:bottom w:val="nil"/>
              <w:right w:val="nil"/>
            </w:tcBorders>
          </w:tcPr>
          <w:p w14:paraId="5DEB4082" w14:textId="77777777" w:rsidR="00D14112" w:rsidRPr="00E84F43" w:rsidRDefault="00D14112" w:rsidP="00D14112">
            <w:pPr>
              <w:rPr>
                <w:color w:val="000000"/>
                <w:szCs w:val="22"/>
              </w:rPr>
            </w:pPr>
            <w:r w:rsidRPr="00E84F43">
              <w:rPr>
                <w:color w:val="000000"/>
                <w:szCs w:val="22"/>
              </w:rPr>
              <w:t>1</w:t>
            </w:r>
          </w:p>
        </w:tc>
        <w:tc>
          <w:tcPr>
            <w:tcW w:w="2714" w:type="dxa"/>
            <w:tcBorders>
              <w:top w:val="nil"/>
              <w:left w:val="nil"/>
              <w:bottom w:val="nil"/>
              <w:right w:val="nil"/>
            </w:tcBorders>
            <w:shd w:val="clear" w:color="auto" w:fill="auto"/>
            <w:noWrap/>
            <w:vAlign w:val="bottom"/>
          </w:tcPr>
          <w:p w14:paraId="2516A94C" w14:textId="67631265" w:rsidR="00D14112" w:rsidRPr="00E84F43" w:rsidRDefault="00D14112" w:rsidP="00D14112">
            <w:pPr>
              <w:rPr>
                <w:color w:val="000000"/>
                <w:szCs w:val="22"/>
              </w:rPr>
            </w:pPr>
            <w:r w:rsidRPr="00E84F43">
              <w:rPr>
                <w:color w:val="000000"/>
                <w:szCs w:val="22"/>
              </w:rPr>
              <w:t>Au, Kwok Shum</w:t>
            </w:r>
          </w:p>
        </w:tc>
        <w:tc>
          <w:tcPr>
            <w:tcW w:w="4338" w:type="dxa"/>
            <w:tcBorders>
              <w:top w:val="nil"/>
              <w:left w:val="nil"/>
              <w:bottom w:val="nil"/>
              <w:right w:val="nil"/>
            </w:tcBorders>
            <w:shd w:val="clear" w:color="auto" w:fill="auto"/>
            <w:noWrap/>
            <w:vAlign w:val="bottom"/>
          </w:tcPr>
          <w:p w14:paraId="71699BED" w14:textId="5EC59703" w:rsidR="00D14112" w:rsidRPr="00E84F43" w:rsidRDefault="00D14112" w:rsidP="00D14112">
            <w:pPr>
              <w:rPr>
                <w:color w:val="000000"/>
                <w:szCs w:val="22"/>
              </w:rPr>
            </w:pPr>
            <w:r w:rsidRPr="00E84F43">
              <w:rPr>
                <w:color w:val="000000"/>
                <w:szCs w:val="22"/>
              </w:rPr>
              <w:t>Huawei Technologies Co., Ltd</w:t>
            </w:r>
          </w:p>
        </w:tc>
      </w:tr>
      <w:tr w:rsidR="00D14112" w:rsidRPr="00E84F43" w14:paraId="636FCAB3" w14:textId="77777777" w:rsidTr="00137702">
        <w:trPr>
          <w:trHeight w:val="300"/>
        </w:trPr>
        <w:tc>
          <w:tcPr>
            <w:tcW w:w="436" w:type="dxa"/>
            <w:tcBorders>
              <w:top w:val="nil"/>
              <w:left w:val="nil"/>
              <w:bottom w:val="nil"/>
              <w:right w:val="nil"/>
            </w:tcBorders>
          </w:tcPr>
          <w:p w14:paraId="579303C1" w14:textId="77777777" w:rsidR="00D14112" w:rsidRPr="00E84F43" w:rsidRDefault="00D14112" w:rsidP="00D14112">
            <w:pPr>
              <w:rPr>
                <w:color w:val="000000"/>
                <w:szCs w:val="22"/>
              </w:rPr>
            </w:pPr>
            <w:r w:rsidRPr="00E84F43">
              <w:rPr>
                <w:color w:val="000000"/>
                <w:szCs w:val="22"/>
              </w:rPr>
              <w:t>2</w:t>
            </w:r>
          </w:p>
        </w:tc>
        <w:tc>
          <w:tcPr>
            <w:tcW w:w="2714" w:type="dxa"/>
            <w:tcBorders>
              <w:top w:val="nil"/>
              <w:left w:val="nil"/>
              <w:bottom w:val="nil"/>
              <w:right w:val="nil"/>
            </w:tcBorders>
            <w:shd w:val="clear" w:color="auto" w:fill="auto"/>
            <w:noWrap/>
            <w:vAlign w:val="bottom"/>
          </w:tcPr>
          <w:p w14:paraId="3E03DE27" w14:textId="5D3F44A0" w:rsidR="00D14112" w:rsidRPr="00E84F43" w:rsidRDefault="00D14112" w:rsidP="00D14112">
            <w:pPr>
              <w:rPr>
                <w:color w:val="000000"/>
                <w:szCs w:val="22"/>
              </w:rPr>
            </w:pPr>
            <w:proofErr w:type="spellStart"/>
            <w:r w:rsidRPr="00E84F43">
              <w:rPr>
                <w:color w:val="000000"/>
                <w:szCs w:val="22"/>
              </w:rPr>
              <w:t>Halasz</w:t>
            </w:r>
            <w:proofErr w:type="spellEnd"/>
            <w:r w:rsidRPr="00E84F43">
              <w:rPr>
                <w:color w:val="000000"/>
                <w:szCs w:val="22"/>
              </w:rPr>
              <w:t>, David</w:t>
            </w:r>
          </w:p>
        </w:tc>
        <w:tc>
          <w:tcPr>
            <w:tcW w:w="4338" w:type="dxa"/>
            <w:tcBorders>
              <w:top w:val="nil"/>
              <w:left w:val="nil"/>
              <w:bottom w:val="nil"/>
              <w:right w:val="nil"/>
            </w:tcBorders>
            <w:shd w:val="clear" w:color="auto" w:fill="auto"/>
            <w:noWrap/>
            <w:vAlign w:val="bottom"/>
          </w:tcPr>
          <w:p w14:paraId="356E4C3F" w14:textId="5F389599" w:rsidR="00D14112" w:rsidRPr="00E84F43" w:rsidRDefault="00D14112" w:rsidP="00D14112">
            <w:pPr>
              <w:rPr>
                <w:color w:val="000000"/>
                <w:szCs w:val="22"/>
              </w:rPr>
            </w:pPr>
            <w:r w:rsidRPr="00E84F43">
              <w:rPr>
                <w:color w:val="000000"/>
                <w:szCs w:val="22"/>
              </w:rPr>
              <w:t>Morse Micro</w:t>
            </w:r>
          </w:p>
        </w:tc>
      </w:tr>
      <w:tr w:rsidR="00D14112" w:rsidRPr="00E84F43" w14:paraId="49C9DE8B" w14:textId="77777777" w:rsidTr="00137702">
        <w:trPr>
          <w:trHeight w:val="300"/>
        </w:trPr>
        <w:tc>
          <w:tcPr>
            <w:tcW w:w="436" w:type="dxa"/>
            <w:tcBorders>
              <w:top w:val="nil"/>
              <w:left w:val="nil"/>
              <w:bottom w:val="nil"/>
              <w:right w:val="nil"/>
            </w:tcBorders>
          </w:tcPr>
          <w:p w14:paraId="52C02F9C" w14:textId="77777777" w:rsidR="00D14112" w:rsidRPr="00E84F43" w:rsidRDefault="00D14112" w:rsidP="00D14112">
            <w:pPr>
              <w:rPr>
                <w:color w:val="000000"/>
                <w:szCs w:val="22"/>
              </w:rPr>
            </w:pPr>
            <w:r w:rsidRPr="00E84F43">
              <w:rPr>
                <w:color w:val="000000"/>
                <w:szCs w:val="22"/>
              </w:rPr>
              <w:t>3</w:t>
            </w:r>
          </w:p>
        </w:tc>
        <w:tc>
          <w:tcPr>
            <w:tcW w:w="2714" w:type="dxa"/>
            <w:tcBorders>
              <w:top w:val="nil"/>
              <w:left w:val="nil"/>
              <w:bottom w:val="nil"/>
              <w:right w:val="nil"/>
            </w:tcBorders>
            <w:shd w:val="clear" w:color="auto" w:fill="auto"/>
            <w:noWrap/>
            <w:vAlign w:val="bottom"/>
          </w:tcPr>
          <w:p w14:paraId="31EF53CE" w14:textId="18D008DE" w:rsidR="00D14112" w:rsidRPr="00E84F43" w:rsidRDefault="00D14112" w:rsidP="00D14112">
            <w:pPr>
              <w:rPr>
                <w:color w:val="000000"/>
                <w:szCs w:val="22"/>
              </w:rPr>
            </w:pPr>
            <w:r w:rsidRPr="00E84F43">
              <w:rPr>
                <w:color w:val="000000"/>
                <w:szCs w:val="22"/>
              </w:rPr>
              <w:t>Hamilton, Mark</w:t>
            </w:r>
          </w:p>
        </w:tc>
        <w:tc>
          <w:tcPr>
            <w:tcW w:w="4338" w:type="dxa"/>
            <w:tcBorders>
              <w:top w:val="nil"/>
              <w:left w:val="nil"/>
              <w:bottom w:val="nil"/>
              <w:right w:val="nil"/>
            </w:tcBorders>
            <w:shd w:val="clear" w:color="auto" w:fill="auto"/>
            <w:noWrap/>
            <w:vAlign w:val="bottom"/>
          </w:tcPr>
          <w:p w14:paraId="456EE166" w14:textId="7FF0F0E8" w:rsidR="00D14112" w:rsidRPr="00E84F43" w:rsidRDefault="00D14112" w:rsidP="00D14112">
            <w:pPr>
              <w:rPr>
                <w:color w:val="000000"/>
                <w:szCs w:val="22"/>
              </w:rPr>
            </w:pPr>
            <w:r w:rsidRPr="00E84F43">
              <w:rPr>
                <w:color w:val="000000"/>
                <w:szCs w:val="22"/>
              </w:rPr>
              <w:t>Ruckus/CommScope</w:t>
            </w:r>
          </w:p>
        </w:tc>
      </w:tr>
      <w:tr w:rsidR="00D14112" w:rsidRPr="00E84F43" w14:paraId="070A1704" w14:textId="77777777" w:rsidTr="00137702">
        <w:trPr>
          <w:trHeight w:val="300"/>
        </w:trPr>
        <w:tc>
          <w:tcPr>
            <w:tcW w:w="436" w:type="dxa"/>
            <w:tcBorders>
              <w:top w:val="nil"/>
              <w:left w:val="nil"/>
              <w:bottom w:val="nil"/>
              <w:right w:val="nil"/>
            </w:tcBorders>
          </w:tcPr>
          <w:p w14:paraId="606B6831" w14:textId="77777777" w:rsidR="00D14112" w:rsidRPr="00E84F43" w:rsidRDefault="00D14112" w:rsidP="00D14112">
            <w:pPr>
              <w:rPr>
                <w:color w:val="000000"/>
                <w:szCs w:val="22"/>
              </w:rPr>
            </w:pPr>
            <w:r w:rsidRPr="00E84F43">
              <w:rPr>
                <w:color w:val="000000"/>
                <w:szCs w:val="22"/>
              </w:rPr>
              <w:t>4</w:t>
            </w:r>
          </w:p>
        </w:tc>
        <w:tc>
          <w:tcPr>
            <w:tcW w:w="2714" w:type="dxa"/>
            <w:tcBorders>
              <w:top w:val="nil"/>
              <w:left w:val="nil"/>
              <w:bottom w:val="nil"/>
              <w:right w:val="nil"/>
            </w:tcBorders>
            <w:shd w:val="clear" w:color="auto" w:fill="auto"/>
            <w:noWrap/>
            <w:vAlign w:val="bottom"/>
          </w:tcPr>
          <w:p w14:paraId="1388F6A5" w14:textId="5956E054" w:rsidR="00D14112" w:rsidRPr="00E84F43" w:rsidRDefault="00D14112" w:rsidP="00D14112">
            <w:pPr>
              <w:rPr>
                <w:color w:val="000000"/>
                <w:szCs w:val="22"/>
              </w:rPr>
            </w:pPr>
            <w:r w:rsidRPr="00E84F43">
              <w:rPr>
                <w:color w:val="000000"/>
                <w:szCs w:val="22"/>
              </w:rPr>
              <w:t>Levy, Joseph</w:t>
            </w:r>
          </w:p>
        </w:tc>
        <w:tc>
          <w:tcPr>
            <w:tcW w:w="4338" w:type="dxa"/>
            <w:tcBorders>
              <w:top w:val="nil"/>
              <w:left w:val="nil"/>
              <w:bottom w:val="nil"/>
              <w:right w:val="nil"/>
            </w:tcBorders>
            <w:shd w:val="clear" w:color="auto" w:fill="auto"/>
            <w:noWrap/>
            <w:vAlign w:val="bottom"/>
          </w:tcPr>
          <w:p w14:paraId="086ADF6D" w14:textId="74E8CDA8" w:rsidR="00D14112" w:rsidRPr="00E84F43" w:rsidRDefault="00D14112" w:rsidP="00D14112">
            <w:pPr>
              <w:rPr>
                <w:color w:val="000000"/>
                <w:szCs w:val="22"/>
              </w:rPr>
            </w:pPr>
            <w:proofErr w:type="spellStart"/>
            <w:r w:rsidRPr="00E84F43">
              <w:rPr>
                <w:color w:val="000000"/>
                <w:szCs w:val="22"/>
              </w:rPr>
              <w:t>InterDigital</w:t>
            </w:r>
            <w:proofErr w:type="spellEnd"/>
            <w:r w:rsidRPr="00E84F43">
              <w:rPr>
                <w:color w:val="000000"/>
                <w:szCs w:val="22"/>
              </w:rPr>
              <w:t>, Inc.</w:t>
            </w:r>
          </w:p>
        </w:tc>
      </w:tr>
      <w:tr w:rsidR="00D14112" w:rsidRPr="00E84F43" w14:paraId="05FEA316" w14:textId="77777777" w:rsidTr="00137702">
        <w:trPr>
          <w:trHeight w:val="300"/>
        </w:trPr>
        <w:tc>
          <w:tcPr>
            <w:tcW w:w="436" w:type="dxa"/>
            <w:tcBorders>
              <w:top w:val="nil"/>
              <w:left w:val="nil"/>
              <w:bottom w:val="nil"/>
              <w:right w:val="nil"/>
            </w:tcBorders>
          </w:tcPr>
          <w:p w14:paraId="2921B3B2" w14:textId="77777777" w:rsidR="00D14112" w:rsidRPr="00E84F43" w:rsidRDefault="00D14112" w:rsidP="00D14112">
            <w:pPr>
              <w:rPr>
                <w:color w:val="000000"/>
                <w:szCs w:val="22"/>
              </w:rPr>
            </w:pPr>
            <w:r w:rsidRPr="00E84F43">
              <w:rPr>
                <w:color w:val="000000"/>
                <w:szCs w:val="22"/>
              </w:rPr>
              <w:t>5</w:t>
            </w:r>
          </w:p>
        </w:tc>
        <w:tc>
          <w:tcPr>
            <w:tcW w:w="2714" w:type="dxa"/>
            <w:tcBorders>
              <w:top w:val="nil"/>
              <w:left w:val="nil"/>
              <w:bottom w:val="nil"/>
              <w:right w:val="nil"/>
            </w:tcBorders>
            <w:shd w:val="clear" w:color="auto" w:fill="auto"/>
            <w:noWrap/>
            <w:vAlign w:val="bottom"/>
          </w:tcPr>
          <w:p w14:paraId="0CF772D5" w14:textId="22268963" w:rsidR="00D14112" w:rsidRPr="00E84F43" w:rsidRDefault="00D14112" w:rsidP="00D14112">
            <w:pPr>
              <w:rPr>
                <w:color w:val="000000"/>
                <w:szCs w:val="22"/>
              </w:rPr>
            </w:pPr>
            <w:r w:rsidRPr="00E84F43">
              <w:rPr>
                <w:color w:val="000000"/>
                <w:szCs w:val="22"/>
              </w:rPr>
              <w:t>Malinen, Jouni</w:t>
            </w:r>
          </w:p>
        </w:tc>
        <w:tc>
          <w:tcPr>
            <w:tcW w:w="4338" w:type="dxa"/>
            <w:tcBorders>
              <w:top w:val="nil"/>
              <w:left w:val="nil"/>
              <w:bottom w:val="nil"/>
              <w:right w:val="nil"/>
            </w:tcBorders>
            <w:shd w:val="clear" w:color="auto" w:fill="auto"/>
            <w:noWrap/>
            <w:vAlign w:val="bottom"/>
          </w:tcPr>
          <w:p w14:paraId="0BFD0D94" w14:textId="3B716F69" w:rsidR="00D14112" w:rsidRPr="00E84F43" w:rsidRDefault="00D14112" w:rsidP="00D14112">
            <w:pPr>
              <w:rPr>
                <w:color w:val="000000"/>
                <w:szCs w:val="22"/>
              </w:rPr>
            </w:pPr>
            <w:r w:rsidRPr="00E84F43">
              <w:rPr>
                <w:color w:val="000000"/>
                <w:szCs w:val="22"/>
              </w:rPr>
              <w:t>Qualcomm Technologies, Inc</w:t>
            </w:r>
          </w:p>
        </w:tc>
      </w:tr>
      <w:tr w:rsidR="00D14112" w:rsidRPr="00E84F43" w14:paraId="3A2272DB" w14:textId="77777777" w:rsidTr="00137702">
        <w:trPr>
          <w:trHeight w:val="300"/>
        </w:trPr>
        <w:tc>
          <w:tcPr>
            <w:tcW w:w="436" w:type="dxa"/>
            <w:tcBorders>
              <w:top w:val="nil"/>
              <w:left w:val="nil"/>
              <w:bottom w:val="nil"/>
              <w:right w:val="nil"/>
            </w:tcBorders>
          </w:tcPr>
          <w:p w14:paraId="14C33EF0" w14:textId="77777777" w:rsidR="00D14112" w:rsidRPr="00E84F43" w:rsidRDefault="00D14112" w:rsidP="00D14112">
            <w:pPr>
              <w:rPr>
                <w:color w:val="000000"/>
                <w:szCs w:val="22"/>
              </w:rPr>
            </w:pPr>
            <w:r w:rsidRPr="00E84F43">
              <w:rPr>
                <w:color w:val="000000"/>
                <w:szCs w:val="22"/>
              </w:rPr>
              <w:t>6</w:t>
            </w:r>
          </w:p>
        </w:tc>
        <w:tc>
          <w:tcPr>
            <w:tcW w:w="2714" w:type="dxa"/>
            <w:tcBorders>
              <w:top w:val="nil"/>
              <w:left w:val="nil"/>
              <w:bottom w:val="nil"/>
              <w:right w:val="nil"/>
            </w:tcBorders>
            <w:shd w:val="clear" w:color="auto" w:fill="auto"/>
            <w:noWrap/>
            <w:vAlign w:val="bottom"/>
          </w:tcPr>
          <w:p w14:paraId="21523CA7" w14:textId="09CBDDD3" w:rsidR="00D14112" w:rsidRPr="00E84F43" w:rsidRDefault="00D14112" w:rsidP="00D14112">
            <w:pPr>
              <w:rPr>
                <w:color w:val="000000"/>
                <w:szCs w:val="22"/>
              </w:rPr>
            </w:pPr>
            <w:r w:rsidRPr="00E84F43">
              <w:rPr>
                <w:color w:val="000000"/>
                <w:szCs w:val="22"/>
              </w:rPr>
              <w:t>McCann, Stephen</w:t>
            </w:r>
          </w:p>
        </w:tc>
        <w:tc>
          <w:tcPr>
            <w:tcW w:w="4338" w:type="dxa"/>
            <w:tcBorders>
              <w:top w:val="nil"/>
              <w:left w:val="nil"/>
              <w:bottom w:val="nil"/>
              <w:right w:val="nil"/>
            </w:tcBorders>
            <w:shd w:val="clear" w:color="auto" w:fill="auto"/>
            <w:noWrap/>
            <w:vAlign w:val="bottom"/>
          </w:tcPr>
          <w:p w14:paraId="6AEDA6BC" w14:textId="6D09907C" w:rsidR="00D14112" w:rsidRPr="00E84F43" w:rsidRDefault="00D14112" w:rsidP="00D14112">
            <w:pPr>
              <w:rPr>
                <w:color w:val="000000"/>
                <w:szCs w:val="22"/>
              </w:rPr>
            </w:pPr>
            <w:r w:rsidRPr="00E84F43">
              <w:rPr>
                <w:color w:val="000000"/>
                <w:szCs w:val="22"/>
              </w:rPr>
              <w:t>Huawei Technologies Co., Ltd</w:t>
            </w:r>
          </w:p>
        </w:tc>
      </w:tr>
      <w:tr w:rsidR="00D14112" w:rsidRPr="00E84F43" w14:paraId="64FA51C3" w14:textId="77777777" w:rsidTr="00137702">
        <w:trPr>
          <w:trHeight w:val="300"/>
        </w:trPr>
        <w:tc>
          <w:tcPr>
            <w:tcW w:w="436" w:type="dxa"/>
            <w:tcBorders>
              <w:top w:val="nil"/>
              <w:left w:val="nil"/>
              <w:bottom w:val="nil"/>
              <w:right w:val="nil"/>
            </w:tcBorders>
          </w:tcPr>
          <w:p w14:paraId="569D1F70" w14:textId="77777777" w:rsidR="00D14112" w:rsidRPr="00E84F43" w:rsidRDefault="00D14112" w:rsidP="00D14112">
            <w:pPr>
              <w:rPr>
                <w:color w:val="000000"/>
                <w:szCs w:val="22"/>
              </w:rPr>
            </w:pPr>
            <w:r w:rsidRPr="00E84F43">
              <w:rPr>
                <w:color w:val="000000"/>
                <w:szCs w:val="22"/>
              </w:rPr>
              <w:t>7</w:t>
            </w:r>
          </w:p>
        </w:tc>
        <w:tc>
          <w:tcPr>
            <w:tcW w:w="2714" w:type="dxa"/>
            <w:tcBorders>
              <w:top w:val="nil"/>
              <w:left w:val="nil"/>
              <w:bottom w:val="nil"/>
              <w:right w:val="nil"/>
            </w:tcBorders>
            <w:shd w:val="clear" w:color="auto" w:fill="auto"/>
            <w:noWrap/>
            <w:vAlign w:val="bottom"/>
          </w:tcPr>
          <w:p w14:paraId="64CBEA65" w14:textId="22F8E507" w:rsidR="00D14112" w:rsidRPr="00E84F43" w:rsidRDefault="00D14112" w:rsidP="00D14112">
            <w:pPr>
              <w:rPr>
                <w:color w:val="000000"/>
                <w:szCs w:val="22"/>
              </w:rPr>
            </w:pPr>
            <w:r w:rsidRPr="00E84F43">
              <w:rPr>
                <w:color w:val="000000"/>
                <w:szCs w:val="22"/>
              </w:rPr>
              <w:t>Montemurro, Michael</w:t>
            </w:r>
          </w:p>
        </w:tc>
        <w:tc>
          <w:tcPr>
            <w:tcW w:w="4338" w:type="dxa"/>
            <w:tcBorders>
              <w:top w:val="nil"/>
              <w:left w:val="nil"/>
              <w:bottom w:val="nil"/>
              <w:right w:val="nil"/>
            </w:tcBorders>
            <w:shd w:val="clear" w:color="auto" w:fill="auto"/>
            <w:noWrap/>
            <w:vAlign w:val="bottom"/>
          </w:tcPr>
          <w:p w14:paraId="7DEC154E" w14:textId="4176FA4F" w:rsidR="00D14112" w:rsidRPr="00E84F43" w:rsidRDefault="00D14112" w:rsidP="00D14112">
            <w:pPr>
              <w:rPr>
                <w:color w:val="000000"/>
                <w:szCs w:val="22"/>
              </w:rPr>
            </w:pPr>
            <w:r w:rsidRPr="00E84F43">
              <w:rPr>
                <w:color w:val="000000"/>
                <w:szCs w:val="22"/>
              </w:rPr>
              <w:t>Huawei Technologies Co., Ltd</w:t>
            </w:r>
          </w:p>
        </w:tc>
      </w:tr>
      <w:tr w:rsidR="00D14112" w:rsidRPr="00E84F43" w14:paraId="48404C9E" w14:textId="77777777" w:rsidTr="00137702">
        <w:trPr>
          <w:trHeight w:val="300"/>
        </w:trPr>
        <w:tc>
          <w:tcPr>
            <w:tcW w:w="436" w:type="dxa"/>
            <w:tcBorders>
              <w:top w:val="nil"/>
              <w:left w:val="nil"/>
              <w:bottom w:val="nil"/>
              <w:right w:val="nil"/>
            </w:tcBorders>
          </w:tcPr>
          <w:p w14:paraId="721F8C90" w14:textId="77777777" w:rsidR="00D14112" w:rsidRPr="00E84F43" w:rsidRDefault="00D14112" w:rsidP="00D14112">
            <w:pPr>
              <w:rPr>
                <w:color w:val="000000"/>
                <w:szCs w:val="22"/>
              </w:rPr>
            </w:pPr>
            <w:r w:rsidRPr="00E84F43">
              <w:rPr>
                <w:color w:val="000000"/>
                <w:szCs w:val="22"/>
              </w:rPr>
              <w:t>8</w:t>
            </w:r>
          </w:p>
        </w:tc>
        <w:tc>
          <w:tcPr>
            <w:tcW w:w="2714" w:type="dxa"/>
            <w:tcBorders>
              <w:top w:val="nil"/>
              <w:left w:val="nil"/>
              <w:bottom w:val="nil"/>
              <w:right w:val="nil"/>
            </w:tcBorders>
            <w:shd w:val="clear" w:color="auto" w:fill="auto"/>
            <w:noWrap/>
            <w:vAlign w:val="bottom"/>
          </w:tcPr>
          <w:p w14:paraId="3F6071A4" w14:textId="0C6D8E75" w:rsidR="00D14112" w:rsidRPr="00E84F43" w:rsidRDefault="00D14112" w:rsidP="00D14112">
            <w:pPr>
              <w:rPr>
                <w:color w:val="000000"/>
                <w:szCs w:val="22"/>
              </w:rPr>
            </w:pPr>
            <w:proofErr w:type="spellStart"/>
            <w:r w:rsidRPr="00E84F43">
              <w:rPr>
                <w:color w:val="000000"/>
                <w:szCs w:val="22"/>
              </w:rPr>
              <w:t>Petrick</w:t>
            </w:r>
            <w:proofErr w:type="spellEnd"/>
            <w:r w:rsidRPr="00E84F43">
              <w:rPr>
                <w:color w:val="000000"/>
                <w:szCs w:val="22"/>
              </w:rPr>
              <w:t>, Albert</w:t>
            </w:r>
          </w:p>
        </w:tc>
        <w:tc>
          <w:tcPr>
            <w:tcW w:w="4338" w:type="dxa"/>
            <w:tcBorders>
              <w:top w:val="nil"/>
              <w:left w:val="nil"/>
              <w:bottom w:val="nil"/>
              <w:right w:val="nil"/>
            </w:tcBorders>
            <w:shd w:val="clear" w:color="auto" w:fill="auto"/>
            <w:noWrap/>
            <w:vAlign w:val="bottom"/>
          </w:tcPr>
          <w:p w14:paraId="71F467D5" w14:textId="61FEC53D" w:rsidR="00D14112" w:rsidRPr="00E84F43" w:rsidRDefault="00D14112" w:rsidP="00D14112">
            <w:pPr>
              <w:rPr>
                <w:color w:val="000000"/>
                <w:szCs w:val="22"/>
              </w:rPr>
            </w:pPr>
            <w:r w:rsidRPr="00E84F43">
              <w:rPr>
                <w:color w:val="000000"/>
                <w:szCs w:val="22"/>
              </w:rPr>
              <w:t>Jones-</w:t>
            </w:r>
            <w:proofErr w:type="spellStart"/>
            <w:r w:rsidRPr="00E84F43">
              <w:rPr>
                <w:color w:val="000000"/>
                <w:szCs w:val="22"/>
              </w:rPr>
              <w:t>Petrick</w:t>
            </w:r>
            <w:proofErr w:type="spellEnd"/>
            <w:r w:rsidRPr="00E84F43">
              <w:rPr>
                <w:color w:val="000000"/>
                <w:szCs w:val="22"/>
              </w:rPr>
              <w:t xml:space="preserve"> and Associates, LLC.</w:t>
            </w:r>
          </w:p>
        </w:tc>
      </w:tr>
      <w:tr w:rsidR="00D14112" w:rsidRPr="00E84F43" w14:paraId="29D9ADAC" w14:textId="77777777" w:rsidTr="00137702">
        <w:trPr>
          <w:trHeight w:val="300"/>
        </w:trPr>
        <w:tc>
          <w:tcPr>
            <w:tcW w:w="436" w:type="dxa"/>
            <w:tcBorders>
              <w:top w:val="nil"/>
              <w:left w:val="nil"/>
              <w:bottom w:val="nil"/>
              <w:right w:val="nil"/>
            </w:tcBorders>
          </w:tcPr>
          <w:p w14:paraId="65C81526" w14:textId="77777777" w:rsidR="00D14112" w:rsidRPr="00E84F43" w:rsidRDefault="00D14112" w:rsidP="00D14112">
            <w:pPr>
              <w:rPr>
                <w:color w:val="000000"/>
                <w:szCs w:val="22"/>
              </w:rPr>
            </w:pPr>
            <w:r w:rsidRPr="00E84F43">
              <w:rPr>
                <w:color w:val="000000"/>
                <w:szCs w:val="22"/>
              </w:rPr>
              <w:t>9</w:t>
            </w:r>
          </w:p>
        </w:tc>
        <w:tc>
          <w:tcPr>
            <w:tcW w:w="2714" w:type="dxa"/>
            <w:tcBorders>
              <w:top w:val="nil"/>
              <w:left w:val="nil"/>
              <w:bottom w:val="nil"/>
              <w:right w:val="nil"/>
            </w:tcBorders>
            <w:shd w:val="clear" w:color="auto" w:fill="auto"/>
            <w:noWrap/>
            <w:vAlign w:val="bottom"/>
          </w:tcPr>
          <w:p w14:paraId="47E04525" w14:textId="05E1B1D8" w:rsidR="00D14112" w:rsidRPr="00E84F43" w:rsidRDefault="00D14112" w:rsidP="00D14112">
            <w:pPr>
              <w:rPr>
                <w:color w:val="000000"/>
                <w:szCs w:val="22"/>
              </w:rPr>
            </w:pPr>
            <w:r w:rsidRPr="00E84F43">
              <w:rPr>
                <w:color w:val="000000"/>
                <w:szCs w:val="22"/>
              </w:rPr>
              <w:t>Qi, Emily</w:t>
            </w:r>
          </w:p>
        </w:tc>
        <w:tc>
          <w:tcPr>
            <w:tcW w:w="4338" w:type="dxa"/>
            <w:tcBorders>
              <w:top w:val="nil"/>
              <w:left w:val="nil"/>
              <w:bottom w:val="nil"/>
              <w:right w:val="nil"/>
            </w:tcBorders>
            <w:shd w:val="clear" w:color="auto" w:fill="auto"/>
            <w:noWrap/>
            <w:vAlign w:val="bottom"/>
          </w:tcPr>
          <w:p w14:paraId="01C97D54" w14:textId="3E706889" w:rsidR="00D14112" w:rsidRPr="00E84F43" w:rsidRDefault="00D14112" w:rsidP="00D14112">
            <w:pPr>
              <w:rPr>
                <w:color w:val="000000"/>
                <w:szCs w:val="22"/>
              </w:rPr>
            </w:pPr>
            <w:r w:rsidRPr="00E84F43">
              <w:rPr>
                <w:color w:val="000000"/>
                <w:szCs w:val="22"/>
              </w:rPr>
              <w:t>Intel</w:t>
            </w:r>
          </w:p>
        </w:tc>
      </w:tr>
      <w:tr w:rsidR="00D14112" w:rsidRPr="00E84F43" w14:paraId="2997479B" w14:textId="77777777" w:rsidTr="00137702">
        <w:trPr>
          <w:trHeight w:val="300"/>
        </w:trPr>
        <w:tc>
          <w:tcPr>
            <w:tcW w:w="436" w:type="dxa"/>
            <w:tcBorders>
              <w:top w:val="nil"/>
              <w:left w:val="nil"/>
              <w:bottom w:val="nil"/>
              <w:right w:val="nil"/>
            </w:tcBorders>
          </w:tcPr>
          <w:p w14:paraId="2F3DE548" w14:textId="39711565" w:rsidR="00D14112" w:rsidRPr="00E84F43" w:rsidRDefault="00D14112" w:rsidP="00D14112">
            <w:pPr>
              <w:rPr>
                <w:color w:val="000000"/>
                <w:szCs w:val="22"/>
              </w:rPr>
            </w:pPr>
            <w:r w:rsidRPr="00E84F43">
              <w:rPr>
                <w:color w:val="000000"/>
                <w:szCs w:val="22"/>
              </w:rPr>
              <w:t>10</w:t>
            </w:r>
          </w:p>
        </w:tc>
        <w:tc>
          <w:tcPr>
            <w:tcW w:w="2714" w:type="dxa"/>
            <w:tcBorders>
              <w:top w:val="nil"/>
              <w:left w:val="nil"/>
              <w:bottom w:val="nil"/>
              <w:right w:val="nil"/>
            </w:tcBorders>
            <w:shd w:val="clear" w:color="auto" w:fill="auto"/>
            <w:noWrap/>
            <w:vAlign w:val="bottom"/>
          </w:tcPr>
          <w:p w14:paraId="7491B898" w14:textId="4CFE0167" w:rsidR="00D14112" w:rsidRPr="00E84F43" w:rsidRDefault="000205EF" w:rsidP="00D14112">
            <w:pPr>
              <w:rPr>
                <w:color w:val="000000"/>
                <w:szCs w:val="22"/>
              </w:rPr>
            </w:pPr>
            <w:r w:rsidRPr="00E84F43">
              <w:rPr>
                <w:color w:val="000000"/>
                <w:szCs w:val="22"/>
              </w:rPr>
              <w:t>RISON</w:t>
            </w:r>
            <w:r w:rsidR="00D14112" w:rsidRPr="00E84F43">
              <w:rPr>
                <w:color w:val="000000"/>
                <w:szCs w:val="22"/>
              </w:rPr>
              <w:t>, Mark</w:t>
            </w:r>
          </w:p>
        </w:tc>
        <w:tc>
          <w:tcPr>
            <w:tcW w:w="4338" w:type="dxa"/>
            <w:tcBorders>
              <w:top w:val="nil"/>
              <w:left w:val="nil"/>
              <w:bottom w:val="nil"/>
              <w:right w:val="nil"/>
            </w:tcBorders>
            <w:shd w:val="clear" w:color="auto" w:fill="auto"/>
            <w:noWrap/>
            <w:vAlign w:val="bottom"/>
          </w:tcPr>
          <w:p w14:paraId="15639D53" w14:textId="05EAB4E4" w:rsidR="00D14112" w:rsidRPr="00E84F43" w:rsidRDefault="00D14112" w:rsidP="00D14112">
            <w:pPr>
              <w:rPr>
                <w:color w:val="000000"/>
                <w:szCs w:val="22"/>
              </w:rPr>
            </w:pPr>
            <w:r w:rsidRPr="00E84F43">
              <w:rPr>
                <w:color w:val="000000"/>
                <w:szCs w:val="22"/>
              </w:rPr>
              <w:t>Samsung Cambridge Solution Centre</w:t>
            </w:r>
          </w:p>
        </w:tc>
      </w:tr>
      <w:tr w:rsidR="00D14112" w:rsidRPr="00E84F43" w14:paraId="11A7B1EF" w14:textId="77777777" w:rsidTr="00137702">
        <w:trPr>
          <w:trHeight w:val="300"/>
        </w:trPr>
        <w:tc>
          <w:tcPr>
            <w:tcW w:w="436" w:type="dxa"/>
            <w:tcBorders>
              <w:top w:val="nil"/>
              <w:left w:val="nil"/>
              <w:bottom w:val="nil"/>
              <w:right w:val="nil"/>
            </w:tcBorders>
          </w:tcPr>
          <w:p w14:paraId="368361FB" w14:textId="5C71626A" w:rsidR="00D14112" w:rsidRPr="00E84F43" w:rsidRDefault="00D14112" w:rsidP="00D14112">
            <w:pPr>
              <w:rPr>
                <w:color w:val="000000"/>
                <w:szCs w:val="22"/>
              </w:rPr>
            </w:pPr>
            <w:r w:rsidRPr="00E84F43">
              <w:rPr>
                <w:color w:val="000000"/>
                <w:szCs w:val="22"/>
              </w:rPr>
              <w:t>11</w:t>
            </w:r>
          </w:p>
        </w:tc>
        <w:tc>
          <w:tcPr>
            <w:tcW w:w="2714" w:type="dxa"/>
            <w:tcBorders>
              <w:top w:val="nil"/>
              <w:left w:val="nil"/>
              <w:bottom w:val="nil"/>
              <w:right w:val="nil"/>
            </w:tcBorders>
            <w:shd w:val="clear" w:color="auto" w:fill="auto"/>
            <w:noWrap/>
            <w:vAlign w:val="bottom"/>
          </w:tcPr>
          <w:p w14:paraId="6952985F" w14:textId="182A405C" w:rsidR="00D14112" w:rsidRPr="00E84F43" w:rsidRDefault="00D14112" w:rsidP="00D14112">
            <w:pPr>
              <w:rPr>
                <w:color w:val="000000"/>
                <w:szCs w:val="22"/>
              </w:rPr>
            </w:pPr>
            <w:r w:rsidRPr="00E84F43">
              <w:rPr>
                <w:color w:val="000000"/>
                <w:szCs w:val="22"/>
              </w:rPr>
              <w:t>Rosdahl, Jon</w:t>
            </w:r>
          </w:p>
        </w:tc>
        <w:tc>
          <w:tcPr>
            <w:tcW w:w="4338" w:type="dxa"/>
            <w:tcBorders>
              <w:top w:val="nil"/>
              <w:left w:val="nil"/>
              <w:bottom w:val="nil"/>
              <w:right w:val="nil"/>
            </w:tcBorders>
            <w:shd w:val="clear" w:color="auto" w:fill="auto"/>
            <w:noWrap/>
            <w:vAlign w:val="bottom"/>
          </w:tcPr>
          <w:p w14:paraId="20AC6B93" w14:textId="27F3BF5F" w:rsidR="00D14112" w:rsidRPr="00E84F43" w:rsidRDefault="00D14112" w:rsidP="00D14112">
            <w:pPr>
              <w:rPr>
                <w:color w:val="000000"/>
                <w:szCs w:val="22"/>
              </w:rPr>
            </w:pPr>
            <w:r w:rsidRPr="00E84F43">
              <w:rPr>
                <w:color w:val="000000"/>
                <w:szCs w:val="22"/>
              </w:rPr>
              <w:t>Qualcomm Technologies, Inc.</w:t>
            </w:r>
          </w:p>
        </w:tc>
      </w:tr>
      <w:tr w:rsidR="00D14112" w:rsidRPr="00E84F43" w14:paraId="1D54102E" w14:textId="77777777" w:rsidTr="00137702">
        <w:trPr>
          <w:trHeight w:val="300"/>
        </w:trPr>
        <w:tc>
          <w:tcPr>
            <w:tcW w:w="436" w:type="dxa"/>
            <w:tcBorders>
              <w:top w:val="nil"/>
              <w:left w:val="nil"/>
              <w:bottom w:val="nil"/>
              <w:right w:val="nil"/>
            </w:tcBorders>
          </w:tcPr>
          <w:p w14:paraId="0D6083D7" w14:textId="22453553" w:rsidR="00D14112" w:rsidRPr="00E84F43" w:rsidRDefault="00D14112" w:rsidP="00D14112">
            <w:pPr>
              <w:rPr>
                <w:color w:val="000000"/>
                <w:szCs w:val="22"/>
              </w:rPr>
            </w:pPr>
            <w:r w:rsidRPr="00E84F43">
              <w:rPr>
                <w:color w:val="000000"/>
                <w:szCs w:val="22"/>
              </w:rPr>
              <w:t>12</w:t>
            </w:r>
          </w:p>
        </w:tc>
        <w:tc>
          <w:tcPr>
            <w:tcW w:w="2714" w:type="dxa"/>
            <w:tcBorders>
              <w:top w:val="nil"/>
              <w:left w:val="nil"/>
              <w:bottom w:val="nil"/>
              <w:right w:val="nil"/>
            </w:tcBorders>
            <w:shd w:val="clear" w:color="auto" w:fill="auto"/>
            <w:noWrap/>
            <w:vAlign w:val="bottom"/>
          </w:tcPr>
          <w:p w14:paraId="4AAE8B46" w14:textId="4D0170F5" w:rsidR="00D14112" w:rsidRPr="00E84F43" w:rsidRDefault="00D14112" w:rsidP="00D14112">
            <w:pPr>
              <w:rPr>
                <w:color w:val="000000"/>
                <w:szCs w:val="22"/>
              </w:rPr>
            </w:pPr>
            <w:r w:rsidRPr="00E84F43">
              <w:rPr>
                <w:color w:val="000000"/>
                <w:szCs w:val="22"/>
              </w:rPr>
              <w:t>Smith, Graham</w:t>
            </w:r>
          </w:p>
        </w:tc>
        <w:tc>
          <w:tcPr>
            <w:tcW w:w="4338" w:type="dxa"/>
            <w:tcBorders>
              <w:top w:val="nil"/>
              <w:left w:val="nil"/>
              <w:bottom w:val="nil"/>
              <w:right w:val="nil"/>
            </w:tcBorders>
            <w:shd w:val="clear" w:color="auto" w:fill="auto"/>
            <w:noWrap/>
            <w:vAlign w:val="bottom"/>
          </w:tcPr>
          <w:p w14:paraId="2521D0CD" w14:textId="4B5751DA" w:rsidR="00D14112" w:rsidRPr="00E84F43" w:rsidRDefault="00D14112" w:rsidP="00D14112">
            <w:pPr>
              <w:rPr>
                <w:color w:val="000000"/>
                <w:szCs w:val="22"/>
              </w:rPr>
            </w:pPr>
            <w:r w:rsidRPr="00E84F43">
              <w:rPr>
                <w:color w:val="000000"/>
                <w:szCs w:val="22"/>
              </w:rPr>
              <w:t>SR Technologies</w:t>
            </w:r>
          </w:p>
        </w:tc>
      </w:tr>
    </w:tbl>
    <w:p w14:paraId="1EE87522" w14:textId="77777777" w:rsidR="00504CDF" w:rsidRPr="00E84F43" w:rsidRDefault="00504CDF" w:rsidP="00504CDF">
      <w:pPr>
        <w:rPr>
          <w:b/>
          <w:bCs/>
          <w:szCs w:val="22"/>
        </w:rPr>
      </w:pPr>
    </w:p>
    <w:p w14:paraId="56E25511" w14:textId="77777777" w:rsidR="00504CDF" w:rsidRPr="00E84F43" w:rsidRDefault="00504CDF" w:rsidP="00504CDF">
      <w:pPr>
        <w:numPr>
          <w:ilvl w:val="1"/>
          <w:numId w:val="2"/>
        </w:numPr>
        <w:rPr>
          <w:b/>
          <w:bCs/>
          <w:szCs w:val="22"/>
        </w:rPr>
      </w:pPr>
      <w:r w:rsidRPr="00E84F43">
        <w:rPr>
          <w:b/>
          <w:bCs/>
          <w:szCs w:val="22"/>
        </w:rPr>
        <w:t>Review Patent Policy and Copyright policy and Participation Policies.</w:t>
      </w:r>
    </w:p>
    <w:p w14:paraId="43E66476" w14:textId="77777777" w:rsidR="00504CDF" w:rsidRPr="00E84F43" w:rsidRDefault="00504CDF" w:rsidP="00504CDF">
      <w:pPr>
        <w:pStyle w:val="ListParagraph"/>
        <w:numPr>
          <w:ilvl w:val="2"/>
          <w:numId w:val="2"/>
        </w:numPr>
        <w:rPr>
          <w:szCs w:val="22"/>
        </w:rPr>
      </w:pPr>
      <w:r w:rsidRPr="00E84F43">
        <w:rPr>
          <w:szCs w:val="22"/>
        </w:rPr>
        <w:t>No issues noted</w:t>
      </w:r>
    </w:p>
    <w:p w14:paraId="78A8E34C" w14:textId="77777777" w:rsidR="00504CDF" w:rsidRPr="00E84F43" w:rsidRDefault="00504CDF" w:rsidP="00504CDF">
      <w:pPr>
        <w:pStyle w:val="ListParagraph"/>
        <w:numPr>
          <w:ilvl w:val="1"/>
          <w:numId w:val="2"/>
        </w:numPr>
        <w:rPr>
          <w:szCs w:val="22"/>
        </w:rPr>
      </w:pPr>
      <w:r w:rsidRPr="00E84F43">
        <w:rPr>
          <w:b/>
          <w:bCs/>
          <w:szCs w:val="22"/>
        </w:rPr>
        <w:t>Review Agenda:</w:t>
      </w:r>
      <w:r w:rsidRPr="00E84F43">
        <w:rPr>
          <w:szCs w:val="22"/>
        </w:rPr>
        <w:t xml:space="preserve"> 11-21/0155r3:</w:t>
      </w:r>
    </w:p>
    <w:p w14:paraId="0224D20D" w14:textId="77777777" w:rsidR="00504CDF" w:rsidRPr="00E84F43" w:rsidRDefault="00000000" w:rsidP="00504CDF">
      <w:pPr>
        <w:pStyle w:val="ListParagraph"/>
        <w:numPr>
          <w:ilvl w:val="2"/>
          <w:numId w:val="2"/>
        </w:numPr>
        <w:rPr>
          <w:szCs w:val="22"/>
        </w:rPr>
      </w:pPr>
      <w:hyperlink r:id="rId14" w:history="1">
        <w:r w:rsidR="00504CDF" w:rsidRPr="00E84F43">
          <w:rPr>
            <w:rStyle w:val="Hyperlink"/>
            <w:szCs w:val="22"/>
          </w:rPr>
          <w:t>https://mentor.ieee.org/802.11/dcn/23/11-23-0155-03-000m-january-march-teleconference-agenda.docx</w:t>
        </w:r>
      </w:hyperlink>
    </w:p>
    <w:p w14:paraId="599ADE84" w14:textId="77777777" w:rsidR="00504CDF" w:rsidRPr="00E84F43" w:rsidRDefault="00504CDF" w:rsidP="00504CDF">
      <w:pPr>
        <w:pStyle w:val="ListParagraph"/>
        <w:numPr>
          <w:ilvl w:val="2"/>
          <w:numId w:val="2"/>
        </w:numPr>
        <w:rPr>
          <w:szCs w:val="22"/>
        </w:rPr>
      </w:pPr>
      <w:r w:rsidRPr="00E84F43">
        <w:rPr>
          <w:szCs w:val="22"/>
        </w:rPr>
        <w:t xml:space="preserve"> Friday February 3, 2023</w:t>
      </w:r>
    </w:p>
    <w:p w14:paraId="255744B9" w14:textId="77777777" w:rsidR="00504CDF" w:rsidRPr="00E84F43" w:rsidRDefault="00504CDF" w:rsidP="00504CDF">
      <w:pPr>
        <w:ind w:left="1440"/>
        <w:rPr>
          <w:b/>
          <w:szCs w:val="22"/>
        </w:rPr>
      </w:pPr>
      <w:r w:rsidRPr="00E84F43">
        <w:rPr>
          <w:szCs w:val="22"/>
        </w:rPr>
        <w:t xml:space="preserve"> </w:t>
      </w:r>
      <w:r w:rsidRPr="00E84F43">
        <w:rPr>
          <w:b/>
          <w:szCs w:val="22"/>
        </w:rPr>
        <w:t>The draft agenda for the teleconferences is below:</w:t>
      </w:r>
    </w:p>
    <w:p w14:paraId="1FF444BA" w14:textId="77777777" w:rsidR="00504CDF" w:rsidRPr="00E84F43" w:rsidRDefault="00504CDF" w:rsidP="00504CDF">
      <w:pPr>
        <w:ind w:left="1440"/>
        <w:rPr>
          <w:szCs w:val="22"/>
          <w:lang w:eastAsia="en-GB"/>
        </w:rPr>
      </w:pPr>
      <w:r w:rsidRPr="00E84F43">
        <w:rPr>
          <w:szCs w:val="22"/>
          <w:lang w:eastAsia="en-GB"/>
        </w:rPr>
        <w:t>1.       Call to order, attendance (</w:t>
      </w:r>
      <w:hyperlink r:id="rId15" w:history="1">
        <w:r w:rsidRPr="00E84F43">
          <w:rPr>
            <w:color w:val="0000FF"/>
            <w:szCs w:val="22"/>
            <w:u w:val="single"/>
            <w:lang w:eastAsia="en-GB"/>
          </w:rPr>
          <w:t>https://imat.ieee.org/attendance</w:t>
        </w:r>
      </w:hyperlink>
      <w:r w:rsidRPr="00E84F43">
        <w:rPr>
          <w:szCs w:val="22"/>
          <w:lang w:eastAsia="en-GB"/>
        </w:rPr>
        <w:t xml:space="preserve"> ), and patent and copyright policy</w:t>
      </w:r>
    </w:p>
    <w:p w14:paraId="78FD4D0A" w14:textId="77777777" w:rsidR="00504CDF" w:rsidRPr="00E84F43" w:rsidRDefault="00504CDF" w:rsidP="00504CDF">
      <w:pPr>
        <w:ind w:left="2160"/>
        <w:contextualSpacing/>
        <w:rPr>
          <w:szCs w:val="22"/>
          <w:lang w:eastAsia="en-GB"/>
        </w:rPr>
      </w:pPr>
      <w:r w:rsidRPr="00E84F43">
        <w:rPr>
          <w:szCs w:val="22"/>
          <w:lang w:eastAsia="en-GB"/>
        </w:rPr>
        <w:t xml:space="preserve">a.       </w:t>
      </w:r>
      <w:r w:rsidRPr="00E84F43">
        <w:rPr>
          <w:b/>
          <w:szCs w:val="22"/>
          <w:lang w:eastAsia="en-GB"/>
        </w:rPr>
        <w:t>Patent Policy: Ways to inform IEEE:</w:t>
      </w:r>
      <w:r w:rsidRPr="00E84F43">
        <w:rPr>
          <w:szCs w:val="22"/>
          <w:lang w:eastAsia="en-GB"/>
        </w:rPr>
        <w:t xml:space="preserve"> </w:t>
      </w:r>
    </w:p>
    <w:p w14:paraId="28815EB0" w14:textId="77777777" w:rsidR="00504CDF" w:rsidRPr="00E84F43" w:rsidRDefault="00504CDF" w:rsidP="00504CDF">
      <w:pPr>
        <w:numPr>
          <w:ilvl w:val="0"/>
          <w:numId w:val="5"/>
        </w:numPr>
        <w:ind w:left="3600"/>
        <w:contextualSpacing/>
        <w:rPr>
          <w:szCs w:val="22"/>
          <w:lang w:eastAsia="en-GB"/>
        </w:rPr>
      </w:pPr>
      <w:r w:rsidRPr="00E84F43">
        <w:rPr>
          <w:szCs w:val="22"/>
          <w:lang w:eastAsia="en-GB"/>
        </w:rPr>
        <w:t>Cause an LOA to be submitted to the IEEE-SA (</w:t>
      </w:r>
      <w:hyperlink r:id="rId16" w:history="1">
        <w:r w:rsidRPr="00E84F43">
          <w:rPr>
            <w:color w:val="0000FF"/>
            <w:szCs w:val="22"/>
            <w:u w:val="single"/>
            <w:lang w:eastAsia="en-GB"/>
          </w:rPr>
          <w:t>patcom@ieee.org</w:t>
        </w:r>
      </w:hyperlink>
      <w:r w:rsidRPr="00E84F43">
        <w:rPr>
          <w:szCs w:val="22"/>
          <w:lang w:eastAsia="en-GB"/>
        </w:rPr>
        <w:t>); or</w:t>
      </w:r>
    </w:p>
    <w:p w14:paraId="061A48B4" w14:textId="77777777" w:rsidR="00504CDF" w:rsidRPr="00E84F43" w:rsidRDefault="00504CDF" w:rsidP="00504CDF">
      <w:pPr>
        <w:numPr>
          <w:ilvl w:val="0"/>
          <w:numId w:val="5"/>
        </w:numPr>
        <w:ind w:left="3600"/>
        <w:contextualSpacing/>
        <w:rPr>
          <w:szCs w:val="22"/>
          <w:lang w:eastAsia="en-GB"/>
        </w:rPr>
      </w:pPr>
      <w:r w:rsidRPr="00E84F43">
        <w:rPr>
          <w:szCs w:val="22"/>
          <w:lang w:eastAsia="en-GB"/>
        </w:rPr>
        <w:t xml:space="preserve">Provide the chair of this group with the identity of the holder(s) of any and all such claims as soon as possible; or </w:t>
      </w:r>
    </w:p>
    <w:p w14:paraId="3963CECC" w14:textId="77777777" w:rsidR="00504CDF" w:rsidRPr="00E84F43" w:rsidRDefault="00504CDF" w:rsidP="00504CDF">
      <w:pPr>
        <w:numPr>
          <w:ilvl w:val="0"/>
          <w:numId w:val="5"/>
        </w:numPr>
        <w:ind w:left="3600"/>
        <w:contextualSpacing/>
        <w:rPr>
          <w:szCs w:val="22"/>
          <w:lang w:eastAsia="en-GB"/>
        </w:rPr>
      </w:pPr>
      <w:r w:rsidRPr="00E84F43">
        <w:rPr>
          <w:bCs/>
          <w:szCs w:val="22"/>
          <w:lang w:eastAsia="en-GB"/>
        </w:rPr>
        <w:t>Speak up now and respond to this Call for Potentially Essential Patents</w:t>
      </w:r>
    </w:p>
    <w:p w14:paraId="450144CC" w14:textId="77777777" w:rsidR="00504CDF" w:rsidRPr="00E84F43" w:rsidRDefault="00504CDF" w:rsidP="00504CDF">
      <w:pPr>
        <w:ind w:left="3600"/>
        <w:contextualSpacing/>
        <w:rPr>
          <w:szCs w:val="22"/>
          <w:lang w:eastAsia="en-GB"/>
        </w:rPr>
      </w:pPr>
      <w:r w:rsidRPr="00E84F43">
        <w:rPr>
          <w:szCs w:val="22"/>
          <w:lang w:eastAsia="en-GB"/>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5CB91409" w14:textId="77777777" w:rsidR="00504CDF" w:rsidRPr="00E84F43" w:rsidRDefault="00504CDF" w:rsidP="00504CDF">
      <w:pPr>
        <w:ind w:left="2160"/>
        <w:rPr>
          <w:szCs w:val="22"/>
          <w:lang w:eastAsia="en-GB"/>
        </w:rPr>
      </w:pPr>
      <w:r w:rsidRPr="00E84F43">
        <w:rPr>
          <w:szCs w:val="22"/>
          <w:lang w:eastAsia="en-GB"/>
        </w:rPr>
        <w:t xml:space="preserve">b.      </w:t>
      </w:r>
      <w:r w:rsidRPr="00E84F43">
        <w:rPr>
          <w:b/>
          <w:bCs/>
          <w:szCs w:val="22"/>
          <w:lang w:eastAsia="en-GB"/>
        </w:rPr>
        <w:t xml:space="preserve">Copyright Policy: </w:t>
      </w:r>
    </w:p>
    <w:p w14:paraId="43427383" w14:textId="77777777" w:rsidR="00504CDF" w:rsidRPr="00E84F43" w:rsidRDefault="00504CDF" w:rsidP="00504CDF">
      <w:pPr>
        <w:numPr>
          <w:ilvl w:val="2"/>
          <w:numId w:val="6"/>
        </w:numPr>
        <w:tabs>
          <w:tab w:val="clear" w:pos="2160"/>
          <w:tab w:val="num" w:pos="3600"/>
        </w:tabs>
        <w:ind w:left="3600"/>
        <w:rPr>
          <w:szCs w:val="22"/>
          <w:lang w:eastAsia="en-GB"/>
        </w:rPr>
      </w:pPr>
      <w:r w:rsidRPr="00E84F43">
        <w:rPr>
          <w:szCs w:val="22"/>
          <w:lang w:eastAsia="en-GB"/>
        </w:rPr>
        <w:t xml:space="preserve">By participating in this activity, you agree to comply with the IEEE Code of Ethics, all applicable laws, and all IEEE policies and procedures including, but not limited to, the IEEE SA Copyright Policy. </w:t>
      </w:r>
    </w:p>
    <w:p w14:paraId="6756450D" w14:textId="77777777" w:rsidR="00504CDF" w:rsidRPr="00E84F43" w:rsidRDefault="00504CDF" w:rsidP="00504CDF">
      <w:pPr>
        <w:ind w:left="2160"/>
        <w:contextualSpacing/>
        <w:rPr>
          <w:szCs w:val="22"/>
          <w:lang w:eastAsia="en-GB"/>
        </w:rPr>
      </w:pPr>
      <w:r w:rsidRPr="00E84F43">
        <w:rPr>
          <w:szCs w:val="22"/>
          <w:lang w:eastAsia="en-GB"/>
        </w:rPr>
        <w:lastRenderedPageBreak/>
        <w:t>c.</w:t>
      </w:r>
      <w:r w:rsidRPr="00E84F43">
        <w:rPr>
          <w:b/>
          <w:bCs/>
          <w:szCs w:val="22"/>
          <w:lang w:eastAsia="en-GB"/>
        </w:rPr>
        <w:t>      Participation and policy related (including Patent and Copyright) slides: See slides 10-19 in</w:t>
      </w:r>
      <w:r w:rsidRPr="00E84F43">
        <w:rPr>
          <w:szCs w:val="22"/>
          <w:lang w:eastAsia="en-GB"/>
        </w:rPr>
        <w:t xml:space="preserve"> </w:t>
      </w:r>
      <w:hyperlink r:id="rId17" w:history="1">
        <w:r w:rsidRPr="00E84F43">
          <w:rPr>
            <w:color w:val="0000FF"/>
            <w:szCs w:val="22"/>
            <w:u w:val="single"/>
            <w:lang w:eastAsia="en-GB"/>
          </w:rPr>
          <w:t>https://mentor.ieee.org/802.11/dcn/22/11-22-2139-00-0000-2nd-vice-chair-report-january-2023.pptx</w:t>
        </w:r>
      </w:hyperlink>
      <w:r w:rsidRPr="00E84F43">
        <w:rPr>
          <w:szCs w:val="22"/>
          <w:lang w:eastAsia="en-GB"/>
        </w:rPr>
        <w:t xml:space="preserve">       </w:t>
      </w:r>
    </w:p>
    <w:p w14:paraId="73A3E31B" w14:textId="77777777" w:rsidR="00504CDF" w:rsidRPr="00E84F43" w:rsidRDefault="00504CDF" w:rsidP="00504CDF">
      <w:pPr>
        <w:ind w:left="2160"/>
        <w:contextualSpacing/>
        <w:rPr>
          <w:szCs w:val="22"/>
          <w:lang w:eastAsia="en-GB"/>
        </w:rPr>
      </w:pPr>
      <w:r w:rsidRPr="00E84F43">
        <w:rPr>
          <w:szCs w:val="22"/>
          <w:lang w:eastAsia="en-GB"/>
        </w:rPr>
        <w:t>d.</w:t>
      </w:r>
      <w:r w:rsidRPr="00E84F43">
        <w:rPr>
          <w:b/>
          <w:bCs/>
          <w:szCs w:val="22"/>
          <w:lang w:eastAsia="en-GB"/>
        </w:rPr>
        <w:t>      Agenda Approval</w:t>
      </w:r>
    </w:p>
    <w:p w14:paraId="714C6569" w14:textId="77777777" w:rsidR="00504CDF" w:rsidRPr="00E84F43" w:rsidRDefault="00504CDF" w:rsidP="00504CDF">
      <w:pPr>
        <w:ind w:left="1440"/>
        <w:rPr>
          <w:szCs w:val="22"/>
          <w:lang w:eastAsia="en-GB"/>
        </w:rPr>
      </w:pPr>
      <w:r w:rsidRPr="00E84F43">
        <w:rPr>
          <w:szCs w:val="22"/>
          <w:lang w:eastAsia="en-GB"/>
        </w:rPr>
        <w:t xml:space="preserve">2.       </w:t>
      </w:r>
      <w:r w:rsidRPr="00E84F43">
        <w:rPr>
          <w:b/>
          <w:bCs/>
          <w:szCs w:val="22"/>
          <w:lang w:eastAsia="en-GB"/>
        </w:rPr>
        <w:t>Editor report</w:t>
      </w:r>
      <w:r w:rsidRPr="00E84F43">
        <w:rPr>
          <w:szCs w:val="22"/>
          <w:lang w:eastAsia="en-GB"/>
        </w:rPr>
        <w:t xml:space="preserve"> – Emily QI/Edward AU</w:t>
      </w:r>
    </w:p>
    <w:p w14:paraId="1ADB6ED9" w14:textId="77777777" w:rsidR="00504CDF" w:rsidRPr="00E84F43" w:rsidRDefault="00504CDF" w:rsidP="00504CDF">
      <w:pPr>
        <w:ind w:left="1440"/>
        <w:rPr>
          <w:szCs w:val="22"/>
          <w:lang w:eastAsia="en-GB"/>
        </w:rPr>
      </w:pPr>
      <w:r w:rsidRPr="00E84F43">
        <w:rPr>
          <w:szCs w:val="22"/>
          <w:lang w:eastAsia="en-GB"/>
        </w:rPr>
        <w:t xml:space="preserve">3.       </w:t>
      </w:r>
      <w:r w:rsidRPr="00E84F43">
        <w:rPr>
          <w:b/>
          <w:bCs/>
          <w:szCs w:val="22"/>
          <w:lang w:eastAsia="en-GB"/>
        </w:rPr>
        <w:t>Comment resolution and motions</w:t>
      </w:r>
    </w:p>
    <w:p w14:paraId="17BE8E10" w14:textId="77777777" w:rsidR="00504CDF" w:rsidRPr="00E84F43" w:rsidRDefault="00504CDF" w:rsidP="00AB0DCE">
      <w:pPr>
        <w:numPr>
          <w:ilvl w:val="0"/>
          <w:numId w:val="17"/>
        </w:numPr>
        <w:rPr>
          <w:szCs w:val="22"/>
        </w:rPr>
      </w:pPr>
      <w:r w:rsidRPr="00E84F43">
        <w:rPr>
          <w:b/>
          <w:bCs/>
          <w:szCs w:val="22"/>
        </w:rPr>
        <w:t xml:space="preserve">Monday February 6, 2022 – 10am – noon Eastern </w:t>
      </w:r>
      <w:r w:rsidRPr="00E84F43">
        <w:rPr>
          <w:szCs w:val="22"/>
          <w:lang w:eastAsia="en-GB"/>
        </w:rPr>
        <w:t xml:space="preserve"> </w:t>
      </w:r>
    </w:p>
    <w:p w14:paraId="58BDBC35" w14:textId="77777777" w:rsidR="0074495A" w:rsidRPr="00E84F43" w:rsidRDefault="0074495A" w:rsidP="00AB0DCE">
      <w:pPr>
        <w:numPr>
          <w:ilvl w:val="1"/>
          <w:numId w:val="17"/>
        </w:numPr>
        <w:tabs>
          <w:tab w:val="num" w:pos="2880"/>
        </w:tabs>
        <w:ind w:left="2880"/>
        <w:rPr>
          <w:szCs w:val="22"/>
        </w:rPr>
      </w:pPr>
      <w:r w:rsidRPr="00E84F43">
        <w:rPr>
          <w:szCs w:val="22"/>
          <w:lang w:eastAsia="en-GB"/>
        </w:rPr>
        <w:t>Comment resolution</w:t>
      </w:r>
    </w:p>
    <w:p w14:paraId="6FE17121" w14:textId="5EDDE071" w:rsidR="006C5CF6" w:rsidRPr="00E84F43" w:rsidRDefault="006C5CF6" w:rsidP="00AB0DCE">
      <w:pPr>
        <w:pStyle w:val="ListParagraph"/>
        <w:numPr>
          <w:ilvl w:val="0"/>
          <w:numId w:val="16"/>
        </w:numPr>
        <w:rPr>
          <w:szCs w:val="22"/>
        </w:rPr>
      </w:pPr>
      <w:r w:rsidRPr="00E84F43">
        <w:rPr>
          <w:szCs w:val="22"/>
        </w:rPr>
        <w:t xml:space="preserve">CID 3693 (ED2) – </w:t>
      </w:r>
      <w:r w:rsidR="000205EF" w:rsidRPr="00E84F43">
        <w:rPr>
          <w:szCs w:val="22"/>
        </w:rPr>
        <w:t>RISON</w:t>
      </w:r>
      <w:r w:rsidRPr="00E84F43">
        <w:rPr>
          <w:szCs w:val="22"/>
        </w:rPr>
        <w:t xml:space="preserve"> (Samsung)</w:t>
      </w:r>
    </w:p>
    <w:p w14:paraId="36BDF53A" w14:textId="429817D4" w:rsidR="006C5CF6" w:rsidRPr="00E84F43" w:rsidRDefault="006C5CF6" w:rsidP="00AB0DCE">
      <w:pPr>
        <w:pStyle w:val="ListParagraph"/>
        <w:numPr>
          <w:ilvl w:val="0"/>
          <w:numId w:val="16"/>
        </w:numPr>
        <w:rPr>
          <w:szCs w:val="22"/>
        </w:rPr>
      </w:pPr>
      <w:r w:rsidRPr="00E84F43">
        <w:rPr>
          <w:szCs w:val="22"/>
        </w:rPr>
        <w:t xml:space="preserve">CID 3057 (PHY) – </w:t>
      </w:r>
      <w:r w:rsidR="000205EF" w:rsidRPr="00E84F43">
        <w:rPr>
          <w:szCs w:val="22"/>
        </w:rPr>
        <w:t xml:space="preserve">SMITH </w:t>
      </w:r>
      <w:r w:rsidRPr="00E84F43">
        <w:rPr>
          <w:szCs w:val="22"/>
        </w:rPr>
        <w:t>(SRT)</w:t>
      </w:r>
    </w:p>
    <w:p w14:paraId="0ABCA754" w14:textId="539E2ADA" w:rsidR="00504CDF" w:rsidRPr="00E84F43" w:rsidRDefault="006C5CF6" w:rsidP="00AB0DCE">
      <w:pPr>
        <w:pStyle w:val="ListParagraph"/>
        <w:numPr>
          <w:ilvl w:val="0"/>
          <w:numId w:val="16"/>
        </w:numPr>
        <w:rPr>
          <w:szCs w:val="22"/>
        </w:rPr>
      </w:pPr>
      <w:r w:rsidRPr="00E84F43">
        <w:rPr>
          <w:szCs w:val="22"/>
        </w:rPr>
        <w:t xml:space="preserve">MAC Discuss/Review CIDs – </w:t>
      </w:r>
      <w:r w:rsidR="000205EF" w:rsidRPr="00E84F43">
        <w:rPr>
          <w:szCs w:val="22"/>
        </w:rPr>
        <w:t xml:space="preserve">HAMILTON </w:t>
      </w:r>
      <w:r w:rsidRPr="00E84F43">
        <w:rPr>
          <w:szCs w:val="22"/>
        </w:rPr>
        <w:t>(Ruckus/</w:t>
      </w:r>
      <w:proofErr w:type="spellStart"/>
      <w:r w:rsidRPr="00E84F43">
        <w:rPr>
          <w:szCs w:val="22"/>
        </w:rPr>
        <w:t>Commscope</w:t>
      </w:r>
      <w:proofErr w:type="spellEnd"/>
      <w:r w:rsidRPr="00E84F43">
        <w:rPr>
          <w:szCs w:val="22"/>
        </w:rPr>
        <w:t>)</w:t>
      </w:r>
      <w:r w:rsidR="00504CDF" w:rsidRPr="00E84F43">
        <w:rPr>
          <w:szCs w:val="22"/>
        </w:rPr>
        <w:tab/>
      </w:r>
    </w:p>
    <w:p w14:paraId="026BF66B" w14:textId="77777777" w:rsidR="00504CDF" w:rsidRPr="00E84F43" w:rsidRDefault="00504CDF" w:rsidP="006C5CF6">
      <w:pPr>
        <w:ind w:left="2520"/>
        <w:rPr>
          <w:szCs w:val="22"/>
        </w:rPr>
      </w:pPr>
    </w:p>
    <w:p w14:paraId="02D9237E" w14:textId="77777777" w:rsidR="00504CDF" w:rsidRPr="00E84F43" w:rsidRDefault="00504CDF" w:rsidP="00AB0DCE">
      <w:pPr>
        <w:numPr>
          <w:ilvl w:val="0"/>
          <w:numId w:val="17"/>
        </w:numPr>
        <w:rPr>
          <w:szCs w:val="22"/>
        </w:rPr>
      </w:pPr>
      <w:r w:rsidRPr="00E84F43">
        <w:rPr>
          <w:b/>
          <w:bCs/>
          <w:szCs w:val="22"/>
        </w:rPr>
        <w:t xml:space="preserve">Friday February 10, 2023 – 10am – noon Eastern </w:t>
      </w:r>
    </w:p>
    <w:p w14:paraId="5F334A3A" w14:textId="77777777" w:rsidR="00504CDF" w:rsidRPr="00E84F43" w:rsidRDefault="00504CDF" w:rsidP="00AB0DCE">
      <w:pPr>
        <w:numPr>
          <w:ilvl w:val="1"/>
          <w:numId w:val="17"/>
        </w:numPr>
        <w:tabs>
          <w:tab w:val="num" w:pos="2880"/>
        </w:tabs>
        <w:ind w:left="2880"/>
        <w:rPr>
          <w:szCs w:val="22"/>
        </w:rPr>
      </w:pPr>
      <w:r w:rsidRPr="00E84F43">
        <w:rPr>
          <w:szCs w:val="22"/>
          <w:lang w:eastAsia="en-GB"/>
        </w:rPr>
        <w:t>Comment resolution</w:t>
      </w:r>
    </w:p>
    <w:p w14:paraId="647E21BD" w14:textId="50CD967C" w:rsidR="00504CDF" w:rsidRPr="00E84F43" w:rsidRDefault="00504CDF" w:rsidP="00F87DE1">
      <w:pPr>
        <w:numPr>
          <w:ilvl w:val="2"/>
          <w:numId w:val="17"/>
        </w:numPr>
        <w:tabs>
          <w:tab w:val="num" w:pos="3600"/>
        </w:tabs>
        <w:ind w:left="3600"/>
        <w:rPr>
          <w:szCs w:val="22"/>
        </w:rPr>
      </w:pPr>
      <w:r w:rsidRPr="00E84F43">
        <w:rPr>
          <w:szCs w:val="22"/>
        </w:rPr>
        <w:t xml:space="preserve">SEC CIDs – 11-22/2163 – </w:t>
      </w:r>
      <w:r w:rsidR="000205EF" w:rsidRPr="00E84F43">
        <w:rPr>
          <w:szCs w:val="22"/>
        </w:rPr>
        <w:t xml:space="preserve">MONTEMURRO </w:t>
      </w:r>
      <w:r w:rsidRPr="00E84F43">
        <w:rPr>
          <w:szCs w:val="22"/>
        </w:rPr>
        <w:t>(Huawei)</w:t>
      </w:r>
    </w:p>
    <w:p w14:paraId="078B382C" w14:textId="77777777" w:rsidR="00504CDF" w:rsidRPr="00E84F43" w:rsidRDefault="00504CDF" w:rsidP="00504CDF">
      <w:pPr>
        <w:ind w:left="1440"/>
        <w:rPr>
          <w:szCs w:val="22"/>
          <w:lang w:eastAsia="en-GB"/>
        </w:rPr>
      </w:pPr>
      <w:r w:rsidRPr="00E84F43">
        <w:rPr>
          <w:szCs w:val="22"/>
          <w:lang w:eastAsia="en-GB"/>
        </w:rPr>
        <w:t xml:space="preserve">5.       </w:t>
      </w:r>
      <w:r w:rsidRPr="00E84F43">
        <w:rPr>
          <w:b/>
          <w:bCs/>
          <w:szCs w:val="22"/>
          <w:lang w:eastAsia="en-GB"/>
        </w:rPr>
        <w:t>AOB</w:t>
      </w:r>
    </w:p>
    <w:p w14:paraId="02F6B61F" w14:textId="77777777" w:rsidR="00504CDF" w:rsidRPr="00E84F43" w:rsidRDefault="00504CDF" w:rsidP="00504CDF">
      <w:pPr>
        <w:ind w:left="1440"/>
        <w:rPr>
          <w:szCs w:val="22"/>
          <w:lang w:eastAsia="en-GB"/>
        </w:rPr>
      </w:pPr>
      <w:r w:rsidRPr="00E84F43">
        <w:rPr>
          <w:szCs w:val="22"/>
          <w:lang w:eastAsia="en-GB"/>
        </w:rPr>
        <w:t xml:space="preserve">6.    </w:t>
      </w:r>
      <w:r w:rsidRPr="00E84F43">
        <w:rPr>
          <w:b/>
          <w:bCs/>
          <w:szCs w:val="22"/>
          <w:lang w:eastAsia="en-GB"/>
        </w:rPr>
        <w:t>Adjourn</w:t>
      </w:r>
    </w:p>
    <w:p w14:paraId="4DB57756" w14:textId="77777777" w:rsidR="00504CDF" w:rsidRPr="00E84F43" w:rsidRDefault="00504CDF" w:rsidP="00504CDF">
      <w:pPr>
        <w:pStyle w:val="ListParagraph"/>
        <w:ind w:left="1224"/>
        <w:rPr>
          <w:szCs w:val="22"/>
        </w:rPr>
      </w:pPr>
    </w:p>
    <w:p w14:paraId="45B0014D" w14:textId="4C4558FD" w:rsidR="00504CDF" w:rsidRPr="00E84F43" w:rsidRDefault="00504CDF" w:rsidP="00504CDF">
      <w:pPr>
        <w:pStyle w:val="ListParagraph"/>
        <w:numPr>
          <w:ilvl w:val="2"/>
          <w:numId w:val="2"/>
        </w:numPr>
        <w:rPr>
          <w:szCs w:val="22"/>
        </w:rPr>
      </w:pPr>
      <w:r w:rsidRPr="00E84F43">
        <w:rPr>
          <w:szCs w:val="22"/>
        </w:rPr>
        <w:t xml:space="preserve">Add CID 3263 PSMP Deletion – Revisit – Mark </w:t>
      </w:r>
      <w:r w:rsidR="000205EF" w:rsidRPr="00E84F43">
        <w:rPr>
          <w:szCs w:val="22"/>
        </w:rPr>
        <w:t>RISON</w:t>
      </w:r>
      <w:r w:rsidRPr="00E84F43">
        <w:rPr>
          <w:szCs w:val="22"/>
        </w:rPr>
        <w:t xml:space="preserve"> (Samsung)</w:t>
      </w:r>
    </w:p>
    <w:p w14:paraId="0C2EB666" w14:textId="446C1590" w:rsidR="00504CDF" w:rsidRPr="00E84F43" w:rsidRDefault="00504CDF" w:rsidP="00504CDF">
      <w:pPr>
        <w:pStyle w:val="ListParagraph"/>
        <w:numPr>
          <w:ilvl w:val="2"/>
          <w:numId w:val="2"/>
        </w:numPr>
        <w:rPr>
          <w:szCs w:val="22"/>
        </w:rPr>
      </w:pPr>
      <w:r w:rsidRPr="00E84F43">
        <w:rPr>
          <w:szCs w:val="22"/>
        </w:rPr>
        <w:t xml:space="preserve">CID 3233 is assigned to Mark </w:t>
      </w:r>
      <w:r w:rsidR="000205EF" w:rsidRPr="00E84F43">
        <w:rPr>
          <w:szCs w:val="22"/>
        </w:rPr>
        <w:t>RISON</w:t>
      </w:r>
      <w:r w:rsidRPr="00E84F43">
        <w:rPr>
          <w:szCs w:val="22"/>
        </w:rPr>
        <w:t>, so need to reschedule for later.</w:t>
      </w:r>
    </w:p>
    <w:p w14:paraId="77182F35" w14:textId="77777777" w:rsidR="00504CDF" w:rsidRPr="00E84F43" w:rsidRDefault="00504CDF" w:rsidP="00504CDF">
      <w:pPr>
        <w:pStyle w:val="ListParagraph"/>
        <w:numPr>
          <w:ilvl w:val="2"/>
          <w:numId w:val="2"/>
        </w:numPr>
        <w:rPr>
          <w:szCs w:val="22"/>
        </w:rPr>
      </w:pPr>
      <w:r w:rsidRPr="00E84F43">
        <w:rPr>
          <w:szCs w:val="22"/>
        </w:rPr>
        <w:t>No objection to approving updated Agenda – see doc 11-21/0155r4:</w:t>
      </w:r>
    </w:p>
    <w:p w14:paraId="75D80162" w14:textId="77777777" w:rsidR="00504CDF" w:rsidRPr="00E84F43" w:rsidRDefault="00000000" w:rsidP="00504CDF">
      <w:pPr>
        <w:pStyle w:val="ListParagraph"/>
        <w:numPr>
          <w:ilvl w:val="3"/>
          <w:numId w:val="2"/>
        </w:numPr>
        <w:rPr>
          <w:szCs w:val="22"/>
        </w:rPr>
      </w:pPr>
      <w:hyperlink r:id="rId18" w:history="1">
        <w:r w:rsidR="00504CDF" w:rsidRPr="00E84F43">
          <w:rPr>
            <w:rStyle w:val="Hyperlink"/>
            <w:szCs w:val="22"/>
          </w:rPr>
          <w:t>https://mentor.ieee.org/802.11/dcn/23/11-23-0155-04-000m-january-march-teleconference-agenda.docx</w:t>
        </w:r>
      </w:hyperlink>
    </w:p>
    <w:p w14:paraId="7AB9F3A0" w14:textId="77777777" w:rsidR="00504CDF" w:rsidRPr="00E84F43" w:rsidRDefault="00504CDF" w:rsidP="00504CDF">
      <w:pPr>
        <w:pStyle w:val="ListParagraph"/>
        <w:ind w:left="1224"/>
        <w:rPr>
          <w:szCs w:val="22"/>
        </w:rPr>
      </w:pPr>
    </w:p>
    <w:p w14:paraId="4AC43809" w14:textId="77777777" w:rsidR="00504CDF" w:rsidRPr="00E84F43" w:rsidRDefault="00504CDF" w:rsidP="00504CDF">
      <w:pPr>
        <w:pStyle w:val="ListParagraph"/>
        <w:numPr>
          <w:ilvl w:val="1"/>
          <w:numId w:val="2"/>
        </w:numPr>
        <w:rPr>
          <w:b/>
          <w:bCs/>
          <w:szCs w:val="22"/>
        </w:rPr>
      </w:pPr>
      <w:r w:rsidRPr="00E84F43">
        <w:rPr>
          <w:b/>
          <w:bCs/>
          <w:szCs w:val="22"/>
        </w:rPr>
        <w:t>Editor Report</w:t>
      </w:r>
    </w:p>
    <w:p w14:paraId="5DABF6A1" w14:textId="5C8992B8" w:rsidR="00504CDF" w:rsidRPr="00E84F43" w:rsidRDefault="00271051" w:rsidP="00271051">
      <w:pPr>
        <w:pStyle w:val="ListParagraph"/>
        <w:numPr>
          <w:ilvl w:val="2"/>
          <w:numId w:val="2"/>
        </w:numPr>
        <w:rPr>
          <w:szCs w:val="22"/>
        </w:rPr>
      </w:pPr>
      <w:r w:rsidRPr="00E84F43">
        <w:rPr>
          <w:szCs w:val="22"/>
        </w:rPr>
        <w:t xml:space="preserve"> Offline Emily and Edward have asked for Motion target date.</w:t>
      </w:r>
    </w:p>
    <w:p w14:paraId="24CE84C5" w14:textId="7EBF13F7" w:rsidR="00271051" w:rsidRPr="00E84F43" w:rsidRDefault="00687DD5" w:rsidP="00271051">
      <w:pPr>
        <w:pStyle w:val="ListParagraph"/>
        <w:numPr>
          <w:ilvl w:val="2"/>
          <w:numId w:val="2"/>
        </w:numPr>
        <w:rPr>
          <w:szCs w:val="22"/>
        </w:rPr>
      </w:pPr>
      <w:r w:rsidRPr="00E84F43">
        <w:rPr>
          <w:szCs w:val="22"/>
        </w:rPr>
        <w:t xml:space="preserve"> Discussion on the</w:t>
      </w:r>
      <w:r w:rsidR="00004FD1" w:rsidRPr="00E84F43">
        <w:rPr>
          <w:szCs w:val="22"/>
        </w:rPr>
        <w:t xml:space="preserve"> date for Motions – determined Feb 17</w:t>
      </w:r>
      <w:r w:rsidR="00004FD1" w:rsidRPr="00E84F43">
        <w:rPr>
          <w:szCs w:val="22"/>
          <w:vertAlign w:val="superscript"/>
        </w:rPr>
        <w:t>th</w:t>
      </w:r>
      <w:r w:rsidR="00004FD1" w:rsidRPr="00E84F43">
        <w:rPr>
          <w:szCs w:val="22"/>
        </w:rPr>
        <w:t xml:space="preserve"> best date.</w:t>
      </w:r>
    </w:p>
    <w:p w14:paraId="036DE445" w14:textId="77E1AC86" w:rsidR="00004FD1" w:rsidRPr="00E84F43" w:rsidRDefault="00004FD1" w:rsidP="00271051">
      <w:pPr>
        <w:pStyle w:val="ListParagraph"/>
        <w:numPr>
          <w:ilvl w:val="2"/>
          <w:numId w:val="2"/>
        </w:numPr>
        <w:rPr>
          <w:szCs w:val="22"/>
        </w:rPr>
      </w:pPr>
      <w:r w:rsidRPr="00E84F43">
        <w:rPr>
          <w:szCs w:val="22"/>
        </w:rPr>
        <w:t>Editor will then be able to provide a new draft.</w:t>
      </w:r>
    </w:p>
    <w:p w14:paraId="27A4821F" w14:textId="77777777" w:rsidR="00004FD1" w:rsidRPr="00E84F43" w:rsidRDefault="00004FD1" w:rsidP="00004FD1">
      <w:pPr>
        <w:pStyle w:val="ListParagraph"/>
        <w:ind w:left="1224"/>
        <w:rPr>
          <w:szCs w:val="22"/>
        </w:rPr>
      </w:pPr>
    </w:p>
    <w:p w14:paraId="66E0926F" w14:textId="43BBCC07" w:rsidR="00004FD1" w:rsidRPr="00E84F43" w:rsidRDefault="00004FD1" w:rsidP="00004FD1">
      <w:pPr>
        <w:numPr>
          <w:ilvl w:val="1"/>
          <w:numId w:val="2"/>
        </w:numPr>
        <w:tabs>
          <w:tab w:val="num" w:pos="3960"/>
        </w:tabs>
        <w:rPr>
          <w:szCs w:val="22"/>
        </w:rPr>
      </w:pPr>
      <w:r w:rsidRPr="00E84F43">
        <w:rPr>
          <w:b/>
          <w:bCs/>
          <w:szCs w:val="22"/>
        </w:rPr>
        <w:t>CID 3693 (ED2)</w:t>
      </w:r>
      <w:r w:rsidRPr="00E84F43">
        <w:rPr>
          <w:szCs w:val="22"/>
        </w:rPr>
        <w:t xml:space="preserve"> – </w:t>
      </w:r>
      <w:r w:rsidR="000205EF" w:rsidRPr="00E84F43">
        <w:rPr>
          <w:szCs w:val="22"/>
        </w:rPr>
        <w:t>RISON</w:t>
      </w:r>
      <w:r w:rsidRPr="00E84F43">
        <w:rPr>
          <w:szCs w:val="22"/>
        </w:rPr>
        <w:t xml:space="preserve"> (Samsung)</w:t>
      </w:r>
    </w:p>
    <w:p w14:paraId="4664FB4E" w14:textId="7EE4887F" w:rsidR="00192977" w:rsidRPr="00E84F43" w:rsidRDefault="00192977" w:rsidP="00192977">
      <w:pPr>
        <w:numPr>
          <w:ilvl w:val="2"/>
          <w:numId w:val="2"/>
        </w:numPr>
        <w:rPr>
          <w:szCs w:val="22"/>
        </w:rPr>
      </w:pPr>
      <w:r w:rsidRPr="00E84F43">
        <w:rPr>
          <w:szCs w:val="22"/>
        </w:rPr>
        <w:t>Discussed the dire</w:t>
      </w:r>
      <w:r w:rsidR="00A17A19" w:rsidRPr="00E84F43">
        <w:rPr>
          <w:szCs w:val="22"/>
        </w:rPr>
        <w:t>ction to no use “subfield” and only use “field”.</w:t>
      </w:r>
    </w:p>
    <w:p w14:paraId="2055792F" w14:textId="077DC530" w:rsidR="00A17A19" w:rsidRPr="00E84F43" w:rsidRDefault="00891428" w:rsidP="00192977">
      <w:pPr>
        <w:numPr>
          <w:ilvl w:val="2"/>
          <w:numId w:val="2"/>
        </w:numPr>
        <w:rPr>
          <w:szCs w:val="22"/>
        </w:rPr>
      </w:pPr>
      <w:r w:rsidRPr="00E84F43">
        <w:rPr>
          <w:szCs w:val="22"/>
        </w:rPr>
        <w:t xml:space="preserve">CID 3693 (ED2): Mark </w:t>
      </w:r>
      <w:r w:rsidR="000205EF" w:rsidRPr="00E84F43">
        <w:rPr>
          <w:szCs w:val="22"/>
        </w:rPr>
        <w:t>RISON</w:t>
      </w:r>
      <w:r w:rsidRPr="00E84F43">
        <w:rPr>
          <w:szCs w:val="22"/>
        </w:rPr>
        <w:t xml:space="preserve"> to provide updated proposed changes to match the rule that we aren't going to change all the existing uses.  So, just the one known problem that was identified.  Leave as More Work Required, March plenary.</w:t>
      </w:r>
    </w:p>
    <w:p w14:paraId="1B756B9A" w14:textId="77777777" w:rsidR="00004FD1" w:rsidRPr="00E84F43" w:rsidRDefault="00004FD1" w:rsidP="00004FD1">
      <w:pPr>
        <w:tabs>
          <w:tab w:val="num" w:pos="3960"/>
        </w:tabs>
        <w:ind w:left="792"/>
        <w:rPr>
          <w:szCs w:val="22"/>
        </w:rPr>
      </w:pPr>
    </w:p>
    <w:p w14:paraId="59783AF3" w14:textId="0DDE4908" w:rsidR="00004FD1" w:rsidRPr="00E84F43" w:rsidRDefault="00891428" w:rsidP="00192977">
      <w:pPr>
        <w:numPr>
          <w:ilvl w:val="1"/>
          <w:numId w:val="2"/>
        </w:numPr>
        <w:rPr>
          <w:szCs w:val="22"/>
        </w:rPr>
      </w:pPr>
      <w:r w:rsidRPr="00E84F43">
        <w:rPr>
          <w:b/>
          <w:bCs/>
          <w:szCs w:val="22"/>
        </w:rPr>
        <w:t xml:space="preserve">Review Doc </w:t>
      </w:r>
      <w:r w:rsidR="00085D8C" w:rsidRPr="00E84F43">
        <w:rPr>
          <w:b/>
          <w:bCs/>
          <w:szCs w:val="22"/>
        </w:rPr>
        <w:t>11-22/1868</w:t>
      </w:r>
      <w:r w:rsidR="00085D8C" w:rsidRPr="00E84F43">
        <w:rPr>
          <w:szCs w:val="22"/>
        </w:rPr>
        <w:t xml:space="preserve"> - </w:t>
      </w:r>
      <w:r w:rsidR="00004FD1" w:rsidRPr="00E84F43">
        <w:rPr>
          <w:szCs w:val="22"/>
        </w:rPr>
        <w:t>CID 3057 (PHY) – Smith (SRT)</w:t>
      </w:r>
    </w:p>
    <w:p w14:paraId="2F5054DD" w14:textId="34732E5D" w:rsidR="00891428" w:rsidRPr="00E84F43" w:rsidRDefault="00000000" w:rsidP="00891428">
      <w:pPr>
        <w:numPr>
          <w:ilvl w:val="2"/>
          <w:numId w:val="2"/>
        </w:numPr>
        <w:rPr>
          <w:szCs w:val="22"/>
        </w:rPr>
      </w:pPr>
      <w:hyperlink r:id="rId19" w:history="1">
        <w:r w:rsidR="00891428" w:rsidRPr="00E84F43">
          <w:rPr>
            <w:rStyle w:val="Hyperlink"/>
            <w:szCs w:val="22"/>
          </w:rPr>
          <w:t>https://mentor.ieee.org/802.11/dcn/22/11-22-1868-01-000m-cck-deprecation-discussion.pptx</w:t>
        </w:r>
      </w:hyperlink>
    </w:p>
    <w:p w14:paraId="5DA4BEF3" w14:textId="3EE774AE" w:rsidR="00891428" w:rsidRPr="00E84F43" w:rsidRDefault="00891428" w:rsidP="00891428">
      <w:pPr>
        <w:numPr>
          <w:ilvl w:val="2"/>
          <w:numId w:val="2"/>
        </w:numPr>
        <w:rPr>
          <w:szCs w:val="22"/>
          <w:highlight w:val="green"/>
        </w:rPr>
      </w:pPr>
      <w:r w:rsidRPr="00E84F43">
        <w:rPr>
          <w:szCs w:val="22"/>
          <w:highlight w:val="green"/>
        </w:rPr>
        <w:t>CID 3057 (PHY)</w:t>
      </w:r>
    </w:p>
    <w:p w14:paraId="50740044" w14:textId="6C89D8F5" w:rsidR="00891428" w:rsidRPr="00E84F43" w:rsidRDefault="00085D8C" w:rsidP="00891428">
      <w:pPr>
        <w:numPr>
          <w:ilvl w:val="3"/>
          <w:numId w:val="2"/>
        </w:numPr>
        <w:rPr>
          <w:szCs w:val="22"/>
        </w:rPr>
      </w:pPr>
      <w:r w:rsidRPr="00E84F43">
        <w:rPr>
          <w:szCs w:val="22"/>
        </w:rPr>
        <w:t>Review comment</w:t>
      </w:r>
    </w:p>
    <w:p w14:paraId="7F5522EA" w14:textId="45C09FFA" w:rsidR="00085D8C" w:rsidRPr="00E84F43" w:rsidRDefault="00085D8C" w:rsidP="00891428">
      <w:pPr>
        <w:numPr>
          <w:ilvl w:val="3"/>
          <w:numId w:val="2"/>
        </w:numPr>
        <w:rPr>
          <w:szCs w:val="22"/>
        </w:rPr>
      </w:pPr>
      <w:r w:rsidRPr="00E84F43">
        <w:rPr>
          <w:szCs w:val="22"/>
        </w:rPr>
        <w:t xml:space="preserve">Review submission </w:t>
      </w:r>
    </w:p>
    <w:p w14:paraId="541937D8" w14:textId="77777777" w:rsidR="00507073" w:rsidRPr="00E84F43" w:rsidRDefault="00993F0D" w:rsidP="00891428">
      <w:pPr>
        <w:numPr>
          <w:ilvl w:val="3"/>
          <w:numId w:val="2"/>
        </w:numPr>
        <w:rPr>
          <w:szCs w:val="22"/>
        </w:rPr>
      </w:pPr>
      <w:r w:rsidRPr="00E84F43">
        <w:rPr>
          <w:szCs w:val="22"/>
        </w:rPr>
        <w:t xml:space="preserve">Explain the timeline of a proposed </w:t>
      </w:r>
      <w:r w:rsidR="00507073" w:rsidRPr="00E84F43">
        <w:rPr>
          <w:szCs w:val="22"/>
        </w:rPr>
        <w:t>deprecation</w:t>
      </w:r>
      <w:r w:rsidRPr="00E84F43">
        <w:rPr>
          <w:szCs w:val="22"/>
        </w:rPr>
        <w:t>,</w:t>
      </w:r>
      <w:r w:rsidR="00507073" w:rsidRPr="00E84F43">
        <w:rPr>
          <w:szCs w:val="22"/>
        </w:rPr>
        <w:t xml:space="preserve"> obsolete and removal.</w:t>
      </w:r>
    </w:p>
    <w:p w14:paraId="09C603C7" w14:textId="54BEFCC2" w:rsidR="00085D8C" w:rsidRPr="00E84F43" w:rsidRDefault="00993F0D" w:rsidP="00891428">
      <w:pPr>
        <w:numPr>
          <w:ilvl w:val="3"/>
          <w:numId w:val="2"/>
        </w:numPr>
        <w:rPr>
          <w:szCs w:val="22"/>
        </w:rPr>
      </w:pPr>
      <w:r w:rsidRPr="00E84F43">
        <w:rPr>
          <w:szCs w:val="22"/>
        </w:rPr>
        <w:t xml:space="preserve"> </w:t>
      </w:r>
      <w:r w:rsidR="003535E5" w:rsidRPr="00E84F43">
        <w:rPr>
          <w:szCs w:val="22"/>
        </w:rPr>
        <w:t>Discussion on the</w:t>
      </w:r>
      <w:r w:rsidR="001769DB" w:rsidRPr="00E84F43">
        <w:rPr>
          <w:szCs w:val="22"/>
        </w:rPr>
        <w:t xml:space="preserve"> need for backward compatibility.</w:t>
      </w:r>
    </w:p>
    <w:p w14:paraId="3DF3758B" w14:textId="46B17EAF" w:rsidR="001769DB" w:rsidRPr="00E84F43" w:rsidRDefault="00E15398" w:rsidP="00891428">
      <w:pPr>
        <w:numPr>
          <w:ilvl w:val="3"/>
          <w:numId w:val="2"/>
        </w:numPr>
        <w:rPr>
          <w:szCs w:val="22"/>
        </w:rPr>
      </w:pPr>
      <w:r w:rsidRPr="00E84F43">
        <w:rPr>
          <w:szCs w:val="22"/>
        </w:rPr>
        <w:t xml:space="preserve">Getting more external marketing feedback </w:t>
      </w:r>
      <w:r w:rsidR="006D3175" w:rsidRPr="00E84F43">
        <w:rPr>
          <w:szCs w:val="22"/>
        </w:rPr>
        <w:t>may be needed.</w:t>
      </w:r>
    </w:p>
    <w:p w14:paraId="2255D392" w14:textId="121F8374" w:rsidR="006D3175" w:rsidRPr="00E84F43" w:rsidRDefault="00A67048" w:rsidP="00891428">
      <w:pPr>
        <w:numPr>
          <w:ilvl w:val="3"/>
          <w:numId w:val="2"/>
        </w:numPr>
        <w:rPr>
          <w:szCs w:val="22"/>
        </w:rPr>
      </w:pPr>
      <w:r w:rsidRPr="00E84F43">
        <w:rPr>
          <w:szCs w:val="22"/>
        </w:rPr>
        <w:t>Ongoing</w:t>
      </w:r>
      <w:r w:rsidR="004A30D0" w:rsidRPr="00E84F43">
        <w:rPr>
          <w:szCs w:val="22"/>
        </w:rPr>
        <w:t xml:space="preserve"> use of Beacon rate of 5.5 is required</w:t>
      </w:r>
      <w:r w:rsidR="0084732A" w:rsidRPr="00E84F43">
        <w:rPr>
          <w:szCs w:val="22"/>
        </w:rPr>
        <w:t xml:space="preserve"> in 2.4 GHz band</w:t>
      </w:r>
      <w:r w:rsidR="004A30D0" w:rsidRPr="00E84F43">
        <w:rPr>
          <w:szCs w:val="22"/>
        </w:rPr>
        <w:t>.</w:t>
      </w:r>
    </w:p>
    <w:p w14:paraId="5E02A38C" w14:textId="684828BA" w:rsidR="0084732A" w:rsidRPr="00E84F43" w:rsidRDefault="00BD292D" w:rsidP="00891428">
      <w:pPr>
        <w:numPr>
          <w:ilvl w:val="3"/>
          <w:numId w:val="2"/>
        </w:numPr>
        <w:rPr>
          <w:szCs w:val="22"/>
        </w:rPr>
      </w:pPr>
      <w:r w:rsidRPr="00E84F43">
        <w:rPr>
          <w:szCs w:val="22"/>
        </w:rPr>
        <w:t xml:space="preserve">Discussion on the timing of any future change or proposal </w:t>
      </w:r>
      <w:r w:rsidR="0085372E" w:rsidRPr="00E84F43">
        <w:rPr>
          <w:szCs w:val="22"/>
        </w:rPr>
        <w:t>for change.</w:t>
      </w:r>
    </w:p>
    <w:p w14:paraId="334F503F" w14:textId="148A9CD1" w:rsidR="0085372E" w:rsidRPr="00E84F43" w:rsidRDefault="0085372E" w:rsidP="00891428">
      <w:pPr>
        <w:numPr>
          <w:ilvl w:val="3"/>
          <w:numId w:val="2"/>
        </w:numPr>
        <w:rPr>
          <w:szCs w:val="22"/>
        </w:rPr>
      </w:pPr>
      <w:r w:rsidRPr="00E84F43">
        <w:rPr>
          <w:szCs w:val="22"/>
        </w:rPr>
        <w:t>Not enough support to continue.</w:t>
      </w:r>
    </w:p>
    <w:p w14:paraId="24AEB992" w14:textId="304D476D" w:rsidR="0085372E" w:rsidRPr="00E84F43" w:rsidRDefault="0085372E" w:rsidP="00891428">
      <w:pPr>
        <w:numPr>
          <w:ilvl w:val="3"/>
          <w:numId w:val="2"/>
        </w:numPr>
        <w:rPr>
          <w:szCs w:val="22"/>
        </w:rPr>
      </w:pPr>
      <w:r w:rsidRPr="00E84F43">
        <w:rPr>
          <w:szCs w:val="22"/>
        </w:rPr>
        <w:t>Proposed Resolution: Reject</w:t>
      </w:r>
    </w:p>
    <w:p w14:paraId="1FB9F45F" w14:textId="1F43E339" w:rsidR="0085372E" w:rsidRPr="00E84F43" w:rsidRDefault="0085372E" w:rsidP="0085372E">
      <w:pPr>
        <w:numPr>
          <w:ilvl w:val="4"/>
          <w:numId w:val="2"/>
        </w:numPr>
        <w:rPr>
          <w:szCs w:val="22"/>
        </w:rPr>
      </w:pPr>
      <w:r w:rsidRPr="00E84F43">
        <w:rPr>
          <w:szCs w:val="22"/>
        </w:rPr>
        <w:t xml:space="preserve">Reject reason will be prepared by Mark </w:t>
      </w:r>
      <w:r w:rsidR="000205EF" w:rsidRPr="00E84F43">
        <w:rPr>
          <w:szCs w:val="22"/>
        </w:rPr>
        <w:t>RISON</w:t>
      </w:r>
    </w:p>
    <w:p w14:paraId="3978CB36" w14:textId="5723056B" w:rsidR="004A30D0" w:rsidRPr="00E84F43" w:rsidRDefault="0085372E" w:rsidP="0085372E">
      <w:pPr>
        <w:numPr>
          <w:ilvl w:val="4"/>
          <w:numId w:val="2"/>
        </w:numPr>
        <w:rPr>
          <w:szCs w:val="22"/>
        </w:rPr>
      </w:pPr>
      <w:r w:rsidRPr="00E84F43">
        <w:rPr>
          <w:szCs w:val="22"/>
        </w:rPr>
        <w:t>Not the time to Deprecate CCK.</w:t>
      </w:r>
    </w:p>
    <w:p w14:paraId="7593BECC" w14:textId="64AD1A97" w:rsidR="0085372E" w:rsidRPr="00E84F43" w:rsidRDefault="0085372E" w:rsidP="0085372E">
      <w:pPr>
        <w:numPr>
          <w:ilvl w:val="4"/>
          <w:numId w:val="2"/>
        </w:numPr>
        <w:rPr>
          <w:szCs w:val="22"/>
        </w:rPr>
      </w:pPr>
      <w:r w:rsidRPr="00E84F43">
        <w:rPr>
          <w:szCs w:val="22"/>
        </w:rPr>
        <w:t>Refer to this</w:t>
      </w:r>
      <w:r w:rsidR="00F16E64" w:rsidRPr="00E84F43">
        <w:rPr>
          <w:szCs w:val="22"/>
        </w:rPr>
        <w:t xml:space="preserve"> submission and today’s discussion.</w:t>
      </w:r>
    </w:p>
    <w:p w14:paraId="5FE20CC3" w14:textId="210BDBF0" w:rsidR="00B23AB9" w:rsidRPr="00E84F43" w:rsidRDefault="00B23AB9" w:rsidP="0085372E">
      <w:pPr>
        <w:numPr>
          <w:ilvl w:val="4"/>
          <w:numId w:val="2"/>
        </w:numPr>
        <w:rPr>
          <w:szCs w:val="22"/>
        </w:rPr>
      </w:pPr>
      <w:r w:rsidRPr="00E84F43">
        <w:rPr>
          <w:szCs w:val="22"/>
          <w:highlight w:val="yellow"/>
        </w:rPr>
        <w:t>ACTION ITEM #2:</w:t>
      </w:r>
      <w:r w:rsidRPr="00E84F43">
        <w:rPr>
          <w:szCs w:val="22"/>
        </w:rPr>
        <w:t xml:space="preserve"> </w:t>
      </w:r>
      <w:r w:rsidR="005E1B16" w:rsidRPr="00E84F43">
        <w:rPr>
          <w:szCs w:val="22"/>
        </w:rPr>
        <w:t xml:space="preserve">Mark </w:t>
      </w:r>
      <w:r w:rsidR="000205EF" w:rsidRPr="00E84F43">
        <w:rPr>
          <w:szCs w:val="22"/>
        </w:rPr>
        <w:t>RISON</w:t>
      </w:r>
      <w:r w:rsidR="005E1B16" w:rsidRPr="00E84F43">
        <w:rPr>
          <w:szCs w:val="22"/>
        </w:rPr>
        <w:t xml:space="preserve"> – Create Rejection resolution for CID 3057.</w:t>
      </w:r>
    </w:p>
    <w:p w14:paraId="053A27AC" w14:textId="5EFA8A73" w:rsidR="007E3E3B" w:rsidRPr="00E84F43" w:rsidRDefault="007E3E3B" w:rsidP="00F16E64">
      <w:pPr>
        <w:numPr>
          <w:ilvl w:val="3"/>
          <w:numId w:val="2"/>
        </w:numPr>
        <w:rPr>
          <w:szCs w:val="22"/>
        </w:rPr>
      </w:pPr>
      <w:r w:rsidRPr="00E84F43">
        <w:rPr>
          <w:szCs w:val="22"/>
        </w:rPr>
        <w:t>Bring back at March plenary.</w:t>
      </w:r>
    </w:p>
    <w:p w14:paraId="675304AF" w14:textId="40C29E27" w:rsidR="00F16E64" w:rsidRPr="00E84F43" w:rsidRDefault="00B23AB9" w:rsidP="00F16E64">
      <w:pPr>
        <w:numPr>
          <w:ilvl w:val="3"/>
          <w:numId w:val="2"/>
        </w:numPr>
        <w:rPr>
          <w:szCs w:val="22"/>
        </w:rPr>
      </w:pPr>
      <w:r w:rsidRPr="00E84F43">
        <w:rPr>
          <w:szCs w:val="22"/>
        </w:rPr>
        <w:lastRenderedPageBreak/>
        <w:t>Mark Ready for Motion.</w:t>
      </w:r>
    </w:p>
    <w:p w14:paraId="7EB6D2D9" w14:textId="77777777" w:rsidR="00004FD1" w:rsidRPr="00E84F43" w:rsidRDefault="00004FD1" w:rsidP="00004FD1">
      <w:pPr>
        <w:tabs>
          <w:tab w:val="num" w:pos="3960"/>
        </w:tabs>
        <w:rPr>
          <w:szCs w:val="22"/>
        </w:rPr>
      </w:pPr>
    </w:p>
    <w:p w14:paraId="3CA4F8CA" w14:textId="4B351E0D" w:rsidR="00004FD1" w:rsidRPr="00E84F43" w:rsidRDefault="00004FD1" w:rsidP="00004FD1">
      <w:pPr>
        <w:pStyle w:val="ListParagraph"/>
        <w:numPr>
          <w:ilvl w:val="1"/>
          <w:numId w:val="2"/>
        </w:numPr>
        <w:rPr>
          <w:szCs w:val="22"/>
        </w:rPr>
      </w:pPr>
      <w:r w:rsidRPr="00E84F43">
        <w:rPr>
          <w:b/>
          <w:bCs/>
          <w:szCs w:val="22"/>
        </w:rPr>
        <w:t>MAC Discuss/Review CIDs</w:t>
      </w:r>
      <w:r w:rsidRPr="00E84F43">
        <w:rPr>
          <w:szCs w:val="22"/>
        </w:rPr>
        <w:t xml:space="preserve"> – Hamilton (Ruckus/</w:t>
      </w:r>
      <w:proofErr w:type="spellStart"/>
      <w:r w:rsidRPr="00E84F43">
        <w:rPr>
          <w:szCs w:val="22"/>
        </w:rPr>
        <w:t>Commscope</w:t>
      </w:r>
      <w:proofErr w:type="spellEnd"/>
      <w:r w:rsidRPr="00E84F43">
        <w:rPr>
          <w:szCs w:val="22"/>
        </w:rPr>
        <w:t>)</w:t>
      </w:r>
    </w:p>
    <w:p w14:paraId="4FCEA85F" w14:textId="1732E953" w:rsidR="002A2C84" w:rsidRPr="00E84F43" w:rsidRDefault="002A2C84" w:rsidP="002A2C84">
      <w:pPr>
        <w:pStyle w:val="ListParagraph"/>
        <w:numPr>
          <w:ilvl w:val="2"/>
          <w:numId w:val="2"/>
        </w:numPr>
        <w:rPr>
          <w:szCs w:val="22"/>
        </w:rPr>
      </w:pPr>
      <w:r w:rsidRPr="00E84F43">
        <w:rPr>
          <w:szCs w:val="22"/>
        </w:rPr>
        <w:t xml:space="preserve">Present from Database, </w:t>
      </w:r>
      <w:r w:rsidR="00A93A71" w:rsidRPr="00E84F43">
        <w:rPr>
          <w:szCs w:val="22"/>
        </w:rPr>
        <w:t xml:space="preserve">See MAC </w:t>
      </w:r>
      <w:proofErr w:type="spellStart"/>
      <w:r w:rsidR="00A93A71" w:rsidRPr="00E84F43">
        <w:rPr>
          <w:szCs w:val="22"/>
        </w:rPr>
        <w:t>AdHoc</w:t>
      </w:r>
      <w:proofErr w:type="spellEnd"/>
      <w:r w:rsidR="00A93A71" w:rsidRPr="00E84F43">
        <w:rPr>
          <w:szCs w:val="22"/>
        </w:rPr>
        <w:t xml:space="preserve"> Comment File 11-21/0793r34:</w:t>
      </w:r>
    </w:p>
    <w:p w14:paraId="6ACD7834" w14:textId="4F669C24" w:rsidR="005E1B16" w:rsidRPr="00E84F43" w:rsidRDefault="00000000" w:rsidP="00A93A71">
      <w:pPr>
        <w:pStyle w:val="ListParagraph"/>
        <w:numPr>
          <w:ilvl w:val="3"/>
          <w:numId w:val="2"/>
        </w:numPr>
        <w:rPr>
          <w:szCs w:val="22"/>
        </w:rPr>
      </w:pPr>
      <w:hyperlink r:id="rId20" w:history="1">
        <w:r w:rsidR="00A93A71" w:rsidRPr="00E84F43">
          <w:rPr>
            <w:rStyle w:val="Hyperlink"/>
            <w:szCs w:val="22"/>
          </w:rPr>
          <w:t>https://mentor.ieee.org/802.11/dcn/21/11-21-0793-34-000m-revme-mac-comments.xls</w:t>
        </w:r>
      </w:hyperlink>
    </w:p>
    <w:p w14:paraId="2E80FBB4" w14:textId="77777777" w:rsidR="003136D7" w:rsidRPr="00E84F43" w:rsidRDefault="003136D7" w:rsidP="003136D7">
      <w:pPr>
        <w:pStyle w:val="ListParagraph"/>
        <w:ind w:left="1728"/>
        <w:rPr>
          <w:szCs w:val="22"/>
        </w:rPr>
      </w:pPr>
    </w:p>
    <w:p w14:paraId="493E7CD1" w14:textId="383B98C8" w:rsidR="00A93A71" w:rsidRPr="00E84F43" w:rsidRDefault="00A93A71" w:rsidP="00A93A71">
      <w:pPr>
        <w:pStyle w:val="ListParagraph"/>
        <w:numPr>
          <w:ilvl w:val="2"/>
          <w:numId w:val="2"/>
        </w:numPr>
        <w:rPr>
          <w:szCs w:val="22"/>
          <w:highlight w:val="green"/>
        </w:rPr>
      </w:pPr>
      <w:r w:rsidRPr="00E84F43">
        <w:rPr>
          <w:szCs w:val="22"/>
          <w:highlight w:val="green"/>
        </w:rPr>
        <w:t xml:space="preserve">CID </w:t>
      </w:r>
      <w:r w:rsidR="007E3E3B" w:rsidRPr="00E84F43">
        <w:rPr>
          <w:szCs w:val="22"/>
          <w:highlight w:val="green"/>
        </w:rPr>
        <w:t>3319 (MAC)</w:t>
      </w:r>
    </w:p>
    <w:p w14:paraId="6160F79D" w14:textId="7F0CD1BD" w:rsidR="007E3E3B" w:rsidRPr="00E84F43" w:rsidRDefault="007E3E3B" w:rsidP="007E3E3B">
      <w:pPr>
        <w:pStyle w:val="ListParagraph"/>
        <w:numPr>
          <w:ilvl w:val="3"/>
          <w:numId w:val="2"/>
        </w:numPr>
        <w:rPr>
          <w:szCs w:val="22"/>
        </w:rPr>
      </w:pPr>
      <w:r w:rsidRPr="00E84F43">
        <w:rPr>
          <w:szCs w:val="22"/>
        </w:rPr>
        <w:t>Review comment</w:t>
      </w:r>
    </w:p>
    <w:p w14:paraId="29D7396C" w14:textId="5EA1BC16" w:rsidR="007E3E3B" w:rsidRPr="00E84F43" w:rsidRDefault="004E468C" w:rsidP="007E3E3B">
      <w:pPr>
        <w:pStyle w:val="ListParagraph"/>
        <w:numPr>
          <w:ilvl w:val="3"/>
          <w:numId w:val="2"/>
        </w:numPr>
        <w:rPr>
          <w:szCs w:val="22"/>
        </w:rPr>
      </w:pPr>
      <w:r w:rsidRPr="00E84F43">
        <w:rPr>
          <w:szCs w:val="22"/>
        </w:rPr>
        <w:t>Discussion on if the codes are marked as “Reserved, don’t reuse” or just marked “Reserved”.</w:t>
      </w:r>
    </w:p>
    <w:p w14:paraId="02EB94DA" w14:textId="0CCE35E6" w:rsidR="00AF2BA2" w:rsidRPr="00E84F43" w:rsidRDefault="00361CD1" w:rsidP="00AF2BA2">
      <w:pPr>
        <w:pStyle w:val="ListParagraph"/>
        <w:numPr>
          <w:ilvl w:val="3"/>
          <w:numId w:val="2"/>
        </w:numPr>
        <w:rPr>
          <w:szCs w:val="22"/>
        </w:rPr>
      </w:pPr>
      <w:r w:rsidRPr="00E84F43">
        <w:rPr>
          <w:szCs w:val="22"/>
        </w:rPr>
        <w:t xml:space="preserve">Review context of </w:t>
      </w:r>
      <w:r w:rsidR="00F358A5" w:rsidRPr="00E84F43">
        <w:rPr>
          <w:szCs w:val="22"/>
        </w:rPr>
        <w:t xml:space="preserve">clause </w:t>
      </w:r>
      <w:r w:rsidR="00622744" w:rsidRPr="00E84F43">
        <w:rPr>
          <w:szCs w:val="22"/>
        </w:rPr>
        <w:t>9</w:t>
      </w:r>
      <w:r w:rsidR="00884779" w:rsidRPr="00E84F43">
        <w:rPr>
          <w:szCs w:val="22"/>
        </w:rPr>
        <w:t xml:space="preserve">.4.17 </w:t>
      </w:r>
      <w:r w:rsidR="00915544" w:rsidRPr="00E84F43">
        <w:rPr>
          <w:szCs w:val="22"/>
        </w:rPr>
        <w:t>–</w:t>
      </w:r>
      <w:r w:rsidR="00F358A5" w:rsidRPr="00E84F43">
        <w:rPr>
          <w:szCs w:val="22"/>
        </w:rPr>
        <w:t xml:space="preserve">Table </w:t>
      </w:r>
      <w:r w:rsidR="00E4799B" w:rsidRPr="00E84F43">
        <w:rPr>
          <w:szCs w:val="22"/>
        </w:rPr>
        <w:t xml:space="preserve">9-77 in D2.0: </w:t>
      </w:r>
      <w:r w:rsidR="00884779" w:rsidRPr="00E84F43">
        <w:rPr>
          <w:szCs w:val="22"/>
        </w:rPr>
        <w:t xml:space="preserve"> </w:t>
      </w:r>
      <w:r w:rsidR="00915544" w:rsidRPr="00E84F43">
        <w:rPr>
          <w:szCs w:val="22"/>
        </w:rPr>
        <w:t xml:space="preserve">44, </w:t>
      </w:r>
      <w:r w:rsidR="00622744" w:rsidRPr="00E84F43">
        <w:rPr>
          <w:szCs w:val="22"/>
        </w:rPr>
        <w:t>77 Reason Codes.</w:t>
      </w:r>
    </w:p>
    <w:p w14:paraId="4FFA7354" w14:textId="77777777" w:rsidR="00AF2BA2" w:rsidRPr="00E84F43" w:rsidRDefault="00AF2BA2" w:rsidP="00AF2BA2">
      <w:pPr>
        <w:pStyle w:val="ListParagraph"/>
        <w:numPr>
          <w:ilvl w:val="3"/>
          <w:numId w:val="2"/>
        </w:numPr>
        <w:rPr>
          <w:szCs w:val="22"/>
        </w:rPr>
      </w:pPr>
      <w:r w:rsidRPr="00E84F43">
        <w:rPr>
          <w:szCs w:val="22"/>
        </w:rPr>
        <w:t>Proposed Resolution: CID 3319 (MAC): REJECTED (MAC: 2023-02-06 15:42:18Z): The Reason Codes are already "reserved" in the Standard, in Table 9-77 in D2.0.</w:t>
      </w:r>
    </w:p>
    <w:p w14:paraId="5DF6612A" w14:textId="7157B81D" w:rsidR="00AF2BA2" w:rsidRPr="00E84F43" w:rsidRDefault="00AF2BA2" w:rsidP="009C2D31">
      <w:pPr>
        <w:pStyle w:val="ListParagraph"/>
        <w:ind w:left="1728"/>
        <w:rPr>
          <w:szCs w:val="22"/>
        </w:rPr>
      </w:pPr>
      <w:r w:rsidRPr="00E84F43">
        <w:rPr>
          <w:szCs w:val="22"/>
        </w:rPr>
        <w:t>Note to Editor: Ask ANA to mark Reason Codes 44 and 77 as used externally to the standard, and to avoid their use.</w:t>
      </w:r>
    </w:p>
    <w:p w14:paraId="0D31E958" w14:textId="321D2B9D" w:rsidR="009C2D31" w:rsidRPr="00E84F43" w:rsidRDefault="009C2D31" w:rsidP="00565FC8">
      <w:pPr>
        <w:pStyle w:val="ListParagraph"/>
        <w:numPr>
          <w:ilvl w:val="3"/>
          <w:numId w:val="2"/>
        </w:numPr>
        <w:rPr>
          <w:szCs w:val="22"/>
        </w:rPr>
      </w:pPr>
      <w:r w:rsidRPr="00E84F43">
        <w:rPr>
          <w:szCs w:val="22"/>
        </w:rPr>
        <w:t>No Objection – Mark Ready for Motion</w:t>
      </w:r>
    </w:p>
    <w:p w14:paraId="36BBA1C6" w14:textId="3796BA6D" w:rsidR="00E4799B" w:rsidRPr="00E84F43" w:rsidRDefault="00AF2BA2" w:rsidP="00565FC8">
      <w:pPr>
        <w:pStyle w:val="ListParagraph"/>
        <w:numPr>
          <w:ilvl w:val="3"/>
          <w:numId w:val="2"/>
        </w:numPr>
        <w:rPr>
          <w:szCs w:val="22"/>
        </w:rPr>
      </w:pPr>
      <w:r w:rsidRPr="00E84F43">
        <w:rPr>
          <w:szCs w:val="22"/>
        </w:rPr>
        <w:t xml:space="preserve"> </w:t>
      </w:r>
      <w:r w:rsidR="00660DF4" w:rsidRPr="00E84F43">
        <w:rPr>
          <w:szCs w:val="22"/>
          <w:highlight w:val="yellow"/>
        </w:rPr>
        <w:t>ACTION ITEM #3</w:t>
      </w:r>
      <w:r w:rsidR="00660DF4" w:rsidRPr="00E84F43">
        <w:rPr>
          <w:szCs w:val="22"/>
        </w:rPr>
        <w:t>: Emily QI – request the ANA Administrator to mark</w:t>
      </w:r>
      <w:r w:rsidR="00E4799B" w:rsidRPr="00E84F43">
        <w:rPr>
          <w:szCs w:val="22"/>
        </w:rPr>
        <w:t xml:space="preserve"> Reason Codes 44 and 77 </w:t>
      </w:r>
      <w:r w:rsidR="003136D7" w:rsidRPr="00E84F43">
        <w:rPr>
          <w:szCs w:val="22"/>
        </w:rPr>
        <w:t xml:space="preserve">in Table 9-77 in D2.0 </w:t>
      </w:r>
      <w:r w:rsidR="00E4799B" w:rsidRPr="00E84F43">
        <w:rPr>
          <w:szCs w:val="22"/>
        </w:rPr>
        <w:t>as used externally to the standard, and to avoid their use.</w:t>
      </w:r>
    </w:p>
    <w:p w14:paraId="09E79DA9" w14:textId="77777777" w:rsidR="0019668C" w:rsidRPr="00E84F43" w:rsidRDefault="0019668C" w:rsidP="0019668C">
      <w:pPr>
        <w:rPr>
          <w:szCs w:val="22"/>
        </w:rPr>
      </w:pPr>
    </w:p>
    <w:p w14:paraId="15F6C51C" w14:textId="682C895B" w:rsidR="00504CDF" w:rsidRPr="00E84F43" w:rsidRDefault="003526FB" w:rsidP="003136D7">
      <w:pPr>
        <w:pStyle w:val="ListParagraph"/>
        <w:numPr>
          <w:ilvl w:val="2"/>
          <w:numId w:val="2"/>
        </w:numPr>
        <w:rPr>
          <w:szCs w:val="22"/>
        </w:rPr>
      </w:pPr>
      <w:r w:rsidRPr="00E84F43">
        <w:rPr>
          <w:szCs w:val="22"/>
        </w:rPr>
        <w:t xml:space="preserve"> </w:t>
      </w:r>
      <w:r w:rsidRPr="00E84F43">
        <w:rPr>
          <w:szCs w:val="22"/>
          <w:highlight w:val="green"/>
        </w:rPr>
        <w:t>CID 3033 (MAC)</w:t>
      </w:r>
    </w:p>
    <w:p w14:paraId="0F9E49EB" w14:textId="6B0F0BD0" w:rsidR="003526FB" w:rsidRPr="00E84F43" w:rsidRDefault="003526FB" w:rsidP="003526FB">
      <w:pPr>
        <w:pStyle w:val="ListParagraph"/>
        <w:numPr>
          <w:ilvl w:val="3"/>
          <w:numId w:val="2"/>
        </w:numPr>
        <w:rPr>
          <w:szCs w:val="22"/>
        </w:rPr>
      </w:pPr>
      <w:r w:rsidRPr="00E84F43">
        <w:rPr>
          <w:szCs w:val="22"/>
        </w:rPr>
        <w:t>Review Comment</w:t>
      </w:r>
    </w:p>
    <w:p w14:paraId="3B45126A" w14:textId="5146CCC9" w:rsidR="003526FB" w:rsidRPr="00E84F43" w:rsidRDefault="000A1991" w:rsidP="003526FB">
      <w:pPr>
        <w:pStyle w:val="ListParagraph"/>
        <w:numPr>
          <w:ilvl w:val="3"/>
          <w:numId w:val="2"/>
        </w:numPr>
        <w:rPr>
          <w:szCs w:val="22"/>
        </w:rPr>
      </w:pPr>
      <w:r w:rsidRPr="00E84F43">
        <w:rPr>
          <w:szCs w:val="22"/>
        </w:rPr>
        <w:t xml:space="preserve">Comment from Andrew Myles who </w:t>
      </w:r>
      <w:r w:rsidR="009C2B8D" w:rsidRPr="00E84F43">
        <w:rPr>
          <w:szCs w:val="22"/>
        </w:rPr>
        <w:t>has retired (or is in the process of).</w:t>
      </w:r>
    </w:p>
    <w:p w14:paraId="242B0C78" w14:textId="25741C03" w:rsidR="009C2B8D" w:rsidRPr="00E84F43" w:rsidRDefault="00C648C4" w:rsidP="003526FB">
      <w:pPr>
        <w:pStyle w:val="ListParagraph"/>
        <w:numPr>
          <w:ilvl w:val="3"/>
          <w:numId w:val="2"/>
        </w:numPr>
        <w:rPr>
          <w:szCs w:val="22"/>
        </w:rPr>
      </w:pPr>
      <w:r w:rsidRPr="00E84F43">
        <w:rPr>
          <w:szCs w:val="22"/>
        </w:rPr>
        <w:t>We may want to reassign to Brian HART, or Thomas DURHAM.</w:t>
      </w:r>
    </w:p>
    <w:p w14:paraId="72636EF6" w14:textId="18825528" w:rsidR="00C648C4" w:rsidRPr="00E84F43" w:rsidRDefault="001E4D28" w:rsidP="003526FB">
      <w:pPr>
        <w:pStyle w:val="ListParagraph"/>
        <w:numPr>
          <w:ilvl w:val="3"/>
          <w:numId w:val="2"/>
        </w:numPr>
        <w:rPr>
          <w:szCs w:val="22"/>
        </w:rPr>
      </w:pPr>
      <w:r w:rsidRPr="00E84F43">
        <w:rPr>
          <w:szCs w:val="22"/>
        </w:rPr>
        <w:t xml:space="preserve">This is a repeat </w:t>
      </w:r>
      <w:r w:rsidR="005107E9" w:rsidRPr="00E84F43">
        <w:rPr>
          <w:szCs w:val="22"/>
        </w:rPr>
        <w:t xml:space="preserve">of CID 2323 </w:t>
      </w:r>
      <w:r w:rsidR="004047D5" w:rsidRPr="00E84F43">
        <w:rPr>
          <w:szCs w:val="22"/>
        </w:rPr>
        <w:t>and</w:t>
      </w:r>
      <w:r w:rsidRPr="00E84F43">
        <w:rPr>
          <w:szCs w:val="22"/>
        </w:rPr>
        <w:t xml:space="preserve"> was rejected last time.</w:t>
      </w:r>
    </w:p>
    <w:p w14:paraId="5F975FE1" w14:textId="40835F77" w:rsidR="005107E9" w:rsidRPr="00E84F43" w:rsidRDefault="0019668C" w:rsidP="005107E9">
      <w:pPr>
        <w:pStyle w:val="ListParagraph"/>
        <w:numPr>
          <w:ilvl w:val="4"/>
          <w:numId w:val="2"/>
        </w:numPr>
        <w:rPr>
          <w:szCs w:val="22"/>
        </w:rPr>
      </w:pPr>
      <w:r w:rsidRPr="00E84F43">
        <w:rPr>
          <w:szCs w:val="22"/>
        </w:rPr>
        <w:t xml:space="preserve">Resolution for </w:t>
      </w:r>
      <w:r w:rsidR="005107E9" w:rsidRPr="00E84F43">
        <w:rPr>
          <w:szCs w:val="22"/>
        </w:rPr>
        <w:t xml:space="preserve">CID </w:t>
      </w:r>
      <w:r w:rsidRPr="00E84F43">
        <w:rPr>
          <w:szCs w:val="22"/>
        </w:rPr>
        <w:t>2323:</w:t>
      </w:r>
      <w:r w:rsidR="005107E9" w:rsidRPr="00E84F43">
        <w:rPr>
          <w:szCs w:val="22"/>
        </w:rPr>
        <w:t xml:space="preserve"> REJECTED (EDITOR: 2022-09-17 00:57:57Z) - Proposed: REJECTED (MAC: 2022-08-29 23:23:28Z): Document 11-22/0350r2 (https://mentor.ieee.org/802.11/dcn/22/11-22-0350-02-000m-discussion-of-cid2323.pptx) gives a discussion of why the problem is not really as stated, but rather that due to recent regulatory actions, Table E-12 needs further (and different) generalization.  </w:t>
      </w:r>
    </w:p>
    <w:p w14:paraId="24D363AE" w14:textId="32123BC2" w:rsidR="001E4D28" w:rsidRPr="00E84F43" w:rsidRDefault="00EE10E7" w:rsidP="003526FB">
      <w:pPr>
        <w:pStyle w:val="ListParagraph"/>
        <w:numPr>
          <w:ilvl w:val="3"/>
          <w:numId w:val="2"/>
        </w:numPr>
        <w:rPr>
          <w:szCs w:val="22"/>
        </w:rPr>
      </w:pPr>
      <w:r w:rsidRPr="00E84F43">
        <w:rPr>
          <w:szCs w:val="22"/>
        </w:rPr>
        <w:t xml:space="preserve">Discussion on possible </w:t>
      </w:r>
      <w:r w:rsidR="00FE196A" w:rsidRPr="00E84F43">
        <w:rPr>
          <w:szCs w:val="22"/>
        </w:rPr>
        <w:t>path forward.</w:t>
      </w:r>
    </w:p>
    <w:p w14:paraId="008B4D88" w14:textId="6439A782" w:rsidR="000C20EF" w:rsidRPr="00E84F43" w:rsidRDefault="000C20EF" w:rsidP="003526FB">
      <w:pPr>
        <w:pStyle w:val="ListParagraph"/>
        <w:numPr>
          <w:ilvl w:val="3"/>
          <w:numId w:val="2"/>
        </w:numPr>
        <w:rPr>
          <w:szCs w:val="22"/>
        </w:rPr>
      </w:pPr>
      <w:r w:rsidRPr="00E84F43">
        <w:rPr>
          <w:szCs w:val="22"/>
          <w:highlight w:val="yellow"/>
        </w:rPr>
        <w:t>ACTION ITEM #4:</w:t>
      </w:r>
      <w:r w:rsidRPr="00E84F43">
        <w:rPr>
          <w:szCs w:val="22"/>
        </w:rPr>
        <w:t xml:space="preserve"> Mark HAMILTON to reach out to Andrew MYLES to see if there is an update, or another person to take th</w:t>
      </w:r>
      <w:r w:rsidR="00A20FD0" w:rsidRPr="00E84F43">
        <w:rPr>
          <w:szCs w:val="22"/>
        </w:rPr>
        <w:t>e</w:t>
      </w:r>
      <w:r w:rsidRPr="00E84F43">
        <w:rPr>
          <w:szCs w:val="22"/>
        </w:rPr>
        <w:t xml:space="preserve"> topic</w:t>
      </w:r>
      <w:r w:rsidR="00A20FD0" w:rsidRPr="00E84F43">
        <w:rPr>
          <w:szCs w:val="22"/>
        </w:rPr>
        <w:t xml:space="preserve"> of Table E-12 </w:t>
      </w:r>
      <w:r w:rsidR="00CF19AC" w:rsidRPr="00E84F43">
        <w:rPr>
          <w:szCs w:val="22"/>
        </w:rPr>
        <w:t>generalization.  See CID 3033 (MAC)</w:t>
      </w:r>
      <w:r w:rsidRPr="00E84F43">
        <w:rPr>
          <w:szCs w:val="22"/>
        </w:rPr>
        <w:t>.</w:t>
      </w:r>
    </w:p>
    <w:p w14:paraId="25C6C8C2" w14:textId="49AAD072" w:rsidR="00FF3ACD" w:rsidRPr="00E84F43" w:rsidRDefault="005107E9" w:rsidP="009147D1">
      <w:pPr>
        <w:pStyle w:val="ListParagraph"/>
        <w:numPr>
          <w:ilvl w:val="3"/>
          <w:numId w:val="2"/>
        </w:numPr>
        <w:rPr>
          <w:szCs w:val="22"/>
        </w:rPr>
      </w:pPr>
      <w:r w:rsidRPr="00E84F43">
        <w:rPr>
          <w:szCs w:val="22"/>
        </w:rPr>
        <w:t xml:space="preserve">Proposed resolution: </w:t>
      </w:r>
      <w:r w:rsidR="00FF3ACD" w:rsidRPr="00E84F43">
        <w:rPr>
          <w:szCs w:val="22"/>
        </w:rPr>
        <w:t xml:space="preserve">CID 3033 (MAC): REJECTED (MAC: 2023-02-06 15:51:33Z): Document 11-22/0350r2 (https://mentor.ieee.org/802.11/dcn/22/11-22-0350-02-000m-discussion-of-cid2323.pptx) gives a discussion of why the problem is not really as stated, but rather that due to recent regulatory actions, Table E-12 needs further (and different) generalization.  The commenter goes on to mention further thoughts on the topic, but no submission has been provided in that direction.  </w:t>
      </w:r>
    </w:p>
    <w:p w14:paraId="4C36334D" w14:textId="5C50888A" w:rsidR="003136D7" w:rsidRPr="00E84F43" w:rsidRDefault="00492A89" w:rsidP="00FF3ACD">
      <w:pPr>
        <w:pStyle w:val="ListParagraph"/>
        <w:numPr>
          <w:ilvl w:val="3"/>
          <w:numId w:val="2"/>
        </w:numPr>
        <w:rPr>
          <w:szCs w:val="22"/>
        </w:rPr>
      </w:pPr>
      <w:r w:rsidRPr="00E84F43">
        <w:rPr>
          <w:szCs w:val="22"/>
        </w:rPr>
        <w:t>Mark Ready for Motion</w:t>
      </w:r>
    </w:p>
    <w:p w14:paraId="18930EC5" w14:textId="77777777" w:rsidR="00F8651A" w:rsidRPr="00E84F43" w:rsidRDefault="00F8651A" w:rsidP="00F8651A">
      <w:pPr>
        <w:pStyle w:val="ListParagraph"/>
        <w:ind w:left="1728"/>
        <w:rPr>
          <w:szCs w:val="22"/>
        </w:rPr>
      </w:pPr>
    </w:p>
    <w:p w14:paraId="7B6C3B49" w14:textId="4F86E9F9" w:rsidR="003136D7" w:rsidRPr="00E84F43" w:rsidRDefault="00492A89" w:rsidP="00492A89">
      <w:pPr>
        <w:pStyle w:val="ListParagraph"/>
        <w:numPr>
          <w:ilvl w:val="2"/>
          <w:numId w:val="2"/>
        </w:numPr>
        <w:rPr>
          <w:szCs w:val="22"/>
        </w:rPr>
      </w:pPr>
      <w:r w:rsidRPr="00E84F43">
        <w:rPr>
          <w:szCs w:val="22"/>
        </w:rPr>
        <w:t xml:space="preserve"> </w:t>
      </w:r>
      <w:r w:rsidRPr="00E84F43">
        <w:rPr>
          <w:szCs w:val="22"/>
          <w:highlight w:val="green"/>
        </w:rPr>
        <w:t>CID 3267 (MAC)</w:t>
      </w:r>
    </w:p>
    <w:p w14:paraId="05CAD2D2" w14:textId="586BC226" w:rsidR="00492A89" w:rsidRPr="00E84F43" w:rsidRDefault="00F8651A" w:rsidP="00492A89">
      <w:pPr>
        <w:pStyle w:val="ListParagraph"/>
        <w:numPr>
          <w:ilvl w:val="3"/>
          <w:numId w:val="2"/>
        </w:numPr>
        <w:rPr>
          <w:szCs w:val="22"/>
        </w:rPr>
      </w:pPr>
      <w:r w:rsidRPr="00E84F43">
        <w:rPr>
          <w:szCs w:val="22"/>
        </w:rPr>
        <w:t>Review comment</w:t>
      </w:r>
    </w:p>
    <w:p w14:paraId="390404E5" w14:textId="5A280241" w:rsidR="00F8651A" w:rsidRPr="00E84F43" w:rsidRDefault="00F8651A" w:rsidP="00492A89">
      <w:pPr>
        <w:pStyle w:val="ListParagraph"/>
        <w:numPr>
          <w:ilvl w:val="3"/>
          <w:numId w:val="2"/>
        </w:numPr>
        <w:rPr>
          <w:szCs w:val="22"/>
        </w:rPr>
      </w:pPr>
      <w:r w:rsidRPr="00E84F43">
        <w:rPr>
          <w:szCs w:val="22"/>
        </w:rPr>
        <w:t>Similar to CID 3508.</w:t>
      </w:r>
      <w:r w:rsidR="00460B6A" w:rsidRPr="00E84F43">
        <w:rPr>
          <w:szCs w:val="22"/>
        </w:rPr>
        <w:t xml:space="preserve"> – Can use same resolution.</w:t>
      </w:r>
    </w:p>
    <w:p w14:paraId="4BEB6682" w14:textId="1B352DB8" w:rsidR="000E4BEF" w:rsidRPr="00E84F43" w:rsidRDefault="000E4BEF" w:rsidP="00492A89">
      <w:pPr>
        <w:pStyle w:val="ListParagraph"/>
        <w:numPr>
          <w:ilvl w:val="3"/>
          <w:numId w:val="2"/>
        </w:numPr>
        <w:rPr>
          <w:szCs w:val="22"/>
        </w:rPr>
      </w:pPr>
      <w:r w:rsidRPr="00E84F43">
        <w:rPr>
          <w:szCs w:val="22"/>
        </w:rPr>
        <w:t xml:space="preserve">The location is different, but the changes are </w:t>
      </w:r>
      <w:r w:rsidR="00877329" w:rsidRPr="00E84F43">
        <w:rPr>
          <w:szCs w:val="22"/>
        </w:rPr>
        <w:t>to be made in Clause 12 instea</w:t>
      </w:r>
      <w:r w:rsidR="00473A3A" w:rsidRPr="00E84F43">
        <w:rPr>
          <w:szCs w:val="22"/>
        </w:rPr>
        <w:t>d of the requested location.</w:t>
      </w:r>
    </w:p>
    <w:p w14:paraId="2FD34520" w14:textId="164EC37A" w:rsidR="00F8651A" w:rsidRPr="00E84F43" w:rsidRDefault="00460B6A" w:rsidP="00492A89">
      <w:pPr>
        <w:pStyle w:val="ListParagraph"/>
        <w:numPr>
          <w:ilvl w:val="3"/>
          <w:numId w:val="2"/>
        </w:numPr>
        <w:rPr>
          <w:szCs w:val="22"/>
        </w:rPr>
      </w:pPr>
      <w:r w:rsidRPr="00E84F43">
        <w:rPr>
          <w:szCs w:val="22"/>
        </w:rPr>
        <w:t xml:space="preserve">Proposed Resolution: </w:t>
      </w:r>
    </w:p>
    <w:p w14:paraId="6B0D512E" w14:textId="77777777" w:rsidR="00473A3A" w:rsidRPr="00E84F43" w:rsidRDefault="00473A3A" w:rsidP="00473A3A">
      <w:pPr>
        <w:pStyle w:val="ListParagraph"/>
        <w:ind w:left="2160"/>
        <w:rPr>
          <w:szCs w:val="22"/>
        </w:rPr>
      </w:pPr>
      <w:r w:rsidRPr="00E84F43">
        <w:rPr>
          <w:szCs w:val="22"/>
        </w:rPr>
        <w:t>CID 3267 (MAC): REVISED (MAC: 2023-02-06 15:57:49Z):</w:t>
      </w:r>
    </w:p>
    <w:p w14:paraId="78F044CC" w14:textId="77777777" w:rsidR="00473A3A" w:rsidRPr="00E84F43" w:rsidRDefault="00473A3A" w:rsidP="00473A3A">
      <w:pPr>
        <w:pStyle w:val="ListParagraph"/>
        <w:ind w:left="2160"/>
        <w:rPr>
          <w:szCs w:val="22"/>
        </w:rPr>
      </w:pPr>
      <w:r w:rsidRPr="00E84F43">
        <w:rPr>
          <w:szCs w:val="22"/>
        </w:rPr>
        <w:t>Delete "If beacon protection is enabled at the non-AP STA, Beacon frames that are received without</w:t>
      </w:r>
    </w:p>
    <w:p w14:paraId="348C4650" w14:textId="77777777" w:rsidR="00473A3A" w:rsidRPr="00E84F43" w:rsidRDefault="00473A3A" w:rsidP="00473A3A">
      <w:pPr>
        <w:pStyle w:val="ListParagraph"/>
        <w:ind w:left="2160"/>
        <w:rPr>
          <w:szCs w:val="22"/>
        </w:rPr>
      </w:pPr>
      <w:r w:rsidRPr="00E84F43">
        <w:rPr>
          <w:szCs w:val="22"/>
        </w:rPr>
        <w:lastRenderedPageBreak/>
        <w:t>BIP protection shall be discarded. A WNM Notification Request frame may be used to report beacon protection failure." from the end of 12.5.3.6</w:t>
      </w:r>
    </w:p>
    <w:p w14:paraId="04723CD0" w14:textId="77777777" w:rsidR="00473A3A" w:rsidRPr="00E84F43" w:rsidRDefault="00473A3A" w:rsidP="00473A3A">
      <w:pPr>
        <w:pStyle w:val="ListParagraph"/>
        <w:ind w:left="2160"/>
        <w:rPr>
          <w:szCs w:val="22"/>
        </w:rPr>
      </w:pPr>
    </w:p>
    <w:p w14:paraId="2D93B18F" w14:textId="77777777" w:rsidR="00473A3A" w:rsidRPr="00E84F43" w:rsidRDefault="00473A3A" w:rsidP="00473A3A">
      <w:pPr>
        <w:pStyle w:val="ListParagraph"/>
        <w:ind w:left="2160"/>
        <w:rPr>
          <w:szCs w:val="22"/>
        </w:rPr>
      </w:pPr>
      <w:r w:rsidRPr="00E84F43">
        <w:rPr>
          <w:szCs w:val="22"/>
        </w:rPr>
        <w:t>Add before the final paragraph of 12.6.23, as new paragraphs: "If beacon protection is enabled at a non-AP STA, the STA shall discard Beacon frames without BIP protection received from its associated AP. The STA may use a WNM Notification Request frame to report beacon protection failure. If beacon protection is enabled at a non-AP STA, the STA should discard broadcast Probe Response frames received from its associated AP.</w:t>
      </w:r>
    </w:p>
    <w:p w14:paraId="160F850E" w14:textId="77777777" w:rsidR="00473A3A" w:rsidRPr="00E84F43" w:rsidRDefault="00473A3A" w:rsidP="00473A3A">
      <w:pPr>
        <w:pStyle w:val="ListParagraph"/>
        <w:ind w:left="2160"/>
        <w:rPr>
          <w:szCs w:val="22"/>
        </w:rPr>
      </w:pPr>
    </w:p>
    <w:p w14:paraId="6C703636" w14:textId="77777777" w:rsidR="00473A3A" w:rsidRPr="00E84F43" w:rsidRDefault="00473A3A" w:rsidP="00473A3A">
      <w:pPr>
        <w:pStyle w:val="ListParagraph"/>
        <w:ind w:left="2160"/>
        <w:rPr>
          <w:szCs w:val="22"/>
        </w:rPr>
      </w:pPr>
      <w:r w:rsidRPr="00E84F43">
        <w:rPr>
          <w:szCs w:val="22"/>
        </w:rPr>
        <w:t>NOTE--An EDCA Parameter Set element might need to be retained if the element is not provided in Beacon frames."</w:t>
      </w:r>
    </w:p>
    <w:p w14:paraId="27DCA470" w14:textId="77777777" w:rsidR="00473A3A" w:rsidRPr="00E84F43" w:rsidRDefault="00473A3A" w:rsidP="00473A3A">
      <w:pPr>
        <w:pStyle w:val="ListParagraph"/>
        <w:ind w:left="2160"/>
        <w:rPr>
          <w:szCs w:val="22"/>
        </w:rPr>
      </w:pPr>
    </w:p>
    <w:p w14:paraId="66ADE321" w14:textId="569D290A" w:rsidR="00473A3A" w:rsidRPr="00E84F43" w:rsidRDefault="00473A3A" w:rsidP="00473A3A">
      <w:pPr>
        <w:pStyle w:val="ListParagraph"/>
        <w:ind w:left="2160"/>
        <w:rPr>
          <w:szCs w:val="22"/>
        </w:rPr>
      </w:pPr>
      <w:r w:rsidRPr="00E84F43">
        <w:rPr>
          <w:szCs w:val="22"/>
        </w:rPr>
        <w:t>Note to Editor - this is the same resolution as for CID 3508, as that resolution addresses this problem.</w:t>
      </w:r>
    </w:p>
    <w:p w14:paraId="0AB1D593" w14:textId="0F2354FD" w:rsidR="00C937A0" w:rsidRPr="00E84F43" w:rsidRDefault="00C937A0" w:rsidP="00492A89">
      <w:pPr>
        <w:pStyle w:val="ListParagraph"/>
        <w:numPr>
          <w:ilvl w:val="3"/>
          <w:numId w:val="2"/>
        </w:numPr>
        <w:rPr>
          <w:szCs w:val="22"/>
        </w:rPr>
      </w:pPr>
      <w:r w:rsidRPr="00E84F43">
        <w:rPr>
          <w:szCs w:val="22"/>
        </w:rPr>
        <w:t>No Objection – Mark Ready for Motion</w:t>
      </w:r>
    </w:p>
    <w:p w14:paraId="59801638" w14:textId="77777777" w:rsidR="003670C1" w:rsidRPr="00E84F43" w:rsidRDefault="003670C1" w:rsidP="003670C1">
      <w:pPr>
        <w:pStyle w:val="ListParagraph"/>
        <w:ind w:left="1728"/>
        <w:rPr>
          <w:szCs w:val="22"/>
        </w:rPr>
      </w:pPr>
    </w:p>
    <w:p w14:paraId="30BC938D" w14:textId="166F8572" w:rsidR="00473A3A" w:rsidRPr="00E84F43" w:rsidRDefault="00473A3A" w:rsidP="00473A3A">
      <w:pPr>
        <w:pStyle w:val="ListParagraph"/>
        <w:numPr>
          <w:ilvl w:val="2"/>
          <w:numId w:val="2"/>
        </w:numPr>
        <w:rPr>
          <w:szCs w:val="22"/>
          <w:highlight w:val="yellow"/>
        </w:rPr>
      </w:pPr>
      <w:r w:rsidRPr="00E84F43">
        <w:rPr>
          <w:szCs w:val="22"/>
          <w:highlight w:val="yellow"/>
        </w:rPr>
        <w:t xml:space="preserve">CID </w:t>
      </w:r>
      <w:r w:rsidR="003670C1" w:rsidRPr="00E84F43">
        <w:rPr>
          <w:szCs w:val="22"/>
          <w:highlight w:val="yellow"/>
        </w:rPr>
        <w:t>3699 (MAC)</w:t>
      </w:r>
    </w:p>
    <w:p w14:paraId="4F5F1E89" w14:textId="3EEEF216" w:rsidR="003670C1" w:rsidRPr="00E84F43" w:rsidRDefault="00820D54" w:rsidP="003670C1">
      <w:pPr>
        <w:pStyle w:val="ListParagraph"/>
        <w:numPr>
          <w:ilvl w:val="3"/>
          <w:numId w:val="2"/>
        </w:numPr>
        <w:rPr>
          <w:szCs w:val="22"/>
        </w:rPr>
      </w:pPr>
      <w:r w:rsidRPr="00E84F43">
        <w:rPr>
          <w:szCs w:val="22"/>
        </w:rPr>
        <w:t>Review comment</w:t>
      </w:r>
    </w:p>
    <w:p w14:paraId="6FCA0D05" w14:textId="72A2F6AB" w:rsidR="00820D54" w:rsidRPr="00E84F43" w:rsidRDefault="00820D54" w:rsidP="003670C1">
      <w:pPr>
        <w:pStyle w:val="ListParagraph"/>
        <w:numPr>
          <w:ilvl w:val="3"/>
          <w:numId w:val="2"/>
        </w:numPr>
        <w:rPr>
          <w:szCs w:val="22"/>
        </w:rPr>
      </w:pPr>
      <w:r w:rsidRPr="00E84F43">
        <w:rPr>
          <w:szCs w:val="22"/>
        </w:rPr>
        <w:t xml:space="preserve">Review for </w:t>
      </w:r>
      <w:r w:rsidR="007B2287" w:rsidRPr="00E84F43">
        <w:rPr>
          <w:szCs w:val="22"/>
        </w:rPr>
        <w:t>direction.</w:t>
      </w:r>
    </w:p>
    <w:p w14:paraId="70DE0477" w14:textId="1F4AA795" w:rsidR="007B2287" w:rsidRPr="00E84F43" w:rsidRDefault="007B2287" w:rsidP="003670C1">
      <w:pPr>
        <w:pStyle w:val="ListParagraph"/>
        <w:numPr>
          <w:ilvl w:val="3"/>
          <w:numId w:val="2"/>
        </w:numPr>
        <w:rPr>
          <w:szCs w:val="22"/>
        </w:rPr>
      </w:pPr>
      <w:r w:rsidRPr="00E84F43">
        <w:rPr>
          <w:szCs w:val="22"/>
        </w:rPr>
        <w:t>Review context on page 1225.</w:t>
      </w:r>
    </w:p>
    <w:p w14:paraId="61E16774" w14:textId="78B849B2" w:rsidR="007B2287" w:rsidRPr="00E84F43" w:rsidRDefault="00EA3997" w:rsidP="003670C1">
      <w:pPr>
        <w:pStyle w:val="ListParagraph"/>
        <w:numPr>
          <w:ilvl w:val="3"/>
          <w:numId w:val="2"/>
        </w:numPr>
        <w:rPr>
          <w:szCs w:val="22"/>
        </w:rPr>
      </w:pPr>
      <w:r w:rsidRPr="00E84F43">
        <w:rPr>
          <w:szCs w:val="22"/>
        </w:rPr>
        <w:t>Discussion on how come notes need more</w:t>
      </w:r>
      <w:r w:rsidR="007C72C2" w:rsidRPr="00E84F43">
        <w:rPr>
          <w:szCs w:val="22"/>
        </w:rPr>
        <w:t xml:space="preserve"> technical (normative) reference.</w:t>
      </w:r>
    </w:p>
    <w:p w14:paraId="50F0170B" w14:textId="1AE59F0A" w:rsidR="007C72C2" w:rsidRPr="00E84F43" w:rsidRDefault="002E3212" w:rsidP="003670C1">
      <w:pPr>
        <w:pStyle w:val="ListParagraph"/>
        <w:numPr>
          <w:ilvl w:val="3"/>
          <w:numId w:val="2"/>
        </w:numPr>
        <w:rPr>
          <w:szCs w:val="22"/>
        </w:rPr>
      </w:pPr>
      <w:r w:rsidRPr="00E84F43">
        <w:rPr>
          <w:szCs w:val="22"/>
        </w:rPr>
        <w:t>Footnotes</w:t>
      </w:r>
      <w:r w:rsidR="00FA1A6B" w:rsidRPr="00E84F43">
        <w:rPr>
          <w:szCs w:val="22"/>
        </w:rPr>
        <w:t xml:space="preserve"> are </w:t>
      </w:r>
      <w:r w:rsidRPr="00E84F43">
        <w:rPr>
          <w:szCs w:val="22"/>
        </w:rPr>
        <w:t>normative and</w:t>
      </w:r>
      <w:r w:rsidR="00FA1A6B" w:rsidRPr="00E84F43">
        <w:rPr>
          <w:szCs w:val="22"/>
        </w:rPr>
        <w:t xml:space="preserve"> should appear at the bottom of the page</w:t>
      </w:r>
      <w:r w:rsidR="00AD3615" w:rsidRPr="00E84F43">
        <w:rPr>
          <w:szCs w:val="22"/>
        </w:rPr>
        <w:t xml:space="preserve">.  </w:t>
      </w:r>
      <w:r w:rsidRPr="00E84F43">
        <w:rPr>
          <w:szCs w:val="22"/>
        </w:rPr>
        <w:t>However,</w:t>
      </w:r>
      <w:r w:rsidR="00AD3615" w:rsidRPr="00E84F43">
        <w:rPr>
          <w:szCs w:val="22"/>
        </w:rPr>
        <w:t xml:space="preserve"> in Table 9-311 seems to have an issue on if the R1, R2 are footnotes or not.</w:t>
      </w:r>
    </w:p>
    <w:p w14:paraId="70E3464C" w14:textId="3F9AB227" w:rsidR="004F1F69" w:rsidRPr="00E84F43" w:rsidRDefault="003E3B93" w:rsidP="003670C1">
      <w:pPr>
        <w:pStyle w:val="ListParagraph"/>
        <w:numPr>
          <w:ilvl w:val="3"/>
          <w:numId w:val="2"/>
        </w:numPr>
        <w:rPr>
          <w:szCs w:val="22"/>
        </w:rPr>
      </w:pPr>
      <w:r w:rsidRPr="00E84F43">
        <w:rPr>
          <w:szCs w:val="22"/>
        </w:rPr>
        <w:t>Mark CID</w:t>
      </w:r>
      <w:r w:rsidR="008923E7" w:rsidRPr="00E84F43">
        <w:rPr>
          <w:szCs w:val="22"/>
        </w:rPr>
        <w:t xml:space="preserve"> 3699</w:t>
      </w:r>
      <w:r w:rsidRPr="00E84F43">
        <w:rPr>
          <w:szCs w:val="22"/>
        </w:rPr>
        <w:t xml:space="preserve"> as More Work Required</w:t>
      </w:r>
    </w:p>
    <w:p w14:paraId="446A1272" w14:textId="4FD6E05B" w:rsidR="003E3B93" w:rsidRPr="00E84F43" w:rsidRDefault="003E3B93" w:rsidP="003670C1">
      <w:pPr>
        <w:pStyle w:val="ListParagraph"/>
        <w:numPr>
          <w:ilvl w:val="3"/>
          <w:numId w:val="2"/>
        </w:numPr>
        <w:rPr>
          <w:szCs w:val="22"/>
        </w:rPr>
      </w:pPr>
      <w:r w:rsidRPr="00E84F43">
        <w:rPr>
          <w:szCs w:val="22"/>
        </w:rPr>
        <w:t xml:space="preserve">Assign to Mark </w:t>
      </w:r>
      <w:r w:rsidR="000205EF" w:rsidRPr="00E84F43">
        <w:rPr>
          <w:szCs w:val="22"/>
        </w:rPr>
        <w:t>RISON</w:t>
      </w:r>
    </w:p>
    <w:p w14:paraId="6F153602" w14:textId="2DDB2199" w:rsidR="003E3B93" w:rsidRPr="00E84F43" w:rsidRDefault="003E3B93" w:rsidP="003670C1">
      <w:pPr>
        <w:pStyle w:val="ListParagraph"/>
        <w:numPr>
          <w:ilvl w:val="3"/>
          <w:numId w:val="2"/>
        </w:numPr>
        <w:rPr>
          <w:szCs w:val="22"/>
        </w:rPr>
      </w:pPr>
      <w:r w:rsidRPr="00E84F43">
        <w:rPr>
          <w:szCs w:val="22"/>
        </w:rPr>
        <w:t>Schedule for March Plenary.</w:t>
      </w:r>
    </w:p>
    <w:p w14:paraId="4AA4AD6B" w14:textId="77777777" w:rsidR="00DA53FB" w:rsidRPr="00E84F43" w:rsidRDefault="00DA53FB" w:rsidP="00DA53FB">
      <w:pPr>
        <w:pStyle w:val="ListParagraph"/>
        <w:ind w:left="1728"/>
        <w:rPr>
          <w:szCs w:val="22"/>
        </w:rPr>
      </w:pPr>
    </w:p>
    <w:p w14:paraId="0AACDFD6" w14:textId="46BCDF72" w:rsidR="003E3B93" w:rsidRPr="00E84F43" w:rsidRDefault="00DA53FB" w:rsidP="00DA53FB">
      <w:pPr>
        <w:pStyle w:val="ListParagraph"/>
        <w:numPr>
          <w:ilvl w:val="2"/>
          <w:numId w:val="2"/>
        </w:numPr>
        <w:rPr>
          <w:szCs w:val="22"/>
        </w:rPr>
      </w:pPr>
      <w:r w:rsidRPr="00E84F43">
        <w:rPr>
          <w:szCs w:val="22"/>
        </w:rPr>
        <w:t xml:space="preserve"> </w:t>
      </w:r>
      <w:r w:rsidRPr="00E84F43">
        <w:rPr>
          <w:szCs w:val="22"/>
          <w:highlight w:val="green"/>
        </w:rPr>
        <w:t>CID 3365 (MAC)</w:t>
      </w:r>
    </w:p>
    <w:p w14:paraId="56D4E404" w14:textId="07573D96" w:rsidR="00DA53FB" w:rsidRPr="00E84F43" w:rsidRDefault="00DA53FB" w:rsidP="00DA53FB">
      <w:pPr>
        <w:pStyle w:val="ListParagraph"/>
        <w:numPr>
          <w:ilvl w:val="3"/>
          <w:numId w:val="2"/>
        </w:numPr>
        <w:rPr>
          <w:szCs w:val="22"/>
        </w:rPr>
      </w:pPr>
      <w:r w:rsidRPr="00E84F43">
        <w:rPr>
          <w:szCs w:val="22"/>
        </w:rPr>
        <w:t>Review Comment</w:t>
      </w:r>
      <w:r w:rsidR="003638C9" w:rsidRPr="00E84F43">
        <w:rPr>
          <w:szCs w:val="22"/>
        </w:rPr>
        <w:t>.</w:t>
      </w:r>
    </w:p>
    <w:p w14:paraId="29995FB7" w14:textId="068EDF43" w:rsidR="00DA53FB" w:rsidRPr="00E84F43" w:rsidRDefault="008D66FD" w:rsidP="00DA53FB">
      <w:pPr>
        <w:pStyle w:val="ListParagraph"/>
        <w:numPr>
          <w:ilvl w:val="3"/>
          <w:numId w:val="2"/>
        </w:numPr>
        <w:rPr>
          <w:szCs w:val="22"/>
        </w:rPr>
      </w:pPr>
      <w:r w:rsidRPr="00E84F43">
        <w:rPr>
          <w:szCs w:val="22"/>
        </w:rPr>
        <w:t>dot11BeaconRssi is not used outside the 11.43</w:t>
      </w:r>
    </w:p>
    <w:p w14:paraId="3217B9EC" w14:textId="085F96DA" w:rsidR="008D66FD" w:rsidRPr="00E84F43" w:rsidRDefault="009D7B25" w:rsidP="00DA53FB">
      <w:pPr>
        <w:pStyle w:val="ListParagraph"/>
        <w:numPr>
          <w:ilvl w:val="3"/>
          <w:numId w:val="2"/>
        </w:numPr>
        <w:rPr>
          <w:szCs w:val="22"/>
        </w:rPr>
      </w:pPr>
      <w:r w:rsidRPr="00E84F43">
        <w:rPr>
          <w:szCs w:val="22"/>
        </w:rPr>
        <w:t xml:space="preserve">The MIB </w:t>
      </w:r>
      <w:r w:rsidR="00EF7AEC" w:rsidRPr="00E84F43">
        <w:rPr>
          <w:szCs w:val="22"/>
        </w:rPr>
        <w:t>area cannot be just deleted, and we would need to deprecate that section.</w:t>
      </w:r>
      <w:r w:rsidR="00B25589" w:rsidRPr="00E84F43">
        <w:rPr>
          <w:szCs w:val="22"/>
        </w:rPr>
        <w:t xml:space="preserve">  So, the proposed resolution should Delete 11.43 and deprecate dot11BeaconRssiTable (and its children)</w:t>
      </w:r>
    </w:p>
    <w:p w14:paraId="494D3E43" w14:textId="276C15EA" w:rsidR="00EF7AEC" w:rsidRPr="00E84F43" w:rsidRDefault="00B25589" w:rsidP="00DA53FB">
      <w:pPr>
        <w:pStyle w:val="ListParagraph"/>
        <w:numPr>
          <w:ilvl w:val="3"/>
          <w:numId w:val="2"/>
        </w:numPr>
        <w:rPr>
          <w:szCs w:val="22"/>
        </w:rPr>
      </w:pPr>
      <w:r w:rsidRPr="00E84F43">
        <w:rPr>
          <w:szCs w:val="22"/>
        </w:rPr>
        <w:t>No one remembers where this came from in 2016.</w:t>
      </w:r>
    </w:p>
    <w:p w14:paraId="78917B5C" w14:textId="7775D47F" w:rsidR="00B25589" w:rsidRPr="00E84F43" w:rsidRDefault="00114861" w:rsidP="00DA53FB">
      <w:pPr>
        <w:pStyle w:val="ListParagraph"/>
        <w:numPr>
          <w:ilvl w:val="3"/>
          <w:numId w:val="2"/>
        </w:numPr>
        <w:rPr>
          <w:szCs w:val="22"/>
        </w:rPr>
      </w:pPr>
      <w:r w:rsidRPr="00E84F43">
        <w:rPr>
          <w:szCs w:val="22"/>
        </w:rPr>
        <w:t xml:space="preserve">Maybe some clause related to Wi-Fi Alliance </w:t>
      </w:r>
      <w:r w:rsidR="0041782E" w:rsidRPr="00E84F43">
        <w:rPr>
          <w:szCs w:val="22"/>
        </w:rPr>
        <w:t>work.</w:t>
      </w:r>
    </w:p>
    <w:p w14:paraId="7E661208" w14:textId="120F9940" w:rsidR="0041782E" w:rsidRPr="00E84F43" w:rsidRDefault="0041782E" w:rsidP="00DA53FB">
      <w:pPr>
        <w:pStyle w:val="ListParagraph"/>
        <w:numPr>
          <w:ilvl w:val="3"/>
          <w:numId w:val="2"/>
        </w:numPr>
        <w:rPr>
          <w:szCs w:val="22"/>
        </w:rPr>
      </w:pPr>
      <w:r w:rsidRPr="00E84F43">
        <w:rPr>
          <w:szCs w:val="22"/>
        </w:rPr>
        <w:t>This is related to estimate of throughput and may be related to Cellular handover and work with 3GPP.</w:t>
      </w:r>
    </w:p>
    <w:p w14:paraId="7B76E02D" w14:textId="79DAB647" w:rsidR="0041782E" w:rsidRPr="00E84F43" w:rsidRDefault="00BB079F" w:rsidP="00DA53FB">
      <w:pPr>
        <w:pStyle w:val="ListParagraph"/>
        <w:numPr>
          <w:ilvl w:val="3"/>
          <w:numId w:val="2"/>
        </w:numPr>
        <w:rPr>
          <w:szCs w:val="22"/>
        </w:rPr>
      </w:pPr>
      <w:r w:rsidRPr="00E84F43">
        <w:rPr>
          <w:szCs w:val="22"/>
        </w:rPr>
        <w:t>Clauses 11.43 and 11.44 were added together.</w:t>
      </w:r>
      <w:r w:rsidR="001045A5" w:rsidRPr="00E84F43">
        <w:rPr>
          <w:szCs w:val="22"/>
        </w:rPr>
        <w:t xml:space="preserve"> see doc.: IEEE 802.11-14/0921r3</w:t>
      </w:r>
      <w:r w:rsidR="00973006" w:rsidRPr="00E84F43">
        <w:rPr>
          <w:szCs w:val="22"/>
        </w:rPr>
        <w:t xml:space="preserve"> Abstract</w:t>
      </w:r>
      <w:r w:rsidR="005664E7" w:rsidRPr="00E84F43">
        <w:rPr>
          <w:szCs w:val="22"/>
        </w:rPr>
        <w:t>: This document proposes some clarifications for Beacon RSSI.  Please see IEEE 802.11-14/0890r2 for further details on discussion.</w:t>
      </w:r>
    </w:p>
    <w:p w14:paraId="6C838B53" w14:textId="34CEFBA2" w:rsidR="00BB079F" w:rsidRPr="00E84F43" w:rsidRDefault="00C606A4" w:rsidP="00DA53FB">
      <w:pPr>
        <w:pStyle w:val="ListParagraph"/>
        <w:numPr>
          <w:ilvl w:val="3"/>
          <w:numId w:val="2"/>
        </w:numPr>
        <w:rPr>
          <w:szCs w:val="22"/>
        </w:rPr>
      </w:pPr>
      <w:r w:rsidRPr="00E84F43">
        <w:rPr>
          <w:szCs w:val="22"/>
        </w:rPr>
        <w:t>Discussion now on why not removing would be a better path.</w:t>
      </w:r>
    </w:p>
    <w:p w14:paraId="03984953" w14:textId="3E151049" w:rsidR="00C606A4" w:rsidRPr="00E84F43" w:rsidRDefault="00490C3B" w:rsidP="00DA53FB">
      <w:pPr>
        <w:pStyle w:val="ListParagraph"/>
        <w:numPr>
          <w:ilvl w:val="3"/>
          <w:numId w:val="2"/>
        </w:numPr>
        <w:rPr>
          <w:szCs w:val="22"/>
        </w:rPr>
      </w:pPr>
      <w:r w:rsidRPr="00E84F43">
        <w:rPr>
          <w:szCs w:val="22"/>
        </w:rPr>
        <w:t>This is referenced in 3GPP specification.</w:t>
      </w:r>
    </w:p>
    <w:p w14:paraId="491E9D0E" w14:textId="678AC1E5" w:rsidR="00490C3B" w:rsidRPr="00E84F43" w:rsidRDefault="00082A04" w:rsidP="00DA53FB">
      <w:pPr>
        <w:pStyle w:val="ListParagraph"/>
        <w:numPr>
          <w:ilvl w:val="3"/>
          <w:numId w:val="2"/>
        </w:numPr>
        <w:rPr>
          <w:szCs w:val="22"/>
        </w:rPr>
      </w:pPr>
      <w:r w:rsidRPr="00E84F43">
        <w:rPr>
          <w:szCs w:val="22"/>
        </w:rPr>
        <w:t xml:space="preserve">We will want to </w:t>
      </w:r>
      <w:r w:rsidR="001D7B94" w:rsidRPr="00E84F43">
        <w:rPr>
          <w:szCs w:val="22"/>
        </w:rPr>
        <w:t>add a note to help, but a final solution should include a more complete definition.</w:t>
      </w:r>
    </w:p>
    <w:p w14:paraId="513D6C85" w14:textId="08E911B8" w:rsidR="001D7B94" w:rsidRPr="00E84F43" w:rsidRDefault="005D054C" w:rsidP="00DA53FB">
      <w:pPr>
        <w:pStyle w:val="ListParagraph"/>
        <w:numPr>
          <w:ilvl w:val="3"/>
          <w:numId w:val="2"/>
        </w:numPr>
        <w:rPr>
          <w:szCs w:val="22"/>
        </w:rPr>
      </w:pPr>
      <w:r w:rsidRPr="00E84F43">
        <w:rPr>
          <w:szCs w:val="22"/>
        </w:rPr>
        <w:t>We could add a note: NOTE---The mechanism by which the MAC obtains a beacon's RSSI is implementation-dependent.</w:t>
      </w:r>
    </w:p>
    <w:p w14:paraId="7059805B" w14:textId="4066F2AA" w:rsidR="005D054C" w:rsidRPr="00E84F43" w:rsidRDefault="008C4AF9" w:rsidP="00DA53FB">
      <w:pPr>
        <w:pStyle w:val="ListParagraph"/>
        <w:numPr>
          <w:ilvl w:val="3"/>
          <w:numId w:val="2"/>
        </w:numPr>
        <w:rPr>
          <w:szCs w:val="22"/>
        </w:rPr>
      </w:pPr>
      <w:r w:rsidRPr="00E84F43">
        <w:rPr>
          <w:szCs w:val="22"/>
        </w:rPr>
        <w:t xml:space="preserve">Proposed Resolution: </w:t>
      </w:r>
      <w:r w:rsidR="003638C9" w:rsidRPr="00E84F43">
        <w:rPr>
          <w:szCs w:val="22"/>
        </w:rPr>
        <w:t>CID 3365 (MAC): REVISED (MAC: 2023-02-06 16:23:14Z): At the end of subclause 11.43, add a NOTE: "NOTE--The mechanism by which the MAC obtains a beacon's RSSI is implementation-dependent."</w:t>
      </w:r>
    </w:p>
    <w:p w14:paraId="10125BA2" w14:textId="45422663" w:rsidR="008C4AF9" w:rsidRPr="00E84F43" w:rsidRDefault="008C4AF9" w:rsidP="00DA53FB">
      <w:pPr>
        <w:pStyle w:val="ListParagraph"/>
        <w:numPr>
          <w:ilvl w:val="3"/>
          <w:numId w:val="2"/>
        </w:numPr>
        <w:rPr>
          <w:szCs w:val="22"/>
        </w:rPr>
      </w:pPr>
      <w:r w:rsidRPr="00E84F43">
        <w:rPr>
          <w:szCs w:val="22"/>
        </w:rPr>
        <w:t>No objection – Mark Ready for Motion.</w:t>
      </w:r>
    </w:p>
    <w:p w14:paraId="15C77E7B" w14:textId="7A8322A1" w:rsidR="003638C9" w:rsidRPr="00E84F43" w:rsidRDefault="003638C9" w:rsidP="003638C9">
      <w:pPr>
        <w:pStyle w:val="ListParagraph"/>
        <w:ind w:left="1728"/>
        <w:rPr>
          <w:szCs w:val="22"/>
        </w:rPr>
      </w:pPr>
      <w:r w:rsidRPr="00E84F43">
        <w:rPr>
          <w:szCs w:val="22"/>
        </w:rPr>
        <w:t xml:space="preserve"> </w:t>
      </w:r>
    </w:p>
    <w:p w14:paraId="13D47274" w14:textId="54D60D32" w:rsidR="003638C9" w:rsidRPr="00E84F43" w:rsidRDefault="003638C9" w:rsidP="003638C9">
      <w:pPr>
        <w:pStyle w:val="ListParagraph"/>
        <w:numPr>
          <w:ilvl w:val="2"/>
          <w:numId w:val="2"/>
        </w:numPr>
        <w:rPr>
          <w:szCs w:val="22"/>
        </w:rPr>
      </w:pPr>
      <w:r w:rsidRPr="00E84F43">
        <w:rPr>
          <w:szCs w:val="22"/>
        </w:rPr>
        <w:t xml:space="preserve"> </w:t>
      </w:r>
      <w:r w:rsidRPr="00E84F43">
        <w:rPr>
          <w:szCs w:val="22"/>
          <w:highlight w:val="green"/>
        </w:rPr>
        <w:t>CID 3395 (MAC)</w:t>
      </w:r>
    </w:p>
    <w:p w14:paraId="32C529F5" w14:textId="229B6A4C" w:rsidR="003638C9" w:rsidRPr="00E84F43" w:rsidRDefault="003638C9" w:rsidP="003638C9">
      <w:pPr>
        <w:pStyle w:val="ListParagraph"/>
        <w:numPr>
          <w:ilvl w:val="3"/>
          <w:numId w:val="2"/>
        </w:numPr>
        <w:rPr>
          <w:szCs w:val="22"/>
        </w:rPr>
      </w:pPr>
      <w:r w:rsidRPr="00E84F43">
        <w:rPr>
          <w:szCs w:val="22"/>
        </w:rPr>
        <w:t>Review Comment.</w:t>
      </w:r>
    </w:p>
    <w:p w14:paraId="3F49A54C" w14:textId="6022593B" w:rsidR="003638C9" w:rsidRPr="00E84F43" w:rsidRDefault="00770974" w:rsidP="003638C9">
      <w:pPr>
        <w:pStyle w:val="ListParagraph"/>
        <w:numPr>
          <w:ilvl w:val="3"/>
          <w:numId w:val="2"/>
        </w:numPr>
        <w:rPr>
          <w:szCs w:val="22"/>
        </w:rPr>
      </w:pPr>
      <w:r w:rsidRPr="00E84F43">
        <w:rPr>
          <w:szCs w:val="22"/>
        </w:rPr>
        <w:lastRenderedPageBreak/>
        <w:t xml:space="preserve">Review Context on page </w:t>
      </w:r>
      <w:r w:rsidR="00C05EA3" w:rsidRPr="00E84F43">
        <w:rPr>
          <w:szCs w:val="22"/>
        </w:rPr>
        <w:t xml:space="preserve">1040. </w:t>
      </w:r>
      <w:r w:rsidR="00A2736C" w:rsidRPr="00E84F43">
        <w:rPr>
          <w:szCs w:val="22"/>
        </w:rPr>
        <w:t>9.4.2.47.</w:t>
      </w:r>
    </w:p>
    <w:p w14:paraId="20C61AE1" w14:textId="3FD12EB2" w:rsidR="00A2736C" w:rsidRPr="00E84F43" w:rsidRDefault="00534AFF" w:rsidP="00BD0437">
      <w:pPr>
        <w:pStyle w:val="ListParagraph"/>
        <w:numPr>
          <w:ilvl w:val="3"/>
          <w:numId w:val="2"/>
        </w:numPr>
        <w:rPr>
          <w:szCs w:val="22"/>
        </w:rPr>
      </w:pPr>
      <w:r w:rsidRPr="00E84F43">
        <w:rPr>
          <w:szCs w:val="22"/>
        </w:rPr>
        <w:t xml:space="preserve">Proposed resolution: </w:t>
      </w:r>
      <w:r w:rsidR="00BD0437" w:rsidRPr="00E84F43">
        <w:rPr>
          <w:szCs w:val="22"/>
        </w:rPr>
        <w:t>CID 3395 (MAC): REVISED (MAC: 2023-02-06 16:27:47Z): At the cited location, after "The WIPN field (#1406)contains the current RSC for the WIGTK being installed." add "The RSC for a WIGTK is the WIGTK packet number (WIPN)."</w:t>
      </w:r>
    </w:p>
    <w:p w14:paraId="5A981509" w14:textId="09F4D7F3" w:rsidR="00C05EA3" w:rsidRPr="00E84F43" w:rsidRDefault="004560E2" w:rsidP="003638C9">
      <w:pPr>
        <w:pStyle w:val="ListParagraph"/>
        <w:numPr>
          <w:ilvl w:val="3"/>
          <w:numId w:val="2"/>
        </w:numPr>
        <w:rPr>
          <w:szCs w:val="22"/>
        </w:rPr>
      </w:pPr>
      <w:r w:rsidRPr="00E84F43">
        <w:rPr>
          <w:szCs w:val="22"/>
        </w:rPr>
        <w:t>No Objection – Mark Ready for Motion</w:t>
      </w:r>
    </w:p>
    <w:p w14:paraId="110D3FCD" w14:textId="77777777" w:rsidR="004560E2" w:rsidRPr="00E84F43" w:rsidRDefault="004560E2" w:rsidP="004560E2">
      <w:pPr>
        <w:pStyle w:val="ListParagraph"/>
        <w:ind w:left="1728"/>
        <w:rPr>
          <w:szCs w:val="22"/>
        </w:rPr>
      </w:pPr>
    </w:p>
    <w:p w14:paraId="63608C57" w14:textId="3F6ABE99" w:rsidR="004560E2" w:rsidRPr="00E84F43" w:rsidRDefault="00DA7113" w:rsidP="004560E2">
      <w:pPr>
        <w:pStyle w:val="ListParagraph"/>
        <w:numPr>
          <w:ilvl w:val="2"/>
          <w:numId w:val="2"/>
        </w:numPr>
        <w:rPr>
          <w:szCs w:val="22"/>
          <w:highlight w:val="yellow"/>
        </w:rPr>
      </w:pPr>
      <w:r w:rsidRPr="00E84F43">
        <w:rPr>
          <w:szCs w:val="22"/>
          <w:highlight w:val="yellow"/>
        </w:rPr>
        <w:t>CID 3398 (MAC)</w:t>
      </w:r>
    </w:p>
    <w:p w14:paraId="7D1ECC4B" w14:textId="76D1BB01" w:rsidR="00DA7113" w:rsidRPr="00E84F43" w:rsidRDefault="007D23D5" w:rsidP="00DA7113">
      <w:pPr>
        <w:pStyle w:val="ListParagraph"/>
        <w:numPr>
          <w:ilvl w:val="3"/>
          <w:numId w:val="2"/>
        </w:numPr>
        <w:rPr>
          <w:szCs w:val="22"/>
        </w:rPr>
      </w:pPr>
      <w:r w:rsidRPr="00E84F43">
        <w:rPr>
          <w:szCs w:val="22"/>
        </w:rPr>
        <w:t>Review the comment</w:t>
      </w:r>
    </w:p>
    <w:p w14:paraId="67000741" w14:textId="61DF33A8" w:rsidR="007D23D5" w:rsidRPr="00E84F43" w:rsidRDefault="007D23D5" w:rsidP="00DA7113">
      <w:pPr>
        <w:pStyle w:val="ListParagraph"/>
        <w:numPr>
          <w:ilvl w:val="3"/>
          <w:numId w:val="2"/>
        </w:numPr>
        <w:rPr>
          <w:szCs w:val="22"/>
        </w:rPr>
      </w:pPr>
      <w:r w:rsidRPr="00E84F43">
        <w:rPr>
          <w:szCs w:val="22"/>
        </w:rPr>
        <w:t>The Cited reference</w:t>
      </w:r>
      <w:r w:rsidR="00C27C66" w:rsidRPr="00E84F43">
        <w:rPr>
          <w:szCs w:val="22"/>
        </w:rPr>
        <w:t xml:space="preserve"> seems to be incorrect.</w:t>
      </w:r>
    </w:p>
    <w:p w14:paraId="4ACD91FE" w14:textId="4748D880" w:rsidR="00C27C66" w:rsidRPr="00E84F43" w:rsidRDefault="00C27C66" w:rsidP="00DA7113">
      <w:pPr>
        <w:pStyle w:val="ListParagraph"/>
        <w:numPr>
          <w:ilvl w:val="3"/>
          <w:numId w:val="2"/>
        </w:numPr>
        <w:rPr>
          <w:szCs w:val="22"/>
        </w:rPr>
      </w:pPr>
      <w:r w:rsidRPr="00E84F43">
        <w:rPr>
          <w:szCs w:val="22"/>
        </w:rPr>
        <w:t>A better reference may be 10.23.2.12.</w:t>
      </w:r>
    </w:p>
    <w:p w14:paraId="50A675EC" w14:textId="7102004F" w:rsidR="00C27C66" w:rsidRPr="00E84F43" w:rsidRDefault="00C27C66" w:rsidP="00DA7113">
      <w:pPr>
        <w:pStyle w:val="ListParagraph"/>
        <w:numPr>
          <w:ilvl w:val="3"/>
          <w:numId w:val="2"/>
        </w:numPr>
        <w:rPr>
          <w:szCs w:val="22"/>
        </w:rPr>
      </w:pPr>
      <w:r w:rsidRPr="00E84F43">
        <w:rPr>
          <w:szCs w:val="22"/>
        </w:rPr>
        <w:t>The note is for event</w:t>
      </w:r>
      <w:r w:rsidR="00CC130B" w:rsidRPr="00E84F43">
        <w:rPr>
          <w:szCs w:val="22"/>
        </w:rPr>
        <w:t xml:space="preserve"> a) that uses rule e). that is not quite connected.</w:t>
      </w:r>
    </w:p>
    <w:p w14:paraId="74D2CE48" w14:textId="6F9B3A10" w:rsidR="0061193A" w:rsidRPr="00E84F43" w:rsidRDefault="0061193A" w:rsidP="00DA7113">
      <w:pPr>
        <w:pStyle w:val="ListParagraph"/>
        <w:numPr>
          <w:ilvl w:val="3"/>
          <w:numId w:val="2"/>
        </w:numPr>
        <w:rPr>
          <w:szCs w:val="22"/>
        </w:rPr>
      </w:pPr>
      <w:r w:rsidRPr="00E84F43">
        <w:rPr>
          <w:szCs w:val="22"/>
        </w:rPr>
        <w:t>Not able to find better connections.</w:t>
      </w:r>
    </w:p>
    <w:p w14:paraId="310F57CC" w14:textId="60D9966C" w:rsidR="00991EB6" w:rsidRPr="00E84F43" w:rsidRDefault="00991EB6" w:rsidP="00DA7113">
      <w:pPr>
        <w:pStyle w:val="ListParagraph"/>
        <w:numPr>
          <w:ilvl w:val="3"/>
          <w:numId w:val="2"/>
        </w:numPr>
        <w:rPr>
          <w:szCs w:val="22"/>
        </w:rPr>
      </w:pPr>
      <w:r w:rsidRPr="00E84F43">
        <w:rPr>
          <w:szCs w:val="22"/>
        </w:rPr>
        <w:t xml:space="preserve">Note there are </w:t>
      </w:r>
      <w:r w:rsidR="002E30FA" w:rsidRPr="00E84F43">
        <w:rPr>
          <w:szCs w:val="22"/>
        </w:rPr>
        <w:t>three</w:t>
      </w:r>
      <w:r w:rsidR="00EB21B7" w:rsidRPr="00E84F43">
        <w:rPr>
          <w:szCs w:val="22"/>
        </w:rPr>
        <w:t xml:space="preserve"> locations</w:t>
      </w:r>
      <w:r w:rsidRPr="00E84F43">
        <w:rPr>
          <w:szCs w:val="22"/>
        </w:rPr>
        <w:t xml:space="preserve"> with this note: </w:t>
      </w:r>
      <w:r w:rsidR="002E30FA" w:rsidRPr="00E84F43">
        <w:rPr>
          <w:szCs w:val="22"/>
        </w:rPr>
        <w:t>1911.3</w:t>
      </w:r>
      <w:r w:rsidR="00811D47" w:rsidRPr="00E84F43">
        <w:rPr>
          <w:szCs w:val="22"/>
        </w:rPr>
        <w:t xml:space="preserve">, </w:t>
      </w:r>
      <w:r w:rsidRPr="00E84F43">
        <w:rPr>
          <w:szCs w:val="22"/>
        </w:rPr>
        <w:t>1909.40 and 1895.60 D2.0</w:t>
      </w:r>
    </w:p>
    <w:p w14:paraId="10080096" w14:textId="165E4DFF" w:rsidR="00CC130B" w:rsidRPr="00E84F43" w:rsidRDefault="0061162B" w:rsidP="00DA7113">
      <w:pPr>
        <w:pStyle w:val="ListParagraph"/>
        <w:numPr>
          <w:ilvl w:val="3"/>
          <w:numId w:val="2"/>
        </w:numPr>
        <w:rPr>
          <w:szCs w:val="22"/>
        </w:rPr>
      </w:pPr>
      <w:r w:rsidRPr="00E84F43">
        <w:rPr>
          <w:szCs w:val="22"/>
        </w:rPr>
        <w:t>Assign to Mark HAMILTON</w:t>
      </w:r>
    </w:p>
    <w:p w14:paraId="3AE2E6EF" w14:textId="501AE144" w:rsidR="0061162B" w:rsidRPr="00E84F43" w:rsidRDefault="0061162B" w:rsidP="00DA7113">
      <w:pPr>
        <w:pStyle w:val="ListParagraph"/>
        <w:numPr>
          <w:ilvl w:val="3"/>
          <w:numId w:val="2"/>
        </w:numPr>
        <w:rPr>
          <w:szCs w:val="22"/>
        </w:rPr>
      </w:pPr>
      <w:r w:rsidRPr="00E84F43">
        <w:rPr>
          <w:szCs w:val="22"/>
        </w:rPr>
        <w:t xml:space="preserve">More Work Required </w:t>
      </w:r>
    </w:p>
    <w:p w14:paraId="3240C7EB" w14:textId="2C677AF7" w:rsidR="0061162B" w:rsidRPr="00E84F43" w:rsidRDefault="0061162B" w:rsidP="00DA7113">
      <w:pPr>
        <w:pStyle w:val="ListParagraph"/>
        <w:numPr>
          <w:ilvl w:val="3"/>
          <w:numId w:val="2"/>
        </w:numPr>
        <w:rPr>
          <w:szCs w:val="22"/>
        </w:rPr>
      </w:pPr>
      <w:r w:rsidRPr="00E84F43">
        <w:rPr>
          <w:szCs w:val="22"/>
        </w:rPr>
        <w:t>Schedule for March Plenary</w:t>
      </w:r>
    </w:p>
    <w:p w14:paraId="18E52887" w14:textId="25C4CE5C" w:rsidR="0061193A" w:rsidRPr="00E84F43" w:rsidRDefault="0061193A" w:rsidP="0061193A">
      <w:pPr>
        <w:pStyle w:val="ListParagraph"/>
        <w:ind w:left="1728"/>
        <w:rPr>
          <w:szCs w:val="22"/>
        </w:rPr>
      </w:pPr>
    </w:p>
    <w:p w14:paraId="3721C664" w14:textId="5650C41E" w:rsidR="0061193A" w:rsidRPr="00E84F43" w:rsidRDefault="0061193A" w:rsidP="0061193A">
      <w:pPr>
        <w:pStyle w:val="ListParagraph"/>
        <w:numPr>
          <w:ilvl w:val="2"/>
          <w:numId w:val="2"/>
        </w:numPr>
        <w:rPr>
          <w:szCs w:val="22"/>
        </w:rPr>
      </w:pPr>
      <w:r w:rsidRPr="00E84F43">
        <w:rPr>
          <w:szCs w:val="22"/>
        </w:rPr>
        <w:t xml:space="preserve"> </w:t>
      </w:r>
      <w:r w:rsidRPr="00E84F43">
        <w:rPr>
          <w:szCs w:val="22"/>
          <w:highlight w:val="yellow"/>
        </w:rPr>
        <w:t xml:space="preserve">CID </w:t>
      </w:r>
      <w:r w:rsidR="00321B83" w:rsidRPr="00E84F43">
        <w:rPr>
          <w:szCs w:val="22"/>
          <w:highlight w:val="yellow"/>
        </w:rPr>
        <w:t>3400 (MAC)</w:t>
      </w:r>
    </w:p>
    <w:p w14:paraId="7380A71C" w14:textId="509602CE" w:rsidR="00321B83" w:rsidRPr="00E84F43" w:rsidRDefault="00321B83" w:rsidP="00321B83">
      <w:pPr>
        <w:pStyle w:val="ListParagraph"/>
        <w:numPr>
          <w:ilvl w:val="3"/>
          <w:numId w:val="2"/>
        </w:numPr>
        <w:rPr>
          <w:szCs w:val="22"/>
        </w:rPr>
      </w:pPr>
      <w:r w:rsidRPr="00E84F43">
        <w:rPr>
          <w:szCs w:val="22"/>
        </w:rPr>
        <w:t>Review Comment</w:t>
      </w:r>
    </w:p>
    <w:p w14:paraId="25F68C14" w14:textId="6596EC40" w:rsidR="00321B83" w:rsidRPr="00E84F43" w:rsidRDefault="001169CC" w:rsidP="00321B83">
      <w:pPr>
        <w:pStyle w:val="ListParagraph"/>
        <w:numPr>
          <w:ilvl w:val="3"/>
          <w:numId w:val="2"/>
        </w:numPr>
        <w:rPr>
          <w:szCs w:val="22"/>
        </w:rPr>
      </w:pPr>
      <w:r w:rsidRPr="00E84F43">
        <w:rPr>
          <w:szCs w:val="22"/>
        </w:rPr>
        <w:t>Review p695 for context.</w:t>
      </w:r>
    </w:p>
    <w:p w14:paraId="69F24451" w14:textId="023C3CF9" w:rsidR="001169CC" w:rsidRPr="00E84F43" w:rsidRDefault="00FF2587" w:rsidP="00321B83">
      <w:pPr>
        <w:pStyle w:val="ListParagraph"/>
        <w:numPr>
          <w:ilvl w:val="3"/>
          <w:numId w:val="2"/>
        </w:numPr>
        <w:rPr>
          <w:szCs w:val="22"/>
        </w:rPr>
      </w:pPr>
      <w:r w:rsidRPr="00E84F43">
        <w:rPr>
          <w:szCs w:val="22"/>
        </w:rPr>
        <w:t xml:space="preserve">Review table of </w:t>
      </w:r>
      <w:r w:rsidR="00672F63" w:rsidRPr="00E84F43">
        <w:rPr>
          <w:szCs w:val="22"/>
        </w:rPr>
        <w:t>table 9-69</w:t>
      </w:r>
    </w:p>
    <w:p w14:paraId="5BFBCD02" w14:textId="28351E4A" w:rsidR="00672F63" w:rsidRPr="00E84F43" w:rsidRDefault="00672F63" w:rsidP="00321B83">
      <w:pPr>
        <w:pStyle w:val="ListParagraph"/>
        <w:numPr>
          <w:ilvl w:val="3"/>
          <w:numId w:val="2"/>
        </w:numPr>
        <w:rPr>
          <w:szCs w:val="22"/>
        </w:rPr>
      </w:pPr>
      <w:r w:rsidRPr="00E84F43">
        <w:rPr>
          <w:szCs w:val="22"/>
        </w:rPr>
        <w:t xml:space="preserve">Each Instance needs to be reviewed to get the right </w:t>
      </w:r>
      <w:r w:rsidR="00EC30A0" w:rsidRPr="00E84F43">
        <w:rPr>
          <w:szCs w:val="22"/>
        </w:rPr>
        <w:t>information added.</w:t>
      </w:r>
    </w:p>
    <w:p w14:paraId="61CF5D4C" w14:textId="574BDE35" w:rsidR="00EE521C" w:rsidRPr="00E84F43" w:rsidRDefault="0072660C" w:rsidP="00321B83">
      <w:pPr>
        <w:pStyle w:val="ListParagraph"/>
        <w:numPr>
          <w:ilvl w:val="3"/>
          <w:numId w:val="2"/>
        </w:numPr>
        <w:rPr>
          <w:szCs w:val="22"/>
        </w:rPr>
      </w:pPr>
      <w:r w:rsidRPr="00E84F43">
        <w:rPr>
          <w:szCs w:val="22"/>
        </w:rPr>
        <w:t xml:space="preserve">Assign to Mark </w:t>
      </w:r>
      <w:r w:rsidR="000205EF" w:rsidRPr="00E84F43">
        <w:rPr>
          <w:szCs w:val="22"/>
        </w:rPr>
        <w:t>RISON</w:t>
      </w:r>
    </w:p>
    <w:p w14:paraId="4450565D" w14:textId="77777777" w:rsidR="00EE521C" w:rsidRPr="00E84F43" w:rsidRDefault="0072660C" w:rsidP="00321B83">
      <w:pPr>
        <w:pStyle w:val="ListParagraph"/>
        <w:numPr>
          <w:ilvl w:val="3"/>
          <w:numId w:val="2"/>
        </w:numPr>
        <w:rPr>
          <w:szCs w:val="22"/>
        </w:rPr>
      </w:pPr>
      <w:r w:rsidRPr="00E84F43">
        <w:rPr>
          <w:szCs w:val="22"/>
        </w:rPr>
        <w:t>Schedule for March Plenary</w:t>
      </w:r>
    </w:p>
    <w:p w14:paraId="1938090E" w14:textId="5537449E" w:rsidR="0072660C" w:rsidRPr="00E84F43" w:rsidRDefault="00EE521C" w:rsidP="00321B83">
      <w:pPr>
        <w:pStyle w:val="ListParagraph"/>
        <w:numPr>
          <w:ilvl w:val="3"/>
          <w:numId w:val="2"/>
        </w:numPr>
        <w:rPr>
          <w:szCs w:val="22"/>
        </w:rPr>
      </w:pPr>
      <w:r w:rsidRPr="00E84F43">
        <w:rPr>
          <w:szCs w:val="22"/>
        </w:rPr>
        <w:t>Mark More Work Required.</w:t>
      </w:r>
    </w:p>
    <w:p w14:paraId="18D7CE2F" w14:textId="36740BA6" w:rsidR="00EC30A0" w:rsidRPr="00E84F43" w:rsidRDefault="006A7077" w:rsidP="00321B83">
      <w:pPr>
        <w:pStyle w:val="ListParagraph"/>
        <w:numPr>
          <w:ilvl w:val="3"/>
          <w:numId w:val="2"/>
        </w:numPr>
        <w:rPr>
          <w:szCs w:val="22"/>
        </w:rPr>
      </w:pPr>
      <w:proofErr w:type="spellStart"/>
      <w:r w:rsidRPr="00E84F43">
        <w:rPr>
          <w:szCs w:val="22"/>
        </w:rPr>
        <w:t>AdHoc</w:t>
      </w:r>
      <w:proofErr w:type="spellEnd"/>
      <w:r w:rsidRPr="00E84F43">
        <w:rPr>
          <w:szCs w:val="22"/>
        </w:rPr>
        <w:t xml:space="preserve"> notes: </w:t>
      </w:r>
      <w:r w:rsidR="0072660C" w:rsidRPr="00E84F43">
        <w:rPr>
          <w:szCs w:val="22"/>
        </w:rPr>
        <w:t xml:space="preserve">MAC: 2023-02-06 16:41:16Z - More Work Required. Assign to Mark </w:t>
      </w:r>
      <w:r w:rsidR="000205EF" w:rsidRPr="00E84F43">
        <w:rPr>
          <w:szCs w:val="22"/>
        </w:rPr>
        <w:t>RISON</w:t>
      </w:r>
      <w:r w:rsidR="0072660C" w:rsidRPr="00E84F43">
        <w:rPr>
          <w:szCs w:val="22"/>
        </w:rPr>
        <w:t>. Schedule for March plenary/</w:t>
      </w:r>
      <w:r w:rsidR="0072660C" w:rsidRPr="00E84F43">
        <w:rPr>
          <w:szCs w:val="22"/>
        </w:rPr>
        <w:br/>
        <w:t>This would be introducing a new requirement that could make existing implementations non-compliant.  Also, it's not clear that all cases where RSNE is not explicitly required have it therefore disallowed.  A submission is required that evaluates and explains each occurrence.</w:t>
      </w:r>
    </w:p>
    <w:p w14:paraId="77934C57" w14:textId="77777777" w:rsidR="00EE521C" w:rsidRPr="00E84F43" w:rsidRDefault="00EE521C" w:rsidP="00EE521C">
      <w:pPr>
        <w:pStyle w:val="ListParagraph"/>
        <w:ind w:left="1728"/>
        <w:rPr>
          <w:szCs w:val="22"/>
        </w:rPr>
      </w:pPr>
    </w:p>
    <w:p w14:paraId="232BB645" w14:textId="77777777" w:rsidR="00EE521C" w:rsidRPr="00E84F43" w:rsidRDefault="00EE521C" w:rsidP="00EE521C">
      <w:pPr>
        <w:pStyle w:val="ListParagraph"/>
        <w:numPr>
          <w:ilvl w:val="2"/>
          <w:numId w:val="2"/>
        </w:numPr>
        <w:rPr>
          <w:szCs w:val="22"/>
          <w:highlight w:val="yellow"/>
        </w:rPr>
      </w:pPr>
      <w:r w:rsidRPr="00E84F43">
        <w:rPr>
          <w:szCs w:val="22"/>
          <w:highlight w:val="yellow"/>
        </w:rPr>
        <w:t>CID 3435 (MAC)</w:t>
      </w:r>
    </w:p>
    <w:p w14:paraId="7DE5AC50" w14:textId="233766C8" w:rsidR="003136D7" w:rsidRPr="00E84F43" w:rsidRDefault="00EE521C" w:rsidP="00EE521C">
      <w:pPr>
        <w:pStyle w:val="ListParagraph"/>
        <w:numPr>
          <w:ilvl w:val="3"/>
          <w:numId w:val="2"/>
        </w:numPr>
        <w:rPr>
          <w:szCs w:val="22"/>
        </w:rPr>
      </w:pPr>
      <w:r w:rsidRPr="00E84F43">
        <w:rPr>
          <w:szCs w:val="22"/>
        </w:rPr>
        <w:t>Review Comment</w:t>
      </w:r>
      <w:r w:rsidR="003136D7" w:rsidRPr="00E84F43">
        <w:rPr>
          <w:szCs w:val="22"/>
        </w:rPr>
        <w:t xml:space="preserve"> </w:t>
      </w:r>
      <w:r w:rsidR="003638C9" w:rsidRPr="00E84F43">
        <w:rPr>
          <w:szCs w:val="22"/>
        </w:rPr>
        <w:tab/>
      </w:r>
    </w:p>
    <w:p w14:paraId="1F6EBFD4" w14:textId="2BC52AB0" w:rsidR="00EE521C" w:rsidRPr="00E84F43" w:rsidRDefault="00A3526E" w:rsidP="00EE521C">
      <w:pPr>
        <w:pStyle w:val="ListParagraph"/>
        <w:numPr>
          <w:ilvl w:val="3"/>
          <w:numId w:val="2"/>
        </w:numPr>
        <w:rPr>
          <w:szCs w:val="22"/>
        </w:rPr>
      </w:pPr>
      <w:r w:rsidRPr="00E84F43">
        <w:rPr>
          <w:szCs w:val="22"/>
        </w:rPr>
        <w:t xml:space="preserve">We discussed this last </w:t>
      </w:r>
      <w:r w:rsidR="000E433B" w:rsidRPr="00E84F43">
        <w:rPr>
          <w:szCs w:val="22"/>
        </w:rPr>
        <w:t>April but</w:t>
      </w:r>
      <w:r w:rsidRPr="00E84F43">
        <w:rPr>
          <w:szCs w:val="22"/>
        </w:rPr>
        <w:t xml:space="preserve"> adding the </w:t>
      </w:r>
      <w:r w:rsidR="000E433B" w:rsidRPr="00E84F43">
        <w:rPr>
          <w:szCs w:val="22"/>
        </w:rPr>
        <w:t>d</w:t>
      </w:r>
      <w:r w:rsidRPr="00E84F43">
        <w:rPr>
          <w:szCs w:val="22"/>
        </w:rPr>
        <w:t>B</w:t>
      </w:r>
      <w:r w:rsidR="000E433B" w:rsidRPr="00E84F43">
        <w:rPr>
          <w:szCs w:val="22"/>
        </w:rPr>
        <w:t>m</w:t>
      </w:r>
      <w:r w:rsidRPr="00E84F43">
        <w:rPr>
          <w:szCs w:val="22"/>
        </w:rPr>
        <w:t xml:space="preserve"> was not thought to be good at that time.</w:t>
      </w:r>
    </w:p>
    <w:p w14:paraId="46595850" w14:textId="5E01AC05" w:rsidR="000E433B" w:rsidRPr="00E84F43" w:rsidRDefault="000E433B" w:rsidP="00EE521C">
      <w:pPr>
        <w:pStyle w:val="ListParagraph"/>
        <w:numPr>
          <w:ilvl w:val="3"/>
          <w:numId w:val="2"/>
        </w:numPr>
        <w:rPr>
          <w:szCs w:val="22"/>
        </w:rPr>
      </w:pPr>
      <w:r w:rsidRPr="00E84F43">
        <w:rPr>
          <w:szCs w:val="22"/>
        </w:rPr>
        <w:t>Will skip this one and come back later.</w:t>
      </w:r>
      <w:r w:rsidR="00AC2304" w:rsidRPr="00E84F43">
        <w:rPr>
          <w:szCs w:val="22"/>
        </w:rPr>
        <w:t xml:space="preserve"> Mike MONTEMURRO will look </w:t>
      </w:r>
      <w:r w:rsidR="001C4C19" w:rsidRPr="00E84F43">
        <w:rPr>
          <w:szCs w:val="22"/>
        </w:rPr>
        <w:t>for previous comment and discussion.</w:t>
      </w:r>
    </w:p>
    <w:p w14:paraId="2EF2A570" w14:textId="77777777" w:rsidR="000E433B" w:rsidRPr="00E84F43" w:rsidRDefault="000E433B" w:rsidP="000E433B">
      <w:pPr>
        <w:pStyle w:val="ListParagraph"/>
        <w:ind w:left="1728"/>
        <w:rPr>
          <w:szCs w:val="22"/>
        </w:rPr>
      </w:pPr>
    </w:p>
    <w:p w14:paraId="40E1B2C7" w14:textId="10F8251D" w:rsidR="000E433B" w:rsidRPr="00E84F43" w:rsidRDefault="000E433B" w:rsidP="000E433B">
      <w:pPr>
        <w:pStyle w:val="ListParagraph"/>
        <w:numPr>
          <w:ilvl w:val="2"/>
          <w:numId w:val="2"/>
        </w:numPr>
        <w:rPr>
          <w:szCs w:val="22"/>
          <w:highlight w:val="yellow"/>
        </w:rPr>
      </w:pPr>
      <w:r w:rsidRPr="00E84F43">
        <w:rPr>
          <w:szCs w:val="22"/>
          <w:highlight w:val="yellow"/>
        </w:rPr>
        <w:t xml:space="preserve">CID </w:t>
      </w:r>
      <w:r w:rsidR="00AC2304" w:rsidRPr="00E84F43">
        <w:rPr>
          <w:szCs w:val="22"/>
          <w:highlight w:val="yellow"/>
        </w:rPr>
        <w:t>3454 (MAC)</w:t>
      </w:r>
    </w:p>
    <w:p w14:paraId="1AB48C73" w14:textId="5846B3ED" w:rsidR="00AC2304" w:rsidRPr="00E84F43" w:rsidRDefault="00AC2304" w:rsidP="00AC2304">
      <w:pPr>
        <w:pStyle w:val="ListParagraph"/>
        <w:numPr>
          <w:ilvl w:val="3"/>
          <w:numId w:val="2"/>
        </w:numPr>
        <w:rPr>
          <w:szCs w:val="22"/>
        </w:rPr>
      </w:pPr>
      <w:r w:rsidRPr="00E84F43">
        <w:rPr>
          <w:szCs w:val="22"/>
        </w:rPr>
        <w:t>Review Comment</w:t>
      </w:r>
    </w:p>
    <w:p w14:paraId="2B717593" w14:textId="5DCD5EC4" w:rsidR="00AC2304" w:rsidRPr="00E84F43" w:rsidRDefault="002168B8" w:rsidP="002168B8">
      <w:pPr>
        <w:pStyle w:val="ListParagraph"/>
        <w:numPr>
          <w:ilvl w:val="3"/>
          <w:numId w:val="2"/>
        </w:numPr>
        <w:rPr>
          <w:szCs w:val="22"/>
        </w:rPr>
      </w:pPr>
      <w:r w:rsidRPr="00E84F43">
        <w:rPr>
          <w:szCs w:val="22"/>
        </w:rPr>
        <w:t xml:space="preserve">Similar to CID 1888 that was rejected. Needed more </w:t>
      </w:r>
      <w:r w:rsidR="002611DF" w:rsidRPr="00E84F43">
        <w:rPr>
          <w:szCs w:val="22"/>
        </w:rPr>
        <w:t>details.</w:t>
      </w:r>
    </w:p>
    <w:p w14:paraId="2AB96809" w14:textId="7B857D96" w:rsidR="002611DF" w:rsidRPr="00E84F43" w:rsidRDefault="002611DF" w:rsidP="002611DF">
      <w:pPr>
        <w:pStyle w:val="ListParagraph"/>
        <w:numPr>
          <w:ilvl w:val="4"/>
          <w:numId w:val="2"/>
        </w:numPr>
        <w:rPr>
          <w:szCs w:val="22"/>
        </w:rPr>
      </w:pPr>
      <w:r w:rsidRPr="00E84F43">
        <w:rPr>
          <w:szCs w:val="22"/>
        </w:rPr>
        <w:t xml:space="preserve">See </w:t>
      </w:r>
      <w:r w:rsidR="00A00769" w:rsidRPr="00E84F43">
        <w:rPr>
          <w:szCs w:val="22"/>
        </w:rPr>
        <w:t xml:space="preserve">doc </w:t>
      </w:r>
      <w:r w:rsidRPr="00E84F43">
        <w:rPr>
          <w:szCs w:val="22"/>
        </w:rPr>
        <w:t>11-22/1449.</w:t>
      </w:r>
    </w:p>
    <w:p w14:paraId="1565AE64" w14:textId="455BEEB3" w:rsidR="002611DF" w:rsidRPr="00E84F43" w:rsidRDefault="002611DF" w:rsidP="002611DF">
      <w:pPr>
        <w:pStyle w:val="ListParagraph"/>
        <w:numPr>
          <w:ilvl w:val="3"/>
          <w:numId w:val="2"/>
        </w:numPr>
        <w:rPr>
          <w:szCs w:val="22"/>
        </w:rPr>
      </w:pPr>
      <w:r w:rsidRPr="00E84F43">
        <w:rPr>
          <w:szCs w:val="22"/>
        </w:rPr>
        <w:t>No updates to document or</w:t>
      </w:r>
      <w:r w:rsidR="00FE436B" w:rsidRPr="00E84F43">
        <w:rPr>
          <w:szCs w:val="22"/>
        </w:rPr>
        <w:t xml:space="preserve"> discussions found.</w:t>
      </w:r>
    </w:p>
    <w:p w14:paraId="72E13153" w14:textId="4BAAFA5A" w:rsidR="00FE436B" w:rsidRPr="00E84F43" w:rsidRDefault="000408E9" w:rsidP="002611DF">
      <w:pPr>
        <w:pStyle w:val="ListParagraph"/>
        <w:numPr>
          <w:ilvl w:val="3"/>
          <w:numId w:val="2"/>
        </w:numPr>
        <w:rPr>
          <w:szCs w:val="22"/>
        </w:rPr>
      </w:pPr>
      <w:r w:rsidRPr="00E84F43">
        <w:rPr>
          <w:szCs w:val="22"/>
        </w:rPr>
        <w:t>Assign to Dave HALASZ</w:t>
      </w:r>
    </w:p>
    <w:p w14:paraId="79533738" w14:textId="676FBADE" w:rsidR="000408E9" w:rsidRPr="00E84F43" w:rsidRDefault="000408E9" w:rsidP="002611DF">
      <w:pPr>
        <w:pStyle w:val="ListParagraph"/>
        <w:numPr>
          <w:ilvl w:val="3"/>
          <w:numId w:val="2"/>
        </w:numPr>
        <w:rPr>
          <w:szCs w:val="22"/>
        </w:rPr>
      </w:pPr>
      <w:r w:rsidRPr="00E84F43">
        <w:rPr>
          <w:szCs w:val="22"/>
        </w:rPr>
        <w:t>Mark More Work Required.</w:t>
      </w:r>
    </w:p>
    <w:p w14:paraId="4460C205" w14:textId="5555CEDE" w:rsidR="000408E9" w:rsidRPr="00E84F43" w:rsidRDefault="000408E9" w:rsidP="002611DF">
      <w:pPr>
        <w:pStyle w:val="ListParagraph"/>
        <w:numPr>
          <w:ilvl w:val="3"/>
          <w:numId w:val="2"/>
        </w:numPr>
        <w:rPr>
          <w:szCs w:val="22"/>
        </w:rPr>
      </w:pPr>
      <w:r w:rsidRPr="00E84F43">
        <w:rPr>
          <w:szCs w:val="22"/>
        </w:rPr>
        <w:t>Schedule for March Plenary.</w:t>
      </w:r>
    </w:p>
    <w:p w14:paraId="57EDFA2E" w14:textId="77777777" w:rsidR="006C3D85" w:rsidRPr="00E84F43" w:rsidRDefault="006C3D85" w:rsidP="006C3D85">
      <w:pPr>
        <w:pStyle w:val="ListParagraph"/>
        <w:ind w:left="1728"/>
        <w:rPr>
          <w:szCs w:val="22"/>
        </w:rPr>
      </w:pPr>
    </w:p>
    <w:p w14:paraId="64314FA9" w14:textId="2B292BE8" w:rsidR="00504CDF" w:rsidRPr="00E84F43" w:rsidRDefault="006C3D85" w:rsidP="00FB448C">
      <w:pPr>
        <w:pStyle w:val="ListParagraph"/>
        <w:numPr>
          <w:ilvl w:val="1"/>
          <w:numId w:val="2"/>
        </w:numPr>
        <w:rPr>
          <w:b/>
          <w:bCs/>
          <w:szCs w:val="22"/>
        </w:rPr>
      </w:pPr>
      <w:r w:rsidRPr="00E84F43">
        <w:rPr>
          <w:b/>
          <w:bCs/>
          <w:szCs w:val="22"/>
        </w:rPr>
        <w:t>Adjourned at 11:55am ET.</w:t>
      </w:r>
    </w:p>
    <w:p w14:paraId="658636C0" w14:textId="68EF4AED" w:rsidR="005C4E4B" w:rsidRPr="00E84F43" w:rsidRDefault="005C4E4B">
      <w:pPr>
        <w:rPr>
          <w:b/>
          <w:bCs/>
          <w:szCs w:val="22"/>
        </w:rPr>
      </w:pPr>
      <w:r w:rsidRPr="00E84F43">
        <w:rPr>
          <w:b/>
          <w:bCs/>
          <w:szCs w:val="22"/>
        </w:rPr>
        <w:br w:type="page"/>
      </w:r>
    </w:p>
    <w:p w14:paraId="6DC303F8" w14:textId="076F3612" w:rsidR="005C4E4B" w:rsidRPr="00E84F43" w:rsidRDefault="005C4E4B" w:rsidP="005C4E4B">
      <w:pPr>
        <w:pStyle w:val="ListParagraph"/>
        <w:numPr>
          <w:ilvl w:val="0"/>
          <w:numId w:val="2"/>
        </w:numPr>
        <w:rPr>
          <w:szCs w:val="22"/>
        </w:rPr>
      </w:pPr>
      <w:proofErr w:type="spellStart"/>
      <w:r w:rsidRPr="00E84F43">
        <w:rPr>
          <w:b/>
          <w:bCs/>
          <w:szCs w:val="22"/>
        </w:rPr>
        <w:lastRenderedPageBreak/>
        <w:t>TGme</w:t>
      </w:r>
      <w:proofErr w:type="spellEnd"/>
      <w:r w:rsidRPr="00E84F43">
        <w:rPr>
          <w:b/>
          <w:bCs/>
          <w:szCs w:val="22"/>
        </w:rPr>
        <w:t xml:space="preserve"> (</w:t>
      </w:r>
      <w:proofErr w:type="spellStart"/>
      <w:r w:rsidRPr="00E84F43">
        <w:rPr>
          <w:b/>
          <w:bCs/>
          <w:szCs w:val="22"/>
        </w:rPr>
        <w:t>REVme</w:t>
      </w:r>
      <w:proofErr w:type="spellEnd"/>
      <w:r w:rsidRPr="00E84F43">
        <w:rPr>
          <w:b/>
          <w:bCs/>
          <w:szCs w:val="22"/>
        </w:rPr>
        <w:t>) Telecon –</w:t>
      </w:r>
      <w:r w:rsidR="007B46E4" w:rsidRPr="00E84F43">
        <w:rPr>
          <w:b/>
          <w:bCs/>
          <w:szCs w:val="22"/>
        </w:rPr>
        <w:t xml:space="preserve"> Friday</w:t>
      </w:r>
      <w:r w:rsidRPr="00E84F43">
        <w:rPr>
          <w:b/>
          <w:bCs/>
          <w:szCs w:val="22"/>
        </w:rPr>
        <w:t xml:space="preserve">, February </w:t>
      </w:r>
      <w:r w:rsidR="007B46E4" w:rsidRPr="00E84F43">
        <w:rPr>
          <w:b/>
          <w:bCs/>
          <w:szCs w:val="22"/>
        </w:rPr>
        <w:t>1</w:t>
      </w:r>
      <w:r w:rsidRPr="00E84F43">
        <w:rPr>
          <w:b/>
          <w:bCs/>
          <w:szCs w:val="22"/>
        </w:rPr>
        <w:t>0, 2023, at 10:00-12:00 ET</w:t>
      </w:r>
    </w:p>
    <w:p w14:paraId="6D7C2BA4" w14:textId="77777777" w:rsidR="005C4E4B" w:rsidRPr="00E84F43" w:rsidRDefault="005C4E4B" w:rsidP="005C4E4B">
      <w:pPr>
        <w:pStyle w:val="ListParagraph"/>
        <w:numPr>
          <w:ilvl w:val="1"/>
          <w:numId w:val="2"/>
        </w:numPr>
        <w:rPr>
          <w:szCs w:val="22"/>
        </w:rPr>
      </w:pPr>
      <w:r w:rsidRPr="00E84F43">
        <w:rPr>
          <w:b/>
          <w:bCs/>
          <w:szCs w:val="22"/>
        </w:rPr>
        <w:t>Called to order</w:t>
      </w:r>
      <w:r w:rsidRPr="00E84F43">
        <w:rPr>
          <w:szCs w:val="22"/>
        </w:rPr>
        <w:t xml:space="preserve"> 10:03 am ET by the TG Chair, Michael MONTEMURRO (Huawei).</w:t>
      </w:r>
    </w:p>
    <w:p w14:paraId="4FA317CE" w14:textId="77777777" w:rsidR="005C4E4B" w:rsidRPr="00E84F43" w:rsidRDefault="005C4E4B" w:rsidP="005C4E4B">
      <w:pPr>
        <w:pStyle w:val="ListParagraph"/>
        <w:numPr>
          <w:ilvl w:val="1"/>
          <w:numId w:val="2"/>
        </w:numPr>
        <w:rPr>
          <w:b/>
          <w:bCs/>
          <w:szCs w:val="22"/>
        </w:rPr>
      </w:pPr>
      <w:r w:rsidRPr="00E84F43">
        <w:rPr>
          <w:b/>
          <w:bCs/>
          <w:szCs w:val="22"/>
        </w:rPr>
        <w:t>Introductions of other Officers present:</w:t>
      </w:r>
    </w:p>
    <w:p w14:paraId="3ED522F6" w14:textId="77777777" w:rsidR="005C4E4B" w:rsidRPr="00E84F43" w:rsidRDefault="005C4E4B" w:rsidP="005C4E4B">
      <w:pPr>
        <w:pStyle w:val="ListParagraph"/>
        <w:numPr>
          <w:ilvl w:val="2"/>
          <w:numId w:val="2"/>
        </w:numPr>
        <w:rPr>
          <w:szCs w:val="22"/>
        </w:rPr>
      </w:pPr>
      <w:r w:rsidRPr="00E84F43">
        <w:rPr>
          <w:szCs w:val="22"/>
        </w:rPr>
        <w:t>Vice Chair - Mark HAMILTON (Ruckus/CommScope)</w:t>
      </w:r>
    </w:p>
    <w:p w14:paraId="11AB0B24" w14:textId="341A2C8E" w:rsidR="005C4E4B" w:rsidRPr="00E84F43" w:rsidRDefault="005C4E4B" w:rsidP="005C4E4B">
      <w:pPr>
        <w:pStyle w:val="ListParagraph"/>
        <w:numPr>
          <w:ilvl w:val="2"/>
          <w:numId w:val="2"/>
        </w:numPr>
        <w:rPr>
          <w:szCs w:val="22"/>
        </w:rPr>
      </w:pPr>
      <w:r w:rsidRPr="00E84F43">
        <w:rPr>
          <w:szCs w:val="22"/>
        </w:rPr>
        <w:t xml:space="preserve">Vice Chair - Mark </w:t>
      </w:r>
      <w:r w:rsidR="000205EF" w:rsidRPr="00E84F43">
        <w:rPr>
          <w:szCs w:val="22"/>
        </w:rPr>
        <w:t>RISON</w:t>
      </w:r>
      <w:r w:rsidRPr="00E84F43">
        <w:rPr>
          <w:szCs w:val="22"/>
        </w:rPr>
        <w:t xml:space="preserve"> (Samsung)</w:t>
      </w:r>
    </w:p>
    <w:p w14:paraId="69D71A66" w14:textId="1D3613BF" w:rsidR="005C4E4B" w:rsidRPr="00E84F43" w:rsidRDefault="005C4E4B" w:rsidP="005C4E4B">
      <w:pPr>
        <w:pStyle w:val="ListParagraph"/>
        <w:numPr>
          <w:ilvl w:val="2"/>
          <w:numId w:val="2"/>
        </w:numPr>
        <w:rPr>
          <w:szCs w:val="22"/>
        </w:rPr>
      </w:pPr>
      <w:r w:rsidRPr="00E84F43">
        <w:rPr>
          <w:szCs w:val="22"/>
        </w:rPr>
        <w:t>Editor - Emily QI (Intel)</w:t>
      </w:r>
      <w:r w:rsidR="00160510" w:rsidRPr="00E84F43">
        <w:rPr>
          <w:szCs w:val="22"/>
        </w:rPr>
        <w:t xml:space="preserve"> Joined late</w:t>
      </w:r>
    </w:p>
    <w:p w14:paraId="737F9935" w14:textId="77777777" w:rsidR="005C4E4B" w:rsidRPr="00E84F43" w:rsidRDefault="005C4E4B" w:rsidP="005C4E4B">
      <w:pPr>
        <w:pStyle w:val="ListParagraph"/>
        <w:numPr>
          <w:ilvl w:val="2"/>
          <w:numId w:val="2"/>
        </w:numPr>
        <w:rPr>
          <w:szCs w:val="22"/>
        </w:rPr>
      </w:pPr>
      <w:r w:rsidRPr="00E84F43">
        <w:rPr>
          <w:szCs w:val="22"/>
        </w:rPr>
        <w:t>Secretary - Jon ROSDAHL (Qualcomm)</w:t>
      </w:r>
    </w:p>
    <w:p w14:paraId="01258928" w14:textId="77777777" w:rsidR="005C4E4B" w:rsidRPr="00E84F43" w:rsidRDefault="005C4E4B" w:rsidP="005C4E4B">
      <w:pPr>
        <w:pStyle w:val="ListParagraph"/>
        <w:ind w:left="2160"/>
        <w:rPr>
          <w:szCs w:val="22"/>
        </w:rPr>
      </w:pPr>
    </w:p>
    <w:p w14:paraId="180B8399" w14:textId="77777777" w:rsidR="005C4E4B" w:rsidRPr="00E84F43" w:rsidRDefault="005C4E4B" w:rsidP="005C4E4B">
      <w:pPr>
        <w:pStyle w:val="ListParagraph"/>
        <w:numPr>
          <w:ilvl w:val="1"/>
          <w:numId w:val="2"/>
        </w:numPr>
        <w:rPr>
          <w:b/>
          <w:bCs/>
          <w:szCs w:val="22"/>
        </w:rPr>
      </w:pPr>
      <w:r w:rsidRPr="00E84F43">
        <w:rPr>
          <w:b/>
          <w:bCs/>
          <w:szCs w:val="22"/>
        </w:rPr>
        <w:t>IMAT Reported attendance</w:t>
      </w:r>
    </w:p>
    <w:tbl>
      <w:tblPr>
        <w:tblW w:w="7488" w:type="dxa"/>
        <w:tblInd w:w="1620" w:type="dxa"/>
        <w:tblLook w:val="04A0" w:firstRow="1" w:lastRow="0" w:firstColumn="1" w:lastColumn="0" w:noHBand="0" w:noVBand="1"/>
      </w:tblPr>
      <w:tblGrid>
        <w:gridCol w:w="436"/>
        <w:gridCol w:w="2714"/>
        <w:gridCol w:w="4338"/>
      </w:tblGrid>
      <w:tr w:rsidR="005C4E4B" w:rsidRPr="00E84F43" w14:paraId="68981980" w14:textId="77777777" w:rsidTr="00ED4113">
        <w:trPr>
          <w:trHeight w:val="300"/>
        </w:trPr>
        <w:tc>
          <w:tcPr>
            <w:tcW w:w="436" w:type="dxa"/>
            <w:tcBorders>
              <w:top w:val="nil"/>
              <w:left w:val="nil"/>
              <w:bottom w:val="nil"/>
              <w:right w:val="nil"/>
            </w:tcBorders>
          </w:tcPr>
          <w:p w14:paraId="0CC443AD" w14:textId="77777777" w:rsidR="005C4E4B" w:rsidRPr="00E84F43" w:rsidRDefault="005C4E4B" w:rsidP="00ED4113">
            <w:pPr>
              <w:rPr>
                <w:color w:val="000000"/>
                <w:szCs w:val="22"/>
              </w:rPr>
            </w:pPr>
          </w:p>
        </w:tc>
        <w:tc>
          <w:tcPr>
            <w:tcW w:w="2714" w:type="dxa"/>
            <w:tcBorders>
              <w:top w:val="nil"/>
              <w:left w:val="nil"/>
              <w:bottom w:val="nil"/>
              <w:right w:val="nil"/>
            </w:tcBorders>
            <w:shd w:val="clear" w:color="auto" w:fill="auto"/>
            <w:noWrap/>
            <w:vAlign w:val="bottom"/>
            <w:hideMark/>
          </w:tcPr>
          <w:p w14:paraId="60650093" w14:textId="77777777" w:rsidR="005C4E4B" w:rsidRPr="00E84F43" w:rsidRDefault="005C4E4B" w:rsidP="00ED4113">
            <w:pPr>
              <w:rPr>
                <w:color w:val="000000"/>
                <w:szCs w:val="22"/>
              </w:rPr>
            </w:pPr>
            <w:r w:rsidRPr="00E84F43">
              <w:rPr>
                <w:color w:val="000000"/>
                <w:szCs w:val="22"/>
              </w:rPr>
              <w:t>Name</w:t>
            </w:r>
          </w:p>
        </w:tc>
        <w:tc>
          <w:tcPr>
            <w:tcW w:w="4338" w:type="dxa"/>
            <w:tcBorders>
              <w:top w:val="nil"/>
              <w:left w:val="nil"/>
              <w:bottom w:val="nil"/>
              <w:right w:val="nil"/>
            </w:tcBorders>
            <w:shd w:val="clear" w:color="auto" w:fill="auto"/>
            <w:noWrap/>
            <w:vAlign w:val="bottom"/>
            <w:hideMark/>
          </w:tcPr>
          <w:p w14:paraId="1DD3FCDB" w14:textId="77777777" w:rsidR="005C4E4B" w:rsidRPr="00E84F43" w:rsidRDefault="005C4E4B" w:rsidP="00ED4113">
            <w:pPr>
              <w:rPr>
                <w:color w:val="000000"/>
                <w:szCs w:val="22"/>
              </w:rPr>
            </w:pPr>
            <w:r w:rsidRPr="00E84F43">
              <w:rPr>
                <w:color w:val="000000"/>
                <w:szCs w:val="22"/>
              </w:rPr>
              <w:t>Affiliation</w:t>
            </w:r>
          </w:p>
        </w:tc>
      </w:tr>
      <w:tr w:rsidR="006158EE" w:rsidRPr="00E84F43" w14:paraId="1DF3E6BF" w14:textId="77777777" w:rsidTr="00ED4113">
        <w:trPr>
          <w:trHeight w:val="300"/>
        </w:trPr>
        <w:tc>
          <w:tcPr>
            <w:tcW w:w="436" w:type="dxa"/>
            <w:tcBorders>
              <w:top w:val="nil"/>
              <w:left w:val="nil"/>
              <w:bottom w:val="nil"/>
              <w:right w:val="nil"/>
            </w:tcBorders>
          </w:tcPr>
          <w:p w14:paraId="2E172954" w14:textId="77777777" w:rsidR="006158EE" w:rsidRPr="00E84F43" w:rsidRDefault="006158EE" w:rsidP="006158EE">
            <w:pPr>
              <w:rPr>
                <w:color w:val="000000"/>
                <w:szCs w:val="22"/>
              </w:rPr>
            </w:pPr>
            <w:r w:rsidRPr="00E84F43">
              <w:rPr>
                <w:color w:val="000000"/>
                <w:szCs w:val="22"/>
              </w:rPr>
              <w:t>1</w:t>
            </w:r>
          </w:p>
        </w:tc>
        <w:tc>
          <w:tcPr>
            <w:tcW w:w="2714" w:type="dxa"/>
            <w:tcBorders>
              <w:top w:val="nil"/>
              <w:left w:val="nil"/>
              <w:bottom w:val="nil"/>
              <w:right w:val="nil"/>
            </w:tcBorders>
            <w:shd w:val="clear" w:color="auto" w:fill="auto"/>
            <w:noWrap/>
            <w:vAlign w:val="bottom"/>
          </w:tcPr>
          <w:p w14:paraId="49994F96" w14:textId="4385D20A" w:rsidR="006158EE" w:rsidRPr="00E84F43" w:rsidRDefault="006158EE" w:rsidP="006158EE">
            <w:pPr>
              <w:rPr>
                <w:color w:val="000000"/>
                <w:szCs w:val="22"/>
              </w:rPr>
            </w:pPr>
            <w:proofErr w:type="spellStart"/>
            <w:r w:rsidRPr="00E84F43">
              <w:rPr>
                <w:rFonts w:ascii="Calibri" w:hAnsi="Calibri" w:cs="Calibri"/>
                <w:color w:val="000000"/>
                <w:szCs w:val="22"/>
              </w:rPr>
              <w:t>Halasz</w:t>
            </w:r>
            <w:proofErr w:type="spellEnd"/>
            <w:r w:rsidRPr="00E84F43">
              <w:rPr>
                <w:rFonts w:ascii="Calibri" w:hAnsi="Calibri" w:cs="Calibri"/>
                <w:color w:val="000000"/>
                <w:szCs w:val="22"/>
              </w:rPr>
              <w:t>, David</w:t>
            </w:r>
          </w:p>
        </w:tc>
        <w:tc>
          <w:tcPr>
            <w:tcW w:w="4338" w:type="dxa"/>
            <w:tcBorders>
              <w:top w:val="nil"/>
              <w:left w:val="nil"/>
              <w:bottom w:val="nil"/>
              <w:right w:val="nil"/>
            </w:tcBorders>
            <w:shd w:val="clear" w:color="auto" w:fill="auto"/>
            <w:noWrap/>
            <w:vAlign w:val="bottom"/>
          </w:tcPr>
          <w:p w14:paraId="198EFFB1" w14:textId="7FD7B2E7" w:rsidR="006158EE" w:rsidRPr="00E84F43" w:rsidRDefault="006158EE" w:rsidP="006158EE">
            <w:pPr>
              <w:rPr>
                <w:color w:val="000000"/>
                <w:szCs w:val="22"/>
              </w:rPr>
            </w:pPr>
            <w:r w:rsidRPr="00E84F43">
              <w:rPr>
                <w:rFonts w:ascii="Calibri" w:hAnsi="Calibri" w:cs="Calibri"/>
                <w:color w:val="000000"/>
                <w:szCs w:val="22"/>
              </w:rPr>
              <w:t>Morse Micro</w:t>
            </w:r>
          </w:p>
        </w:tc>
      </w:tr>
      <w:tr w:rsidR="006158EE" w:rsidRPr="00E84F43" w14:paraId="482F823D" w14:textId="77777777" w:rsidTr="00ED4113">
        <w:trPr>
          <w:trHeight w:val="300"/>
        </w:trPr>
        <w:tc>
          <w:tcPr>
            <w:tcW w:w="436" w:type="dxa"/>
            <w:tcBorders>
              <w:top w:val="nil"/>
              <w:left w:val="nil"/>
              <w:bottom w:val="nil"/>
              <w:right w:val="nil"/>
            </w:tcBorders>
          </w:tcPr>
          <w:p w14:paraId="30E7DEC4" w14:textId="77777777" w:rsidR="006158EE" w:rsidRPr="00E84F43" w:rsidRDefault="006158EE" w:rsidP="006158EE">
            <w:pPr>
              <w:rPr>
                <w:color w:val="000000"/>
                <w:szCs w:val="22"/>
              </w:rPr>
            </w:pPr>
            <w:r w:rsidRPr="00E84F43">
              <w:rPr>
                <w:color w:val="000000"/>
                <w:szCs w:val="22"/>
              </w:rPr>
              <w:t>2</w:t>
            </w:r>
          </w:p>
        </w:tc>
        <w:tc>
          <w:tcPr>
            <w:tcW w:w="2714" w:type="dxa"/>
            <w:tcBorders>
              <w:top w:val="nil"/>
              <w:left w:val="nil"/>
              <w:bottom w:val="nil"/>
              <w:right w:val="nil"/>
            </w:tcBorders>
            <w:shd w:val="clear" w:color="auto" w:fill="auto"/>
            <w:noWrap/>
            <w:vAlign w:val="bottom"/>
          </w:tcPr>
          <w:p w14:paraId="4A59D394" w14:textId="10F74FFE" w:rsidR="006158EE" w:rsidRPr="00E84F43" w:rsidRDefault="006158EE" w:rsidP="006158EE">
            <w:pPr>
              <w:rPr>
                <w:color w:val="000000"/>
                <w:szCs w:val="22"/>
              </w:rPr>
            </w:pPr>
            <w:r w:rsidRPr="00E84F43">
              <w:rPr>
                <w:rFonts w:ascii="Calibri" w:hAnsi="Calibri" w:cs="Calibri"/>
                <w:color w:val="000000"/>
                <w:szCs w:val="22"/>
              </w:rPr>
              <w:t>Hamilton, Mark</w:t>
            </w:r>
          </w:p>
        </w:tc>
        <w:tc>
          <w:tcPr>
            <w:tcW w:w="4338" w:type="dxa"/>
            <w:tcBorders>
              <w:top w:val="nil"/>
              <w:left w:val="nil"/>
              <w:bottom w:val="nil"/>
              <w:right w:val="nil"/>
            </w:tcBorders>
            <w:shd w:val="clear" w:color="auto" w:fill="auto"/>
            <w:noWrap/>
            <w:vAlign w:val="bottom"/>
          </w:tcPr>
          <w:p w14:paraId="7316AE74" w14:textId="7AC4715A" w:rsidR="006158EE" w:rsidRPr="00E84F43" w:rsidRDefault="006158EE" w:rsidP="006158EE">
            <w:pPr>
              <w:rPr>
                <w:color w:val="000000"/>
                <w:szCs w:val="22"/>
              </w:rPr>
            </w:pPr>
            <w:r w:rsidRPr="00E84F43">
              <w:rPr>
                <w:rFonts w:ascii="Calibri" w:hAnsi="Calibri" w:cs="Calibri"/>
                <w:color w:val="000000"/>
                <w:szCs w:val="22"/>
              </w:rPr>
              <w:t>Ruckus/CommScope</w:t>
            </w:r>
          </w:p>
        </w:tc>
      </w:tr>
      <w:tr w:rsidR="006158EE" w:rsidRPr="00E84F43" w14:paraId="0922E8C4" w14:textId="77777777" w:rsidTr="00ED4113">
        <w:trPr>
          <w:trHeight w:val="300"/>
        </w:trPr>
        <w:tc>
          <w:tcPr>
            <w:tcW w:w="436" w:type="dxa"/>
            <w:tcBorders>
              <w:top w:val="nil"/>
              <w:left w:val="nil"/>
              <w:bottom w:val="nil"/>
              <w:right w:val="nil"/>
            </w:tcBorders>
          </w:tcPr>
          <w:p w14:paraId="61A43FCA" w14:textId="77777777" w:rsidR="006158EE" w:rsidRPr="00E84F43" w:rsidRDefault="006158EE" w:rsidP="006158EE">
            <w:pPr>
              <w:rPr>
                <w:color w:val="000000"/>
                <w:szCs w:val="22"/>
              </w:rPr>
            </w:pPr>
            <w:r w:rsidRPr="00E84F43">
              <w:rPr>
                <w:color w:val="000000"/>
                <w:szCs w:val="22"/>
              </w:rPr>
              <w:t>3</w:t>
            </w:r>
          </w:p>
        </w:tc>
        <w:tc>
          <w:tcPr>
            <w:tcW w:w="2714" w:type="dxa"/>
            <w:tcBorders>
              <w:top w:val="nil"/>
              <w:left w:val="nil"/>
              <w:bottom w:val="nil"/>
              <w:right w:val="nil"/>
            </w:tcBorders>
            <w:shd w:val="clear" w:color="auto" w:fill="auto"/>
            <w:noWrap/>
            <w:vAlign w:val="bottom"/>
          </w:tcPr>
          <w:p w14:paraId="75301C38" w14:textId="5D3D7EBB" w:rsidR="006158EE" w:rsidRPr="00E84F43" w:rsidRDefault="006158EE" w:rsidP="006158EE">
            <w:pPr>
              <w:rPr>
                <w:color w:val="000000"/>
                <w:szCs w:val="22"/>
              </w:rPr>
            </w:pPr>
            <w:r w:rsidRPr="00E84F43">
              <w:rPr>
                <w:rFonts w:ascii="Calibri" w:hAnsi="Calibri" w:cs="Calibri"/>
                <w:color w:val="000000"/>
                <w:szCs w:val="22"/>
              </w:rPr>
              <w:t>Levy, Joseph</w:t>
            </w:r>
          </w:p>
        </w:tc>
        <w:tc>
          <w:tcPr>
            <w:tcW w:w="4338" w:type="dxa"/>
            <w:tcBorders>
              <w:top w:val="nil"/>
              <w:left w:val="nil"/>
              <w:bottom w:val="nil"/>
              <w:right w:val="nil"/>
            </w:tcBorders>
            <w:shd w:val="clear" w:color="auto" w:fill="auto"/>
            <w:noWrap/>
            <w:vAlign w:val="bottom"/>
          </w:tcPr>
          <w:p w14:paraId="51B78981" w14:textId="1B33C1A6" w:rsidR="006158EE" w:rsidRPr="00E84F43" w:rsidRDefault="006158EE" w:rsidP="006158EE">
            <w:pPr>
              <w:rPr>
                <w:color w:val="000000"/>
                <w:szCs w:val="22"/>
              </w:rPr>
            </w:pPr>
            <w:proofErr w:type="spellStart"/>
            <w:r w:rsidRPr="00E84F43">
              <w:rPr>
                <w:rFonts w:ascii="Calibri" w:hAnsi="Calibri" w:cs="Calibri"/>
                <w:color w:val="000000"/>
                <w:szCs w:val="22"/>
              </w:rPr>
              <w:t>InterDigital</w:t>
            </w:r>
            <w:proofErr w:type="spellEnd"/>
            <w:r w:rsidRPr="00E84F43">
              <w:rPr>
                <w:rFonts w:ascii="Calibri" w:hAnsi="Calibri" w:cs="Calibri"/>
                <w:color w:val="000000"/>
                <w:szCs w:val="22"/>
              </w:rPr>
              <w:t>, Inc.</w:t>
            </w:r>
          </w:p>
        </w:tc>
      </w:tr>
      <w:tr w:rsidR="006158EE" w:rsidRPr="00E84F43" w14:paraId="0EAFDCC8" w14:textId="77777777" w:rsidTr="00ED4113">
        <w:trPr>
          <w:trHeight w:val="300"/>
        </w:trPr>
        <w:tc>
          <w:tcPr>
            <w:tcW w:w="436" w:type="dxa"/>
            <w:tcBorders>
              <w:top w:val="nil"/>
              <w:left w:val="nil"/>
              <w:bottom w:val="nil"/>
              <w:right w:val="nil"/>
            </w:tcBorders>
          </w:tcPr>
          <w:p w14:paraId="1B4864F2" w14:textId="77777777" w:rsidR="006158EE" w:rsidRPr="00E84F43" w:rsidRDefault="006158EE" w:rsidP="006158EE">
            <w:pPr>
              <w:rPr>
                <w:color w:val="000000"/>
                <w:szCs w:val="22"/>
              </w:rPr>
            </w:pPr>
            <w:r w:rsidRPr="00E84F43">
              <w:rPr>
                <w:color w:val="000000"/>
                <w:szCs w:val="22"/>
              </w:rPr>
              <w:t>4</w:t>
            </w:r>
          </w:p>
        </w:tc>
        <w:tc>
          <w:tcPr>
            <w:tcW w:w="2714" w:type="dxa"/>
            <w:tcBorders>
              <w:top w:val="nil"/>
              <w:left w:val="nil"/>
              <w:bottom w:val="nil"/>
              <w:right w:val="nil"/>
            </w:tcBorders>
            <w:shd w:val="clear" w:color="auto" w:fill="auto"/>
            <w:noWrap/>
            <w:vAlign w:val="bottom"/>
          </w:tcPr>
          <w:p w14:paraId="4355652A" w14:textId="2B98BE7E" w:rsidR="006158EE" w:rsidRPr="00E84F43" w:rsidRDefault="006158EE" w:rsidP="006158EE">
            <w:pPr>
              <w:rPr>
                <w:color w:val="000000"/>
                <w:szCs w:val="22"/>
              </w:rPr>
            </w:pPr>
            <w:r w:rsidRPr="00E84F43">
              <w:rPr>
                <w:rFonts w:ascii="Calibri" w:hAnsi="Calibri" w:cs="Calibri"/>
                <w:color w:val="000000"/>
                <w:szCs w:val="22"/>
              </w:rPr>
              <w:t>Malinen, Jouni</w:t>
            </w:r>
          </w:p>
        </w:tc>
        <w:tc>
          <w:tcPr>
            <w:tcW w:w="4338" w:type="dxa"/>
            <w:tcBorders>
              <w:top w:val="nil"/>
              <w:left w:val="nil"/>
              <w:bottom w:val="nil"/>
              <w:right w:val="nil"/>
            </w:tcBorders>
            <w:shd w:val="clear" w:color="auto" w:fill="auto"/>
            <w:noWrap/>
            <w:vAlign w:val="bottom"/>
          </w:tcPr>
          <w:p w14:paraId="3E16E083" w14:textId="1DD0C2AA" w:rsidR="006158EE" w:rsidRPr="00E84F43" w:rsidRDefault="006158EE" w:rsidP="006158EE">
            <w:pPr>
              <w:rPr>
                <w:color w:val="000000"/>
                <w:szCs w:val="22"/>
              </w:rPr>
            </w:pPr>
            <w:r w:rsidRPr="00E84F43">
              <w:rPr>
                <w:rFonts w:ascii="Calibri" w:hAnsi="Calibri" w:cs="Calibri"/>
                <w:color w:val="000000"/>
                <w:szCs w:val="22"/>
              </w:rPr>
              <w:t>Qualcomm Technologies, Inc</w:t>
            </w:r>
          </w:p>
        </w:tc>
      </w:tr>
      <w:tr w:rsidR="006158EE" w:rsidRPr="00E84F43" w14:paraId="4B3EDA25" w14:textId="77777777" w:rsidTr="00ED4113">
        <w:trPr>
          <w:trHeight w:val="300"/>
        </w:trPr>
        <w:tc>
          <w:tcPr>
            <w:tcW w:w="436" w:type="dxa"/>
            <w:tcBorders>
              <w:top w:val="nil"/>
              <w:left w:val="nil"/>
              <w:bottom w:val="nil"/>
              <w:right w:val="nil"/>
            </w:tcBorders>
          </w:tcPr>
          <w:p w14:paraId="0BB59A4F" w14:textId="77777777" w:rsidR="006158EE" w:rsidRPr="00E84F43" w:rsidRDefault="006158EE" w:rsidP="006158EE">
            <w:pPr>
              <w:rPr>
                <w:color w:val="000000"/>
                <w:szCs w:val="22"/>
              </w:rPr>
            </w:pPr>
            <w:r w:rsidRPr="00E84F43">
              <w:rPr>
                <w:color w:val="000000"/>
                <w:szCs w:val="22"/>
              </w:rPr>
              <w:t>5</w:t>
            </w:r>
          </w:p>
        </w:tc>
        <w:tc>
          <w:tcPr>
            <w:tcW w:w="2714" w:type="dxa"/>
            <w:tcBorders>
              <w:top w:val="nil"/>
              <w:left w:val="nil"/>
              <w:bottom w:val="nil"/>
              <w:right w:val="nil"/>
            </w:tcBorders>
            <w:shd w:val="clear" w:color="auto" w:fill="auto"/>
            <w:noWrap/>
            <w:vAlign w:val="bottom"/>
          </w:tcPr>
          <w:p w14:paraId="50ED7E46" w14:textId="6CC8B3E5" w:rsidR="006158EE" w:rsidRPr="00E84F43" w:rsidRDefault="006158EE" w:rsidP="006158EE">
            <w:pPr>
              <w:rPr>
                <w:color w:val="000000"/>
                <w:szCs w:val="22"/>
              </w:rPr>
            </w:pPr>
            <w:r w:rsidRPr="00E84F43">
              <w:rPr>
                <w:rFonts w:ascii="Calibri" w:hAnsi="Calibri" w:cs="Calibri"/>
                <w:color w:val="000000"/>
                <w:szCs w:val="22"/>
              </w:rPr>
              <w:t>McCann, Stephen</w:t>
            </w:r>
          </w:p>
        </w:tc>
        <w:tc>
          <w:tcPr>
            <w:tcW w:w="4338" w:type="dxa"/>
            <w:tcBorders>
              <w:top w:val="nil"/>
              <w:left w:val="nil"/>
              <w:bottom w:val="nil"/>
              <w:right w:val="nil"/>
            </w:tcBorders>
            <w:shd w:val="clear" w:color="auto" w:fill="auto"/>
            <w:noWrap/>
            <w:vAlign w:val="bottom"/>
          </w:tcPr>
          <w:p w14:paraId="42121866" w14:textId="6AAA449C" w:rsidR="006158EE" w:rsidRPr="00E84F43" w:rsidRDefault="006158EE" w:rsidP="006158EE">
            <w:pPr>
              <w:rPr>
                <w:color w:val="000000"/>
                <w:szCs w:val="22"/>
              </w:rPr>
            </w:pPr>
            <w:r w:rsidRPr="00E84F43">
              <w:rPr>
                <w:rFonts w:ascii="Calibri" w:hAnsi="Calibri" w:cs="Calibri"/>
                <w:color w:val="000000"/>
                <w:szCs w:val="22"/>
              </w:rPr>
              <w:t>Huawei Technologies Co., Ltd</w:t>
            </w:r>
          </w:p>
        </w:tc>
      </w:tr>
      <w:tr w:rsidR="006158EE" w:rsidRPr="00E84F43" w14:paraId="5D8EBCF7" w14:textId="77777777" w:rsidTr="00ED4113">
        <w:trPr>
          <w:trHeight w:val="300"/>
        </w:trPr>
        <w:tc>
          <w:tcPr>
            <w:tcW w:w="436" w:type="dxa"/>
            <w:tcBorders>
              <w:top w:val="nil"/>
              <w:left w:val="nil"/>
              <w:bottom w:val="nil"/>
              <w:right w:val="nil"/>
            </w:tcBorders>
          </w:tcPr>
          <w:p w14:paraId="45439628" w14:textId="77777777" w:rsidR="006158EE" w:rsidRPr="00E84F43" w:rsidRDefault="006158EE" w:rsidP="006158EE">
            <w:pPr>
              <w:rPr>
                <w:color w:val="000000"/>
                <w:szCs w:val="22"/>
              </w:rPr>
            </w:pPr>
            <w:r w:rsidRPr="00E84F43">
              <w:rPr>
                <w:color w:val="000000"/>
                <w:szCs w:val="22"/>
              </w:rPr>
              <w:t>6</w:t>
            </w:r>
          </w:p>
        </w:tc>
        <w:tc>
          <w:tcPr>
            <w:tcW w:w="2714" w:type="dxa"/>
            <w:tcBorders>
              <w:top w:val="nil"/>
              <w:left w:val="nil"/>
              <w:bottom w:val="nil"/>
              <w:right w:val="nil"/>
            </w:tcBorders>
            <w:shd w:val="clear" w:color="auto" w:fill="auto"/>
            <w:noWrap/>
            <w:vAlign w:val="bottom"/>
          </w:tcPr>
          <w:p w14:paraId="4CE458C4" w14:textId="21170E95" w:rsidR="006158EE" w:rsidRPr="00E84F43" w:rsidRDefault="006158EE" w:rsidP="006158EE">
            <w:pPr>
              <w:rPr>
                <w:color w:val="000000"/>
                <w:szCs w:val="22"/>
              </w:rPr>
            </w:pPr>
            <w:r w:rsidRPr="00E84F43">
              <w:rPr>
                <w:rFonts w:ascii="Calibri" w:hAnsi="Calibri" w:cs="Calibri"/>
                <w:color w:val="000000"/>
                <w:szCs w:val="22"/>
              </w:rPr>
              <w:t>Montemurro, Michael</w:t>
            </w:r>
          </w:p>
        </w:tc>
        <w:tc>
          <w:tcPr>
            <w:tcW w:w="4338" w:type="dxa"/>
            <w:tcBorders>
              <w:top w:val="nil"/>
              <w:left w:val="nil"/>
              <w:bottom w:val="nil"/>
              <w:right w:val="nil"/>
            </w:tcBorders>
            <w:shd w:val="clear" w:color="auto" w:fill="auto"/>
            <w:noWrap/>
            <w:vAlign w:val="bottom"/>
          </w:tcPr>
          <w:p w14:paraId="6F2E480B" w14:textId="0C9731EA" w:rsidR="006158EE" w:rsidRPr="00E84F43" w:rsidRDefault="006158EE" w:rsidP="006158EE">
            <w:pPr>
              <w:rPr>
                <w:color w:val="000000"/>
                <w:szCs w:val="22"/>
              </w:rPr>
            </w:pPr>
            <w:r w:rsidRPr="00E84F43">
              <w:rPr>
                <w:rFonts w:ascii="Calibri" w:hAnsi="Calibri" w:cs="Calibri"/>
                <w:color w:val="000000"/>
                <w:szCs w:val="22"/>
              </w:rPr>
              <w:t>Huawei Technologies Co., Ltd</w:t>
            </w:r>
          </w:p>
        </w:tc>
      </w:tr>
      <w:tr w:rsidR="006158EE" w:rsidRPr="00E84F43" w14:paraId="2D8BFCBF" w14:textId="77777777" w:rsidTr="00ED4113">
        <w:trPr>
          <w:trHeight w:val="300"/>
        </w:trPr>
        <w:tc>
          <w:tcPr>
            <w:tcW w:w="436" w:type="dxa"/>
            <w:tcBorders>
              <w:top w:val="nil"/>
              <w:left w:val="nil"/>
              <w:bottom w:val="nil"/>
              <w:right w:val="nil"/>
            </w:tcBorders>
          </w:tcPr>
          <w:p w14:paraId="47F42A05" w14:textId="77777777" w:rsidR="006158EE" w:rsidRPr="00E84F43" w:rsidRDefault="006158EE" w:rsidP="006158EE">
            <w:pPr>
              <w:rPr>
                <w:color w:val="000000"/>
                <w:szCs w:val="22"/>
              </w:rPr>
            </w:pPr>
            <w:r w:rsidRPr="00E84F43">
              <w:rPr>
                <w:color w:val="000000"/>
                <w:szCs w:val="22"/>
              </w:rPr>
              <w:t>7</w:t>
            </w:r>
          </w:p>
        </w:tc>
        <w:tc>
          <w:tcPr>
            <w:tcW w:w="2714" w:type="dxa"/>
            <w:tcBorders>
              <w:top w:val="nil"/>
              <w:left w:val="nil"/>
              <w:bottom w:val="nil"/>
              <w:right w:val="nil"/>
            </w:tcBorders>
            <w:shd w:val="clear" w:color="auto" w:fill="auto"/>
            <w:noWrap/>
            <w:vAlign w:val="bottom"/>
          </w:tcPr>
          <w:p w14:paraId="7CFCD6EE" w14:textId="1F6291EF" w:rsidR="006158EE" w:rsidRPr="00E84F43" w:rsidRDefault="006158EE" w:rsidP="006158EE">
            <w:pPr>
              <w:rPr>
                <w:color w:val="000000"/>
                <w:szCs w:val="22"/>
              </w:rPr>
            </w:pPr>
            <w:r w:rsidRPr="00E84F43">
              <w:rPr>
                <w:rFonts w:ascii="Calibri" w:hAnsi="Calibri" w:cs="Calibri"/>
                <w:color w:val="000000"/>
                <w:szCs w:val="22"/>
              </w:rPr>
              <w:t>Qi, Emily</w:t>
            </w:r>
          </w:p>
        </w:tc>
        <w:tc>
          <w:tcPr>
            <w:tcW w:w="4338" w:type="dxa"/>
            <w:tcBorders>
              <w:top w:val="nil"/>
              <w:left w:val="nil"/>
              <w:bottom w:val="nil"/>
              <w:right w:val="nil"/>
            </w:tcBorders>
            <w:shd w:val="clear" w:color="auto" w:fill="auto"/>
            <w:noWrap/>
            <w:vAlign w:val="bottom"/>
          </w:tcPr>
          <w:p w14:paraId="0ACE75DB" w14:textId="238552F2" w:rsidR="006158EE" w:rsidRPr="00E84F43" w:rsidRDefault="006158EE" w:rsidP="006158EE">
            <w:pPr>
              <w:rPr>
                <w:color w:val="000000"/>
                <w:szCs w:val="22"/>
              </w:rPr>
            </w:pPr>
            <w:r w:rsidRPr="00E84F43">
              <w:rPr>
                <w:rFonts w:ascii="Calibri" w:hAnsi="Calibri" w:cs="Calibri"/>
                <w:color w:val="000000"/>
                <w:szCs w:val="22"/>
              </w:rPr>
              <w:t>Intel</w:t>
            </w:r>
          </w:p>
        </w:tc>
      </w:tr>
      <w:tr w:rsidR="006158EE" w:rsidRPr="00E84F43" w14:paraId="0DCD692A" w14:textId="77777777" w:rsidTr="00ED4113">
        <w:trPr>
          <w:trHeight w:val="300"/>
        </w:trPr>
        <w:tc>
          <w:tcPr>
            <w:tcW w:w="436" w:type="dxa"/>
            <w:tcBorders>
              <w:top w:val="nil"/>
              <w:left w:val="nil"/>
              <w:bottom w:val="nil"/>
              <w:right w:val="nil"/>
            </w:tcBorders>
          </w:tcPr>
          <w:p w14:paraId="6E6BE8FA" w14:textId="77777777" w:rsidR="006158EE" w:rsidRPr="00E84F43" w:rsidRDefault="006158EE" w:rsidP="006158EE">
            <w:pPr>
              <w:rPr>
                <w:color w:val="000000"/>
                <w:szCs w:val="22"/>
              </w:rPr>
            </w:pPr>
            <w:r w:rsidRPr="00E84F43">
              <w:rPr>
                <w:color w:val="000000"/>
                <w:szCs w:val="22"/>
              </w:rPr>
              <w:t>8</w:t>
            </w:r>
          </w:p>
        </w:tc>
        <w:tc>
          <w:tcPr>
            <w:tcW w:w="2714" w:type="dxa"/>
            <w:tcBorders>
              <w:top w:val="nil"/>
              <w:left w:val="nil"/>
              <w:bottom w:val="nil"/>
              <w:right w:val="nil"/>
            </w:tcBorders>
            <w:shd w:val="clear" w:color="auto" w:fill="auto"/>
            <w:noWrap/>
            <w:vAlign w:val="bottom"/>
          </w:tcPr>
          <w:p w14:paraId="3CD5A480" w14:textId="12D13A0B" w:rsidR="006158EE" w:rsidRPr="00E84F43" w:rsidRDefault="000205EF" w:rsidP="006158EE">
            <w:pPr>
              <w:rPr>
                <w:color w:val="000000"/>
                <w:szCs w:val="22"/>
              </w:rPr>
            </w:pPr>
            <w:r w:rsidRPr="00E84F43">
              <w:rPr>
                <w:rFonts w:ascii="Calibri" w:hAnsi="Calibri" w:cs="Calibri"/>
                <w:color w:val="000000"/>
                <w:szCs w:val="22"/>
              </w:rPr>
              <w:t>RISON</w:t>
            </w:r>
            <w:r w:rsidR="006158EE" w:rsidRPr="00E84F43">
              <w:rPr>
                <w:rFonts w:ascii="Calibri" w:hAnsi="Calibri" w:cs="Calibri"/>
                <w:color w:val="000000"/>
                <w:szCs w:val="22"/>
              </w:rPr>
              <w:t>, Mark</w:t>
            </w:r>
          </w:p>
        </w:tc>
        <w:tc>
          <w:tcPr>
            <w:tcW w:w="4338" w:type="dxa"/>
            <w:tcBorders>
              <w:top w:val="nil"/>
              <w:left w:val="nil"/>
              <w:bottom w:val="nil"/>
              <w:right w:val="nil"/>
            </w:tcBorders>
            <w:shd w:val="clear" w:color="auto" w:fill="auto"/>
            <w:noWrap/>
            <w:vAlign w:val="bottom"/>
          </w:tcPr>
          <w:p w14:paraId="6B1488B5" w14:textId="41C0D43D" w:rsidR="006158EE" w:rsidRPr="00E84F43" w:rsidRDefault="006158EE" w:rsidP="006158EE">
            <w:pPr>
              <w:rPr>
                <w:color w:val="000000"/>
                <w:szCs w:val="22"/>
              </w:rPr>
            </w:pPr>
            <w:r w:rsidRPr="00E84F43">
              <w:rPr>
                <w:rFonts w:ascii="Calibri" w:hAnsi="Calibri" w:cs="Calibri"/>
                <w:color w:val="000000"/>
                <w:szCs w:val="22"/>
              </w:rPr>
              <w:t>Samsung Cambridge Solution Centre</w:t>
            </w:r>
          </w:p>
        </w:tc>
      </w:tr>
      <w:tr w:rsidR="006158EE" w:rsidRPr="00E84F43" w14:paraId="63BA1C0F" w14:textId="77777777" w:rsidTr="00ED4113">
        <w:trPr>
          <w:trHeight w:val="300"/>
        </w:trPr>
        <w:tc>
          <w:tcPr>
            <w:tcW w:w="436" w:type="dxa"/>
            <w:tcBorders>
              <w:top w:val="nil"/>
              <w:left w:val="nil"/>
              <w:bottom w:val="nil"/>
              <w:right w:val="nil"/>
            </w:tcBorders>
          </w:tcPr>
          <w:p w14:paraId="1C4828D5" w14:textId="77777777" w:rsidR="006158EE" w:rsidRPr="00E84F43" w:rsidRDefault="006158EE" w:rsidP="006158EE">
            <w:pPr>
              <w:rPr>
                <w:color w:val="000000"/>
                <w:szCs w:val="22"/>
              </w:rPr>
            </w:pPr>
            <w:r w:rsidRPr="00E84F43">
              <w:rPr>
                <w:color w:val="000000"/>
                <w:szCs w:val="22"/>
              </w:rPr>
              <w:t>9</w:t>
            </w:r>
          </w:p>
        </w:tc>
        <w:tc>
          <w:tcPr>
            <w:tcW w:w="2714" w:type="dxa"/>
            <w:tcBorders>
              <w:top w:val="nil"/>
              <w:left w:val="nil"/>
              <w:bottom w:val="nil"/>
              <w:right w:val="nil"/>
            </w:tcBorders>
            <w:shd w:val="clear" w:color="auto" w:fill="auto"/>
            <w:noWrap/>
            <w:vAlign w:val="bottom"/>
          </w:tcPr>
          <w:p w14:paraId="17532C2D" w14:textId="1D9B0526" w:rsidR="006158EE" w:rsidRPr="00E84F43" w:rsidRDefault="006158EE" w:rsidP="006158EE">
            <w:pPr>
              <w:rPr>
                <w:color w:val="000000"/>
                <w:szCs w:val="22"/>
              </w:rPr>
            </w:pPr>
            <w:r w:rsidRPr="00E84F43">
              <w:rPr>
                <w:rFonts w:ascii="Calibri" w:hAnsi="Calibri" w:cs="Calibri"/>
                <w:color w:val="000000"/>
                <w:szCs w:val="22"/>
              </w:rPr>
              <w:t>Rosdahl, Jon</w:t>
            </w:r>
          </w:p>
        </w:tc>
        <w:tc>
          <w:tcPr>
            <w:tcW w:w="4338" w:type="dxa"/>
            <w:tcBorders>
              <w:top w:val="nil"/>
              <w:left w:val="nil"/>
              <w:bottom w:val="nil"/>
              <w:right w:val="nil"/>
            </w:tcBorders>
            <w:shd w:val="clear" w:color="auto" w:fill="auto"/>
            <w:noWrap/>
            <w:vAlign w:val="bottom"/>
          </w:tcPr>
          <w:p w14:paraId="6CD2880C" w14:textId="5F21463D" w:rsidR="006158EE" w:rsidRPr="00E84F43" w:rsidRDefault="006158EE" w:rsidP="006158EE">
            <w:pPr>
              <w:rPr>
                <w:color w:val="000000"/>
                <w:szCs w:val="22"/>
              </w:rPr>
            </w:pPr>
            <w:r w:rsidRPr="00E84F43">
              <w:rPr>
                <w:rFonts w:ascii="Calibri" w:hAnsi="Calibri" w:cs="Calibri"/>
                <w:color w:val="000000"/>
                <w:szCs w:val="22"/>
              </w:rPr>
              <w:t>Qualcomm Technologies, Inc.</w:t>
            </w:r>
          </w:p>
        </w:tc>
      </w:tr>
    </w:tbl>
    <w:p w14:paraId="6B45B14D" w14:textId="77777777" w:rsidR="005C4E4B" w:rsidRPr="00E84F43" w:rsidRDefault="005C4E4B" w:rsidP="005C4E4B">
      <w:pPr>
        <w:rPr>
          <w:b/>
          <w:bCs/>
          <w:szCs w:val="22"/>
        </w:rPr>
      </w:pPr>
    </w:p>
    <w:p w14:paraId="6BAFCDE2" w14:textId="77777777" w:rsidR="005C4E4B" w:rsidRPr="00E84F43" w:rsidRDefault="005C4E4B" w:rsidP="005C4E4B">
      <w:pPr>
        <w:numPr>
          <w:ilvl w:val="1"/>
          <w:numId w:val="2"/>
        </w:numPr>
        <w:rPr>
          <w:b/>
          <w:bCs/>
          <w:szCs w:val="22"/>
        </w:rPr>
      </w:pPr>
      <w:r w:rsidRPr="00E84F43">
        <w:rPr>
          <w:b/>
          <w:bCs/>
          <w:szCs w:val="22"/>
        </w:rPr>
        <w:t>Review Patent Policy and Copyright policy and Participation Policies.</w:t>
      </w:r>
    </w:p>
    <w:p w14:paraId="527A3B21" w14:textId="77777777" w:rsidR="005C4E4B" w:rsidRPr="00E84F43" w:rsidRDefault="005C4E4B" w:rsidP="005C4E4B">
      <w:pPr>
        <w:pStyle w:val="ListParagraph"/>
        <w:numPr>
          <w:ilvl w:val="2"/>
          <w:numId w:val="2"/>
        </w:numPr>
        <w:rPr>
          <w:szCs w:val="22"/>
        </w:rPr>
      </w:pPr>
      <w:r w:rsidRPr="00E84F43">
        <w:rPr>
          <w:szCs w:val="22"/>
        </w:rPr>
        <w:t>No issues noted</w:t>
      </w:r>
    </w:p>
    <w:p w14:paraId="363B4DB6" w14:textId="60805ECD" w:rsidR="005C4E4B" w:rsidRPr="00E84F43" w:rsidRDefault="005C4E4B" w:rsidP="005C4E4B">
      <w:pPr>
        <w:pStyle w:val="ListParagraph"/>
        <w:numPr>
          <w:ilvl w:val="1"/>
          <w:numId w:val="2"/>
        </w:numPr>
        <w:rPr>
          <w:szCs w:val="22"/>
        </w:rPr>
      </w:pPr>
      <w:r w:rsidRPr="00E84F43">
        <w:rPr>
          <w:b/>
          <w:bCs/>
          <w:szCs w:val="22"/>
        </w:rPr>
        <w:t>Review Agenda:</w:t>
      </w:r>
      <w:r w:rsidRPr="00E84F43">
        <w:rPr>
          <w:szCs w:val="22"/>
        </w:rPr>
        <w:t xml:space="preserve"> 11-21/0155r</w:t>
      </w:r>
      <w:r w:rsidR="00133EDA" w:rsidRPr="00E84F43">
        <w:rPr>
          <w:szCs w:val="22"/>
        </w:rPr>
        <w:t>6</w:t>
      </w:r>
      <w:r w:rsidRPr="00E84F43">
        <w:rPr>
          <w:szCs w:val="22"/>
        </w:rPr>
        <w:t>:</w:t>
      </w:r>
    </w:p>
    <w:p w14:paraId="2C01688E" w14:textId="29B5496D" w:rsidR="00133EDA" w:rsidRPr="00E84F43" w:rsidRDefault="00000000" w:rsidP="005C4E4B">
      <w:pPr>
        <w:pStyle w:val="ListParagraph"/>
        <w:numPr>
          <w:ilvl w:val="2"/>
          <w:numId w:val="2"/>
        </w:numPr>
        <w:rPr>
          <w:szCs w:val="22"/>
        </w:rPr>
      </w:pPr>
      <w:hyperlink r:id="rId21" w:history="1">
        <w:r w:rsidR="00133EDA" w:rsidRPr="00E84F43">
          <w:rPr>
            <w:rStyle w:val="Hyperlink"/>
          </w:rPr>
          <w:t>https://mentor.ieee.org/802.11/dcn/23/11-23-0155-06-000m-january-march-teleconference-agenda.docx</w:t>
        </w:r>
      </w:hyperlink>
    </w:p>
    <w:p w14:paraId="3A407DC6" w14:textId="49A7CDC8" w:rsidR="005C4E4B" w:rsidRPr="00E84F43" w:rsidRDefault="005C4E4B" w:rsidP="005C4E4B">
      <w:pPr>
        <w:pStyle w:val="ListParagraph"/>
        <w:numPr>
          <w:ilvl w:val="2"/>
          <w:numId w:val="2"/>
        </w:numPr>
        <w:rPr>
          <w:szCs w:val="22"/>
        </w:rPr>
      </w:pPr>
      <w:r w:rsidRPr="00E84F43">
        <w:rPr>
          <w:szCs w:val="22"/>
        </w:rPr>
        <w:t xml:space="preserve"> Friday February </w:t>
      </w:r>
      <w:r w:rsidR="000223F5" w:rsidRPr="00E84F43">
        <w:rPr>
          <w:szCs w:val="22"/>
        </w:rPr>
        <w:t>10</w:t>
      </w:r>
      <w:r w:rsidRPr="00E84F43">
        <w:rPr>
          <w:szCs w:val="22"/>
        </w:rPr>
        <w:t>, 2023</w:t>
      </w:r>
    </w:p>
    <w:p w14:paraId="5725F4D6" w14:textId="77777777" w:rsidR="005C4E4B" w:rsidRPr="00E84F43" w:rsidRDefault="005C4E4B" w:rsidP="005C4E4B">
      <w:pPr>
        <w:ind w:left="1440"/>
        <w:rPr>
          <w:b/>
          <w:szCs w:val="22"/>
        </w:rPr>
      </w:pPr>
      <w:r w:rsidRPr="00E84F43">
        <w:rPr>
          <w:szCs w:val="22"/>
        </w:rPr>
        <w:t xml:space="preserve"> </w:t>
      </w:r>
      <w:r w:rsidRPr="00E84F43">
        <w:rPr>
          <w:b/>
          <w:szCs w:val="22"/>
        </w:rPr>
        <w:t>The draft agenda for the teleconferences is below:</w:t>
      </w:r>
    </w:p>
    <w:p w14:paraId="662EA2C3" w14:textId="77777777" w:rsidR="005C4E4B" w:rsidRPr="00E84F43" w:rsidRDefault="005C4E4B" w:rsidP="005C4E4B">
      <w:pPr>
        <w:ind w:left="1440"/>
        <w:rPr>
          <w:szCs w:val="22"/>
          <w:lang w:eastAsia="en-GB"/>
        </w:rPr>
      </w:pPr>
      <w:r w:rsidRPr="00E84F43">
        <w:rPr>
          <w:szCs w:val="22"/>
          <w:lang w:eastAsia="en-GB"/>
        </w:rPr>
        <w:t>1.       Call to order, attendance (</w:t>
      </w:r>
      <w:hyperlink r:id="rId22" w:history="1">
        <w:r w:rsidRPr="00E84F43">
          <w:rPr>
            <w:color w:val="0000FF"/>
            <w:szCs w:val="22"/>
            <w:u w:val="single"/>
            <w:lang w:eastAsia="en-GB"/>
          </w:rPr>
          <w:t>https://imat.ieee.org/attendance</w:t>
        </w:r>
      </w:hyperlink>
      <w:r w:rsidRPr="00E84F43">
        <w:rPr>
          <w:szCs w:val="22"/>
          <w:lang w:eastAsia="en-GB"/>
        </w:rPr>
        <w:t xml:space="preserve"> ), and patent and copyright policy</w:t>
      </w:r>
    </w:p>
    <w:p w14:paraId="2626F7B2" w14:textId="77777777" w:rsidR="005C4E4B" w:rsidRPr="00E84F43" w:rsidRDefault="005C4E4B" w:rsidP="005C4E4B">
      <w:pPr>
        <w:ind w:left="2160"/>
        <w:contextualSpacing/>
        <w:rPr>
          <w:szCs w:val="22"/>
          <w:lang w:eastAsia="en-GB"/>
        </w:rPr>
      </w:pPr>
      <w:r w:rsidRPr="00E84F43">
        <w:rPr>
          <w:szCs w:val="22"/>
          <w:lang w:eastAsia="en-GB"/>
        </w:rPr>
        <w:t xml:space="preserve">a.       </w:t>
      </w:r>
      <w:r w:rsidRPr="00E84F43">
        <w:rPr>
          <w:b/>
          <w:szCs w:val="22"/>
          <w:lang w:eastAsia="en-GB"/>
        </w:rPr>
        <w:t>Patent Policy: Ways to inform IEEE:</w:t>
      </w:r>
      <w:r w:rsidRPr="00E84F43">
        <w:rPr>
          <w:szCs w:val="22"/>
          <w:lang w:eastAsia="en-GB"/>
        </w:rPr>
        <w:t xml:space="preserve"> </w:t>
      </w:r>
    </w:p>
    <w:p w14:paraId="3FF92DDF" w14:textId="77777777" w:rsidR="005C4E4B" w:rsidRPr="00E84F43" w:rsidRDefault="005C4E4B" w:rsidP="005C4E4B">
      <w:pPr>
        <w:numPr>
          <w:ilvl w:val="0"/>
          <w:numId w:val="5"/>
        </w:numPr>
        <w:ind w:left="3600"/>
        <w:contextualSpacing/>
        <w:rPr>
          <w:szCs w:val="22"/>
          <w:lang w:eastAsia="en-GB"/>
        </w:rPr>
      </w:pPr>
      <w:r w:rsidRPr="00E84F43">
        <w:rPr>
          <w:szCs w:val="22"/>
          <w:lang w:eastAsia="en-GB"/>
        </w:rPr>
        <w:t>Cause an LOA to be submitted to the IEEE-SA (</w:t>
      </w:r>
      <w:hyperlink r:id="rId23" w:history="1">
        <w:r w:rsidRPr="00E84F43">
          <w:rPr>
            <w:color w:val="0000FF"/>
            <w:szCs w:val="22"/>
            <w:u w:val="single"/>
            <w:lang w:eastAsia="en-GB"/>
          </w:rPr>
          <w:t>patcom@ieee.org</w:t>
        </w:r>
      </w:hyperlink>
      <w:r w:rsidRPr="00E84F43">
        <w:rPr>
          <w:szCs w:val="22"/>
          <w:lang w:eastAsia="en-GB"/>
        </w:rPr>
        <w:t>); or</w:t>
      </w:r>
    </w:p>
    <w:p w14:paraId="5561A56B" w14:textId="77777777" w:rsidR="005C4E4B" w:rsidRPr="00E84F43" w:rsidRDefault="005C4E4B" w:rsidP="005C4E4B">
      <w:pPr>
        <w:numPr>
          <w:ilvl w:val="0"/>
          <w:numId w:val="5"/>
        </w:numPr>
        <w:ind w:left="3600"/>
        <w:contextualSpacing/>
        <w:rPr>
          <w:szCs w:val="22"/>
          <w:lang w:eastAsia="en-GB"/>
        </w:rPr>
      </w:pPr>
      <w:r w:rsidRPr="00E84F43">
        <w:rPr>
          <w:szCs w:val="22"/>
          <w:lang w:eastAsia="en-GB"/>
        </w:rPr>
        <w:t xml:space="preserve">Provide the chair of this group with the identity of the holder(s) of any and all such claims as soon as possible; or </w:t>
      </w:r>
    </w:p>
    <w:p w14:paraId="1E13D8CF" w14:textId="77777777" w:rsidR="005C4E4B" w:rsidRPr="00E84F43" w:rsidRDefault="005C4E4B" w:rsidP="005C4E4B">
      <w:pPr>
        <w:numPr>
          <w:ilvl w:val="0"/>
          <w:numId w:val="5"/>
        </w:numPr>
        <w:ind w:left="3600"/>
        <w:contextualSpacing/>
        <w:rPr>
          <w:szCs w:val="22"/>
          <w:lang w:eastAsia="en-GB"/>
        </w:rPr>
      </w:pPr>
      <w:r w:rsidRPr="00E84F43">
        <w:rPr>
          <w:bCs/>
          <w:szCs w:val="22"/>
          <w:lang w:eastAsia="en-GB"/>
        </w:rPr>
        <w:t>Speak up now and respond to this Call for Potentially Essential Patents</w:t>
      </w:r>
    </w:p>
    <w:p w14:paraId="7A7135FE" w14:textId="77777777" w:rsidR="005C4E4B" w:rsidRPr="00E84F43" w:rsidRDefault="005C4E4B" w:rsidP="005C4E4B">
      <w:pPr>
        <w:ind w:left="3600"/>
        <w:contextualSpacing/>
        <w:rPr>
          <w:szCs w:val="22"/>
          <w:lang w:eastAsia="en-GB"/>
        </w:rPr>
      </w:pPr>
      <w:r w:rsidRPr="00E84F43">
        <w:rPr>
          <w:szCs w:val="22"/>
          <w:lang w:eastAsia="en-GB"/>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64314556" w14:textId="77777777" w:rsidR="005C4E4B" w:rsidRPr="00E84F43" w:rsidRDefault="005C4E4B" w:rsidP="005C4E4B">
      <w:pPr>
        <w:ind w:left="2160"/>
        <w:rPr>
          <w:szCs w:val="22"/>
          <w:lang w:eastAsia="en-GB"/>
        </w:rPr>
      </w:pPr>
      <w:r w:rsidRPr="00E84F43">
        <w:rPr>
          <w:szCs w:val="22"/>
          <w:lang w:eastAsia="en-GB"/>
        </w:rPr>
        <w:t xml:space="preserve">b.      </w:t>
      </w:r>
      <w:r w:rsidRPr="00E84F43">
        <w:rPr>
          <w:b/>
          <w:bCs/>
          <w:szCs w:val="22"/>
          <w:lang w:eastAsia="en-GB"/>
        </w:rPr>
        <w:t xml:space="preserve">Copyright Policy: </w:t>
      </w:r>
    </w:p>
    <w:p w14:paraId="513DDC04" w14:textId="77777777" w:rsidR="005C4E4B" w:rsidRPr="00E84F43" w:rsidRDefault="005C4E4B" w:rsidP="005C4E4B">
      <w:pPr>
        <w:numPr>
          <w:ilvl w:val="2"/>
          <w:numId w:val="6"/>
        </w:numPr>
        <w:tabs>
          <w:tab w:val="clear" w:pos="2160"/>
          <w:tab w:val="num" w:pos="3600"/>
        </w:tabs>
        <w:ind w:left="3600"/>
        <w:rPr>
          <w:szCs w:val="22"/>
          <w:lang w:eastAsia="en-GB"/>
        </w:rPr>
      </w:pPr>
      <w:r w:rsidRPr="00E84F43">
        <w:rPr>
          <w:szCs w:val="22"/>
          <w:lang w:eastAsia="en-GB"/>
        </w:rPr>
        <w:t xml:space="preserve">By participating in this activity, you agree to comply with the IEEE Code of Ethics, all applicable laws, and all IEEE policies and procedures including, but not limited to, the IEEE SA Copyright Policy. </w:t>
      </w:r>
    </w:p>
    <w:p w14:paraId="4D2E753F" w14:textId="77777777" w:rsidR="005C4E4B" w:rsidRPr="00E84F43" w:rsidRDefault="005C4E4B" w:rsidP="005C4E4B">
      <w:pPr>
        <w:ind w:left="2160"/>
        <w:contextualSpacing/>
        <w:rPr>
          <w:szCs w:val="22"/>
          <w:lang w:eastAsia="en-GB"/>
        </w:rPr>
      </w:pPr>
      <w:r w:rsidRPr="00E84F43">
        <w:rPr>
          <w:szCs w:val="22"/>
          <w:lang w:eastAsia="en-GB"/>
        </w:rPr>
        <w:t>c.</w:t>
      </w:r>
      <w:r w:rsidRPr="00E84F43">
        <w:rPr>
          <w:b/>
          <w:bCs/>
          <w:szCs w:val="22"/>
          <w:lang w:eastAsia="en-GB"/>
        </w:rPr>
        <w:t>      Participation and policy related (including Patent and Copyright) slides: See slides 10-19 in</w:t>
      </w:r>
      <w:r w:rsidRPr="00E84F43">
        <w:rPr>
          <w:szCs w:val="22"/>
          <w:lang w:eastAsia="en-GB"/>
        </w:rPr>
        <w:t xml:space="preserve"> </w:t>
      </w:r>
      <w:hyperlink r:id="rId24" w:history="1">
        <w:r w:rsidRPr="00E84F43">
          <w:rPr>
            <w:color w:val="0000FF"/>
            <w:szCs w:val="22"/>
            <w:u w:val="single"/>
            <w:lang w:eastAsia="en-GB"/>
          </w:rPr>
          <w:t>https://mentor.ieee.org/802.11/dcn/22/11-22-2139-00-0000-2nd-vice-chair-report-january-2023.pptx</w:t>
        </w:r>
      </w:hyperlink>
      <w:r w:rsidRPr="00E84F43">
        <w:rPr>
          <w:szCs w:val="22"/>
          <w:lang w:eastAsia="en-GB"/>
        </w:rPr>
        <w:t xml:space="preserve">       </w:t>
      </w:r>
    </w:p>
    <w:p w14:paraId="0A54CC07" w14:textId="77777777" w:rsidR="005C4E4B" w:rsidRPr="00E84F43" w:rsidRDefault="005C4E4B" w:rsidP="005C4E4B">
      <w:pPr>
        <w:ind w:left="2160"/>
        <w:contextualSpacing/>
        <w:rPr>
          <w:szCs w:val="22"/>
          <w:lang w:eastAsia="en-GB"/>
        </w:rPr>
      </w:pPr>
      <w:r w:rsidRPr="00E84F43">
        <w:rPr>
          <w:szCs w:val="22"/>
          <w:lang w:eastAsia="en-GB"/>
        </w:rPr>
        <w:t>d.</w:t>
      </w:r>
      <w:r w:rsidRPr="00E84F43">
        <w:rPr>
          <w:b/>
          <w:bCs/>
          <w:szCs w:val="22"/>
          <w:lang w:eastAsia="en-GB"/>
        </w:rPr>
        <w:t>      Agenda Approval</w:t>
      </w:r>
    </w:p>
    <w:p w14:paraId="7223EFB9" w14:textId="77777777" w:rsidR="005C4E4B" w:rsidRPr="00E84F43" w:rsidRDefault="005C4E4B" w:rsidP="005C4E4B">
      <w:pPr>
        <w:ind w:left="1440"/>
        <w:rPr>
          <w:szCs w:val="22"/>
          <w:lang w:eastAsia="en-GB"/>
        </w:rPr>
      </w:pPr>
      <w:r w:rsidRPr="00E84F43">
        <w:rPr>
          <w:szCs w:val="22"/>
          <w:lang w:eastAsia="en-GB"/>
        </w:rPr>
        <w:t xml:space="preserve">2.       </w:t>
      </w:r>
      <w:r w:rsidRPr="00E84F43">
        <w:rPr>
          <w:b/>
          <w:bCs/>
          <w:szCs w:val="22"/>
          <w:lang w:eastAsia="en-GB"/>
        </w:rPr>
        <w:t>Editor report</w:t>
      </w:r>
      <w:r w:rsidRPr="00E84F43">
        <w:rPr>
          <w:szCs w:val="22"/>
          <w:lang w:eastAsia="en-GB"/>
        </w:rPr>
        <w:t xml:space="preserve"> – Emily QI/Edward AU</w:t>
      </w:r>
    </w:p>
    <w:p w14:paraId="67B07B79" w14:textId="77777777" w:rsidR="005C4E4B" w:rsidRPr="00E84F43" w:rsidRDefault="005C4E4B" w:rsidP="005C4E4B">
      <w:pPr>
        <w:ind w:left="1440"/>
        <w:rPr>
          <w:szCs w:val="22"/>
          <w:lang w:eastAsia="en-GB"/>
        </w:rPr>
      </w:pPr>
      <w:r w:rsidRPr="00E84F43">
        <w:rPr>
          <w:szCs w:val="22"/>
          <w:lang w:eastAsia="en-GB"/>
        </w:rPr>
        <w:lastRenderedPageBreak/>
        <w:t xml:space="preserve">3.       </w:t>
      </w:r>
      <w:r w:rsidRPr="00E84F43">
        <w:rPr>
          <w:b/>
          <w:bCs/>
          <w:szCs w:val="22"/>
          <w:lang w:eastAsia="en-GB"/>
        </w:rPr>
        <w:t>Comment resolution and motions</w:t>
      </w:r>
    </w:p>
    <w:p w14:paraId="348A0B14" w14:textId="77777777" w:rsidR="0055488A" w:rsidRPr="00E84F43" w:rsidRDefault="0055488A" w:rsidP="00B4696D">
      <w:pPr>
        <w:numPr>
          <w:ilvl w:val="0"/>
          <w:numId w:val="22"/>
        </w:numPr>
        <w:tabs>
          <w:tab w:val="clear" w:pos="2520"/>
        </w:tabs>
        <w:rPr>
          <w:sz w:val="20"/>
        </w:rPr>
      </w:pPr>
      <w:r w:rsidRPr="00E84F43">
        <w:rPr>
          <w:b/>
          <w:bCs/>
          <w:sz w:val="20"/>
        </w:rPr>
        <w:t xml:space="preserve">Friday February 10, 2023 – 10am – noon Eastern </w:t>
      </w:r>
    </w:p>
    <w:p w14:paraId="2ED7D5EF" w14:textId="77777777" w:rsidR="0055488A" w:rsidRPr="00E84F43" w:rsidRDefault="0055488A" w:rsidP="00B4696D">
      <w:pPr>
        <w:numPr>
          <w:ilvl w:val="1"/>
          <w:numId w:val="22"/>
        </w:numPr>
        <w:tabs>
          <w:tab w:val="clear" w:pos="3240"/>
        </w:tabs>
        <w:rPr>
          <w:sz w:val="20"/>
        </w:rPr>
      </w:pPr>
      <w:r w:rsidRPr="00E84F43">
        <w:rPr>
          <w:sz w:val="20"/>
          <w:lang w:eastAsia="en-GB"/>
        </w:rPr>
        <w:t>Comment resolution</w:t>
      </w:r>
    </w:p>
    <w:p w14:paraId="2937103C" w14:textId="68D78392" w:rsidR="0055488A" w:rsidRPr="00E84F43" w:rsidRDefault="0055488A" w:rsidP="00B4696D">
      <w:pPr>
        <w:numPr>
          <w:ilvl w:val="2"/>
          <w:numId w:val="22"/>
        </w:numPr>
        <w:tabs>
          <w:tab w:val="clear" w:pos="3960"/>
        </w:tabs>
        <w:rPr>
          <w:sz w:val="20"/>
        </w:rPr>
      </w:pPr>
      <w:r w:rsidRPr="00E84F43">
        <w:rPr>
          <w:sz w:val="20"/>
        </w:rPr>
        <w:t>CID 3009 (</w:t>
      </w:r>
      <w:r w:rsidR="00B4696D" w:rsidRPr="00E84F43">
        <w:rPr>
          <w:sz w:val="20"/>
        </w:rPr>
        <w:t>ED1</w:t>
      </w:r>
      <w:r w:rsidRPr="00E84F43">
        <w:rPr>
          <w:sz w:val="20"/>
        </w:rPr>
        <w:t>) – Withdrawn</w:t>
      </w:r>
    </w:p>
    <w:p w14:paraId="2EDF716D" w14:textId="1897A51C" w:rsidR="00E402AA" w:rsidRPr="00E84F43" w:rsidRDefault="00E402AA" w:rsidP="00B4696D">
      <w:pPr>
        <w:numPr>
          <w:ilvl w:val="2"/>
          <w:numId w:val="22"/>
        </w:numPr>
        <w:tabs>
          <w:tab w:val="clear" w:pos="3960"/>
        </w:tabs>
        <w:rPr>
          <w:sz w:val="20"/>
        </w:rPr>
      </w:pPr>
      <w:r w:rsidRPr="00E84F43">
        <w:rPr>
          <w:sz w:val="20"/>
        </w:rPr>
        <w:t xml:space="preserve">CID 3488 (PHY) – RSN Field – Mark </w:t>
      </w:r>
      <w:r w:rsidR="000205EF" w:rsidRPr="00E84F43">
        <w:rPr>
          <w:sz w:val="20"/>
        </w:rPr>
        <w:t>RISON</w:t>
      </w:r>
      <w:r w:rsidRPr="00E84F43">
        <w:rPr>
          <w:sz w:val="20"/>
        </w:rPr>
        <w:t xml:space="preserve"> (Samsung</w:t>
      </w:r>
      <w:r w:rsidR="00171276" w:rsidRPr="00E84F43">
        <w:rPr>
          <w:sz w:val="20"/>
        </w:rPr>
        <w:t>)</w:t>
      </w:r>
    </w:p>
    <w:p w14:paraId="7CCD6E3D" w14:textId="02BF41FB" w:rsidR="005C4E4B" w:rsidRPr="00E84F43" w:rsidRDefault="0055488A" w:rsidP="00B4696D">
      <w:pPr>
        <w:numPr>
          <w:ilvl w:val="2"/>
          <w:numId w:val="22"/>
        </w:numPr>
        <w:tabs>
          <w:tab w:val="clear" w:pos="3960"/>
        </w:tabs>
        <w:rPr>
          <w:sz w:val="20"/>
        </w:rPr>
      </w:pPr>
      <w:r w:rsidRPr="00E84F43">
        <w:rPr>
          <w:sz w:val="20"/>
        </w:rPr>
        <w:t>SEC CIDs – 11-22/2163 –</w:t>
      </w:r>
      <w:r w:rsidR="00E402AA" w:rsidRPr="00E84F43">
        <w:rPr>
          <w:sz w:val="20"/>
        </w:rPr>
        <w:t xml:space="preserve"> Michael</w:t>
      </w:r>
      <w:r w:rsidRPr="00E84F43">
        <w:rPr>
          <w:sz w:val="20"/>
        </w:rPr>
        <w:t xml:space="preserve"> </w:t>
      </w:r>
      <w:r w:rsidR="00E402AA" w:rsidRPr="00E84F43">
        <w:rPr>
          <w:sz w:val="20"/>
        </w:rPr>
        <w:t xml:space="preserve">MONTEMURRO </w:t>
      </w:r>
      <w:r w:rsidRPr="00E84F43">
        <w:rPr>
          <w:sz w:val="20"/>
        </w:rPr>
        <w:t>(Huawei)</w:t>
      </w:r>
    </w:p>
    <w:p w14:paraId="6E4995A3" w14:textId="77777777" w:rsidR="005C4E4B" w:rsidRPr="00E84F43" w:rsidRDefault="005C4E4B" w:rsidP="005C4E4B">
      <w:pPr>
        <w:ind w:left="1440"/>
        <w:rPr>
          <w:szCs w:val="22"/>
          <w:lang w:eastAsia="en-GB"/>
        </w:rPr>
      </w:pPr>
      <w:r w:rsidRPr="00E84F43">
        <w:rPr>
          <w:szCs w:val="22"/>
          <w:lang w:eastAsia="en-GB"/>
        </w:rPr>
        <w:t xml:space="preserve">5.       </w:t>
      </w:r>
      <w:r w:rsidRPr="00E84F43">
        <w:rPr>
          <w:b/>
          <w:bCs/>
          <w:szCs w:val="22"/>
          <w:lang w:eastAsia="en-GB"/>
        </w:rPr>
        <w:t>AOB</w:t>
      </w:r>
    </w:p>
    <w:p w14:paraId="17FE831B" w14:textId="77777777" w:rsidR="005C4E4B" w:rsidRPr="00E84F43" w:rsidRDefault="005C4E4B" w:rsidP="005C4E4B">
      <w:pPr>
        <w:ind w:left="1440"/>
        <w:rPr>
          <w:szCs w:val="22"/>
          <w:lang w:eastAsia="en-GB"/>
        </w:rPr>
      </w:pPr>
      <w:r w:rsidRPr="00E84F43">
        <w:rPr>
          <w:szCs w:val="22"/>
          <w:lang w:eastAsia="en-GB"/>
        </w:rPr>
        <w:t xml:space="preserve">6.    </w:t>
      </w:r>
      <w:r w:rsidRPr="00E84F43">
        <w:rPr>
          <w:b/>
          <w:bCs/>
          <w:szCs w:val="22"/>
          <w:lang w:eastAsia="en-GB"/>
        </w:rPr>
        <w:t>Adjourn</w:t>
      </w:r>
    </w:p>
    <w:p w14:paraId="19F86413" w14:textId="77777777" w:rsidR="005C4E4B" w:rsidRPr="00E84F43" w:rsidRDefault="005C4E4B" w:rsidP="005C4E4B">
      <w:pPr>
        <w:pStyle w:val="ListParagraph"/>
        <w:ind w:left="1224"/>
        <w:rPr>
          <w:szCs w:val="22"/>
        </w:rPr>
      </w:pPr>
    </w:p>
    <w:p w14:paraId="6923E865" w14:textId="5230E414" w:rsidR="005C4E4B" w:rsidRPr="00E84F43" w:rsidRDefault="005C4E4B" w:rsidP="005C4E4B">
      <w:pPr>
        <w:pStyle w:val="ListParagraph"/>
        <w:numPr>
          <w:ilvl w:val="2"/>
          <w:numId w:val="2"/>
        </w:numPr>
        <w:rPr>
          <w:szCs w:val="22"/>
        </w:rPr>
      </w:pPr>
      <w:r w:rsidRPr="00E84F43">
        <w:rPr>
          <w:szCs w:val="22"/>
        </w:rPr>
        <w:t>Add CID 3</w:t>
      </w:r>
      <w:r w:rsidR="00906B94" w:rsidRPr="00E84F43">
        <w:rPr>
          <w:szCs w:val="22"/>
        </w:rPr>
        <w:t>488</w:t>
      </w:r>
      <w:r w:rsidRPr="00E84F43">
        <w:rPr>
          <w:szCs w:val="22"/>
        </w:rPr>
        <w:t xml:space="preserve"> </w:t>
      </w:r>
      <w:r w:rsidR="00906B94" w:rsidRPr="00E84F43">
        <w:rPr>
          <w:szCs w:val="22"/>
        </w:rPr>
        <w:t xml:space="preserve">RSN Field </w:t>
      </w:r>
      <w:r w:rsidRPr="00E84F43">
        <w:rPr>
          <w:szCs w:val="22"/>
        </w:rPr>
        <w:t xml:space="preserve">– Mark </w:t>
      </w:r>
      <w:r w:rsidR="000205EF" w:rsidRPr="00E84F43">
        <w:rPr>
          <w:szCs w:val="22"/>
        </w:rPr>
        <w:t>RISON</w:t>
      </w:r>
      <w:r w:rsidRPr="00E84F43">
        <w:rPr>
          <w:szCs w:val="22"/>
        </w:rPr>
        <w:t xml:space="preserve"> (Samsung)</w:t>
      </w:r>
    </w:p>
    <w:p w14:paraId="4B450A41" w14:textId="3DEE78FC" w:rsidR="00906B94" w:rsidRPr="00E84F43" w:rsidRDefault="00906B94" w:rsidP="00906B94">
      <w:pPr>
        <w:pStyle w:val="ListParagraph"/>
        <w:numPr>
          <w:ilvl w:val="3"/>
          <w:numId w:val="2"/>
        </w:numPr>
        <w:rPr>
          <w:szCs w:val="22"/>
        </w:rPr>
      </w:pPr>
      <w:r w:rsidRPr="00E84F43">
        <w:rPr>
          <w:szCs w:val="22"/>
        </w:rPr>
        <w:t>It had been scheduled for 2</w:t>
      </w:r>
      <w:r w:rsidRPr="00E84F43">
        <w:rPr>
          <w:szCs w:val="22"/>
          <w:vertAlign w:val="superscript"/>
        </w:rPr>
        <w:t>nd</w:t>
      </w:r>
      <w:r w:rsidRPr="00E84F43">
        <w:rPr>
          <w:szCs w:val="22"/>
        </w:rPr>
        <w:t xml:space="preserve"> Call after F2F.</w:t>
      </w:r>
    </w:p>
    <w:p w14:paraId="00A41E3D" w14:textId="1DAB7B65" w:rsidR="00B4696D" w:rsidRPr="00E84F43" w:rsidRDefault="00B4696D" w:rsidP="00B4696D">
      <w:pPr>
        <w:pStyle w:val="ListParagraph"/>
        <w:numPr>
          <w:ilvl w:val="2"/>
          <w:numId w:val="2"/>
        </w:numPr>
        <w:rPr>
          <w:szCs w:val="22"/>
        </w:rPr>
      </w:pPr>
      <w:r w:rsidRPr="00E84F43">
        <w:rPr>
          <w:szCs w:val="22"/>
        </w:rPr>
        <w:t>CID 3009 is ED1 not GEN</w:t>
      </w:r>
    </w:p>
    <w:p w14:paraId="44749856" w14:textId="7D49ABF2" w:rsidR="005C4E4B" w:rsidRPr="00E84F43" w:rsidRDefault="005C4E4B" w:rsidP="005C4E4B">
      <w:pPr>
        <w:pStyle w:val="ListParagraph"/>
        <w:numPr>
          <w:ilvl w:val="2"/>
          <w:numId w:val="2"/>
        </w:numPr>
        <w:rPr>
          <w:szCs w:val="22"/>
        </w:rPr>
      </w:pPr>
      <w:r w:rsidRPr="00E84F43">
        <w:rPr>
          <w:szCs w:val="22"/>
        </w:rPr>
        <w:t>No objection to approving updated Agenda – see doc 11-21/0155r</w:t>
      </w:r>
      <w:r w:rsidR="000223F5" w:rsidRPr="00E84F43">
        <w:rPr>
          <w:szCs w:val="22"/>
        </w:rPr>
        <w:t>7</w:t>
      </w:r>
      <w:r w:rsidRPr="00E84F43">
        <w:rPr>
          <w:szCs w:val="22"/>
        </w:rPr>
        <w:t>:</w:t>
      </w:r>
    </w:p>
    <w:p w14:paraId="7FBF895E" w14:textId="77777777" w:rsidR="005C4E4B" w:rsidRPr="00E84F43" w:rsidRDefault="005C4E4B" w:rsidP="005C4E4B">
      <w:pPr>
        <w:pStyle w:val="ListParagraph"/>
        <w:ind w:left="1224"/>
        <w:rPr>
          <w:szCs w:val="22"/>
        </w:rPr>
      </w:pPr>
    </w:p>
    <w:p w14:paraId="7205E1CB" w14:textId="5D7A237C" w:rsidR="005C4E4B" w:rsidRPr="00E84F43" w:rsidRDefault="005C4E4B" w:rsidP="005C4E4B">
      <w:pPr>
        <w:pStyle w:val="ListParagraph"/>
        <w:numPr>
          <w:ilvl w:val="1"/>
          <w:numId w:val="2"/>
        </w:numPr>
        <w:rPr>
          <w:b/>
          <w:bCs/>
          <w:szCs w:val="22"/>
        </w:rPr>
      </w:pPr>
      <w:r w:rsidRPr="00E84F43">
        <w:rPr>
          <w:b/>
          <w:bCs/>
          <w:szCs w:val="22"/>
        </w:rPr>
        <w:t>Editor Report</w:t>
      </w:r>
    </w:p>
    <w:p w14:paraId="31B041D6" w14:textId="488C0C4C" w:rsidR="00475926" w:rsidRPr="00E84F43" w:rsidRDefault="00475926" w:rsidP="00475926">
      <w:pPr>
        <w:pStyle w:val="ListParagraph"/>
        <w:numPr>
          <w:ilvl w:val="2"/>
          <w:numId w:val="2"/>
        </w:numPr>
        <w:rPr>
          <w:szCs w:val="22"/>
        </w:rPr>
      </w:pPr>
      <w:r w:rsidRPr="00E84F43">
        <w:rPr>
          <w:szCs w:val="22"/>
        </w:rPr>
        <w:t>No report today – no Editors at this point of the call.</w:t>
      </w:r>
    </w:p>
    <w:p w14:paraId="3FC08930" w14:textId="77777777" w:rsidR="00A87FED" w:rsidRPr="00E84F43" w:rsidRDefault="00A87FED" w:rsidP="00A87FED">
      <w:pPr>
        <w:pStyle w:val="ListParagraph"/>
        <w:ind w:left="1224"/>
        <w:rPr>
          <w:szCs w:val="22"/>
        </w:rPr>
      </w:pPr>
    </w:p>
    <w:p w14:paraId="2FEBC198" w14:textId="17878EC3" w:rsidR="00475926" w:rsidRPr="00E84F43" w:rsidRDefault="00A87FED" w:rsidP="00A87FED">
      <w:pPr>
        <w:pStyle w:val="ListParagraph"/>
        <w:numPr>
          <w:ilvl w:val="1"/>
          <w:numId w:val="2"/>
        </w:numPr>
        <w:rPr>
          <w:b/>
          <w:bCs/>
          <w:szCs w:val="22"/>
        </w:rPr>
      </w:pPr>
      <w:r w:rsidRPr="00E84F43">
        <w:rPr>
          <w:szCs w:val="22"/>
        </w:rPr>
        <w:t xml:space="preserve"> </w:t>
      </w:r>
      <w:r w:rsidRPr="00E84F43">
        <w:rPr>
          <w:b/>
          <w:bCs/>
          <w:szCs w:val="22"/>
          <w:highlight w:val="green"/>
        </w:rPr>
        <w:t>CID 3009 (ED1)</w:t>
      </w:r>
    </w:p>
    <w:p w14:paraId="467C87B6" w14:textId="61A012ED" w:rsidR="00A87FED" w:rsidRPr="00E84F43" w:rsidRDefault="00A87FED" w:rsidP="00A87FED">
      <w:pPr>
        <w:pStyle w:val="ListParagraph"/>
        <w:numPr>
          <w:ilvl w:val="2"/>
          <w:numId w:val="2"/>
        </w:numPr>
        <w:rPr>
          <w:szCs w:val="22"/>
        </w:rPr>
      </w:pPr>
      <w:r w:rsidRPr="00E84F43">
        <w:rPr>
          <w:szCs w:val="22"/>
        </w:rPr>
        <w:t xml:space="preserve">Proposed Resolution: Rejected – Comment has been withdrawn </w:t>
      </w:r>
      <w:r w:rsidR="00171276" w:rsidRPr="00E84F43">
        <w:rPr>
          <w:szCs w:val="22"/>
        </w:rPr>
        <w:t>by the commenter</w:t>
      </w:r>
    </w:p>
    <w:p w14:paraId="5502E71D" w14:textId="380FEBFB" w:rsidR="00171276" w:rsidRPr="00E84F43" w:rsidRDefault="00171276" w:rsidP="00A87FED">
      <w:pPr>
        <w:pStyle w:val="ListParagraph"/>
        <w:numPr>
          <w:ilvl w:val="2"/>
          <w:numId w:val="2"/>
        </w:numPr>
        <w:rPr>
          <w:szCs w:val="22"/>
        </w:rPr>
      </w:pPr>
      <w:r w:rsidRPr="00E84F43">
        <w:rPr>
          <w:szCs w:val="22"/>
        </w:rPr>
        <w:t>No Objection – Mark Ready for Motion</w:t>
      </w:r>
    </w:p>
    <w:p w14:paraId="26FC3528" w14:textId="77777777" w:rsidR="00171276" w:rsidRPr="00E84F43" w:rsidRDefault="00171276" w:rsidP="00171276">
      <w:pPr>
        <w:pStyle w:val="ListParagraph"/>
        <w:ind w:left="1224"/>
        <w:rPr>
          <w:szCs w:val="22"/>
        </w:rPr>
      </w:pPr>
    </w:p>
    <w:p w14:paraId="43065D05" w14:textId="075AEF80" w:rsidR="00171276" w:rsidRPr="00E84F43" w:rsidRDefault="00A81B6B" w:rsidP="00171276">
      <w:pPr>
        <w:pStyle w:val="ListParagraph"/>
        <w:numPr>
          <w:ilvl w:val="1"/>
          <w:numId w:val="2"/>
        </w:numPr>
        <w:rPr>
          <w:szCs w:val="22"/>
        </w:rPr>
      </w:pPr>
      <w:r w:rsidRPr="00E84F43">
        <w:rPr>
          <w:b/>
          <w:bCs/>
          <w:szCs w:val="22"/>
        </w:rPr>
        <w:t xml:space="preserve">Review Doc 11-22/2069r4 - </w:t>
      </w:r>
      <w:r w:rsidR="00171276" w:rsidRPr="00E84F43">
        <w:rPr>
          <w:b/>
          <w:bCs/>
          <w:szCs w:val="22"/>
        </w:rPr>
        <w:t>CID 3488 (PHY)</w:t>
      </w:r>
      <w:r w:rsidR="00171276" w:rsidRPr="00E84F43">
        <w:rPr>
          <w:szCs w:val="22"/>
        </w:rPr>
        <w:t xml:space="preserve"> RSN Field – Mark </w:t>
      </w:r>
      <w:r w:rsidR="000205EF" w:rsidRPr="00E84F43">
        <w:rPr>
          <w:szCs w:val="22"/>
        </w:rPr>
        <w:t>RISON</w:t>
      </w:r>
      <w:r w:rsidR="00171276" w:rsidRPr="00E84F43">
        <w:rPr>
          <w:szCs w:val="22"/>
        </w:rPr>
        <w:t xml:space="preserve"> (Samsung)</w:t>
      </w:r>
    </w:p>
    <w:p w14:paraId="4B6DA627" w14:textId="09A1B6EA" w:rsidR="00A87FED" w:rsidRPr="00E84F43" w:rsidRDefault="00000000" w:rsidP="00475926">
      <w:pPr>
        <w:pStyle w:val="ListParagraph"/>
        <w:numPr>
          <w:ilvl w:val="2"/>
          <w:numId w:val="2"/>
        </w:numPr>
        <w:rPr>
          <w:szCs w:val="22"/>
        </w:rPr>
      </w:pPr>
      <w:hyperlink r:id="rId25" w:history="1">
        <w:r w:rsidR="00A81B6B" w:rsidRPr="00E84F43">
          <w:rPr>
            <w:rStyle w:val="Hyperlink"/>
            <w:szCs w:val="22"/>
          </w:rPr>
          <w:t>https://mentor.ieee.org/802.11/dcn/22/11-22-2069-04-000m-resolutions-for-some-comments-on-11me-d2-0-lb270.docx</w:t>
        </w:r>
      </w:hyperlink>
    </w:p>
    <w:p w14:paraId="47A7BEDA" w14:textId="66A88A7A" w:rsidR="00A81B6B" w:rsidRPr="00E84F43" w:rsidRDefault="00A81B6B" w:rsidP="00475926">
      <w:pPr>
        <w:pStyle w:val="ListParagraph"/>
        <w:numPr>
          <w:ilvl w:val="2"/>
          <w:numId w:val="2"/>
        </w:numPr>
        <w:rPr>
          <w:szCs w:val="22"/>
          <w:highlight w:val="green"/>
        </w:rPr>
      </w:pPr>
      <w:r w:rsidRPr="00E84F43">
        <w:rPr>
          <w:szCs w:val="22"/>
          <w:highlight w:val="green"/>
        </w:rPr>
        <w:t>CID 3488 (PHY)</w:t>
      </w:r>
    </w:p>
    <w:p w14:paraId="6AD55F95" w14:textId="6FAFF4C0" w:rsidR="00A81B6B" w:rsidRPr="00E84F43" w:rsidRDefault="0029435B" w:rsidP="00A81B6B">
      <w:pPr>
        <w:pStyle w:val="ListParagraph"/>
        <w:numPr>
          <w:ilvl w:val="3"/>
          <w:numId w:val="2"/>
        </w:numPr>
        <w:rPr>
          <w:szCs w:val="22"/>
        </w:rPr>
      </w:pPr>
      <w:r w:rsidRPr="00E84F43">
        <w:rPr>
          <w:szCs w:val="22"/>
        </w:rPr>
        <w:t>Review Comment</w:t>
      </w:r>
    </w:p>
    <w:p w14:paraId="4C4D59D8" w14:textId="18941A92" w:rsidR="0029435B" w:rsidRPr="00E84F43" w:rsidRDefault="0029435B" w:rsidP="00A81B6B">
      <w:pPr>
        <w:pStyle w:val="ListParagraph"/>
        <w:numPr>
          <w:ilvl w:val="3"/>
          <w:numId w:val="2"/>
        </w:numPr>
        <w:rPr>
          <w:szCs w:val="22"/>
        </w:rPr>
      </w:pPr>
      <w:r w:rsidRPr="00E84F43">
        <w:rPr>
          <w:szCs w:val="22"/>
        </w:rPr>
        <w:t>Discussion about whether this really is the entire element, or only the Information field.</w:t>
      </w:r>
    </w:p>
    <w:p w14:paraId="0AB35719" w14:textId="77777777" w:rsidR="00E36BDF" w:rsidRPr="00E84F43" w:rsidRDefault="00E36BDF" w:rsidP="00E36BDF">
      <w:pPr>
        <w:pStyle w:val="ListParagraph"/>
        <w:numPr>
          <w:ilvl w:val="3"/>
          <w:numId w:val="2"/>
        </w:numPr>
        <w:rPr>
          <w:szCs w:val="22"/>
        </w:rPr>
      </w:pPr>
      <w:r w:rsidRPr="00E84F43">
        <w:rPr>
          <w:szCs w:val="22"/>
        </w:rPr>
        <w:t>Truncation is not the important aspect here, it could be truncated regardless of whether it is the entire element, or not.</w:t>
      </w:r>
    </w:p>
    <w:p w14:paraId="18627501" w14:textId="77777777" w:rsidR="00E36BDF" w:rsidRPr="00E84F43" w:rsidRDefault="00E36BDF" w:rsidP="00E36BDF">
      <w:pPr>
        <w:pStyle w:val="ListParagraph"/>
        <w:numPr>
          <w:ilvl w:val="3"/>
          <w:numId w:val="2"/>
        </w:numPr>
        <w:rPr>
          <w:szCs w:val="22"/>
        </w:rPr>
      </w:pPr>
      <w:r w:rsidRPr="00E84F43">
        <w:rPr>
          <w:szCs w:val="22"/>
        </w:rPr>
        <w:t>The comment was only about "RSNE field", why are we expanding to "contents of the RSNE"?  A: This came up on the reflector when a resolution was being discussed.</w:t>
      </w:r>
    </w:p>
    <w:p w14:paraId="4FBC77C6" w14:textId="5C5DE011" w:rsidR="00E36BDF" w:rsidRPr="00E84F43" w:rsidRDefault="00A131B0" w:rsidP="00A131B0">
      <w:pPr>
        <w:pStyle w:val="ListParagraph"/>
        <w:numPr>
          <w:ilvl w:val="3"/>
          <w:numId w:val="2"/>
        </w:numPr>
        <w:rPr>
          <w:szCs w:val="22"/>
        </w:rPr>
      </w:pPr>
      <w:r w:rsidRPr="00E84F43">
        <w:rPr>
          <w:szCs w:val="22"/>
        </w:rPr>
        <w:t xml:space="preserve">Some voiced that they were </w:t>
      </w:r>
      <w:r w:rsidR="00E36BDF" w:rsidRPr="00E84F43">
        <w:rPr>
          <w:szCs w:val="22"/>
        </w:rPr>
        <w:t xml:space="preserve">Good with the changes shown in the document.  The questions asked in the document go too far beyond the </w:t>
      </w:r>
      <w:r w:rsidRPr="00E84F43">
        <w:rPr>
          <w:szCs w:val="22"/>
        </w:rPr>
        <w:t>comment and</w:t>
      </w:r>
      <w:r w:rsidR="00E36BDF" w:rsidRPr="00E84F43">
        <w:rPr>
          <w:szCs w:val="22"/>
        </w:rPr>
        <w:t xml:space="preserve"> should be addressed with a comment on the next round.</w:t>
      </w:r>
    </w:p>
    <w:p w14:paraId="04CC0B04" w14:textId="1419A89E" w:rsidR="0029435B" w:rsidRPr="00E84F43" w:rsidRDefault="00A131B0" w:rsidP="00E36BDF">
      <w:pPr>
        <w:pStyle w:val="ListParagraph"/>
        <w:numPr>
          <w:ilvl w:val="3"/>
          <w:numId w:val="2"/>
        </w:numPr>
        <w:rPr>
          <w:szCs w:val="22"/>
        </w:rPr>
      </w:pPr>
      <w:r w:rsidRPr="00E84F43">
        <w:rPr>
          <w:szCs w:val="22"/>
        </w:rPr>
        <w:t xml:space="preserve">Proposed Resolution: </w:t>
      </w:r>
      <w:r w:rsidR="00E36BDF" w:rsidRPr="00E84F43">
        <w:rPr>
          <w:szCs w:val="22"/>
        </w:rPr>
        <w:t xml:space="preserve">CID 3488 (PHY): </w:t>
      </w:r>
      <w:r w:rsidR="00E44D79" w:rsidRPr="00E84F43">
        <w:rPr>
          <w:szCs w:val="22"/>
        </w:rPr>
        <w:t xml:space="preserve">Revised: </w:t>
      </w:r>
      <w:r w:rsidR="00E36BDF" w:rsidRPr="00E84F43">
        <w:rPr>
          <w:szCs w:val="22"/>
        </w:rPr>
        <w:t xml:space="preserve">Incorporate the changes in </w:t>
      </w:r>
      <w:r w:rsidR="00B63180" w:rsidRPr="00E84F43">
        <w:rPr>
          <w:szCs w:val="22"/>
        </w:rPr>
        <w:t>11-</w:t>
      </w:r>
      <w:r w:rsidR="00D42402" w:rsidRPr="00E84F43">
        <w:rPr>
          <w:szCs w:val="22"/>
        </w:rPr>
        <w:t>22/2069r4 (</w:t>
      </w:r>
      <w:hyperlink r:id="rId26" w:history="1">
        <w:r w:rsidR="00D42402" w:rsidRPr="00E84F43">
          <w:rPr>
            <w:rStyle w:val="Hyperlink"/>
            <w:szCs w:val="22"/>
          </w:rPr>
          <w:t>https://mentor.ieee.org/802.11/dcn/22/11-22-2069-04-000m-resolutions-for-some-comments-on-11me-d2-0-lb270.docx</w:t>
        </w:r>
      </w:hyperlink>
      <w:r w:rsidR="00D42402" w:rsidRPr="00E84F43">
        <w:rPr>
          <w:szCs w:val="22"/>
        </w:rPr>
        <w:t xml:space="preserve">) </w:t>
      </w:r>
      <w:r w:rsidR="00E36BDF" w:rsidRPr="00E84F43">
        <w:rPr>
          <w:szCs w:val="22"/>
        </w:rPr>
        <w:t>for CID 3488, which clarify the references to the RSNE field in the RSNA event report.</w:t>
      </w:r>
    </w:p>
    <w:p w14:paraId="4708C4B1" w14:textId="53E6BA03" w:rsidR="00E44D79" w:rsidRPr="00E84F43" w:rsidRDefault="00E44D79" w:rsidP="00E36BDF">
      <w:pPr>
        <w:pStyle w:val="ListParagraph"/>
        <w:numPr>
          <w:ilvl w:val="3"/>
          <w:numId w:val="2"/>
        </w:numPr>
        <w:rPr>
          <w:szCs w:val="22"/>
        </w:rPr>
      </w:pPr>
      <w:r w:rsidRPr="00E84F43">
        <w:rPr>
          <w:szCs w:val="22"/>
        </w:rPr>
        <w:t>No Objection – Mark Ready for Motion</w:t>
      </w:r>
    </w:p>
    <w:p w14:paraId="557AF28F" w14:textId="77777777" w:rsidR="00E77708" w:rsidRPr="00E84F43" w:rsidRDefault="00E77708" w:rsidP="00E77708">
      <w:pPr>
        <w:pStyle w:val="ListParagraph"/>
        <w:ind w:left="1728"/>
        <w:rPr>
          <w:szCs w:val="22"/>
        </w:rPr>
      </w:pPr>
    </w:p>
    <w:p w14:paraId="10440EAB" w14:textId="6F519C03" w:rsidR="007308FB" w:rsidRPr="00E84F43" w:rsidRDefault="007359A3" w:rsidP="007308FB">
      <w:pPr>
        <w:pStyle w:val="ListParagraph"/>
        <w:numPr>
          <w:ilvl w:val="1"/>
          <w:numId w:val="2"/>
        </w:numPr>
        <w:rPr>
          <w:szCs w:val="22"/>
        </w:rPr>
      </w:pPr>
      <w:r w:rsidRPr="00E84F43">
        <w:rPr>
          <w:szCs w:val="22"/>
        </w:rPr>
        <w:t xml:space="preserve"> </w:t>
      </w:r>
      <w:r w:rsidRPr="00E84F43">
        <w:rPr>
          <w:b/>
          <w:bCs/>
          <w:szCs w:val="22"/>
        </w:rPr>
        <w:t xml:space="preserve">Review Doc </w:t>
      </w:r>
      <w:r w:rsidR="007308FB" w:rsidRPr="00E84F43">
        <w:rPr>
          <w:b/>
          <w:bCs/>
          <w:szCs w:val="22"/>
        </w:rPr>
        <w:t xml:space="preserve">11-22/2164r3 - </w:t>
      </w:r>
      <w:r w:rsidR="00C71329" w:rsidRPr="00E84F43">
        <w:rPr>
          <w:b/>
          <w:bCs/>
          <w:sz w:val="20"/>
        </w:rPr>
        <w:t>SEC CIDs</w:t>
      </w:r>
      <w:r w:rsidR="00C71329" w:rsidRPr="00E84F43">
        <w:rPr>
          <w:sz w:val="20"/>
        </w:rPr>
        <w:t xml:space="preserve"> - </w:t>
      </w:r>
      <w:r w:rsidR="007308FB" w:rsidRPr="00E84F43">
        <w:rPr>
          <w:szCs w:val="22"/>
        </w:rPr>
        <w:t>Mike MONTEMURRO (Huawei)</w:t>
      </w:r>
    </w:p>
    <w:p w14:paraId="36AD4148" w14:textId="3CADA09C" w:rsidR="007359A3" w:rsidRPr="00E84F43" w:rsidRDefault="007359A3" w:rsidP="007359A3">
      <w:pPr>
        <w:pStyle w:val="ListParagraph"/>
        <w:numPr>
          <w:ilvl w:val="2"/>
          <w:numId w:val="2"/>
        </w:numPr>
        <w:rPr>
          <w:szCs w:val="22"/>
        </w:rPr>
      </w:pPr>
      <w:r w:rsidRPr="00E84F43">
        <w:rPr>
          <w:szCs w:val="22"/>
        </w:rPr>
        <w:t xml:space="preserve"> </w:t>
      </w:r>
      <w:hyperlink r:id="rId27" w:history="1">
        <w:r w:rsidRPr="00E84F43">
          <w:rPr>
            <w:rStyle w:val="Hyperlink"/>
            <w:szCs w:val="22"/>
          </w:rPr>
          <w:t>https://mentor.ieee.org/802.11/dcn/22/11-22-2163-03-000m-lb270-sec-adhoc-comment-resolutions-part-2.docx</w:t>
        </w:r>
      </w:hyperlink>
    </w:p>
    <w:p w14:paraId="3A75E4BB" w14:textId="4DCF5502" w:rsidR="007359A3" w:rsidRPr="00E84F43" w:rsidRDefault="004F6F4A" w:rsidP="007359A3">
      <w:pPr>
        <w:pStyle w:val="ListParagraph"/>
        <w:numPr>
          <w:ilvl w:val="2"/>
          <w:numId w:val="2"/>
        </w:numPr>
        <w:rPr>
          <w:szCs w:val="22"/>
          <w:highlight w:val="green"/>
        </w:rPr>
      </w:pPr>
      <w:r w:rsidRPr="00E84F43">
        <w:rPr>
          <w:szCs w:val="22"/>
          <w:highlight w:val="green"/>
        </w:rPr>
        <w:t>CID 3131 (SEC)</w:t>
      </w:r>
    </w:p>
    <w:p w14:paraId="25FCFCED" w14:textId="10339D47" w:rsidR="004F6F4A" w:rsidRPr="00E84F43" w:rsidRDefault="004F6F4A" w:rsidP="004F6F4A">
      <w:pPr>
        <w:pStyle w:val="ListParagraph"/>
        <w:numPr>
          <w:ilvl w:val="3"/>
          <w:numId w:val="2"/>
        </w:numPr>
        <w:rPr>
          <w:szCs w:val="22"/>
        </w:rPr>
      </w:pPr>
      <w:r w:rsidRPr="00E84F43">
        <w:rPr>
          <w:szCs w:val="22"/>
        </w:rPr>
        <w:t>Review comment</w:t>
      </w:r>
    </w:p>
    <w:p w14:paraId="272563DE" w14:textId="3C1B3CD8" w:rsidR="00596716" w:rsidRPr="00E84F43" w:rsidRDefault="00596716" w:rsidP="004F6F4A">
      <w:pPr>
        <w:pStyle w:val="ListParagraph"/>
        <w:numPr>
          <w:ilvl w:val="3"/>
          <w:numId w:val="2"/>
        </w:numPr>
        <w:rPr>
          <w:szCs w:val="22"/>
        </w:rPr>
      </w:pPr>
      <w:r w:rsidRPr="00E84F43">
        <w:rPr>
          <w:szCs w:val="22"/>
        </w:rPr>
        <w:t>Discussion about the expansion of PWE and the placement of the "(PWE)" in the quoted text.</w:t>
      </w:r>
    </w:p>
    <w:p w14:paraId="76691E27" w14:textId="4ADA573E" w:rsidR="00ED6660" w:rsidRPr="00E84F43" w:rsidRDefault="00ED6660" w:rsidP="00ED6660">
      <w:pPr>
        <w:numPr>
          <w:ilvl w:val="3"/>
          <w:numId w:val="2"/>
        </w:numPr>
        <w:rPr>
          <w:szCs w:val="22"/>
        </w:rPr>
      </w:pPr>
      <w:r w:rsidRPr="00E84F43">
        <w:rPr>
          <w:szCs w:val="22"/>
        </w:rPr>
        <w:t>Conclusion is that this is not an expansion of an abbreviation but is a local reference name for the thing being discussed in the text in clause 12.  So, no change is needed for PWE.</w:t>
      </w:r>
    </w:p>
    <w:p w14:paraId="667904EF" w14:textId="39540CD2" w:rsidR="004F6F4A" w:rsidRPr="00E84F43" w:rsidRDefault="004F6F4A" w:rsidP="004F6F4A">
      <w:pPr>
        <w:pStyle w:val="ListParagraph"/>
        <w:numPr>
          <w:ilvl w:val="3"/>
          <w:numId w:val="2"/>
        </w:numPr>
        <w:rPr>
          <w:szCs w:val="22"/>
        </w:rPr>
      </w:pPr>
      <w:r w:rsidRPr="00E84F43">
        <w:rPr>
          <w:szCs w:val="22"/>
        </w:rPr>
        <w:lastRenderedPageBreak/>
        <w:t>Proposed Resolution: CID 3131 (SEC): REVISED. At P250.51, replace “password element of an ECC group” with “password element of a finite cyclic group”</w:t>
      </w:r>
    </w:p>
    <w:p w14:paraId="687CACC7" w14:textId="5BCC6946" w:rsidR="004F6F4A" w:rsidRPr="00E84F43" w:rsidRDefault="00596716" w:rsidP="004F6F4A">
      <w:pPr>
        <w:pStyle w:val="ListParagraph"/>
        <w:numPr>
          <w:ilvl w:val="3"/>
          <w:numId w:val="2"/>
        </w:numPr>
        <w:rPr>
          <w:szCs w:val="22"/>
        </w:rPr>
      </w:pPr>
      <w:r w:rsidRPr="00E84F43">
        <w:rPr>
          <w:szCs w:val="22"/>
        </w:rPr>
        <w:t>No Objection – Mark Ready for Motion</w:t>
      </w:r>
    </w:p>
    <w:p w14:paraId="0E0CB55A" w14:textId="77777777" w:rsidR="00A03585" w:rsidRPr="00E84F43" w:rsidRDefault="00A03585" w:rsidP="00A03585">
      <w:pPr>
        <w:pStyle w:val="ListParagraph"/>
        <w:ind w:left="1728"/>
        <w:rPr>
          <w:szCs w:val="22"/>
        </w:rPr>
      </w:pPr>
    </w:p>
    <w:p w14:paraId="771DD544" w14:textId="4059022D" w:rsidR="00596716" w:rsidRPr="00E84F43" w:rsidRDefault="005A7FBA" w:rsidP="00596716">
      <w:pPr>
        <w:pStyle w:val="ListParagraph"/>
        <w:numPr>
          <w:ilvl w:val="2"/>
          <w:numId w:val="2"/>
        </w:numPr>
        <w:rPr>
          <w:szCs w:val="22"/>
        </w:rPr>
      </w:pPr>
      <w:r w:rsidRPr="00E84F43">
        <w:rPr>
          <w:szCs w:val="22"/>
        </w:rPr>
        <w:t xml:space="preserve"> </w:t>
      </w:r>
      <w:r w:rsidRPr="00E84F43">
        <w:rPr>
          <w:szCs w:val="22"/>
          <w:highlight w:val="green"/>
        </w:rPr>
        <w:t xml:space="preserve">CID </w:t>
      </w:r>
      <w:r w:rsidR="00BC0D12" w:rsidRPr="00E84F43">
        <w:rPr>
          <w:szCs w:val="22"/>
          <w:highlight w:val="green"/>
        </w:rPr>
        <w:t>3133 (SEC)</w:t>
      </w:r>
    </w:p>
    <w:p w14:paraId="31B55988" w14:textId="41845FC4" w:rsidR="00BC0D12" w:rsidRPr="00E84F43" w:rsidRDefault="00BC0D12" w:rsidP="00BC0D12">
      <w:pPr>
        <w:pStyle w:val="ListParagraph"/>
        <w:numPr>
          <w:ilvl w:val="3"/>
          <w:numId w:val="2"/>
        </w:numPr>
        <w:rPr>
          <w:szCs w:val="22"/>
        </w:rPr>
      </w:pPr>
      <w:r w:rsidRPr="00E84F43">
        <w:rPr>
          <w:szCs w:val="22"/>
        </w:rPr>
        <w:t>Review Comment</w:t>
      </w:r>
    </w:p>
    <w:p w14:paraId="42747B17" w14:textId="77777777" w:rsidR="00B97B91" w:rsidRPr="00E84F43" w:rsidRDefault="00B97B91" w:rsidP="00B97B91">
      <w:pPr>
        <w:numPr>
          <w:ilvl w:val="3"/>
          <w:numId w:val="2"/>
        </w:numPr>
        <w:rPr>
          <w:szCs w:val="22"/>
        </w:rPr>
      </w:pPr>
      <w:r w:rsidRPr="00E84F43">
        <w:rPr>
          <w:szCs w:val="22"/>
        </w:rPr>
        <w:t>Discussion about the proposed 12.12 sub clauses.</w:t>
      </w:r>
    </w:p>
    <w:p w14:paraId="09A30623" w14:textId="77777777" w:rsidR="00B97B91" w:rsidRPr="00E84F43" w:rsidRDefault="00B97B91" w:rsidP="00B97B91">
      <w:pPr>
        <w:numPr>
          <w:ilvl w:val="3"/>
          <w:numId w:val="2"/>
        </w:numPr>
        <w:rPr>
          <w:szCs w:val="22"/>
        </w:rPr>
      </w:pPr>
      <w:r w:rsidRPr="00E84F43">
        <w:rPr>
          <w:szCs w:val="22"/>
        </w:rPr>
        <w:t>The document shows the actual changes.</w:t>
      </w:r>
    </w:p>
    <w:p w14:paraId="4E2F2BF4" w14:textId="77777777" w:rsidR="00B97B91" w:rsidRPr="00E84F43" w:rsidRDefault="00B97B91" w:rsidP="00B97B91">
      <w:pPr>
        <w:numPr>
          <w:ilvl w:val="3"/>
          <w:numId w:val="2"/>
        </w:numPr>
        <w:rPr>
          <w:szCs w:val="22"/>
        </w:rPr>
      </w:pPr>
      <w:r w:rsidRPr="00E84F43">
        <w:rPr>
          <w:szCs w:val="22"/>
        </w:rPr>
        <w:t>C: I think this should be an accept.</w:t>
      </w:r>
    </w:p>
    <w:p w14:paraId="33AFA554" w14:textId="0E4FD5D9" w:rsidR="00BC0D12" w:rsidRPr="00E84F43" w:rsidRDefault="00BC0D12" w:rsidP="00BC0D12">
      <w:pPr>
        <w:pStyle w:val="ListParagraph"/>
        <w:numPr>
          <w:ilvl w:val="3"/>
          <w:numId w:val="2"/>
        </w:numPr>
        <w:rPr>
          <w:szCs w:val="22"/>
        </w:rPr>
      </w:pPr>
      <w:r w:rsidRPr="00E84F43">
        <w:rPr>
          <w:szCs w:val="22"/>
        </w:rPr>
        <w:t>Proposed Resolution: CID 3133 (SEC): ACCEPTED.</w:t>
      </w:r>
    </w:p>
    <w:p w14:paraId="0FC73BC8" w14:textId="3F7DB071" w:rsidR="00BC0D12" w:rsidRPr="00E84F43" w:rsidRDefault="00BC0D12" w:rsidP="00BC0D12">
      <w:pPr>
        <w:pStyle w:val="ListParagraph"/>
        <w:ind w:left="1728"/>
        <w:rPr>
          <w:szCs w:val="22"/>
        </w:rPr>
      </w:pPr>
      <w:r w:rsidRPr="00E84F43">
        <w:rPr>
          <w:szCs w:val="22"/>
        </w:rPr>
        <w:t xml:space="preserve">Note to Editor. The changes are shown in the discussion in </w:t>
      </w:r>
      <w:r w:rsidR="00C71329" w:rsidRPr="00E84F43">
        <w:rPr>
          <w:szCs w:val="22"/>
        </w:rPr>
        <w:t>11-22/21</w:t>
      </w:r>
      <w:r w:rsidR="00A20E95" w:rsidRPr="00E84F43">
        <w:rPr>
          <w:szCs w:val="22"/>
        </w:rPr>
        <w:t>63r3 (</w:t>
      </w:r>
      <w:hyperlink r:id="rId28" w:history="1">
        <w:r w:rsidR="00A20E95" w:rsidRPr="00E84F43">
          <w:rPr>
            <w:rStyle w:val="Hyperlink"/>
            <w:szCs w:val="22"/>
          </w:rPr>
          <w:t>https://mentor.ieee.org/802.11/dcn/22/11-22-2163-03-000m-lb270-sec-adhoc-comment-resolutions-part-2.docx</w:t>
        </w:r>
      </w:hyperlink>
      <w:r w:rsidR="00A20E95" w:rsidRPr="00E84F43">
        <w:rPr>
          <w:szCs w:val="22"/>
        </w:rPr>
        <w:t>)</w:t>
      </w:r>
      <w:r w:rsidRPr="00E84F43">
        <w:rPr>
          <w:szCs w:val="22"/>
        </w:rPr>
        <w:t xml:space="preserve">.  Part of the text referring to WEP has been deleted as a result of the resolution of CID 3222 in document </w:t>
      </w:r>
      <w:r w:rsidR="00A20E95" w:rsidRPr="00E84F43">
        <w:rPr>
          <w:szCs w:val="22"/>
        </w:rPr>
        <w:t>11-22/2003r4</w:t>
      </w:r>
      <w:r w:rsidRPr="00E84F43">
        <w:rPr>
          <w:szCs w:val="22"/>
        </w:rPr>
        <w:t xml:space="preserve">  </w:t>
      </w:r>
      <w:r w:rsidR="00E77708" w:rsidRPr="00E84F43">
        <w:rPr>
          <w:szCs w:val="22"/>
        </w:rPr>
        <w:t>(</w:t>
      </w:r>
      <w:hyperlink r:id="rId29" w:history="1">
        <w:r w:rsidR="00E77708" w:rsidRPr="00E84F43">
          <w:rPr>
            <w:rStyle w:val="Hyperlink"/>
            <w:szCs w:val="22"/>
          </w:rPr>
          <w:t>https://mentor.ieee.org/802.11/dcn/22/11-22-2003-04-000m-wep-removal.docx</w:t>
        </w:r>
      </w:hyperlink>
      <w:r w:rsidR="00E77708" w:rsidRPr="00E84F43">
        <w:rPr>
          <w:szCs w:val="22"/>
        </w:rPr>
        <w:t>)</w:t>
      </w:r>
      <w:r w:rsidRPr="00E84F43">
        <w:rPr>
          <w:szCs w:val="22"/>
        </w:rPr>
        <w:t>.</w:t>
      </w:r>
    </w:p>
    <w:p w14:paraId="6575EEBA" w14:textId="002117A8" w:rsidR="007359A3" w:rsidRPr="00E84F43" w:rsidRDefault="00882573" w:rsidP="00882573">
      <w:pPr>
        <w:pStyle w:val="ListParagraph"/>
        <w:numPr>
          <w:ilvl w:val="3"/>
          <w:numId w:val="2"/>
        </w:numPr>
        <w:rPr>
          <w:szCs w:val="22"/>
        </w:rPr>
      </w:pPr>
      <w:r w:rsidRPr="00E84F43">
        <w:rPr>
          <w:szCs w:val="22"/>
        </w:rPr>
        <w:t>No Objection – Mark Ready for Motion</w:t>
      </w:r>
    </w:p>
    <w:p w14:paraId="5CB6D373" w14:textId="10953178" w:rsidR="007359A3" w:rsidRPr="00E84F43" w:rsidRDefault="007359A3" w:rsidP="00882573">
      <w:pPr>
        <w:pStyle w:val="ListParagraph"/>
        <w:ind w:left="792"/>
        <w:rPr>
          <w:szCs w:val="22"/>
        </w:rPr>
      </w:pPr>
    </w:p>
    <w:p w14:paraId="754B6C8F" w14:textId="77777777" w:rsidR="00317EF8" w:rsidRPr="00E84F43" w:rsidRDefault="00317EF8" w:rsidP="00317EF8">
      <w:pPr>
        <w:pStyle w:val="ListParagraph"/>
        <w:numPr>
          <w:ilvl w:val="2"/>
          <w:numId w:val="2"/>
        </w:numPr>
        <w:rPr>
          <w:szCs w:val="22"/>
          <w:highlight w:val="green"/>
        </w:rPr>
      </w:pPr>
      <w:r w:rsidRPr="00E84F43">
        <w:rPr>
          <w:szCs w:val="22"/>
          <w:highlight w:val="green"/>
        </w:rPr>
        <w:t>CID 3199 (SEC)</w:t>
      </w:r>
    </w:p>
    <w:p w14:paraId="063AB516" w14:textId="27F540DC" w:rsidR="00317EF8" w:rsidRPr="00E84F43" w:rsidRDefault="00317EF8" w:rsidP="00317EF8">
      <w:pPr>
        <w:pStyle w:val="ListParagraph"/>
        <w:numPr>
          <w:ilvl w:val="3"/>
          <w:numId w:val="2"/>
        </w:numPr>
        <w:rPr>
          <w:szCs w:val="22"/>
        </w:rPr>
      </w:pPr>
      <w:r w:rsidRPr="00E84F43">
        <w:rPr>
          <w:szCs w:val="22"/>
        </w:rPr>
        <w:t>Review Comment</w:t>
      </w:r>
    </w:p>
    <w:p w14:paraId="316C6133" w14:textId="77777777" w:rsidR="00333C86" w:rsidRPr="00E84F43" w:rsidRDefault="00333C86" w:rsidP="00333C86">
      <w:pPr>
        <w:numPr>
          <w:ilvl w:val="3"/>
          <w:numId w:val="2"/>
        </w:numPr>
        <w:rPr>
          <w:szCs w:val="22"/>
        </w:rPr>
      </w:pPr>
      <w:r w:rsidRPr="00E84F43">
        <w:rPr>
          <w:szCs w:val="22"/>
        </w:rPr>
        <w:t>C: The scope of the changed text is confusing.</w:t>
      </w:r>
    </w:p>
    <w:p w14:paraId="25D9A305" w14:textId="77777777" w:rsidR="00333C86" w:rsidRPr="00E84F43" w:rsidRDefault="00333C86" w:rsidP="00333C86">
      <w:pPr>
        <w:numPr>
          <w:ilvl w:val="3"/>
          <w:numId w:val="2"/>
        </w:numPr>
        <w:rPr>
          <w:szCs w:val="22"/>
        </w:rPr>
      </w:pPr>
      <w:r w:rsidRPr="00E84F43">
        <w:rPr>
          <w:szCs w:val="22"/>
        </w:rPr>
        <w:t>C: There is no such requirement on the receiver.</w:t>
      </w:r>
    </w:p>
    <w:p w14:paraId="294FB7DB" w14:textId="77777777" w:rsidR="00333C86" w:rsidRPr="00E84F43" w:rsidRDefault="00333C86" w:rsidP="00333C86">
      <w:pPr>
        <w:numPr>
          <w:ilvl w:val="3"/>
          <w:numId w:val="2"/>
        </w:numPr>
        <w:rPr>
          <w:szCs w:val="22"/>
        </w:rPr>
      </w:pPr>
      <w:r w:rsidRPr="00E84F43">
        <w:rPr>
          <w:szCs w:val="22"/>
        </w:rPr>
        <w:t>C: Management frame protection has some issues on the transmitter side. The text should be clarified.</w:t>
      </w:r>
    </w:p>
    <w:p w14:paraId="1E63F607" w14:textId="57A3484F" w:rsidR="007359A3" w:rsidRPr="00E84F43" w:rsidRDefault="009F445D" w:rsidP="00317EF8">
      <w:pPr>
        <w:pStyle w:val="ListParagraph"/>
        <w:numPr>
          <w:ilvl w:val="3"/>
          <w:numId w:val="2"/>
        </w:numPr>
        <w:rPr>
          <w:szCs w:val="22"/>
        </w:rPr>
      </w:pPr>
      <w:r w:rsidRPr="00E84F43">
        <w:rPr>
          <w:szCs w:val="22"/>
        </w:rPr>
        <w:t xml:space="preserve">Proposed Resolution: CID 3199 (SEC): REJECTED. The cited paragraph describes requirements for </w:t>
      </w:r>
      <w:r w:rsidR="00333C86" w:rsidRPr="00E84F43">
        <w:rPr>
          <w:szCs w:val="22"/>
        </w:rPr>
        <w:t>behavior</w:t>
      </w:r>
      <w:r w:rsidRPr="00E84F43">
        <w:rPr>
          <w:szCs w:val="22"/>
        </w:rPr>
        <w:t xml:space="preserve"> associated with the transmission of Protected Dual of Public action frames. The cited text is correct and consistent with the other text in the paragraph.</w:t>
      </w:r>
    </w:p>
    <w:p w14:paraId="30EDE25F" w14:textId="4A099BD7" w:rsidR="009F445D" w:rsidRPr="00E84F43" w:rsidRDefault="009F445D" w:rsidP="00317EF8">
      <w:pPr>
        <w:pStyle w:val="ListParagraph"/>
        <w:numPr>
          <w:ilvl w:val="3"/>
          <w:numId w:val="2"/>
        </w:numPr>
        <w:rPr>
          <w:szCs w:val="22"/>
        </w:rPr>
      </w:pPr>
      <w:r w:rsidRPr="00E84F43">
        <w:rPr>
          <w:szCs w:val="22"/>
        </w:rPr>
        <w:t xml:space="preserve">No </w:t>
      </w:r>
      <w:r w:rsidR="008840D7" w:rsidRPr="00E84F43">
        <w:rPr>
          <w:szCs w:val="22"/>
        </w:rPr>
        <w:t>Objection</w:t>
      </w:r>
      <w:r w:rsidRPr="00E84F43">
        <w:rPr>
          <w:szCs w:val="22"/>
        </w:rPr>
        <w:t xml:space="preserve"> – Mark Ready for Motion</w:t>
      </w:r>
    </w:p>
    <w:p w14:paraId="358C2EAF" w14:textId="77777777" w:rsidR="009F445D" w:rsidRPr="00E84F43" w:rsidRDefault="009F445D" w:rsidP="009F445D">
      <w:pPr>
        <w:pStyle w:val="ListParagraph"/>
        <w:ind w:left="1728"/>
        <w:rPr>
          <w:szCs w:val="22"/>
        </w:rPr>
      </w:pPr>
    </w:p>
    <w:p w14:paraId="59CAB9BD" w14:textId="6413E554" w:rsidR="007359A3" w:rsidRPr="00E84F43" w:rsidRDefault="007359A3" w:rsidP="008840D7">
      <w:pPr>
        <w:pStyle w:val="ListParagraph"/>
        <w:numPr>
          <w:ilvl w:val="2"/>
          <w:numId w:val="2"/>
        </w:numPr>
        <w:rPr>
          <w:szCs w:val="22"/>
          <w:highlight w:val="green"/>
        </w:rPr>
      </w:pPr>
      <w:r w:rsidRPr="00E84F43">
        <w:rPr>
          <w:szCs w:val="22"/>
        </w:rPr>
        <w:t xml:space="preserve"> </w:t>
      </w:r>
      <w:r w:rsidR="009F445D" w:rsidRPr="00E84F43">
        <w:rPr>
          <w:szCs w:val="22"/>
        </w:rPr>
        <w:t xml:space="preserve"> </w:t>
      </w:r>
      <w:r w:rsidR="008840D7" w:rsidRPr="00E84F43">
        <w:rPr>
          <w:szCs w:val="22"/>
          <w:highlight w:val="green"/>
        </w:rPr>
        <w:t>CID 32</w:t>
      </w:r>
      <w:r w:rsidR="0066440F" w:rsidRPr="00E84F43">
        <w:rPr>
          <w:szCs w:val="22"/>
          <w:highlight w:val="green"/>
        </w:rPr>
        <w:t>28 (SEC)</w:t>
      </w:r>
    </w:p>
    <w:p w14:paraId="6A51C026" w14:textId="2E307A06" w:rsidR="0066440F" w:rsidRPr="00E84F43" w:rsidRDefault="0066440F" w:rsidP="0066440F">
      <w:pPr>
        <w:pStyle w:val="ListParagraph"/>
        <w:numPr>
          <w:ilvl w:val="3"/>
          <w:numId w:val="2"/>
        </w:numPr>
        <w:rPr>
          <w:szCs w:val="22"/>
        </w:rPr>
      </w:pPr>
      <w:r w:rsidRPr="00E84F43">
        <w:rPr>
          <w:szCs w:val="22"/>
        </w:rPr>
        <w:t>Review Comment</w:t>
      </w:r>
    </w:p>
    <w:p w14:paraId="14C5FAF2" w14:textId="3CFA01A7" w:rsidR="0066440F" w:rsidRPr="00E84F43" w:rsidRDefault="0066440F" w:rsidP="0066440F">
      <w:pPr>
        <w:pStyle w:val="ListParagraph"/>
        <w:numPr>
          <w:ilvl w:val="3"/>
          <w:numId w:val="2"/>
        </w:numPr>
        <w:rPr>
          <w:szCs w:val="22"/>
        </w:rPr>
      </w:pPr>
      <w:r w:rsidRPr="00E84F43">
        <w:rPr>
          <w:szCs w:val="22"/>
        </w:rPr>
        <w:t>Proposed Resolution: CID 3228 (SEC): ACCEPTED.  Note to Editor, changes are shown in</w:t>
      </w:r>
      <w:r w:rsidR="00410481" w:rsidRPr="00E84F43">
        <w:rPr>
          <w:szCs w:val="22"/>
        </w:rPr>
        <w:t xml:space="preserve"> 11-22/2163r3 (</w:t>
      </w:r>
      <w:hyperlink r:id="rId30" w:history="1">
        <w:r w:rsidRPr="00E84F43">
          <w:rPr>
            <w:rStyle w:val="Hyperlink"/>
            <w:szCs w:val="22"/>
          </w:rPr>
          <w:t>https://mentor.ieee.org/802.11/dcn/22/11-22-2163-03-000m-lb270-sec-adhoc-comment-resolutions-part-2.docx</w:t>
        </w:r>
      </w:hyperlink>
      <w:r w:rsidR="00410481" w:rsidRPr="00E84F43">
        <w:rPr>
          <w:szCs w:val="22"/>
        </w:rPr>
        <w:t>)</w:t>
      </w:r>
      <w:r w:rsidRPr="00E84F43">
        <w:rPr>
          <w:szCs w:val="22"/>
        </w:rPr>
        <w:t>.</w:t>
      </w:r>
    </w:p>
    <w:p w14:paraId="144D1F0F" w14:textId="4EB587DA" w:rsidR="0066440F" w:rsidRPr="00E84F43" w:rsidRDefault="0066440F" w:rsidP="0066440F">
      <w:pPr>
        <w:pStyle w:val="ListParagraph"/>
        <w:numPr>
          <w:ilvl w:val="3"/>
          <w:numId w:val="2"/>
        </w:numPr>
        <w:rPr>
          <w:szCs w:val="22"/>
        </w:rPr>
      </w:pPr>
      <w:r w:rsidRPr="00E84F43">
        <w:rPr>
          <w:szCs w:val="22"/>
        </w:rPr>
        <w:t>No Objection – Mark Ready for Motion</w:t>
      </w:r>
    </w:p>
    <w:p w14:paraId="2529A2FE" w14:textId="77777777" w:rsidR="0066440F" w:rsidRPr="00E84F43" w:rsidRDefault="0066440F" w:rsidP="0066440F">
      <w:pPr>
        <w:pStyle w:val="ListParagraph"/>
        <w:ind w:left="1728"/>
        <w:rPr>
          <w:szCs w:val="22"/>
        </w:rPr>
      </w:pPr>
    </w:p>
    <w:p w14:paraId="4F814B8A" w14:textId="56634367" w:rsidR="009F445D" w:rsidRPr="00E84F43" w:rsidRDefault="002154AA" w:rsidP="0066440F">
      <w:pPr>
        <w:pStyle w:val="ListParagraph"/>
        <w:numPr>
          <w:ilvl w:val="2"/>
          <w:numId w:val="2"/>
        </w:numPr>
        <w:rPr>
          <w:szCs w:val="22"/>
        </w:rPr>
      </w:pPr>
      <w:r w:rsidRPr="00E84F43">
        <w:rPr>
          <w:szCs w:val="22"/>
        </w:rPr>
        <w:t xml:space="preserve"> </w:t>
      </w:r>
      <w:r w:rsidRPr="00E84F43">
        <w:rPr>
          <w:szCs w:val="22"/>
          <w:highlight w:val="green"/>
        </w:rPr>
        <w:t>CID 3230 (SEC)</w:t>
      </w:r>
    </w:p>
    <w:p w14:paraId="391DA3A1" w14:textId="64938B32" w:rsidR="002154AA" w:rsidRPr="00E84F43" w:rsidRDefault="002154AA" w:rsidP="002154AA">
      <w:pPr>
        <w:pStyle w:val="ListParagraph"/>
        <w:numPr>
          <w:ilvl w:val="3"/>
          <w:numId w:val="2"/>
        </w:numPr>
        <w:rPr>
          <w:szCs w:val="22"/>
        </w:rPr>
      </w:pPr>
      <w:r w:rsidRPr="00E84F43">
        <w:rPr>
          <w:szCs w:val="22"/>
        </w:rPr>
        <w:t>Review Comment</w:t>
      </w:r>
    </w:p>
    <w:p w14:paraId="0B4FF221" w14:textId="302C8F42" w:rsidR="00193928" w:rsidRPr="00E84F43" w:rsidRDefault="00193928" w:rsidP="002154AA">
      <w:pPr>
        <w:pStyle w:val="ListParagraph"/>
        <w:numPr>
          <w:ilvl w:val="3"/>
          <w:numId w:val="2"/>
        </w:numPr>
        <w:rPr>
          <w:szCs w:val="22"/>
        </w:rPr>
      </w:pPr>
      <w:r w:rsidRPr="00E84F43">
        <w:rPr>
          <w:szCs w:val="22"/>
        </w:rPr>
        <w:t>Discussion about whether this should be a revised or rejected</w:t>
      </w:r>
    </w:p>
    <w:p w14:paraId="161D5757" w14:textId="50B99DD1" w:rsidR="00AD1391" w:rsidRPr="00E84F43" w:rsidRDefault="00AD1391" w:rsidP="00AD1391">
      <w:pPr>
        <w:pStyle w:val="ListParagraph"/>
        <w:numPr>
          <w:ilvl w:val="3"/>
          <w:numId w:val="2"/>
        </w:numPr>
        <w:rPr>
          <w:szCs w:val="22"/>
        </w:rPr>
      </w:pPr>
      <w:r w:rsidRPr="00E84F43">
        <w:rPr>
          <w:szCs w:val="22"/>
        </w:rPr>
        <w:t>Proposed Resolution: REVISED. Remove WEP as a standalone cipher by incorporating changes under the “Changes to the draft” header in document</w:t>
      </w:r>
      <w:r w:rsidR="00B02A87" w:rsidRPr="00E84F43">
        <w:rPr>
          <w:szCs w:val="22"/>
        </w:rPr>
        <w:t xml:space="preserve"> 11-22/2003r4 </w:t>
      </w:r>
      <w:r w:rsidRPr="00E84F43">
        <w:rPr>
          <w:szCs w:val="22"/>
        </w:rPr>
        <w:t xml:space="preserve"> </w:t>
      </w:r>
      <w:r w:rsidR="00B02A87" w:rsidRPr="00E84F43">
        <w:rPr>
          <w:szCs w:val="22"/>
        </w:rPr>
        <w:t>(</w:t>
      </w:r>
      <w:hyperlink r:id="rId31" w:history="1">
        <w:r w:rsidR="00B02A87" w:rsidRPr="00E84F43">
          <w:rPr>
            <w:rStyle w:val="Hyperlink"/>
            <w:szCs w:val="22"/>
          </w:rPr>
          <w:t>https://mentor.ieee.org/802.11/dcn/22/11-22-2003-04-000m-wep-removal.docx</w:t>
        </w:r>
      </w:hyperlink>
      <w:r w:rsidR="00B02A87" w:rsidRPr="00E84F43">
        <w:rPr>
          <w:szCs w:val="22"/>
        </w:rPr>
        <w:t>)</w:t>
      </w:r>
      <w:r w:rsidRPr="00E84F43">
        <w:rPr>
          <w:szCs w:val="22"/>
        </w:rPr>
        <w:t>. This removes the referenced text.</w:t>
      </w:r>
    </w:p>
    <w:p w14:paraId="7EAC5575" w14:textId="77777777" w:rsidR="00AD1391" w:rsidRPr="00E84F43" w:rsidRDefault="00AD1391" w:rsidP="00AD1391">
      <w:pPr>
        <w:pStyle w:val="ListParagraph"/>
        <w:ind w:left="1728"/>
        <w:rPr>
          <w:szCs w:val="22"/>
        </w:rPr>
      </w:pPr>
      <w:r w:rsidRPr="00E84F43">
        <w:rPr>
          <w:szCs w:val="22"/>
        </w:rPr>
        <w:t>Note to Editor. The same resolution to CID 3222.</w:t>
      </w:r>
    </w:p>
    <w:p w14:paraId="43CF41D4" w14:textId="77777777" w:rsidR="00AD1391" w:rsidRPr="00E84F43" w:rsidRDefault="00AD1391" w:rsidP="00AD1391">
      <w:pPr>
        <w:pStyle w:val="ListParagraph"/>
        <w:numPr>
          <w:ilvl w:val="3"/>
          <w:numId w:val="2"/>
        </w:numPr>
        <w:rPr>
          <w:szCs w:val="22"/>
        </w:rPr>
      </w:pPr>
      <w:r w:rsidRPr="00E84F43">
        <w:rPr>
          <w:szCs w:val="22"/>
        </w:rPr>
        <w:t>No Objection – Mark Ready for Motion</w:t>
      </w:r>
    </w:p>
    <w:p w14:paraId="76CED0D0" w14:textId="52B9FA97" w:rsidR="002154AA" w:rsidRPr="00E84F43" w:rsidRDefault="00AD1391" w:rsidP="00AD1391">
      <w:pPr>
        <w:pStyle w:val="ListParagraph"/>
        <w:ind w:left="1224"/>
        <w:rPr>
          <w:szCs w:val="22"/>
        </w:rPr>
      </w:pPr>
      <w:r w:rsidRPr="00E84F43">
        <w:rPr>
          <w:szCs w:val="22"/>
        </w:rPr>
        <w:t> </w:t>
      </w:r>
    </w:p>
    <w:p w14:paraId="334E3883" w14:textId="35729034" w:rsidR="009F445D" w:rsidRPr="00E84F43" w:rsidRDefault="00AD1391" w:rsidP="00AD1391">
      <w:pPr>
        <w:pStyle w:val="ListParagraph"/>
        <w:numPr>
          <w:ilvl w:val="2"/>
          <w:numId w:val="2"/>
        </w:numPr>
        <w:rPr>
          <w:szCs w:val="22"/>
          <w:highlight w:val="green"/>
        </w:rPr>
      </w:pPr>
      <w:r w:rsidRPr="00E84F43">
        <w:rPr>
          <w:szCs w:val="22"/>
        </w:rPr>
        <w:t xml:space="preserve"> </w:t>
      </w:r>
      <w:r w:rsidR="00487492" w:rsidRPr="00E84F43">
        <w:rPr>
          <w:szCs w:val="22"/>
          <w:highlight w:val="green"/>
        </w:rPr>
        <w:t>CID 3257 (SEC):</w:t>
      </w:r>
    </w:p>
    <w:p w14:paraId="0712E094" w14:textId="58AB739F" w:rsidR="00487492" w:rsidRPr="00E84F43" w:rsidRDefault="00487492" w:rsidP="00487492">
      <w:pPr>
        <w:pStyle w:val="ListParagraph"/>
        <w:numPr>
          <w:ilvl w:val="3"/>
          <w:numId w:val="2"/>
        </w:numPr>
        <w:rPr>
          <w:szCs w:val="22"/>
        </w:rPr>
      </w:pPr>
      <w:r w:rsidRPr="00E84F43">
        <w:rPr>
          <w:szCs w:val="22"/>
        </w:rPr>
        <w:t>Review Comment</w:t>
      </w:r>
    </w:p>
    <w:p w14:paraId="6963E135" w14:textId="77777777" w:rsidR="00651D47" w:rsidRPr="00E84F43" w:rsidRDefault="00651D47" w:rsidP="00651D47">
      <w:pPr>
        <w:pStyle w:val="ListParagraph"/>
        <w:numPr>
          <w:ilvl w:val="3"/>
          <w:numId w:val="2"/>
        </w:numPr>
        <w:rPr>
          <w:szCs w:val="22"/>
        </w:rPr>
      </w:pPr>
      <w:r w:rsidRPr="00E84F43">
        <w:rPr>
          <w:szCs w:val="22"/>
        </w:rPr>
        <w:t>Review discussion in Submission.</w:t>
      </w:r>
    </w:p>
    <w:p w14:paraId="3292522B" w14:textId="320CAC97" w:rsidR="00487492" w:rsidRPr="00E84F43" w:rsidRDefault="00487492" w:rsidP="00487492">
      <w:pPr>
        <w:pStyle w:val="ListParagraph"/>
        <w:numPr>
          <w:ilvl w:val="3"/>
          <w:numId w:val="2"/>
        </w:numPr>
        <w:rPr>
          <w:szCs w:val="22"/>
        </w:rPr>
      </w:pPr>
      <w:r w:rsidRPr="00E84F43">
        <w:rPr>
          <w:szCs w:val="22"/>
        </w:rPr>
        <w:t>Proposed Resolution: REVISED. Change "</w:t>
      </w:r>
      <w:proofErr w:type="spellStart"/>
      <w:r w:rsidRPr="00E84F43">
        <w:rPr>
          <w:szCs w:val="22"/>
        </w:rPr>
        <w:t>PeerKey</w:t>
      </w:r>
      <w:proofErr w:type="spellEnd"/>
      <w:r w:rsidRPr="00E84F43">
        <w:rPr>
          <w:szCs w:val="22"/>
        </w:rPr>
        <w:t xml:space="preserve">" to "AP </w:t>
      </w:r>
      <w:proofErr w:type="spellStart"/>
      <w:r w:rsidRPr="00E84F43">
        <w:rPr>
          <w:szCs w:val="22"/>
        </w:rPr>
        <w:t>PeerKey</w:t>
      </w:r>
      <w:proofErr w:type="spellEnd"/>
      <w:r w:rsidRPr="00E84F43">
        <w:rPr>
          <w:szCs w:val="22"/>
        </w:rPr>
        <w:t>" at 2946.62. Change "</w:t>
      </w:r>
      <w:proofErr w:type="spellStart"/>
      <w:r w:rsidRPr="00E84F43">
        <w:rPr>
          <w:szCs w:val="22"/>
        </w:rPr>
        <w:t>PeerKeyInit</w:t>
      </w:r>
      <w:proofErr w:type="spellEnd"/>
      <w:r w:rsidRPr="00E84F43">
        <w:rPr>
          <w:szCs w:val="22"/>
        </w:rPr>
        <w:t xml:space="preserve">" to " </w:t>
      </w:r>
      <w:proofErr w:type="spellStart"/>
      <w:r w:rsidRPr="00E84F43">
        <w:rPr>
          <w:szCs w:val="22"/>
        </w:rPr>
        <w:t>EAPOLKeyReceived</w:t>
      </w:r>
      <w:proofErr w:type="spellEnd"/>
      <w:r w:rsidRPr="00E84F43">
        <w:rPr>
          <w:szCs w:val="22"/>
        </w:rPr>
        <w:t>" at 2932.53</w:t>
      </w:r>
    </w:p>
    <w:p w14:paraId="2B45E8C2" w14:textId="0BFC21D5" w:rsidR="00487492" w:rsidRPr="00E84F43" w:rsidRDefault="00487492" w:rsidP="00487492">
      <w:pPr>
        <w:pStyle w:val="ListParagraph"/>
        <w:numPr>
          <w:ilvl w:val="3"/>
          <w:numId w:val="2"/>
        </w:numPr>
        <w:rPr>
          <w:szCs w:val="22"/>
        </w:rPr>
      </w:pPr>
      <w:r w:rsidRPr="00E84F43">
        <w:rPr>
          <w:szCs w:val="22"/>
        </w:rPr>
        <w:t>No Objection – Mark Ready for Motion</w:t>
      </w:r>
    </w:p>
    <w:p w14:paraId="62AAA046" w14:textId="77777777" w:rsidR="00B10608" w:rsidRPr="00E84F43" w:rsidRDefault="00B10608" w:rsidP="00B10608">
      <w:pPr>
        <w:pStyle w:val="ListParagraph"/>
        <w:ind w:left="1728"/>
        <w:rPr>
          <w:szCs w:val="22"/>
        </w:rPr>
      </w:pPr>
    </w:p>
    <w:p w14:paraId="092848E7" w14:textId="6852A8FF" w:rsidR="009F445D" w:rsidRPr="00E84F43" w:rsidRDefault="009F445D" w:rsidP="001D487B">
      <w:pPr>
        <w:pStyle w:val="ListParagraph"/>
        <w:numPr>
          <w:ilvl w:val="2"/>
          <w:numId w:val="2"/>
        </w:numPr>
        <w:rPr>
          <w:szCs w:val="22"/>
        </w:rPr>
      </w:pPr>
      <w:r w:rsidRPr="00E84F43">
        <w:rPr>
          <w:szCs w:val="22"/>
        </w:rPr>
        <w:lastRenderedPageBreak/>
        <w:t xml:space="preserve"> </w:t>
      </w:r>
      <w:r w:rsidR="00B10608" w:rsidRPr="00E84F43">
        <w:rPr>
          <w:szCs w:val="22"/>
          <w:highlight w:val="green"/>
        </w:rPr>
        <w:t>CID 3269 (SEC):</w:t>
      </w:r>
    </w:p>
    <w:p w14:paraId="462A2A3C" w14:textId="667E961D" w:rsidR="001D487B" w:rsidRPr="00E84F43" w:rsidRDefault="001D487B" w:rsidP="001D487B">
      <w:pPr>
        <w:pStyle w:val="ListParagraph"/>
        <w:numPr>
          <w:ilvl w:val="3"/>
          <w:numId w:val="2"/>
        </w:numPr>
        <w:rPr>
          <w:szCs w:val="22"/>
        </w:rPr>
      </w:pPr>
      <w:r w:rsidRPr="00E84F43">
        <w:rPr>
          <w:szCs w:val="22"/>
        </w:rPr>
        <w:t>Review Comment</w:t>
      </w:r>
    </w:p>
    <w:p w14:paraId="56190259" w14:textId="77777777" w:rsidR="00651D47" w:rsidRPr="00E84F43" w:rsidRDefault="00651D47" w:rsidP="00651D47">
      <w:pPr>
        <w:pStyle w:val="ListParagraph"/>
        <w:numPr>
          <w:ilvl w:val="3"/>
          <w:numId w:val="2"/>
        </w:numPr>
        <w:rPr>
          <w:szCs w:val="22"/>
        </w:rPr>
      </w:pPr>
      <w:r w:rsidRPr="00E84F43">
        <w:rPr>
          <w:szCs w:val="22"/>
        </w:rPr>
        <w:t>Review discussion in Submission.</w:t>
      </w:r>
    </w:p>
    <w:p w14:paraId="5B5B3303" w14:textId="24101B49" w:rsidR="001D487B" w:rsidRPr="00E84F43" w:rsidRDefault="001D487B" w:rsidP="001D487B">
      <w:pPr>
        <w:pStyle w:val="ListParagraph"/>
        <w:numPr>
          <w:ilvl w:val="3"/>
          <w:numId w:val="2"/>
        </w:numPr>
        <w:rPr>
          <w:szCs w:val="22"/>
        </w:rPr>
      </w:pPr>
      <w:r w:rsidRPr="00E84F43">
        <w:rPr>
          <w:szCs w:val="22"/>
        </w:rPr>
        <w:t>Proposed Resolution: CID 3269 (SEC): REVISED. The cited text refers to multiband operation, change cross reference from 12.6.19 to 12.6.22 at cited location.</w:t>
      </w:r>
    </w:p>
    <w:p w14:paraId="18F378B2" w14:textId="54104822" w:rsidR="001D487B" w:rsidRPr="00E84F43" w:rsidRDefault="001D487B" w:rsidP="001D487B">
      <w:pPr>
        <w:pStyle w:val="ListParagraph"/>
        <w:numPr>
          <w:ilvl w:val="3"/>
          <w:numId w:val="2"/>
        </w:numPr>
        <w:rPr>
          <w:szCs w:val="22"/>
        </w:rPr>
      </w:pPr>
      <w:r w:rsidRPr="00E84F43">
        <w:rPr>
          <w:szCs w:val="22"/>
        </w:rPr>
        <w:t>No Objection – Mark Ready for Motion</w:t>
      </w:r>
    </w:p>
    <w:p w14:paraId="0FAC249C" w14:textId="77777777" w:rsidR="001D487B" w:rsidRPr="00E84F43" w:rsidRDefault="001D487B" w:rsidP="00345DB7">
      <w:pPr>
        <w:pStyle w:val="ListParagraph"/>
        <w:ind w:left="1728"/>
        <w:rPr>
          <w:szCs w:val="22"/>
        </w:rPr>
      </w:pPr>
    </w:p>
    <w:p w14:paraId="1D94E868" w14:textId="69F8F9F6" w:rsidR="009F445D" w:rsidRPr="00E84F43" w:rsidRDefault="00345DB7" w:rsidP="00345DB7">
      <w:pPr>
        <w:pStyle w:val="ListParagraph"/>
        <w:numPr>
          <w:ilvl w:val="2"/>
          <w:numId w:val="2"/>
        </w:numPr>
        <w:rPr>
          <w:szCs w:val="22"/>
        </w:rPr>
      </w:pPr>
      <w:r w:rsidRPr="00E84F43">
        <w:rPr>
          <w:szCs w:val="22"/>
        </w:rPr>
        <w:t xml:space="preserve"> </w:t>
      </w:r>
      <w:r w:rsidRPr="00E84F43">
        <w:rPr>
          <w:szCs w:val="22"/>
          <w:highlight w:val="green"/>
        </w:rPr>
        <w:t>CID 3281 (SEC):</w:t>
      </w:r>
    </w:p>
    <w:p w14:paraId="0F9A5160" w14:textId="7FFF480E" w:rsidR="00657BBE" w:rsidRPr="00E84F43" w:rsidRDefault="00657BBE" w:rsidP="00657BBE">
      <w:pPr>
        <w:pStyle w:val="ListParagraph"/>
        <w:numPr>
          <w:ilvl w:val="3"/>
          <w:numId w:val="2"/>
        </w:numPr>
        <w:rPr>
          <w:szCs w:val="22"/>
        </w:rPr>
      </w:pPr>
      <w:r w:rsidRPr="00E84F43">
        <w:rPr>
          <w:szCs w:val="22"/>
        </w:rPr>
        <w:t>Review Comment</w:t>
      </w:r>
    </w:p>
    <w:p w14:paraId="5DE439FD" w14:textId="77777777" w:rsidR="00651D47" w:rsidRPr="00E84F43" w:rsidRDefault="00651D47" w:rsidP="00651D47">
      <w:pPr>
        <w:pStyle w:val="ListParagraph"/>
        <w:numPr>
          <w:ilvl w:val="3"/>
          <w:numId w:val="2"/>
        </w:numPr>
        <w:rPr>
          <w:szCs w:val="22"/>
        </w:rPr>
      </w:pPr>
      <w:r w:rsidRPr="00E84F43">
        <w:rPr>
          <w:szCs w:val="22"/>
        </w:rPr>
        <w:t>Review discussion in Submission.</w:t>
      </w:r>
    </w:p>
    <w:p w14:paraId="7C00A1D1" w14:textId="14BD4336" w:rsidR="00657BBE" w:rsidRPr="00E84F43" w:rsidRDefault="00657BBE" w:rsidP="00657BBE">
      <w:pPr>
        <w:pStyle w:val="ListParagraph"/>
        <w:numPr>
          <w:ilvl w:val="3"/>
          <w:numId w:val="2"/>
        </w:numPr>
        <w:rPr>
          <w:szCs w:val="22"/>
        </w:rPr>
      </w:pPr>
      <w:r w:rsidRPr="00E84F43">
        <w:rPr>
          <w:szCs w:val="22"/>
        </w:rPr>
        <w:t>Proposed Resolution: REJECTED. Beacon protection cannot be used without management frame protection.</w:t>
      </w:r>
    </w:p>
    <w:p w14:paraId="3BC82ADC" w14:textId="01E220F7" w:rsidR="00657BBE" w:rsidRPr="00E84F43" w:rsidRDefault="00657BBE" w:rsidP="00657BBE">
      <w:pPr>
        <w:pStyle w:val="ListParagraph"/>
        <w:numPr>
          <w:ilvl w:val="3"/>
          <w:numId w:val="2"/>
        </w:numPr>
        <w:rPr>
          <w:szCs w:val="22"/>
        </w:rPr>
      </w:pPr>
      <w:r w:rsidRPr="00E84F43">
        <w:rPr>
          <w:szCs w:val="22"/>
        </w:rPr>
        <w:t>No Objection – Mark Ready for Motion</w:t>
      </w:r>
    </w:p>
    <w:p w14:paraId="5B175AE0" w14:textId="77777777" w:rsidR="00657BBE" w:rsidRPr="00E84F43" w:rsidRDefault="00657BBE" w:rsidP="00657BBE">
      <w:pPr>
        <w:pStyle w:val="ListParagraph"/>
        <w:ind w:left="1728"/>
        <w:rPr>
          <w:szCs w:val="22"/>
        </w:rPr>
      </w:pPr>
    </w:p>
    <w:p w14:paraId="751F29F7" w14:textId="70C80026" w:rsidR="009F445D" w:rsidRPr="00E84F43" w:rsidRDefault="00657BBE" w:rsidP="00657BBE">
      <w:pPr>
        <w:pStyle w:val="ListParagraph"/>
        <w:numPr>
          <w:ilvl w:val="2"/>
          <w:numId w:val="2"/>
        </w:numPr>
        <w:rPr>
          <w:szCs w:val="22"/>
          <w:highlight w:val="green"/>
        </w:rPr>
      </w:pPr>
      <w:r w:rsidRPr="00E84F43">
        <w:rPr>
          <w:szCs w:val="22"/>
          <w:highlight w:val="green"/>
        </w:rPr>
        <w:t xml:space="preserve">CID </w:t>
      </w:r>
      <w:r w:rsidR="002649F2" w:rsidRPr="00E84F43">
        <w:rPr>
          <w:szCs w:val="22"/>
          <w:highlight w:val="green"/>
        </w:rPr>
        <w:t>3292 (SEC):</w:t>
      </w:r>
    </w:p>
    <w:p w14:paraId="43BA97DB" w14:textId="46F30890" w:rsidR="002649F2" w:rsidRPr="00E84F43" w:rsidRDefault="002649F2" w:rsidP="002649F2">
      <w:pPr>
        <w:pStyle w:val="ListParagraph"/>
        <w:numPr>
          <w:ilvl w:val="3"/>
          <w:numId w:val="2"/>
        </w:numPr>
        <w:rPr>
          <w:szCs w:val="22"/>
        </w:rPr>
      </w:pPr>
      <w:r w:rsidRPr="00E84F43">
        <w:rPr>
          <w:szCs w:val="22"/>
        </w:rPr>
        <w:t>Review Comment</w:t>
      </w:r>
    </w:p>
    <w:p w14:paraId="17641BE4" w14:textId="250D9D91" w:rsidR="00651D47" w:rsidRPr="00E84F43" w:rsidRDefault="00651D47" w:rsidP="002649F2">
      <w:pPr>
        <w:pStyle w:val="ListParagraph"/>
        <w:numPr>
          <w:ilvl w:val="3"/>
          <w:numId w:val="2"/>
        </w:numPr>
        <w:rPr>
          <w:szCs w:val="22"/>
        </w:rPr>
      </w:pPr>
      <w:r w:rsidRPr="00E84F43">
        <w:rPr>
          <w:szCs w:val="22"/>
        </w:rPr>
        <w:t>Review discussion in Submission.</w:t>
      </w:r>
    </w:p>
    <w:p w14:paraId="749C55A0" w14:textId="2A899A9B" w:rsidR="002649F2" w:rsidRPr="00E84F43" w:rsidRDefault="00BE770F" w:rsidP="002649F2">
      <w:pPr>
        <w:pStyle w:val="ListParagraph"/>
        <w:numPr>
          <w:ilvl w:val="3"/>
          <w:numId w:val="2"/>
        </w:numPr>
        <w:rPr>
          <w:szCs w:val="22"/>
        </w:rPr>
      </w:pPr>
      <w:r w:rsidRPr="00E84F43">
        <w:rPr>
          <w:szCs w:val="22"/>
        </w:rPr>
        <w:t>Discussion on key reuse</w:t>
      </w:r>
      <w:r w:rsidR="00651D47" w:rsidRPr="00E84F43">
        <w:rPr>
          <w:szCs w:val="22"/>
        </w:rPr>
        <w:t>.</w:t>
      </w:r>
    </w:p>
    <w:p w14:paraId="1E0653FE" w14:textId="77777777" w:rsidR="001D6EF6" w:rsidRPr="00E84F43" w:rsidRDefault="001D6EF6" w:rsidP="001D6EF6">
      <w:pPr>
        <w:numPr>
          <w:ilvl w:val="3"/>
          <w:numId w:val="2"/>
        </w:numPr>
        <w:rPr>
          <w:szCs w:val="22"/>
        </w:rPr>
      </w:pPr>
      <w:r w:rsidRPr="00E84F43">
        <w:rPr>
          <w:szCs w:val="22"/>
        </w:rPr>
        <w:t>C: The original note is still clearer.</w:t>
      </w:r>
    </w:p>
    <w:p w14:paraId="73D1014D" w14:textId="77777777" w:rsidR="001D6EF6" w:rsidRPr="00E84F43" w:rsidRDefault="001D6EF6" w:rsidP="001D6EF6">
      <w:pPr>
        <w:numPr>
          <w:ilvl w:val="3"/>
          <w:numId w:val="2"/>
        </w:numPr>
        <w:rPr>
          <w:szCs w:val="22"/>
        </w:rPr>
      </w:pPr>
      <w:r w:rsidRPr="00E84F43">
        <w:rPr>
          <w:szCs w:val="22"/>
        </w:rPr>
        <w:t>Discussion about whether this should be a reject or a revised.</w:t>
      </w:r>
    </w:p>
    <w:p w14:paraId="3D1B75FE" w14:textId="73BAEBE6" w:rsidR="00651D47" w:rsidRPr="00E84F43" w:rsidRDefault="00092BE9" w:rsidP="002649F2">
      <w:pPr>
        <w:pStyle w:val="ListParagraph"/>
        <w:numPr>
          <w:ilvl w:val="3"/>
          <w:numId w:val="2"/>
        </w:numPr>
        <w:rPr>
          <w:szCs w:val="22"/>
        </w:rPr>
      </w:pPr>
      <w:r w:rsidRPr="00E84F43">
        <w:rPr>
          <w:szCs w:val="22"/>
        </w:rPr>
        <w:t>Proposed Resolution: REVISED. At 492.20 add a "NOTE---A new key is identified by virtue of having a different Key parameter than any of the currently configured keys used by the MAC."</w:t>
      </w:r>
    </w:p>
    <w:p w14:paraId="64F8DACD" w14:textId="7B7A0E7E" w:rsidR="00092BE9" w:rsidRPr="00E84F43" w:rsidRDefault="00092BE9" w:rsidP="002649F2">
      <w:pPr>
        <w:pStyle w:val="ListParagraph"/>
        <w:numPr>
          <w:ilvl w:val="3"/>
          <w:numId w:val="2"/>
        </w:numPr>
        <w:rPr>
          <w:szCs w:val="22"/>
        </w:rPr>
      </w:pPr>
      <w:r w:rsidRPr="00E84F43">
        <w:rPr>
          <w:szCs w:val="22"/>
        </w:rPr>
        <w:t>No Objection – Mark Ready for Motion.</w:t>
      </w:r>
    </w:p>
    <w:p w14:paraId="148B04CB" w14:textId="1E994D36" w:rsidR="00092BE9" w:rsidRPr="00E84F43" w:rsidRDefault="00092BE9" w:rsidP="00092BE9">
      <w:pPr>
        <w:pStyle w:val="ListParagraph"/>
        <w:ind w:left="1728"/>
        <w:rPr>
          <w:szCs w:val="22"/>
        </w:rPr>
      </w:pPr>
    </w:p>
    <w:p w14:paraId="527951B6" w14:textId="28C541E3" w:rsidR="009F445D" w:rsidRPr="00E84F43" w:rsidRDefault="00092BE9" w:rsidP="00092BE9">
      <w:pPr>
        <w:pStyle w:val="ListParagraph"/>
        <w:numPr>
          <w:ilvl w:val="2"/>
          <w:numId w:val="2"/>
        </w:numPr>
        <w:rPr>
          <w:szCs w:val="22"/>
          <w:highlight w:val="green"/>
        </w:rPr>
      </w:pPr>
      <w:r w:rsidRPr="00E84F43">
        <w:rPr>
          <w:szCs w:val="22"/>
          <w:highlight w:val="green"/>
        </w:rPr>
        <w:t>CID 3302 (SEC)</w:t>
      </w:r>
    </w:p>
    <w:p w14:paraId="4C5C1B85" w14:textId="77777777" w:rsidR="0062027B" w:rsidRPr="00E84F43" w:rsidRDefault="0062027B" w:rsidP="0062027B">
      <w:pPr>
        <w:pStyle w:val="ListParagraph"/>
        <w:numPr>
          <w:ilvl w:val="3"/>
          <w:numId w:val="2"/>
        </w:numPr>
        <w:rPr>
          <w:szCs w:val="22"/>
        </w:rPr>
      </w:pPr>
      <w:r w:rsidRPr="00E84F43">
        <w:rPr>
          <w:szCs w:val="22"/>
        </w:rPr>
        <w:t>Review Comment</w:t>
      </w:r>
    </w:p>
    <w:p w14:paraId="04989D87" w14:textId="3D2A191D" w:rsidR="0062027B" w:rsidRPr="00E84F43" w:rsidRDefault="0062027B" w:rsidP="0062027B">
      <w:pPr>
        <w:pStyle w:val="ListParagraph"/>
        <w:numPr>
          <w:ilvl w:val="3"/>
          <w:numId w:val="2"/>
        </w:numPr>
        <w:rPr>
          <w:szCs w:val="22"/>
        </w:rPr>
      </w:pPr>
      <w:r w:rsidRPr="00E84F43">
        <w:rPr>
          <w:szCs w:val="22"/>
        </w:rPr>
        <w:t>Review discussion in Submission.</w:t>
      </w:r>
    </w:p>
    <w:p w14:paraId="13123EB0" w14:textId="46E0A5DA" w:rsidR="0062027B" w:rsidRPr="00E84F43" w:rsidRDefault="00C14062" w:rsidP="0062027B">
      <w:pPr>
        <w:pStyle w:val="ListParagraph"/>
        <w:numPr>
          <w:ilvl w:val="3"/>
          <w:numId w:val="2"/>
        </w:numPr>
        <w:rPr>
          <w:szCs w:val="22"/>
        </w:rPr>
      </w:pPr>
      <w:r w:rsidRPr="00E84F43">
        <w:rPr>
          <w:szCs w:val="22"/>
        </w:rPr>
        <w:t>There was an option listed. Updated the Revised option.</w:t>
      </w:r>
    </w:p>
    <w:p w14:paraId="3347762F" w14:textId="029B196A" w:rsidR="00C14062" w:rsidRPr="00E84F43" w:rsidRDefault="005850DF" w:rsidP="0062027B">
      <w:pPr>
        <w:pStyle w:val="ListParagraph"/>
        <w:numPr>
          <w:ilvl w:val="3"/>
          <w:numId w:val="2"/>
        </w:numPr>
        <w:rPr>
          <w:szCs w:val="22"/>
        </w:rPr>
      </w:pPr>
      <w:r w:rsidRPr="00E84F43">
        <w:rPr>
          <w:szCs w:val="22"/>
        </w:rPr>
        <w:t xml:space="preserve">Discussion on what should be in </w:t>
      </w:r>
      <w:r w:rsidR="00762CC8" w:rsidRPr="00E84F43">
        <w:rPr>
          <w:szCs w:val="22"/>
        </w:rPr>
        <w:t>parenthetical “but see”</w:t>
      </w:r>
    </w:p>
    <w:p w14:paraId="132AA631" w14:textId="3F0D3718" w:rsidR="00762CC8" w:rsidRPr="00E84F43" w:rsidRDefault="00762CC8" w:rsidP="0062027B">
      <w:pPr>
        <w:pStyle w:val="ListParagraph"/>
        <w:numPr>
          <w:ilvl w:val="3"/>
          <w:numId w:val="2"/>
        </w:numPr>
        <w:rPr>
          <w:szCs w:val="22"/>
        </w:rPr>
      </w:pPr>
      <w:r w:rsidRPr="00E84F43">
        <w:rPr>
          <w:szCs w:val="22"/>
        </w:rPr>
        <w:t xml:space="preserve">Another alternative </w:t>
      </w:r>
      <w:r w:rsidR="00CC4BEB" w:rsidRPr="00E84F43">
        <w:rPr>
          <w:szCs w:val="22"/>
        </w:rPr>
        <w:t xml:space="preserve">- </w:t>
      </w:r>
      <w:r w:rsidRPr="00E84F43">
        <w:rPr>
          <w:szCs w:val="22"/>
        </w:rPr>
        <w:t>we can say "or 0 or 1 when PTK rekeying (see 12.7.2)</w:t>
      </w:r>
    </w:p>
    <w:p w14:paraId="5DED495C" w14:textId="19981BC0" w:rsidR="00762CC8" w:rsidRPr="00E84F43" w:rsidRDefault="00624AEB" w:rsidP="0062027B">
      <w:pPr>
        <w:pStyle w:val="ListParagraph"/>
        <w:numPr>
          <w:ilvl w:val="3"/>
          <w:numId w:val="2"/>
        </w:numPr>
        <w:rPr>
          <w:szCs w:val="22"/>
        </w:rPr>
      </w:pPr>
      <w:r w:rsidRPr="00E84F43">
        <w:rPr>
          <w:szCs w:val="22"/>
        </w:rPr>
        <w:t xml:space="preserve">The </w:t>
      </w:r>
      <w:r w:rsidR="0096570D" w:rsidRPr="00E84F43">
        <w:rPr>
          <w:szCs w:val="22"/>
        </w:rPr>
        <w:t>cited location is an example, not the definitive text. So just take the Accepted may be a better path.</w:t>
      </w:r>
    </w:p>
    <w:p w14:paraId="7B6D5B67" w14:textId="01C26207" w:rsidR="003B6B88" w:rsidRPr="00E84F43" w:rsidRDefault="003B6B88" w:rsidP="0062027B">
      <w:pPr>
        <w:pStyle w:val="ListParagraph"/>
        <w:numPr>
          <w:ilvl w:val="3"/>
          <w:numId w:val="2"/>
        </w:numPr>
        <w:rPr>
          <w:szCs w:val="22"/>
        </w:rPr>
      </w:pPr>
      <w:r w:rsidRPr="00E84F43">
        <w:rPr>
          <w:szCs w:val="22"/>
        </w:rPr>
        <w:t xml:space="preserve">Proposed Resolution: </w:t>
      </w:r>
      <w:r w:rsidR="00227C5D" w:rsidRPr="00E84F43">
        <w:rPr>
          <w:szCs w:val="22"/>
        </w:rPr>
        <w:t>Accepted.</w:t>
      </w:r>
    </w:p>
    <w:p w14:paraId="20827B6C" w14:textId="77777777" w:rsidR="003B6B88" w:rsidRPr="00E84F43" w:rsidRDefault="003B6B88" w:rsidP="003B6B88">
      <w:pPr>
        <w:pStyle w:val="ListParagraph"/>
        <w:numPr>
          <w:ilvl w:val="3"/>
          <w:numId w:val="2"/>
        </w:numPr>
        <w:rPr>
          <w:szCs w:val="22"/>
        </w:rPr>
      </w:pPr>
      <w:r w:rsidRPr="00E84F43">
        <w:rPr>
          <w:szCs w:val="22"/>
        </w:rPr>
        <w:t>No Objection – Mark Ready for Motion.</w:t>
      </w:r>
    </w:p>
    <w:p w14:paraId="298250DC" w14:textId="77777777" w:rsidR="0096570D" w:rsidRPr="00E84F43" w:rsidRDefault="0096570D" w:rsidP="005D1AD8">
      <w:pPr>
        <w:pStyle w:val="ListParagraph"/>
        <w:ind w:left="1728"/>
        <w:rPr>
          <w:szCs w:val="22"/>
        </w:rPr>
      </w:pPr>
    </w:p>
    <w:p w14:paraId="70884F17" w14:textId="5A3A6A60" w:rsidR="0062027B" w:rsidRPr="00E84F43" w:rsidRDefault="0062027B" w:rsidP="00092BE9">
      <w:pPr>
        <w:pStyle w:val="ListParagraph"/>
        <w:numPr>
          <w:ilvl w:val="2"/>
          <w:numId w:val="2"/>
        </w:numPr>
        <w:rPr>
          <w:szCs w:val="22"/>
        </w:rPr>
      </w:pPr>
      <w:r w:rsidRPr="00E84F43">
        <w:rPr>
          <w:szCs w:val="22"/>
        </w:rPr>
        <w:t xml:space="preserve"> </w:t>
      </w:r>
      <w:r w:rsidR="005D1AD8" w:rsidRPr="00E84F43">
        <w:rPr>
          <w:szCs w:val="22"/>
          <w:highlight w:val="green"/>
        </w:rPr>
        <w:t>CID 3328 (SEC)</w:t>
      </w:r>
    </w:p>
    <w:p w14:paraId="0E0FBA12" w14:textId="4A1E4D3A" w:rsidR="005D1AD8" w:rsidRPr="00E84F43" w:rsidRDefault="005D1AD8" w:rsidP="005D1AD8">
      <w:pPr>
        <w:pStyle w:val="ListParagraph"/>
        <w:numPr>
          <w:ilvl w:val="3"/>
          <w:numId w:val="2"/>
        </w:numPr>
        <w:rPr>
          <w:szCs w:val="22"/>
        </w:rPr>
      </w:pPr>
      <w:r w:rsidRPr="00E84F43">
        <w:rPr>
          <w:szCs w:val="22"/>
        </w:rPr>
        <w:t>Review Comment</w:t>
      </w:r>
    </w:p>
    <w:p w14:paraId="07857D9E" w14:textId="6058324E" w:rsidR="005D1AD8" w:rsidRPr="00E84F43" w:rsidRDefault="00805F85" w:rsidP="005D1AD8">
      <w:pPr>
        <w:pStyle w:val="ListParagraph"/>
        <w:numPr>
          <w:ilvl w:val="3"/>
          <w:numId w:val="2"/>
        </w:numPr>
        <w:rPr>
          <w:szCs w:val="22"/>
        </w:rPr>
      </w:pPr>
      <w:r w:rsidRPr="00E84F43">
        <w:rPr>
          <w:szCs w:val="22"/>
        </w:rPr>
        <w:t xml:space="preserve">Review </w:t>
      </w:r>
      <w:r w:rsidR="00227C5D" w:rsidRPr="00E84F43">
        <w:rPr>
          <w:szCs w:val="22"/>
        </w:rPr>
        <w:t>Discussion in Submission.</w:t>
      </w:r>
    </w:p>
    <w:p w14:paraId="328EB4C7" w14:textId="07336A1B" w:rsidR="0049443B" w:rsidRPr="00E84F43" w:rsidRDefault="0049443B" w:rsidP="005D1AD8">
      <w:pPr>
        <w:pStyle w:val="ListParagraph"/>
        <w:numPr>
          <w:ilvl w:val="3"/>
          <w:numId w:val="2"/>
        </w:numPr>
        <w:rPr>
          <w:szCs w:val="22"/>
        </w:rPr>
      </w:pPr>
      <w:r w:rsidRPr="00E84F43">
        <w:rPr>
          <w:szCs w:val="22"/>
        </w:rPr>
        <w:t>from 1.4</w:t>
      </w:r>
    </w:p>
    <w:p w14:paraId="5A7A3D63" w14:textId="7B5C3B1B" w:rsidR="0049443B" w:rsidRPr="00E84F43" w:rsidRDefault="0049443B" w:rsidP="0049443B">
      <w:pPr>
        <w:pStyle w:val="ListParagraph"/>
        <w:numPr>
          <w:ilvl w:val="4"/>
          <w:numId w:val="2"/>
        </w:numPr>
        <w:rPr>
          <w:szCs w:val="22"/>
        </w:rPr>
      </w:pPr>
      <w:r w:rsidRPr="00E84F43">
        <w:rPr>
          <w:szCs w:val="22"/>
        </w:rPr>
        <w:t>References in this standard to “FILS authentication frame” or “SAE authentication frame” are to be</w:t>
      </w:r>
      <w:r w:rsidRPr="00E84F43">
        <w:rPr>
          <w:szCs w:val="22"/>
        </w:rPr>
        <w:cr/>
        <w:t>understood as references to an Authentication frame that contains fields and elements for FILS or SAE</w:t>
      </w:r>
      <w:r w:rsidRPr="00E84F43">
        <w:rPr>
          <w:szCs w:val="22"/>
        </w:rPr>
        <w:cr/>
        <w:t>(respectively) operation per Table 9-69 (Presence of fields and elements in Authentication frames).</w:t>
      </w:r>
    </w:p>
    <w:p w14:paraId="7CBBB585" w14:textId="51A94CE9" w:rsidR="00227C5D" w:rsidRPr="00E84F43" w:rsidRDefault="00227C5D" w:rsidP="005D1AD8">
      <w:pPr>
        <w:pStyle w:val="ListParagraph"/>
        <w:numPr>
          <w:ilvl w:val="3"/>
          <w:numId w:val="2"/>
        </w:numPr>
        <w:rPr>
          <w:szCs w:val="22"/>
        </w:rPr>
      </w:pPr>
      <w:r w:rsidRPr="00E84F43">
        <w:rPr>
          <w:szCs w:val="22"/>
        </w:rPr>
        <w:t xml:space="preserve">Concern with </w:t>
      </w:r>
      <w:r w:rsidR="0003468E" w:rsidRPr="00E84F43">
        <w:rPr>
          <w:szCs w:val="22"/>
        </w:rPr>
        <w:t>capitalization</w:t>
      </w:r>
      <w:r w:rsidRPr="00E84F43">
        <w:rPr>
          <w:szCs w:val="22"/>
        </w:rPr>
        <w:t xml:space="preserve"> in proposed change.</w:t>
      </w:r>
    </w:p>
    <w:p w14:paraId="447DA7B6" w14:textId="53CDB722" w:rsidR="00227C5D" w:rsidRPr="00E84F43" w:rsidRDefault="00227C5D" w:rsidP="005D1AD8">
      <w:pPr>
        <w:pStyle w:val="ListParagraph"/>
        <w:numPr>
          <w:ilvl w:val="3"/>
          <w:numId w:val="2"/>
        </w:numPr>
        <w:rPr>
          <w:szCs w:val="22"/>
        </w:rPr>
      </w:pPr>
      <w:r w:rsidRPr="00E84F43">
        <w:rPr>
          <w:szCs w:val="22"/>
        </w:rPr>
        <w:t>Proposed Resolution:</w:t>
      </w:r>
      <w:r w:rsidR="00416603" w:rsidRPr="00E84F43">
        <w:t xml:space="preserve"> </w:t>
      </w:r>
      <w:r w:rsidR="00416603" w:rsidRPr="00E84F43">
        <w:rPr>
          <w:szCs w:val="22"/>
        </w:rPr>
        <w:t>REVISED. Change "Authentication frame" to "SAE authentication frame" at 2831.42/46/51</w:t>
      </w:r>
    </w:p>
    <w:p w14:paraId="7A840484" w14:textId="400B0AC1" w:rsidR="00227C5D" w:rsidRPr="00E84F43" w:rsidRDefault="00227C5D" w:rsidP="005D1AD8">
      <w:pPr>
        <w:pStyle w:val="ListParagraph"/>
        <w:numPr>
          <w:ilvl w:val="3"/>
          <w:numId w:val="2"/>
        </w:numPr>
        <w:rPr>
          <w:szCs w:val="22"/>
        </w:rPr>
      </w:pPr>
      <w:r w:rsidRPr="00E84F43">
        <w:rPr>
          <w:szCs w:val="22"/>
        </w:rPr>
        <w:t>No Objection – Mark Ready for Motion</w:t>
      </w:r>
    </w:p>
    <w:p w14:paraId="633316A4" w14:textId="3C7C95DC" w:rsidR="0062027B" w:rsidRPr="00E84F43" w:rsidRDefault="0062027B" w:rsidP="00416603">
      <w:pPr>
        <w:pStyle w:val="ListParagraph"/>
        <w:ind w:left="1224"/>
        <w:rPr>
          <w:szCs w:val="22"/>
        </w:rPr>
      </w:pPr>
    </w:p>
    <w:p w14:paraId="1681DFDA" w14:textId="2894EE1A" w:rsidR="00416603" w:rsidRPr="00E84F43" w:rsidRDefault="00416603" w:rsidP="00092BE9">
      <w:pPr>
        <w:pStyle w:val="ListParagraph"/>
        <w:numPr>
          <w:ilvl w:val="2"/>
          <w:numId w:val="2"/>
        </w:numPr>
        <w:rPr>
          <w:szCs w:val="22"/>
          <w:highlight w:val="green"/>
        </w:rPr>
      </w:pPr>
      <w:r w:rsidRPr="00E84F43">
        <w:rPr>
          <w:szCs w:val="22"/>
          <w:highlight w:val="green"/>
        </w:rPr>
        <w:t>CID 3353 (SEC):</w:t>
      </w:r>
    </w:p>
    <w:p w14:paraId="04DB9F7E" w14:textId="77777777" w:rsidR="002A5961" w:rsidRPr="00E84F43" w:rsidRDefault="002A5961" w:rsidP="002A5961">
      <w:pPr>
        <w:pStyle w:val="ListParagraph"/>
        <w:numPr>
          <w:ilvl w:val="3"/>
          <w:numId w:val="2"/>
        </w:numPr>
        <w:rPr>
          <w:szCs w:val="22"/>
        </w:rPr>
      </w:pPr>
      <w:r w:rsidRPr="00E84F43">
        <w:rPr>
          <w:szCs w:val="22"/>
        </w:rPr>
        <w:t>Review Comment</w:t>
      </w:r>
    </w:p>
    <w:p w14:paraId="78825639" w14:textId="77777777" w:rsidR="002A5961" w:rsidRPr="00E84F43" w:rsidRDefault="002A5961" w:rsidP="002A5961">
      <w:pPr>
        <w:pStyle w:val="ListParagraph"/>
        <w:numPr>
          <w:ilvl w:val="3"/>
          <w:numId w:val="2"/>
        </w:numPr>
        <w:rPr>
          <w:szCs w:val="22"/>
        </w:rPr>
      </w:pPr>
      <w:r w:rsidRPr="00E84F43">
        <w:rPr>
          <w:szCs w:val="22"/>
        </w:rPr>
        <w:t>Review Discussion in Submission.</w:t>
      </w:r>
    </w:p>
    <w:p w14:paraId="5930DAC6" w14:textId="14E9236E" w:rsidR="00A36625" w:rsidRPr="00E84F43" w:rsidRDefault="00225941" w:rsidP="001B1843">
      <w:pPr>
        <w:pStyle w:val="ListParagraph"/>
        <w:numPr>
          <w:ilvl w:val="3"/>
          <w:numId w:val="2"/>
        </w:numPr>
        <w:rPr>
          <w:szCs w:val="22"/>
        </w:rPr>
      </w:pPr>
      <w:r w:rsidRPr="00E84F43">
        <w:rPr>
          <w:szCs w:val="22"/>
        </w:rPr>
        <w:lastRenderedPageBreak/>
        <w:t xml:space="preserve">Proposed Resolution: </w:t>
      </w:r>
      <w:r w:rsidR="00A36625" w:rsidRPr="00E84F43">
        <w:rPr>
          <w:szCs w:val="22"/>
        </w:rPr>
        <w:t>CID 3353 (SEC): REVISED. Make the following changes at the correct location in line with the proposed changes. At 2878.27, change</w:t>
      </w:r>
    </w:p>
    <w:p w14:paraId="4245BE36" w14:textId="77777777" w:rsidR="00A36625" w:rsidRPr="00E84F43" w:rsidRDefault="00A36625" w:rsidP="00A36625">
      <w:pPr>
        <w:pStyle w:val="ListParagraph"/>
        <w:ind w:left="1728"/>
        <w:rPr>
          <w:szCs w:val="22"/>
        </w:rPr>
      </w:pPr>
      <w:r w:rsidRPr="00E84F43">
        <w:rPr>
          <w:szCs w:val="22"/>
        </w:rPr>
        <w:t>“In the case of an IBSS, the SME shall delete the PTKSA and the receive GTKSA and any IGTKSA.”</w:t>
      </w:r>
    </w:p>
    <w:p w14:paraId="089F071F" w14:textId="77777777" w:rsidR="00A36625" w:rsidRPr="00E84F43" w:rsidRDefault="00A36625" w:rsidP="00A36625">
      <w:pPr>
        <w:pStyle w:val="ListParagraph"/>
        <w:ind w:left="1728"/>
        <w:rPr>
          <w:szCs w:val="22"/>
        </w:rPr>
      </w:pPr>
      <w:r w:rsidRPr="00E84F43">
        <w:rPr>
          <w:szCs w:val="22"/>
        </w:rPr>
        <w:t>to</w:t>
      </w:r>
    </w:p>
    <w:p w14:paraId="6D591192" w14:textId="57E0DA25" w:rsidR="00A36625" w:rsidRPr="00E84F43" w:rsidRDefault="00A36625" w:rsidP="00A36625">
      <w:pPr>
        <w:pStyle w:val="ListParagraph"/>
        <w:ind w:left="1728"/>
        <w:rPr>
          <w:szCs w:val="22"/>
        </w:rPr>
      </w:pPr>
      <w:r w:rsidRPr="00E84F43">
        <w:rPr>
          <w:szCs w:val="22"/>
        </w:rPr>
        <w:t>“In the case of an IBSS, the SME shall delete the PTKSA(s) and the GTKSA(s) and any IGTKSA(s)."</w:t>
      </w:r>
    </w:p>
    <w:p w14:paraId="0F309935" w14:textId="77777777" w:rsidR="009C4250" w:rsidRPr="00E84F43" w:rsidRDefault="009C4250" w:rsidP="002A5961">
      <w:pPr>
        <w:pStyle w:val="ListParagraph"/>
        <w:numPr>
          <w:ilvl w:val="3"/>
          <w:numId w:val="2"/>
        </w:numPr>
        <w:rPr>
          <w:szCs w:val="22"/>
        </w:rPr>
      </w:pPr>
      <w:r w:rsidRPr="00E84F43">
        <w:rPr>
          <w:szCs w:val="22"/>
        </w:rPr>
        <w:t>No Objection – Mark Ready for Motion</w:t>
      </w:r>
    </w:p>
    <w:p w14:paraId="6A59BA12" w14:textId="02A50154" w:rsidR="0062027B" w:rsidRPr="00E84F43" w:rsidRDefault="0062027B" w:rsidP="00FF14A6">
      <w:pPr>
        <w:pStyle w:val="ListParagraph"/>
        <w:ind w:left="1728"/>
        <w:rPr>
          <w:szCs w:val="22"/>
        </w:rPr>
      </w:pPr>
      <w:r w:rsidRPr="00E84F43">
        <w:rPr>
          <w:szCs w:val="22"/>
        </w:rPr>
        <w:t xml:space="preserve"> </w:t>
      </w:r>
    </w:p>
    <w:p w14:paraId="62D3531A" w14:textId="4235667D" w:rsidR="0062027B" w:rsidRPr="00E84F43" w:rsidRDefault="0062027B" w:rsidP="00092BE9">
      <w:pPr>
        <w:pStyle w:val="ListParagraph"/>
        <w:numPr>
          <w:ilvl w:val="2"/>
          <w:numId w:val="2"/>
        </w:numPr>
        <w:rPr>
          <w:szCs w:val="22"/>
        </w:rPr>
      </w:pPr>
      <w:r w:rsidRPr="00E84F43">
        <w:rPr>
          <w:szCs w:val="22"/>
        </w:rPr>
        <w:t xml:space="preserve"> </w:t>
      </w:r>
      <w:r w:rsidR="00A36625" w:rsidRPr="00E84F43">
        <w:rPr>
          <w:szCs w:val="22"/>
          <w:highlight w:val="green"/>
        </w:rPr>
        <w:t>CID 3685 (SEC):</w:t>
      </w:r>
    </w:p>
    <w:p w14:paraId="4FC455DC" w14:textId="77777777" w:rsidR="00A36625" w:rsidRPr="00E84F43" w:rsidRDefault="00A36625" w:rsidP="00A36625">
      <w:pPr>
        <w:pStyle w:val="ListParagraph"/>
        <w:numPr>
          <w:ilvl w:val="3"/>
          <w:numId w:val="2"/>
        </w:numPr>
        <w:rPr>
          <w:szCs w:val="22"/>
        </w:rPr>
      </w:pPr>
      <w:r w:rsidRPr="00E84F43">
        <w:rPr>
          <w:szCs w:val="22"/>
        </w:rPr>
        <w:t>Review Comment</w:t>
      </w:r>
    </w:p>
    <w:p w14:paraId="3A1EB143" w14:textId="77777777" w:rsidR="00A36625" w:rsidRPr="00E84F43" w:rsidRDefault="00A36625" w:rsidP="00A36625">
      <w:pPr>
        <w:pStyle w:val="ListParagraph"/>
        <w:numPr>
          <w:ilvl w:val="3"/>
          <w:numId w:val="2"/>
        </w:numPr>
        <w:rPr>
          <w:szCs w:val="22"/>
        </w:rPr>
      </w:pPr>
      <w:r w:rsidRPr="00E84F43">
        <w:rPr>
          <w:szCs w:val="22"/>
        </w:rPr>
        <w:t>Review Discussion in Submission.</w:t>
      </w:r>
    </w:p>
    <w:p w14:paraId="02B21EF7" w14:textId="14D4391C" w:rsidR="00B04C42" w:rsidRPr="00E84F43" w:rsidRDefault="008A3A8F" w:rsidP="009320C7">
      <w:pPr>
        <w:pStyle w:val="ListParagraph"/>
        <w:numPr>
          <w:ilvl w:val="3"/>
          <w:numId w:val="2"/>
        </w:numPr>
        <w:rPr>
          <w:szCs w:val="22"/>
        </w:rPr>
      </w:pPr>
      <w:r w:rsidRPr="00E84F43">
        <w:rPr>
          <w:szCs w:val="22"/>
        </w:rPr>
        <w:t xml:space="preserve">Proposed Resolution: </w:t>
      </w:r>
      <w:r w:rsidR="00B04C42" w:rsidRPr="00E84F43">
        <w:rPr>
          <w:szCs w:val="22"/>
        </w:rPr>
        <w:t>CID 3685 (SEC): REVISED. Align the two cited sentences. At 2855.34, change:</w:t>
      </w:r>
    </w:p>
    <w:p w14:paraId="065AAA2C" w14:textId="77777777" w:rsidR="00B04C42" w:rsidRPr="00E84F43" w:rsidRDefault="00B04C42" w:rsidP="00B04C42">
      <w:pPr>
        <w:pStyle w:val="ListParagraph"/>
        <w:ind w:left="1728"/>
        <w:rPr>
          <w:szCs w:val="22"/>
        </w:rPr>
      </w:pPr>
      <w:r w:rsidRPr="00E84F43">
        <w:rPr>
          <w:szCs w:val="22"/>
        </w:rPr>
        <w:t>“GTKSA: A result of a successful group key handshake, 4-way handshake, FT 4-way handshake, FT authentication sequence, or FILS authentication.”</w:t>
      </w:r>
    </w:p>
    <w:p w14:paraId="5F3F158E" w14:textId="77777777" w:rsidR="00B04C42" w:rsidRPr="00E84F43" w:rsidRDefault="00B04C42" w:rsidP="00B04C42">
      <w:pPr>
        <w:pStyle w:val="ListParagraph"/>
        <w:ind w:left="1728"/>
        <w:rPr>
          <w:szCs w:val="22"/>
        </w:rPr>
      </w:pPr>
      <w:r w:rsidRPr="00E84F43">
        <w:rPr>
          <w:szCs w:val="22"/>
        </w:rPr>
        <w:t>to</w:t>
      </w:r>
    </w:p>
    <w:p w14:paraId="0B0FA5CD" w14:textId="122AC292" w:rsidR="00B04C42" w:rsidRPr="00E84F43" w:rsidRDefault="00B04C42" w:rsidP="00B04C42">
      <w:pPr>
        <w:pStyle w:val="ListParagraph"/>
        <w:ind w:left="1728"/>
        <w:rPr>
          <w:szCs w:val="22"/>
        </w:rPr>
      </w:pPr>
      <w:r w:rsidRPr="00E84F43">
        <w:rPr>
          <w:szCs w:val="22"/>
        </w:rPr>
        <w:t>“GTKSA: A result of a successful group key handshake, 4-way handshake, FT 4-way handshake, FT protocol, FT resource request protocol, or FILS authentication.”</w:t>
      </w:r>
    </w:p>
    <w:p w14:paraId="0182D4DE" w14:textId="77777777" w:rsidR="008A3A8F" w:rsidRPr="00E84F43" w:rsidRDefault="008A3A8F" w:rsidP="008A3A8F">
      <w:pPr>
        <w:pStyle w:val="ListParagraph"/>
        <w:numPr>
          <w:ilvl w:val="3"/>
          <w:numId w:val="2"/>
        </w:numPr>
        <w:rPr>
          <w:szCs w:val="22"/>
        </w:rPr>
      </w:pPr>
      <w:r w:rsidRPr="00E84F43">
        <w:rPr>
          <w:szCs w:val="22"/>
        </w:rPr>
        <w:t>No Objection – Mark Ready for Motion</w:t>
      </w:r>
    </w:p>
    <w:p w14:paraId="02F6AB62" w14:textId="77777777" w:rsidR="008A3A8F" w:rsidRPr="00E84F43" w:rsidRDefault="008A3A8F" w:rsidP="00B04C42">
      <w:pPr>
        <w:pStyle w:val="ListParagraph"/>
        <w:ind w:left="1728"/>
        <w:rPr>
          <w:szCs w:val="22"/>
        </w:rPr>
      </w:pPr>
    </w:p>
    <w:p w14:paraId="47BCE779" w14:textId="5A791F6F" w:rsidR="0062027B" w:rsidRPr="00E84F43" w:rsidRDefault="0062027B" w:rsidP="00092BE9">
      <w:pPr>
        <w:pStyle w:val="ListParagraph"/>
        <w:numPr>
          <w:ilvl w:val="2"/>
          <w:numId w:val="2"/>
        </w:numPr>
        <w:rPr>
          <w:szCs w:val="22"/>
        </w:rPr>
      </w:pPr>
      <w:r w:rsidRPr="00E84F43">
        <w:rPr>
          <w:szCs w:val="22"/>
        </w:rPr>
        <w:t xml:space="preserve"> </w:t>
      </w:r>
      <w:r w:rsidR="008A3A8F" w:rsidRPr="00E84F43">
        <w:rPr>
          <w:szCs w:val="22"/>
        </w:rPr>
        <w:t xml:space="preserve"> </w:t>
      </w:r>
      <w:r w:rsidR="00B04C42" w:rsidRPr="00E84F43">
        <w:rPr>
          <w:szCs w:val="22"/>
          <w:highlight w:val="green"/>
        </w:rPr>
        <w:t>CID 3407 (SEC):</w:t>
      </w:r>
    </w:p>
    <w:p w14:paraId="2EC6FCFE" w14:textId="77777777" w:rsidR="008A3A8F" w:rsidRPr="00E84F43" w:rsidRDefault="008A3A8F" w:rsidP="008A3A8F">
      <w:pPr>
        <w:pStyle w:val="ListParagraph"/>
        <w:numPr>
          <w:ilvl w:val="3"/>
          <w:numId w:val="2"/>
        </w:numPr>
        <w:rPr>
          <w:szCs w:val="22"/>
        </w:rPr>
      </w:pPr>
      <w:r w:rsidRPr="00E84F43">
        <w:rPr>
          <w:szCs w:val="22"/>
        </w:rPr>
        <w:t>Review Comment</w:t>
      </w:r>
    </w:p>
    <w:p w14:paraId="22E45AB1" w14:textId="027B7B8D" w:rsidR="008A3A8F" w:rsidRPr="00E84F43" w:rsidRDefault="008A3A8F" w:rsidP="008A3A8F">
      <w:pPr>
        <w:pStyle w:val="ListParagraph"/>
        <w:numPr>
          <w:ilvl w:val="3"/>
          <w:numId w:val="2"/>
        </w:numPr>
        <w:rPr>
          <w:szCs w:val="22"/>
        </w:rPr>
      </w:pPr>
      <w:r w:rsidRPr="00E84F43">
        <w:rPr>
          <w:szCs w:val="22"/>
        </w:rPr>
        <w:t>Review Discussion in Submission.</w:t>
      </w:r>
    </w:p>
    <w:p w14:paraId="563F7EE7" w14:textId="7D9FA6EF" w:rsidR="00C87BED" w:rsidRPr="00E84F43" w:rsidRDefault="00C87BED" w:rsidP="008A3A8F">
      <w:pPr>
        <w:pStyle w:val="ListParagraph"/>
        <w:numPr>
          <w:ilvl w:val="3"/>
          <w:numId w:val="2"/>
        </w:numPr>
        <w:rPr>
          <w:szCs w:val="22"/>
        </w:rPr>
      </w:pPr>
      <w:r w:rsidRPr="00E84F43">
        <w:rPr>
          <w:szCs w:val="22"/>
        </w:rPr>
        <w:t>There was a discussion on the options in the submission.</w:t>
      </w:r>
    </w:p>
    <w:p w14:paraId="70D40AB8" w14:textId="220F0D2D" w:rsidR="00C87BED" w:rsidRPr="00E84F43" w:rsidRDefault="00C87BED" w:rsidP="008A3A8F">
      <w:pPr>
        <w:pStyle w:val="ListParagraph"/>
        <w:numPr>
          <w:ilvl w:val="3"/>
          <w:numId w:val="2"/>
        </w:numPr>
        <w:rPr>
          <w:szCs w:val="22"/>
        </w:rPr>
      </w:pPr>
      <w:r w:rsidRPr="00E84F43">
        <w:rPr>
          <w:szCs w:val="22"/>
        </w:rPr>
        <w:t xml:space="preserve">The original proposed change was missing </w:t>
      </w:r>
      <w:r w:rsidR="00A270FD" w:rsidRPr="00E84F43">
        <w:rPr>
          <w:szCs w:val="22"/>
        </w:rPr>
        <w:t>a word, so a revision was crafted.</w:t>
      </w:r>
    </w:p>
    <w:p w14:paraId="6BBA5997" w14:textId="5E450A2D" w:rsidR="00B04C42" w:rsidRPr="00E84F43" w:rsidRDefault="008A3A8F" w:rsidP="001940A9">
      <w:pPr>
        <w:pStyle w:val="ListParagraph"/>
        <w:numPr>
          <w:ilvl w:val="3"/>
          <w:numId w:val="2"/>
        </w:numPr>
        <w:rPr>
          <w:szCs w:val="22"/>
        </w:rPr>
      </w:pPr>
      <w:r w:rsidRPr="00E84F43">
        <w:rPr>
          <w:szCs w:val="22"/>
        </w:rPr>
        <w:t xml:space="preserve">Proposed Resolution: </w:t>
      </w:r>
      <w:r w:rsidR="00457061" w:rsidRPr="00E84F43">
        <w:rPr>
          <w:szCs w:val="22"/>
        </w:rPr>
        <w:t>REVISED. After the first sentence of the subclause insert the sentence "Otherwise, irrespective of the Key Type parameter, when the Key parameter is the same as a key installed as a result of EAPOL-Key PDUs or exiting WNM sleep mode, receipt of this primitive shall have no effect."</w:t>
      </w:r>
    </w:p>
    <w:p w14:paraId="6E604EA8" w14:textId="77777777" w:rsidR="008A3A8F" w:rsidRPr="00E84F43" w:rsidRDefault="008A3A8F" w:rsidP="008A3A8F">
      <w:pPr>
        <w:pStyle w:val="ListParagraph"/>
        <w:numPr>
          <w:ilvl w:val="3"/>
          <w:numId w:val="2"/>
        </w:numPr>
        <w:rPr>
          <w:szCs w:val="22"/>
        </w:rPr>
      </w:pPr>
      <w:r w:rsidRPr="00E84F43">
        <w:rPr>
          <w:szCs w:val="22"/>
        </w:rPr>
        <w:t>No Objection – Mark Ready for Motion</w:t>
      </w:r>
    </w:p>
    <w:p w14:paraId="4EA86F69" w14:textId="77777777" w:rsidR="008A3A8F" w:rsidRPr="00E84F43" w:rsidRDefault="008A3A8F" w:rsidP="00457061">
      <w:pPr>
        <w:pStyle w:val="ListParagraph"/>
        <w:ind w:left="1728"/>
        <w:rPr>
          <w:szCs w:val="22"/>
        </w:rPr>
      </w:pPr>
    </w:p>
    <w:p w14:paraId="5F86351D" w14:textId="568A1649" w:rsidR="0062027B" w:rsidRPr="00E84F43" w:rsidRDefault="0062027B" w:rsidP="00092BE9">
      <w:pPr>
        <w:pStyle w:val="ListParagraph"/>
        <w:numPr>
          <w:ilvl w:val="2"/>
          <w:numId w:val="2"/>
        </w:numPr>
        <w:rPr>
          <w:szCs w:val="22"/>
        </w:rPr>
      </w:pPr>
      <w:r w:rsidRPr="00E84F43">
        <w:rPr>
          <w:szCs w:val="22"/>
        </w:rPr>
        <w:t xml:space="preserve">  </w:t>
      </w:r>
      <w:r w:rsidR="008A3A8F" w:rsidRPr="00E84F43">
        <w:rPr>
          <w:szCs w:val="22"/>
        </w:rPr>
        <w:t xml:space="preserve"> </w:t>
      </w:r>
      <w:r w:rsidR="00457061" w:rsidRPr="00E84F43">
        <w:rPr>
          <w:szCs w:val="22"/>
          <w:highlight w:val="green"/>
        </w:rPr>
        <w:t>CID 3465 (SEC):</w:t>
      </w:r>
    </w:p>
    <w:p w14:paraId="4C8E5EF2" w14:textId="77777777" w:rsidR="008A3A8F" w:rsidRPr="00E84F43" w:rsidRDefault="008A3A8F" w:rsidP="008A3A8F">
      <w:pPr>
        <w:pStyle w:val="ListParagraph"/>
        <w:numPr>
          <w:ilvl w:val="3"/>
          <w:numId w:val="2"/>
        </w:numPr>
        <w:rPr>
          <w:szCs w:val="22"/>
        </w:rPr>
      </w:pPr>
      <w:r w:rsidRPr="00E84F43">
        <w:rPr>
          <w:szCs w:val="22"/>
        </w:rPr>
        <w:t>Review Comment</w:t>
      </w:r>
    </w:p>
    <w:p w14:paraId="0CDD361F" w14:textId="052AE39C" w:rsidR="008A3A8F" w:rsidRPr="00E84F43" w:rsidRDefault="008A3A8F" w:rsidP="008A3A8F">
      <w:pPr>
        <w:pStyle w:val="ListParagraph"/>
        <w:numPr>
          <w:ilvl w:val="3"/>
          <w:numId w:val="2"/>
        </w:numPr>
        <w:rPr>
          <w:szCs w:val="22"/>
        </w:rPr>
      </w:pPr>
      <w:r w:rsidRPr="00E84F43">
        <w:rPr>
          <w:szCs w:val="22"/>
        </w:rPr>
        <w:t>Review Discussion in Submission.</w:t>
      </w:r>
    </w:p>
    <w:p w14:paraId="596A8680" w14:textId="24AD7C38" w:rsidR="00876FF9" w:rsidRPr="00E84F43" w:rsidRDefault="00876FF9" w:rsidP="008A3A8F">
      <w:pPr>
        <w:pStyle w:val="ListParagraph"/>
        <w:numPr>
          <w:ilvl w:val="3"/>
          <w:numId w:val="2"/>
        </w:numPr>
        <w:rPr>
          <w:szCs w:val="22"/>
        </w:rPr>
      </w:pPr>
      <w:r w:rsidRPr="00E84F43">
        <w:rPr>
          <w:szCs w:val="22"/>
        </w:rPr>
        <w:t>Discussion on the Descriptor Type field.</w:t>
      </w:r>
    </w:p>
    <w:p w14:paraId="2E833953" w14:textId="3358BA35" w:rsidR="00E41E28" w:rsidRPr="00E84F43" w:rsidRDefault="00717F75" w:rsidP="008A3A8F">
      <w:pPr>
        <w:pStyle w:val="ListParagraph"/>
        <w:numPr>
          <w:ilvl w:val="3"/>
          <w:numId w:val="2"/>
        </w:numPr>
        <w:rPr>
          <w:szCs w:val="22"/>
        </w:rPr>
      </w:pPr>
      <w:r w:rsidRPr="00E84F43">
        <w:rPr>
          <w:szCs w:val="22"/>
        </w:rPr>
        <w:t>The group that is assigned Descriptor Type is responsible for versioning</w:t>
      </w:r>
      <w:r w:rsidR="00977947" w:rsidRPr="00E84F43">
        <w:rPr>
          <w:szCs w:val="22"/>
        </w:rPr>
        <w:t xml:space="preserve"> and definition of the body of the frame.</w:t>
      </w:r>
    </w:p>
    <w:p w14:paraId="6DEC651C" w14:textId="1230BBA4" w:rsidR="00C8194F" w:rsidRPr="00E84F43" w:rsidRDefault="004A03A4" w:rsidP="008A3A8F">
      <w:pPr>
        <w:pStyle w:val="ListParagraph"/>
        <w:numPr>
          <w:ilvl w:val="3"/>
          <w:numId w:val="2"/>
        </w:numPr>
        <w:rPr>
          <w:szCs w:val="22"/>
        </w:rPr>
      </w:pPr>
      <w:r w:rsidRPr="00E84F43">
        <w:rPr>
          <w:szCs w:val="22"/>
        </w:rPr>
        <w:t>After debate, there was only one objection to just accepting the comment.</w:t>
      </w:r>
    </w:p>
    <w:p w14:paraId="496A02D6" w14:textId="52CB7ED4" w:rsidR="00457061" w:rsidRPr="00E84F43" w:rsidRDefault="008A3A8F" w:rsidP="003B626E">
      <w:pPr>
        <w:pStyle w:val="ListParagraph"/>
        <w:numPr>
          <w:ilvl w:val="3"/>
          <w:numId w:val="2"/>
        </w:numPr>
        <w:rPr>
          <w:szCs w:val="22"/>
        </w:rPr>
      </w:pPr>
      <w:r w:rsidRPr="00E84F43">
        <w:rPr>
          <w:szCs w:val="22"/>
        </w:rPr>
        <w:t xml:space="preserve">Proposed Resolution: </w:t>
      </w:r>
      <w:r w:rsidR="003825E3" w:rsidRPr="00E84F43">
        <w:rPr>
          <w:szCs w:val="22"/>
        </w:rPr>
        <w:t>Accepted.</w:t>
      </w:r>
    </w:p>
    <w:p w14:paraId="3683F44F" w14:textId="5268C82D" w:rsidR="008A3A8F" w:rsidRPr="00E84F43" w:rsidRDefault="003825E3" w:rsidP="008A3A8F">
      <w:pPr>
        <w:pStyle w:val="ListParagraph"/>
        <w:numPr>
          <w:ilvl w:val="3"/>
          <w:numId w:val="2"/>
        </w:numPr>
        <w:rPr>
          <w:szCs w:val="22"/>
        </w:rPr>
      </w:pPr>
      <w:r w:rsidRPr="00E84F43">
        <w:rPr>
          <w:szCs w:val="22"/>
        </w:rPr>
        <w:t xml:space="preserve">One </w:t>
      </w:r>
      <w:r w:rsidR="008A3A8F" w:rsidRPr="00E84F43">
        <w:rPr>
          <w:szCs w:val="22"/>
        </w:rPr>
        <w:t>Objection – Mark Ready for Motion</w:t>
      </w:r>
    </w:p>
    <w:p w14:paraId="18D44206" w14:textId="77777777" w:rsidR="003825E3" w:rsidRPr="00E84F43" w:rsidRDefault="003825E3" w:rsidP="003825E3">
      <w:pPr>
        <w:pStyle w:val="ListParagraph"/>
        <w:ind w:left="1728"/>
        <w:rPr>
          <w:szCs w:val="22"/>
        </w:rPr>
      </w:pPr>
    </w:p>
    <w:p w14:paraId="667E6B7F" w14:textId="4CCB3151" w:rsidR="0062027B" w:rsidRPr="00E84F43" w:rsidRDefault="003825E3" w:rsidP="003825E3">
      <w:pPr>
        <w:pStyle w:val="ListParagraph"/>
        <w:numPr>
          <w:ilvl w:val="2"/>
          <w:numId w:val="2"/>
        </w:numPr>
        <w:rPr>
          <w:szCs w:val="22"/>
          <w:highlight w:val="yellow"/>
        </w:rPr>
      </w:pPr>
      <w:r w:rsidRPr="00E84F43">
        <w:rPr>
          <w:szCs w:val="22"/>
          <w:highlight w:val="yellow"/>
        </w:rPr>
        <w:t xml:space="preserve">CID </w:t>
      </w:r>
      <w:r w:rsidR="0003073E" w:rsidRPr="00E84F43">
        <w:rPr>
          <w:szCs w:val="22"/>
          <w:highlight w:val="yellow"/>
        </w:rPr>
        <w:t>3466 (SEC)</w:t>
      </w:r>
    </w:p>
    <w:p w14:paraId="2A2FC745" w14:textId="5DED4BF8" w:rsidR="0003073E" w:rsidRPr="00E84F43" w:rsidRDefault="0003073E" w:rsidP="0003073E">
      <w:pPr>
        <w:pStyle w:val="ListParagraph"/>
        <w:numPr>
          <w:ilvl w:val="3"/>
          <w:numId w:val="2"/>
        </w:numPr>
        <w:rPr>
          <w:szCs w:val="22"/>
        </w:rPr>
      </w:pPr>
      <w:r w:rsidRPr="00E84F43">
        <w:rPr>
          <w:szCs w:val="22"/>
        </w:rPr>
        <w:t>Review Comment</w:t>
      </w:r>
    </w:p>
    <w:p w14:paraId="5FE78B69" w14:textId="0ECF99DE" w:rsidR="0003073E" w:rsidRPr="00E84F43" w:rsidRDefault="0003073E" w:rsidP="0003073E">
      <w:pPr>
        <w:pStyle w:val="ListParagraph"/>
        <w:numPr>
          <w:ilvl w:val="3"/>
          <w:numId w:val="2"/>
        </w:numPr>
        <w:rPr>
          <w:szCs w:val="22"/>
        </w:rPr>
      </w:pPr>
      <w:r w:rsidRPr="00E84F43">
        <w:rPr>
          <w:szCs w:val="22"/>
        </w:rPr>
        <w:t>Review Discussion in Submission.</w:t>
      </w:r>
    </w:p>
    <w:p w14:paraId="4D4E8688" w14:textId="31164512" w:rsidR="006102DD" w:rsidRPr="00E84F43" w:rsidRDefault="006102DD" w:rsidP="0003073E">
      <w:pPr>
        <w:pStyle w:val="ListParagraph"/>
        <w:numPr>
          <w:ilvl w:val="3"/>
          <w:numId w:val="2"/>
        </w:numPr>
        <w:rPr>
          <w:szCs w:val="22"/>
        </w:rPr>
      </w:pPr>
      <w:r w:rsidRPr="00E84F43">
        <w:rPr>
          <w:szCs w:val="22"/>
        </w:rPr>
        <w:t xml:space="preserve">Discussion on what the field should contain when a </w:t>
      </w:r>
      <w:r w:rsidR="006148F0" w:rsidRPr="00E84F43">
        <w:rPr>
          <w:szCs w:val="22"/>
        </w:rPr>
        <w:t>nonce is not required.</w:t>
      </w:r>
    </w:p>
    <w:p w14:paraId="3E64851A" w14:textId="603E5951" w:rsidR="006148F0" w:rsidRPr="00E84F43" w:rsidRDefault="003936F6" w:rsidP="0003073E">
      <w:pPr>
        <w:pStyle w:val="ListParagraph"/>
        <w:numPr>
          <w:ilvl w:val="3"/>
          <w:numId w:val="2"/>
        </w:numPr>
        <w:rPr>
          <w:szCs w:val="22"/>
        </w:rPr>
      </w:pPr>
      <w:r w:rsidRPr="00E84F43">
        <w:rPr>
          <w:szCs w:val="22"/>
        </w:rPr>
        <w:t>Mark More Work Required</w:t>
      </w:r>
    </w:p>
    <w:p w14:paraId="52F56A17" w14:textId="6C19A013" w:rsidR="003936F6" w:rsidRPr="00E84F43" w:rsidRDefault="003936F6" w:rsidP="0003073E">
      <w:pPr>
        <w:pStyle w:val="ListParagraph"/>
        <w:numPr>
          <w:ilvl w:val="3"/>
          <w:numId w:val="2"/>
        </w:numPr>
        <w:rPr>
          <w:szCs w:val="22"/>
        </w:rPr>
      </w:pPr>
      <w:r w:rsidRPr="00E84F43">
        <w:rPr>
          <w:szCs w:val="22"/>
        </w:rPr>
        <w:t xml:space="preserve">Assign to Mark </w:t>
      </w:r>
      <w:r w:rsidR="000205EF" w:rsidRPr="00E84F43">
        <w:rPr>
          <w:szCs w:val="22"/>
        </w:rPr>
        <w:t>RISON</w:t>
      </w:r>
    </w:p>
    <w:p w14:paraId="455CCA87" w14:textId="3EFC2E1C" w:rsidR="003936F6" w:rsidRPr="00E84F43" w:rsidRDefault="003936F6" w:rsidP="0003073E">
      <w:pPr>
        <w:pStyle w:val="ListParagraph"/>
        <w:numPr>
          <w:ilvl w:val="3"/>
          <w:numId w:val="2"/>
        </w:numPr>
        <w:rPr>
          <w:szCs w:val="22"/>
        </w:rPr>
      </w:pPr>
      <w:r w:rsidRPr="00E84F43">
        <w:rPr>
          <w:szCs w:val="22"/>
        </w:rPr>
        <w:t>Schedule for March Plenary</w:t>
      </w:r>
    </w:p>
    <w:p w14:paraId="6B81C096" w14:textId="77777777" w:rsidR="003936F6" w:rsidRPr="00E84F43" w:rsidRDefault="003936F6" w:rsidP="003936F6">
      <w:pPr>
        <w:pStyle w:val="ListParagraph"/>
        <w:ind w:left="1224"/>
        <w:rPr>
          <w:szCs w:val="22"/>
        </w:rPr>
      </w:pPr>
    </w:p>
    <w:p w14:paraId="73885417" w14:textId="5EAA6004" w:rsidR="0003073E" w:rsidRPr="00E84F43" w:rsidRDefault="00CD729E" w:rsidP="003936F6">
      <w:pPr>
        <w:pStyle w:val="ListParagraph"/>
        <w:numPr>
          <w:ilvl w:val="2"/>
          <w:numId w:val="2"/>
        </w:numPr>
        <w:rPr>
          <w:szCs w:val="22"/>
          <w:highlight w:val="yellow"/>
        </w:rPr>
      </w:pPr>
      <w:r w:rsidRPr="00E84F43">
        <w:rPr>
          <w:szCs w:val="22"/>
          <w:highlight w:val="yellow"/>
        </w:rPr>
        <w:t>CID 3486 (SEC)</w:t>
      </w:r>
    </w:p>
    <w:p w14:paraId="493268DF" w14:textId="01079F66" w:rsidR="00DC78D9" w:rsidRPr="00E84F43" w:rsidRDefault="00DC78D9" w:rsidP="00DC78D9">
      <w:pPr>
        <w:pStyle w:val="ListParagraph"/>
        <w:numPr>
          <w:ilvl w:val="3"/>
          <w:numId w:val="2"/>
        </w:numPr>
        <w:rPr>
          <w:szCs w:val="22"/>
        </w:rPr>
      </w:pPr>
      <w:r w:rsidRPr="00E84F43">
        <w:rPr>
          <w:szCs w:val="22"/>
        </w:rPr>
        <w:t>Review Comment</w:t>
      </w:r>
    </w:p>
    <w:p w14:paraId="2F2805FF" w14:textId="6D8D32D8" w:rsidR="00DC78D9" w:rsidRPr="00E84F43" w:rsidRDefault="002D5507" w:rsidP="00DC78D9">
      <w:pPr>
        <w:pStyle w:val="ListParagraph"/>
        <w:numPr>
          <w:ilvl w:val="3"/>
          <w:numId w:val="2"/>
        </w:numPr>
        <w:rPr>
          <w:szCs w:val="22"/>
        </w:rPr>
      </w:pPr>
      <w:r w:rsidRPr="00E84F43">
        <w:rPr>
          <w:szCs w:val="22"/>
        </w:rPr>
        <w:t>Ran out of Time.</w:t>
      </w:r>
    </w:p>
    <w:p w14:paraId="5CE48BF7" w14:textId="73F7405C" w:rsidR="002D5507" w:rsidRPr="00E84F43" w:rsidRDefault="002D5507" w:rsidP="002D5507">
      <w:pPr>
        <w:pStyle w:val="ListParagraph"/>
        <w:numPr>
          <w:ilvl w:val="1"/>
          <w:numId w:val="2"/>
        </w:numPr>
        <w:rPr>
          <w:b/>
          <w:bCs/>
          <w:szCs w:val="22"/>
        </w:rPr>
      </w:pPr>
      <w:r w:rsidRPr="00E84F43">
        <w:rPr>
          <w:b/>
          <w:bCs/>
          <w:szCs w:val="22"/>
        </w:rPr>
        <w:t>Adjour</w:t>
      </w:r>
      <w:r w:rsidR="00722D13" w:rsidRPr="00E84F43">
        <w:rPr>
          <w:b/>
          <w:bCs/>
          <w:szCs w:val="22"/>
        </w:rPr>
        <w:t>n at 12:00 pm</w:t>
      </w:r>
    </w:p>
    <w:p w14:paraId="42CD9793" w14:textId="18FFA049" w:rsidR="005D5267" w:rsidRPr="00E84F43" w:rsidRDefault="005D5267" w:rsidP="005D5267">
      <w:pPr>
        <w:pStyle w:val="ListParagraph"/>
        <w:numPr>
          <w:ilvl w:val="0"/>
          <w:numId w:val="2"/>
        </w:numPr>
        <w:rPr>
          <w:szCs w:val="22"/>
        </w:rPr>
      </w:pPr>
      <w:proofErr w:type="spellStart"/>
      <w:r w:rsidRPr="00E84F43">
        <w:rPr>
          <w:b/>
          <w:bCs/>
          <w:szCs w:val="22"/>
        </w:rPr>
        <w:lastRenderedPageBreak/>
        <w:t>TGme</w:t>
      </w:r>
      <w:proofErr w:type="spellEnd"/>
      <w:r w:rsidRPr="00E84F43">
        <w:rPr>
          <w:b/>
          <w:bCs/>
          <w:szCs w:val="22"/>
        </w:rPr>
        <w:t xml:space="preserve"> (</w:t>
      </w:r>
      <w:proofErr w:type="spellStart"/>
      <w:r w:rsidRPr="00E84F43">
        <w:rPr>
          <w:b/>
          <w:bCs/>
          <w:szCs w:val="22"/>
        </w:rPr>
        <w:t>REVme</w:t>
      </w:r>
      <w:proofErr w:type="spellEnd"/>
      <w:r w:rsidRPr="00E84F43">
        <w:rPr>
          <w:b/>
          <w:bCs/>
          <w:szCs w:val="22"/>
        </w:rPr>
        <w:t>) Telecon –Monday, February 13, 2023, at 10:00-12:00 ET</w:t>
      </w:r>
    </w:p>
    <w:p w14:paraId="643CCC93" w14:textId="77777777" w:rsidR="005D5267" w:rsidRPr="00E84F43" w:rsidRDefault="005D5267" w:rsidP="005D5267">
      <w:pPr>
        <w:pStyle w:val="ListParagraph"/>
        <w:numPr>
          <w:ilvl w:val="1"/>
          <w:numId w:val="2"/>
        </w:numPr>
        <w:rPr>
          <w:szCs w:val="22"/>
        </w:rPr>
      </w:pPr>
      <w:r w:rsidRPr="00E84F43">
        <w:rPr>
          <w:b/>
          <w:bCs/>
          <w:szCs w:val="22"/>
        </w:rPr>
        <w:t>Called to order</w:t>
      </w:r>
      <w:r w:rsidRPr="00E84F43">
        <w:rPr>
          <w:szCs w:val="22"/>
        </w:rPr>
        <w:t xml:space="preserve"> 10:03 am ET by the TG Chair, Michael MONTEMURRO (Huawei).</w:t>
      </w:r>
    </w:p>
    <w:p w14:paraId="0B810C01" w14:textId="77777777" w:rsidR="005D5267" w:rsidRPr="00E84F43" w:rsidRDefault="005D5267" w:rsidP="005D5267">
      <w:pPr>
        <w:pStyle w:val="ListParagraph"/>
        <w:numPr>
          <w:ilvl w:val="1"/>
          <w:numId w:val="2"/>
        </w:numPr>
        <w:rPr>
          <w:b/>
          <w:bCs/>
          <w:szCs w:val="22"/>
        </w:rPr>
      </w:pPr>
      <w:r w:rsidRPr="00E84F43">
        <w:rPr>
          <w:b/>
          <w:bCs/>
          <w:szCs w:val="22"/>
        </w:rPr>
        <w:t>Introductions of other Officers present:</w:t>
      </w:r>
    </w:p>
    <w:p w14:paraId="70B64BB7" w14:textId="77777777" w:rsidR="005D5267" w:rsidRPr="00E84F43" w:rsidRDefault="005D5267" w:rsidP="005D5267">
      <w:pPr>
        <w:pStyle w:val="ListParagraph"/>
        <w:numPr>
          <w:ilvl w:val="2"/>
          <w:numId w:val="2"/>
        </w:numPr>
        <w:rPr>
          <w:szCs w:val="22"/>
        </w:rPr>
      </w:pPr>
      <w:r w:rsidRPr="00E84F43">
        <w:rPr>
          <w:szCs w:val="22"/>
        </w:rPr>
        <w:t>Vice Chair - Mark HAMILTON (Ruckus/CommScope)</w:t>
      </w:r>
    </w:p>
    <w:p w14:paraId="1C83A504" w14:textId="736A2805" w:rsidR="005D5267" w:rsidRPr="00E84F43" w:rsidRDefault="005D5267" w:rsidP="005D5267">
      <w:pPr>
        <w:pStyle w:val="ListParagraph"/>
        <w:numPr>
          <w:ilvl w:val="2"/>
          <w:numId w:val="2"/>
        </w:numPr>
        <w:rPr>
          <w:szCs w:val="22"/>
        </w:rPr>
      </w:pPr>
      <w:r w:rsidRPr="00E84F43">
        <w:rPr>
          <w:szCs w:val="22"/>
        </w:rPr>
        <w:t xml:space="preserve">Vice Chair - Mark </w:t>
      </w:r>
      <w:r w:rsidR="000205EF" w:rsidRPr="00E84F43">
        <w:rPr>
          <w:szCs w:val="22"/>
        </w:rPr>
        <w:t>RISON</w:t>
      </w:r>
      <w:r w:rsidRPr="00E84F43">
        <w:rPr>
          <w:szCs w:val="22"/>
        </w:rPr>
        <w:t xml:space="preserve"> (Samsung)</w:t>
      </w:r>
    </w:p>
    <w:p w14:paraId="2F223FC1" w14:textId="77777777" w:rsidR="005D5267" w:rsidRPr="00E84F43" w:rsidRDefault="005D5267" w:rsidP="005D5267">
      <w:pPr>
        <w:pStyle w:val="ListParagraph"/>
        <w:numPr>
          <w:ilvl w:val="2"/>
          <w:numId w:val="2"/>
        </w:numPr>
        <w:rPr>
          <w:szCs w:val="22"/>
        </w:rPr>
      </w:pPr>
      <w:r w:rsidRPr="00E84F43">
        <w:rPr>
          <w:szCs w:val="22"/>
        </w:rPr>
        <w:t>Secretary - Jon ROSDAHL (Qualcomm)</w:t>
      </w:r>
    </w:p>
    <w:p w14:paraId="4FF4ADA2" w14:textId="77777777" w:rsidR="005D5267" w:rsidRPr="00E84F43" w:rsidRDefault="005D5267" w:rsidP="005D5267">
      <w:pPr>
        <w:pStyle w:val="ListParagraph"/>
        <w:ind w:left="2160"/>
        <w:rPr>
          <w:szCs w:val="22"/>
        </w:rPr>
      </w:pPr>
    </w:p>
    <w:p w14:paraId="78B6123A" w14:textId="77777777" w:rsidR="005D5267" w:rsidRPr="00E84F43" w:rsidRDefault="005D5267" w:rsidP="005D5267">
      <w:pPr>
        <w:pStyle w:val="ListParagraph"/>
        <w:numPr>
          <w:ilvl w:val="1"/>
          <w:numId w:val="2"/>
        </w:numPr>
        <w:rPr>
          <w:b/>
          <w:bCs/>
          <w:szCs w:val="22"/>
        </w:rPr>
      </w:pPr>
      <w:r w:rsidRPr="00E84F43">
        <w:rPr>
          <w:b/>
          <w:bCs/>
          <w:szCs w:val="22"/>
        </w:rPr>
        <w:t>IMAT Reported attendance</w:t>
      </w:r>
    </w:p>
    <w:tbl>
      <w:tblPr>
        <w:tblW w:w="7488" w:type="dxa"/>
        <w:tblInd w:w="1620" w:type="dxa"/>
        <w:tblLook w:val="04A0" w:firstRow="1" w:lastRow="0" w:firstColumn="1" w:lastColumn="0" w:noHBand="0" w:noVBand="1"/>
      </w:tblPr>
      <w:tblGrid>
        <w:gridCol w:w="436"/>
        <w:gridCol w:w="2714"/>
        <w:gridCol w:w="4338"/>
      </w:tblGrid>
      <w:tr w:rsidR="005D5267" w:rsidRPr="00E84F43" w14:paraId="4767EC85" w14:textId="77777777" w:rsidTr="00ED4113">
        <w:trPr>
          <w:trHeight w:val="300"/>
        </w:trPr>
        <w:tc>
          <w:tcPr>
            <w:tcW w:w="436" w:type="dxa"/>
            <w:tcBorders>
              <w:top w:val="nil"/>
              <w:left w:val="nil"/>
              <w:bottom w:val="nil"/>
              <w:right w:val="nil"/>
            </w:tcBorders>
          </w:tcPr>
          <w:p w14:paraId="7BE632A7" w14:textId="77777777" w:rsidR="005D5267" w:rsidRPr="00E84F43" w:rsidRDefault="005D5267" w:rsidP="00ED4113">
            <w:pPr>
              <w:rPr>
                <w:color w:val="000000"/>
                <w:szCs w:val="22"/>
              </w:rPr>
            </w:pPr>
          </w:p>
        </w:tc>
        <w:tc>
          <w:tcPr>
            <w:tcW w:w="2714" w:type="dxa"/>
            <w:tcBorders>
              <w:top w:val="nil"/>
              <w:left w:val="nil"/>
              <w:bottom w:val="nil"/>
              <w:right w:val="nil"/>
            </w:tcBorders>
            <w:shd w:val="clear" w:color="auto" w:fill="auto"/>
            <w:noWrap/>
            <w:vAlign w:val="bottom"/>
            <w:hideMark/>
          </w:tcPr>
          <w:p w14:paraId="49322CF9" w14:textId="77777777" w:rsidR="005D5267" w:rsidRPr="00E84F43" w:rsidRDefault="005D5267" w:rsidP="00ED4113">
            <w:pPr>
              <w:rPr>
                <w:color w:val="000000"/>
                <w:szCs w:val="22"/>
              </w:rPr>
            </w:pPr>
            <w:r w:rsidRPr="00E84F43">
              <w:rPr>
                <w:color w:val="000000"/>
                <w:szCs w:val="22"/>
              </w:rPr>
              <w:t>Name</w:t>
            </w:r>
          </w:p>
        </w:tc>
        <w:tc>
          <w:tcPr>
            <w:tcW w:w="4338" w:type="dxa"/>
            <w:tcBorders>
              <w:top w:val="nil"/>
              <w:left w:val="nil"/>
              <w:bottom w:val="nil"/>
              <w:right w:val="nil"/>
            </w:tcBorders>
            <w:shd w:val="clear" w:color="auto" w:fill="auto"/>
            <w:noWrap/>
            <w:vAlign w:val="bottom"/>
            <w:hideMark/>
          </w:tcPr>
          <w:p w14:paraId="24F4337C" w14:textId="77777777" w:rsidR="005D5267" w:rsidRPr="00E84F43" w:rsidRDefault="005D5267" w:rsidP="00ED4113">
            <w:pPr>
              <w:rPr>
                <w:color w:val="000000"/>
                <w:szCs w:val="22"/>
              </w:rPr>
            </w:pPr>
            <w:r w:rsidRPr="00E84F43">
              <w:rPr>
                <w:color w:val="000000"/>
                <w:szCs w:val="22"/>
              </w:rPr>
              <w:t>Affiliation</w:t>
            </w:r>
          </w:p>
        </w:tc>
      </w:tr>
      <w:tr w:rsidR="00314E09" w:rsidRPr="00E84F43" w14:paraId="797938E5" w14:textId="77777777" w:rsidTr="00ED4113">
        <w:trPr>
          <w:trHeight w:val="300"/>
        </w:trPr>
        <w:tc>
          <w:tcPr>
            <w:tcW w:w="436" w:type="dxa"/>
            <w:tcBorders>
              <w:top w:val="nil"/>
              <w:left w:val="nil"/>
              <w:bottom w:val="nil"/>
              <w:right w:val="nil"/>
            </w:tcBorders>
          </w:tcPr>
          <w:p w14:paraId="78E9874D" w14:textId="77777777" w:rsidR="00314E09" w:rsidRPr="00E84F43" w:rsidRDefault="00314E09" w:rsidP="00314E09">
            <w:pPr>
              <w:rPr>
                <w:color w:val="000000"/>
                <w:szCs w:val="22"/>
              </w:rPr>
            </w:pPr>
            <w:r w:rsidRPr="00E84F43">
              <w:rPr>
                <w:color w:val="000000"/>
                <w:szCs w:val="22"/>
              </w:rPr>
              <w:t>1</w:t>
            </w:r>
          </w:p>
        </w:tc>
        <w:tc>
          <w:tcPr>
            <w:tcW w:w="2714" w:type="dxa"/>
            <w:tcBorders>
              <w:top w:val="nil"/>
              <w:left w:val="nil"/>
              <w:bottom w:val="nil"/>
              <w:right w:val="nil"/>
            </w:tcBorders>
            <w:shd w:val="clear" w:color="auto" w:fill="auto"/>
            <w:noWrap/>
            <w:vAlign w:val="bottom"/>
          </w:tcPr>
          <w:p w14:paraId="31F87EC6" w14:textId="43422828" w:rsidR="00314E09" w:rsidRPr="00E84F43" w:rsidRDefault="00314E09" w:rsidP="00314E09">
            <w:pPr>
              <w:rPr>
                <w:color w:val="000000"/>
                <w:szCs w:val="22"/>
              </w:rPr>
            </w:pPr>
            <w:proofErr w:type="spellStart"/>
            <w:r w:rsidRPr="00E84F43">
              <w:rPr>
                <w:rFonts w:ascii="Calibri" w:hAnsi="Calibri" w:cs="Calibri"/>
                <w:color w:val="000000"/>
                <w:szCs w:val="22"/>
              </w:rPr>
              <w:t>Halasz</w:t>
            </w:r>
            <w:proofErr w:type="spellEnd"/>
            <w:r w:rsidRPr="00E84F43">
              <w:rPr>
                <w:rFonts w:ascii="Calibri" w:hAnsi="Calibri" w:cs="Calibri"/>
                <w:color w:val="000000"/>
                <w:szCs w:val="22"/>
              </w:rPr>
              <w:t>, David</w:t>
            </w:r>
          </w:p>
        </w:tc>
        <w:tc>
          <w:tcPr>
            <w:tcW w:w="4338" w:type="dxa"/>
            <w:tcBorders>
              <w:top w:val="nil"/>
              <w:left w:val="nil"/>
              <w:bottom w:val="nil"/>
              <w:right w:val="nil"/>
            </w:tcBorders>
            <w:shd w:val="clear" w:color="auto" w:fill="auto"/>
            <w:noWrap/>
            <w:vAlign w:val="bottom"/>
          </w:tcPr>
          <w:p w14:paraId="252437B1" w14:textId="5C0B6A2F" w:rsidR="00314E09" w:rsidRPr="00E84F43" w:rsidRDefault="00314E09" w:rsidP="00314E09">
            <w:pPr>
              <w:rPr>
                <w:color w:val="000000"/>
                <w:szCs w:val="22"/>
              </w:rPr>
            </w:pPr>
            <w:r w:rsidRPr="00E84F43">
              <w:rPr>
                <w:rFonts w:ascii="Calibri" w:hAnsi="Calibri" w:cs="Calibri"/>
                <w:color w:val="000000"/>
                <w:szCs w:val="22"/>
              </w:rPr>
              <w:t>Morse Micro</w:t>
            </w:r>
          </w:p>
        </w:tc>
      </w:tr>
      <w:tr w:rsidR="00314E09" w:rsidRPr="00E84F43" w14:paraId="0FB9255A" w14:textId="77777777" w:rsidTr="00ED4113">
        <w:trPr>
          <w:trHeight w:val="300"/>
        </w:trPr>
        <w:tc>
          <w:tcPr>
            <w:tcW w:w="436" w:type="dxa"/>
            <w:tcBorders>
              <w:top w:val="nil"/>
              <w:left w:val="nil"/>
              <w:bottom w:val="nil"/>
              <w:right w:val="nil"/>
            </w:tcBorders>
          </w:tcPr>
          <w:p w14:paraId="3A88A0DA" w14:textId="77777777" w:rsidR="00314E09" w:rsidRPr="00E84F43" w:rsidRDefault="00314E09" w:rsidP="00314E09">
            <w:pPr>
              <w:rPr>
                <w:color w:val="000000"/>
                <w:szCs w:val="22"/>
              </w:rPr>
            </w:pPr>
            <w:r w:rsidRPr="00E84F43">
              <w:rPr>
                <w:color w:val="000000"/>
                <w:szCs w:val="22"/>
              </w:rPr>
              <w:t>2</w:t>
            </w:r>
          </w:p>
        </w:tc>
        <w:tc>
          <w:tcPr>
            <w:tcW w:w="2714" w:type="dxa"/>
            <w:tcBorders>
              <w:top w:val="nil"/>
              <w:left w:val="nil"/>
              <w:bottom w:val="nil"/>
              <w:right w:val="nil"/>
            </w:tcBorders>
            <w:shd w:val="clear" w:color="auto" w:fill="auto"/>
            <w:noWrap/>
            <w:vAlign w:val="bottom"/>
          </w:tcPr>
          <w:p w14:paraId="268FA82F" w14:textId="3CF57D3E" w:rsidR="00314E09" w:rsidRPr="00E84F43" w:rsidRDefault="00314E09" w:rsidP="00314E09">
            <w:pPr>
              <w:rPr>
                <w:color w:val="000000"/>
                <w:szCs w:val="22"/>
              </w:rPr>
            </w:pPr>
            <w:r w:rsidRPr="00E84F43">
              <w:rPr>
                <w:rFonts w:ascii="Calibri" w:hAnsi="Calibri" w:cs="Calibri"/>
                <w:color w:val="000000"/>
                <w:szCs w:val="22"/>
              </w:rPr>
              <w:t>Hamilton, Mark</w:t>
            </w:r>
          </w:p>
        </w:tc>
        <w:tc>
          <w:tcPr>
            <w:tcW w:w="4338" w:type="dxa"/>
            <w:tcBorders>
              <w:top w:val="nil"/>
              <w:left w:val="nil"/>
              <w:bottom w:val="nil"/>
              <w:right w:val="nil"/>
            </w:tcBorders>
            <w:shd w:val="clear" w:color="auto" w:fill="auto"/>
            <w:noWrap/>
            <w:vAlign w:val="bottom"/>
          </w:tcPr>
          <w:p w14:paraId="7033D682" w14:textId="30D28A24" w:rsidR="00314E09" w:rsidRPr="00E84F43" w:rsidRDefault="00314E09" w:rsidP="00314E09">
            <w:pPr>
              <w:rPr>
                <w:color w:val="000000"/>
                <w:szCs w:val="22"/>
              </w:rPr>
            </w:pPr>
            <w:r w:rsidRPr="00E84F43">
              <w:rPr>
                <w:rFonts w:ascii="Calibri" w:hAnsi="Calibri" w:cs="Calibri"/>
                <w:color w:val="000000"/>
                <w:szCs w:val="22"/>
              </w:rPr>
              <w:t>Ruckus/CommScope</w:t>
            </w:r>
          </w:p>
        </w:tc>
      </w:tr>
      <w:tr w:rsidR="00314E09" w:rsidRPr="00E84F43" w14:paraId="44524CE4" w14:textId="77777777" w:rsidTr="00ED4113">
        <w:trPr>
          <w:trHeight w:val="300"/>
        </w:trPr>
        <w:tc>
          <w:tcPr>
            <w:tcW w:w="436" w:type="dxa"/>
            <w:tcBorders>
              <w:top w:val="nil"/>
              <w:left w:val="nil"/>
              <w:bottom w:val="nil"/>
              <w:right w:val="nil"/>
            </w:tcBorders>
          </w:tcPr>
          <w:p w14:paraId="4CDAA55E" w14:textId="77777777" w:rsidR="00314E09" w:rsidRPr="00E84F43" w:rsidRDefault="00314E09" w:rsidP="00314E09">
            <w:pPr>
              <w:rPr>
                <w:color w:val="000000"/>
                <w:szCs w:val="22"/>
              </w:rPr>
            </w:pPr>
            <w:r w:rsidRPr="00E84F43">
              <w:rPr>
                <w:color w:val="000000"/>
                <w:szCs w:val="22"/>
              </w:rPr>
              <w:t>3</w:t>
            </w:r>
          </w:p>
        </w:tc>
        <w:tc>
          <w:tcPr>
            <w:tcW w:w="2714" w:type="dxa"/>
            <w:tcBorders>
              <w:top w:val="nil"/>
              <w:left w:val="nil"/>
              <w:bottom w:val="nil"/>
              <w:right w:val="nil"/>
            </w:tcBorders>
            <w:shd w:val="clear" w:color="auto" w:fill="auto"/>
            <w:noWrap/>
            <w:vAlign w:val="bottom"/>
          </w:tcPr>
          <w:p w14:paraId="7B06DF69" w14:textId="180A6005" w:rsidR="00314E09" w:rsidRPr="00E84F43" w:rsidRDefault="00314E09" w:rsidP="00314E09">
            <w:pPr>
              <w:rPr>
                <w:color w:val="000000"/>
                <w:szCs w:val="22"/>
              </w:rPr>
            </w:pPr>
            <w:r w:rsidRPr="00E84F43">
              <w:rPr>
                <w:rFonts w:ascii="Calibri" w:hAnsi="Calibri" w:cs="Calibri"/>
                <w:color w:val="000000"/>
                <w:szCs w:val="22"/>
              </w:rPr>
              <w:t>Harkins, Daniel</w:t>
            </w:r>
          </w:p>
        </w:tc>
        <w:tc>
          <w:tcPr>
            <w:tcW w:w="4338" w:type="dxa"/>
            <w:tcBorders>
              <w:top w:val="nil"/>
              <w:left w:val="nil"/>
              <w:bottom w:val="nil"/>
              <w:right w:val="nil"/>
            </w:tcBorders>
            <w:shd w:val="clear" w:color="auto" w:fill="auto"/>
            <w:noWrap/>
            <w:vAlign w:val="bottom"/>
          </w:tcPr>
          <w:p w14:paraId="51B5BE4C" w14:textId="61126A98" w:rsidR="00314E09" w:rsidRPr="00E84F43" w:rsidRDefault="00314E09" w:rsidP="00314E09">
            <w:pPr>
              <w:rPr>
                <w:color w:val="000000"/>
                <w:szCs w:val="22"/>
              </w:rPr>
            </w:pPr>
            <w:r w:rsidRPr="00E84F43">
              <w:rPr>
                <w:rFonts w:ascii="Calibri" w:hAnsi="Calibri" w:cs="Calibri"/>
                <w:color w:val="000000"/>
                <w:szCs w:val="22"/>
              </w:rPr>
              <w:t>Aruba Networks, Inc.</w:t>
            </w:r>
          </w:p>
        </w:tc>
      </w:tr>
      <w:tr w:rsidR="00314E09" w:rsidRPr="00E84F43" w14:paraId="33AAA514" w14:textId="77777777" w:rsidTr="00ED4113">
        <w:trPr>
          <w:trHeight w:val="300"/>
        </w:trPr>
        <w:tc>
          <w:tcPr>
            <w:tcW w:w="436" w:type="dxa"/>
            <w:tcBorders>
              <w:top w:val="nil"/>
              <w:left w:val="nil"/>
              <w:bottom w:val="nil"/>
              <w:right w:val="nil"/>
            </w:tcBorders>
          </w:tcPr>
          <w:p w14:paraId="245C9428" w14:textId="77777777" w:rsidR="00314E09" w:rsidRPr="00E84F43" w:rsidRDefault="00314E09" w:rsidP="00314E09">
            <w:pPr>
              <w:rPr>
                <w:color w:val="000000"/>
                <w:szCs w:val="22"/>
              </w:rPr>
            </w:pPr>
            <w:r w:rsidRPr="00E84F43">
              <w:rPr>
                <w:color w:val="000000"/>
                <w:szCs w:val="22"/>
              </w:rPr>
              <w:t>4</w:t>
            </w:r>
          </w:p>
        </w:tc>
        <w:tc>
          <w:tcPr>
            <w:tcW w:w="2714" w:type="dxa"/>
            <w:tcBorders>
              <w:top w:val="nil"/>
              <w:left w:val="nil"/>
              <w:bottom w:val="nil"/>
              <w:right w:val="nil"/>
            </w:tcBorders>
            <w:shd w:val="clear" w:color="auto" w:fill="auto"/>
            <w:noWrap/>
            <w:vAlign w:val="bottom"/>
          </w:tcPr>
          <w:p w14:paraId="0EAC8765" w14:textId="1A902DB3" w:rsidR="00314E09" w:rsidRPr="00E84F43" w:rsidRDefault="00314E09" w:rsidP="00314E09">
            <w:pPr>
              <w:rPr>
                <w:color w:val="000000"/>
                <w:szCs w:val="22"/>
              </w:rPr>
            </w:pPr>
            <w:r w:rsidRPr="00E84F43">
              <w:rPr>
                <w:rFonts w:ascii="Calibri" w:hAnsi="Calibri" w:cs="Calibri"/>
                <w:color w:val="000000"/>
                <w:szCs w:val="22"/>
              </w:rPr>
              <w:t>Kim, Youhan</w:t>
            </w:r>
          </w:p>
        </w:tc>
        <w:tc>
          <w:tcPr>
            <w:tcW w:w="4338" w:type="dxa"/>
            <w:tcBorders>
              <w:top w:val="nil"/>
              <w:left w:val="nil"/>
              <w:bottom w:val="nil"/>
              <w:right w:val="nil"/>
            </w:tcBorders>
            <w:shd w:val="clear" w:color="auto" w:fill="auto"/>
            <w:noWrap/>
            <w:vAlign w:val="bottom"/>
          </w:tcPr>
          <w:p w14:paraId="0BD2DE66" w14:textId="2835F5C2" w:rsidR="00314E09" w:rsidRPr="00E84F43" w:rsidRDefault="00314E09" w:rsidP="00314E09">
            <w:pPr>
              <w:rPr>
                <w:color w:val="000000"/>
                <w:szCs w:val="22"/>
              </w:rPr>
            </w:pPr>
            <w:r w:rsidRPr="00E84F43">
              <w:rPr>
                <w:rFonts w:ascii="Calibri" w:hAnsi="Calibri" w:cs="Calibri"/>
                <w:color w:val="000000"/>
                <w:szCs w:val="22"/>
              </w:rPr>
              <w:t>Qualcomm Technologies, Inc.</w:t>
            </w:r>
          </w:p>
        </w:tc>
      </w:tr>
      <w:tr w:rsidR="00314E09" w:rsidRPr="00E84F43" w14:paraId="2C64526D" w14:textId="77777777" w:rsidTr="00ED4113">
        <w:trPr>
          <w:trHeight w:val="300"/>
        </w:trPr>
        <w:tc>
          <w:tcPr>
            <w:tcW w:w="436" w:type="dxa"/>
            <w:tcBorders>
              <w:top w:val="nil"/>
              <w:left w:val="nil"/>
              <w:bottom w:val="nil"/>
              <w:right w:val="nil"/>
            </w:tcBorders>
          </w:tcPr>
          <w:p w14:paraId="348BC8AF" w14:textId="77777777" w:rsidR="00314E09" w:rsidRPr="00E84F43" w:rsidRDefault="00314E09" w:rsidP="00314E09">
            <w:pPr>
              <w:rPr>
                <w:color w:val="000000"/>
                <w:szCs w:val="22"/>
              </w:rPr>
            </w:pPr>
            <w:r w:rsidRPr="00E84F43">
              <w:rPr>
                <w:color w:val="000000"/>
                <w:szCs w:val="22"/>
              </w:rPr>
              <w:t>5</w:t>
            </w:r>
          </w:p>
        </w:tc>
        <w:tc>
          <w:tcPr>
            <w:tcW w:w="2714" w:type="dxa"/>
            <w:tcBorders>
              <w:top w:val="nil"/>
              <w:left w:val="nil"/>
              <w:bottom w:val="nil"/>
              <w:right w:val="nil"/>
            </w:tcBorders>
            <w:shd w:val="clear" w:color="auto" w:fill="auto"/>
            <w:noWrap/>
            <w:vAlign w:val="bottom"/>
          </w:tcPr>
          <w:p w14:paraId="719EA1EF" w14:textId="3921E320" w:rsidR="00314E09" w:rsidRPr="00E84F43" w:rsidRDefault="00314E09" w:rsidP="00314E09">
            <w:pPr>
              <w:rPr>
                <w:color w:val="000000"/>
                <w:szCs w:val="22"/>
              </w:rPr>
            </w:pPr>
            <w:r w:rsidRPr="00E84F43">
              <w:rPr>
                <w:rFonts w:ascii="Calibri" w:hAnsi="Calibri" w:cs="Calibri"/>
                <w:color w:val="000000"/>
                <w:szCs w:val="22"/>
              </w:rPr>
              <w:t>Levy, Joseph</w:t>
            </w:r>
          </w:p>
        </w:tc>
        <w:tc>
          <w:tcPr>
            <w:tcW w:w="4338" w:type="dxa"/>
            <w:tcBorders>
              <w:top w:val="nil"/>
              <w:left w:val="nil"/>
              <w:bottom w:val="nil"/>
              <w:right w:val="nil"/>
            </w:tcBorders>
            <w:shd w:val="clear" w:color="auto" w:fill="auto"/>
            <w:noWrap/>
            <w:vAlign w:val="bottom"/>
          </w:tcPr>
          <w:p w14:paraId="6DB74F26" w14:textId="64131FAF" w:rsidR="00314E09" w:rsidRPr="00E84F43" w:rsidRDefault="00314E09" w:rsidP="00314E09">
            <w:pPr>
              <w:rPr>
                <w:color w:val="000000"/>
                <w:szCs w:val="22"/>
              </w:rPr>
            </w:pPr>
            <w:proofErr w:type="spellStart"/>
            <w:r w:rsidRPr="00E84F43">
              <w:rPr>
                <w:rFonts w:ascii="Calibri" w:hAnsi="Calibri" w:cs="Calibri"/>
                <w:color w:val="000000"/>
                <w:szCs w:val="22"/>
              </w:rPr>
              <w:t>InterDigital</w:t>
            </w:r>
            <w:proofErr w:type="spellEnd"/>
            <w:r w:rsidRPr="00E84F43">
              <w:rPr>
                <w:rFonts w:ascii="Calibri" w:hAnsi="Calibri" w:cs="Calibri"/>
                <w:color w:val="000000"/>
                <w:szCs w:val="22"/>
              </w:rPr>
              <w:t>, Inc.</w:t>
            </w:r>
          </w:p>
        </w:tc>
      </w:tr>
      <w:tr w:rsidR="00314E09" w:rsidRPr="00E84F43" w14:paraId="2BAA4006" w14:textId="77777777" w:rsidTr="00ED4113">
        <w:trPr>
          <w:trHeight w:val="300"/>
        </w:trPr>
        <w:tc>
          <w:tcPr>
            <w:tcW w:w="436" w:type="dxa"/>
            <w:tcBorders>
              <w:top w:val="nil"/>
              <w:left w:val="nil"/>
              <w:bottom w:val="nil"/>
              <w:right w:val="nil"/>
            </w:tcBorders>
          </w:tcPr>
          <w:p w14:paraId="1FBAEF8C" w14:textId="77777777" w:rsidR="00314E09" w:rsidRPr="00E84F43" w:rsidRDefault="00314E09" w:rsidP="00314E09">
            <w:pPr>
              <w:rPr>
                <w:color w:val="000000"/>
                <w:szCs w:val="22"/>
              </w:rPr>
            </w:pPr>
            <w:r w:rsidRPr="00E84F43">
              <w:rPr>
                <w:color w:val="000000"/>
                <w:szCs w:val="22"/>
              </w:rPr>
              <w:t>6</w:t>
            </w:r>
          </w:p>
        </w:tc>
        <w:tc>
          <w:tcPr>
            <w:tcW w:w="2714" w:type="dxa"/>
            <w:tcBorders>
              <w:top w:val="nil"/>
              <w:left w:val="nil"/>
              <w:bottom w:val="nil"/>
              <w:right w:val="nil"/>
            </w:tcBorders>
            <w:shd w:val="clear" w:color="auto" w:fill="auto"/>
            <w:noWrap/>
            <w:vAlign w:val="bottom"/>
          </w:tcPr>
          <w:p w14:paraId="6184A06E" w14:textId="4CB36D57" w:rsidR="00314E09" w:rsidRPr="00E84F43" w:rsidRDefault="00314E09" w:rsidP="00314E09">
            <w:pPr>
              <w:rPr>
                <w:color w:val="000000"/>
                <w:szCs w:val="22"/>
              </w:rPr>
            </w:pPr>
            <w:r w:rsidRPr="00E84F43">
              <w:rPr>
                <w:rFonts w:ascii="Calibri" w:hAnsi="Calibri" w:cs="Calibri"/>
                <w:color w:val="000000"/>
                <w:szCs w:val="22"/>
              </w:rPr>
              <w:t>McCann, Stephen</w:t>
            </w:r>
          </w:p>
        </w:tc>
        <w:tc>
          <w:tcPr>
            <w:tcW w:w="4338" w:type="dxa"/>
            <w:tcBorders>
              <w:top w:val="nil"/>
              <w:left w:val="nil"/>
              <w:bottom w:val="nil"/>
              <w:right w:val="nil"/>
            </w:tcBorders>
            <w:shd w:val="clear" w:color="auto" w:fill="auto"/>
            <w:noWrap/>
            <w:vAlign w:val="bottom"/>
          </w:tcPr>
          <w:p w14:paraId="380B7C3F" w14:textId="1A768A9C" w:rsidR="00314E09" w:rsidRPr="00E84F43" w:rsidRDefault="00314E09" w:rsidP="00314E09">
            <w:pPr>
              <w:rPr>
                <w:color w:val="000000"/>
                <w:szCs w:val="22"/>
              </w:rPr>
            </w:pPr>
            <w:r w:rsidRPr="00E84F43">
              <w:rPr>
                <w:rFonts w:ascii="Calibri" w:hAnsi="Calibri" w:cs="Calibri"/>
                <w:color w:val="000000"/>
                <w:szCs w:val="22"/>
              </w:rPr>
              <w:t>Huawei Technologies Co., Ltd</w:t>
            </w:r>
          </w:p>
        </w:tc>
      </w:tr>
      <w:tr w:rsidR="00314E09" w:rsidRPr="00E84F43" w14:paraId="1B2B09BF" w14:textId="77777777" w:rsidTr="00ED4113">
        <w:trPr>
          <w:trHeight w:val="300"/>
        </w:trPr>
        <w:tc>
          <w:tcPr>
            <w:tcW w:w="436" w:type="dxa"/>
            <w:tcBorders>
              <w:top w:val="nil"/>
              <w:left w:val="nil"/>
              <w:bottom w:val="nil"/>
              <w:right w:val="nil"/>
            </w:tcBorders>
          </w:tcPr>
          <w:p w14:paraId="3D66F66E" w14:textId="77777777" w:rsidR="00314E09" w:rsidRPr="00E84F43" w:rsidRDefault="00314E09" w:rsidP="00314E09">
            <w:pPr>
              <w:rPr>
                <w:color w:val="000000"/>
                <w:szCs w:val="22"/>
              </w:rPr>
            </w:pPr>
            <w:r w:rsidRPr="00E84F43">
              <w:rPr>
                <w:color w:val="000000"/>
                <w:szCs w:val="22"/>
              </w:rPr>
              <w:t>7</w:t>
            </w:r>
          </w:p>
        </w:tc>
        <w:tc>
          <w:tcPr>
            <w:tcW w:w="2714" w:type="dxa"/>
            <w:tcBorders>
              <w:top w:val="nil"/>
              <w:left w:val="nil"/>
              <w:bottom w:val="nil"/>
              <w:right w:val="nil"/>
            </w:tcBorders>
            <w:shd w:val="clear" w:color="auto" w:fill="auto"/>
            <w:noWrap/>
            <w:vAlign w:val="bottom"/>
          </w:tcPr>
          <w:p w14:paraId="3208A20B" w14:textId="50B03AA5" w:rsidR="00314E09" w:rsidRPr="00E84F43" w:rsidRDefault="00314E09" w:rsidP="00314E09">
            <w:pPr>
              <w:rPr>
                <w:color w:val="000000"/>
                <w:szCs w:val="22"/>
              </w:rPr>
            </w:pPr>
            <w:r w:rsidRPr="00E84F43">
              <w:rPr>
                <w:rFonts w:ascii="Calibri" w:hAnsi="Calibri" w:cs="Calibri"/>
                <w:color w:val="000000"/>
                <w:szCs w:val="22"/>
              </w:rPr>
              <w:t>Montemurro, Michael</w:t>
            </w:r>
          </w:p>
        </w:tc>
        <w:tc>
          <w:tcPr>
            <w:tcW w:w="4338" w:type="dxa"/>
            <w:tcBorders>
              <w:top w:val="nil"/>
              <w:left w:val="nil"/>
              <w:bottom w:val="nil"/>
              <w:right w:val="nil"/>
            </w:tcBorders>
            <w:shd w:val="clear" w:color="auto" w:fill="auto"/>
            <w:noWrap/>
            <w:vAlign w:val="bottom"/>
          </w:tcPr>
          <w:p w14:paraId="103D4FCC" w14:textId="13C699B8" w:rsidR="00314E09" w:rsidRPr="00E84F43" w:rsidRDefault="00314E09" w:rsidP="00314E09">
            <w:pPr>
              <w:rPr>
                <w:color w:val="000000"/>
                <w:szCs w:val="22"/>
              </w:rPr>
            </w:pPr>
            <w:r w:rsidRPr="00E84F43">
              <w:rPr>
                <w:rFonts w:ascii="Calibri" w:hAnsi="Calibri" w:cs="Calibri"/>
                <w:color w:val="000000"/>
                <w:szCs w:val="22"/>
              </w:rPr>
              <w:t>Huawei Technologies Co., Ltd</w:t>
            </w:r>
          </w:p>
        </w:tc>
      </w:tr>
      <w:tr w:rsidR="00314E09" w:rsidRPr="00E84F43" w14:paraId="740E42BB" w14:textId="77777777" w:rsidTr="00ED4113">
        <w:trPr>
          <w:trHeight w:val="300"/>
        </w:trPr>
        <w:tc>
          <w:tcPr>
            <w:tcW w:w="436" w:type="dxa"/>
            <w:tcBorders>
              <w:top w:val="nil"/>
              <w:left w:val="nil"/>
              <w:bottom w:val="nil"/>
              <w:right w:val="nil"/>
            </w:tcBorders>
          </w:tcPr>
          <w:p w14:paraId="5D21A68C" w14:textId="77777777" w:rsidR="00314E09" w:rsidRPr="00E84F43" w:rsidRDefault="00314E09" w:rsidP="00314E09">
            <w:pPr>
              <w:rPr>
                <w:color w:val="000000"/>
                <w:szCs w:val="22"/>
              </w:rPr>
            </w:pPr>
            <w:r w:rsidRPr="00E84F43">
              <w:rPr>
                <w:color w:val="000000"/>
                <w:szCs w:val="22"/>
              </w:rPr>
              <w:t>8</w:t>
            </w:r>
          </w:p>
        </w:tc>
        <w:tc>
          <w:tcPr>
            <w:tcW w:w="2714" w:type="dxa"/>
            <w:tcBorders>
              <w:top w:val="nil"/>
              <w:left w:val="nil"/>
              <w:bottom w:val="nil"/>
              <w:right w:val="nil"/>
            </w:tcBorders>
            <w:shd w:val="clear" w:color="auto" w:fill="auto"/>
            <w:noWrap/>
            <w:vAlign w:val="bottom"/>
          </w:tcPr>
          <w:p w14:paraId="6EFF319B" w14:textId="4503F026" w:rsidR="00314E09" w:rsidRPr="00E84F43" w:rsidRDefault="00314E09" w:rsidP="00314E09">
            <w:pPr>
              <w:rPr>
                <w:color w:val="000000"/>
                <w:szCs w:val="22"/>
              </w:rPr>
            </w:pPr>
            <w:proofErr w:type="spellStart"/>
            <w:r w:rsidRPr="00E84F43">
              <w:rPr>
                <w:rFonts w:ascii="Calibri" w:hAnsi="Calibri" w:cs="Calibri"/>
                <w:color w:val="000000"/>
                <w:szCs w:val="22"/>
              </w:rPr>
              <w:t>Petrick</w:t>
            </w:r>
            <w:proofErr w:type="spellEnd"/>
            <w:r w:rsidRPr="00E84F43">
              <w:rPr>
                <w:rFonts w:ascii="Calibri" w:hAnsi="Calibri" w:cs="Calibri"/>
                <w:color w:val="000000"/>
                <w:szCs w:val="22"/>
              </w:rPr>
              <w:t>, Albert</w:t>
            </w:r>
          </w:p>
        </w:tc>
        <w:tc>
          <w:tcPr>
            <w:tcW w:w="4338" w:type="dxa"/>
            <w:tcBorders>
              <w:top w:val="nil"/>
              <w:left w:val="nil"/>
              <w:bottom w:val="nil"/>
              <w:right w:val="nil"/>
            </w:tcBorders>
            <w:shd w:val="clear" w:color="auto" w:fill="auto"/>
            <w:noWrap/>
            <w:vAlign w:val="bottom"/>
          </w:tcPr>
          <w:p w14:paraId="4F1F04F6" w14:textId="4320C682" w:rsidR="00314E09" w:rsidRPr="00E84F43" w:rsidRDefault="00314E09" w:rsidP="00314E09">
            <w:pPr>
              <w:rPr>
                <w:color w:val="000000"/>
                <w:szCs w:val="22"/>
              </w:rPr>
            </w:pPr>
            <w:r w:rsidRPr="00E84F43">
              <w:rPr>
                <w:rFonts w:ascii="Calibri" w:hAnsi="Calibri" w:cs="Calibri"/>
                <w:color w:val="000000"/>
                <w:szCs w:val="22"/>
              </w:rPr>
              <w:t>Jones-</w:t>
            </w:r>
            <w:proofErr w:type="spellStart"/>
            <w:r w:rsidRPr="00E84F43">
              <w:rPr>
                <w:rFonts w:ascii="Calibri" w:hAnsi="Calibri" w:cs="Calibri"/>
                <w:color w:val="000000"/>
                <w:szCs w:val="22"/>
              </w:rPr>
              <w:t>Petrick</w:t>
            </w:r>
            <w:proofErr w:type="spellEnd"/>
            <w:r w:rsidRPr="00E84F43">
              <w:rPr>
                <w:rFonts w:ascii="Calibri" w:hAnsi="Calibri" w:cs="Calibri"/>
                <w:color w:val="000000"/>
                <w:szCs w:val="22"/>
              </w:rPr>
              <w:t xml:space="preserve"> and Associates, LLC.</w:t>
            </w:r>
          </w:p>
        </w:tc>
      </w:tr>
      <w:tr w:rsidR="00314E09" w:rsidRPr="00E84F43" w14:paraId="2DB011FC" w14:textId="77777777" w:rsidTr="00ED4113">
        <w:trPr>
          <w:trHeight w:val="300"/>
        </w:trPr>
        <w:tc>
          <w:tcPr>
            <w:tcW w:w="436" w:type="dxa"/>
            <w:tcBorders>
              <w:top w:val="nil"/>
              <w:left w:val="nil"/>
              <w:bottom w:val="nil"/>
              <w:right w:val="nil"/>
            </w:tcBorders>
          </w:tcPr>
          <w:p w14:paraId="6222F951" w14:textId="77777777" w:rsidR="00314E09" w:rsidRPr="00E84F43" w:rsidRDefault="00314E09" w:rsidP="00314E09">
            <w:pPr>
              <w:rPr>
                <w:color w:val="000000"/>
                <w:szCs w:val="22"/>
              </w:rPr>
            </w:pPr>
            <w:r w:rsidRPr="00E84F43">
              <w:rPr>
                <w:color w:val="000000"/>
                <w:szCs w:val="22"/>
              </w:rPr>
              <w:t>9</w:t>
            </w:r>
          </w:p>
        </w:tc>
        <w:tc>
          <w:tcPr>
            <w:tcW w:w="2714" w:type="dxa"/>
            <w:tcBorders>
              <w:top w:val="nil"/>
              <w:left w:val="nil"/>
              <w:bottom w:val="nil"/>
              <w:right w:val="nil"/>
            </w:tcBorders>
            <w:shd w:val="clear" w:color="auto" w:fill="auto"/>
            <w:noWrap/>
            <w:vAlign w:val="bottom"/>
          </w:tcPr>
          <w:p w14:paraId="72C37C27" w14:textId="4F70995C" w:rsidR="00314E09" w:rsidRPr="00E84F43" w:rsidRDefault="000205EF" w:rsidP="00314E09">
            <w:pPr>
              <w:rPr>
                <w:color w:val="000000"/>
                <w:szCs w:val="22"/>
              </w:rPr>
            </w:pPr>
            <w:r w:rsidRPr="00E84F43">
              <w:rPr>
                <w:rFonts w:ascii="Calibri" w:hAnsi="Calibri" w:cs="Calibri"/>
                <w:color w:val="000000"/>
                <w:szCs w:val="22"/>
              </w:rPr>
              <w:t>RISON</w:t>
            </w:r>
            <w:r w:rsidR="00314E09" w:rsidRPr="00E84F43">
              <w:rPr>
                <w:rFonts w:ascii="Calibri" w:hAnsi="Calibri" w:cs="Calibri"/>
                <w:color w:val="000000"/>
                <w:szCs w:val="22"/>
              </w:rPr>
              <w:t>, Mark</w:t>
            </w:r>
          </w:p>
        </w:tc>
        <w:tc>
          <w:tcPr>
            <w:tcW w:w="4338" w:type="dxa"/>
            <w:tcBorders>
              <w:top w:val="nil"/>
              <w:left w:val="nil"/>
              <w:bottom w:val="nil"/>
              <w:right w:val="nil"/>
            </w:tcBorders>
            <w:shd w:val="clear" w:color="auto" w:fill="auto"/>
            <w:noWrap/>
            <w:vAlign w:val="bottom"/>
          </w:tcPr>
          <w:p w14:paraId="507EDB4E" w14:textId="640DAC92" w:rsidR="00314E09" w:rsidRPr="00E84F43" w:rsidRDefault="00314E09" w:rsidP="00314E09">
            <w:pPr>
              <w:rPr>
                <w:color w:val="000000"/>
                <w:szCs w:val="22"/>
              </w:rPr>
            </w:pPr>
            <w:r w:rsidRPr="00E84F43">
              <w:rPr>
                <w:rFonts w:ascii="Calibri" w:hAnsi="Calibri" w:cs="Calibri"/>
                <w:color w:val="000000"/>
                <w:szCs w:val="22"/>
              </w:rPr>
              <w:t>Samsung Cambridge Solution Centre</w:t>
            </w:r>
          </w:p>
        </w:tc>
      </w:tr>
      <w:tr w:rsidR="00314E09" w:rsidRPr="00E84F43" w14:paraId="3F093403" w14:textId="77777777" w:rsidTr="00ED4113">
        <w:trPr>
          <w:trHeight w:val="300"/>
        </w:trPr>
        <w:tc>
          <w:tcPr>
            <w:tcW w:w="436" w:type="dxa"/>
            <w:tcBorders>
              <w:top w:val="nil"/>
              <w:left w:val="nil"/>
              <w:bottom w:val="nil"/>
              <w:right w:val="nil"/>
            </w:tcBorders>
          </w:tcPr>
          <w:p w14:paraId="56AEB16F" w14:textId="77777777" w:rsidR="00314E09" w:rsidRPr="00E84F43" w:rsidRDefault="00314E09" w:rsidP="00314E09">
            <w:pPr>
              <w:rPr>
                <w:color w:val="000000"/>
                <w:szCs w:val="22"/>
              </w:rPr>
            </w:pPr>
            <w:r w:rsidRPr="00E84F43">
              <w:rPr>
                <w:color w:val="000000"/>
                <w:szCs w:val="22"/>
              </w:rPr>
              <w:t>10</w:t>
            </w:r>
          </w:p>
        </w:tc>
        <w:tc>
          <w:tcPr>
            <w:tcW w:w="2714" w:type="dxa"/>
            <w:tcBorders>
              <w:top w:val="nil"/>
              <w:left w:val="nil"/>
              <w:bottom w:val="nil"/>
              <w:right w:val="nil"/>
            </w:tcBorders>
            <w:shd w:val="clear" w:color="auto" w:fill="auto"/>
            <w:noWrap/>
            <w:vAlign w:val="bottom"/>
          </w:tcPr>
          <w:p w14:paraId="06D9D4B5" w14:textId="7BA23B38" w:rsidR="00314E09" w:rsidRPr="00E84F43" w:rsidRDefault="00314E09" w:rsidP="00314E09">
            <w:pPr>
              <w:rPr>
                <w:color w:val="000000"/>
                <w:szCs w:val="22"/>
              </w:rPr>
            </w:pPr>
            <w:r w:rsidRPr="00E84F43">
              <w:rPr>
                <w:rFonts w:ascii="Calibri" w:hAnsi="Calibri" w:cs="Calibri"/>
                <w:color w:val="000000"/>
                <w:szCs w:val="22"/>
              </w:rPr>
              <w:t>Rosdahl, Jon</w:t>
            </w:r>
          </w:p>
        </w:tc>
        <w:tc>
          <w:tcPr>
            <w:tcW w:w="4338" w:type="dxa"/>
            <w:tcBorders>
              <w:top w:val="nil"/>
              <w:left w:val="nil"/>
              <w:bottom w:val="nil"/>
              <w:right w:val="nil"/>
            </w:tcBorders>
            <w:shd w:val="clear" w:color="auto" w:fill="auto"/>
            <w:noWrap/>
            <w:vAlign w:val="bottom"/>
          </w:tcPr>
          <w:p w14:paraId="6DC1CE03" w14:textId="19C6DFE9" w:rsidR="00314E09" w:rsidRPr="00E84F43" w:rsidRDefault="00314E09" w:rsidP="00314E09">
            <w:pPr>
              <w:rPr>
                <w:color w:val="000000"/>
                <w:szCs w:val="22"/>
              </w:rPr>
            </w:pPr>
            <w:r w:rsidRPr="00E84F43">
              <w:rPr>
                <w:rFonts w:ascii="Calibri" w:hAnsi="Calibri" w:cs="Calibri"/>
                <w:color w:val="000000"/>
                <w:szCs w:val="22"/>
              </w:rPr>
              <w:t>Qualcomm Technologies, Inc.</w:t>
            </w:r>
          </w:p>
        </w:tc>
      </w:tr>
      <w:tr w:rsidR="00314E09" w:rsidRPr="00E84F43" w14:paraId="5323B569" w14:textId="77777777" w:rsidTr="00ED4113">
        <w:trPr>
          <w:trHeight w:val="300"/>
        </w:trPr>
        <w:tc>
          <w:tcPr>
            <w:tcW w:w="436" w:type="dxa"/>
            <w:tcBorders>
              <w:top w:val="nil"/>
              <w:left w:val="nil"/>
              <w:bottom w:val="nil"/>
              <w:right w:val="nil"/>
            </w:tcBorders>
          </w:tcPr>
          <w:p w14:paraId="5F1D38B8" w14:textId="77777777" w:rsidR="00314E09" w:rsidRPr="00E84F43" w:rsidRDefault="00314E09" w:rsidP="00314E09">
            <w:pPr>
              <w:rPr>
                <w:color w:val="000000"/>
                <w:szCs w:val="22"/>
              </w:rPr>
            </w:pPr>
            <w:r w:rsidRPr="00E84F43">
              <w:rPr>
                <w:color w:val="000000"/>
                <w:szCs w:val="22"/>
              </w:rPr>
              <w:t>11</w:t>
            </w:r>
          </w:p>
        </w:tc>
        <w:tc>
          <w:tcPr>
            <w:tcW w:w="2714" w:type="dxa"/>
            <w:tcBorders>
              <w:top w:val="nil"/>
              <w:left w:val="nil"/>
              <w:bottom w:val="nil"/>
              <w:right w:val="nil"/>
            </w:tcBorders>
            <w:shd w:val="clear" w:color="auto" w:fill="auto"/>
            <w:noWrap/>
            <w:vAlign w:val="bottom"/>
          </w:tcPr>
          <w:p w14:paraId="7F15DEAE" w14:textId="7D88BE30" w:rsidR="00314E09" w:rsidRPr="00E84F43" w:rsidRDefault="00314E09" w:rsidP="00314E09">
            <w:pPr>
              <w:rPr>
                <w:color w:val="000000"/>
                <w:szCs w:val="22"/>
              </w:rPr>
            </w:pPr>
            <w:proofErr w:type="spellStart"/>
            <w:r w:rsidRPr="00E84F43">
              <w:rPr>
                <w:rFonts w:ascii="Calibri" w:hAnsi="Calibri" w:cs="Calibri"/>
                <w:color w:val="000000"/>
                <w:szCs w:val="22"/>
              </w:rPr>
              <w:t>Seo</w:t>
            </w:r>
            <w:proofErr w:type="spellEnd"/>
            <w:r w:rsidRPr="00E84F43">
              <w:rPr>
                <w:rFonts w:ascii="Calibri" w:hAnsi="Calibri" w:cs="Calibri"/>
                <w:color w:val="000000"/>
                <w:szCs w:val="22"/>
              </w:rPr>
              <w:t>, Sangho</w:t>
            </w:r>
          </w:p>
        </w:tc>
        <w:tc>
          <w:tcPr>
            <w:tcW w:w="4338" w:type="dxa"/>
            <w:tcBorders>
              <w:top w:val="nil"/>
              <w:left w:val="nil"/>
              <w:bottom w:val="nil"/>
              <w:right w:val="nil"/>
            </w:tcBorders>
            <w:shd w:val="clear" w:color="auto" w:fill="auto"/>
            <w:noWrap/>
            <w:vAlign w:val="bottom"/>
          </w:tcPr>
          <w:p w14:paraId="050CB260" w14:textId="01F541C2" w:rsidR="00314E09" w:rsidRPr="00E84F43" w:rsidRDefault="00314E09" w:rsidP="00314E09">
            <w:pPr>
              <w:rPr>
                <w:color w:val="000000"/>
                <w:szCs w:val="22"/>
              </w:rPr>
            </w:pPr>
            <w:r w:rsidRPr="00E84F43">
              <w:rPr>
                <w:rFonts w:ascii="Calibri" w:hAnsi="Calibri" w:cs="Calibri"/>
                <w:color w:val="000000"/>
                <w:szCs w:val="22"/>
              </w:rPr>
              <w:t>Broadcom Corporation</w:t>
            </w:r>
          </w:p>
        </w:tc>
      </w:tr>
    </w:tbl>
    <w:p w14:paraId="6390F7FC" w14:textId="77777777" w:rsidR="005D5267" w:rsidRPr="00E84F43" w:rsidRDefault="005D5267" w:rsidP="005D5267">
      <w:pPr>
        <w:rPr>
          <w:b/>
          <w:bCs/>
          <w:szCs w:val="22"/>
        </w:rPr>
      </w:pPr>
    </w:p>
    <w:p w14:paraId="4B865A7C" w14:textId="77777777" w:rsidR="005D5267" w:rsidRPr="00E84F43" w:rsidRDefault="005D5267" w:rsidP="005D5267">
      <w:pPr>
        <w:numPr>
          <w:ilvl w:val="1"/>
          <w:numId w:val="2"/>
        </w:numPr>
        <w:rPr>
          <w:b/>
          <w:bCs/>
          <w:szCs w:val="22"/>
        </w:rPr>
      </w:pPr>
      <w:r w:rsidRPr="00E84F43">
        <w:rPr>
          <w:b/>
          <w:bCs/>
          <w:szCs w:val="22"/>
        </w:rPr>
        <w:t>Review Patent Policy and Copyright policy and Participation Policies.</w:t>
      </w:r>
    </w:p>
    <w:p w14:paraId="7C4A1C03" w14:textId="77777777" w:rsidR="005D5267" w:rsidRPr="00E84F43" w:rsidRDefault="005D5267" w:rsidP="005D5267">
      <w:pPr>
        <w:pStyle w:val="ListParagraph"/>
        <w:numPr>
          <w:ilvl w:val="2"/>
          <w:numId w:val="2"/>
        </w:numPr>
        <w:rPr>
          <w:szCs w:val="22"/>
        </w:rPr>
      </w:pPr>
      <w:r w:rsidRPr="00E84F43">
        <w:rPr>
          <w:szCs w:val="22"/>
        </w:rPr>
        <w:t>No issues noted</w:t>
      </w:r>
    </w:p>
    <w:p w14:paraId="42219E8B" w14:textId="2DEB4550" w:rsidR="005D5267" w:rsidRPr="00E84F43" w:rsidRDefault="005D5267" w:rsidP="005D5267">
      <w:pPr>
        <w:pStyle w:val="ListParagraph"/>
        <w:numPr>
          <w:ilvl w:val="1"/>
          <w:numId w:val="2"/>
        </w:numPr>
        <w:rPr>
          <w:szCs w:val="22"/>
        </w:rPr>
      </w:pPr>
      <w:r w:rsidRPr="00E84F43">
        <w:rPr>
          <w:b/>
          <w:bCs/>
          <w:szCs w:val="22"/>
        </w:rPr>
        <w:t>Review Agenda:</w:t>
      </w:r>
      <w:r w:rsidRPr="00E84F43">
        <w:rPr>
          <w:szCs w:val="22"/>
        </w:rPr>
        <w:t xml:space="preserve"> 11-21/0155r</w:t>
      </w:r>
      <w:r w:rsidR="009979B0" w:rsidRPr="00E84F43">
        <w:rPr>
          <w:szCs w:val="22"/>
        </w:rPr>
        <w:t>7</w:t>
      </w:r>
      <w:r w:rsidRPr="00E84F43">
        <w:rPr>
          <w:szCs w:val="22"/>
        </w:rPr>
        <w:t>:</w:t>
      </w:r>
    </w:p>
    <w:p w14:paraId="1ECC134A" w14:textId="5EACCB04" w:rsidR="005D5267" w:rsidRPr="00E84F43" w:rsidRDefault="00000000" w:rsidP="005D5267">
      <w:pPr>
        <w:pStyle w:val="ListParagraph"/>
        <w:numPr>
          <w:ilvl w:val="2"/>
          <w:numId w:val="2"/>
        </w:numPr>
        <w:rPr>
          <w:szCs w:val="22"/>
        </w:rPr>
      </w:pPr>
      <w:hyperlink r:id="rId32" w:history="1">
        <w:r w:rsidR="009979B0" w:rsidRPr="00E84F43">
          <w:rPr>
            <w:rStyle w:val="Hyperlink"/>
            <w:szCs w:val="22"/>
          </w:rPr>
          <w:t>https://mentor.ieee.org/802.11/dcn/23/11-23-0155-07-000m-january-march-teleconference-agenda.docx</w:t>
        </w:r>
      </w:hyperlink>
    </w:p>
    <w:p w14:paraId="160CBABA" w14:textId="77777777" w:rsidR="005D5267" w:rsidRPr="00E84F43" w:rsidRDefault="005D5267" w:rsidP="005D5267">
      <w:pPr>
        <w:pStyle w:val="ListParagraph"/>
        <w:numPr>
          <w:ilvl w:val="2"/>
          <w:numId w:val="2"/>
        </w:numPr>
        <w:rPr>
          <w:szCs w:val="22"/>
        </w:rPr>
      </w:pPr>
      <w:r w:rsidRPr="00E84F43">
        <w:rPr>
          <w:szCs w:val="22"/>
        </w:rPr>
        <w:t xml:space="preserve"> Friday February 3, 2023</w:t>
      </w:r>
    </w:p>
    <w:p w14:paraId="016437EF" w14:textId="77777777" w:rsidR="005D5267" w:rsidRPr="00E84F43" w:rsidRDefault="005D5267" w:rsidP="005D5267">
      <w:pPr>
        <w:ind w:left="1440"/>
        <w:rPr>
          <w:b/>
          <w:szCs w:val="22"/>
        </w:rPr>
      </w:pPr>
      <w:r w:rsidRPr="00E84F43">
        <w:rPr>
          <w:szCs w:val="22"/>
        </w:rPr>
        <w:t xml:space="preserve"> </w:t>
      </w:r>
      <w:r w:rsidRPr="00E84F43">
        <w:rPr>
          <w:b/>
          <w:szCs w:val="22"/>
        </w:rPr>
        <w:t>The draft agenda for the teleconferences is below:</w:t>
      </w:r>
    </w:p>
    <w:p w14:paraId="7CC26E70" w14:textId="77777777" w:rsidR="005D5267" w:rsidRPr="00E84F43" w:rsidRDefault="005D5267" w:rsidP="005D5267">
      <w:pPr>
        <w:ind w:left="1440"/>
        <w:rPr>
          <w:szCs w:val="22"/>
          <w:lang w:eastAsia="en-GB"/>
        </w:rPr>
      </w:pPr>
      <w:r w:rsidRPr="00E84F43">
        <w:rPr>
          <w:szCs w:val="22"/>
          <w:lang w:eastAsia="en-GB"/>
        </w:rPr>
        <w:t>1.       Call to order, attendance (</w:t>
      </w:r>
      <w:hyperlink r:id="rId33" w:history="1">
        <w:r w:rsidRPr="00E84F43">
          <w:rPr>
            <w:color w:val="0000FF"/>
            <w:szCs w:val="22"/>
            <w:u w:val="single"/>
            <w:lang w:eastAsia="en-GB"/>
          </w:rPr>
          <w:t>https://imat.ieee.org/attendance</w:t>
        </w:r>
      </w:hyperlink>
      <w:r w:rsidRPr="00E84F43">
        <w:rPr>
          <w:szCs w:val="22"/>
          <w:lang w:eastAsia="en-GB"/>
        </w:rPr>
        <w:t xml:space="preserve"> ), and patent and copyright policy</w:t>
      </w:r>
    </w:p>
    <w:p w14:paraId="4A13BBBE" w14:textId="77777777" w:rsidR="005D5267" w:rsidRPr="00E84F43" w:rsidRDefault="005D5267" w:rsidP="005D5267">
      <w:pPr>
        <w:ind w:left="2160"/>
        <w:contextualSpacing/>
        <w:rPr>
          <w:szCs w:val="22"/>
          <w:lang w:eastAsia="en-GB"/>
        </w:rPr>
      </w:pPr>
      <w:r w:rsidRPr="00E84F43">
        <w:rPr>
          <w:szCs w:val="22"/>
          <w:lang w:eastAsia="en-GB"/>
        </w:rPr>
        <w:t xml:space="preserve">a.       </w:t>
      </w:r>
      <w:r w:rsidRPr="00E84F43">
        <w:rPr>
          <w:b/>
          <w:szCs w:val="22"/>
          <w:lang w:eastAsia="en-GB"/>
        </w:rPr>
        <w:t>Patent Policy: Ways to inform IEEE:</w:t>
      </w:r>
      <w:r w:rsidRPr="00E84F43">
        <w:rPr>
          <w:szCs w:val="22"/>
          <w:lang w:eastAsia="en-GB"/>
        </w:rPr>
        <w:t xml:space="preserve"> </w:t>
      </w:r>
    </w:p>
    <w:p w14:paraId="7216538B" w14:textId="77777777" w:rsidR="005D5267" w:rsidRPr="00E84F43" w:rsidRDefault="005D5267" w:rsidP="005D5267">
      <w:pPr>
        <w:numPr>
          <w:ilvl w:val="0"/>
          <w:numId w:val="5"/>
        </w:numPr>
        <w:ind w:left="3600"/>
        <w:contextualSpacing/>
        <w:rPr>
          <w:szCs w:val="22"/>
          <w:lang w:eastAsia="en-GB"/>
        </w:rPr>
      </w:pPr>
      <w:r w:rsidRPr="00E84F43">
        <w:rPr>
          <w:szCs w:val="22"/>
          <w:lang w:eastAsia="en-GB"/>
        </w:rPr>
        <w:t>Cause an LOA to be submitted to the IEEE-SA (</w:t>
      </w:r>
      <w:hyperlink r:id="rId34" w:history="1">
        <w:r w:rsidRPr="00E84F43">
          <w:rPr>
            <w:color w:val="0000FF"/>
            <w:szCs w:val="22"/>
            <w:u w:val="single"/>
            <w:lang w:eastAsia="en-GB"/>
          </w:rPr>
          <w:t>patcom@ieee.org</w:t>
        </w:r>
      </w:hyperlink>
      <w:r w:rsidRPr="00E84F43">
        <w:rPr>
          <w:szCs w:val="22"/>
          <w:lang w:eastAsia="en-GB"/>
        </w:rPr>
        <w:t>); or</w:t>
      </w:r>
    </w:p>
    <w:p w14:paraId="5D8FEE6F" w14:textId="77777777" w:rsidR="005D5267" w:rsidRPr="00E84F43" w:rsidRDefault="005D5267" w:rsidP="005D5267">
      <w:pPr>
        <w:numPr>
          <w:ilvl w:val="0"/>
          <w:numId w:val="5"/>
        </w:numPr>
        <w:ind w:left="3600"/>
        <w:contextualSpacing/>
        <w:rPr>
          <w:szCs w:val="22"/>
          <w:lang w:eastAsia="en-GB"/>
        </w:rPr>
      </w:pPr>
      <w:r w:rsidRPr="00E84F43">
        <w:rPr>
          <w:szCs w:val="22"/>
          <w:lang w:eastAsia="en-GB"/>
        </w:rPr>
        <w:t xml:space="preserve">Provide the chair of this group with the identity of the holder(s) of any and all such claims as soon as possible; or </w:t>
      </w:r>
    </w:p>
    <w:p w14:paraId="75BB0ABD" w14:textId="77777777" w:rsidR="005D5267" w:rsidRPr="00E84F43" w:rsidRDefault="005D5267" w:rsidP="005D5267">
      <w:pPr>
        <w:numPr>
          <w:ilvl w:val="0"/>
          <w:numId w:val="5"/>
        </w:numPr>
        <w:ind w:left="3600"/>
        <w:contextualSpacing/>
        <w:rPr>
          <w:szCs w:val="22"/>
          <w:lang w:eastAsia="en-GB"/>
        </w:rPr>
      </w:pPr>
      <w:r w:rsidRPr="00E84F43">
        <w:rPr>
          <w:bCs/>
          <w:szCs w:val="22"/>
          <w:lang w:eastAsia="en-GB"/>
        </w:rPr>
        <w:t>Speak up now and respond to this Call for Potentially Essential Patents</w:t>
      </w:r>
    </w:p>
    <w:p w14:paraId="2397DC83" w14:textId="77777777" w:rsidR="005D5267" w:rsidRPr="00E84F43" w:rsidRDefault="005D5267" w:rsidP="005D5267">
      <w:pPr>
        <w:ind w:left="3600"/>
        <w:contextualSpacing/>
        <w:rPr>
          <w:szCs w:val="22"/>
          <w:lang w:eastAsia="en-GB"/>
        </w:rPr>
      </w:pPr>
      <w:r w:rsidRPr="00E84F43">
        <w:rPr>
          <w:szCs w:val="22"/>
          <w:lang w:eastAsia="en-GB"/>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13F35E24" w14:textId="77777777" w:rsidR="005D5267" w:rsidRPr="00E84F43" w:rsidRDefault="005D5267" w:rsidP="005D5267">
      <w:pPr>
        <w:ind w:left="2160"/>
        <w:rPr>
          <w:szCs w:val="22"/>
          <w:lang w:eastAsia="en-GB"/>
        </w:rPr>
      </w:pPr>
      <w:r w:rsidRPr="00E84F43">
        <w:rPr>
          <w:szCs w:val="22"/>
          <w:lang w:eastAsia="en-GB"/>
        </w:rPr>
        <w:t xml:space="preserve">b.      </w:t>
      </w:r>
      <w:r w:rsidRPr="00E84F43">
        <w:rPr>
          <w:b/>
          <w:bCs/>
          <w:szCs w:val="22"/>
          <w:lang w:eastAsia="en-GB"/>
        </w:rPr>
        <w:t xml:space="preserve">Copyright Policy: </w:t>
      </w:r>
    </w:p>
    <w:p w14:paraId="7A6F48AA" w14:textId="77777777" w:rsidR="005D5267" w:rsidRPr="00E84F43" w:rsidRDefault="005D5267" w:rsidP="005D5267">
      <w:pPr>
        <w:numPr>
          <w:ilvl w:val="2"/>
          <w:numId w:val="6"/>
        </w:numPr>
        <w:tabs>
          <w:tab w:val="clear" w:pos="2160"/>
          <w:tab w:val="num" w:pos="3600"/>
        </w:tabs>
        <w:ind w:left="3600"/>
        <w:rPr>
          <w:szCs w:val="22"/>
          <w:lang w:eastAsia="en-GB"/>
        </w:rPr>
      </w:pPr>
      <w:r w:rsidRPr="00E84F43">
        <w:rPr>
          <w:szCs w:val="22"/>
          <w:lang w:eastAsia="en-GB"/>
        </w:rPr>
        <w:t xml:space="preserve">By participating in this activity, you agree to comply with the IEEE Code of Ethics, all applicable laws, and all IEEE policies and procedures including, but not limited to, the IEEE SA Copyright Policy. </w:t>
      </w:r>
    </w:p>
    <w:p w14:paraId="1A43ADCD" w14:textId="77777777" w:rsidR="005D5267" w:rsidRPr="00E84F43" w:rsidRDefault="005D5267" w:rsidP="005D5267">
      <w:pPr>
        <w:ind w:left="2160"/>
        <w:contextualSpacing/>
        <w:rPr>
          <w:szCs w:val="22"/>
          <w:lang w:eastAsia="en-GB"/>
        </w:rPr>
      </w:pPr>
      <w:r w:rsidRPr="00E84F43">
        <w:rPr>
          <w:szCs w:val="22"/>
          <w:lang w:eastAsia="en-GB"/>
        </w:rPr>
        <w:t>c.</w:t>
      </w:r>
      <w:r w:rsidRPr="00E84F43">
        <w:rPr>
          <w:b/>
          <w:bCs/>
          <w:szCs w:val="22"/>
          <w:lang w:eastAsia="en-GB"/>
        </w:rPr>
        <w:t>      Participation and policy related (including Patent and Copyright) slides: See slides 10-19 in</w:t>
      </w:r>
      <w:r w:rsidRPr="00E84F43">
        <w:rPr>
          <w:szCs w:val="22"/>
          <w:lang w:eastAsia="en-GB"/>
        </w:rPr>
        <w:t xml:space="preserve"> </w:t>
      </w:r>
      <w:hyperlink r:id="rId35" w:history="1">
        <w:r w:rsidRPr="00E84F43">
          <w:rPr>
            <w:color w:val="0000FF"/>
            <w:szCs w:val="22"/>
            <w:u w:val="single"/>
            <w:lang w:eastAsia="en-GB"/>
          </w:rPr>
          <w:t>https://mentor.ieee.org/802.11/dcn/22/11-22-2139-00-0000-2nd-vice-chair-report-january-2023.pptx</w:t>
        </w:r>
      </w:hyperlink>
      <w:r w:rsidRPr="00E84F43">
        <w:rPr>
          <w:szCs w:val="22"/>
          <w:lang w:eastAsia="en-GB"/>
        </w:rPr>
        <w:t xml:space="preserve">       </w:t>
      </w:r>
    </w:p>
    <w:p w14:paraId="316F57AF" w14:textId="77777777" w:rsidR="005D5267" w:rsidRPr="00E84F43" w:rsidRDefault="005D5267" w:rsidP="005D5267">
      <w:pPr>
        <w:ind w:left="2160"/>
        <w:contextualSpacing/>
        <w:rPr>
          <w:szCs w:val="22"/>
          <w:lang w:eastAsia="en-GB"/>
        </w:rPr>
      </w:pPr>
      <w:r w:rsidRPr="00E84F43">
        <w:rPr>
          <w:szCs w:val="22"/>
          <w:lang w:eastAsia="en-GB"/>
        </w:rPr>
        <w:lastRenderedPageBreak/>
        <w:t>d.</w:t>
      </w:r>
      <w:r w:rsidRPr="00E84F43">
        <w:rPr>
          <w:b/>
          <w:bCs/>
          <w:szCs w:val="22"/>
          <w:lang w:eastAsia="en-GB"/>
        </w:rPr>
        <w:t>      Agenda Approval</w:t>
      </w:r>
    </w:p>
    <w:p w14:paraId="17838F9F" w14:textId="77777777" w:rsidR="005D5267" w:rsidRPr="00E84F43" w:rsidRDefault="005D5267" w:rsidP="005D5267">
      <w:pPr>
        <w:ind w:left="1440"/>
        <w:rPr>
          <w:szCs w:val="22"/>
          <w:lang w:eastAsia="en-GB"/>
        </w:rPr>
      </w:pPr>
      <w:r w:rsidRPr="00E84F43">
        <w:rPr>
          <w:szCs w:val="22"/>
          <w:lang w:eastAsia="en-GB"/>
        </w:rPr>
        <w:t xml:space="preserve">2.       </w:t>
      </w:r>
      <w:r w:rsidRPr="00E84F43">
        <w:rPr>
          <w:b/>
          <w:bCs/>
          <w:szCs w:val="22"/>
          <w:lang w:eastAsia="en-GB"/>
        </w:rPr>
        <w:t>Editor report</w:t>
      </w:r>
      <w:r w:rsidRPr="00E84F43">
        <w:rPr>
          <w:szCs w:val="22"/>
          <w:lang w:eastAsia="en-GB"/>
        </w:rPr>
        <w:t xml:space="preserve"> – Emily QI/Edward AU</w:t>
      </w:r>
    </w:p>
    <w:p w14:paraId="2D297F56" w14:textId="77777777" w:rsidR="005D5267" w:rsidRPr="00E84F43" w:rsidRDefault="005D5267" w:rsidP="005D5267">
      <w:pPr>
        <w:ind w:left="1440"/>
        <w:rPr>
          <w:szCs w:val="22"/>
          <w:lang w:eastAsia="en-GB"/>
        </w:rPr>
      </w:pPr>
      <w:r w:rsidRPr="00E84F43">
        <w:rPr>
          <w:szCs w:val="22"/>
          <w:lang w:eastAsia="en-GB"/>
        </w:rPr>
        <w:t xml:space="preserve">3.       </w:t>
      </w:r>
      <w:r w:rsidRPr="00E84F43">
        <w:rPr>
          <w:b/>
          <w:bCs/>
          <w:szCs w:val="22"/>
          <w:lang w:eastAsia="en-GB"/>
        </w:rPr>
        <w:t>Comment resolution and motions</w:t>
      </w:r>
    </w:p>
    <w:p w14:paraId="2C06BF0A" w14:textId="388E8B17" w:rsidR="005D5267" w:rsidRPr="00E84F43" w:rsidRDefault="005D5267" w:rsidP="005D5267">
      <w:pPr>
        <w:numPr>
          <w:ilvl w:val="0"/>
          <w:numId w:val="17"/>
        </w:numPr>
        <w:rPr>
          <w:szCs w:val="22"/>
        </w:rPr>
      </w:pPr>
      <w:r w:rsidRPr="00E84F43">
        <w:rPr>
          <w:b/>
          <w:bCs/>
          <w:szCs w:val="22"/>
        </w:rPr>
        <w:t xml:space="preserve">Monday February </w:t>
      </w:r>
      <w:r w:rsidR="000C16DA" w:rsidRPr="00E84F43">
        <w:rPr>
          <w:b/>
          <w:bCs/>
          <w:szCs w:val="22"/>
        </w:rPr>
        <w:t>13</w:t>
      </w:r>
      <w:r w:rsidRPr="00E84F43">
        <w:rPr>
          <w:b/>
          <w:bCs/>
          <w:szCs w:val="22"/>
        </w:rPr>
        <w:t xml:space="preserve">, 2022 – 10am – noon Eastern </w:t>
      </w:r>
      <w:r w:rsidRPr="00E84F43">
        <w:rPr>
          <w:szCs w:val="22"/>
          <w:lang w:eastAsia="en-GB"/>
        </w:rPr>
        <w:t xml:space="preserve"> </w:t>
      </w:r>
    </w:p>
    <w:p w14:paraId="19DBB056" w14:textId="77777777" w:rsidR="005D5267" w:rsidRPr="00E84F43" w:rsidRDefault="005D5267" w:rsidP="005D5267">
      <w:pPr>
        <w:numPr>
          <w:ilvl w:val="1"/>
          <w:numId w:val="17"/>
        </w:numPr>
        <w:tabs>
          <w:tab w:val="num" w:pos="2880"/>
        </w:tabs>
        <w:ind w:left="2880"/>
        <w:rPr>
          <w:szCs w:val="22"/>
        </w:rPr>
      </w:pPr>
      <w:r w:rsidRPr="00E84F43">
        <w:rPr>
          <w:szCs w:val="22"/>
          <w:lang w:eastAsia="en-GB"/>
        </w:rPr>
        <w:t>Comment resolution</w:t>
      </w:r>
    </w:p>
    <w:p w14:paraId="5325350C" w14:textId="54DDFEBF" w:rsidR="00835881" w:rsidRPr="00E84F43" w:rsidRDefault="00835881" w:rsidP="00835881">
      <w:pPr>
        <w:pStyle w:val="ListParagraph"/>
        <w:numPr>
          <w:ilvl w:val="0"/>
          <w:numId w:val="25"/>
        </w:numPr>
        <w:rPr>
          <w:sz w:val="20"/>
        </w:rPr>
      </w:pPr>
      <w:r w:rsidRPr="00E84F43">
        <w:rPr>
          <w:sz w:val="20"/>
        </w:rPr>
        <w:t xml:space="preserve">CID 3384 (MAC) – </w:t>
      </w:r>
      <w:r w:rsidR="00260919" w:rsidRPr="00E84F43">
        <w:rPr>
          <w:sz w:val="20"/>
        </w:rPr>
        <w:t xml:space="preserve">Dave HALASZ </w:t>
      </w:r>
      <w:r w:rsidRPr="00E84F43">
        <w:rPr>
          <w:sz w:val="20"/>
        </w:rPr>
        <w:t>(Morse Micro)</w:t>
      </w:r>
    </w:p>
    <w:p w14:paraId="5570E746" w14:textId="4F8BEA4F" w:rsidR="00835881" w:rsidRPr="00E84F43" w:rsidRDefault="00835881" w:rsidP="00835881">
      <w:pPr>
        <w:pStyle w:val="ListParagraph"/>
        <w:numPr>
          <w:ilvl w:val="0"/>
          <w:numId w:val="25"/>
        </w:numPr>
        <w:rPr>
          <w:sz w:val="20"/>
        </w:rPr>
      </w:pPr>
      <w:r w:rsidRPr="00E84F43">
        <w:rPr>
          <w:sz w:val="20"/>
        </w:rPr>
        <w:t>CID 3506</w:t>
      </w:r>
      <w:r w:rsidR="009B595C" w:rsidRPr="00E84F43">
        <w:rPr>
          <w:sz w:val="20"/>
        </w:rPr>
        <w:t xml:space="preserve"> and </w:t>
      </w:r>
      <w:r w:rsidRPr="00E84F43">
        <w:rPr>
          <w:sz w:val="20"/>
        </w:rPr>
        <w:t>3</w:t>
      </w:r>
      <w:r w:rsidR="009B595C" w:rsidRPr="00E84F43">
        <w:rPr>
          <w:sz w:val="20"/>
        </w:rPr>
        <w:t>507</w:t>
      </w:r>
      <w:r w:rsidRPr="00E84F43">
        <w:rPr>
          <w:sz w:val="20"/>
        </w:rPr>
        <w:t xml:space="preserve"> – Au (Huawei)</w:t>
      </w:r>
    </w:p>
    <w:p w14:paraId="176592B5" w14:textId="6A52F25E" w:rsidR="005D5267" w:rsidRPr="00E84F43" w:rsidRDefault="00835881" w:rsidP="00C34FD7">
      <w:pPr>
        <w:pStyle w:val="ListParagraph"/>
        <w:numPr>
          <w:ilvl w:val="0"/>
          <w:numId w:val="25"/>
        </w:numPr>
        <w:rPr>
          <w:sz w:val="20"/>
        </w:rPr>
      </w:pPr>
      <w:r w:rsidRPr="00E84F43">
        <w:rPr>
          <w:sz w:val="20"/>
        </w:rPr>
        <w:t>GEN Discuss/Review CIDs – Rosdahl (Qualcomm)</w:t>
      </w:r>
    </w:p>
    <w:p w14:paraId="5DD6497A" w14:textId="77777777" w:rsidR="005D5267" w:rsidRPr="00E84F43" w:rsidRDefault="005D5267" w:rsidP="005D5267">
      <w:pPr>
        <w:ind w:left="1440"/>
        <w:rPr>
          <w:szCs w:val="22"/>
          <w:lang w:eastAsia="en-GB"/>
        </w:rPr>
      </w:pPr>
      <w:r w:rsidRPr="00E84F43">
        <w:rPr>
          <w:szCs w:val="22"/>
          <w:lang w:eastAsia="en-GB"/>
        </w:rPr>
        <w:t xml:space="preserve">5.       </w:t>
      </w:r>
      <w:r w:rsidRPr="00E84F43">
        <w:rPr>
          <w:b/>
          <w:bCs/>
          <w:szCs w:val="22"/>
          <w:lang w:eastAsia="en-GB"/>
        </w:rPr>
        <w:t>AOB</w:t>
      </w:r>
    </w:p>
    <w:p w14:paraId="00CDA61D" w14:textId="77777777" w:rsidR="005D5267" w:rsidRPr="00E84F43" w:rsidRDefault="005D5267" w:rsidP="005D5267">
      <w:pPr>
        <w:ind w:left="1440"/>
        <w:rPr>
          <w:szCs w:val="22"/>
          <w:lang w:eastAsia="en-GB"/>
        </w:rPr>
      </w:pPr>
      <w:r w:rsidRPr="00E84F43">
        <w:rPr>
          <w:szCs w:val="22"/>
          <w:lang w:eastAsia="en-GB"/>
        </w:rPr>
        <w:t xml:space="preserve">6.    </w:t>
      </w:r>
      <w:r w:rsidRPr="00E84F43">
        <w:rPr>
          <w:b/>
          <w:bCs/>
          <w:szCs w:val="22"/>
          <w:lang w:eastAsia="en-GB"/>
        </w:rPr>
        <w:t>Adjourn</w:t>
      </w:r>
    </w:p>
    <w:p w14:paraId="6C6A6360" w14:textId="77777777" w:rsidR="005D5267" w:rsidRPr="00E84F43" w:rsidRDefault="005D5267" w:rsidP="005D5267">
      <w:pPr>
        <w:pStyle w:val="ListParagraph"/>
        <w:ind w:left="1224"/>
        <w:rPr>
          <w:szCs w:val="22"/>
        </w:rPr>
      </w:pPr>
    </w:p>
    <w:p w14:paraId="0968302E" w14:textId="2E3124EB" w:rsidR="005D5267" w:rsidRPr="00E84F43" w:rsidRDefault="0068622F" w:rsidP="005D5267">
      <w:pPr>
        <w:pStyle w:val="ListParagraph"/>
        <w:numPr>
          <w:ilvl w:val="2"/>
          <w:numId w:val="2"/>
        </w:numPr>
        <w:rPr>
          <w:szCs w:val="22"/>
        </w:rPr>
      </w:pPr>
      <w:r w:rsidRPr="00E84F43">
        <w:rPr>
          <w:szCs w:val="22"/>
        </w:rPr>
        <w:t xml:space="preserve">Add </w:t>
      </w:r>
      <w:r w:rsidR="00E83BAE" w:rsidRPr="00E84F43">
        <w:rPr>
          <w:szCs w:val="22"/>
        </w:rPr>
        <w:t xml:space="preserve">1024 QAM for S1G.item </w:t>
      </w:r>
      <w:r w:rsidRPr="00E84F43">
        <w:rPr>
          <w:szCs w:val="22"/>
        </w:rPr>
        <w:t xml:space="preserve">for Dave </w:t>
      </w:r>
      <w:proofErr w:type="spellStart"/>
      <w:r w:rsidRPr="00E84F43">
        <w:rPr>
          <w:szCs w:val="22"/>
        </w:rPr>
        <w:t>Halasz</w:t>
      </w:r>
      <w:proofErr w:type="spellEnd"/>
      <w:r w:rsidR="00194705" w:rsidRPr="00E84F43">
        <w:rPr>
          <w:szCs w:val="22"/>
        </w:rPr>
        <w:t xml:space="preserve"> (Morse Micro)</w:t>
      </w:r>
    </w:p>
    <w:p w14:paraId="2563816D" w14:textId="6C004D1C" w:rsidR="007D4938" w:rsidRPr="00E84F43" w:rsidRDefault="007D4938" w:rsidP="005D5267">
      <w:pPr>
        <w:pStyle w:val="ListParagraph"/>
        <w:numPr>
          <w:ilvl w:val="2"/>
          <w:numId w:val="2"/>
        </w:numPr>
        <w:rPr>
          <w:szCs w:val="22"/>
        </w:rPr>
      </w:pPr>
      <w:r w:rsidRPr="00E84F43">
        <w:rPr>
          <w:szCs w:val="22"/>
        </w:rPr>
        <w:t>No Editor Report Today.</w:t>
      </w:r>
    </w:p>
    <w:p w14:paraId="2BF5BFF6" w14:textId="56C6FF93" w:rsidR="00986C9F" w:rsidRPr="00E84F43" w:rsidRDefault="00986C9F" w:rsidP="00986C9F">
      <w:pPr>
        <w:pStyle w:val="ListParagraph"/>
        <w:numPr>
          <w:ilvl w:val="2"/>
          <w:numId w:val="2"/>
        </w:numPr>
        <w:rPr>
          <w:sz w:val="20"/>
        </w:rPr>
      </w:pPr>
      <w:r w:rsidRPr="00E84F43">
        <w:rPr>
          <w:sz w:val="20"/>
        </w:rPr>
        <w:t>Move to another Agenda “CID 3506, 3576, 3630, 3640 and 3724 – Edward AU (Huawei)”</w:t>
      </w:r>
    </w:p>
    <w:p w14:paraId="6D68E256" w14:textId="15B69B49" w:rsidR="00986C9F" w:rsidRPr="00E84F43" w:rsidRDefault="00986C9F" w:rsidP="00986C9F">
      <w:pPr>
        <w:pStyle w:val="ListParagraph"/>
        <w:numPr>
          <w:ilvl w:val="3"/>
          <w:numId w:val="2"/>
        </w:numPr>
        <w:rPr>
          <w:sz w:val="20"/>
        </w:rPr>
      </w:pPr>
      <w:r w:rsidRPr="00E84F43">
        <w:rPr>
          <w:sz w:val="20"/>
        </w:rPr>
        <w:t>The chair would like to review CID 3506 and 3507 today though on behalf of Edward AU.</w:t>
      </w:r>
    </w:p>
    <w:p w14:paraId="7D0D0AF5" w14:textId="1CD39A53" w:rsidR="005D5267" w:rsidRPr="00E84F43" w:rsidRDefault="005D5267" w:rsidP="005D5267">
      <w:pPr>
        <w:pStyle w:val="ListParagraph"/>
        <w:numPr>
          <w:ilvl w:val="2"/>
          <w:numId w:val="2"/>
        </w:numPr>
        <w:rPr>
          <w:szCs w:val="22"/>
        </w:rPr>
      </w:pPr>
      <w:r w:rsidRPr="00E84F43">
        <w:rPr>
          <w:szCs w:val="22"/>
        </w:rPr>
        <w:t>No objection to approving updated Agenda – see doc 11-21/0155r</w:t>
      </w:r>
      <w:r w:rsidR="00096230" w:rsidRPr="00E84F43">
        <w:rPr>
          <w:szCs w:val="22"/>
        </w:rPr>
        <w:t>8</w:t>
      </w:r>
      <w:r w:rsidRPr="00E84F43">
        <w:rPr>
          <w:szCs w:val="22"/>
        </w:rPr>
        <w:t>:</w:t>
      </w:r>
    </w:p>
    <w:p w14:paraId="08AADFC7" w14:textId="6693D46A" w:rsidR="00E83BAE" w:rsidRPr="00E84F43" w:rsidRDefault="00000000" w:rsidP="00E83BAE">
      <w:pPr>
        <w:pStyle w:val="ListParagraph"/>
        <w:numPr>
          <w:ilvl w:val="3"/>
          <w:numId w:val="2"/>
        </w:numPr>
        <w:rPr>
          <w:rStyle w:val="Hyperlink"/>
          <w:color w:val="auto"/>
          <w:szCs w:val="22"/>
          <w:u w:val="none"/>
        </w:rPr>
      </w:pPr>
      <w:hyperlink r:id="rId36" w:history="1">
        <w:r w:rsidR="00096230" w:rsidRPr="00E84F43">
          <w:rPr>
            <w:rStyle w:val="Hyperlink"/>
            <w:szCs w:val="22"/>
          </w:rPr>
          <w:t>https://mentor.ieee.org/802.11/dcn/23/11-23-0155-08-000m-january-march-teleconference-agenda.docx</w:t>
        </w:r>
      </w:hyperlink>
    </w:p>
    <w:p w14:paraId="5048CC8F" w14:textId="77777777" w:rsidR="005B1413" w:rsidRPr="00E84F43" w:rsidRDefault="005B1413" w:rsidP="005B1413">
      <w:pPr>
        <w:pStyle w:val="ListParagraph"/>
        <w:ind w:left="1728"/>
        <w:rPr>
          <w:rStyle w:val="Hyperlink"/>
          <w:color w:val="auto"/>
          <w:szCs w:val="22"/>
          <w:u w:val="none"/>
        </w:rPr>
      </w:pPr>
    </w:p>
    <w:p w14:paraId="6F6CEE59" w14:textId="687D1FF4" w:rsidR="007A698F" w:rsidRPr="00E84F43" w:rsidRDefault="000D3F7B" w:rsidP="00E83BAE">
      <w:pPr>
        <w:pStyle w:val="ListParagraph"/>
        <w:numPr>
          <w:ilvl w:val="1"/>
          <w:numId w:val="2"/>
        </w:numPr>
        <w:rPr>
          <w:szCs w:val="22"/>
        </w:rPr>
      </w:pPr>
      <w:r w:rsidRPr="00E84F43">
        <w:rPr>
          <w:b/>
          <w:bCs/>
          <w:szCs w:val="22"/>
        </w:rPr>
        <w:t xml:space="preserve">Announcement on S1G 1024 QAM </w:t>
      </w:r>
      <w:r w:rsidRPr="00E84F43">
        <w:rPr>
          <w:szCs w:val="22"/>
        </w:rPr>
        <w:t>– Dave HALASZ (</w:t>
      </w:r>
      <w:r w:rsidR="007D4938" w:rsidRPr="00E84F43">
        <w:rPr>
          <w:szCs w:val="22"/>
        </w:rPr>
        <w:t>Morse Micro)</w:t>
      </w:r>
    </w:p>
    <w:p w14:paraId="27D3B087" w14:textId="3C418A17" w:rsidR="000D3F7B" w:rsidRPr="00E84F43" w:rsidRDefault="0058485E" w:rsidP="0058485E">
      <w:pPr>
        <w:pStyle w:val="ListParagraph"/>
        <w:numPr>
          <w:ilvl w:val="2"/>
          <w:numId w:val="2"/>
        </w:numPr>
        <w:rPr>
          <w:szCs w:val="22"/>
        </w:rPr>
      </w:pPr>
      <w:r w:rsidRPr="00E84F43">
        <w:rPr>
          <w:szCs w:val="22"/>
        </w:rPr>
        <w:t>Dave Will present</w:t>
      </w:r>
      <w:r w:rsidR="00286DA1" w:rsidRPr="00E84F43">
        <w:rPr>
          <w:szCs w:val="22"/>
        </w:rPr>
        <w:t xml:space="preserve"> on Feb 27, 2023</w:t>
      </w:r>
      <w:r w:rsidRPr="00E84F43">
        <w:rPr>
          <w:szCs w:val="22"/>
        </w:rPr>
        <w:t>.</w:t>
      </w:r>
    </w:p>
    <w:p w14:paraId="6CC614BA" w14:textId="77777777" w:rsidR="008C1A65" w:rsidRPr="00E84F43" w:rsidRDefault="008C1A65" w:rsidP="008C1A65">
      <w:pPr>
        <w:pStyle w:val="ListParagraph"/>
        <w:numPr>
          <w:ilvl w:val="2"/>
          <w:numId w:val="2"/>
        </w:numPr>
        <w:rPr>
          <w:szCs w:val="22"/>
        </w:rPr>
      </w:pPr>
      <w:r w:rsidRPr="00E84F43">
        <w:rPr>
          <w:szCs w:val="22"/>
        </w:rPr>
        <w:t xml:space="preserve"> For adding 1024QAM to S1G, the latest is 23/39r4 (</w:t>
      </w:r>
      <w:hyperlink r:id="rId37" w:history="1">
        <w:r w:rsidRPr="00E84F43">
          <w:rPr>
            <w:rStyle w:val="Hyperlink"/>
            <w:szCs w:val="22"/>
          </w:rPr>
          <w:t>https://mentor.ieee.org/802.11/dcn/23/11-23-0039-04-000m-s1g-1024qam.docx</w:t>
        </w:r>
      </w:hyperlink>
      <w:r w:rsidRPr="00E84F43">
        <w:rPr>
          <w:szCs w:val="22"/>
        </w:rPr>
        <w:t xml:space="preserve">). </w:t>
      </w:r>
    </w:p>
    <w:p w14:paraId="3D87920E" w14:textId="77777777" w:rsidR="00C20767" w:rsidRPr="00E84F43" w:rsidRDefault="00C20767" w:rsidP="00C20767">
      <w:pPr>
        <w:pStyle w:val="ListParagraph"/>
        <w:numPr>
          <w:ilvl w:val="2"/>
          <w:numId w:val="2"/>
        </w:numPr>
        <w:rPr>
          <w:szCs w:val="22"/>
        </w:rPr>
      </w:pPr>
      <w:r w:rsidRPr="00E84F43">
        <w:rPr>
          <w:szCs w:val="22"/>
        </w:rPr>
        <w:t xml:space="preserve"> Document 11-</w:t>
      </w:r>
      <w:r w:rsidR="008C1A65" w:rsidRPr="00E84F43">
        <w:rPr>
          <w:szCs w:val="22"/>
        </w:rPr>
        <w:t xml:space="preserve">23/39r4 is scheduled to be reviewed on the Feb 27 </w:t>
      </w:r>
      <w:proofErr w:type="spellStart"/>
      <w:r w:rsidR="008C1A65" w:rsidRPr="00E84F43">
        <w:rPr>
          <w:szCs w:val="22"/>
        </w:rPr>
        <w:t>TGme</w:t>
      </w:r>
      <w:proofErr w:type="spellEnd"/>
      <w:r w:rsidR="008C1A65" w:rsidRPr="00E84F43">
        <w:rPr>
          <w:szCs w:val="22"/>
        </w:rPr>
        <w:t xml:space="preserve"> conference call.</w:t>
      </w:r>
    </w:p>
    <w:p w14:paraId="0B6BA28C" w14:textId="4A1C5F79" w:rsidR="008C1A65" w:rsidRPr="00E84F43" w:rsidRDefault="008C1A65" w:rsidP="00C20767">
      <w:pPr>
        <w:pStyle w:val="ListParagraph"/>
        <w:numPr>
          <w:ilvl w:val="2"/>
          <w:numId w:val="2"/>
        </w:numPr>
        <w:rPr>
          <w:szCs w:val="22"/>
        </w:rPr>
      </w:pPr>
      <w:r w:rsidRPr="00E84F43">
        <w:rPr>
          <w:szCs w:val="22"/>
        </w:rPr>
        <w:t>List of changes in r4 are,</w:t>
      </w:r>
    </w:p>
    <w:p w14:paraId="3B479EB4" w14:textId="77777777" w:rsidR="008C1A65" w:rsidRPr="00E84F43" w:rsidRDefault="008C1A65" w:rsidP="00C20767">
      <w:pPr>
        <w:pStyle w:val="ListParagraph"/>
        <w:ind w:left="1944" w:hanging="720"/>
        <w:rPr>
          <w:szCs w:val="22"/>
        </w:rPr>
      </w:pPr>
      <w:r w:rsidRPr="00E84F43">
        <w:rPr>
          <w:szCs w:val="22"/>
        </w:rPr>
        <w:t>- Remove the creation of the S1G Extended Capabilities IE and use the S1G Capabilities IE for the Extended Supported S1G MCS and NSS Set.</w:t>
      </w:r>
    </w:p>
    <w:p w14:paraId="45A0264F" w14:textId="77777777" w:rsidR="008C1A65" w:rsidRPr="00E84F43" w:rsidRDefault="008C1A65" w:rsidP="00C20767">
      <w:pPr>
        <w:pStyle w:val="ListParagraph"/>
        <w:ind w:left="1944" w:hanging="720"/>
        <w:rPr>
          <w:szCs w:val="22"/>
        </w:rPr>
      </w:pPr>
      <w:r w:rsidRPr="00E84F43">
        <w:rPr>
          <w:szCs w:val="22"/>
        </w:rPr>
        <w:t>- In the Extended Supported S1G-MCS and NSS Set subfields, added clarification text to “all channels”.</w:t>
      </w:r>
    </w:p>
    <w:p w14:paraId="25FDD9BB" w14:textId="2BEA8ECD" w:rsidR="008C1A65" w:rsidRPr="00E84F43" w:rsidRDefault="008C1A65" w:rsidP="00C20767">
      <w:pPr>
        <w:pStyle w:val="ListParagraph"/>
        <w:ind w:left="1944" w:hanging="720"/>
        <w:rPr>
          <w:szCs w:val="22"/>
        </w:rPr>
      </w:pPr>
      <w:r w:rsidRPr="00E84F43">
        <w:rPr>
          <w:szCs w:val="22"/>
        </w:rPr>
        <w:t xml:space="preserve">- Updated the PICS </w:t>
      </w:r>
    </w:p>
    <w:p w14:paraId="0F41B39A" w14:textId="77777777" w:rsidR="005B1413" w:rsidRPr="00E84F43" w:rsidRDefault="005B1413" w:rsidP="005B1413">
      <w:pPr>
        <w:pStyle w:val="ListParagraph"/>
        <w:ind w:left="1224"/>
        <w:rPr>
          <w:szCs w:val="22"/>
        </w:rPr>
      </w:pPr>
    </w:p>
    <w:p w14:paraId="05D89B1D" w14:textId="67A4F3D0" w:rsidR="000D3F7B" w:rsidRPr="00E84F43" w:rsidRDefault="000D3F7B" w:rsidP="0058485E">
      <w:pPr>
        <w:pStyle w:val="ListParagraph"/>
        <w:numPr>
          <w:ilvl w:val="1"/>
          <w:numId w:val="2"/>
        </w:numPr>
        <w:rPr>
          <w:szCs w:val="22"/>
        </w:rPr>
      </w:pPr>
      <w:r w:rsidRPr="00E84F43">
        <w:rPr>
          <w:b/>
          <w:bCs/>
          <w:szCs w:val="22"/>
        </w:rPr>
        <w:t>CID 3384 (MAC)</w:t>
      </w:r>
      <w:r w:rsidRPr="00E84F43">
        <w:rPr>
          <w:szCs w:val="22"/>
        </w:rPr>
        <w:t xml:space="preserve"> Dave </w:t>
      </w:r>
      <w:proofErr w:type="spellStart"/>
      <w:r w:rsidRPr="00E84F43">
        <w:rPr>
          <w:szCs w:val="22"/>
        </w:rPr>
        <w:t>Halasz</w:t>
      </w:r>
      <w:proofErr w:type="spellEnd"/>
      <w:r w:rsidRPr="00E84F43">
        <w:rPr>
          <w:szCs w:val="22"/>
        </w:rPr>
        <w:t xml:space="preserve"> (Morse Micro)</w:t>
      </w:r>
    </w:p>
    <w:p w14:paraId="3E2A61FB" w14:textId="59229426" w:rsidR="000D3F7B" w:rsidRPr="00E84F43" w:rsidRDefault="00E44A66" w:rsidP="00866D9C">
      <w:pPr>
        <w:pStyle w:val="ListParagraph"/>
        <w:numPr>
          <w:ilvl w:val="2"/>
          <w:numId w:val="2"/>
        </w:numPr>
        <w:rPr>
          <w:szCs w:val="22"/>
        </w:rPr>
      </w:pPr>
      <w:r w:rsidRPr="00E84F43">
        <w:rPr>
          <w:szCs w:val="22"/>
        </w:rPr>
        <w:t xml:space="preserve">Dave has </w:t>
      </w:r>
      <w:r w:rsidR="005D362A" w:rsidRPr="00E84F43">
        <w:rPr>
          <w:szCs w:val="22"/>
        </w:rPr>
        <w:t xml:space="preserve">reviewed and have found it would be a good plan to take the proposal for resolution </w:t>
      </w:r>
      <w:r w:rsidR="005D530A" w:rsidRPr="00E84F43">
        <w:rPr>
          <w:szCs w:val="22"/>
        </w:rPr>
        <w:t>CID 3384 (MAC) in doc 11-22/2069r</w:t>
      </w:r>
      <w:r w:rsidR="0068622F" w:rsidRPr="00E84F43">
        <w:rPr>
          <w:szCs w:val="22"/>
        </w:rPr>
        <w:t>4</w:t>
      </w:r>
      <w:r w:rsidR="00F63EC2" w:rsidRPr="00E84F43">
        <w:rPr>
          <w:szCs w:val="22"/>
        </w:rPr>
        <w:t xml:space="preserve"> (See document: </w:t>
      </w:r>
      <w:hyperlink r:id="rId38" w:history="1">
        <w:r w:rsidR="00F63EC2" w:rsidRPr="00E84F43">
          <w:rPr>
            <w:rStyle w:val="Hyperlink"/>
            <w:szCs w:val="22"/>
          </w:rPr>
          <w:t>https://mentor.ieee.org/802.11/dcn/22/11-22-2069-04-000m-resolutions-for-some-comments-on-11me-d2-0-lb270.docx</w:t>
        </w:r>
      </w:hyperlink>
      <w:r w:rsidR="00F63EC2" w:rsidRPr="00E84F43">
        <w:rPr>
          <w:szCs w:val="22"/>
        </w:rPr>
        <w:t>)</w:t>
      </w:r>
      <w:r w:rsidR="0068622F" w:rsidRPr="00E84F43">
        <w:rPr>
          <w:szCs w:val="22"/>
        </w:rPr>
        <w:t>.</w:t>
      </w:r>
      <w:r w:rsidR="003068A6" w:rsidRPr="00E84F43">
        <w:rPr>
          <w:szCs w:val="22"/>
        </w:rPr>
        <w:t xml:space="preserve">  Others also voiced support for this plan.</w:t>
      </w:r>
    </w:p>
    <w:p w14:paraId="213012B3" w14:textId="5FE0D39E" w:rsidR="0068622F" w:rsidRPr="00E84F43" w:rsidRDefault="0068622F" w:rsidP="00866D9C">
      <w:pPr>
        <w:pStyle w:val="ListParagraph"/>
        <w:numPr>
          <w:ilvl w:val="2"/>
          <w:numId w:val="2"/>
        </w:numPr>
        <w:rPr>
          <w:szCs w:val="22"/>
          <w:highlight w:val="green"/>
        </w:rPr>
      </w:pPr>
      <w:r w:rsidRPr="00E84F43">
        <w:rPr>
          <w:szCs w:val="22"/>
          <w:highlight w:val="green"/>
        </w:rPr>
        <w:t>CID 3384 (MAC)</w:t>
      </w:r>
    </w:p>
    <w:p w14:paraId="4F2337C1" w14:textId="55B6B978" w:rsidR="0068622F" w:rsidRPr="00E84F43" w:rsidRDefault="0068622F" w:rsidP="00866D9C">
      <w:pPr>
        <w:pStyle w:val="ListParagraph"/>
        <w:numPr>
          <w:ilvl w:val="3"/>
          <w:numId w:val="2"/>
        </w:numPr>
        <w:rPr>
          <w:szCs w:val="22"/>
        </w:rPr>
      </w:pPr>
      <w:r w:rsidRPr="00E84F43">
        <w:rPr>
          <w:szCs w:val="22"/>
        </w:rPr>
        <w:t xml:space="preserve">Review the history of the proposed </w:t>
      </w:r>
      <w:r w:rsidR="00AA751C" w:rsidRPr="00E84F43">
        <w:rPr>
          <w:szCs w:val="22"/>
        </w:rPr>
        <w:t>resolution</w:t>
      </w:r>
    </w:p>
    <w:p w14:paraId="5F63001F" w14:textId="705D52B1" w:rsidR="0068622F" w:rsidRPr="00E84F43" w:rsidRDefault="00AA751C" w:rsidP="00866D9C">
      <w:pPr>
        <w:pStyle w:val="ListParagraph"/>
        <w:numPr>
          <w:ilvl w:val="3"/>
          <w:numId w:val="2"/>
        </w:numPr>
        <w:rPr>
          <w:szCs w:val="22"/>
        </w:rPr>
      </w:pPr>
      <w:r w:rsidRPr="00E84F43">
        <w:rPr>
          <w:szCs w:val="22"/>
        </w:rPr>
        <w:t xml:space="preserve">There is a full paragraph to </w:t>
      </w:r>
      <w:r w:rsidR="004E710B" w:rsidRPr="00E84F43">
        <w:rPr>
          <w:szCs w:val="22"/>
        </w:rPr>
        <w:t>remove,</w:t>
      </w:r>
      <w:r w:rsidRPr="00E84F43">
        <w:rPr>
          <w:szCs w:val="22"/>
        </w:rPr>
        <w:t xml:space="preserve"> and other changes </w:t>
      </w:r>
      <w:r w:rsidR="00E83BAE" w:rsidRPr="00E84F43">
        <w:rPr>
          <w:szCs w:val="22"/>
        </w:rPr>
        <w:t>reviewed.</w:t>
      </w:r>
    </w:p>
    <w:p w14:paraId="7E59C7AC" w14:textId="4C68C813" w:rsidR="00E83BAE" w:rsidRPr="00E84F43" w:rsidRDefault="00E83BAE" w:rsidP="00866D9C">
      <w:pPr>
        <w:pStyle w:val="ListParagraph"/>
        <w:numPr>
          <w:ilvl w:val="3"/>
          <w:numId w:val="2"/>
        </w:numPr>
        <w:rPr>
          <w:szCs w:val="22"/>
        </w:rPr>
      </w:pPr>
      <w:r w:rsidRPr="00E84F43">
        <w:rPr>
          <w:szCs w:val="22"/>
        </w:rPr>
        <w:t xml:space="preserve">Proposed resolution: </w:t>
      </w:r>
      <w:r w:rsidR="004E710B" w:rsidRPr="00E84F43">
        <w:rPr>
          <w:szCs w:val="22"/>
        </w:rPr>
        <w:t>CID 3384 (MAC): REVISED (MAC: 2023-02-13 15:13:04Z): Incorporate the changes in</w:t>
      </w:r>
      <w:r w:rsidR="00F63EC2" w:rsidRPr="00E84F43">
        <w:rPr>
          <w:szCs w:val="22"/>
        </w:rPr>
        <w:t xml:space="preserve"> 11</w:t>
      </w:r>
      <w:r w:rsidR="00D1356F" w:rsidRPr="00E84F43">
        <w:rPr>
          <w:szCs w:val="22"/>
        </w:rPr>
        <w:t>-22/2069r4</w:t>
      </w:r>
      <w:r w:rsidR="004E710B" w:rsidRPr="00E84F43">
        <w:rPr>
          <w:szCs w:val="22"/>
        </w:rPr>
        <w:t xml:space="preserve"> </w:t>
      </w:r>
      <w:r w:rsidR="00D1356F" w:rsidRPr="00E84F43">
        <w:rPr>
          <w:szCs w:val="22"/>
        </w:rPr>
        <w:t>(</w:t>
      </w:r>
      <w:hyperlink r:id="rId39" w:history="1">
        <w:r w:rsidR="00E25C6C" w:rsidRPr="00E84F43">
          <w:rPr>
            <w:rStyle w:val="Hyperlink"/>
            <w:szCs w:val="22"/>
          </w:rPr>
          <w:t>https://mentor.ieee.org/802.11/dcn/22/11-22-2069-04-000m-resolutions-for-some-comments-on-11me-d2-0-lb270.docx</w:t>
        </w:r>
      </w:hyperlink>
      <w:r w:rsidR="00D1356F" w:rsidRPr="00E84F43">
        <w:rPr>
          <w:szCs w:val="22"/>
        </w:rPr>
        <w:t xml:space="preserve">) </w:t>
      </w:r>
      <w:r w:rsidR="004E710B" w:rsidRPr="00E84F43">
        <w:rPr>
          <w:szCs w:val="22"/>
        </w:rPr>
        <w:t>, for CID 3384.</w:t>
      </w:r>
    </w:p>
    <w:p w14:paraId="36E0344B" w14:textId="2E9DD786" w:rsidR="00866D9C" w:rsidRPr="00E84F43" w:rsidRDefault="00866D9C" w:rsidP="00866D9C">
      <w:pPr>
        <w:pStyle w:val="ListParagraph"/>
        <w:numPr>
          <w:ilvl w:val="3"/>
          <w:numId w:val="2"/>
        </w:numPr>
        <w:rPr>
          <w:szCs w:val="22"/>
        </w:rPr>
      </w:pPr>
      <w:r w:rsidRPr="00E84F43">
        <w:rPr>
          <w:szCs w:val="22"/>
        </w:rPr>
        <w:t>No Objection – Mark Ready for Motion</w:t>
      </w:r>
    </w:p>
    <w:p w14:paraId="7861EA92" w14:textId="77777777" w:rsidR="006C6626" w:rsidRPr="00E84F43" w:rsidRDefault="006C6626" w:rsidP="006C6626">
      <w:pPr>
        <w:pStyle w:val="ListParagraph"/>
        <w:ind w:left="1728"/>
        <w:rPr>
          <w:szCs w:val="22"/>
        </w:rPr>
      </w:pPr>
    </w:p>
    <w:p w14:paraId="79FA959D" w14:textId="7F338B89" w:rsidR="00DD791C" w:rsidRPr="00E84F43" w:rsidRDefault="006E1D7C" w:rsidP="00DD791C">
      <w:pPr>
        <w:pStyle w:val="ListParagraph"/>
        <w:numPr>
          <w:ilvl w:val="1"/>
          <w:numId w:val="2"/>
        </w:numPr>
        <w:rPr>
          <w:szCs w:val="22"/>
        </w:rPr>
      </w:pPr>
      <w:r w:rsidRPr="00E84F43">
        <w:rPr>
          <w:b/>
          <w:bCs/>
          <w:szCs w:val="22"/>
        </w:rPr>
        <w:t xml:space="preserve">Review </w:t>
      </w:r>
      <w:r w:rsidR="00CF17E9" w:rsidRPr="00E84F43">
        <w:rPr>
          <w:b/>
          <w:bCs/>
          <w:szCs w:val="22"/>
        </w:rPr>
        <w:t>Doc</w:t>
      </w:r>
      <w:r w:rsidR="0031013D" w:rsidRPr="00E84F43">
        <w:rPr>
          <w:b/>
          <w:bCs/>
          <w:szCs w:val="22"/>
        </w:rPr>
        <w:t xml:space="preserve"> 11-22/2001r5</w:t>
      </w:r>
      <w:r w:rsidR="0031013D" w:rsidRPr="00E84F43">
        <w:rPr>
          <w:szCs w:val="22"/>
        </w:rPr>
        <w:t xml:space="preserve"> CID</w:t>
      </w:r>
      <w:r w:rsidR="00DD791C" w:rsidRPr="00E84F43">
        <w:rPr>
          <w:szCs w:val="22"/>
        </w:rPr>
        <w:t xml:space="preserve"> 3506</w:t>
      </w:r>
      <w:r w:rsidR="008A5F07" w:rsidRPr="00E84F43">
        <w:rPr>
          <w:szCs w:val="22"/>
        </w:rPr>
        <w:t xml:space="preserve"> </w:t>
      </w:r>
      <w:r w:rsidR="00DD791C" w:rsidRPr="00E84F43">
        <w:rPr>
          <w:szCs w:val="22"/>
        </w:rPr>
        <w:t>and 3</w:t>
      </w:r>
      <w:r w:rsidR="008A5F07" w:rsidRPr="00E84F43">
        <w:rPr>
          <w:szCs w:val="22"/>
        </w:rPr>
        <w:t>50</w:t>
      </w:r>
      <w:r w:rsidR="00DD791C" w:rsidRPr="00E84F43">
        <w:rPr>
          <w:szCs w:val="22"/>
        </w:rPr>
        <w:t xml:space="preserve"> – Au (Huawei)</w:t>
      </w:r>
    </w:p>
    <w:p w14:paraId="58D593A3" w14:textId="29D37248" w:rsidR="006E1D7C" w:rsidRPr="00E84F43" w:rsidRDefault="006E1D7C" w:rsidP="00CF17E9">
      <w:pPr>
        <w:pStyle w:val="ListParagraph"/>
        <w:numPr>
          <w:ilvl w:val="2"/>
          <w:numId w:val="2"/>
        </w:numPr>
        <w:rPr>
          <w:szCs w:val="22"/>
        </w:rPr>
      </w:pPr>
      <w:r w:rsidRPr="00E84F43">
        <w:rPr>
          <w:szCs w:val="22"/>
        </w:rPr>
        <w:t>CID</w:t>
      </w:r>
      <w:r w:rsidR="00CF17E9" w:rsidRPr="00E84F43">
        <w:rPr>
          <w:szCs w:val="22"/>
        </w:rPr>
        <w:t xml:space="preserve">s presented </w:t>
      </w:r>
      <w:r w:rsidR="0031013D" w:rsidRPr="00E84F43">
        <w:rPr>
          <w:szCs w:val="22"/>
        </w:rPr>
        <w:t>by Mike</w:t>
      </w:r>
      <w:r w:rsidRPr="00E84F43">
        <w:rPr>
          <w:szCs w:val="22"/>
        </w:rPr>
        <w:t xml:space="preserve"> MONTEMURRO (Huawei) on behalf of Edward AU</w:t>
      </w:r>
    </w:p>
    <w:p w14:paraId="0C1B008B" w14:textId="64AE1B2C" w:rsidR="00CF17E9" w:rsidRPr="00E84F43" w:rsidRDefault="008A5F07" w:rsidP="00CF17E9">
      <w:pPr>
        <w:pStyle w:val="ListParagraph"/>
        <w:numPr>
          <w:ilvl w:val="2"/>
          <w:numId w:val="2"/>
        </w:numPr>
        <w:rPr>
          <w:szCs w:val="22"/>
        </w:rPr>
      </w:pPr>
      <w:r w:rsidRPr="00E84F43">
        <w:rPr>
          <w:szCs w:val="22"/>
        </w:rPr>
        <w:t xml:space="preserve">See </w:t>
      </w:r>
      <w:r w:rsidR="00CF17E9" w:rsidRPr="00E84F43">
        <w:rPr>
          <w:szCs w:val="22"/>
        </w:rPr>
        <w:t xml:space="preserve">Document: </w:t>
      </w:r>
      <w:hyperlink r:id="rId40" w:history="1">
        <w:r w:rsidR="0031013D" w:rsidRPr="00E84F43">
          <w:rPr>
            <w:rStyle w:val="Hyperlink"/>
            <w:szCs w:val="22"/>
          </w:rPr>
          <w:t>https://mentor.ieee.org/802.11/dcn/22/11-22-2001-05-000m-proposed-resolution-for-miscellaneous-lb270-comments.docx</w:t>
        </w:r>
      </w:hyperlink>
    </w:p>
    <w:p w14:paraId="732FE5DB" w14:textId="0CEE387F" w:rsidR="0031013D" w:rsidRPr="00E84F43" w:rsidRDefault="0031013D" w:rsidP="00CF17E9">
      <w:pPr>
        <w:pStyle w:val="ListParagraph"/>
        <w:numPr>
          <w:ilvl w:val="2"/>
          <w:numId w:val="2"/>
        </w:numPr>
        <w:rPr>
          <w:szCs w:val="22"/>
          <w:highlight w:val="green"/>
        </w:rPr>
      </w:pPr>
      <w:r w:rsidRPr="00E84F43">
        <w:rPr>
          <w:szCs w:val="22"/>
          <w:highlight w:val="green"/>
        </w:rPr>
        <w:t xml:space="preserve">CID 3506 and </w:t>
      </w:r>
      <w:r w:rsidR="00F5196F" w:rsidRPr="00E84F43">
        <w:rPr>
          <w:szCs w:val="22"/>
          <w:highlight w:val="green"/>
        </w:rPr>
        <w:t>3507 (ED2)</w:t>
      </w:r>
    </w:p>
    <w:p w14:paraId="4C7B8468" w14:textId="4298A9BE" w:rsidR="00F5196F" w:rsidRPr="00E84F43" w:rsidRDefault="00F5196F" w:rsidP="00F5196F">
      <w:pPr>
        <w:pStyle w:val="ListParagraph"/>
        <w:numPr>
          <w:ilvl w:val="3"/>
          <w:numId w:val="2"/>
        </w:numPr>
        <w:rPr>
          <w:szCs w:val="22"/>
        </w:rPr>
      </w:pPr>
      <w:r w:rsidRPr="00E84F43">
        <w:rPr>
          <w:szCs w:val="22"/>
        </w:rPr>
        <w:t>Review Comment</w:t>
      </w:r>
    </w:p>
    <w:p w14:paraId="75B4A846" w14:textId="780FB3CD" w:rsidR="00F5196F" w:rsidRPr="00E84F43" w:rsidRDefault="00F5196F" w:rsidP="00F5196F">
      <w:pPr>
        <w:pStyle w:val="ListParagraph"/>
        <w:numPr>
          <w:ilvl w:val="3"/>
          <w:numId w:val="2"/>
        </w:numPr>
        <w:rPr>
          <w:szCs w:val="22"/>
        </w:rPr>
      </w:pPr>
      <w:r w:rsidRPr="00E84F43">
        <w:rPr>
          <w:szCs w:val="22"/>
        </w:rPr>
        <w:t>Discussion on history of when this may have been discussed in past.</w:t>
      </w:r>
    </w:p>
    <w:p w14:paraId="0D71BA95" w14:textId="1F3010CC" w:rsidR="00F5196F" w:rsidRPr="00E84F43" w:rsidRDefault="007B0521" w:rsidP="00F5196F">
      <w:pPr>
        <w:pStyle w:val="ListParagraph"/>
        <w:numPr>
          <w:ilvl w:val="3"/>
          <w:numId w:val="2"/>
        </w:numPr>
        <w:rPr>
          <w:szCs w:val="22"/>
        </w:rPr>
      </w:pPr>
      <w:r w:rsidRPr="00E84F43">
        <w:rPr>
          <w:szCs w:val="22"/>
        </w:rPr>
        <w:t>It was scheduled for Wednesday PM2 of 2023 January Interim but did not get discussed</w:t>
      </w:r>
      <w:r w:rsidR="00D15900" w:rsidRPr="00E84F43">
        <w:rPr>
          <w:szCs w:val="22"/>
        </w:rPr>
        <w:t xml:space="preserve"> then</w:t>
      </w:r>
      <w:r w:rsidRPr="00E84F43">
        <w:rPr>
          <w:szCs w:val="22"/>
        </w:rPr>
        <w:t>.</w:t>
      </w:r>
    </w:p>
    <w:p w14:paraId="0DF25E7C" w14:textId="44A4EC1D" w:rsidR="007B0521" w:rsidRPr="00E84F43" w:rsidRDefault="007B0521" w:rsidP="00F5196F">
      <w:pPr>
        <w:pStyle w:val="ListParagraph"/>
        <w:numPr>
          <w:ilvl w:val="3"/>
          <w:numId w:val="2"/>
        </w:numPr>
        <w:rPr>
          <w:szCs w:val="22"/>
        </w:rPr>
      </w:pPr>
      <w:r w:rsidRPr="00E84F43">
        <w:rPr>
          <w:szCs w:val="22"/>
        </w:rPr>
        <w:lastRenderedPageBreak/>
        <w:t xml:space="preserve">Discussion on the other uses of </w:t>
      </w:r>
      <w:r w:rsidR="00723BDE" w:rsidRPr="00E84F43">
        <w:rPr>
          <w:szCs w:val="22"/>
        </w:rPr>
        <w:t>“L()” and if the name should be changed to be more descriptive.</w:t>
      </w:r>
    </w:p>
    <w:p w14:paraId="06030083" w14:textId="2E632653" w:rsidR="00723BDE" w:rsidRPr="00E84F43" w:rsidRDefault="00B94573" w:rsidP="00F5196F">
      <w:pPr>
        <w:pStyle w:val="ListParagraph"/>
        <w:numPr>
          <w:ilvl w:val="3"/>
          <w:numId w:val="2"/>
        </w:numPr>
        <w:rPr>
          <w:szCs w:val="22"/>
        </w:rPr>
      </w:pPr>
      <w:r w:rsidRPr="00E84F43">
        <w:rPr>
          <w:szCs w:val="22"/>
        </w:rPr>
        <w:t>Some alternative</w:t>
      </w:r>
      <w:r w:rsidR="00122EA2" w:rsidRPr="00E84F43">
        <w:rPr>
          <w:szCs w:val="22"/>
        </w:rPr>
        <w:t xml:space="preserve"> name</w:t>
      </w:r>
      <w:r w:rsidRPr="00E84F43">
        <w:rPr>
          <w:szCs w:val="22"/>
        </w:rPr>
        <w:t xml:space="preserve">s discussed: Slice, </w:t>
      </w:r>
      <w:proofErr w:type="spellStart"/>
      <w:r w:rsidRPr="00E84F43">
        <w:rPr>
          <w:szCs w:val="22"/>
        </w:rPr>
        <w:t>SubStr</w:t>
      </w:r>
      <w:proofErr w:type="spellEnd"/>
      <w:r w:rsidRPr="00E84F43">
        <w:rPr>
          <w:szCs w:val="22"/>
        </w:rPr>
        <w:t xml:space="preserve">, </w:t>
      </w:r>
      <w:proofErr w:type="spellStart"/>
      <w:r w:rsidRPr="00E84F43">
        <w:rPr>
          <w:szCs w:val="22"/>
        </w:rPr>
        <w:t>SubBitStr</w:t>
      </w:r>
      <w:proofErr w:type="spellEnd"/>
      <w:r w:rsidR="009F155A" w:rsidRPr="00E84F43">
        <w:rPr>
          <w:szCs w:val="22"/>
        </w:rPr>
        <w:t xml:space="preserve">, </w:t>
      </w:r>
      <w:proofErr w:type="spellStart"/>
      <w:r w:rsidR="009F155A" w:rsidRPr="00E84F43">
        <w:rPr>
          <w:szCs w:val="22"/>
        </w:rPr>
        <w:t>ExtractBits</w:t>
      </w:r>
      <w:proofErr w:type="spellEnd"/>
      <w:r w:rsidR="00122EA2" w:rsidRPr="00E84F43">
        <w:rPr>
          <w:szCs w:val="22"/>
        </w:rPr>
        <w:t>, Portion</w:t>
      </w:r>
    </w:p>
    <w:p w14:paraId="4F0463D7" w14:textId="54000B60" w:rsidR="00AA29E1" w:rsidRPr="00E84F43" w:rsidRDefault="00680937" w:rsidP="00F5196F">
      <w:pPr>
        <w:pStyle w:val="ListParagraph"/>
        <w:numPr>
          <w:ilvl w:val="3"/>
          <w:numId w:val="2"/>
        </w:numPr>
        <w:rPr>
          <w:szCs w:val="22"/>
        </w:rPr>
      </w:pPr>
      <w:r w:rsidRPr="00E84F43">
        <w:rPr>
          <w:szCs w:val="22"/>
        </w:rPr>
        <w:t>Proposed Resolution</w:t>
      </w:r>
      <w:r w:rsidR="006C6626" w:rsidRPr="00E84F43">
        <w:rPr>
          <w:szCs w:val="22"/>
        </w:rPr>
        <w:t>:</w:t>
      </w:r>
    </w:p>
    <w:p w14:paraId="20C13F2A" w14:textId="48636313" w:rsidR="0056314F" w:rsidRPr="00E84F43" w:rsidRDefault="0056314F" w:rsidP="0056314F">
      <w:pPr>
        <w:pStyle w:val="ListParagraph"/>
        <w:ind w:left="1728"/>
        <w:rPr>
          <w:szCs w:val="22"/>
        </w:rPr>
      </w:pPr>
      <w:r w:rsidRPr="00E84F43">
        <w:rPr>
          <w:szCs w:val="22"/>
        </w:rPr>
        <w:t>REVISED.  Replace “L” with “</w:t>
      </w:r>
      <w:proofErr w:type="spellStart"/>
      <w:r w:rsidRPr="00E84F43">
        <w:rPr>
          <w:szCs w:val="22"/>
        </w:rPr>
        <w:t>ExtractBits</w:t>
      </w:r>
      <w:proofErr w:type="spellEnd"/>
      <w:r w:rsidRPr="00E84F43">
        <w:rPr>
          <w:szCs w:val="22"/>
        </w:rPr>
        <w:t>” at 147.8, 2650.55, 2758.63, 2822.42, 2822.43, 2822.62, 2886.23, 2887.63, Figure 12-30 (4 instances), 2889.9, 2889.17, 2889.23, 2889.28, Figure 12-31, 2891.43, 2894.29, 2894.47, 2894.60, 2895.9, 2895.21, 2895.40, 2895.41, 2897.20, 2897.36, 2897.60, 2898.9, 2898.14, 2898.23, 2928.14, 2928.24, 2934.45, Figure 12-52, 2957.20, 2957.21, 2957.22, 2957.26, 2957.32, and 2957.36.</w:t>
      </w:r>
    </w:p>
    <w:p w14:paraId="5F6A34A8" w14:textId="4770C6F2" w:rsidR="006C6626" w:rsidRPr="00E84F43" w:rsidRDefault="006C6626" w:rsidP="00F5196F">
      <w:pPr>
        <w:pStyle w:val="ListParagraph"/>
        <w:numPr>
          <w:ilvl w:val="3"/>
          <w:numId w:val="2"/>
        </w:numPr>
        <w:rPr>
          <w:szCs w:val="22"/>
        </w:rPr>
      </w:pPr>
      <w:r w:rsidRPr="00E84F43">
        <w:rPr>
          <w:szCs w:val="22"/>
        </w:rPr>
        <w:t>No objection – Mark Ready for Motion</w:t>
      </w:r>
    </w:p>
    <w:p w14:paraId="4C8D0CA7" w14:textId="77777777" w:rsidR="002503E0" w:rsidRPr="00E84F43" w:rsidRDefault="002503E0" w:rsidP="002503E0">
      <w:pPr>
        <w:pStyle w:val="ListParagraph"/>
        <w:ind w:left="1728"/>
        <w:rPr>
          <w:szCs w:val="22"/>
        </w:rPr>
      </w:pPr>
    </w:p>
    <w:p w14:paraId="5F4C5730" w14:textId="0EB9C633" w:rsidR="00A01FB0" w:rsidRPr="00E84F43" w:rsidRDefault="0028405C" w:rsidP="0056314F">
      <w:pPr>
        <w:pStyle w:val="ListParagraph"/>
        <w:numPr>
          <w:ilvl w:val="1"/>
          <w:numId w:val="2"/>
        </w:numPr>
        <w:rPr>
          <w:szCs w:val="22"/>
        </w:rPr>
      </w:pPr>
      <w:r w:rsidRPr="00E84F43">
        <w:rPr>
          <w:b/>
          <w:bCs/>
          <w:szCs w:val="22"/>
        </w:rPr>
        <w:t xml:space="preserve">GEN </w:t>
      </w:r>
      <w:r w:rsidR="00A01FB0" w:rsidRPr="00E84F43">
        <w:rPr>
          <w:b/>
          <w:bCs/>
          <w:szCs w:val="22"/>
        </w:rPr>
        <w:t>Discuss CIDS</w:t>
      </w:r>
      <w:r w:rsidR="00A01FB0" w:rsidRPr="00E84F43">
        <w:rPr>
          <w:szCs w:val="22"/>
        </w:rPr>
        <w:t xml:space="preserve"> – Jon ROSDAHL (Qualcomm)</w:t>
      </w:r>
    </w:p>
    <w:p w14:paraId="0A3DADA8" w14:textId="77777777" w:rsidR="00A01FB0" w:rsidRPr="00E84F43" w:rsidRDefault="00A01FB0" w:rsidP="00294FD7">
      <w:pPr>
        <w:pStyle w:val="ListParagraph"/>
        <w:numPr>
          <w:ilvl w:val="2"/>
          <w:numId w:val="2"/>
        </w:numPr>
        <w:rPr>
          <w:szCs w:val="22"/>
        </w:rPr>
      </w:pPr>
      <w:r w:rsidRPr="00E84F43">
        <w:rPr>
          <w:szCs w:val="22"/>
        </w:rPr>
        <w:t>See doc 11-22/2016r5 Discuss Tab.</w:t>
      </w:r>
    </w:p>
    <w:p w14:paraId="5AC45EE1" w14:textId="636E2C4D" w:rsidR="00A01FB0" w:rsidRPr="00E84F43" w:rsidRDefault="00000000" w:rsidP="00294FD7">
      <w:pPr>
        <w:pStyle w:val="ListParagraph"/>
        <w:numPr>
          <w:ilvl w:val="3"/>
          <w:numId w:val="2"/>
        </w:numPr>
        <w:rPr>
          <w:szCs w:val="22"/>
        </w:rPr>
      </w:pPr>
      <w:hyperlink r:id="rId41" w:history="1">
        <w:r w:rsidR="00294FD7" w:rsidRPr="00E84F43">
          <w:rPr>
            <w:rStyle w:val="Hyperlink"/>
            <w:szCs w:val="22"/>
          </w:rPr>
          <w:t>https://mentor.ieee.org/802.11/dcn/22/11-22-2016-05-000m-revme-gen-ad-hoc-comments-on-lb270.xlsx</w:t>
        </w:r>
      </w:hyperlink>
      <w:r w:rsidR="00A01FB0" w:rsidRPr="00E84F43">
        <w:rPr>
          <w:szCs w:val="22"/>
        </w:rPr>
        <w:t xml:space="preserve"> </w:t>
      </w:r>
    </w:p>
    <w:p w14:paraId="42A6A1EC" w14:textId="77777777" w:rsidR="001F2407" w:rsidRPr="00E84F43" w:rsidRDefault="00A01FB0" w:rsidP="00294FD7">
      <w:pPr>
        <w:pStyle w:val="ListParagraph"/>
        <w:numPr>
          <w:ilvl w:val="2"/>
          <w:numId w:val="2"/>
        </w:numPr>
        <w:rPr>
          <w:szCs w:val="22"/>
        </w:rPr>
      </w:pPr>
      <w:r w:rsidRPr="00E84F43">
        <w:rPr>
          <w:szCs w:val="22"/>
        </w:rPr>
        <w:t xml:space="preserve">Thanks to Stephen MCCANN for taking </w:t>
      </w:r>
      <w:r w:rsidR="0056314F" w:rsidRPr="00E84F43">
        <w:rPr>
          <w:szCs w:val="22"/>
        </w:rPr>
        <w:t>Notes</w:t>
      </w:r>
      <w:r w:rsidRPr="00E84F43">
        <w:rPr>
          <w:szCs w:val="22"/>
        </w:rPr>
        <w:t>.</w:t>
      </w:r>
    </w:p>
    <w:p w14:paraId="560A9D4D" w14:textId="712858A1" w:rsidR="001F2407" w:rsidRPr="00E84F43" w:rsidRDefault="001F2407" w:rsidP="00294FD7">
      <w:pPr>
        <w:pStyle w:val="ListParagraph"/>
        <w:numPr>
          <w:ilvl w:val="2"/>
          <w:numId w:val="2"/>
        </w:numPr>
        <w:rPr>
          <w:szCs w:val="22"/>
        </w:rPr>
      </w:pPr>
      <w:r w:rsidRPr="00E84F43">
        <w:rPr>
          <w:szCs w:val="22"/>
        </w:rPr>
        <w:t xml:space="preserve">Jon </w:t>
      </w:r>
      <w:r w:rsidR="00294FD7" w:rsidRPr="00E84F43">
        <w:rPr>
          <w:szCs w:val="22"/>
        </w:rPr>
        <w:t>p</w:t>
      </w:r>
      <w:r w:rsidRPr="00E84F43">
        <w:rPr>
          <w:szCs w:val="22"/>
        </w:rPr>
        <w:t>resent</w:t>
      </w:r>
      <w:r w:rsidR="00294FD7" w:rsidRPr="00E84F43">
        <w:rPr>
          <w:szCs w:val="22"/>
        </w:rPr>
        <w:t>ed</w:t>
      </w:r>
      <w:r w:rsidRPr="00E84F43">
        <w:rPr>
          <w:szCs w:val="22"/>
        </w:rPr>
        <w:t xml:space="preserve"> from the database</w:t>
      </w:r>
      <w:r w:rsidR="00294FD7" w:rsidRPr="00E84F43">
        <w:rPr>
          <w:szCs w:val="22"/>
        </w:rPr>
        <w:t>:</w:t>
      </w:r>
    </w:p>
    <w:p w14:paraId="7041708E" w14:textId="77777777" w:rsidR="001F2407" w:rsidRPr="00E84F43" w:rsidRDefault="001F2407" w:rsidP="00294FD7">
      <w:pPr>
        <w:pStyle w:val="ListParagraph"/>
        <w:numPr>
          <w:ilvl w:val="2"/>
          <w:numId w:val="2"/>
        </w:numPr>
        <w:rPr>
          <w:szCs w:val="22"/>
        </w:rPr>
      </w:pPr>
      <w:r w:rsidRPr="00E84F43">
        <w:rPr>
          <w:szCs w:val="22"/>
          <w:highlight w:val="green"/>
        </w:rPr>
        <w:t>CID 3330 (GEN)</w:t>
      </w:r>
    </w:p>
    <w:p w14:paraId="1987F2C5" w14:textId="77777777" w:rsidR="001F2407" w:rsidRPr="00E84F43" w:rsidRDefault="001F2407" w:rsidP="006E4E7F">
      <w:pPr>
        <w:numPr>
          <w:ilvl w:val="3"/>
          <w:numId w:val="2"/>
        </w:numPr>
        <w:rPr>
          <w:szCs w:val="22"/>
        </w:rPr>
      </w:pPr>
      <w:r w:rsidRPr="00E84F43">
        <w:rPr>
          <w:szCs w:val="22"/>
        </w:rPr>
        <w:t>C: To continue adding clauses which are not being used is not useful. This definition should be changed to the specific waveforms which are used.</w:t>
      </w:r>
    </w:p>
    <w:p w14:paraId="0F793AB9" w14:textId="77777777" w:rsidR="001F2407" w:rsidRPr="00E84F43" w:rsidRDefault="001F2407" w:rsidP="006E4E7F">
      <w:pPr>
        <w:numPr>
          <w:ilvl w:val="3"/>
          <w:numId w:val="2"/>
        </w:numPr>
        <w:rPr>
          <w:szCs w:val="22"/>
        </w:rPr>
      </w:pPr>
      <w:r w:rsidRPr="00E84F43">
        <w:rPr>
          <w:szCs w:val="22"/>
        </w:rPr>
        <w:t>A new definition was proposed.</w:t>
      </w:r>
    </w:p>
    <w:p w14:paraId="38CE85CD" w14:textId="1919AA8D" w:rsidR="001F2407" w:rsidRPr="00E84F43" w:rsidRDefault="006E4E7F" w:rsidP="006E4E7F">
      <w:pPr>
        <w:numPr>
          <w:ilvl w:val="3"/>
          <w:numId w:val="2"/>
        </w:numPr>
        <w:rPr>
          <w:szCs w:val="22"/>
        </w:rPr>
      </w:pPr>
      <w:r w:rsidRPr="00E84F43">
        <w:rPr>
          <w:szCs w:val="22"/>
        </w:rPr>
        <w:t xml:space="preserve">Proposed Resolution: </w:t>
      </w:r>
      <w:r w:rsidR="001F2407" w:rsidRPr="00E84F43">
        <w:rPr>
          <w:szCs w:val="22"/>
        </w:rPr>
        <w:t>REVISED (GEN: 2023-02-13 15:45:05Z) Change the Definition to "non-high-throughput (non-HT) physical layer (PHY) protocol data unit (PPDU): [non-HT PPDU] A PPDU that is transmitted using PPDU formats defined in Clause 15, Clause 16, Clause 17 or Clause 18."</w:t>
      </w:r>
    </w:p>
    <w:p w14:paraId="65EFE4F5" w14:textId="122378F6" w:rsidR="001F2407" w:rsidRPr="00E84F43" w:rsidRDefault="001F2407" w:rsidP="007035BA">
      <w:pPr>
        <w:numPr>
          <w:ilvl w:val="3"/>
          <w:numId w:val="2"/>
        </w:numPr>
        <w:rPr>
          <w:szCs w:val="22"/>
        </w:rPr>
      </w:pPr>
      <w:r w:rsidRPr="00E84F43">
        <w:rPr>
          <w:szCs w:val="22"/>
        </w:rPr>
        <w:t>No objection</w:t>
      </w:r>
      <w:r w:rsidR="00350BBD" w:rsidRPr="00E84F43">
        <w:rPr>
          <w:szCs w:val="22"/>
        </w:rPr>
        <w:t xml:space="preserve"> -- Mark </w:t>
      </w:r>
      <w:r w:rsidRPr="00E84F43">
        <w:rPr>
          <w:szCs w:val="22"/>
        </w:rPr>
        <w:t>Ready for Motion</w:t>
      </w:r>
    </w:p>
    <w:p w14:paraId="3F2F82E4" w14:textId="77777777" w:rsidR="001F2407" w:rsidRPr="00E84F43" w:rsidRDefault="001F2407" w:rsidP="001F2407">
      <w:pPr>
        <w:rPr>
          <w:szCs w:val="22"/>
        </w:rPr>
      </w:pPr>
    </w:p>
    <w:p w14:paraId="1CBD3049" w14:textId="77777777" w:rsidR="001F2407" w:rsidRPr="00E84F43" w:rsidRDefault="001F2407" w:rsidP="00F55DFC">
      <w:pPr>
        <w:numPr>
          <w:ilvl w:val="2"/>
          <w:numId w:val="2"/>
        </w:numPr>
        <w:rPr>
          <w:szCs w:val="22"/>
          <w:highlight w:val="green"/>
        </w:rPr>
      </w:pPr>
      <w:r w:rsidRPr="00E84F43">
        <w:rPr>
          <w:szCs w:val="22"/>
          <w:highlight w:val="green"/>
        </w:rPr>
        <w:t>CID 3180 (GEN)</w:t>
      </w:r>
    </w:p>
    <w:p w14:paraId="20F210A0" w14:textId="77777777" w:rsidR="001F2407" w:rsidRPr="00E84F43" w:rsidRDefault="001F2407" w:rsidP="00F55DFC">
      <w:pPr>
        <w:numPr>
          <w:ilvl w:val="3"/>
          <w:numId w:val="2"/>
        </w:numPr>
        <w:rPr>
          <w:szCs w:val="22"/>
        </w:rPr>
      </w:pPr>
      <w:r w:rsidRPr="00E84F43">
        <w:rPr>
          <w:szCs w:val="22"/>
        </w:rPr>
        <w:t>Discussion about adding 20 MHz to the list.</w:t>
      </w:r>
    </w:p>
    <w:p w14:paraId="7089E602" w14:textId="62D1792A" w:rsidR="001F2407" w:rsidRPr="00E84F43" w:rsidRDefault="00350BBD" w:rsidP="007035BA">
      <w:pPr>
        <w:numPr>
          <w:ilvl w:val="3"/>
          <w:numId w:val="2"/>
        </w:numPr>
        <w:rPr>
          <w:szCs w:val="22"/>
        </w:rPr>
      </w:pPr>
      <w:r w:rsidRPr="00E84F43">
        <w:rPr>
          <w:szCs w:val="22"/>
        </w:rPr>
        <w:t xml:space="preserve">Proposed Resolution: </w:t>
      </w:r>
      <w:r w:rsidR="001F2407" w:rsidRPr="00E84F43">
        <w:rPr>
          <w:szCs w:val="22"/>
        </w:rPr>
        <w:t>REVISED (GEN: 2023-02-13 15:53:25Z) replace the Definition:</w:t>
      </w:r>
      <w:r w:rsidRPr="00E84F43">
        <w:rPr>
          <w:szCs w:val="22"/>
        </w:rPr>
        <w:t xml:space="preserve"> </w:t>
      </w:r>
      <w:r w:rsidR="001F2407" w:rsidRPr="00E84F43">
        <w:rPr>
          <w:szCs w:val="22"/>
        </w:rPr>
        <w:t>"primary 20 MHz channel: In a 20 MHz, 40 MHz, 80 MHz, 160 MHz, or 80+80 MHz basic service set (BSS), the 20 MHz channel that is used to transmit 20 MHz physical layer (PHY) protocol data units (PPDUs).</w:t>
      </w:r>
    </w:p>
    <w:p w14:paraId="7549BE74" w14:textId="3B9AEA79" w:rsidR="001F2407" w:rsidRPr="00E84F43" w:rsidRDefault="001F2407" w:rsidP="007035BA">
      <w:pPr>
        <w:numPr>
          <w:ilvl w:val="3"/>
          <w:numId w:val="2"/>
        </w:numPr>
        <w:rPr>
          <w:szCs w:val="22"/>
        </w:rPr>
      </w:pPr>
      <w:r w:rsidRPr="00E84F43">
        <w:rPr>
          <w:szCs w:val="22"/>
        </w:rPr>
        <w:t xml:space="preserve">One objection. </w:t>
      </w:r>
      <w:r w:rsidR="00350BBD" w:rsidRPr="00E84F43">
        <w:rPr>
          <w:szCs w:val="22"/>
        </w:rPr>
        <w:t xml:space="preserve">– Mark </w:t>
      </w:r>
      <w:r w:rsidRPr="00E84F43">
        <w:rPr>
          <w:szCs w:val="22"/>
        </w:rPr>
        <w:t>Ready for Motion</w:t>
      </w:r>
    </w:p>
    <w:p w14:paraId="291C6AE4" w14:textId="77777777" w:rsidR="001F2407" w:rsidRPr="00E84F43" w:rsidRDefault="001F2407" w:rsidP="001F2407">
      <w:pPr>
        <w:rPr>
          <w:szCs w:val="22"/>
        </w:rPr>
      </w:pPr>
    </w:p>
    <w:p w14:paraId="423D8552" w14:textId="77777777" w:rsidR="001F2407" w:rsidRPr="00E84F43" w:rsidRDefault="001F2407" w:rsidP="00294FD7">
      <w:pPr>
        <w:numPr>
          <w:ilvl w:val="2"/>
          <w:numId w:val="2"/>
        </w:numPr>
        <w:ind w:left="1440" w:hanging="720"/>
        <w:rPr>
          <w:szCs w:val="22"/>
          <w:highlight w:val="yellow"/>
        </w:rPr>
      </w:pPr>
      <w:r w:rsidRPr="00E84F43">
        <w:rPr>
          <w:szCs w:val="22"/>
          <w:highlight w:val="yellow"/>
        </w:rPr>
        <w:t>CID 3770 (GEN)</w:t>
      </w:r>
    </w:p>
    <w:p w14:paraId="4D30621F" w14:textId="77777777" w:rsidR="001F2407" w:rsidRPr="00E84F43" w:rsidRDefault="001F2407" w:rsidP="007035BA">
      <w:pPr>
        <w:numPr>
          <w:ilvl w:val="3"/>
          <w:numId w:val="2"/>
        </w:numPr>
        <w:rPr>
          <w:szCs w:val="22"/>
        </w:rPr>
      </w:pPr>
      <w:r w:rsidRPr="00E84F43">
        <w:rPr>
          <w:szCs w:val="22"/>
        </w:rPr>
        <w:t>Discussion</w:t>
      </w:r>
    </w:p>
    <w:p w14:paraId="5431161A" w14:textId="77777777" w:rsidR="001F2407" w:rsidRPr="00E84F43" w:rsidRDefault="001F2407" w:rsidP="007035BA">
      <w:pPr>
        <w:numPr>
          <w:ilvl w:val="3"/>
          <w:numId w:val="2"/>
        </w:numPr>
        <w:rPr>
          <w:szCs w:val="22"/>
        </w:rPr>
      </w:pPr>
      <w:r w:rsidRPr="00E84F43">
        <w:rPr>
          <w:szCs w:val="22"/>
        </w:rPr>
        <w:t>C: I understand that a DTIM Beacon is not a normal Beacon. This definition doesn’t really explain that.</w:t>
      </w:r>
    </w:p>
    <w:p w14:paraId="7A29D149" w14:textId="77777777" w:rsidR="001F2407" w:rsidRPr="00E84F43" w:rsidRDefault="001F2407" w:rsidP="007035BA">
      <w:pPr>
        <w:numPr>
          <w:ilvl w:val="3"/>
          <w:numId w:val="2"/>
        </w:numPr>
        <w:rPr>
          <w:szCs w:val="22"/>
        </w:rPr>
      </w:pPr>
      <w:r w:rsidRPr="00E84F43">
        <w:rPr>
          <w:szCs w:val="22"/>
        </w:rPr>
        <w:t>C: I think the current definition is ok.</w:t>
      </w:r>
    </w:p>
    <w:p w14:paraId="314EE8AA" w14:textId="77777777" w:rsidR="001F2407" w:rsidRPr="00E84F43" w:rsidRDefault="001F2407" w:rsidP="007035BA">
      <w:pPr>
        <w:numPr>
          <w:ilvl w:val="3"/>
          <w:numId w:val="2"/>
        </w:numPr>
        <w:rPr>
          <w:szCs w:val="22"/>
        </w:rPr>
      </w:pPr>
      <w:r w:rsidRPr="00E84F43">
        <w:rPr>
          <w:szCs w:val="22"/>
        </w:rPr>
        <w:t>C: Misinterpretations of this definition have been noted before and so the definition does need a change, as it’s confusing.</w:t>
      </w:r>
    </w:p>
    <w:p w14:paraId="3B408113" w14:textId="77777777" w:rsidR="001F2407" w:rsidRPr="00E84F43" w:rsidRDefault="001F2407" w:rsidP="007035BA">
      <w:pPr>
        <w:numPr>
          <w:ilvl w:val="3"/>
          <w:numId w:val="2"/>
        </w:numPr>
        <w:rPr>
          <w:szCs w:val="22"/>
        </w:rPr>
      </w:pPr>
      <w:r w:rsidRPr="00E84F43">
        <w:rPr>
          <w:szCs w:val="22"/>
        </w:rPr>
        <w:t>C: This definition is important for power save.</w:t>
      </w:r>
    </w:p>
    <w:p w14:paraId="34A47C09" w14:textId="77777777" w:rsidR="001F2407" w:rsidRPr="00E84F43" w:rsidRDefault="001F2407" w:rsidP="007035BA">
      <w:pPr>
        <w:numPr>
          <w:ilvl w:val="3"/>
          <w:numId w:val="2"/>
        </w:numPr>
        <w:rPr>
          <w:szCs w:val="22"/>
        </w:rPr>
      </w:pPr>
      <w:r w:rsidRPr="00E84F43">
        <w:rPr>
          <w:szCs w:val="22"/>
        </w:rPr>
        <w:t xml:space="preserve">C: Perhaps a second sentence like “Group addressed </w:t>
      </w:r>
      <w:proofErr w:type="spellStart"/>
      <w:r w:rsidRPr="00E84F43">
        <w:rPr>
          <w:szCs w:val="22"/>
        </w:rPr>
        <w:t>bufferable</w:t>
      </w:r>
      <w:proofErr w:type="spellEnd"/>
      <w:r w:rsidRPr="00E84F43">
        <w:rPr>
          <w:szCs w:val="22"/>
        </w:rPr>
        <w:t xml:space="preserve"> units (BUs) are transmitted immediately after a DTIM beacon, if any stations (STAs) are in power-save mode." could be added.</w:t>
      </w:r>
    </w:p>
    <w:p w14:paraId="5877A7F4" w14:textId="77777777" w:rsidR="001A40B0" w:rsidRPr="00E84F43" w:rsidRDefault="001F2407" w:rsidP="007035BA">
      <w:pPr>
        <w:numPr>
          <w:ilvl w:val="3"/>
          <w:numId w:val="2"/>
        </w:numPr>
        <w:rPr>
          <w:szCs w:val="22"/>
        </w:rPr>
      </w:pPr>
      <w:r w:rsidRPr="00E84F43">
        <w:rPr>
          <w:szCs w:val="22"/>
        </w:rPr>
        <w:t xml:space="preserve">More work required. </w:t>
      </w:r>
    </w:p>
    <w:p w14:paraId="25373FB6" w14:textId="0CB11845" w:rsidR="001F2407" w:rsidRPr="00E84F43" w:rsidRDefault="001F2407" w:rsidP="007035BA">
      <w:pPr>
        <w:numPr>
          <w:ilvl w:val="3"/>
          <w:numId w:val="2"/>
        </w:numPr>
        <w:rPr>
          <w:szCs w:val="22"/>
        </w:rPr>
      </w:pPr>
      <w:r w:rsidRPr="00E84F43">
        <w:rPr>
          <w:szCs w:val="22"/>
        </w:rPr>
        <w:t xml:space="preserve">Assigned to Robert </w:t>
      </w:r>
      <w:r w:rsidR="00D66601" w:rsidRPr="00E84F43">
        <w:rPr>
          <w:szCs w:val="22"/>
        </w:rPr>
        <w:t>STACEY</w:t>
      </w:r>
      <w:r w:rsidRPr="00E84F43">
        <w:rPr>
          <w:szCs w:val="22"/>
        </w:rPr>
        <w:t>.</w:t>
      </w:r>
    </w:p>
    <w:p w14:paraId="5393E5CF" w14:textId="2637A797" w:rsidR="001F2407" w:rsidRPr="00E84F43" w:rsidRDefault="001F2407" w:rsidP="007035BA">
      <w:pPr>
        <w:numPr>
          <w:ilvl w:val="3"/>
          <w:numId w:val="2"/>
        </w:numPr>
        <w:rPr>
          <w:szCs w:val="22"/>
        </w:rPr>
      </w:pPr>
      <w:r w:rsidRPr="00E84F43">
        <w:rPr>
          <w:szCs w:val="22"/>
        </w:rPr>
        <w:t>Schedule a future presentation for March plenary.</w:t>
      </w:r>
    </w:p>
    <w:p w14:paraId="4025015B" w14:textId="3F041CFF" w:rsidR="00B913BB" w:rsidRPr="00E84F43" w:rsidRDefault="00B913BB" w:rsidP="007035BA">
      <w:pPr>
        <w:numPr>
          <w:ilvl w:val="3"/>
          <w:numId w:val="2"/>
        </w:numPr>
        <w:rPr>
          <w:szCs w:val="22"/>
        </w:rPr>
      </w:pPr>
      <w:r w:rsidRPr="00E84F43">
        <w:rPr>
          <w:szCs w:val="22"/>
          <w:highlight w:val="yellow"/>
        </w:rPr>
        <w:t>ACTION ITEM #5:</w:t>
      </w:r>
      <w:r w:rsidRPr="00E84F43">
        <w:rPr>
          <w:szCs w:val="22"/>
        </w:rPr>
        <w:t xml:space="preserve"> Michael MONTEMURRO to contact Robert STACY to get proposed </w:t>
      </w:r>
      <w:r w:rsidR="0012776E" w:rsidRPr="00E84F43">
        <w:rPr>
          <w:szCs w:val="22"/>
        </w:rPr>
        <w:t>resolution for the March Plenary. (Note Robert is on Holiday until Feb 21).</w:t>
      </w:r>
    </w:p>
    <w:p w14:paraId="6BE414FB" w14:textId="4913DBAF" w:rsidR="001F2407" w:rsidRPr="00E84F43" w:rsidRDefault="001F2407" w:rsidP="001F2407">
      <w:pPr>
        <w:rPr>
          <w:szCs w:val="22"/>
        </w:rPr>
      </w:pPr>
    </w:p>
    <w:p w14:paraId="19DF9F6B" w14:textId="77777777" w:rsidR="00513A71" w:rsidRPr="00E84F43" w:rsidRDefault="00513A71" w:rsidP="001F2407">
      <w:pPr>
        <w:rPr>
          <w:szCs w:val="22"/>
        </w:rPr>
      </w:pPr>
    </w:p>
    <w:p w14:paraId="2805D8C5" w14:textId="77777777" w:rsidR="001F2407" w:rsidRPr="00E84F43" w:rsidRDefault="001F2407" w:rsidP="00294FD7">
      <w:pPr>
        <w:numPr>
          <w:ilvl w:val="2"/>
          <w:numId w:val="2"/>
        </w:numPr>
        <w:ind w:left="1440" w:hanging="720"/>
        <w:rPr>
          <w:szCs w:val="22"/>
          <w:highlight w:val="yellow"/>
        </w:rPr>
      </w:pPr>
      <w:r w:rsidRPr="00E84F43">
        <w:rPr>
          <w:szCs w:val="22"/>
          <w:highlight w:val="yellow"/>
        </w:rPr>
        <w:lastRenderedPageBreak/>
        <w:t>CID 3080 (GEN)</w:t>
      </w:r>
    </w:p>
    <w:p w14:paraId="0359D383" w14:textId="77777777" w:rsidR="001F2407" w:rsidRPr="00E84F43" w:rsidRDefault="001F2407" w:rsidP="00A37ADD">
      <w:pPr>
        <w:numPr>
          <w:ilvl w:val="3"/>
          <w:numId w:val="2"/>
        </w:numPr>
        <w:rPr>
          <w:szCs w:val="22"/>
        </w:rPr>
      </w:pPr>
      <w:r w:rsidRPr="00E84F43">
        <w:rPr>
          <w:szCs w:val="22"/>
        </w:rPr>
        <w:t xml:space="preserve">C: I think this is a </w:t>
      </w:r>
      <w:proofErr w:type="spellStart"/>
      <w:r w:rsidRPr="00E84F43">
        <w:rPr>
          <w:szCs w:val="22"/>
        </w:rPr>
        <w:t>TGbe</w:t>
      </w:r>
      <w:proofErr w:type="spellEnd"/>
      <w:r w:rsidRPr="00E84F43">
        <w:rPr>
          <w:szCs w:val="22"/>
        </w:rPr>
        <w:t xml:space="preserve"> discussion.</w:t>
      </w:r>
    </w:p>
    <w:p w14:paraId="2814092E" w14:textId="77777777" w:rsidR="001F2407" w:rsidRPr="00E84F43" w:rsidRDefault="001F2407" w:rsidP="00A37ADD">
      <w:pPr>
        <w:numPr>
          <w:ilvl w:val="3"/>
          <w:numId w:val="2"/>
        </w:numPr>
        <w:rPr>
          <w:szCs w:val="22"/>
        </w:rPr>
      </w:pPr>
      <w:r w:rsidRPr="00E84F43">
        <w:rPr>
          <w:szCs w:val="22"/>
        </w:rPr>
        <w:t xml:space="preserve">C: I don’t think it is for </w:t>
      </w:r>
      <w:proofErr w:type="spellStart"/>
      <w:r w:rsidRPr="00E84F43">
        <w:rPr>
          <w:szCs w:val="22"/>
        </w:rPr>
        <w:t>TGbe</w:t>
      </w:r>
      <w:proofErr w:type="spellEnd"/>
      <w:r w:rsidRPr="00E84F43">
        <w:rPr>
          <w:szCs w:val="22"/>
        </w:rPr>
        <w:t>.</w:t>
      </w:r>
    </w:p>
    <w:p w14:paraId="23B0F338" w14:textId="77777777" w:rsidR="001F2407" w:rsidRPr="00E84F43" w:rsidRDefault="001F2407" w:rsidP="00A37ADD">
      <w:pPr>
        <w:numPr>
          <w:ilvl w:val="3"/>
          <w:numId w:val="2"/>
        </w:numPr>
        <w:rPr>
          <w:szCs w:val="22"/>
        </w:rPr>
      </w:pPr>
      <w:r w:rsidRPr="00E84F43">
        <w:rPr>
          <w:szCs w:val="22"/>
        </w:rPr>
        <w:t>Chair: The commenter is thinking about withdrawing this comment. I’ll follow up with them.</w:t>
      </w:r>
    </w:p>
    <w:p w14:paraId="2E0A24DD" w14:textId="77777777" w:rsidR="009F6ECE" w:rsidRPr="00E84F43" w:rsidRDefault="001F2407" w:rsidP="00A37ADD">
      <w:pPr>
        <w:numPr>
          <w:ilvl w:val="3"/>
          <w:numId w:val="2"/>
        </w:numPr>
        <w:rPr>
          <w:szCs w:val="22"/>
        </w:rPr>
      </w:pPr>
      <w:r w:rsidRPr="00E84F43">
        <w:rPr>
          <w:szCs w:val="22"/>
        </w:rPr>
        <w:t xml:space="preserve">More work required. </w:t>
      </w:r>
    </w:p>
    <w:p w14:paraId="566F6616" w14:textId="7DE85089" w:rsidR="001F2407" w:rsidRPr="00E84F43" w:rsidRDefault="001F2407" w:rsidP="00A37ADD">
      <w:pPr>
        <w:numPr>
          <w:ilvl w:val="3"/>
          <w:numId w:val="2"/>
        </w:numPr>
        <w:rPr>
          <w:szCs w:val="22"/>
        </w:rPr>
      </w:pPr>
      <w:r w:rsidRPr="00E84F43">
        <w:rPr>
          <w:szCs w:val="22"/>
        </w:rPr>
        <w:t xml:space="preserve">Assigned to John </w:t>
      </w:r>
      <w:r w:rsidR="00606DE0" w:rsidRPr="00E84F43">
        <w:rPr>
          <w:szCs w:val="22"/>
        </w:rPr>
        <w:t>WULERT</w:t>
      </w:r>
      <w:r w:rsidRPr="00E84F43">
        <w:rPr>
          <w:szCs w:val="22"/>
        </w:rPr>
        <w:t>.</w:t>
      </w:r>
    </w:p>
    <w:p w14:paraId="0AAC436B" w14:textId="77777777" w:rsidR="001F2407" w:rsidRPr="00E84F43" w:rsidRDefault="001F2407" w:rsidP="00A37ADD">
      <w:pPr>
        <w:numPr>
          <w:ilvl w:val="3"/>
          <w:numId w:val="2"/>
        </w:numPr>
        <w:rPr>
          <w:szCs w:val="22"/>
        </w:rPr>
      </w:pPr>
      <w:r w:rsidRPr="00E84F43">
        <w:rPr>
          <w:szCs w:val="22"/>
        </w:rPr>
        <w:t>Schedule a future presentation for March plenary.</w:t>
      </w:r>
    </w:p>
    <w:p w14:paraId="0DA32928" w14:textId="77777777" w:rsidR="001F2407" w:rsidRPr="00E84F43" w:rsidRDefault="001F2407" w:rsidP="001F2407">
      <w:pPr>
        <w:rPr>
          <w:szCs w:val="22"/>
        </w:rPr>
      </w:pPr>
    </w:p>
    <w:p w14:paraId="476E895F" w14:textId="77777777" w:rsidR="001F2407" w:rsidRPr="00E84F43" w:rsidRDefault="001F2407" w:rsidP="00294FD7">
      <w:pPr>
        <w:numPr>
          <w:ilvl w:val="2"/>
          <w:numId w:val="2"/>
        </w:numPr>
        <w:ind w:left="1440" w:hanging="720"/>
        <w:rPr>
          <w:szCs w:val="22"/>
          <w:highlight w:val="yellow"/>
        </w:rPr>
      </w:pPr>
      <w:r w:rsidRPr="00E84F43">
        <w:rPr>
          <w:szCs w:val="22"/>
          <w:highlight w:val="yellow"/>
        </w:rPr>
        <w:t>CID 3247 (GEN)</w:t>
      </w:r>
    </w:p>
    <w:p w14:paraId="7698D0EF" w14:textId="77777777" w:rsidR="001F2407" w:rsidRPr="00E84F43" w:rsidRDefault="001F2407" w:rsidP="00A37ADD">
      <w:pPr>
        <w:numPr>
          <w:ilvl w:val="3"/>
          <w:numId w:val="2"/>
        </w:numPr>
        <w:rPr>
          <w:szCs w:val="22"/>
        </w:rPr>
      </w:pPr>
      <w:r w:rsidRPr="00E84F43">
        <w:rPr>
          <w:szCs w:val="22"/>
        </w:rPr>
        <w:t>Some discussion occurred about similar definitions.</w:t>
      </w:r>
    </w:p>
    <w:p w14:paraId="2E1DA846" w14:textId="77777777" w:rsidR="00A60544" w:rsidRPr="00E84F43" w:rsidRDefault="001F2407" w:rsidP="00A37ADD">
      <w:pPr>
        <w:numPr>
          <w:ilvl w:val="3"/>
          <w:numId w:val="2"/>
        </w:numPr>
        <w:rPr>
          <w:szCs w:val="22"/>
        </w:rPr>
      </w:pPr>
      <w:r w:rsidRPr="00E84F43">
        <w:rPr>
          <w:szCs w:val="22"/>
        </w:rPr>
        <w:t xml:space="preserve">More work required. </w:t>
      </w:r>
    </w:p>
    <w:p w14:paraId="5F944F58" w14:textId="7BE74DC8" w:rsidR="001F2407" w:rsidRPr="00E84F43" w:rsidRDefault="001F2407" w:rsidP="00A37ADD">
      <w:pPr>
        <w:numPr>
          <w:ilvl w:val="3"/>
          <w:numId w:val="2"/>
        </w:numPr>
        <w:rPr>
          <w:szCs w:val="22"/>
        </w:rPr>
      </w:pPr>
      <w:r w:rsidRPr="00E84F43">
        <w:rPr>
          <w:szCs w:val="22"/>
        </w:rPr>
        <w:t xml:space="preserve">Assigned to Mark </w:t>
      </w:r>
      <w:r w:rsidR="00606DE0" w:rsidRPr="00E84F43">
        <w:rPr>
          <w:szCs w:val="22"/>
        </w:rPr>
        <w:t>HAMILTON</w:t>
      </w:r>
      <w:r w:rsidRPr="00E84F43">
        <w:rPr>
          <w:szCs w:val="22"/>
        </w:rPr>
        <w:t>.</w:t>
      </w:r>
    </w:p>
    <w:p w14:paraId="57B4B9CF" w14:textId="77777777" w:rsidR="001F2407" w:rsidRPr="00E84F43" w:rsidRDefault="001F2407" w:rsidP="00A37ADD">
      <w:pPr>
        <w:numPr>
          <w:ilvl w:val="3"/>
          <w:numId w:val="2"/>
        </w:numPr>
        <w:rPr>
          <w:szCs w:val="22"/>
        </w:rPr>
      </w:pPr>
      <w:r w:rsidRPr="00E84F43">
        <w:rPr>
          <w:szCs w:val="22"/>
        </w:rPr>
        <w:t>Schedule a future presentation for March plenary.</w:t>
      </w:r>
    </w:p>
    <w:p w14:paraId="4B49280B" w14:textId="77777777" w:rsidR="001F2407" w:rsidRPr="00E84F43" w:rsidRDefault="001F2407" w:rsidP="001F2407">
      <w:pPr>
        <w:rPr>
          <w:szCs w:val="22"/>
        </w:rPr>
      </w:pPr>
    </w:p>
    <w:p w14:paraId="509212C6" w14:textId="77777777" w:rsidR="001F2407" w:rsidRPr="00E84F43" w:rsidRDefault="001F2407" w:rsidP="00294FD7">
      <w:pPr>
        <w:numPr>
          <w:ilvl w:val="2"/>
          <w:numId w:val="2"/>
        </w:numPr>
        <w:ind w:left="1440" w:hanging="720"/>
        <w:rPr>
          <w:szCs w:val="22"/>
          <w:highlight w:val="yellow"/>
        </w:rPr>
      </w:pPr>
      <w:r w:rsidRPr="00E84F43">
        <w:rPr>
          <w:szCs w:val="22"/>
          <w:highlight w:val="yellow"/>
        </w:rPr>
        <w:t>CID 3772 (GEN)</w:t>
      </w:r>
    </w:p>
    <w:p w14:paraId="0EE71B89" w14:textId="77777777" w:rsidR="001F2407" w:rsidRPr="00E84F43" w:rsidRDefault="001F2407" w:rsidP="00A37ADD">
      <w:pPr>
        <w:numPr>
          <w:ilvl w:val="3"/>
          <w:numId w:val="2"/>
        </w:numPr>
        <w:rPr>
          <w:szCs w:val="22"/>
        </w:rPr>
      </w:pPr>
      <w:r w:rsidRPr="00E84F43">
        <w:rPr>
          <w:szCs w:val="22"/>
        </w:rPr>
        <w:t>Some discussion occurred.</w:t>
      </w:r>
    </w:p>
    <w:p w14:paraId="0241ADF6" w14:textId="77777777" w:rsidR="00DA38B4" w:rsidRPr="00E84F43" w:rsidRDefault="001F2407" w:rsidP="00A37ADD">
      <w:pPr>
        <w:numPr>
          <w:ilvl w:val="3"/>
          <w:numId w:val="2"/>
        </w:numPr>
        <w:rPr>
          <w:szCs w:val="22"/>
        </w:rPr>
      </w:pPr>
      <w:r w:rsidRPr="00E84F43">
        <w:rPr>
          <w:szCs w:val="22"/>
        </w:rPr>
        <w:t xml:space="preserve">More work required. </w:t>
      </w:r>
    </w:p>
    <w:p w14:paraId="531815EF" w14:textId="5BF420BC" w:rsidR="001F2407" w:rsidRPr="00E84F43" w:rsidRDefault="001F2407" w:rsidP="00A37ADD">
      <w:pPr>
        <w:numPr>
          <w:ilvl w:val="3"/>
          <w:numId w:val="2"/>
        </w:numPr>
        <w:rPr>
          <w:szCs w:val="22"/>
        </w:rPr>
      </w:pPr>
      <w:r w:rsidRPr="00E84F43">
        <w:rPr>
          <w:szCs w:val="22"/>
        </w:rPr>
        <w:t xml:space="preserve">Assigned to Youhan </w:t>
      </w:r>
      <w:r w:rsidR="00606DE0" w:rsidRPr="00E84F43">
        <w:rPr>
          <w:szCs w:val="22"/>
        </w:rPr>
        <w:t>KIM</w:t>
      </w:r>
    </w:p>
    <w:p w14:paraId="5E0E5062" w14:textId="77777777" w:rsidR="001F2407" w:rsidRPr="00E84F43" w:rsidRDefault="001F2407" w:rsidP="00A37ADD">
      <w:pPr>
        <w:numPr>
          <w:ilvl w:val="3"/>
          <w:numId w:val="2"/>
        </w:numPr>
        <w:rPr>
          <w:szCs w:val="22"/>
        </w:rPr>
      </w:pPr>
      <w:r w:rsidRPr="00E84F43">
        <w:rPr>
          <w:szCs w:val="22"/>
        </w:rPr>
        <w:t>Schedule a future presentation for March plenary.</w:t>
      </w:r>
    </w:p>
    <w:p w14:paraId="662EA248" w14:textId="77777777" w:rsidR="001F2407" w:rsidRPr="00E84F43" w:rsidRDefault="001F2407" w:rsidP="001F2407">
      <w:pPr>
        <w:rPr>
          <w:szCs w:val="22"/>
        </w:rPr>
      </w:pPr>
    </w:p>
    <w:p w14:paraId="26148677" w14:textId="77777777" w:rsidR="001F2407" w:rsidRPr="00E84F43" w:rsidRDefault="001F2407" w:rsidP="001F2407">
      <w:pPr>
        <w:rPr>
          <w:szCs w:val="22"/>
        </w:rPr>
      </w:pPr>
    </w:p>
    <w:p w14:paraId="7C7742B1" w14:textId="77777777" w:rsidR="001F2407" w:rsidRPr="00E84F43" w:rsidRDefault="001F2407" w:rsidP="00294FD7">
      <w:pPr>
        <w:numPr>
          <w:ilvl w:val="2"/>
          <w:numId w:val="2"/>
        </w:numPr>
        <w:ind w:left="1440" w:hanging="720"/>
        <w:rPr>
          <w:szCs w:val="22"/>
          <w:highlight w:val="yellow"/>
        </w:rPr>
      </w:pPr>
      <w:r w:rsidRPr="00E84F43">
        <w:rPr>
          <w:szCs w:val="22"/>
          <w:highlight w:val="yellow"/>
        </w:rPr>
        <w:t>CID 3329 (GEN)</w:t>
      </w:r>
    </w:p>
    <w:p w14:paraId="06467ABD" w14:textId="77777777" w:rsidR="001F2407" w:rsidRPr="00E84F43" w:rsidRDefault="001F2407" w:rsidP="00A37ADD">
      <w:pPr>
        <w:numPr>
          <w:ilvl w:val="3"/>
          <w:numId w:val="2"/>
        </w:numPr>
        <w:rPr>
          <w:szCs w:val="22"/>
        </w:rPr>
      </w:pPr>
      <w:r w:rsidRPr="00E84F43">
        <w:rPr>
          <w:szCs w:val="22"/>
        </w:rPr>
        <w:t>This is related to comments from earlier rounds (CID 1980).</w:t>
      </w:r>
    </w:p>
    <w:p w14:paraId="58DF50A4" w14:textId="77777777" w:rsidR="001F2407" w:rsidRPr="00E84F43" w:rsidRDefault="001F2407" w:rsidP="00A37ADD">
      <w:pPr>
        <w:numPr>
          <w:ilvl w:val="3"/>
          <w:numId w:val="2"/>
        </w:numPr>
        <w:rPr>
          <w:szCs w:val="22"/>
        </w:rPr>
      </w:pPr>
      <w:r w:rsidRPr="00E84F43">
        <w:rPr>
          <w:szCs w:val="22"/>
        </w:rPr>
        <w:t>C: I think more research is required.</w:t>
      </w:r>
    </w:p>
    <w:p w14:paraId="0A259553" w14:textId="77777777" w:rsidR="001F2407" w:rsidRPr="00E84F43" w:rsidRDefault="001F2407" w:rsidP="00A37ADD">
      <w:pPr>
        <w:numPr>
          <w:ilvl w:val="3"/>
          <w:numId w:val="2"/>
        </w:numPr>
        <w:rPr>
          <w:szCs w:val="22"/>
        </w:rPr>
      </w:pPr>
      <w:r w:rsidRPr="00E84F43">
        <w:rPr>
          <w:szCs w:val="22"/>
        </w:rPr>
        <w:t>C: The proposed change is ok, but a submission is required to specify the detailed changes and locations in the draft.</w:t>
      </w:r>
    </w:p>
    <w:p w14:paraId="599FA2C6" w14:textId="77777777" w:rsidR="005C73CE" w:rsidRPr="00E84F43" w:rsidRDefault="001F2407" w:rsidP="00A37ADD">
      <w:pPr>
        <w:numPr>
          <w:ilvl w:val="3"/>
          <w:numId w:val="2"/>
        </w:numPr>
        <w:rPr>
          <w:szCs w:val="22"/>
        </w:rPr>
      </w:pPr>
      <w:r w:rsidRPr="00E84F43">
        <w:rPr>
          <w:szCs w:val="22"/>
        </w:rPr>
        <w:t xml:space="preserve">More work required. </w:t>
      </w:r>
    </w:p>
    <w:p w14:paraId="5EDE3A49" w14:textId="195F3441" w:rsidR="001F2407" w:rsidRPr="00E84F43" w:rsidRDefault="001F2407" w:rsidP="00A37ADD">
      <w:pPr>
        <w:numPr>
          <w:ilvl w:val="3"/>
          <w:numId w:val="2"/>
        </w:numPr>
        <w:rPr>
          <w:szCs w:val="22"/>
        </w:rPr>
      </w:pPr>
      <w:r w:rsidRPr="00E84F43">
        <w:rPr>
          <w:szCs w:val="22"/>
        </w:rPr>
        <w:t xml:space="preserve">Assigned to Mark </w:t>
      </w:r>
      <w:r w:rsidR="000205EF" w:rsidRPr="00E84F43">
        <w:rPr>
          <w:szCs w:val="22"/>
        </w:rPr>
        <w:t>RISON</w:t>
      </w:r>
    </w:p>
    <w:p w14:paraId="0E6EF803" w14:textId="77777777" w:rsidR="001F2407" w:rsidRPr="00E84F43" w:rsidRDefault="001F2407" w:rsidP="00A37ADD">
      <w:pPr>
        <w:numPr>
          <w:ilvl w:val="3"/>
          <w:numId w:val="2"/>
        </w:numPr>
        <w:rPr>
          <w:szCs w:val="22"/>
        </w:rPr>
      </w:pPr>
      <w:r w:rsidRPr="00E84F43">
        <w:rPr>
          <w:szCs w:val="22"/>
        </w:rPr>
        <w:t>Schedule a future presentation for March plenary.</w:t>
      </w:r>
    </w:p>
    <w:p w14:paraId="522D375F" w14:textId="77777777" w:rsidR="001F2407" w:rsidRPr="00E84F43" w:rsidRDefault="001F2407" w:rsidP="001F2407">
      <w:pPr>
        <w:rPr>
          <w:szCs w:val="22"/>
        </w:rPr>
      </w:pPr>
    </w:p>
    <w:p w14:paraId="2BB21EC4" w14:textId="77777777" w:rsidR="001F2407" w:rsidRPr="00E84F43" w:rsidRDefault="001F2407" w:rsidP="00294FD7">
      <w:pPr>
        <w:numPr>
          <w:ilvl w:val="2"/>
          <w:numId w:val="2"/>
        </w:numPr>
        <w:ind w:left="1440" w:hanging="720"/>
        <w:rPr>
          <w:szCs w:val="22"/>
          <w:highlight w:val="green"/>
        </w:rPr>
      </w:pPr>
      <w:r w:rsidRPr="00E84F43">
        <w:rPr>
          <w:szCs w:val="22"/>
          <w:highlight w:val="green"/>
        </w:rPr>
        <w:t>CID 3516 (GEN)</w:t>
      </w:r>
    </w:p>
    <w:p w14:paraId="6B530437" w14:textId="77777777" w:rsidR="001F2407" w:rsidRPr="00E84F43" w:rsidRDefault="001F2407" w:rsidP="000F4973">
      <w:pPr>
        <w:numPr>
          <w:ilvl w:val="3"/>
          <w:numId w:val="2"/>
        </w:numPr>
        <w:rPr>
          <w:szCs w:val="22"/>
        </w:rPr>
      </w:pPr>
      <w:r w:rsidRPr="00E84F43">
        <w:rPr>
          <w:szCs w:val="22"/>
        </w:rPr>
        <w:t>C: I disagree that there is a problem. The “unless” in the current text causes confusion.</w:t>
      </w:r>
    </w:p>
    <w:p w14:paraId="6AD5A8F7" w14:textId="77777777" w:rsidR="001F2407" w:rsidRPr="00E84F43" w:rsidRDefault="001F2407" w:rsidP="000F4973">
      <w:pPr>
        <w:numPr>
          <w:ilvl w:val="3"/>
          <w:numId w:val="2"/>
        </w:numPr>
        <w:rPr>
          <w:szCs w:val="22"/>
        </w:rPr>
      </w:pPr>
      <w:r w:rsidRPr="00E84F43">
        <w:rPr>
          <w:szCs w:val="22"/>
        </w:rPr>
        <w:t>C: DMS group addressed frames are transmitted unicast by an AP.</w:t>
      </w:r>
    </w:p>
    <w:p w14:paraId="21BFF6A8" w14:textId="541FDC81" w:rsidR="001F2407" w:rsidRPr="00E84F43" w:rsidRDefault="0055417B" w:rsidP="000F4973">
      <w:pPr>
        <w:numPr>
          <w:ilvl w:val="3"/>
          <w:numId w:val="2"/>
        </w:numPr>
        <w:rPr>
          <w:szCs w:val="22"/>
        </w:rPr>
      </w:pPr>
      <w:r w:rsidRPr="00E84F43">
        <w:rPr>
          <w:szCs w:val="22"/>
        </w:rPr>
        <w:t xml:space="preserve">Proposed Resolution: </w:t>
      </w:r>
      <w:r w:rsidR="001F2407" w:rsidRPr="00E84F43">
        <w:rPr>
          <w:szCs w:val="22"/>
        </w:rPr>
        <w:t xml:space="preserve">REJECTED (GEN: 2023-02-13 16:30:54Z) The Last sentence clarifies when the </w:t>
      </w:r>
      <w:proofErr w:type="spellStart"/>
      <w:r w:rsidR="001F2407" w:rsidRPr="00E84F43">
        <w:rPr>
          <w:szCs w:val="22"/>
        </w:rPr>
        <w:t>QoSNoAck</w:t>
      </w:r>
      <w:proofErr w:type="spellEnd"/>
      <w:r w:rsidR="001F2407" w:rsidRPr="00E84F43">
        <w:rPr>
          <w:szCs w:val="22"/>
        </w:rPr>
        <w:t xml:space="preserve"> is used, and it is needed to make it clear when to use </w:t>
      </w:r>
      <w:proofErr w:type="spellStart"/>
      <w:r w:rsidR="001F2407" w:rsidRPr="00E84F43">
        <w:rPr>
          <w:szCs w:val="22"/>
        </w:rPr>
        <w:t>QoSAck</w:t>
      </w:r>
      <w:proofErr w:type="spellEnd"/>
      <w:r w:rsidR="001F2407" w:rsidRPr="00E84F43">
        <w:rPr>
          <w:szCs w:val="22"/>
        </w:rPr>
        <w:t xml:space="preserve"> or </w:t>
      </w:r>
      <w:proofErr w:type="spellStart"/>
      <w:r w:rsidR="001F2407" w:rsidRPr="00E84F43">
        <w:rPr>
          <w:szCs w:val="22"/>
        </w:rPr>
        <w:t>QoSNoAck</w:t>
      </w:r>
      <w:proofErr w:type="spellEnd"/>
      <w:r w:rsidR="001F2407" w:rsidRPr="00E84F43">
        <w:rPr>
          <w:szCs w:val="22"/>
        </w:rPr>
        <w:t xml:space="preserve">. In DMS and GCR block ack, the DA is still a group address even though the RA is </w:t>
      </w:r>
      <w:r w:rsidR="001556CB" w:rsidRPr="00E84F43">
        <w:rPr>
          <w:szCs w:val="22"/>
        </w:rPr>
        <w:t>a</w:t>
      </w:r>
      <w:r w:rsidR="001F2407" w:rsidRPr="00E84F43">
        <w:rPr>
          <w:szCs w:val="22"/>
        </w:rPr>
        <w:t xml:space="preserve"> unicast address.</w:t>
      </w:r>
    </w:p>
    <w:p w14:paraId="5C66464C" w14:textId="19831703" w:rsidR="001F2407" w:rsidRPr="00E84F43" w:rsidRDefault="001F2407" w:rsidP="000F4973">
      <w:pPr>
        <w:numPr>
          <w:ilvl w:val="3"/>
          <w:numId w:val="2"/>
        </w:numPr>
        <w:rPr>
          <w:szCs w:val="22"/>
        </w:rPr>
      </w:pPr>
      <w:r w:rsidRPr="00E84F43">
        <w:rPr>
          <w:szCs w:val="22"/>
        </w:rPr>
        <w:t>No objection</w:t>
      </w:r>
      <w:r w:rsidR="0062722C" w:rsidRPr="00E84F43">
        <w:rPr>
          <w:szCs w:val="22"/>
        </w:rPr>
        <w:t xml:space="preserve"> – Mark </w:t>
      </w:r>
      <w:r w:rsidRPr="00E84F43">
        <w:rPr>
          <w:szCs w:val="22"/>
        </w:rPr>
        <w:t>Ready for Motion</w:t>
      </w:r>
    </w:p>
    <w:p w14:paraId="5AA3C572" w14:textId="77777777" w:rsidR="001F2407" w:rsidRPr="00E84F43" w:rsidRDefault="001F2407" w:rsidP="001F2407">
      <w:pPr>
        <w:rPr>
          <w:szCs w:val="22"/>
        </w:rPr>
      </w:pPr>
    </w:p>
    <w:p w14:paraId="57DA9F92" w14:textId="77777777" w:rsidR="001F2407" w:rsidRPr="00E84F43" w:rsidRDefault="001F2407" w:rsidP="00294FD7">
      <w:pPr>
        <w:numPr>
          <w:ilvl w:val="2"/>
          <w:numId w:val="2"/>
        </w:numPr>
        <w:ind w:left="1440" w:hanging="720"/>
        <w:rPr>
          <w:szCs w:val="22"/>
          <w:highlight w:val="green"/>
        </w:rPr>
      </w:pPr>
      <w:r w:rsidRPr="00E84F43">
        <w:rPr>
          <w:szCs w:val="22"/>
          <w:highlight w:val="green"/>
        </w:rPr>
        <w:t>CID 3515 (GEN)</w:t>
      </w:r>
    </w:p>
    <w:p w14:paraId="79289939" w14:textId="77777777" w:rsidR="001F2407" w:rsidRPr="00E84F43" w:rsidRDefault="001F2407" w:rsidP="000F4973">
      <w:pPr>
        <w:numPr>
          <w:ilvl w:val="3"/>
          <w:numId w:val="2"/>
        </w:numPr>
        <w:rPr>
          <w:szCs w:val="22"/>
        </w:rPr>
      </w:pPr>
      <w:r w:rsidRPr="00E84F43">
        <w:rPr>
          <w:szCs w:val="22"/>
        </w:rPr>
        <w:t>This is related to CID 393.</w:t>
      </w:r>
    </w:p>
    <w:p w14:paraId="258B2335" w14:textId="77777777" w:rsidR="001F2407" w:rsidRPr="00E84F43" w:rsidRDefault="001F2407" w:rsidP="000F4973">
      <w:pPr>
        <w:numPr>
          <w:ilvl w:val="3"/>
          <w:numId w:val="2"/>
        </w:numPr>
        <w:rPr>
          <w:szCs w:val="22"/>
        </w:rPr>
      </w:pPr>
      <w:r w:rsidRPr="00E84F43">
        <w:rPr>
          <w:szCs w:val="22"/>
        </w:rPr>
        <w:t>C: I think there is also a helpful note already in the draft.</w:t>
      </w:r>
    </w:p>
    <w:p w14:paraId="65D279B3" w14:textId="77777777" w:rsidR="001F2407" w:rsidRPr="00E84F43" w:rsidRDefault="001F2407" w:rsidP="000F4973">
      <w:pPr>
        <w:numPr>
          <w:ilvl w:val="3"/>
          <w:numId w:val="2"/>
        </w:numPr>
        <w:rPr>
          <w:szCs w:val="22"/>
        </w:rPr>
      </w:pPr>
      <w:r w:rsidRPr="00E84F43">
        <w:rPr>
          <w:szCs w:val="22"/>
        </w:rPr>
        <w:t>C: I think something else needs to be fixed.</w:t>
      </w:r>
    </w:p>
    <w:p w14:paraId="5693B2E0" w14:textId="77777777" w:rsidR="001F2407" w:rsidRPr="00E84F43" w:rsidRDefault="001F2407" w:rsidP="000F4973">
      <w:pPr>
        <w:numPr>
          <w:ilvl w:val="3"/>
          <w:numId w:val="2"/>
        </w:numPr>
        <w:rPr>
          <w:szCs w:val="22"/>
        </w:rPr>
      </w:pPr>
      <w:r w:rsidRPr="00E84F43">
        <w:rPr>
          <w:szCs w:val="22"/>
        </w:rPr>
        <w:t>C: The DA is in Address 3.</w:t>
      </w:r>
    </w:p>
    <w:p w14:paraId="7B4215F6" w14:textId="77777777" w:rsidR="001F2407" w:rsidRPr="00E84F43" w:rsidRDefault="001F2407" w:rsidP="000F4973">
      <w:pPr>
        <w:numPr>
          <w:ilvl w:val="3"/>
          <w:numId w:val="2"/>
        </w:numPr>
        <w:rPr>
          <w:szCs w:val="22"/>
        </w:rPr>
      </w:pPr>
      <w:r w:rsidRPr="00E84F43">
        <w:rPr>
          <w:szCs w:val="22"/>
        </w:rPr>
        <w:t>Chair: Another comment will need to be generated in the next round, regarding issues with a related sentence. However, that change is not in scope of this CID.</w:t>
      </w:r>
    </w:p>
    <w:p w14:paraId="31516F5C" w14:textId="096FA577" w:rsidR="001F2407" w:rsidRPr="00E84F43" w:rsidRDefault="0062722C" w:rsidP="000F4973">
      <w:pPr>
        <w:numPr>
          <w:ilvl w:val="3"/>
          <w:numId w:val="2"/>
        </w:numPr>
        <w:rPr>
          <w:szCs w:val="22"/>
        </w:rPr>
      </w:pPr>
      <w:r w:rsidRPr="00E84F43">
        <w:rPr>
          <w:szCs w:val="22"/>
        </w:rPr>
        <w:t xml:space="preserve">Proposed Resolution: </w:t>
      </w:r>
      <w:r w:rsidR="001F2407" w:rsidRPr="00E84F43">
        <w:rPr>
          <w:szCs w:val="22"/>
        </w:rPr>
        <w:t>REVISED (GEN: 2023-02-13 16:38:06Z) Add after the cited sentence: "NOTE---This includes a non-AP STA transmission of an MSDU with a group DA, at the AP."</w:t>
      </w:r>
    </w:p>
    <w:p w14:paraId="1C29F2F7" w14:textId="77FA19D6" w:rsidR="001F2407" w:rsidRPr="00E84F43" w:rsidRDefault="001F2407" w:rsidP="000F4973">
      <w:pPr>
        <w:numPr>
          <w:ilvl w:val="3"/>
          <w:numId w:val="2"/>
        </w:numPr>
        <w:rPr>
          <w:szCs w:val="22"/>
        </w:rPr>
      </w:pPr>
      <w:r w:rsidRPr="00E84F43">
        <w:rPr>
          <w:szCs w:val="22"/>
        </w:rPr>
        <w:t>No objection</w:t>
      </w:r>
      <w:r w:rsidR="0062722C" w:rsidRPr="00E84F43">
        <w:rPr>
          <w:szCs w:val="22"/>
        </w:rPr>
        <w:t xml:space="preserve"> – Mark </w:t>
      </w:r>
      <w:r w:rsidRPr="00E84F43">
        <w:rPr>
          <w:szCs w:val="22"/>
        </w:rPr>
        <w:t>Ready for Motion</w:t>
      </w:r>
    </w:p>
    <w:p w14:paraId="105ABFB5" w14:textId="114CBB69" w:rsidR="001F2407" w:rsidRPr="00E84F43" w:rsidRDefault="001F2407" w:rsidP="001F2407">
      <w:pPr>
        <w:rPr>
          <w:szCs w:val="22"/>
        </w:rPr>
      </w:pPr>
    </w:p>
    <w:p w14:paraId="47BE6CEE" w14:textId="77777777" w:rsidR="000F4973" w:rsidRPr="00E84F43" w:rsidRDefault="000F4973" w:rsidP="001F2407">
      <w:pPr>
        <w:rPr>
          <w:szCs w:val="22"/>
        </w:rPr>
      </w:pPr>
    </w:p>
    <w:p w14:paraId="04792B4B" w14:textId="77777777" w:rsidR="001F2407" w:rsidRPr="00E84F43" w:rsidRDefault="001F2407" w:rsidP="000127B6">
      <w:pPr>
        <w:numPr>
          <w:ilvl w:val="2"/>
          <w:numId w:val="2"/>
        </w:numPr>
        <w:rPr>
          <w:szCs w:val="22"/>
          <w:highlight w:val="green"/>
        </w:rPr>
      </w:pPr>
      <w:r w:rsidRPr="00E84F43">
        <w:rPr>
          <w:szCs w:val="22"/>
          <w:highlight w:val="green"/>
        </w:rPr>
        <w:lastRenderedPageBreak/>
        <w:t>CID 3252 (GEN)</w:t>
      </w:r>
    </w:p>
    <w:p w14:paraId="377E99FD" w14:textId="77777777" w:rsidR="001F2407" w:rsidRPr="00E84F43" w:rsidRDefault="001F2407" w:rsidP="000A7C8F">
      <w:pPr>
        <w:numPr>
          <w:ilvl w:val="3"/>
          <w:numId w:val="2"/>
        </w:numPr>
        <w:rPr>
          <w:szCs w:val="22"/>
        </w:rPr>
      </w:pPr>
      <w:r w:rsidRPr="00E84F43">
        <w:rPr>
          <w:szCs w:val="22"/>
        </w:rPr>
        <w:t>C: The 2 locations of the exact issue were discussed.</w:t>
      </w:r>
    </w:p>
    <w:p w14:paraId="0EE64C2A" w14:textId="59284E65" w:rsidR="001F2407" w:rsidRPr="00E84F43" w:rsidRDefault="00B70629" w:rsidP="000A7C8F">
      <w:pPr>
        <w:numPr>
          <w:ilvl w:val="3"/>
          <w:numId w:val="2"/>
        </w:numPr>
        <w:rPr>
          <w:szCs w:val="22"/>
        </w:rPr>
      </w:pPr>
      <w:r w:rsidRPr="00E84F43">
        <w:rPr>
          <w:szCs w:val="22"/>
        </w:rPr>
        <w:t xml:space="preserve">Proposed Resolution: </w:t>
      </w:r>
      <w:r w:rsidR="00323A6F" w:rsidRPr="00E84F43">
        <w:rPr>
          <w:szCs w:val="22"/>
        </w:rPr>
        <w:t>ACCEPTED (GEN: 2023-02-13 16:46:53Z)</w:t>
      </w:r>
    </w:p>
    <w:p w14:paraId="3404A526" w14:textId="3BCDE4F4" w:rsidR="001F2407" w:rsidRPr="00E84F43" w:rsidRDefault="001F2407" w:rsidP="000A7C8F">
      <w:pPr>
        <w:numPr>
          <w:ilvl w:val="3"/>
          <w:numId w:val="2"/>
        </w:numPr>
        <w:rPr>
          <w:szCs w:val="22"/>
        </w:rPr>
      </w:pPr>
      <w:r w:rsidRPr="00E84F43">
        <w:rPr>
          <w:szCs w:val="22"/>
        </w:rPr>
        <w:t>No objection</w:t>
      </w:r>
      <w:r w:rsidR="000127B6" w:rsidRPr="00E84F43">
        <w:rPr>
          <w:szCs w:val="22"/>
        </w:rPr>
        <w:t xml:space="preserve"> – Mark </w:t>
      </w:r>
      <w:r w:rsidRPr="00E84F43">
        <w:rPr>
          <w:szCs w:val="22"/>
        </w:rPr>
        <w:t>Ready for Motion</w:t>
      </w:r>
    </w:p>
    <w:p w14:paraId="31407DFE" w14:textId="77777777" w:rsidR="001F2407" w:rsidRPr="00E84F43" w:rsidRDefault="001F2407" w:rsidP="001F2407">
      <w:pPr>
        <w:rPr>
          <w:szCs w:val="22"/>
        </w:rPr>
      </w:pPr>
    </w:p>
    <w:p w14:paraId="4593C724" w14:textId="68302B26" w:rsidR="001F2407" w:rsidRPr="00E84F43" w:rsidRDefault="001F2407" w:rsidP="000127B6">
      <w:pPr>
        <w:numPr>
          <w:ilvl w:val="2"/>
          <w:numId w:val="2"/>
        </w:numPr>
        <w:rPr>
          <w:szCs w:val="22"/>
          <w:highlight w:val="yellow"/>
        </w:rPr>
      </w:pPr>
      <w:r w:rsidRPr="00E84F43">
        <w:rPr>
          <w:szCs w:val="22"/>
          <w:highlight w:val="yellow"/>
        </w:rPr>
        <w:t>CID 3478 (GEN)</w:t>
      </w:r>
    </w:p>
    <w:p w14:paraId="514B7A8E" w14:textId="77777777" w:rsidR="001F2407" w:rsidRPr="00E84F43" w:rsidRDefault="001F2407" w:rsidP="000A7C8F">
      <w:pPr>
        <w:numPr>
          <w:ilvl w:val="3"/>
          <w:numId w:val="2"/>
        </w:numPr>
        <w:rPr>
          <w:szCs w:val="22"/>
        </w:rPr>
      </w:pPr>
      <w:r w:rsidRPr="00E84F43">
        <w:rPr>
          <w:szCs w:val="22"/>
        </w:rPr>
        <w:t>C: The 2 locations of the exact issue were discussed.</w:t>
      </w:r>
    </w:p>
    <w:p w14:paraId="57A9888E" w14:textId="7A19932D" w:rsidR="001F2407" w:rsidRPr="00E84F43" w:rsidRDefault="001F2407" w:rsidP="000A7C8F">
      <w:pPr>
        <w:numPr>
          <w:ilvl w:val="3"/>
          <w:numId w:val="2"/>
        </w:numPr>
        <w:rPr>
          <w:szCs w:val="22"/>
        </w:rPr>
      </w:pPr>
      <w:r w:rsidRPr="00E84F43">
        <w:rPr>
          <w:szCs w:val="22"/>
        </w:rPr>
        <w:t xml:space="preserve">More work required. Assigned to Youhan </w:t>
      </w:r>
      <w:r w:rsidR="00D66601" w:rsidRPr="00E84F43">
        <w:rPr>
          <w:szCs w:val="22"/>
        </w:rPr>
        <w:t>KIM</w:t>
      </w:r>
    </w:p>
    <w:p w14:paraId="1DE889CD" w14:textId="77777777" w:rsidR="001F2407" w:rsidRPr="00E84F43" w:rsidRDefault="001F2407" w:rsidP="000A7C8F">
      <w:pPr>
        <w:numPr>
          <w:ilvl w:val="3"/>
          <w:numId w:val="2"/>
        </w:numPr>
        <w:rPr>
          <w:szCs w:val="22"/>
        </w:rPr>
      </w:pPr>
      <w:r w:rsidRPr="00E84F43">
        <w:rPr>
          <w:szCs w:val="22"/>
        </w:rPr>
        <w:t>Schedule a future presentation for March plenary.</w:t>
      </w:r>
    </w:p>
    <w:p w14:paraId="7CFB4B9F" w14:textId="77777777" w:rsidR="001F2407" w:rsidRPr="00E84F43" w:rsidRDefault="001F2407" w:rsidP="001F2407">
      <w:pPr>
        <w:rPr>
          <w:szCs w:val="22"/>
        </w:rPr>
      </w:pPr>
    </w:p>
    <w:p w14:paraId="4F90FDE9" w14:textId="77777777" w:rsidR="001F2407" w:rsidRPr="00E84F43" w:rsidRDefault="001F2407" w:rsidP="000127B6">
      <w:pPr>
        <w:numPr>
          <w:ilvl w:val="2"/>
          <w:numId w:val="2"/>
        </w:numPr>
        <w:rPr>
          <w:szCs w:val="22"/>
          <w:highlight w:val="green"/>
        </w:rPr>
      </w:pPr>
      <w:r w:rsidRPr="00E84F43">
        <w:rPr>
          <w:szCs w:val="22"/>
          <w:highlight w:val="green"/>
        </w:rPr>
        <w:t>CID 3091 (GEN)</w:t>
      </w:r>
    </w:p>
    <w:p w14:paraId="0869A3E5" w14:textId="77777777" w:rsidR="001F2407" w:rsidRPr="00E84F43" w:rsidRDefault="001F2407" w:rsidP="000127B6">
      <w:pPr>
        <w:numPr>
          <w:ilvl w:val="3"/>
          <w:numId w:val="2"/>
        </w:numPr>
        <w:rPr>
          <w:szCs w:val="22"/>
        </w:rPr>
      </w:pPr>
      <w:r w:rsidRPr="00E84F43">
        <w:rPr>
          <w:szCs w:val="22"/>
        </w:rPr>
        <w:t>C: We could change “must” to “might”.</w:t>
      </w:r>
    </w:p>
    <w:p w14:paraId="57C15045" w14:textId="77777777" w:rsidR="001F2407" w:rsidRPr="00E84F43" w:rsidRDefault="001F2407" w:rsidP="000127B6">
      <w:pPr>
        <w:numPr>
          <w:ilvl w:val="3"/>
          <w:numId w:val="2"/>
        </w:numPr>
        <w:rPr>
          <w:szCs w:val="22"/>
        </w:rPr>
      </w:pPr>
      <w:r w:rsidRPr="00E84F43">
        <w:rPr>
          <w:szCs w:val="22"/>
        </w:rPr>
        <w:t>C: I think CID 6 was not implemented correctly.</w:t>
      </w:r>
    </w:p>
    <w:p w14:paraId="2E315D3B" w14:textId="6BEABCDB" w:rsidR="001F2407" w:rsidRPr="00E84F43" w:rsidRDefault="000127B6" w:rsidP="000127B6">
      <w:pPr>
        <w:numPr>
          <w:ilvl w:val="3"/>
          <w:numId w:val="2"/>
        </w:numPr>
        <w:rPr>
          <w:szCs w:val="22"/>
        </w:rPr>
      </w:pPr>
      <w:r w:rsidRPr="00E84F43">
        <w:rPr>
          <w:szCs w:val="22"/>
        </w:rPr>
        <w:t xml:space="preserve">Proposed Resolution: </w:t>
      </w:r>
      <w:r w:rsidR="001F2407" w:rsidRPr="00E84F43">
        <w:rPr>
          <w:szCs w:val="22"/>
        </w:rPr>
        <w:t>REVISED (GEN: 2023-02-13 16:53:11Z) Change "must" to "might" on p2496.35</w:t>
      </w:r>
    </w:p>
    <w:p w14:paraId="36D26512" w14:textId="77777777" w:rsidR="001F2407" w:rsidRPr="00E84F43" w:rsidRDefault="001F2407" w:rsidP="000127B6">
      <w:pPr>
        <w:numPr>
          <w:ilvl w:val="3"/>
          <w:numId w:val="2"/>
        </w:numPr>
        <w:rPr>
          <w:szCs w:val="22"/>
        </w:rPr>
      </w:pPr>
      <w:r w:rsidRPr="00E84F43">
        <w:rPr>
          <w:szCs w:val="22"/>
        </w:rPr>
        <w:t>Note to editor, The resolution of CID 6 was not implemented correctly.</w:t>
      </w:r>
    </w:p>
    <w:p w14:paraId="5DC87E67" w14:textId="503B3A85" w:rsidR="00A01FB0" w:rsidRPr="00E84F43" w:rsidRDefault="001F2407" w:rsidP="00BA538C">
      <w:pPr>
        <w:numPr>
          <w:ilvl w:val="3"/>
          <w:numId w:val="2"/>
        </w:numPr>
        <w:rPr>
          <w:szCs w:val="22"/>
        </w:rPr>
      </w:pPr>
      <w:r w:rsidRPr="00E84F43">
        <w:rPr>
          <w:szCs w:val="22"/>
        </w:rPr>
        <w:t>No objection. Ready for Motion</w:t>
      </w:r>
    </w:p>
    <w:p w14:paraId="3DDCC443" w14:textId="3245FA05" w:rsidR="00BA538C" w:rsidRPr="00E84F43" w:rsidRDefault="00030A4A" w:rsidP="00156977">
      <w:pPr>
        <w:pStyle w:val="ListParagraph"/>
        <w:numPr>
          <w:ilvl w:val="1"/>
          <w:numId w:val="2"/>
        </w:numPr>
        <w:rPr>
          <w:szCs w:val="22"/>
        </w:rPr>
      </w:pPr>
      <w:r w:rsidRPr="00E84F43">
        <w:rPr>
          <w:b/>
          <w:bCs/>
          <w:szCs w:val="22"/>
        </w:rPr>
        <w:t xml:space="preserve">REMINDER: </w:t>
      </w:r>
      <w:r w:rsidR="00BA538C" w:rsidRPr="00E84F43">
        <w:rPr>
          <w:b/>
          <w:bCs/>
          <w:szCs w:val="22"/>
        </w:rPr>
        <w:t>Request</w:t>
      </w:r>
      <w:r w:rsidR="00BA538C" w:rsidRPr="00E84F43">
        <w:rPr>
          <w:szCs w:val="22"/>
        </w:rPr>
        <w:t xml:space="preserve"> for </w:t>
      </w:r>
      <w:proofErr w:type="spellStart"/>
      <w:r w:rsidR="00BA538C" w:rsidRPr="00E84F43">
        <w:rPr>
          <w:szCs w:val="22"/>
        </w:rPr>
        <w:t>AdHoc</w:t>
      </w:r>
      <w:proofErr w:type="spellEnd"/>
      <w:r w:rsidR="00BA538C" w:rsidRPr="00E84F43">
        <w:rPr>
          <w:szCs w:val="22"/>
        </w:rPr>
        <w:t xml:space="preserve"> chairs to update database and submit update</w:t>
      </w:r>
      <w:r w:rsidR="00FF1F9C" w:rsidRPr="00E84F43">
        <w:rPr>
          <w:szCs w:val="22"/>
        </w:rPr>
        <w:t>d comment files in preparation for Motions on Friday Feb 17</w:t>
      </w:r>
      <w:r w:rsidR="00FF1F9C" w:rsidRPr="00E84F43">
        <w:rPr>
          <w:szCs w:val="22"/>
          <w:vertAlign w:val="superscript"/>
        </w:rPr>
        <w:t>th</w:t>
      </w:r>
      <w:r w:rsidR="00FF1F9C" w:rsidRPr="00E84F43">
        <w:rPr>
          <w:szCs w:val="22"/>
        </w:rPr>
        <w:t>.</w:t>
      </w:r>
    </w:p>
    <w:p w14:paraId="77A0C8C9" w14:textId="5FF3FD8E" w:rsidR="00A01FB0" w:rsidRPr="00E84F43" w:rsidRDefault="00A01FB0" w:rsidP="00156977">
      <w:pPr>
        <w:pStyle w:val="ListParagraph"/>
        <w:numPr>
          <w:ilvl w:val="1"/>
          <w:numId w:val="2"/>
        </w:numPr>
        <w:rPr>
          <w:b/>
          <w:bCs/>
          <w:szCs w:val="22"/>
        </w:rPr>
      </w:pPr>
      <w:r w:rsidRPr="00E84F43">
        <w:rPr>
          <w:szCs w:val="22"/>
        </w:rPr>
        <w:t xml:space="preserve"> </w:t>
      </w:r>
      <w:r w:rsidR="00BA538C" w:rsidRPr="00E84F43">
        <w:rPr>
          <w:b/>
          <w:bCs/>
          <w:szCs w:val="22"/>
        </w:rPr>
        <w:t>Adjourn at 11:50am ET.</w:t>
      </w:r>
    </w:p>
    <w:p w14:paraId="2E532720" w14:textId="4710B7BD" w:rsidR="001A101F" w:rsidRPr="00E84F43" w:rsidRDefault="001A101F">
      <w:pPr>
        <w:rPr>
          <w:b/>
          <w:bCs/>
          <w:szCs w:val="22"/>
        </w:rPr>
      </w:pPr>
      <w:r w:rsidRPr="00E84F43">
        <w:rPr>
          <w:b/>
          <w:bCs/>
          <w:szCs w:val="22"/>
        </w:rPr>
        <w:br w:type="page"/>
      </w:r>
    </w:p>
    <w:p w14:paraId="40F49564" w14:textId="28BCFC97" w:rsidR="001A101F" w:rsidRPr="00DF1CF0" w:rsidRDefault="001A101F" w:rsidP="001A101F">
      <w:pPr>
        <w:pStyle w:val="ListParagraph"/>
        <w:numPr>
          <w:ilvl w:val="0"/>
          <w:numId w:val="2"/>
        </w:numPr>
        <w:rPr>
          <w:szCs w:val="22"/>
        </w:rPr>
      </w:pPr>
      <w:proofErr w:type="spellStart"/>
      <w:r w:rsidRPr="00DF1CF0">
        <w:rPr>
          <w:b/>
          <w:bCs/>
          <w:szCs w:val="22"/>
        </w:rPr>
        <w:lastRenderedPageBreak/>
        <w:t>TGme</w:t>
      </w:r>
      <w:proofErr w:type="spellEnd"/>
      <w:r w:rsidRPr="00DF1CF0">
        <w:rPr>
          <w:b/>
          <w:bCs/>
          <w:szCs w:val="22"/>
        </w:rPr>
        <w:t xml:space="preserve"> (</w:t>
      </w:r>
      <w:proofErr w:type="spellStart"/>
      <w:r w:rsidRPr="00DF1CF0">
        <w:rPr>
          <w:b/>
          <w:bCs/>
          <w:szCs w:val="22"/>
        </w:rPr>
        <w:t>REVme</w:t>
      </w:r>
      <w:proofErr w:type="spellEnd"/>
      <w:r w:rsidRPr="00DF1CF0">
        <w:rPr>
          <w:b/>
          <w:bCs/>
          <w:szCs w:val="22"/>
        </w:rPr>
        <w:t xml:space="preserve">) Telecon –Friday, February </w:t>
      </w:r>
      <w:r w:rsidR="003D49F6" w:rsidRPr="00DF1CF0">
        <w:rPr>
          <w:b/>
          <w:bCs/>
          <w:szCs w:val="22"/>
        </w:rPr>
        <w:t>17</w:t>
      </w:r>
      <w:r w:rsidRPr="00DF1CF0">
        <w:rPr>
          <w:b/>
          <w:bCs/>
          <w:szCs w:val="22"/>
        </w:rPr>
        <w:t>, 2023, at 10:00-12:00 ET</w:t>
      </w:r>
    </w:p>
    <w:p w14:paraId="0213E304" w14:textId="23699A2C" w:rsidR="001A101F" w:rsidRPr="00DF1CF0" w:rsidRDefault="001A101F" w:rsidP="001A101F">
      <w:pPr>
        <w:pStyle w:val="ListParagraph"/>
        <w:numPr>
          <w:ilvl w:val="1"/>
          <w:numId w:val="2"/>
        </w:numPr>
        <w:rPr>
          <w:szCs w:val="22"/>
        </w:rPr>
      </w:pPr>
      <w:r w:rsidRPr="00DF1CF0">
        <w:rPr>
          <w:b/>
          <w:bCs/>
          <w:szCs w:val="22"/>
        </w:rPr>
        <w:t>Called to order</w:t>
      </w:r>
      <w:r w:rsidRPr="00DF1CF0">
        <w:rPr>
          <w:szCs w:val="22"/>
        </w:rPr>
        <w:t xml:space="preserve"> 10:05 am ET by the TG Chair, Michael MONTEMURRO (Huawei).</w:t>
      </w:r>
    </w:p>
    <w:p w14:paraId="254C44BB" w14:textId="77777777" w:rsidR="006612C5" w:rsidRPr="00DF1CF0" w:rsidRDefault="006612C5" w:rsidP="006612C5">
      <w:pPr>
        <w:pStyle w:val="ListParagraph"/>
        <w:ind w:left="792"/>
        <w:rPr>
          <w:szCs w:val="22"/>
        </w:rPr>
      </w:pPr>
    </w:p>
    <w:p w14:paraId="4FF8C115" w14:textId="77777777" w:rsidR="001A101F" w:rsidRPr="00DF1CF0" w:rsidRDefault="001A101F" w:rsidP="001A101F">
      <w:pPr>
        <w:pStyle w:val="ListParagraph"/>
        <w:numPr>
          <w:ilvl w:val="1"/>
          <w:numId w:val="2"/>
        </w:numPr>
        <w:rPr>
          <w:b/>
          <w:bCs/>
          <w:szCs w:val="22"/>
        </w:rPr>
      </w:pPr>
      <w:r w:rsidRPr="00DF1CF0">
        <w:rPr>
          <w:b/>
          <w:bCs/>
          <w:szCs w:val="22"/>
        </w:rPr>
        <w:t>Introductions of other Officers present:</w:t>
      </w:r>
    </w:p>
    <w:p w14:paraId="25BB7F6B" w14:textId="2513EC29" w:rsidR="00E37738" w:rsidRPr="00DF1CF0" w:rsidRDefault="00E37738" w:rsidP="001A101F">
      <w:pPr>
        <w:pStyle w:val="ListParagraph"/>
        <w:numPr>
          <w:ilvl w:val="2"/>
          <w:numId w:val="2"/>
        </w:numPr>
        <w:rPr>
          <w:szCs w:val="22"/>
        </w:rPr>
      </w:pPr>
      <w:r w:rsidRPr="00DF1CF0">
        <w:rPr>
          <w:szCs w:val="22"/>
        </w:rPr>
        <w:t>Vice Chair - Mark HAMILTON (Ruckus/CommScope)</w:t>
      </w:r>
    </w:p>
    <w:p w14:paraId="1514180D" w14:textId="2326E212" w:rsidR="001A101F" w:rsidRPr="00DF1CF0" w:rsidRDefault="001A101F" w:rsidP="001A101F">
      <w:pPr>
        <w:pStyle w:val="ListParagraph"/>
        <w:numPr>
          <w:ilvl w:val="2"/>
          <w:numId w:val="2"/>
        </w:numPr>
        <w:rPr>
          <w:szCs w:val="22"/>
        </w:rPr>
      </w:pPr>
      <w:r w:rsidRPr="00DF1CF0">
        <w:rPr>
          <w:szCs w:val="22"/>
        </w:rPr>
        <w:t>Vice Chair - Mark RISON (Samsung)</w:t>
      </w:r>
    </w:p>
    <w:p w14:paraId="3EEB77E6" w14:textId="77777777" w:rsidR="001A101F" w:rsidRPr="00DF1CF0" w:rsidRDefault="001A101F" w:rsidP="001A101F">
      <w:pPr>
        <w:pStyle w:val="ListParagraph"/>
        <w:numPr>
          <w:ilvl w:val="2"/>
          <w:numId w:val="2"/>
        </w:numPr>
        <w:rPr>
          <w:szCs w:val="22"/>
        </w:rPr>
      </w:pPr>
      <w:r w:rsidRPr="00DF1CF0">
        <w:rPr>
          <w:szCs w:val="22"/>
        </w:rPr>
        <w:t>Editor - Emily QI (Intel)</w:t>
      </w:r>
    </w:p>
    <w:p w14:paraId="6A638FD7" w14:textId="77777777" w:rsidR="001A101F" w:rsidRPr="00DF1CF0" w:rsidRDefault="001A101F" w:rsidP="001A101F">
      <w:pPr>
        <w:pStyle w:val="ListParagraph"/>
        <w:numPr>
          <w:ilvl w:val="2"/>
          <w:numId w:val="2"/>
        </w:numPr>
        <w:rPr>
          <w:szCs w:val="22"/>
        </w:rPr>
      </w:pPr>
      <w:r w:rsidRPr="00DF1CF0">
        <w:rPr>
          <w:szCs w:val="22"/>
        </w:rPr>
        <w:t>Secretary - Jon ROSDAHL (Qualcomm)</w:t>
      </w:r>
    </w:p>
    <w:p w14:paraId="08920A6B" w14:textId="77777777" w:rsidR="001A101F" w:rsidRPr="00DF1CF0" w:rsidRDefault="001A101F" w:rsidP="001A101F">
      <w:pPr>
        <w:pStyle w:val="ListParagraph"/>
        <w:numPr>
          <w:ilvl w:val="2"/>
          <w:numId w:val="2"/>
        </w:numPr>
        <w:rPr>
          <w:szCs w:val="22"/>
        </w:rPr>
      </w:pPr>
      <w:r w:rsidRPr="00DF1CF0">
        <w:rPr>
          <w:szCs w:val="22"/>
        </w:rPr>
        <w:t>Not present:</w:t>
      </w:r>
    </w:p>
    <w:p w14:paraId="3AC34AE7" w14:textId="77777777" w:rsidR="001A101F" w:rsidRPr="00DF1CF0" w:rsidRDefault="001A101F" w:rsidP="001A101F">
      <w:pPr>
        <w:pStyle w:val="ListParagraph"/>
        <w:numPr>
          <w:ilvl w:val="3"/>
          <w:numId w:val="2"/>
        </w:numPr>
        <w:rPr>
          <w:szCs w:val="22"/>
        </w:rPr>
      </w:pPr>
      <w:r w:rsidRPr="00DF1CF0">
        <w:rPr>
          <w:szCs w:val="22"/>
        </w:rPr>
        <w:t xml:space="preserve">Edward AU (Huawei) Absent - Traveling </w:t>
      </w:r>
    </w:p>
    <w:p w14:paraId="711D4320" w14:textId="77777777" w:rsidR="001A101F" w:rsidRPr="00DF1CF0" w:rsidRDefault="001A101F" w:rsidP="001A101F">
      <w:pPr>
        <w:pStyle w:val="ListParagraph"/>
        <w:ind w:left="2160"/>
        <w:rPr>
          <w:szCs w:val="22"/>
        </w:rPr>
      </w:pPr>
    </w:p>
    <w:p w14:paraId="0AA52035" w14:textId="77777777" w:rsidR="001A101F" w:rsidRPr="00DF1CF0" w:rsidRDefault="001A101F" w:rsidP="001A101F">
      <w:pPr>
        <w:pStyle w:val="ListParagraph"/>
        <w:numPr>
          <w:ilvl w:val="1"/>
          <w:numId w:val="2"/>
        </w:numPr>
        <w:rPr>
          <w:b/>
          <w:bCs/>
          <w:szCs w:val="22"/>
        </w:rPr>
      </w:pPr>
      <w:r w:rsidRPr="00DF1CF0">
        <w:rPr>
          <w:b/>
          <w:bCs/>
          <w:szCs w:val="22"/>
        </w:rPr>
        <w:t>IMAT Reported attendance</w:t>
      </w:r>
    </w:p>
    <w:tbl>
      <w:tblPr>
        <w:tblW w:w="7488" w:type="dxa"/>
        <w:tblInd w:w="1620" w:type="dxa"/>
        <w:tblLook w:val="04A0" w:firstRow="1" w:lastRow="0" w:firstColumn="1" w:lastColumn="0" w:noHBand="0" w:noVBand="1"/>
      </w:tblPr>
      <w:tblGrid>
        <w:gridCol w:w="436"/>
        <w:gridCol w:w="2714"/>
        <w:gridCol w:w="4338"/>
      </w:tblGrid>
      <w:tr w:rsidR="001A101F" w:rsidRPr="00DF1CF0" w14:paraId="7EB15799" w14:textId="77777777" w:rsidTr="00A173F4">
        <w:trPr>
          <w:trHeight w:val="300"/>
        </w:trPr>
        <w:tc>
          <w:tcPr>
            <w:tcW w:w="436" w:type="dxa"/>
            <w:tcBorders>
              <w:top w:val="nil"/>
              <w:left w:val="nil"/>
              <w:bottom w:val="nil"/>
              <w:right w:val="nil"/>
            </w:tcBorders>
          </w:tcPr>
          <w:p w14:paraId="7BD15536" w14:textId="77777777" w:rsidR="001A101F" w:rsidRPr="00DF1CF0" w:rsidRDefault="001A101F" w:rsidP="00A173F4">
            <w:pPr>
              <w:rPr>
                <w:color w:val="000000"/>
                <w:szCs w:val="22"/>
              </w:rPr>
            </w:pPr>
          </w:p>
        </w:tc>
        <w:tc>
          <w:tcPr>
            <w:tcW w:w="2714" w:type="dxa"/>
            <w:tcBorders>
              <w:top w:val="nil"/>
              <w:left w:val="nil"/>
              <w:bottom w:val="nil"/>
              <w:right w:val="nil"/>
            </w:tcBorders>
            <w:shd w:val="clear" w:color="auto" w:fill="auto"/>
            <w:noWrap/>
            <w:vAlign w:val="bottom"/>
            <w:hideMark/>
          </w:tcPr>
          <w:p w14:paraId="28BEEF28" w14:textId="77777777" w:rsidR="001A101F" w:rsidRPr="00DF1CF0" w:rsidRDefault="001A101F" w:rsidP="00A173F4">
            <w:pPr>
              <w:rPr>
                <w:color w:val="000000"/>
                <w:szCs w:val="22"/>
              </w:rPr>
            </w:pPr>
            <w:r w:rsidRPr="00DF1CF0">
              <w:rPr>
                <w:color w:val="000000"/>
                <w:szCs w:val="22"/>
              </w:rPr>
              <w:t>Name</w:t>
            </w:r>
          </w:p>
        </w:tc>
        <w:tc>
          <w:tcPr>
            <w:tcW w:w="4338" w:type="dxa"/>
            <w:tcBorders>
              <w:top w:val="nil"/>
              <w:left w:val="nil"/>
              <w:bottom w:val="nil"/>
              <w:right w:val="nil"/>
            </w:tcBorders>
            <w:shd w:val="clear" w:color="auto" w:fill="auto"/>
            <w:noWrap/>
            <w:vAlign w:val="bottom"/>
            <w:hideMark/>
          </w:tcPr>
          <w:p w14:paraId="3FE992CB" w14:textId="77777777" w:rsidR="001A101F" w:rsidRPr="00DF1CF0" w:rsidRDefault="001A101F" w:rsidP="00A173F4">
            <w:pPr>
              <w:rPr>
                <w:color w:val="000000"/>
                <w:szCs w:val="22"/>
              </w:rPr>
            </w:pPr>
            <w:r w:rsidRPr="00DF1CF0">
              <w:rPr>
                <w:color w:val="000000"/>
                <w:szCs w:val="22"/>
              </w:rPr>
              <w:t>Affiliation</w:t>
            </w:r>
          </w:p>
        </w:tc>
      </w:tr>
      <w:tr w:rsidR="00202A9E" w:rsidRPr="00DF1CF0" w14:paraId="675EF067" w14:textId="77777777" w:rsidTr="00A173F4">
        <w:trPr>
          <w:trHeight w:val="300"/>
        </w:trPr>
        <w:tc>
          <w:tcPr>
            <w:tcW w:w="436" w:type="dxa"/>
            <w:tcBorders>
              <w:top w:val="nil"/>
              <w:left w:val="nil"/>
              <w:bottom w:val="nil"/>
              <w:right w:val="nil"/>
            </w:tcBorders>
          </w:tcPr>
          <w:p w14:paraId="747A9153" w14:textId="77777777" w:rsidR="00202A9E" w:rsidRPr="00DF1CF0" w:rsidRDefault="00202A9E" w:rsidP="00202A9E">
            <w:pPr>
              <w:rPr>
                <w:color w:val="000000"/>
                <w:szCs w:val="22"/>
              </w:rPr>
            </w:pPr>
            <w:r w:rsidRPr="00DF1CF0">
              <w:rPr>
                <w:color w:val="000000"/>
                <w:szCs w:val="22"/>
              </w:rPr>
              <w:t>1</w:t>
            </w:r>
          </w:p>
        </w:tc>
        <w:tc>
          <w:tcPr>
            <w:tcW w:w="2714" w:type="dxa"/>
            <w:tcBorders>
              <w:top w:val="nil"/>
              <w:left w:val="nil"/>
              <w:bottom w:val="nil"/>
              <w:right w:val="nil"/>
            </w:tcBorders>
            <w:shd w:val="clear" w:color="auto" w:fill="auto"/>
            <w:noWrap/>
            <w:vAlign w:val="bottom"/>
          </w:tcPr>
          <w:p w14:paraId="1D260A07" w14:textId="6B6D1F7D" w:rsidR="00202A9E" w:rsidRPr="00DF1CF0" w:rsidRDefault="00202A9E" w:rsidP="00202A9E">
            <w:pPr>
              <w:rPr>
                <w:color w:val="000000"/>
                <w:szCs w:val="22"/>
              </w:rPr>
            </w:pPr>
            <w:r w:rsidRPr="00DF1CF0">
              <w:rPr>
                <w:color w:val="000000"/>
                <w:szCs w:val="22"/>
              </w:rPr>
              <w:t>Coffey, John</w:t>
            </w:r>
          </w:p>
        </w:tc>
        <w:tc>
          <w:tcPr>
            <w:tcW w:w="4338" w:type="dxa"/>
            <w:tcBorders>
              <w:top w:val="nil"/>
              <w:left w:val="nil"/>
              <w:bottom w:val="nil"/>
              <w:right w:val="nil"/>
            </w:tcBorders>
            <w:shd w:val="clear" w:color="auto" w:fill="auto"/>
            <w:noWrap/>
            <w:vAlign w:val="bottom"/>
          </w:tcPr>
          <w:p w14:paraId="575B5F2C" w14:textId="545DE942" w:rsidR="00202A9E" w:rsidRPr="00DF1CF0" w:rsidRDefault="00202A9E" w:rsidP="00202A9E">
            <w:pPr>
              <w:rPr>
                <w:color w:val="000000"/>
                <w:szCs w:val="22"/>
              </w:rPr>
            </w:pPr>
            <w:r w:rsidRPr="00DF1CF0">
              <w:rPr>
                <w:color w:val="000000"/>
                <w:szCs w:val="22"/>
              </w:rPr>
              <w:t>Realtek Semiconductor Corp.</w:t>
            </w:r>
          </w:p>
        </w:tc>
      </w:tr>
      <w:tr w:rsidR="00202A9E" w:rsidRPr="00DF1CF0" w14:paraId="7E297143" w14:textId="77777777" w:rsidTr="00A173F4">
        <w:trPr>
          <w:trHeight w:val="300"/>
        </w:trPr>
        <w:tc>
          <w:tcPr>
            <w:tcW w:w="436" w:type="dxa"/>
            <w:tcBorders>
              <w:top w:val="nil"/>
              <w:left w:val="nil"/>
              <w:bottom w:val="nil"/>
              <w:right w:val="nil"/>
            </w:tcBorders>
          </w:tcPr>
          <w:p w14:paraId="40397BF4" w14:textId="77777777" w:rsidR="00202A9E" w:rsidRPr="00DF1CF0" w:rsidRDefault="00202A9E" w:rsidP="00202A9E">
            <w:pPr>
              <w:rPr>
                <w:color w:val="000000"/>
                <w:szCs w:val="22"/>
              </w:rPr>
            </w:pPr>
            <w:r w:rsidRPr="00DF1CF0">
              <w:rPr>
                <w:color w:val="000000"/>
                <w:szCs w:val="22"/>
              </w:rPr>
              <w:t>2</w:t>
            </w:r>
          </w:p>
        </w:tc>
        <w:tc>
          <w:tcPr>
            <w:tcW w:w="2714" w:type="dxa"/>
            <w:tcBorders>
              <w:top w:val="nil"/>
              <w:left w:val="nil"/>
              <w:bottom w:val="nil"/>
              <w:right w:val="nil"/>
            </w:tcBorders>
            <w:shd w:val="clear" w:color="auto" w:fill="auto"/>
            <w:noWrap/>
            <w:vAlign w:val="bottom"/>
          </w:tcPr>
          <w:p w14:paraId="785525FD" w14:textId="31CA63B7" w:rsidR="00202A9E" w:rsidRPr="00DF1CF0" w:rsidRDefault="00202A9E" w:rsidP="00202A9E">
            <w:pPr>
              <w:rPr>
                <w:color w:val="000000"/>
                <w:szCs w:val="22"/>
              </w:rPr>
            </w:pPr>
            <w:r w:rsidRPr="00DF1CF0">
              <w:rPr>
                <w:color w:val="000000"/>
                <w:szCs w:val="22"/>
              </w:rPr>
              <w:t>Hamilton, Mark</w:t>
            </w:r>
          </w:p>
        </w:tc>
        <w:tc>
          <w:tcPr>
            <w:tcW w:w="4338" w:type="dxa"/>
            <w:tcBorders>
              <w:top w:val="nil"/>
              <w:left w:val="nil"/>
              <w:bottom w:val="nil"/>
              <w:right w:val="nil"/>
            </w:tcBorders>
            <w:shd w:val="clear" w:color="auto" w:fill="auto"/>
            <w:noWrap/>
            <w:vAlign w:val="bottom"/>
          </w:tcPr>
          <w:p w14:paraId="759F5FC1" w14:textId="3C603C0C" w:rsidR="00202A9E" w:rsidRPr="00DF1CF0" w:rsidRDefault="00202A9E" w:rsidP="00202A9E">
            <w:pPr>
              <w:rPr>
                <w:color w:val="000000"/>
                <w:szCs w:val="22"/>
              </w:rPr>
            </w:pPr>
            <w:r w:rsidRPr="00DF1CF0">
              <w:rPr>
                <w:color w:val="000000"/>
                <w:szCs w:val="22"/>
              </w:rPr>
              <w:t>Ruckus/CommScope</w:t>
            </w:r>
          </w:p>
        </w:tc>
      </w:tr>
      <w:tr w:rsidR="00202A9E" w:rsidRPr="00DF1CF0" w14:paraId="147A6084" w14:textId="77777777" w:rsidTr="00A173F4">
        <w:trPr>
          <w:trHeight w:val="300"/>
        </w:trPr>
        <w:tc>
          <w:tcPr>
            <w:tcW w:w="436" w:type="dxa"/>
            <w:tcBorders>
              <w:top w:val="nil"/>
              <w:left w:val="nil"/>
              <w:bottom w:val="nil"/>
              <w:right w:val="nil"/>
            </w:tcBorders>
          </w:tcPr>
          <w:p w14:paraId="16EB04D0" w14:textId="77777777" w:rsidR="00202A9E" w:rsidRPr="00DF1CF0" w:rsidRDefault="00202A9E" w:rsidP="00202A9E">
            <w:pPr>
              <w:rPr>
                <w:color w:val="000000"/>
                <w:szCs w:val="22"/>
              </w:rPr>
            </w:pPr>
            <w:r w:rsidRPr="00DF1CF0">
              <w:rPr>
                <w:color w:val="000000"/>
                <w:szCs w:val="22"/>
              </w:rPr>
              <w:t>3</w:t>
            </w:r>
          </w:p>
        </w:tc>
        <w:tc>
          <w:tcPr>
            <w:tcW w:w="2714" w:type="dxa"/>
            <w:tcBorders>
              <w:top w:val="nil"/>
              <w:left w:val="nil"/>
              <w:bottom w:val="nil"/>
              <w:right w:val="nil"/>
            </w:tcBorders>
            <w:shd w:val="clear" w:color="auto" w:fill="auto"/>
            <w:noWrap/>
            <w:vAlign w:val="bottom"/>
          </w:tcPr>
          <w:p w14:paraId="51246193" w14:textId="52EC66A9" w:rsidR="00202A9E" w:rsidRPr="00DF1CF0" w:rsidRDefault="00202A9E" w:rsidP="00202A9E">
            <w:pPr>
              <w:rPr>
                <w:color w:val="000000"/>
                <w:szCs w:val="22"/>
              </w:rPr>
            </w:pPr>
            <w:r w:rsidRPr="00DF1CF0">
              <w:rPr>
                <w:color w:val="000000"/>
                <w:szCs w:val="22"/>
              </w:rPr>
              <w:t>Harkins, Daniel</w:t>
            </w:r>
          </w:p>
        </w:tc>
        <w:tc>
          <w:tcPr>
            <w:tcW w:w="4338" w:type="dxa"/>
            <w:tcBorders>
              <w:top w:val="nil"/>
              <w:left w:val="nil"/>
              <w:bottom w:val="nil"/>
              <w:right w:val="nil"/>
            </w:tcBorders>
            <w:shd w:val="clear" w:color="auto" w:fill="auto"/>
            <w:noWrap/>
            <w:vAlign w:val="bottom"/>
          </w:tcPr>
          <w:p w14:paraId="7BC01F36" w14:textId="522B341D" w:rsidR="00202A9E" w:rsidRPr="00DF1CF0" w:rsidRDefault="00202A9E" w:rsidP="00202A9E">
            <w:pPr>
              <w:rPr>
                <w:color w:val="000000"/>
                <w:szCs w:val="22"/>
              </w:rPr>
            </w:pPr>
            <w:r w:rsidRPr="00DF1CF0">
              <w:rPr>
                <w:color w:val="000000"/>
                <w:szCs w:val="22"/>
              </w:rPr>
              <w:t>Aruba Networks, Inc.</w:t>
            </w:r>
          </w:p>
        </w:tc>
      </w:tr>
      <w:tr w:rsidR="00202A9E" w:rsidRPr="00DF1CF0" w14:paraId="010F3265" w14:textId="77777777" w:rsidTr="00A173F4">
        <w:trPr>
          <w:trHeight w:val="300"/>
        </w:trPr>
        <w:tc>
          <w:tcPr>
            <w:tcW w:w="436" w:type="dxa"/>
            <w:tcBorders>
              <w:top w:val="nil"/>
              <w:left w:val="nil"/>
              <w:bottom w:val="nil"/>
              <w:right w:val="nil"/>
            </w:tcBorders>
          </w:tcPr>
          <w:p w14:paraId="35D57235" w14:textId="77777777" w:rsidR="00202A9E" w:rsidRPr="00DF1CF0" w:rsidRDefault="00202A9E" w:rsidP="00202A9E">
            <w:pPr>
              <w:rPr>
                <w:color w:val="000000"/>
                <w:szCs w:val="22"/>
              </w:rPr>
            </w:pPr>
            <w:r w:rsidRPr="00DF1CF0">
              <w:rPr>
                <w:color w:val="000000"/>
                <w:szCs w:val="22"/>
              </w:rPr>
              <w:t>4</w:t>
            </w:r>
          </w:p>
        </w:tc>
        <w:tc>
          <w:tcPr>
            <w:tcW w:w="2714" w:type="dxa"/>
            <w:tcBorders>
              <w:top w:val="nil"/>
              <w:left w:val="nil"/>
              <w:bottom w:val="nil"/>
              <w:right w:val="nil"/>
            </w:tcBorders>
            <w:shd w:val="clear" w:color="auto" w:fill="auto"/>
            <w:noWrap/>
            <w:vAlign w:val="bottom"/>
          </w:tcPr>
          <w:p w14:paraId="588B3551" w14:textId="5E7B2AC1" w:rsidR="00202A9E" w:rsidRPr="00DF1CF0" w:rsidRDefault="00202A9E" w:rsidP="00202A9E">
            <w:pPr>
              <w:rPr>
                <w:color w:val="000000"/>
                <w:szCs w:val="22"/>
              </w:rPr>
            </w:pPr>
            <w:proofErr w:type="spellStart"/>
            <w:r w:rsidRPr="00DF1CF0">
              <w:rPr>
                <w:color w:val="000000"/>
                <w:szCs w:val="22"/>
              </w:rPr>
              <w:t>Hedayat</w:t>
            </w:r>
            <w:proofErr w:type="spellEnd"/>
            <w:r w:rsidRPr="00DF1CF0">
              <w:rPr>
                <w:color w:val="000000"/>
                <w:szCs w:val="22"/>
              </w:rPr>
              <w:t xml:space="preserve">, </w:t>
            </w:r>
            <w:proofErr w:type="spellStart"/>
            <w:r w:rsidRPr="00DF1CF0">
              <w:rPr>
                <w:color w:val="000000"/>
                <w:szCs w:val="22"/>
              </w:rPr>
              <w:t>Ahmadreza</w:t>
            </w:r>
            <w:proofErr w:type="spellEnd"/>
          </w:p>
        </w:tc>
        <w:tc>
          <w:tcPr>
            <w:tcW w:w="4338" w:type="dxa"/>
            <w:tcBorders>
              <w:top w:val="nil"/>
              <w:left w:val="nil"/>
              <w:bottom w:val="nil"/>
              <w:right w:val="nil"/>
            </w:tcBorders>
            <w:shd w:val="clear" w:color="auto" w:fill="auto"/>
            <w:noWrap/>
            <w:vAlign w:val="bottom"/>
          </w:tcPr>
          <w:p w14:paraId="6F894B00" w14:textId="36240F5F" w:rsidR="00202A9E" w:rsidRPr="00DF1CF0" w:rsidRDefault="00202A9E" w:rsidP="00202A9E">
            <w:pPr>
              <w:rPr>
                <w:color w:val="000000"/>
                <w:szCs w:val="22"/>
              </w:rPr>
            </w:pPr>
            <w:r w:rsidRPr="00DF1CF0">
              <w:rPr>
                <w:color w:val="000000"/>
                <w:szCs w:val="22"/>
              </w:rPr>
              <w:t>Apple Inc.</w:t>
            </w:r>
          </w:p>
        </w:tc>
      </w:tr>
      <w:tr w:rsidR="00202A9E" w:rsidRPr="00DF1CF0" w14:paraId="14FCC46B" w14:textId="77777777" w:rsidTr="00A173F4">
        <w:trPr>
          <w:trHeight w:val="300"/>
        </w:trPr>
        <w:tc>
          <w:tcPr>
            <w:tcW w:w="436" w:type="dxa"/>
            <w:tcBorders>
              <w:top w:val="nil"/>
              <w:left w:val="nil"/>
              <w:bottom w:val="nil"/>
              <w:right w:val="nil"/>
            </w:tcBorders>
          </w:tcPr>
          <w:p w14:paraId="3F0CF5AD" w14:textId="77777777" w:rsidR="00202A9E" w:rsidRPr="00DF1CF0" w:rsidRDefault="00202A9E" w:rsidP="00202A9E">
            <w:pPr>
              <w:rPr>
                <w:color w:val="000000"/>
                <w:szCs w:val="22"/>
              </w:rPr>
            </w:pPr>
            <w:r w:rsidRPr="00DF1CF0">
              <w:rPr>
                <w:color w:val="000000"/>
                <w:szCs w:val="22"/>
              </w:rPr>
              <w:t>5</w:t>
            </w:r>
          </w:p>
        </w:tc>
        <w:tc>
          <w:tcPr>
            <w:tcW w:w="2714" w:type="dxa"/>
            <w:tcBorders>
              <w:top w:val="nil"/>
              <w:left w:val="nil"/>
              <w:bottom w:val="nil"/>
              <w:right w:val="nil"/>
            </w:tcBorders>
            <w:shd w:val="clear" w:color="auto" w:fill="auto"/>
            <w:noWrap/>
            <w:vAlign w:val="bottom"/>
          </w:tcPr>
          <w:p w14:paraId="6F39D566" w14:textId="206E8083" w:rsidR="00202A9E" w:rsidRPr="00DF1CF0" w:rsidRDefault="00202A9E" w:rsidP="00202A9E">
            <w:pPr>
              <w:rPr>
                <w:color w:val="000000"/>
                <w:szCs w:val="22"/>
              </w:rPr>
            </w:pPr>
            <w:r w:rsidRPr="00DF1CF0">
              <w:rPr>
                <w:color w:val="000000"/>
                <w:szCs w:val="22"/>
              </w:rPr>
              <w:t>Levy, Joseph</w:t>
            </w:r>
          </w:p>
        </w:tc>
        <w:tc>
          <w:tcPr>
            <w:tcW w:w="4338" w:type="dxa"/>
            <w:tcBorders>
              <w:top w:val="nil"/>
              <w:left w:val="nil"/>
              <w:bottom w:val="nil"/>
              <w:right w:val="nil"/>
            </w:tcBorders>
            <w:shd w:val="clear" w:color="auto" w:fill="auto"/>
            <w:noWrap/>
            <w:vAlign w:val="bottom"/>
          </w:tcPr>
          <w:p w14:paraId="18BC9069" w14:textId="4A44E2A1" w:rsidR="00202A9E" w:rsidRPr="00DF1CF0" w:rsidRDefault="00202A9E" w:rsidP="00202A9E">
            <w:pPr>
              <w:rPr>
                <w:color w:val="000000"/>
                <w:szCs w:val="22"/>
              </w:rPr>
            </w:pPr>
            <w:proofErr w:type="spellStart"/>
            <w:r w:rsidRPr="00DF1CF0">
              <w:rPr>
                <w:color w:val="000000"/>
                <w:szCs w:val="22"/>
              </w:rPr>
              <w:t>InterDigital</w:t>
            </w:r>
            <w:proofErr w:type="spellEnd"/>
            <w:r w:rsidRPr="00DF1CF0">
              <w:rPr>
                <w:color w:val="000000"/>
                <w:szCs w:val="22"/>
              </w:rPr>
              <w:t>, Inc.</w:t>
            </w:r>
          </w:p>
        </w:tc>
      </w:tr>
      <w:tr w:rsidR="00202A9E" w:rsidRPr="00DF1CF0" w14:paraId="475B901F" w14:textId="77777777" w:rsidTr="00A173F4">
        <w:trPr>
          <w:trHeight w:val="300"/>
        </w:trPr>
        <w:tc>
          <w:tcPr>
            <w:tcW w:w="436" w:type="dxa"/>
            <w:tcBorders>
              <w:top w:val="nil"/>
              <w:left w:val="nil"/>
              <w:bottom w:val="nil"/>
              <w:right w:val="nil"/>
            </w:tcBorders>
          </w:tcPr>
          <w:p w14:paraId="40080028" w14:textId="77777777" w:rsidR="00202A9E" w:rsidRPr="00DF1CF0" w:rsidRDefault="00202A9E" w:rsidP="00202A9E">
            <w:pPr>
              <w:rPr>
                <w:color w:val="000000"/>
                <w:szCs w:val="22"/>
              </w:rPr>
            </w:pPr>
            <w:r w:rsidRPr="00DF1CF0">
              <w:rPr>
                <w:color w:val="000000"/>
                <w:szCs w:val="22"/>
              </w:rPr>
              <w:t>6</w:t>
            </w:r>
          </w:p>
        </w:tc>
        <w:tc>
          <w:tcPr>
            <w:tcW w:w="2714" w:type="dxa"/>
            <w:tcBorders>
              <w:top w:val="nil"/>
              <w:left w:val="nil"/>
              <w:bottom w:val="nil"/>
              <w:right w:val="nil"/>
            </w:tcBorders>
            <w:shd w:val="clear" w:color="auto" w:fill="auto"/>
            <w:noWrap/>
            <w:vAlign w:val="bottom"/>
          </w:tcPr>
          <w:p w14:paraId="0DFADCB8" w14:textId="4FB70770" w:rsidR="00202A9E" w:rsidRPr="00DF1CF0" w:rsidRDefault="00202A9E" w:rsidP="00202A9E">
            <w:pPr>
              <w:rPr>
                <w:color w:val="000000"/>
                <w:szCs w:val="22"/>
              </w:rPr>
            </w:pPr>
            <w:r w:rsidRPr="00DF1CF0">
              <w:rPr>
                <w:color w:val="000000"/>
                <w:szCs w:val="22"/>
              </w:rPr>
              <w:t>Malinen, Jouni</w:t>
            </w:r>
          </w:p>
        </w:tc>
        <w:tc>
          <w:tcPr>
            <w:tcW w:w="4338" w:type="dxa"/>
            <w:tcBorders>
              <w:top w:val="nil"/>
              <w:left w:val="nil"/>
              <w:bottom w:val="nil"/>
              <w:right w:val="nil"/>
            </w:tcBorders>
            <w:shd w:val="clear" w:color="auto" w:fill="auto"/>
            <w:noWrap/>
            <w:vAlign w:val="bottom"/>
          </w:tcPr>
          <w:p w14:paraId="6BF23EAE" w14:textId="3BA5426F" w:rsidR="00202A9E" w:rsidRPr="00DF1CF0" w:rsidRDefault="00202A9E" w:rsidP="00202A9E">
            <w:pPr>
              <w:rPr>
                <w:color w:val="000000"/>
                <w:szCs w:val="22"/>
              </w:rPr>
            </w:pPr>
            <w:r w:rsidRPr="00DF1CF0">
              <w:rPr>
                <w:color w:val="000000"/>
                <w:szCs w:val="22"/>
              </w:rPr>
              <w:t>Qualcomm Technologies, Inc</w:t>
            </w:r>
          </w:p>
        </w:tc>
      </w:tr>
      <w:tr w:rsidR="00202A9E" w:rsidRPr="00DF1CF0" w14:paraId="5C7A32AF" w14:textId="77777777" w:rsidTr="00A173F4">
        <w:trPr>
          <w:trHeight w:val="300"/>
        </w:trPr>
        <w:tc>
          <w:tcPr>
            <w:tcW w:w="436" w:type="dxa"/>
            <w:tcBorders>
              <w:top w:val="nil"/>
              <w:left w:val="nil"/>
              <w:bottom w:val="nil"/>
              <w:right w:val="nil"/>
            </w:tcBorders>
          </w:tcPr>
          <w:p w14:paraId="1EB4D94B" w14:textId="77777777" w:rsidR="00202A9E" w:rsidRPr="00DF1CF0" w:rsidRDefault="00202A9E" w:rsidP="00202A9E">
            <w:pPr>
              <w:rPr>
                <w:color w:val="000000"/>
                <w:szCs w:val="22"/>
              </w:rPr>
            </w:pPr>
            <w:r w:rsidRPr="00DF1CF0">
              <w:rPr>
                <w:color w:val="000000"/>
                <w:szCs w:val="22"/>
              </w:rPr>
              <w:t>7</w:t>
            </w:r>
          </w:p>
        </w:tc>
        <w:tc>
          <w:tcPr>
            <w:tcW w:w="2714" w:type="dxa"/>
            <w:tcBorders>
              <w:top w:val="nil"/>
              <w:left w:val="nil"/>
              <w:bottom w:val="nil"/>
              <w:right w:val="nil"/>
            </w:tcBorders>
            <w:shd w:val="clear" w:color="auto" w:fill="auto"/>
            <w:noWrap/>
            <w:vAlign w:val="bottom"/>
          </w:tcPr>
          <w:p w14:paraId="1B00D888" w14:textId="4DF261A2" w:rsidR="00202A9E" w:rsidRPr="00DF1CF0" w:rsidRDefault="00202A9E" w:rsidP="00202A9E">
            <w:pPr>
              <w:rPr>
                <w:color w:val="000000"/>
                <w:szCs w:val="22"/>
              </w:rPr>
            </w:pPr>
            <w:r w:rsidRPr="00DF1CF0">
              <w:rPr>
                <w:color w:val="000000"/>
                <w:szCs w:val="22"/>
              </w:rPr>
              <w:t>McCann, Stephen</w:t>
            </w:r>
          </w:p>
        </w:tc>
        <w:tc>
          <w:tcPr>
            <w:tcW w:w="4338" w:type="dxa"/>
            <w:tcBorders>
              <w:top w:val="nil"/>
              <w:left w:val="nil"/>
              <w:bottom w:val="nil"/>
              <w:right w:val="nil"/>
            </w:tcBorders>
            <w:shd w:val="clear" w:color="auto" w:fill="auto"/>
            <w:noWrap/>
            <w:vAlign w:val="bottom"/>
          </w:tcPr>
          <w:p w14:paraId="0A7F9B6C" w14:textId="66985E5D" w:rsidR="00202A9E" w:rsidRPr="00DF1CF0" w:rsidRDefault="00202A9E" w:rsidP="00202A9E">
            <w:pPr>
              <w:rPr>
                <w:color w:val="000000"/>
                <w:szCs w:val="22"/>
              </w:rPr>
            </w:pPr>
            <w:r w:rsidRPr="00DF1CF0">
              <w:rPr>
                <w:color w:val="000000"/>
                <w:szCs w:val="22"/>
              </w:rPr>
              <w:t>Huawei Technologies Co., Ltd</w:t>
            </w:r>
          </w:p>
        </w:tc>
      </w:tr>
      <w:tr w:rsidR="00202A9E" w:rsidRPr="00DF1CF0" w14:paraId="42020E15" w14:textId="77777777" w:rsidTr="00A173F4">
        <w:trPr>
          <w:trHeight w:val="300"/>
        </w:trPr>
        <w:tc>
          <w:tcPr>
            <w:tcW w:w="436" w:type="dxa"/>
            <w:tcBorders>
              <w:top w:val="nil"/>
              <w:left w:val="nil"/>
              <w:bottom w:val="nil"/>
              <w:right w:val="nil"/>
            </w:tcBorders>
          </w:tcPr>
          <w:p w14:paraId="56F7431B" w14:textId="77777777" w:rsidR="00202A9E" w:rsidRPr="00DF1CF0" w:rsidRDefault="00202A9E" w:rsidP="00202A9E">
            <w:pPr>
              <w:rPr>
                <w:color w:val="000000"/>
                <w:szCs w:val="22"/>
              </w:rPr>
            </w:pPr>
            <w:r w:rsidRPr="00DF1CF0">
              <w:rPr>
                <w:color w:val="000000"/>
                <w:szCs w:val="22"/>
              </w:rPr>
              <w:t>8</w:t>
            </w:r>
          </w:p>
        </w:tc>
        <w:tc>
          <w:tcPr>
            <w:tcW w:w="2714" w:type="dxa"/>
            <w:tcBorders>
              <w:top w:val="nil"/>
              <w:left w:val="nil"/>
              <w:bottom w:val="nil"/>
              <w:right w:val="nil"/>
            </w:tcBorders>
            <w:shd w:val="clear" w:color="auto" w:fill="auto"/>
            <w:noWrap/>
            <w:vAlign w:val="bottom"/>
          </w:tcPr>
          <w:p w14:paraId="66D65359" w14:textId="7E68FFCE" w:rsidR="00202A9E" w:rsidRPr="00DF1CF0" w:rsidRDefault="00202A9E" w:rsidP="00202A9E">
            <w:pPr>
              <w:rPr>
                <w:color w:val="000000"/>
                <w:szCs w:val="22"/>
              </w:rPr>
            </w:pPr>
            <w:r w:rsidRPr="00DF1CF0">
              <w:rPr>
                <w:color w:val="000000"/>
                <w:szCs w:val="22"/>
              </w:rPr>
              <w:t>Montemurro, Michael</w:t>
            </w:r>
          </w:p>
        </w:tc>
        <w:tc>
          <w:tcPr>
            <w:tcW w:w="4338" w:type="dxa"/>
            <w:tcBorders>
              <w:top w:val="nil"/>
              <w:left w:val="nil"/>
              <w:bottom w:val="nil"/>
              <w:right w:val="nil"/>
            </w:tcBorders>
            <w:shd w:val="clear" w:color="auto" w:fill="auto"/>
            <w:noWrap/>
            <w:vAlign w:val="bottom"/>
          </w:tcPr>
          <w:p w14:paraId="474876CA" w14:textId="1D2A82DD" w:rsidR="00202A9E" w:rsidRPr="00DF1CF0" w:rsidRDefault="00202A9E" w:rsidP="00202A9E">
            <w:pPr>
              <w:rPr>
                <w:color w:val="000000"/>
                <w:szCs w:val="22"/>
              </w:rPr>
            </w:pPr>
            <w:r w:rsidRPr="00DF1CF0">
              <w:rPr>
                <w:color w:val="000000"/>
                <w:szCs w:val="22"/>
              </w:rPr>
              <w:t>Huawei Technologies Co., Ltd</w:t>
            </w:r>
          </w:p>
        </w:tc>
      </w:tr>
      <w:tr w:rsidR="00202A9E" w:rsidRPr="00DF1CF0" w14:paraId="3FD34342" w14:textId="77777777" w:rsidTr="00A173F4">
        <w:trPr>
          <w:trHeight w:val="300"/>
        </w:trPr>
        <w:tc>
          <w:tcPr>
            <w:tcW w:w="436" w:type="dxa"/>
            <w:tcBorders>
              <w:top w:val="nil"/>
              <w:left w:val="nil"/>
              <w:bottom w:val="nil"/>
              <w:right w:val="nil"/>
            </w:tcBorders>
          </w:tcPr>
          <w:p w14:paraId="63E30847" w14:textId="77777777" w:rsidR="00202A9E" w:rsidRPr="00DF1CF0" w:rsidRDefault="00202A9E" w:rsidP="00202A9E">
            <w:pPr>
              <w:rPr>
                <w:color w:val="000000"/>
                <w:szCs w:val="22"/>
              </w:rPr>
            </w:pPr>
            <w:r w:rsidRPr="00DF1CF0">
              <w:rPr>
                <w:color w:val="000000"/>
                <w:szCs w:val="22"/>
              </w:rPr>
              <w:t>9</w:t>
            </w:r>
          </w:p>
        </w:tc>
        <w:tc>
          <w:tcPr>
            <w:tcW w:w="2714" w:type="dxa"/>
            <w:tcBorders>
              <w:top w:val="nil"/>
              <w:left w:val="nil"/>
              <w:bottom w:val="nil"/>
              <w:right w:val="nil"/>
            </w:tcBorders>
            <w:shd w:val="clear" w:color="auto" w:fill="auto"/>
            <w:noWrap/>
            <w:vAlign w:val="bottom"/>
          </w:tcPr>
          <w:p w14:paraId="17C18508" w14:textId="02EB2A09" w:rsidR="00202A9E" w:rsidRPr="00DF1CF0" w:rsidRDefault="00202A9E" w:rsidP="00202A9E">
            <w:pPr>
              <w:rPr>
                <w:color w:val="000000"/>
                <w:szCs w:val="22"/>
              </w:rPr>
            </w:pPr>
            <w:r w:rsidRPr="00DF1CF0">
              <w:rPr>
                <w:color w:val="000000"/>
                <w:szCs w:val="22"/>
              </w:rPr>
              <w:t>Patil, Abhishek</w:t>
            </w:r>
          </w:p>
        </w:tc>
        <w:tc>
          <w:tcPr>
            <w:tcW w:w="4338" w:type="dxa"/>
            <w:tcBorders>
              <w:top w:val="nil"/>
              <w:left w:val="nil"/>
              <w:bottom w:val="nil"/>
              <w:right w:val="nil"/>
            </w:tcBorders>
            <w:shd w:val="clear" w:color="auto" w:fill="auto"/>
            <w:noWrap/>
            <w:vAlign w:val="bottom"/>
          </w:tcPr>
          <w:p w14:paraId="76193355" w14:textId="12B85544" w:rsidR="00202A9E" w:rsidRPr="00DF1CF0" w:rsidRDefault="00202A9E" w:rsidP="00202A9E">
            <w:pPr>
              <w:rPr>
                <w:color w:val="000000"/>
                <w:szCs w:val="22"/>
              </w:rPr>
            </w:pPr>
            <w:r w:rsidRPr="00DF1CF0">
              <w:rPr>
                <w:color w:val="000000"/>
                <w:szCs w:val="22"/>
              </w:rPr>
              <w:t>Qualcomm Incorporated</w:t>
            </w:r>
          </w:p>
        </w:tc>
      </w:tr>
      <w:tr w:rsidR="00202A9E" w:rsidRPr="00DF1CF0" w14:paraId="4D59751F" w14:textId="77777777" w:rsidTr="00A173F4">
        <w:trPr>
          <w:trHeight w:val="300"/>
        </w:trPr>
        <w:tc>
          <w:tcPr>
            <w:tcW w:w="436" w:type="dxa"/>
            <w:tcBorders>
              <w:top w:val="nil"/>
              <w:left w:val="nil"/>
              <w:bottom w:val="nil"/>
              <w:right w:val="nil"/>
            </w:tcBorders>
          </w:tcPr>
          <w:p w14:paraId="35089891" w14:textId="31744D1E" w:rsidR="00202A9E" w:rsidRPr="00DF1CF0" w:rsidRDefault="00202A9E" w:rsidP="00202A9E">
            <w:pPr>
              <w:rPr>
                <w:color w:val="000000"/>
                <w:szCs w:val="22"/>
              </w:rPr>
            </w:pPr>
            <w:r w:rsidRPr="00DF1CF0">
              <w:rPr>
                <w:color w:val="000000"/>
                <w:szCs w:val="22"/>
              </w:rPr>
              <w:t>10</w:t>
            </w:r>
          </w:p>
        </w:tc>
        <w:tc>
          <w:tcPr>
            <w:tcW w:w="2714" w:type="dxa"/>
            <w:tcBorders>
              <w:top w:val="nil"/>
              <w:left w:val="nil"/>
              <w:bottom w:val="nil"/>
              <w:right w:val="nil"/>
            </w:tcBorders>
            <w:shd w:val="clear" w:color="auto" w:fill="auto"/>
            <w:noWrap/>
            <w:vAlign w:val="bottom"/>
          </w:tcPr>
          <w:p w14:paraId="25D1C540" w14:textId="44ABDBCF" w:rsidR="00202A9E" w:rsidRPr="00DF1CF0" w:rsidRDefault="00202A9E" w:rsidP="00202A9E">
            <w:pPr>
              <w:rPr>
                <w:color w:val="000000"/>
                <w:szCs w:val="22"/>
              </w:rPr>
            </w:pPr>
            <w:proofErr w:type="spellStart"/>
            <w:r w:rsidRPr="00DF1CF0">
              <w:rPr>
                <w:color w:val="000000"/>
                <w:szCs w:val="22"/>
              </w:rPr>
              <w:t>Petrick</w:t>
            </w:r>
            <w:proofErr w:type="spellEnd"/>
            <w:r w:rsidRPr="00DF1CF0">
              <w:rPr>
                <w:color w:val="000000"/>
                <w:szCs w:val="22"/>
              </w:rPr>
              <w:t>, Albert</w:t>
            </w:r>
          </w:p>
        </w:tc>
        <w:tc>
          <w:tcPr>
            <w:tcW w:w="4338" w:type="dxa"/>
            <w:tcBorders>
              <w:top w:val="nil"/>
              <w:left w:val="nil"/>
              <w:bottom w:val="nil"/>
              <w:right w:val="nil"/>
            </w:tcBorders>
            <w:shd w:val="clear" w:color="auto" w:fill="auto"/>
            <w:noWrap/>
            <w:vAlign w:val="bottom"/>
          </w:tcPr>
          <w:p w14:paraId="7B88E22B" w14:textId="101C7755" w:rsidR="00202A9E" w:rsidRPr="00DF1CF0" w:rsidRDefault="00202A9E" w:rsidP="00202A9E">
            <w:pPr>
              <w:rPr>
                <w:color w:val="000000"/>
                <w:szCs w:val="22"/>
              </w:rPr>
            </w:pPr>
            <w:r w:rsidRPr="00DF1CF0">
              <w:rPr>
                <w:color w:val="000000"/>
                <w:szCs w:val="22"/>
              </w:rPr>
              <w:t>Jones-</w:t>
            </w:r>
            <w:proofErr w:type="spellStart"/>
            <w:r w:rsidRPr="00DF1CF0">
              <w:rPr>
                <w:color w:val="000000"/>
                <w:szCs w:val="22"/>
              </w:rPr>
              <w:t>Petrick</w:t>
            </w:r>
            <w:proofErr w:type="spellEnd"/>
            <w:r w:rsidRPr="00DF1CF0">
              <w:rPr>
                <w:color w:val="000000"/>
                <w:szCs w:val="22"/>
              </w:rPr>
              <w:t xml:space="preserve"> and Associates, LLC.</w:t>
            </w:r>
          </w:p>
        </w:tc>
      </w:tr>
      <w:tr w:rsidR="00202A9E" w:rsidRPr="00DF1CF0" w14:paraId="3EA2C5C1" w14:textId="77777777" w:rsidTr="00A173F4">
        <w:trPr>
          <w:trHeight w:val="300"/>
        </w:trPr>
        <w:tc>
          <w:tcPr>
            <w:tcW w:w="436" w:type="dxa"/>
            <w:tcBorders>
              <w:top w:val="nil"/>
              <w:left w:val="nil"/>
              <w:bottom w:val="nil"/>
              <w:right w:val="nil"/>
            </w:tcBorders>
          </w:tcPr>
          <w:p w14:paraId="213831E6" w14:textId="25EF2582" w:rsidR="00202A9E" w:rsidRPr="00DF1CF0" w:rsidRDefault="00202A9E" w:rsidP="00202A9E">
            <w:pPr>
              <w:rPr>
                <w:color w:val="000000"/>
                <w:szCs w:val="22"/>
              </w:rPr>
            </w:pPr>
            <w:r w:rsidRPr="00DF1CF0">
              <w:rPr>
                <w:color w:val="000000"/>
                <w:szCs w:val="22"/>
              </w:rPr>
              <w:t>11</w:t>
            </w:r>
          </w:p>
        </w:tc>
        <w:tc>
          <w:tcPr>
            <w:tcW w:w="2714" w:type="dxa"/>
            <w:tcBorders>
              <w:top w:val="nil"/>
              <w:left w:val="nil"/>
              <w:bottom w:val="nil"/>
              <w:right w:val="nil"/>
            </w:tcBorders>
            <w:shd w:val="clear" w:color="auto" w:fill="auto"/>
            <w:noWrap/>
            <w:vAlign w:val="bottom"/>
          </w:tcPr>
          <w:p w14:paraId="03DEFE7A" w14:textId="2F1AB745" w:rsidR="00202A9E" w:rsidRPr="00DF1CF0" w:rsidRDefault="00202A9E" w:rsidP="00202A9E">
            <w:pPr>
              <w:rPr>
                <w:color w:val="000000"/>
                <w:szCs w:val="22"/>
              </w:rPr>
            </w:pPr>
            <w:r w:rsidRPr="00DF1CF0">
              <w:rPr>
                <w:color w:val="000000"/>
                <w:szCs w:val="22"/>
              </w:rPr>
              <w:t>Qi, Emily</w:t>
            </w:r>
          </w:p>
        </w:tc>
        <w:tc>
          <w:tcPr>
            <w:tcW w:w="4338" w:type="dxa"/>
            <w:tcBorders>
              <w:top w:val="nil"/>
              <w:left w:val="nil"/>
              <w:bottom w:val="nil"/>
              <w:right w:val="nil"/>
            </w:tcBorders>
            <w:shd w:val="clear" w:color="auto" w:fill="auto"/>
            <w:noWrap/>
            <w:vAlign w:val="bottom"/>
          </w:tcPr>
          <w:p w14:paraId="1CD55175" w14:textId="2EF59F2B" w:rsidR="00202A9E" w:rsidRPr="00DF1CF0" w:rsidRDefault="00202A9E" w:rsidP="00202A9E">
            <w:pPr>
              <w:rPr>
                <w:color w:val="000000"/>
                <w:szCs w:val="22"/>
              </w:rPr>
            </w:pPr>
            <w:r w:rsidRPr="00DF1CF0">
              <w:rPr>
                <w:color w:val="000000"/>
                <w:szCs w:val="22"/>
              </w:rPr>
              <w:t>Intel</w:t>
            </w:r>
          </w:p>
        </w:tc>
      </w:tr>
      <w:tr w:rsidR="00202A9E" w:rsidRPr="00DF1CF0" w14:paraId="7770E18A" w14:textId="77777777" w:rsidTr="00A173F4">
        <w:trPr>
          <w:trHeight w:val="300"/>
        </w:trPr>
        <w:tc>
          <w:tcPr>
            <w:tcW w:w="436" w:type="dxa"/>
            <w:tcBorders>
              <w:top w:val="nil"/>
              <w:left w:val="nil"/>
              <w:bottom w:val="nil"/>
              <w:right w:val="nil"/>
            </w:tcBorders>
          </w:tcPr>
          <w:p w14:paraId="4B404E4F" w14:textId="330B9CA9" w:rsidR="00202A9E" w:rsidRPr="00DF1CF0" w:rsidRDefault="00202A9E" w:rsidP="00202A9E">
            <w:pPr>
              <w:rPr>
                <w:color w:val="000000"/>
                <w:szCs w:val="22"/>
              </w:rPr>
            </w:pPr>
            <w:r w:rsidRPr="00DF1CF0">
              <w:rPr>
                <w:color w:val="000000"/>
                <w:szCs w:val="22"/>
              </w:rPr>
              <w:t>12</w:t>
            </w:r>
          </w:p>
        </w:tc>
        <w:tc>
          <w:tcPr>
            <w:tcW w:w="2714" w:type="dxa"/>
            <w:tcBorders>
              <w:top w:val="nil"/>
              <w:left w:val="nil"/>
              <w:bottom w:val="nil"/>
              <w:right w:val="nil"/>
            </w:tcBorders>
            <w:shd w:val="clear" w:color="auto" w:fill="auto"/>
            <w:noWrap/>
            <w:vAlign w:val="bottom"/>
          </w:tcPr>
          <w:p w14:paraId="7D091572" w14:textId="1FE80AF1" w:rsidR="00202A9E" w:rsidRPr="00DF1CF0" w:rsidRDefault="00202A9E" w:rsidP="00202A9E">
            <w:pPr>
              <w:rPr>
                <w:color w:val="000000"/>
                <w:szCs w:val="22"/>
              </w:rPr>
            </w:pPr>
            <w:r w:rsidRPr="00DF1CF0">
              <w:rPr>
                <w:color w:val="000000"/>
                <w:szCs w:val="22"/>
              </w:rPr>
              <w:t>RISON, Mark</w:t>
            </w:r>
          </w:p>
        </w:tc>
        <w:tc>
          <w:tcPr>
            <w:tcW w:w="4338" w:type="dxa"/>
            <w:tcBorders>
              <w:top w:val="nil"/>
              <w:left w:val="nil"/>
              <w:bottom w:val="nil"/>
              <w:right w:val="nil"/>
            </w:tcBorders>
            <w:shd w:val="clear" w:color="auto" w:fill="auto"/>
            <w:noWrap/>
            <w:vAlign w:val="bottom"/>
          </w:tcPr>
          <w:p w14:paraId="6088B411" w14:textId="23F87C9F" w:rsidR="00202A9E" w:rsidRPr="00DF1CF0" w:rsidRDefault="00202A9E" w:rsidP="00202A9E">
            <w:pPr>
              <w:rPr>
                <w:color w:val="000000"/>
                <w:szCs w:val="22"/>
              </w:rPr>
            </w:pPr>
            <w:r w:rsidRPr="00DF1CF0">
              <w:rPr>
                <w:color w:val="000000"/>
                <w:szCs w:val="22"/>
              </w:rPr>
              <w:t>Samsung Cambridge Solution Centre</w:t>
            </w:r>
          </w:p>
        </w:tc>
      </w:tr>
      <w:tr w:rsidR="00202A9E" w:rsidRPr="00DF1CF0" w14:paraId="325AB5FF" w14:textId="77777777" w:rsidTr="00A173F4">
        <w:trPr>
          <w:trHeight w:val="300"/>
        </w:trPr>
        <w:tc>
          <w:tcPr>
            <w:tcW w:w="436" w:type="dxa"/>
            <w:tcBorders>
              <w:top w:val="nil"/>
              <w:left w:val="nil"/>
              <w:bottom w:val="nil"/>
              <w:right w:val="nil"/>
            </w:tcBorders>
          </w:tcPr>
          <w:p w14:paraId="487901FA" w14:textId="2CA6A793" w:rsidR="00202A9E" w:rsidRPr="00DF1CF0" w:rsidRDefault="00202A9E" w:rsidP="00202A9E">
            <w:pPr>
              <w:rPr>
                <w:color w:val="000000"/>
                <w:szCs w:val="22"/>
              </w:rPr>
            </w:pPr>
            <w:r w:rsidRPr="00DF1CF0">
              <w:rPr>
                <w:color w:val="000000"/>
                <w:szCs w:val="22"/>
              </w:rPr>
              <w:t>13</w:t>
            </w:r>
          </w:p>
        </w:tc>
        <w:tc>
          <w:tcPr>
            <w:tcW w:w="2714" w:type="dxa"/>
            <w:tcBorders>
              <w:top w:val="nil"/>
              <w:left w:val="nil"/>
              <w:bottom w:val="nil"/>
              <w:right w:val="nil"/>
            </w:tcBorders>
            <w:shd w:val="clear" w:color="auto" w:fill="auto"/>
            <w:noWrap/>
            <w:vAlign w:val="bottom"/>
          </w:tcPr>
          <w:p w14:paraId="654DBB12" w14:textId="0ED194AA" w:rsidR="00202A9E" w:rsidRPr="00DF1CF0" w:rsidRDefault="00202A9E" w:rsidP="00202A9E">
            <w:pPr>
              <w:rPr>
                <w:color w:val="000000"/>
                <w:szCs w:val="22"/>
              </w:rPr>
            </w:pPr>
            <w:r w:rsidRPr="00DF1CF0">
              <w:rPr>
                <w:color w:val="000000"/>
                <w:szCs w:val="22"/>
              </w:rPr>
              <w:t>Rosdahl, Jon</w:t>
            </w:r>
          </w:p>
        </w:tc>
        <w:tc>
          <w:tcPr>
            <w:tcW w:w="4338" w:type="dxa"/>
            <w:tcBorders>
              <w:top w:val="nil"/>
              <w:left w:val="nil"/>
              <w:bottom w:val="nil"/>
              <w:right w:val="nil"/>
            </w:tcBorders>
            <w:shd w:val="clear" w:color="auto" w:fill="auto"/>
            <w:noWrap/>
            <w:vAlign w:val="bottom"/>
          </w:tcPr>
          <w:p w14:paraId="720E86EA" w14:textId="1940FA61" w:rsidR="00202A9E" w:rsidRPr="00DF1CF0" w:rsidRDefault="00202A9E" w:rsidP="00202A9E">
            <w:pPr>
              <w:rPr>
                <w:color w:val="000000"/>
                <w:szCs w:val="22"/>
              </w:rPr>
            </w:pPr>
            <w:r w:rsidRPr="00DF1CF0">
              <w:rPr>
                <w:color w:val="000000"/>
                <w:szCs w:val="22"/>
              </w:rPr>
              <w:t>Qualcomm Technologies, Inc.</w:t>
            </w:r>
          </w:p>
        </w:tc>
      </w:tr>
    </w:tbl>
    <w:p w14:paraId="26C80CBA" w14:textId="77777777" w:rsidR="001A101F" w:rsidRPr="00DF1CF0" w:rsidRDefault="001A101F" w:rsidP="001A101F">
      <w:pPr>
        <w:rPr>
          <w:b/>
          <w:bCs/>
          <w:szCs w:val="22"/>
        </w:rPr>
      </w:pPr>
    </w:p>
    <w:p w14:paraId="639CF590" w14:textId="77777777" w:rsidR="001A101F" w:rsidRPr="00DF1CF0" w:rsidRDefault="001A101F" w:rsidP="001A101F">
      <w:pPr>
        <w:numPr>
          <w:ilvl w:val="1"/>
          <w:numId w:val="2"/>
        </w:numPr>
        <w:rPr>
          <w:b/>
          <w:bCs/>
          <w:szCs w:val="22"/>
        </w:rPr>
      </w:pPr>
      <w:r w:rsidRPr="00DF1CF0">
        <w:rPr>
          <w:b/>
          <w:bCs/>
          <w:szCs w:val="22"/>
        </w:rPr>
        <w:t>Review Patent Policy and Copyright policy and Participation Policies.</w:t>
      </w:r>
    </w:p>
    <w:p w14:paraId="178585C8" w14:textId="3C51ACD6" w:rsidR="001A101F" w:rsidRPr="00DF1CF0" w:rsidRDefault="001A101F" w:rsidP="001A101F">
      <w:pPr>
        <w:pStyle w:val="ListParagraph"/>
        <w:numPr>
          <w:ilvl w:val="2"/>
          <w:numId w:val="2"/>
        </w:numPr>
        <w:rPr>
          <w:szCs w:val="22"/>
        </w:rPr>
      </w:pPr>
      <w:r w:rsidRPr="00DF1CF0">
        <w:rPr>
          <w:szCs w:val="22"/>
        </w:rPr>
        <w:t>No issues noted</w:t>
      </w:r>
    </w:p>
    <w:p w14:paraId="246074B2" w14:textId="77777777" w:rsidR="006612C5" w:rsidRPr="00DF1CF0" w:rsidRDefault="006612C5" w:rsidP="006612C5">
      <w:pPr>
        <w:pStyle w:val="ListParagraph"/>
        <w:ind w:left="1224"/>
        <w:rPr>
          <w:szCs w:val="22"/>
        </w:rPr>
      </w:pPr>
    </w:p>
    <w:p w14:paraId="786A15C8" w14:textId="7C4F9F1D" w:rsidR="001A101F" w:rsidRPr="00DF1CF0" w:rsidRDefault="001A101F" w:rsidP="001A101F">
      <w:pPr>
        <w:pStyle w:val="ListParagraph"/>
        <w:numPr>
          <w:ilvl w:val="1"/>
          <w:numId w:val="2"/>
        </w:numPr>
        <w:rPr>
          <w:szCs w:val="22"/>
        </w:rPr>
      </w:pPr>
      <w:r w:rsidRPr="00DF1CF0">
        <w:rPr>
          <w:b/>
          <w:bCs/>
          <w:szCs w:val="22"/>
        </w:rPr>
        <w:t>Review Agenda:</w:t>
      </w:r>
      <w:r w:rsidRPr="00DF1CF0">
        <w:rPr>
          <w:szCs w:val="22"/>
        </w:rPr>
        <w:t xml:space="preserve"> 11-21/0155r</w:t>
      </w:r>
      <w:r w:rsidR="00ED0759" w:rsidRPr="00DF1CF0">
        <w:rPr>
          <w:szCs w:val="22"/>
        </w:rPr>
        <w:t>8</w:t>
      </w:r>
      <w:r w:rsidRPr="00DF1CF0">
        <w:rPr>
          <w:szCs w:val="22"/>
        </w:rPr>
        <w:t>:</w:t>
      </w:r>
    </w:p>
    <w:p w14:paraId="1598148C" w14:textId="20CD9F8B" w:rsidR="00396ABC" w:rsidRPr="00DF1CF0" w:rsidRDefault="00000000" w:rsidP="00396ABC">
      <w:pPr>
        <w:pStyle w:val="ListParagraph"/>
        <w:numPr>
          <w:ilvl w:val="2"/>
          <w:numId w:val="2"/>
        </w:numPr>
        <w:rPr>
          <w:szCs w:val="22"/>
        </w:rPr>
      </w:pPr>
      <w:hyperlink r:id="rId42" w:history="1">
        <w:r w:rsidR="00396ABC" w:rsidRPr="00DF1CF0">
          <w:rPr>
            <w:rStyle w:val="Hyperlink"/>
            <w:szCs w:val="22"/>
          </w:rPr>
          <w:t>https://mentor.ieee.org/802.11/dcn/23/11-23-0155-08-000m-january-march-teleconference-agenda.docx</w:t>
        </w:r>
      </w:hyperlink>
      <w:r w:rsidR="00396ABC" w:rsidRPr="00DF1CF0">
        <w:rPr>
          <w:szCs w:val="22"/>
        </w:rPr>
        <w:t xml:space="preserve"> </w:t>
      </w:r>
    </w:p>
    <w:p w14:paraId="0B6E52A8" w14:textId="44BF9007" w:rsidR="00396ABC" w:rsidRPr="00DF1CF0" w:rsidRDefault="001B60D1" w:rsidP="00380F5C">
      <w:pPr>
        <w:pStyle w:val="ListParagraph"/>
        <w:numPr>
          <w:ilvl w:val="2"/>
          <w:numId w:val="2"/>
        </w:numPr>
        <w:rPr>
          <w:szCs w:val="22"/>
        </w:rPr>
      </w:pPr>
      <w:r w:rsidRPr="00DF1CF0">
        <w:rPr>
          <w:szCs w:val="22"/>
        </w:rPr>
        <w:t>Agenda:</w:t>
      </w:r>
    </w:p>
    <w:p w14:paraId="0880B912" w14:textId="77777777" w:rsidR="00380F5C" w:rsidRPr="00DF1CF0" w:rsidRDefault="00380F5C" w:rsidP="001B60D1">
      <w:pPr>
        <w:numPr>
          <w:ilvl w:val="0"/>
          <w:numId w:val="8"/>
        </w:numPr>
        <w:tabs>
          <w:tab w:val="clear" w:pos="2520"/>
          <w:tab w:val="num" w:pos="1584"/>
        </w:tabs>
        <w:ind w:left="1584"/>
        <w:rPr>
          <w:szCs w:val="22"/>
        </w:rPr>
      </w:pPr>
      <w:r w:rsidRPr="00DF1CF0">
        <w:rPr>
          <w:b/>
          <w:bCs/>
          <w:szCs w:val="22"/>
        </w:rPr>
        <w:t xml:space="preserve">Friday February 17, 2023 – 10am – noon Eastern </w:t>
      </w:r>
    </w:p>
    <w:p w14:paraId="64CA565B" w14:textId="5C0F980D" w:rsidR="009101D3" w:rsidRPr="00DF1CF0" w:rsidRDefault="00A85091" w:rsidP="00A85091">
      <w:pPr>
        <w:ind w:left="1944"/>
        <w:rPr>
          <w:szCs w:val="22"/>
        </w:rPr>
      </w:pPr>
      <w:r w:rsidRPr="00DF1CF0">
        <w:rPr>
          <w:szCs w:val="22"/>
        </w:rPr>
        <w:t xml:space="preserve">3. </w:t>
      </w:r>
      <w:r w:rsidR="00DD6A8C" w:rsidRPr="00DF1CF0">
        <w:rPr>
          <w:szCs w:val="22"/>
        </w:rPr>
        <w:t xml:space="preserve"> </w:t>
      </w:r>
      <w:r w:rsidR="004C45AC" w:rsidRPr="00DF1CF0">
        <w:rPr>
          <w:szCs w:val="22"/>
        </w:rPr>
        <w:t xml:space="preserve">  </w:t>
      </w:r>
      <w:r w:rsidR="00DD6A8C" w:rsidRPr="00DF1CF0">
        <w:rPr>
          <w:szCs w:val="22"/>
        </w:rPr>
        <w:t>Editor Report – Emily QI (Intel)</w:t>
      </w:r>
    </w:p>
    <w:p w14:paraId="4D488F1A" w14:textId="624DFC06" w:rsidR="00380F5C" w:rsidRPr="00DF1CF0" w:rsidRDefault="00380F5C" w:rsidP="004C45AC">
      <w:pPr>
        <w:numPr>
          <w:ilvl w:val="0"/>
          <w:numId w:val="29"/>
        </w:numPr>
        <w:rPr>
          <w:szCs w:val="22"/>
        </w:rPr>
      </w:pPr>
      <w:r w:rsidRPr="00DF1CF0">
        <w:rPr>
          <w:szCs w:val="22"/>
        </w:rPr>
        <w:t>Motions</w:t>
      </w:r>
    </w:p>
    <w:p w14:paraId="5C887266" w14:textId="7EB7C175" w:rsidR="00380F5C" w:rsidRPr="00DF1CF0" w:rsidRDefault="00380F5C" w:rsidP="00DD6A8C">
      <w:pPr>
        <w:pStyle w:val="ListParagraph"/>
        <w:numPr>
          <w:ilvl w:val="2"/>
          <w:numId w:val="29"/>
        </w:numPr>
        <w:tabs>
          <w:tab w:val="num" w:pos="3024"/>
        </w:tabs>
        <w:ind w:left="3024"/>
        <w:rPr>
          <w:szCs w:val="22"/>
        </w:rPr>
      </w:pPr>
      <w:r w:rsidRPr="00DF1CF0">
        <w:rPr>
          <w:szCs w:val="22"/>
        </w:rPr>
        <w:t>Slides 7 – 9 in document 11-23/24r2</w:t>
      </w:r>
    </w:p>
    <w:p w14:paraId="79999296" w14:textId="77777777" w:rsidR="00380F5C" w:rsidRPr="00DF1CF0" w:rsidRDefault="00380F5C" w:rsidP="00DD6A8C">
      <w:pPr>
        <w:numPr>
          <w:ilvl w:val="1"/>
          <w:numId w:val="29"/>
        </w:numPr>
        <w:tabs>
          <w:tab w:val="num" w:pos="2304"/>
        </w:tabs>
        <w:ind w:left="2304"/>
        <w:rPr>
          <w:szCs w:val="22"/>
        </w:rPr>
      </w:pPr>
      <w:r w:rsidRPr="00DF1CF0">
        <w:rPr>
          <w:szCs w:val="22"/>
          <w:lang w:eastAsia="en-GB"/>
        </w:rPr>
        <w:t>Comment resolution</w:t>
      </w:r>
    </w:p>
    <w:p w14:paraId="1399750A" w14:textId="079EE7B8" w:rsidR="00380F5C" w:rsidRPr="00DF1CF0" w:rsidRDefault="00380F5C" w:rsidP="00DD6A8C">
      <w:pPr>
        <w:numPr>
          <w:ilvl w:val="2"/>
          <w:numId w:val="29"/>
        </w:numPr>
        <w:tabs>
          <w:tab w:val="num" w:pos="3024"/>
        </w:tabs>
        <w:ind w:left="3024"/>
        <w:rPr>
          <w:szCs w:val="22"/>
        </w:rPr>
      </w:pPr>
      <w:r w:rsidRPr="00DF1CF0">
        <w:rPr>
          <w:szCs w:val="22"/>
        </w:rPr>
        <w:t xml:space="preserve">CID 3175, </w:t>
      </w:r>
      <w:r w:rsidR="00AF46C8" w:rsidRPr="00DF1CF0">
        <w:rPr>
          <w:szCs w:val="22"/>
        </w:rPr>
        <w:t>3289 (</w:t>
      </w:r>
      <w:r w:rsidRPr="00DF1CF0">
        <w:rPr>
          <w:szCs w:val="22"/>
        </w:rPr>
        <w:t xml:space="preserve">MAC) – </w:t>
      </w:r>
      <w:r w:rsidR="00AF46C8" w:rsidRPr="00DF1CF0">
        <w:rPr>
          <w:szCs w:val="22"/>
        </w:rPr>
        <w:t xml:space="preserve">RISON </w:t>
      </w:r>
      <w:r w:rsidRPr="00DF1CF0">
        <w:rPr>
          <w:szCs w:val="22"/>
        </w:rPr>
        <w:t>(Samsung)</w:t>
      </w:r>
    </w:p>
    <w:p w14:paraId="012BAD85" w14:textId="1B49E77C" w:rsidR="00380F5C" w:rsidRPr="00DF1CF0" w:rsidRDefault="00380F5C" w:rsidP="00DD6A8C">
      <w:pPr>
        <w:numPr>
          <w:ilvl w:val="2"/>
          <w:numId w:val="29"/>
        </w:numPr>
        <w:tabs>
          <w:tab w:val="num" w:pos="3024"/>
        </w:tabs>
        <w:ind w:left="3024"/>
        <w:rPr>
          <w:szCs w:val="22"/>
        </w:rPr>
      </w:pPr>
      <w:r w:rsidRPr="00DF1CF0">
        <w:rPr>
          <w:szCs w:val="22"/>
        </w:rPr>
        <w:t xml:space="preserve">CID 3000 (MAC) – doc 11-22/2208 - </w:t>
      </w:r>
      <w:r w:rsidR="00AF46C8" w:rsidRPr="00DF1CF0">
        <w:rPr>
          <w:szCs w:val="22"/>
        </w:rPr>
        <w:t xml:space="preserve">PATIL </w:t>
      </w:r>
      <w:r w:rsidRPr="00DF1CF0">
        <w:rPr>
          <w:szCs w:val="22"/>
        </w:rPr>
        <w:t>(Qualcomm)</w:t>
      </w:r>
    </w:p>
    <w:p w14:paraId="03AC733A" w14:textId="732F05C6" w:rsidR="00380F5C" w:rsidRPr="00DF1CF0" w:rsidRDefault="00380F5C" w:rsidP="00DD6A8C">
      <w:pPr>
        <w:numPr>
          <w:ilvl w:val="2"/>
          <w:numId w:val="29"/>
        </w:numPr>
        <w:tabs>
          <w:tab w:val="num" w:pos="3024"/>
        </w:tabs>
        <w:ind w:left="3024"/>
        <w:rPr>
          <w:szCs w:val="22"/>
        </w:rPr>
      </w:pPr>
      <w:proofErr w:type="spellStart"/>
      <w:r w:rsidRPr="00DF1CF0">
        <w:rPr>
          <w:szCs w:val="22"/>
        </w:rPr>
        <w:t>Misc</w:t>
      </w:r>
      <w:proofErr w:type="spellEnd"/>
      <w:r w:rsidRPr="00DF1CF0">
        <w:rPr>
          <w:szCs w:val="22"/>
        </w:rPr>
        <w:t xml:space="preserve"> MAC CIDs – doc 11-23/162 – </w:t>
      </w:r>
      <w:r w:rsidR="00AF46C8" w:rsidRPr="00DF1CF0">
        <w:rPr>
          <w:szCs w:val="22"/>
        </w:rPr>
        <w:t xml:space="preserve">HUANG </w:t>
      </w:r>
      <w:r w:rsidRPr="00DF1CF0">
        <w:rPr>
          <w:szCs w:val="22"/>
        </w:rPr>
        <w:t>(Intel)</w:t>
      </w:r>
    </w:p>
    <w:p w14:paraId="739AB244" w14:textId="263B1DFE" w:rsidR="00380F5C" w:rsidRPr="00DF1CF0" w:rsidRDefault="00380F5C" w:rsidP="00DD6A8C">
      <w:pPr>
        <w:numPr>
          <w:ilvl w:val="2"/>
          <w:numId w:val="29"/>
        </w:numPr>
        <w:tabs>
          <w:tab w:val="num" w:pos="3024"/>
        </w:tabs>
        <w:ind w:left="3024"/>
        <w:rPr>
          <w:szCs w:val="22"/>
        </w:rPr>
      </w:pPr>
      <w:r w:rsidRPr="00DF1CF0">
        <w:rPr>
          <w:szCs w:val="22"/>
        </w:rPr>
        <w:t xml:space="preserve">MAC Discuss/Review CIDs – </w:t>
      </w:r>
      <w:r w:rsidR="00AF46C8" w:rsidRPr="00DF1CF0">
        <w:rPr>
          <w:szCs w:val="22"/>
        </w:rPr>
        <w:t xml:space="preserve">HAMILTON </w:t>
      </w:r>
      <w:r w:rsidRPr="00DF1CF0">
        <w:rPr>
          <w:szCs w:val="22"/>
        </w:rPr>
        <w:t>(Ruckus/</w:t>
      </w:r>
      <w:proofErr w:type="spellStart"/>
      <w:r w:rsidRPr="00DF1CF0">
        <w:rPr>
          <w:szCs w:val="22"/>
        </w:rPr>
        <w:t>Commscope</w:t>
      </w:r>
      <w:proofErr w:type="spellEnd"/>
      <w:r w:rsidRPr="00DF1CF0">
        <w:rPr>
          <w:szCs w:val="22"/>
        </w:rPr>
        <w:t>)</w:t>
      </w:r>
    </w:p>
    <w:p w14:paraId="384856D9" w14:textId="796C211F" w:rsidR="00380F5C" w:rsidRPr="00DF1CF0" w:rsidRDefault="00AF46C8" w:rsidP="00AA77B9">
      <w:pPr>
        <w:pStyle w:val="ListParagraph"/>
        <w:numPr>
          <w:ilvl w:val="3"/>
          <w:numId w:val="2"/>
        </w:numPr>
        <w:rPr>
          <w:szCs w:val="22"/>
        </w:rPr>
      </w:pPr>
      <w:r w:rsidRPr="00DF1CF0">
        <w:rPr>
          <w:szCs w:val="22"/>
        </w:rPr>
        <w:t>No objection to agenda.</w:t>
      </w:r>
    </w:p>
    <w:p w14:paraId="47EBF003" w14:textId="77777777" w:rsidR="00380F5C" w:rsidRPr="00DF1CF0" w:rsidRDefault="00380F5C" w:rsidP="00BB11BF">
      <w:pPr>
        <w:pStyle w:val="ListParagraph"/>
        <w:ind w:left="1224"/>
        <w:rPr>
          <w:szCs w:val="22"/>
        </w:rPr>
      </w:pPr>
    </w:p>
    <w:p w14:paraId="1725B43B" w14:textId="642F8F23" w:rsidR="00ED0759" w:rsidRPr="00DF1CF0" w:rsidRDefault="00A0769A" w:rsidP="001A101F">
      <w:pPr>
        <w:pStyle w:val="ListParagraph"/>
        <w:numPr>
          <w:ilvl w:val="1"/>
          <w:numId w:val="2"/>
        </w:numPr>
        <w:rPr>
          <w:szCs w:val="22"/>
        </w:rPr>
      </w:pPr>
      <w:r w:rsidRPr="00DF1CF0">
        <w:rPr>
          <w:b/>
          <w:bCs/>
          <w:szCs w:val="22"/>
        </w:rPr>
        <w:t>Editor Report –</w:t>
      </w:r>
      <w:r w:rsidRPr="00DF1CF0">
        <w:rPr>
          <w:szCs w:val="22"/>
        </w:rPr>
        <w:t xml:space="preserve"> Emily QI (Intel)</w:t>
      </w:r>
    </w:p>
    <w:p w14:paraId="0F932CE6" w14:textId="1089F98C" w:rsidR="00A0769A" w:rsidRPr="00DF1CF0" w:rsidRDefault="00A0769A" w:rsidP="00A0769A">
      <w:pPr>
        <w:pStyle w:val="ListParagraph"/>
        <w:numPr>
          <w:ilvl w:val="2"/>
          <w:numId w:val="2"/>
        </w:numPr>
        <w:rPr>
          <w:szCs w:val="22"/>
        </w:rPr>
      </w:pPr>
      <w:r w:rsidRPr="00DF1CF0">
        <w:rPr>
          <w:szCs w:val="22"/>
        </w:rPr>
        <w:t xml:space="preserve">After today’s motion, </w:t>
      </w:r>
      <w:proofErr w:type="spellStart"/>
      <w:r w:rsidRPr="00DF1CF0">
        <w:rPr>
          <w:szCs w:val="22"/>
        </w:rPr>
        <w:t>AdHoc</w:t>
      </w:r>
      <w:proofErr w:type="spellEnd"/>
      <w:r w:rsidRPr="00DF1CF0">
        <w:rPr>
          <w:szCs w:val="22"/>
        </w:rPr>
        <w:t xml:space="preserve"> Chairs, please send update files today if possible.</w:t>
      </w:r>
    </w:p>
    <w:p w14:paraId="18373BD7" w14:textId="77777777" w:rsidR="00BB11BF" w:rsidRPr="00DF1CF0" w:rsidRDefault="00BB11BF" w:rsidP="00BB11BF">
      <w:pPr>
        <w:pStyle w:val="ListParagraph"/>
        <w:ind w:left="1224"/>
        <w:rPr>
          <w:szCs w:val="22"/>
        </w:rPr>
      </w:pPr>
    </w:p>
    <w:p w14:paraId="15EE0B19" w14:textId="58868722" w:rsidR="00A0769A" w:rsidRPr="00DF1CF0" w:rsidRDefault="00CB701C" w:rsidP="00CB701C">
      <w:pPr>
        <w:pStyle w:val="ListParagraph"/>
        <w:numPr>
          <w:ilvl w:val="1"/>
          <w:numId w:val="2"/>
        </w:numPr>
        <w:rPr>
          <w:szCs w:val="22"/>
        </w:rPr>
      </w:pPr>
      <w:r w:rsidRPr="00DF1CF0">
        <w:rPr>
          <w:szCs w:val="22"/>
        </w:rPr>
        <w:t>Motions:</w:t>
      </w:r>
    </w:p>
    <w:p w14:paraId="3BFAF64C" w14:textId="75C48843" w:rsidR="00CB701C" w:rsidRPr="00DF1CF0" w:rsidRDefault="00000000" w:rsidP="00CB701C">
      <w:pPr>
        <w:pStyle w:val="ListParagraph"/>
        <w:numPr>
          <w:ilvl w:val="2"/>
          <w:numId w:val="2"/>
        </w:numPr>
        <w:rPr>
          <w:szCs w:val="22"/>
        </w:rPr>
      </w:pPr>
      <w:hyperlink r:id="rId43" w:history="1">
        <w:r w:rsidR="00CB701C" w:rsidRPr="00DF1CF0">
          <w:rPr>
            <w:rStyle w:val="Hyperlink"/>
            <w:szCs w:val="22"/>
          </w:rPr>
          <w:t>https://mentor.ieee.org/802.11/dcn/23/11-23-0024-02-000m-revme-motions.pptx</w:t>
        </w:r>
      </w:hyperlink>
    </w:p>
    <w:p w14:paraId="0FAC5F37" w14:textId="5AEAB84D" w:rsidR="00CF29BF" w:rsidRPr="00DF1CF0" w:rsidRDefault="00CF29BF" w:rsidP="00CF29BF">
      <w:pPr>
        <w:pStyle w:val="ListParagraph"/>
        <w:ind w:left="1224"/>
        <w:rPr>
          <w:szCs w:val="22"/>
        </w:rPr>
      </w:pPr>
    </w:p>
    <w:p w14:paraId="79AD4EB1" w14:textId="77777777" w:rsidR="00785AEF" w:rsidRPr="00DF1CF0" w:rsidRDefault="00785AEF" w:rsidP="00CF29BF">
      <w:pPr>
        <w:pStyle w:val="ListParagraph"/>
        <w:ind w:left="1224"/>
        <w:rPr>
          <w:szCs w:val="22"/>
        </w:rPr>
      </w:pPr>
    </w:p>
    <w:p w14:paraId="4B427432" w14:textId="10C1CC3A" w:rsidR="002C62A3" w:rsidRPr="00DF1CF0" w:rsidRDefault="00DE035F" w:rsidP="002C62A3">
      <w:pPr>
        <w:pStyle w:val="ListParagraph"/>
        <w:numPr>
          <w:ilvl w:val="2"/>
          <w:numId w:val="2"/>
        </w:numPr>
        <w:rPr>
          <w:szCs w:val="22"/>
        </w:rPr>
      </w:pPr>
      <w:r w:rsidRPr="00DF1CF0">
        <w:rPr>
          <w:b/>
          <w:bCs/>
          <w:color w:val="C00000"/>
          <w:szCs w:val="22"/>
        </w:rPr>
        <w:t xml:space="preserve">Motion 96 – </w:t>
      </w:r>
      <w:r w:rsidRPr="00DF1CF0">
        <w:rPr>
          <w:b/>
          <w:bCs/>
          <w:szCs w:val="22"/>
        </w:rPr>
        <w:t>EDITOR1, EDITOR2 CIDs</w:t>
      </w:r>
      <w:r w:rsidR="00CF29BF" w:rsidRPr="00DF1CF0">
        <w:rPr>
          <w:b/>
          <w:bCs/>
          <w:szCs w:val="22"/>
        </w:rPr>
        <w:t xml:space="preserve"> </w:t>
      </w:r>
      <w:r w:rsidRPr="00DF1CF0">
        <w:rPr>
          <w:b/>
          <w:bCs/>
          <w:szCs w:val="22"/>
        </w:rPr>
        <w:t>(2023-02-17)</w:t>
      </w:r>
    </w:p>
    <w:p w14:paraId="327DC0E6" w14:textId="456EEB37" w:rsidR="002C62A3" w:rsidRPr="00DF1CF0" w:rsidRDefault="002C62A3" w:rsidP="00DE035F">
      <w:pPr>
        <w:pStyle w:val="ListParagraph"/>
        <w:numPr>
          <w:ilvl w:val="3"/>
          <w:numId w:val="2"/>
        </w:numPr>
        <w:rPr>
          <w:szCs w:val="22"/>
        </w:rPr>
      </w:pPr>
      <w:r w:rsidRPr="00DF1CF0">
        <w:rPr>
          <w:szCs w:val="22"/>
        </w:rPr>
        <w:t xml:space="preserve">Approve the comment resolutions in the </w:t>
      </w:r>
    </w:p>
    <w:p w14:paraId="1D5DF91F" w14:textId="7F3AB1DE" w:rsidR="002C62A3" w:rsidRPr="00DF1CF0" w:rsidRDefault="002C62A3" w:rsidP="00DE035F">
      <w:pPr>
        <w:pStyle w:val="ListParagraph"/>
        <w:ind w:left="2160"/>
        <w:rPr>
          <w:szCs w:val="22"/>
        </w:rPr>
      </w:pPr>
      <w:r w:rsidRPr="00DF1CF0">
        <w:rPr>
          <w:szCs w:val="22"/>
        </w:rPr>
        <w:t xml:space="preserve">“MOTION-EDITOR1-2D”  (2 CIDs) in </w:t>
      </w:r>
      <w:r w:rsidR="00CF29BF" w:rsidRPr="00DF1CF0">
        <w:rPr>
          <w:szCs w:val="22"/>
        </w:rPr>
        <w:t>11-22/197</w:t>
      </w:r>
      <w:r w:rsidR="00142B8F" w:rsidRPr="00DF1CF0">
        <w:rPr>
          <w:szCs w:val="22"/>
        </w:rPr>
        <w:t>6r4 (</w:t>
      </w:r>
      <w:hyperlink r:id="rId44" w:history="1">
        <w:r w:rsidR="00142B8F" w:rsidRPr="00DF1CF0">
          <w:rPr>
            <w:rStyle w:val="Hyperlink"/>
            <w:szCs w:val="22"/>
          </w:rPr>
          <w:t>https://mentor.ieee.org/802.11/dcn/22/11-22-1976-04-000m-revme-wg-lb270-editor1-ad-hoc-comments.xlsx</w:t>
        </w:r>
      </w:hyperlink>
      <w:r w:rsidR="00142B8F" w:rsidRPr="00DF1CF0">
        <w:rPr>
          <w:szCs w:val="22"/>
        </w:rPr>
        <w:t>)</w:t>
      </w:r>
      <w:r w:rsidRPr="00DF1CF0">
        <w:rPr>
          <w:szCs w:val="22"/>
        </w:rPr>
        <w:t>,</w:t>
      </w:r>
    </w:p>
    <w:p w14:paraId="392ACB44" w14:textId="758B99FB" w:rsidR="002C62A3" w:rsidRPr="00DF1CF0" w:rsidRDefault="002C62A3" w:rsidP="00DE035F">
      <w:pPr>
        <w:pStyle w:val="ListParagraph"/>
        <w:ind w:left="2160"/>
        <w:rPr>
          <w:szCs w:val="22"/>
        </w:rPr>
      </w:pPr>
      <w:r w:rsidRPr="00DF1CF0">
        <w:rPr>
          <w:szCs w:val="22"/>
        </w:rPr>
        <w:t xml:space="preserve">“Motion ED2-270-06” (2 CIDs) in  </w:t>
      </w:r>
      <w:r w:rsidR="00142B8F" w:rsidRPr="00DF1CF0">
        <w:rPr>
          <w:szCs w:val="22"/>
        </w:rPr>
        <w:t>11-22/1971</w:t>
      </w:r>
      <w:r w:rsidR="00EC37A8" w:rsidRPr="00DF1CF0">
        <w:rPr>
          <w:szCs w:val="22"/>
        </w:rPr>
        <w:t>r7 (</w:t>
      </w:r>
      <w:hyperlink r:id="rId45" w:history="1">
        <w:r w:rsidR="00EC37A8" w:rsidRPr="00DF1CF0">
          <w:rPr>
            <w:rStyle w:val="Hyperlink"/>
            <w:szCs w:val="22"/>
          </w:rPr>
          <w:t>https://mentor.ieee.org/802.11/dcn/22/11-22-1971-07-000m-revme-editor2-ad-hoc-comments-on-lb270.xlsx</w:t>
        </w:r>
      </w:hyperlink>
      <w:r w:rsidR="00EC37A8" w:rsidRPr="00DF1CF0">
        <w:rPr>
          <w:szCs w:val="22"/>
        </w:rPr>
        <w:t>)</w:t>
      </w:r>
      <w:r w:rsidRPr="00DF1CF0">
        <w:rPr>
          <w:szCs w:val="22"/>
        </w:rPr>
        <w:t xml:space="preserve">, </w:t>
      </w:r>
    </w:p>
    <w:p w14:paraId="08EE54C2" w14:textId="068992BD" w:rsidR="00CB701C" w:rsidRPr="00DF1CF0" w:rsidRDefault="002C62A3" w:rsidP="0027306F">
      <w:pPr>
        <w:pStyle w:val="ListParagraph"/>
        <w:ind w:left="2160"/>
        <w:rPr>
          <w:szCs w:val="22"/>
        </w:rPr>
      </w:pPr>
      <w:r w:rsidRPr="00DF1CF0">
        <w:rPr>
          <w:szCs w:val="22"/>
        </w:rPr>
        <w:t xml:space="preserve">and incorporate the text changes into the </w:t>
      </w:r>
      <w:proofErr w:type="spellStart"/>
      <w:r w:rsidRPr="00DF1CF0">
        <w:rPr>
          <w:szCs w:val="22"/>
        </w:rPr>
        <w:t>TGme</w:t>
      </w:r>
      <w:proofErr w:type="spellEnd"/>
      <w:r w:rsidRPr="00DF1CF0">
        <w:rPr>
          <w:szCs w:val="22"/>
        </w:rPr>
        <w:t xml:space="preserve"> draft.</w:t>
      </w:r>
    </w:p>
    <w:p w14:paraId="66CF14DB" w14:textId="3DEEDC82" w:rsidR="00DE035F" w:rsidRPr="00DF1CF0" w:rsidRDefault="00DE035F" w:rsidP="0027306F">
      <w:pPr>
        <w:pStyle w:val="ListParagraph"/>
        <w:numPr>
          <w:ilvl w:val="3"/>
          <w:numId w:val="2"/>
        </w:numPr>
        <w:rPr>
          <w:szCs w:val="22"/>
        </w:rPr>
      </w:pPr>
      <w:r w:rsidRPr="00DF1CF0">
        <w:rPr>
          <w:szCs w:val="22"/>
        </w:rPr>
        <w:t xml:space="preserve">Moved Emily </w:t>
      </w:r>
      <w:r w:rsidR="004F370C" w:rsidRPr="00DF1CF0">
        <w:rPr>
          <w:szCs w:val="22"/>
        </w:rPr>
        <w:t>QI</w:t>
      </w:r>
    </w:p>
    <w:p w14:paraId="4B208518" w14:textId="0DF721F0" w:rsidR="004F370C" w:rsidRPr="00DF1CF0" w:rsidRDefault="00DE035F" w:rsidP="004F370C">
      <w:pPr>
        <w:pStyle w:val="ListParagraph"/>
        <w:numPr>
          <w:ilvl w:val="3"/>
          <w:numId w:val="2"/>
        </w:numPr>
        <w:rPr>
          <w:szCs w:val="22"/>
        </w:rPr>
      </w:pPr>
      <w:r w:rsidRPr="00DF1CF0">
        <w:rPr>
          <w:szCs w:val="22"/>
        </w:rPr>
        <w:t>Second</w:t>
      </w:r>
      <w:r w:rsidR="004F370C" w:rsidRPr="00DF1CF0">
        <w:rPr>
          <w:szCs w:val="22"/>
        </w:rPr>
        <w:t>:</w:t>
      </w:r>
      <w:r w:rsidR="004F370C" w:rsidRPr="00DF1CF0">
        <w:rPr>
          <w:rFonts w:eastAsia="MS PGothic"/>
          <w:b/>
          <w:bCs/>
          <w:color w:val="000000" w:themeColor="text1"/>
          <w:szCs w:val="22"/>
        </w:rPr>
        <w:t xml:space="preserve"> </w:t>
      </w:r>
      <w:r w:rsidR="004F370C" w:rsidRPr="00DF1CF0">
        <w:rPr>
          <w:szCs w:val="22"/>
        </w:rPr>
        <w:t>Stephen MCCANN</w:t>
      </w:r>
    </w:p>
    <w:p w14:paraId="0130B543" w14:textId="1759DB0A" w:rsidR="0027306F" w:rsidRPr="00DF1CF0" w:rsidRDefault="00DE035F" w:rsidP="0027306F">
      <w:pPr>
        <w:pStyle w:val="ListParagraph"/>
        <w:numPr>
          <w:ilvl w:val="3"/>
          <w:numId w:val="2"/>
        </w:numPr>
        <w:rPr>
          <w:szCs w:val="22"/>
        </w:rPr>
      </w:pPr>
      <w:r w:rsidRPr="00DF1CF0">
        <w:rPr>
          <w:szCs w:val="22"/>
        </w:rPr>
        <w:t xml:space="preserve">Results: No objection – </w:t>
      </w:r>
      <w:r w:rsidR="00C17B67" w:rsidRPr="00DF1CF0">
        <w:rPr>
          <w:szCs w:val="22"/>
        </w:rPr>
        <w:t>Unanimous</w:t>
      </w:r>
      <w:r w:rsidRPr="00DF1CF0">
        <w:rPr>
          <w:szCs w:val="22"/>
        </w:rPr>
        <w:t xml:space="preserve"> – Motion passes</w:t>
      </w:r>
      <w:r w:rsidR="00C17B67" w:rsidRPr="00DF1CF0">
        <w:rPr>
          <w:szCs w:val="22"/>
        </w:rPr>
        <w:t xml:space="preserve"> – 15 on the WebEx</w:t>
      </w:r>
    </w:p>
    <w:p w14:paraId="6D34C328" w14:textId="77777777" w:rsidR="008E74A8" w:rsidRPr="00DF1CF0" w:rsidRDefault="008E74A8" w:rsidP="008E74A8">
      <w:pPr>
        <w:pStyle w:val="ListParagraph"/>
        <w:ind w:left="1728"/>
        <w:rPr>
          <w:szCs w:val="22"/>
        </w:rPr>
      </w:pPr>
    </w:p>
    <w:p w14:paraId="6765A194" w14:textId="142D3C37" w:rsidR="001A101F" w:rsidRPr="00DF1CF0" w:rsidRDefault="0027306F" w:rsidP="0027306F">
      <w:pPr>
        <w:pStyle w:val="ListParagraph"/>
        <w:numPr>
          <w:ilvl w:val="2"/>
          <w:numId w:val="2"/>
        </w:numPr>
        <w:rPr>
          <w:b/>
          <w:bCs/>
          <w:szCs w:val="22"/>
        </w:rPr>
      </w:pPr>
      <w:r w:rsidRPr="00DF1CF0">
        <w:rPr>
          <w:b/>
          <w:bCs/>
          <w:color w:val="C00000"/>
          <w:szCs w:val="22"/>
        </w:rPr>
        <w:t xml:space="preserve">Motion 97 – </w:t>
      </w:r>
      <w:r w:rsidRPr="00DF1CF0">
        <w:rPr>
          <w:b/>
          <w:bCs/>
          <w:szCs w:val="22"/>
        </w:rPr>
        <w:t>GEN, MAC, PHY, SEC CIDs</w:t>
      </w:r>
      <w:r w:rsidR="002A3890" w:rsidRPr="00DF1CF0">
        <w:rPr>
          <w:b/>
          <w:bCs/>
          <w:szCs w:val="22"/>
        </w:rPr>
        <w:t xml:space="preserve"> </w:t>
      </w:r>
      <w:r w:rsidRPr="00DF1CF0">
        <w:rPr>
          <w:b/>
          <w:bCs/>
          <w:szCs w:val="22"/>
        </w:rPr>
        <w:t>(2023-02-17)</w:t>
      </w:r>
    </w:p>
    <w:p w14:paraId="138513C5" w14:textId="77777777" w:rsidR="00B818CD" w:rsidRPr="00DF1CF0" w:rsidRDefault="00B818CD" w:rsidP="00B818CD">
      <w:pPr>
        <w:pStyle w:val="ListParagraph"/>
        <w:numPr>
          <w:ilvl w:val="3"/>
          <w:numId w:val="2"/>
        </w:numPr>
        <w:rPr>
          <w:szCs w:val="22"/>
        </w:rPr>
      </w:pPr>
      <w:r w:rsidRPr="00DF1CF0">
        <w:rPr>
          <w:szCs w:val="22"/>
        </w:rPr>
        <w:t xml:space="preserve">Approve the comment resolutions in the </w:t>
      </w:r>
    </w:p>
    <w:p w14:paraId="73541E04" w14:textId="28BF6880" w:rsidR="00B818CD" w:rsidRPr="00DF1CF0" w:rsidRDefault="00B818CD" w:rsidP="00B818CD">
      <w:pPr>
        <w:pStyle w:val="ListParagraph"/>
        <w:ind w:left="2160"/>
        <w:rPr>
          <w:szCs w:val="22"/>
        </w:rPr>
      </w:pPr>
      <w:r w:rsidRPr="00DF1CF0">
        <w:rPr>
          <w:szCs w:val="22"/>
        </w:rPr>
        <w:t>"GEN Motion D" (13 CIDs) in</w:t>
      </w:r>
      <w:r w:rsidR="00002BCA" w:rsidRPr="00DF1CF0">
        <w:rPr>
          <w:szCs w:val="22"/>
        </w:rPr>
        <w:t xml:space="preserve"> 11-22/</w:t>
      </w:r>
      <w:r w:rsidR="00A85C08" w:rsidRPr="00DF1CF0">
        <w:rPr>
          <w:szCs w:val="22"/>
        </w:rPr>
        <w:t>2016r6</w:t>
      </w:r>
      <w:r w:rsidRPr="00DF1CF0">
        <w:rPr>
          <w:szCs w:val="22"/>
        </w:rPr>
        <w:t xml:space="preserve"> </w:t>
      </w:r>
      <w:r w:rsidR="00A85C08" w:rsidRPr="00DF1CF0">
        <w:rPr>
          <w:szCs w:val="22"/>
        </w:rPr>
        <w:t>(</w:t>
      </w:r>
      <w:hyperlink r:id="rId46" w:history="1">
        <w:r w:rsidR="00A85C08" w:rsidRPr="00DF1CF0">
          <w:rPr>
            <w:rStyle w:val="Hyperlink"/>
            <w:szCs w:val="22"/>
          </w:rPr>
          <w:t>https://mentor.ieee.org/802.11/dcn/22/11-22-2016-06-000m-revme-gen-ad-hoc-comments-on-lb270.xlsx</w:t>
        </w:r>
      </w:hyperlink>
      <w:r w:rsidR="00A85C08" w:rsidRPr="00DF1CF0">
        <w:rPr>
          <w:szCs w:val="22"/>
        </w:rPr>
        <w:t>)</w:t>
      </w:r>
      <w:r w:rsidRPr="00DF1CF0">
        <w:rPr>
          <w:szCs w:val="22"/>
        </w:rPr>
        <w:t>,</w:t>
      </w:r>
    </w:p>
    <w:p w14:paraId="7D107B28" w14:textId="2FB4DF81" w:rsidR="00B818CD" w:rsidRPr="00DF1CF0" w:rsidRDefault="00B818CD" w:rsidP="00B818CD">
      <w:pPr>
        <w:pStyle w:val="ListParagraph"/>
        <w:ind w:left="2160"/>
        <w:rPr>
          <w:szCs w:val="22"/>
        </w:rPr>
      </w:pPr>
      <w:r w:rsidRPr="00DF1CF0">
        <w:rPr>
          <w:szCs w:val="22"/>
        </w:rPr>
        <w:t xml:space="preserve">“Motion MAC-BB” tabs (8 CIDs) with the exception of CID 3508 and CID 3267  in </w:t>
      </w:r>
      <w:r w:rsidR="00A85C08" w:rsidRPr="00DF1CF0">
        <w:rPr>
          <w:szCs w:val="22"/>
        </w:rPr>
        <w:t>11-21/</w:t>
      </w:r>
      <w:r w:rsidR="00224808" w:rsidRPr="00DF1CF0">
        <w:rPr>
          <w:szCs w:val="22"/>
        </w:rPr>
        <w:t>0793r35 (</w:t>
      </w:r>
      <w:hyperlink r:id="rId47" w:history="1">
        <w:r w:rsidR="00224808" w:rsidRPr="00DF1CF0">
          <w:rPr>
            <w:rStyle w:val="Hyperlink"/>
            <w:szCs w:val="22"/>
          </w:rPr>
          <w:t>https://mentor.ieee.org/802.11/dcn/21/11-21-0793-35-000m-revme-mac-comments.xls</w:t>
        </w:r>
      </w:hyperlink>
      <w:r w:rsidR="00224808" w:rsidRPr="00DF1CF0">
        <w:rPr>
          <w:szCs w:val="22"/>
        </w:rPr>
        <w:t>)</w:t>
      </w:r>
      <w:r w:rsidRPr="00DF1CF0">
        <w:rPr>
          <w:szCs w:val="22"/>
        </w:rPr>
        <w:t>,</w:t>
      </w:r>
    </w:p>
    <w:p w14:paraId="7C51A989" w14:textId="15A6889C" w:rsidR="00B818CD" w:rsidRPr="00DF1CF0" w:rsidRDefault="00B818CD" w:rsidP="00B818CD">
      <w:pPr>
        <w:pStyle w:val="ListParagraph"/>
        <w:ind w:left="2160"/>
        <w:rPr>
          <w:szCs w:val="22"/>
        </w:rPr>
      </w:pPr>
      <w:r w:rsidRPr="00DF1CF0">
        <w:rPr>
          <w:szCs w:val="22"/>
        </w:rPr>
        <w:t xml:space="preserve">“PHY Motion </w:t>
      </w:r>
      <w:r w:rsidR="005A63CD" w:rsidRPr="00DF1CF0">
        <w:rPr>
          <w:szCs w:val="22"/>
        </w:rPr>
        <w:t>P</w:t>
      </w:r>
      <w:r w:rsidRPr="00DF1CF0">
        <w:rPr>
          <w:szCs w:val="22"/>
        </w:rPr>
        <w:t>” tab (1 CIDs) in</w:t>
      </w:r>
      <w:r w:rsidR="00224808" w:rsidRPr="00DF1CF0">
        <w:rPr>
          <w:szCs w:val="22"/>
        </w:rPr>
        <w:t xml:space="preserve"> 11-21/0727</w:t>
      </w:r>
      <w:r w:rsidR="00CC5BE0" w:rsidRPr="00DF1CF0">
        <w:rPr>
          <w:szCs w:val="22"/>
        </w:rPr>
        <w:t>r21</w:t>
      </w:r>
      <w:r w:rsidRPr="00DF1CF0">
        <w:rPr>
          <w:szCs w:val="22"/>
        </w:rPr>
        <w:t xml:space="preserve"> </w:t>
      </w:r>
      <w:r w:rsidR="00CC5BE0" w:rsidRPr="00DF1CF0">
        <w:rPr>
          <w:szCs w:val="22"/>
        </w:rPr>
        <w:t>(</w:t>
      </w:r>
      <w:hyperlink r:id="rId48" w:history="1">
        <w:r w:rsidR="00CC5BE0" w:rsidRPr="00DF1CF0">
          <w:rPr>
            <w:rStyle w:val="Hyperlink"/>
            <w:szCs w:val="22"/>
          </w:rPr>
          <w:t>https://mentor.ieee.org/802.11/dcn/21/11-21-0727-21-000m-revme-phy-comments.xls</w:t>
        </w:r>
      </w:hyperlink>
      <w:r w:rsidR="00CC5BE0" w:rsidRPr="00DF1CF0">
        <w:rPr>
          <w:szCs w:val="22"/>
        </w:rPr>
        <w:t>)</w:t>
      </w:r>
      <w:r w:rsidRPr="00DF1CF0">
        <w:rPr>
          <w:szCs w:val="22"/>
        </w:rPr>
        <w:t>,</w:t>
      </w:r>
    </w:p>
    <w:p w14:paraId="63E1DE49" w14:textId="6FD566C7" w:rsidR="00B818CD" w:rsidRPr="00DF1CF0" w:rsidRDefault="00B818CD" w:rsidP="00CC5BE0">
      <w:pPr>
        <w:ind w:left="2160"/>
        <w:rPr>
          <w:szCs w:val="22"/>
        </w:rPr>
      </w:pPr>
      <w:r w:rsidRPr="00DF1CF0">
        <w:rPr>
          <w:szCs w:val="22"/>
        </w:rPr>
        <w:t xml:space="preserve">“Security Motion I” tab (20 CIDs) in </w:t>
      </w:r>
      <w:r w:rsidR="00CC5BE0" w:rsidRPr="00DF1CF0">
        <w:rPr>
          <w:szCs w:val="22"/>
        </w:rPr>
        <w:t>11-22/2020r4</w:t>
      </w:r>
      <w:r w:rsidRPr="00DF1CF0">
        <w:rPr>
          <w:szCs w:val="22"/>
        </w:rPr>
        <w:t xml:space="preserve"> </w:t>
      </w:r>
      <w:r w:rsidR="00CC5BE0" w:rsidRPr="00DF1CF0">
        <w:rPr>
          <w:szCs w:val="22"/>
        </w:rPr>
        <w:t>(</w:t>
      </w:r>
      <w:hyperlink r:id="rId49" w:history="1">
        <w:r w:rsidR="00CC5BE0" w:rsidRPr="00DF1CF0">
          <w:rPr>
            <w:rStyle w:val="Hyperlink"/>
            <w:szCs w:val="22"/>
          </w:rPr>
          <w:t>https://mentor.ieee.org/802.11/dcn/22/11-22-2020-04-000m-revme-lb270-sec-adhoc-comments.xlsx</w:t>
        </w:r>
      </w:hyperlink>
      <w:r w:rsidR="00CC5BE0" w:rsidRPr="00DF1CF0">
        <w:rPr>
          <w:szCs w:val="22"/>
        </w:rPr>
        <w:t>)</w:t>
      </w:r>
      <w:r w:rsidRPr="00DF1CF0">
        <w:rPr>
          <w:szCs w:val="22"/>
        </w:rPr>
        <w:t xml:space="preserve"> </w:t>
      </w:r>
    </w:p>
    <w:p w14:paraId="3F200ED8" w14:textId="7E991393" w:rsidR="0027306F" w:rsidRPr="00DF1CF0" w:rsidRDefault="00B818CD" w:rsidP="00F754FA">
      <w:pPr>
        <w:pStyle w:val="ListParagraph"/>
        <w:ind w:left="1728" w:firstLine="432"/>
        <w:rPr>
          <w:szCs w:val="22"/>
        </w:rPr>
      </w:pPr>
      <w:r w:rsidRPr="00DF1CF0">
        <w:rPr>
          <w:szCs w:val="22"/>
        </w:rPr>
        <w:t xml:space="preserve">and incorporate the text changes into the </w:t>
      </w:r>
      <w:proofErr w:type="spellStart"/>
      <w:r w:rsidRPr="00DF1CF0">
        <w:rPr>
          <w:szCs w:val="22"/>
        </w:rPr>
        <w:t>TGme</w:t>
      </w:r>
      <w:proofErr w:type="spellEnd"/>
      <w:r w:rsidRPr="00DF1CF0">
        <w:rPr>
          <w:szCs w:val="22"/>
        </w:rPr>
        <w:t xml:space="preserve"> draft.</w:t>
      </w:r>
    </w:p>
    <w:p w14:paraId="5190DDF8" w14:textId="063C6F98" w:rsidR="005A63CD" w:rsidRPr="00DF1CF0" w:rsidRDefault="005A63CD" w:rsidP="00B818CD">
      <w:pPr>
        <w:pStyle w:val="ListParagraph"/>
        <w:numPr>
          <w:ilvl w:val="3"/>
          <w:numId w:val="2"/>
        </w:numPr>
        <w:rPr>
          <w:szCs w:val="22"/>
        </w:rPr>
      </w:pPr>
      <w:r w:rsidRPr="00DF1CF0">
        <w:rPr>
          <w:szCs w:val="22"/>
        </w:rPr>
        <w:t>Moved Dan Harkins</w:t>
      </w:r>
    </w:p>
    <w:p w14:paraId="5791D676" w14:textId="5B64EAD6" w:rsidR="005A63CD" w:rsidRPr="00DF1CF0" w:rsidRDefault="005A63CD" w:rsidP="00B818CD">
      <w:pPr>
        <w:pStyle w:val="ListParagraph"/>
        <w:numPr>
          <w:ilvl w:val="3"/>
          <w:numId w:val="2"/>
        </w:numPr>
        <w:rPr>
          <w:szCs w:val="22"/>
        </w:rPr>
      </w:pPr>
      <w:r w:rsidRPr="00DF1CF0">
        <w:rPr>
          <w:szCs w:val="22"/>
        </w:rPr>
        <w:t>2</w:t>
      </w:r>
      <w:r w:rsidRPr="00DF1CF0">
        <w:rPr>
          <w:szCs w:val="22"/>
          <w:vertAlign w:val="superscript"/>
        </w:rPr>
        <w:t>nd</w:t>
      </w:r>
      <w:r w:rsidRPr="00DF1CF0">
        <w:rPr>
          <w:szCs w:val="22"/>
        </w:rPr>
        <w:t xml:space="preserve"> Jouni MALINEN</w:t>
      </w:r>
    </w:p>
    <w:p w14:paraId="4991F3E0" w14:textId="6124A448" w:rsidR="005A63CD" w:rsidRPr="00DF1CF0" w:rsidRDefault="005A63CD" w:rsidP="00B818CD">
      <w:pPr>
        <w:pStyle w:val="ListParagraph"/>
        <w:numPr>
          <w:ilvl w:val="3"/>
          <w:numId w:val="2"/>
        </w:numPr>
        <w:rPr>
          <w:szCs w:val="22"/>
        </w:rPr>
      </w:pPr>
      <w:r w:rsidRPr="00DF1CF0">
        <w:rPr>
          <w:szCs w:val="22"/>
        </w:rPr>
        <w:t xml:space="preserve">Results: No Objection – Unanimous Approval – </w:t>
      </w:r>
      <w:r w:rsidR="002A3890" w:rsidRPr="00DF1CF0">
        <w:rPr>
          <w:szCs w:val="22"/>
        </w:rPr>
        <w:t>Motion</w:t>
      </w:r>
      <w:r w:rsidRPr="00DF1CF0">
        <w:rPr>
          <w:szCs w:val="22"/>
        </w:rPr>
        <w:t xml:space="preserve"> Passes</w:t>
      </w:r>
    </w:p>
    <w:p w14:paraId="55BF5930" w14:textId="77777777" w:rsidR="002A3890" w:rsidRPr="00DF1CF0" w:rsidRDefault="002A3890" w:rsidP="002A3890">
      <w:pPr>
        <w:pStyle w:val="ListParagraph"/>
        <w:ind w:left="1728"/>
        <w:rPr>
          <w:szCs w:val="22"/>
        </w:rPr>
      </w:pPr>
    </w:p>
    <w:p w14:paraId="57DAC53B" w14:textId="79440F14" w:rsidR="005A63CD" w:rsidRPr="00DF1CF0" w:rsidRDefault="006B34F5" w:rsidP="005A63CD">
      <w:pPr>
        <w:pStyle w:val="ListParagraph"/>
        <w:numPr>
          <w:ilvl w:val="2"/>
          <w:numId w:val="2"/>
        </w:numPr>
        <w:rPr>
          <w:szCs w:val="22"/>
        </w:rPr>
      </w:pPr>
      <w:r w:rsidRPr="00DF1CF0">
        <w:rPr>
          <w:b/>
          <w:bCs/>
          <w:color w:val="C00000"/>
          <w:szCs w:val="22"/>
        </w:rPr>
        <w:t>Motion 98 –</w:t>
      </w:r>
      <w:r w:rsidRPr="00DF1CF0">
        <w:rPr>
          <w:color w:val="C00000"/>
          <w:szCs w:val="22"/>
        </w:rPr>
        <w:t xml:space="preserve"> </w:t>
      </w:r>
      <w:r w:rsidRPr="00DF1CF0">
        <w:rPr>
          <w:szCs w:val="22"/>
        </w:rPr>
        <w:t>CIDs 3508 and 3267 (MAC) (2023-02-17)</w:t>
      </w:r>
    </w:p>
    <w:p w14:paraId="37B2A4F7" w14:textId="4E52A6D1" w:rsidR="009F30D1" w:rsidRPr="00DF1CF0" w:rsidRDefault="00032B59" w:rsidP="00092C6B">
      <w:pPr>
        <w:pStyle w:val="ListParagraph"/>
        <w:numPr>
          <w:ilvl w:val="3"/>
          <w:numId w:val="2"/>
        </w:numPr>
        <w:rPr>
          <w:szCs w:val="22"/>
        </w:rPr>
      </w:pPr>
      <w:r w:rsidRPr="00DF1CF0">
        <w:rPr>
          <w:szCs w:val="22"/>
        </w:rPr>
        <w:t>Two CIDs were pulled</w:t>
      </w:r>
      <w:r w:rsidR="00F754FA" w:rsidRPr="00DF1CF0">
        <w:rPr>
          <w:szCs w:val="22"/>
        </w:rPr>
        <w:t xml:space="preserve"> from Motion 97</w:t>
      </w:r>
      <w:r w:rsidRPr="00DF1CF0">
        <w:rPr>
          <w:szCs w:val="22"/>
        </w:rPr>
        <w:t>, and we have an update to the proposed resolution</w:t>
      </w:r>
      <w:r w:rsidR="007A616A" w:rsidRPr="00DF1CF0">
        <w:rPr>
          <w:szCs w:val="22"/>
        </w:rPr>
        <w:t xml:space="preserve"> for both</w:t>
      </w:r>
      <w:r w:rsidRPr="00DF1CF0">
        <w:rPr>
          <w:szCs w:val="22"/>
        </w:rPr>
        <w:t>.</w:t>
      </w:r>
    </w:p>
    <w:p w14:paraId="74BEDC70" w14:textId="40C35461" w:rsidR="00032B59" w:rsidRPr="00DF1CF0" w:rsidRDefault="00032B59" w:rsidP="00092C6B">
      <w:pPr>
        <w:pStyle w:val="ListParagraph"/>
        <w:numPr>
          <w:ilvl w:val="3"/>
          <w:numId w:val="2"/>
        </w:numPr>
        <w:rPr>
          <w:szCs w:val="22"/>
        </w:rPr>
      </w:pPr>
      <w:r w:rsidRPr="00DF1CF0">
        <w:rPr>
          <w:szCs w:val="22"/>
        </w:rPr>
        <w:t>No objection to the updates.</w:t>
      </w:r>
    </w:p>
    <w:p w14:paraId="43313FA1" w14:textId="30F9207B" w:rsidR="00092C6B" w:rsidRPr="00DF1CF0" w:rsidRDefault="009D5728" w:rsidP="00092C6B">
      <w:pPr>
        <w:pStyle w:val="ListParagraph"/>
        <w:numPr>
          <w:ilvl w:val="3"/>
          <w:numId w:val="2"/>
        </w:numPr>
        <w:rPr>
          <w:szCs w:val="22"/>
        </w:rPr>
      </w:pPr>
      <w:r w:rsidRPr="00DF1CF0">
        <w:rPr>
          <w:szCs w:val="22"/>
        </w:rPr>
        <w:t xml:space="preserve">Move to </w:t>
      </w:r>
      <w:r w:rsidR="00092C6B" w:rsidRPr="00DF1CF0">
        <w:rPr>
          <w:szCs w:val="22"/>
        </w:rPr>
        <w:t xml:space="preserve">Approve the resolution to CIDs 3508 and 3267 as </w:t>
      </w:r>
    </w:p>
    <w:p w14:paraId="5362CC18" w14:textId="77777777" w:rsidR="00092C6B" w:rsidRPr="00DF1CF0" w:rsidRDefault="00092C6B" w:rsidP="00092C6B">
      <w:pPr>
        <w:ind w:left="2160"/>
        <w:rPr>
          <w:szCs w:val="22"/>
        </w:rPr>
      </w:pPr>
      <w:r w:rsidRPr="00DF1CF0">
        <w:rPr>
          <w:szCs w:val="22"/>
        </w:rPr>
        <w:t xml:space="preserve">REVISED. Delete </w:t>
      </w:r>
    </w:p>
    <w:p w14:paraId="103C8EF0" w14:textId="77777777" w:rsidR="00092C6B" w:rsidRPr="00DF1CF0" w:rsidRDefault="00092C6B" w:rsidP="00092C6B">
      <w:pPr>
        <w:ind w:left="2160"/>
        <w:rPr>
          <w:szCs w:val="22"/>
        </w:rPr>
      </w:pPr>
      <w:r w:rsidRPr="00DF1CF0">
        <w:rPr>
          <w:szCs w:val="22"/>
        </w:rPr>
        <w:t>"If beacon protection is enabled at the non-AP STA, Beacon frames that are received without</w:t>
      </w:r>
    </w:p>
    <w:p w14:paraId="7E4434F9" w14:textId="77777777" w:rsidR="00092C6B" w:rsidRPr="00DF1CF0" w:rsidRDefault="00092C6B" w:rsidP="00092C6B">
      <w:pPr>
        <w:ind w:left="2160"/>
        <w:rPr>
          <w:szCs w:val="22"/>
        </w:rPr>
      </w:pPr>
      <w:r w:rsidRPr="00DF1CF0">
        <w:rPr>
          <w:szCs w:val="22"/>
        </w:rPr>
        <w:t>BIP protection shall be discarded. A WNM Notification Request frame may be used to report beacon protection</w:t>
      </w:r>
    </w:p>
    <w:p w14:paraId="19B11F9B" w14:textId="77777777" w:rsidR="00092C6B" w:rsidRPr="00DF1CF0" w:rsidRDefault="00092C6B" w:rsidP="00092C6B">
      <w:pPr>
        <w:ind w:left="2160"/>
        <w:rPr>
          <w:szCs w:val="22"/>
        </w:rPr>
      </w:pPr>
      <w:r w:rsidRPr="00DF1CF0">
        <w:rPr>
          <w:szCs w:val="22"/>
        </w:rPr>
        <w:t xml:space="preserve">failure." </w:t>
      </w:r>
    </w:p>
    <w:p w14:paraId="3B164D8F" w14:textId="77777777" w:rsidR="00092C6B" w:rsidRPr="00DF1CF0" w:rsidRDefault="00092C6B" w:rsidP="00092C6B">
      <w:pPr>
        <w:ind w:left="2160"/>
        <w:rPr>
          <w:szCs w:val="22"/>
        </w:rPr>
      </w:pPr>
      <w:r w:rsidRPr="00DF1CF0">
        <w:rPr>
          <w:szCs w:val="22"/>
        </w:rPr>
        <w:t>from the end of 12.5.3.6</w:t>
      </w:r>
    </w:p>
    <w:p w14:paraId="61AA2F07" w14:textId="77777777" w:rsidR="00092C6B" w:rsidRPr="00DF1CF0" w:rsidRDefault="00092C6B" w:rsidP="00092C6B">
      <w:pPr>
        <w:ind w:left="2160"/>
        <w:rPr>
          <w:szCs w:val="22"/>
        </w:rPr>
      </w:pPr>
      <w:r w:rsidRPr="00DF1CF0">
        <w:rPr>
          <w:szCs w:val="22"/>
        </w:rPr>
        <w:t xml:space="preserve">Add before the final paragraph of 12.6.23, at 4603.62 (relative to D2.0), as new paragraphs: </w:t>
      </w:r>
    </w:p>
    <w:p w14:paraId="58DB15B4" w14:textId="77777777" w:rsidR="00092C6B" w:rsidRPr="00DF1CF0" w:rsidRDefault="00092C6B" w:rsidP="00092C6B">
      <w:pPr>
        <w:ind w:left="2160"/>
        <w:rPr>
          <w:szCs w:val="22"/>
        </w:rPr>
      </w:pPr>
      <w:r w:rsidRPr="00DF1CF0">
        <w:rPr>
          <w:szCs w:val="22"/>
        </w:rPr>
        <w:t>“If beacon protection is enabled at a non-AP STA, the STA shall discard Beacon frames without BIP protection received from its associated AP. The STA may use a WNM Notification Request frame to report beacon protection failure. If beacon protection is enabled at a non-AP STA, the STA should discard broadcast Probe Response frames received from its associated AP.</w:t>
      </w:r>
    </w:p>
    <w:p w14:paraId="67DC8563" w14:textId="77777777" w:rsidR="00092C6B" w:rsidRPr="00DF1CF0" w:rsidRDefault="00092C6B" w:rsidP="00092C6B">
      <w:pPr>
        <w:ind w:left="2160"/>
        <w:rPr>
          <w:szCs w:val="22"/>
        </w:rPr>
      </w:pPr>
      <w:r w:rsidRPr="00DF1CF0">
        <w:rPr>
          <w:szCs w:val="22"/>
        </w:rPr>
        <w:t>NOTE 1--An EDCA Parameter Set element might need to be retained if the element is not provided in Beacon frames.</w:t>
      </w:r>
    </w:p>
    <w:p w14:paraId="11F60F7E" w14:textId="77777777" w:rsidR="00092C6B" w:rsidRPr="00DF1CF0" w:rsidRDefault="00092C6B" w:rsidP="00092C6B">
      <w:pPr>
        <w:ind w:left="2160"/>
        <w:rPr>
          <w:szCs w:val="22"/>
        </w:rPr>
      </w:pPr>
      <w:r w:rsidRPr="00DF1CF0">
        <w:rPr>
          <w:szCs w:val="22"/>
          <w:highlight w:val="yellow"/>
        </w:rPr>
        <w:lastRenderedPageBreak/>
        <w:t>NOTE 2--A broadcast Probe Response frame might be used as a presence indication.</w:t>
      </w:r>
      <w:r w:rsidRPr="00DF1CF0">
        <w:rPr>
          <w:szCs w:val="22"/>
        </w:rPr>
        <w:t>”</w:t>
      </w:r>
    </w:p>
    <w:p w14:paraId="27BD1729" w14:textId="77777777" w:rsidR="00092C6B" w:rsidRPr="00DF1CF0" w:rsidRDefault="00092C6B" w:rsidP="00032B59">
      <w:pPr>
        <w:pStyle w:val="ListParagraph"/>
        <w:ind w:left="1728" w:firstLine="432"/>
        <w:rPr>
          <w:szCs w:val="22"/>
        </w:rPr>
      </w:pPr>
      <w:r w:rsidRPr="00DF1CF0">
        <w:rPr>
          <w:szCs w:val="22"/>
        </w:rPr>
        <w:t xml:space="preserve">And incorporate the text changes into the </w:t>
      </w:r>
      <w:proofErr w:type="spellStart"/>
      <w:r w:rsidRPr="00DF1CF0">
        <w:rPr>
          <w:szCs w:val="22"/>
        </w:rPr>
        <w:t>TGme</w:t>
      </w:r>
      <w:proofErr w:type="spellEnd"/>
      <w:r w:rsidRPr="00DF1CF0">
        <w:rPr>
          <w:szCs w:val="22"/>
        </w:rPr>
        <w:t xml:space="preserve"> draft</w:t>
      </w:r>
    </w:p>
    <w:p w14:paraId="3DF40C71" w14:textId="77777777" w:rsidR="004B31C1" w:rsidRPr="00DF1CF0" w:rsidRDefault="004B31C1" w:rsidP="004B31C1">
      <w:pPr>
        <w:pStyle w:val="ListParagraph"/>
        <w:numPr>
          <w:ilvl w:val="3"/>
          <w:numId w:val="2"/>
        </w:numPr>
        <w:rPr>
          <w:szCs w:val="22"/>
        </w:rPr>
      </w:pPr>
      <w:r w:rsidRPr="00DF1CF0">
        <w:rPr>
          <w:szCs w:val="22"/>
        </w:rPr>
        <w:t>Moved: Jouni Malinen</w:t>
      </w:r>
    </w:p>
    <w:p w14:paraId="568E2962" w14:textId="77777777" w:rsidR="004B31C1" w:rsidRPr="00DF1CF0" w:rsidRDefault="004B31C1" w:rsidP="004B31C1">
      <w:pPr>
        <w:pStyle w:val="ListParagraph"/>
        <w:numPr>
          <w:ilvl w:val="3"/>
          <w:numId w:val="2"/>
        </w:numPr>
        <w:rPr>
          <w:szCs w:val="22"/>
        </w:rPr>
      </w:pPr>
      <w:r w:rsidRPr="00DF1CF0">
        <w:rPr>
          <w:szCs w:val="22"/>
        </w:rPr>
        <w:t>Seconded: Mark Rison</w:t>
      </w:r>
    </w:p>
    <w:p w14:paraId="46FB212C" w14:textId="4E0DD093" w:rsidR="00834FD5" w:rsidRPr="00DF1CF0" w:rsidRDefault="00834FD5" w:rsidP="006B34F5">
      <w:pPr>
        <w:pStyle w:val="ListParagraph"/>
        <w:numPr>
          <w:ilvl w:val="3"/>
          <w:numId w:val="2"/>
        </w:numPr>
        <w:rPr>
          <w:szCs w:val="22"/>
        </w:rPr>
      </w:pPr>
      <w:r w:rsidRPr="00DF1CF0">
        <w:rPr>
          <w:szCs w:val="22"/>
        </w:rPr>
        <w:t xml:space="preserve">Results: No Objection – </w:t>
      </w:r>
      <w:r w:rsidR="009A14ED" w:rsidRPr="00DF1CF0">
        <w:rPr>
          <w:szCs w:val="22"/>
        </w:rPr>
        <w:t>Unanimous -</w:t>
      </w:r>
      <w:r w:rsidR="009F30D1" w:rsidRPr="00DF1CF0">
        <w:rPr>
          <w:szCs w:val="22"/>
        </w:rPr>
        <w:t xml:space="preserve"> Motion Passes.</w:t>
      </w:r>
    </w:p>
    <w:p w14:paraId="0307760A" w14:textId="77777777" w:rsidR="009A14ED" w:rsidRPr="00DF1CF0" w:rsidRDefault="009A14ED" w:rsidP="009A14ED">
      <w:pPr>
        <w:pStyle w:val="ListParagraph"/>
        <w:ind w:left="1728"/>
        <w:rPr>
          <w:szCs w:val="22"/>
        </w:rPr>
      </w:pPr>
    </w:p>
    <w:p w14:paraId="3F469623" w14:textId="26C760A4" w:rsidR="00380F5C" w:rsidRPr="00DF1CF0" w:rsidRDefault="00380F5C" w:rsidP="00380F5C">
      <w:pPr>
        <w:numPr>
          <w:ilvl w:val="1"/>
          <w:numId w:val="2"/>
        </w:numPr>
        <w:rPr>
          <w:szCs w:val="22"/>
        </w:rPr>
      </w:pPr>
      <w:r w:rsidRPr="00DF1CF0">
        <w:rPr>
          <w:b/>
          <w:bCs/>
          <w:szCs w:val="22"/>
        </w:rPr>
        <w:t>CID 3175</w:t>
      </w:r>
      <w:r w:rsidR="002D7F44" w:rsidRPr="00DF1CF0">
        <w:rPr>
          <w:b/>
          <w:bCs/>
          <w:szCs w:val="22"/>
        </w:rPr>
        <w:t xml:space="preserve"> (GEN)</w:t>
      </w:r>
      <w:r w:rsidRPr="00DF1CF0">
        <w:rPr>
          <w:b/>
          <w:bCs/>
          <w:szCs w:val="22"/>
        </w:rPr>
        <w:t xml:space="preserve">, </w:t>
      </w:r>
      <w:r w:rsidR="00B06BE7" w:rsidRPr="00DF1CF0">
        <w:rPr>
          <w:b/>
          <w:bCs/>
          <w:szCs w:val="22"/>
        </w:rPr>
        <w:t>3289 (</w:t>
      </w:r>
      <w:r w:rsidRPr="00DF1CF0">
        <w:rPr>
          <w:b/>
          <w:bCs/>
          <w:szCs w:val="22"/>
        </w:rPr>
        <w:t>MAC)</w:t>
      </w:r>
      <w:r w:rsidRPr="00DF1CF0">
        <w:rPr>
          <w:szCs w:val="22"/>
        </w:rPr>
        <w:t xml:space="preserve"> – Rison (Samsung)</w:t>
      </w:r>
    </w:p>
    <w:p w14:paraId="4794AF64" w14:textId="64F7B013" w:rsidR="00380F5C" w:rsidRPr="00DF1CF0" w:rsidRDefault="00B06BE7" w:rsidP="00380F5C">
      <w:pPr>
        <w:numPr>
          <w:ilvl w:val="2"/>
          <w:numId w:val="2"/>
        </w:numPr>
        <w:rPr>
          <w:szCs w:val="22"/>
          <w:highlight w:val="yellow"/>
        </w:rPr>
      </w:pPr>
      <w:r w:rsidRPr="00DF1CF0">
        <w:rPr>
          <w:szCs w:val="22"/>
          <w:highlight w:val="yellow"/>
        </w:rPr>
        <w:t>CID 3175 (</w:t>
      </w:r>
      <w:r w:rsidR="002D7F44" w:rsidRPr="00DF1CF0">
        <w:rPr>
          <w:szCs w:val="22"/>
          <w:highlight w:val="yellow"/>
        </w:rPr>
        <w:t>GEN</w:t>
      </w:r>
      <w:r w:rsidRPr="00DF1CF0">
        <w:rPr>
          <w:szCs w:val="22"/>
          <w:highlight w:val="yellow"/>
        </w:rPr>
        <w:t>)</w:t>
      </w:r>
    </w:p>
    <w:p w14:paraId="0F99E263" w14:textId="5B94EE59" w:rsidR="00B06BE7" w:rsidRPr="00DF1CF0" w:rsidRDefault="00B06BE7" w:rsidP="00B06BE7">
      <w:pPr>
        <w:numPr>
          <w:ilvl w:val="3"/>
          <w:numId w:val="2"/>
        </w:numPr>
        <w:rPr>
          <w:szCs w:val="22"/>
        </w:rPr>
      </w:pPr>
      <w:r w:rsidRPr="00DF1CF0">
        <w:rPr>
          <w:szCs w:val="22"/>
        </w:rPr>
        <w:t>Review Comment</w:t>
      </w:r>
    </w:p>
    <w:p w14:paraId="7B88C2F1" w14:textId="0836D58C" w:rsidR="00B06BE7" w:rsidRPr="00DF1CF0" w:rsidRDefault="009A14ED" w:rsidP="00B06BE7">
      <w:pPr>
        <w:numPr>
          <w:ilvl w:val="3"/>
          <w:numId w:val="2"/>
        </w:numPr>
        <w:rPr>
          <w:szCs w:val="22"/>
        </w:rPr>
      </w:pPr>
      <w:r w:rsidRPr="00DF1CF0">
        <w:rPr>
          <w:szCs w:val="22"/>
        </w:rPr>
        <w:t xml:space="preserve">Discussion on direction of </w:t>
      </w:r>
      <w:r w:rsidR="00B06BE7" w:rsidRPr="00DF1CF0">
        <w:rPr>
          <w:szCs w:val="22"/>
        </w:rPr>
        <w:t>proposed changes to be made.</w:t>
      </w:r>
    </w:p>
    <w:p w14:paraId="76B328AF" w14:textId="7233B403" w:rsidR="00B06BE7" w:rsidRPr="00DF1CF0" w:rsidRDefault="002D7F44" w:rsidP="00B06BE7">
      <w:pPr>
        <w:numPr>
          <w:ilvl w:val="3"/>
          <w:numId w:val="2"/>
        </w:numPr>
        <w:rPr>
          <w:szCs w:val="22"/>
        </w:rPr>
      </w:pPr>
      <w:r w:rsidRPr="00DF1CF0">
        <w:rPr>
          <w:szCs w:val="22"/>
        </w:rPr>
        <w:t>Mark More Work Required.</w:t>
      </w:r>
    </w:p>
    <w:p w14:paraId="448DD21F" w14:textId="4127A441" w:rsidR="002D7F44" w:rsidRPr="00DF1CF0" w:rsidRDefault="002D7F44" w:rsidP="00B06BE7">
      <w:pPr>
        <w:numPr>
          <w:ilvl w:val="3"/>
          <w:numId w:val="2"/>
        </w:numPr>
        <w:rPr>
          <w:szCs w:val="22"/>
        </w:rPr>
      </w:pPr>
      <w:r w:rsidRPr="00DF1CF0">
        <w:rPr>
          <w:szCs w:val="22"/>
        </w:rPr>
        <w:t xml:space="preserve">Schedule </w:t>
      </w:r>
      <w:r w:rsidR="00EF4003" w:rsidRPr="00DF1CF0">
        <w:rPr>
          <w:szCs w:val="22"/>
        </w:rPr>
        <w:t>for March</w:t>
      </w:r>
    </w:p>
    <w:p w14:paraId="708B03B3" w14:textId="00F6EA2A" w:rsidR="00EF4003" w:rsidRPr="00DF1CF0" w:rsidRDefault="00EF4003" w:rsidP="009A14ED">
      <w:pPr>
        <w:numPr>
          <w:ilvl w:val="3"/>
          <w:numId w:val="2"/>
        </w:numPr>
        <w:rPr>
          <w:szCs w:val="22"/>
        </w:rPr>
      </w:pPr>
      <w:r w:rsidRPr="00DF1CF0">
        <w:rPr>
          <w:szCs w:val="22"/>
        </w:rPr>
        <w:t>No change from Feb 3 Telecon.</w:t>
      </w:r>
    </w:p>
    <w:p w14:paraId="261E3E9E" w14:textId="0DEA862A" w:rsidR="00EF4003" w:rsidRPr="00DF1CF0" w:rsidRDefault="00EF4003" w:rsidP="00EF4003">
      <w:pPr>
        <w:numPr>
          <w:ilvl w:val="2"/>
          <w:numId w:val="2"/>
        </w:numPr>
        <w:rPr>
          <w:szCs w:val="22"/>
          <w:highlight w:val="yellow"/>
        </w:rPr>
      </w:pPr>
      <w:r w:rsidRPr="00DF1CF0">
        <w:rPr>
          <w:szCs w:val="22"/>
          <w:highlight w:val="yellow"/>
        </w:rPr>
        <w:t>CID 3289 (MAC)</w:t>
      </w:r>
    </w:p>
    <w:p w14:paraId="506E8EC3" w14:textId="679AE120" w:rsidR="00EF4003" w:rsidRPr="00DF1CF0" w:rsidRDefault="00EF4003" w:rsidP="009A14ED">
      <w:pPr>
        <w:numPr>
          <w:ilvl w:val="3"/>
          <w:numId w:val="2"/>
        </w:numPr>
        <w:rPr>
          <w:szCs w:val="22"/>
        </w:rPr>
      </w:pPr>
      <w:r w:rsidRPr="00DF1CF0">
        <w:rPr>
          <w:szCs w:val="22"/>
        </w:rPr>
        <w:t>No update</w:t>
      </w:r>
    </w:p>
    <w:p w14:paraId="7ECB57B9" w14:textId="77777777" w:rsidR="00EF4003" w:rsidRPr="00DF1CF0" w:rsidRDefault="00EF4003" w:rsidP="00EF4003">
      <w:pPr>
        <w:ind w:left="1728"/>
        <w:rPr>
          <w:szCs w:val="22"/>
        </w:rPr>
      </w:pPr>
    </w:p>
    <w:p w14:paraId="11FA8ADE" w14:textId="77B86F7A" w:rsidR="00380F5C" w:rsidRPr="00DF1CF0" w:rsidRDefault="00694D00" w:rsidP="00380F5C">
      <w:pPr>
        <w:numPr>
          <w:ilvl w:val="1"/>
          <w:numId w:val="2"/>
        </w:numPr>
        <w:rPr>
          <w:szCs w:val="22"/>
        </w:rPr>
      </w:pPr>
      <w:r w:rsidRPr="00DF1CF0">
        <w:rPr>
          <w:b/>
          <w:bCs/>
          <w:szCs w:val="22"/>
        </w:rPr>
        <w:t xml:space="preserve">Review doc 11-22/2208r2 - </w:t>
      </w:r>
      <w:r w:rsidR="00380F5C" w:rsidRPr="00DF1CF0">
        <w:rPr>
          <w:b/>
          <w:bCs/>
          <w:szCs w:val="22"/>
        </w:rPr>
        <w:t>CID 3000 (MAC)</w:t>
      </w:r>
      <w:r w:rsidR="00380F5C" w:rsidRPr="00DF1CF0">
        <w:rPr>
          <w:szCs w:val="22"/>
        </w:rPr>
        <w:t xml:space="preserve"> – doc 11-22/2208 </w:t>
      </w:r>
      <w:r w:rsidR="00AE1852" w:rsidRPr="00DF1CF0">
        <w:rPr>
          <w:szCs w:val="22"/>
        </w:rPr>
        <w:t>–</w:t>
      </w:r>
      <w:r w:rsidR="00380F5C" w:rsidRPr="00DF1CF0">
        <w:rPr>
          <w:szCs w:val="22"/>
        </w:rPr>
        <w:t xml:space="preserve"> </w:t>
      </w:r>
      <w:proofErr w:type="spellStart"/>
      <w:r w:rsidR="00AE1852" w:rsidRPr="00DF1CF0">
        <w:rPr>
          <w:szCs w:val="22"/>
        </w:rPr>
        <w:t>Abhi</w:t>
      </w:r>
      <w:proofErr w:type="spellEnd"/>
      <w:r w:rsidR="00AE1852" w:rsidRPr="00DF1CF0">
        <w:rPr>
          <w:szCs w:val="22"/>
        </w:rPr>
        <w:t xml:space="preserve"> PATIL </w:t>
      </w:r>
      <w:r w:rsidR="00380F5C" w:rsidRPr="00DF1CF0">
        <w:rPr>
          <w:szCs w:val="22"/>
        </w:rPr>
        <w:t>(Qualcomm)</w:t>
      </w:r>
    </w:p>
    <w:p w14:paraId="13C72A37" w14:textId="6BF3A00D" w:rsidR="00694D00" w:rsidRPr="00DF1CF0" w:rsidRDefault="00694D00" w:rsidP="00694D00">
      <w:pPr>
        <w:numPr>
          <w:ilvl w:val="2"/>
          <w:numId w:val="2"/>
        </w:numPr>
        <w:rPr>
          <w:szCs w:val="22"/>
        </w:rPr>
      </w:pPr>
      <w:r w:rsidRPr="00DF1CF0">
        <w:rPr>
          <w:szCs w:val="22"/>
        </w:rPr>
        <w:t xml:space="preserve">Document: </w:t>
      </w:r>
      <w:hyperlink r:id="rId50" w:history="1">
        <w:r w:rsidRPr="00DF1CF0">
          <w:rPr>
            <w:rStyle w:val="Hyperlink"/>
            <w:szCs w:val="22"/>
          </w:rPr>
          <w:t>https://mentor.ieee.org/802.11/dcn/22/11-22-2208-02-000m-lb270-resolution-for-mics-cids.docx</w:t>
        </w:r>
      </w:hyperlink>
    </w:p>
    <w:p w14:paraId="04E27F49" w14:textId="101C3135" w:rsidR="00694D00" w:rsidRPr="00DF1CF0" w:rsidRDefault="00AE1852" w:rsidP="00694D00">
      <w:pPr>
        <w:numPr>
          <w:ilvl w:val="2"/>
          <w:numId w:val="2"/>
        </w:numPr>
        <w:rPr>
          <w:szCs w:val="22"/>
          <w:highlight w:val="yellow"/>
        </w:rPr>
      </w:pPr>
      <w:r w:rsidRPr="00DF1CF0">
        <w:rPr>
          <w:szCs w:val="22"/>
          <w:highlight w:val="yellow"/>
        </w:rPr>
        <w:t>CID 3000 (MAC):</w:t>
      </w:r>
    </w:p>
    <w:p w14:paraId="24987541" w14:textId="1953C353" w:rsidR="00AE1852" w:rsidRPr="00DF1CF0" w:rsidRDefault="00AE1852" w:rsidP="00AE1852">
      <w:pPr>
        <w:numPr>
          <w:ilvl w:val="3"/>
          <w:numId w:val="2"/>
        </w:numPr>
        <w:rPr>
          <w:szCs w:val="22"/>
        </w:rPr>
      </w:pPr>
      <w:r w:rsidRPr="00DF1CF0">
        <w:rPr>
          <w:szCs w:val="22"/>
        </w:rPr>
        <w:t>Review comment</w:t>
      </w:r>
    </w:p>
    <w:p w14:paraId="3D78F83B" w14:textId="3BBB6E61" w:rsidR="00AE1852" w:rsidRPr="00DF1CF0" w:rsidRDefault="009A14ED" w:rsidP="00AE1852">
      <w:pPr>
        <w:numPr>
          <w:ilvl w:val="3"/>
          <w:numId w:val="2"/>
        </w:numPr>
        <w:rPr>
          <w:szCs w:val="22"/>
        </w:rPr>
      </w:pPr>
      <w:r w:rsidRPr="00DF1CF0">
        <w:rPr>
          <w:szCs w:val="22"/>
        </w:rPr>
        <w:t>Review submission proposed changes.</w:t>
      </w:r>
    </w:p>
    <w:p w14:paraId="20864C57" w14:textId="2C90ED5E" w:rsidR="009A14ED" w:rsidRPr="00DF1CF0" w:rsidRDefault="009A14ED" w:rsidP="00AE1852">
      <w:pPr>
        <w:numPr>
          <w:ilvl w:val="3"/>
          <w:numId w:val="2"/>
        </w:numPr>
        <w:rPr>
          <w:szCs w:val="22"/>
        </w:rPr>
      </w:pPr>
      <w:r w:rsidRPr="00DF1CF0">
        <w:rPr>
          <w:szCs w:val="22"/>
        </w:rPr>
        <w:t xml:space="preserve"> </w:t>
      </w:r>
      <w:r w:rsidR="00FD4CEE" w:rsidRPr="00DF1CF0">
        <w:rPr>
          <w:szCs w:val="22"/>
        </w:rPr>
        <w:t>Discussion on use of field/subfields and which are reserved.</w:t>
      </w:r>
    </w:p>
    <w:p w14:paraId="4EEF0C49" w14:textId="2B323E9D" w:rsidR="00FD4CEE" w:rsidRPr="00DF1CF0" w:rsidRDefault="001B50DE" w:rsidP="00AE1852">
      <w:pPr>
        <w:numPr>
          <w:ilvl w:val="3"/>
          <w:numId w:val="2"/>
        </w:numPr>
        <w:rPr>
          <w:szCs w:val="22"/>
        </w:rPr>
      </w:pPr>
      <w:r w:rsidRPr="00DF1CF0">
        <w:rPr>
          <w:szCs w:val="22"/>
        </w:rPr>
        <w:t>Discussion of the “Reserved Values” that need a statement.</w:t>
      </w:r>
    </w:p>
    <w:p w14:paraId="63B37751" w14:textId="76679B24" w:rsidR="003A61F5" w:rsidRPr="00DF1CF0" w:rsidRDefault="001B50DE" w:rsidP="003A61F5">
      <w:pPr>
        <w:numPr>
          <w:ilvl w:val="3"/>
          <w:numId w:val="2"/>
        </w:numPr>
        <w:rPr>
          <w:szCs w:val="22"/>
        </w:rPr>
      </w:pPr>
      <w:r w:rsidRPr="00DF1CF0">
        <w:rPr>
          <w:szCs w:val="22"/>
        </w:rPr>
        <w:t>Option</w:t>
      </w:r>
      <w:r w:rsidR="003A61F5" w:rsidRPr="00DF1CF0">
        <w:rPr>
          <w:szCs w:val="22"/>
        </w:rPr>
        <w:t>s</w:t>
      </w:r>
    </w:p>
    <w:p w14:paraId="7FB7BBB2" w14:textId="7406B8BB" w:rsidR="0071085D" w:rsidRPr="00DF1CF0" w:rsidRDefault="0071085D" w:rsidP="0071085D">
      <w:pPr>
        <w:numPr>
          <w:ilvl w:val="4"/>
          <w:numId w:val="2"/>
        </w:numPr>
        <w:rPr>
          <w:szCs w:val="22"/>
        </w:rPr>
      </w:pPr>
      <w:r w:rsidRPr="00DF1CF0">
        <w:rPr>
          <w:szCs w:val="22"/>
        </w:rPr>
        <w:t>"In a field or subfield that is not reserved, values that are reserved for that field or subfield are not used."</w:t>
      </w:r>
    </w:p>
    <w:p w14:paraId="4198D5B7" w14:textId="76F551F6" w:rsidR="001B50DE" w:rsidRPr="00DF1CF0" w:rsidRDefault="001B50DE" w:rsidP="001B50DE">
      <w:pPr>
        <w:numPr>
          <w:ilvl w:val="4"/>
          <w:numId w:val="2"/>
        </w:numPr>
        <w:rPr>
          <w:szCs w:val="22"/>
        </w:rPr>
      </w:pPr>
      <w:r w:rsidRPr="00DF1CF0">
        <w:rPr>
          <w:szCs w:val="22"/>
        </w:rPr>
        <w:t>"Upon reception of a reserved value in a field or subfield, the behavior is undefined."</w:t>
      </w:r>
    </w:p>
    <w:p w14:paraId="3C564E04" w14:textId="1A3AF113" w:rsidR="003A61F5" w:rsidRPr="00DF1CF0" w:rsidRDefault="003A61F5" w:rsidP="001B50DE">
      <w:pPr>
        <w:numPr>
          <w:ilvl w:val="4"/>
          <w:numId w:val="2"/>
        </w:numPr>
        <w:rPr>
          <w:szCs w:val="22"/>
        </w:rPr>
      </w:pPr>
      <w:r w:rsidRPr="00DF1CF0">
        <w:rPr>
          <w:szCs w:val="22"/>
        </w:rPr>
        <w:t>"In a field or subfield, values that are reserved for that field or subfield are not used for transmission."</w:t>
      </w:r>
    </w:p>
    <w:p w14:paraId="623F133B" w14:textId="041F44E8" w:rsidR="003A61F5" w:rsidRPr="00DF1CF0" w:rsidRDefault="00A87275" w:rsidP="0071085D">
      <w:pPr>
        <w:numPr>
          <w:ilvl w:val="3"/>
          <w:numId w:val="2"/>
        </w:numPr>
        <w:rPr>
          <w:szCs w:val="22"/>
        </w:rPr>
      </w:pPr>
      <w:r w:rsidRPr="00DF1CF0">
        <w:rPr>
          <w:szCs w:val="22"/>
        </w:rPr>
        <w:t>Discussion on use of “undefined</w:t>
      </w:r>
      <w:r w:rsidR="00FB35BF" w:rsidRPr="00DF1CF0">
        <w:rPr>
          <w:szCs w:val="22"/>
        </w:rPr>
        <w:t>”, --</w:t>
      </w:r>
      <w:r w:rsidRPr="00DF1CF0">
        <w:rPr>
          <w:szCs w:val="22"/>
        </w:rPr>
        <w:t xml:space="preserve"> ignore value, not undefined behavior should be avoided.</w:t>
      </w:r>
      <w:r w:rsidR="00FB35BF" w:rsidRPr="00DF1CF0">
        <w:rPr>
          <w:szCs w:val="22"/>
        </w:rPr>
        <w:t xml:space="preserve">  It is not that the behavior is undefined, but the value is ignored.</w:t>
      </w:r>
    </w:p>
    <w:p w14:paraId="7A2039FA" w14:textId="7A4ED024" w:rsidR="00A87275" w:rsidRPr="00DF1CF0" w:rsidRDefault="005E5D4A" w:rsidP="0071085D">
      <w:pPr>
        <w:numPr>
          <w:ilvl w:val="3"/>
          <w:numId w:val="2"/>
        </w:numPr>
        <w:rPr>
          <w:szCs w:val="22"/>
        </w:rPr>
      </w:pPr>
      <w:r w:rsidRPr="00DF1CF0">
        <w:rPr>
          <w:szCs w:val="22"/>
        </w:rPr>
        <w:t xml:space="preserve">See context </w:t>
      </w:r>
      <w:r w:rsidR="000D691D" w:rsidRPr="00DF1CF0">
        <w:rPr>
          <w:szCs w:val="22"/>
        </w:rPr>
        <w:t>574.</w:t>
      </w:r>
      <w:r w:rsidRPr="00DF1CF0">
        <w:rPr>
          <w:szCs w:val="22"/>
        </w:rPr>
        <w:t>30</w:t>
      </w:r>
    </w:p>
    <w:p w14:paraId="3C93EE9D" w14:textId="533361FE" w:rsidR="000D691D" w:rsidRPr="00DF1CF0" w:rsidRDefault="000D691D" w:rsidP="0071085D">
      <w:pPr>
        <w:numPr>
          <w:ilvl w:val="3"/>
          <w:numId w:val="2"/>
        </w:numPr>
        <w:rPr>
          <w:szCs w:val="22"/>
        </w:rPr>
      </w:pPr>
      <w:r w:rsidRPr="00DF1CF0">
        <w:rPr>
          <w:szCs w:val="22"/>
        </w:rPr>
        <w:t>More Work Required</w:t>
      </w:r>
    </w:p>
    <w:p w14:paraId="75432683" w14:textId="1BC32CDB" w:rsidR="000D691D" w:rsidRPr="00DF1CF0" w:rsidRDefault="000D691D" w:rsidP="0071085D">
      <w:pPr>
        <w:numPr>
          <w:ilvl w:val="3"/>
          <w:numId w:val="2"/>
        </w:numPr>
        <w:rPr>
          <w:szCs w:val="22"/>
        </w:rPr>
      </w:pPr>
      <w:r w:rsidRPr="00DF1CF0">
        <w:rPr>
          <w:szCs w:val="22"/>
        </w:rPr>
        <w:t>Schedule Time for March</w:t>
      </w:r>
    </w:p>
    <w:p w14:paraId="299C86E1" w14:textId="17611CCD" w:rsidR="00C47EDF" w:rsidRPr="00DF1CF0" w:rsidRDefault="00C47EDF" w:rsidP="0071085D">
      <w:pPr>
        <w:numPr>
          <w:ilvl w:val="3"/>
          <w:numId w:val="2"/>
        </w:numPr>
        <w:rPr>
          <w:szCs w:val="22"/>
        </w:rPr>
      </w:pPr>
      <w:proofErr w:type="spellStart"/>
      <w:r w:rsidRPr="00DF1CF0">
        <w:rPr>
          <w:szCs w:val="22"/>
        </w:rPr>
        <w:t>AdHoc</w:t>
      </w:r>
      <w:proofErr w:type="spellEnd"/>
      <w:r w:rsidRPr="00DF1CF0">
        <w:rPr>
          <w:szCs w:val="22"/>
        </w:rPr>
        <w:t xml:space="preserve"> notes: CID 3000 (MAC): MAC: 2023-02-17 15:37:26Z - Reviewed 11-22/2208.  Closing in, but still More Work Required.  Bring back in March.</w:t>
      </w:r>
    </w:p>
    <w:p w14:paraId="19335686" w14:textId="77777777" w:rsidR="009A14ED" w:rsidRPr="00DF1CF0" w:rsidRDefault="009A14ED" w:rsidP="009A14ED">
      <w:pPr>
        <w:ind w:left="1728"/>
        <w:rPr>
          <w:szCs w:val="22"/>
        </w:rPr>
      </w:pPr>
    </w:p>
    <w:p w14:paraId="53AE2B6F" w14:textId="51684393" w:rsidR="00380F5C" w:rsidRPr="00DF1CF0" w:rsidRDefault="000D691D" w:rsidP="00380F5C">
      <w:pPr>
        <w:numPr>
          <w:ilvl w:val="1"/>
          <w:numId w:val="2"/>
        </w:numPr>
        <w:rPr>
          <w:szCs w:val="22"/>
        </w:rPr>
      </w:pPr>
      <w:r w:rsidRPr="00DF1CF0">
        <w:rPr>
          <w:b/>
          <w:bCs/>
          <w:szCs w:val="22"/>
        </w:rPr>
        <w:t>Review doc 11-23/162 -</w:t>
      </w:r>
      <w:r w:rsidR="007773EE" w:rsidRPr="00DF1CF0">
        <w:rPr>
          <w:b/>
          <w:bCs/>
          <w:szCs w:val="22"/>
        </w:rPr>
        <w:t>Misc.</w:t>
      </w:r>
      <w:r w:rsidR="00380F5C" w:rsidRPr="00DF1CF0">
        <w:rPr>
          <w:b/>
          <w:bCs/>
          <w:szCs w:val="22"/>
        </w:rPr>
        <w:t xml:space="preserve"> MAC CIDs</w:t>
      </w:r>
      <w:r w:rsidR="00380F5C" w:rsidRPr="00DF1CF0">
        <w:rPr>
          <w:szCs w:val="22"/>
        </w:rPr>
        <w:t xml:space="preserve"> –– </w:t>
      </w:r>
      <w:r w:rsidR="004259A2" w:rsidRPr="00DF1CF0">
        <w:rPr>
          <w:szCs w:val="22"/>
        </w:rPr>
        <w:t>Po-Kai HUANG (Intel)</w:t>
      </w:r>
    </w:p>
    <w:p w14:paraId="7F25FE15" w14:textId="5DE5D3D0" w:rsidR="00655949" w:rsidRPr="00DF1CF0" w:rsidRDefault="00655949" w:rsidP="00655949">
      <w:pPr>
        <w:numPr>
          <w:ilvl w:val="2"/>
          <w:numId w:val="2"/>
        </w:numPr>
        <w:rPr>
          <w:szCs w:val="22"/>
        </w:rPr>
      </w:pPr>
      <w:r w:rsidRPr="00DF1CF0">
        <w:rPr>
          <w:szCs w:val="22"/>
        </w:rPr>
        <w:t xml:space="preserve"> </w:t>
      </w:r>
      <w:hyperlink r:id="rId51" w:history="1">
        <w:r w:rsidR="004259A2" w:rsidRPr="00DF1CF0">
          <w:rPr>
            <w:rStyle w:val="Hyperlink"/>
            <w:szCs w:val="22"/>
          </w:rPr>
          <w:t>https://mentor.ieee.org/802.11/dcn/23/11-23-0162-01-000m-cr-for-miscellaneous-mac-cids.docx</w:t>
        </w:r>
      </w:hyperlink>
    </w:p>
    <w:p w14:paraId="43ABF53E" w14:textId="61E4BDEA" w:rsidR="004259A2" w:rsidRPr="00DF1CF0" w:rsidRDefault="004259A2" w:rsidP="00655949">
      <w:pPr>
        <w:numPr>
          <w:ilvl w:val="2"/>
          <w:numId w:val="2"/>
        </w:numPr>
        <w:rPr>
          <w:szCs w:val="22"/>
        </w:rPr>
      </w:pPr>
      <w:r w:rsidRPr="00DF1CF0">
        <w:rPr>
          <w:szCs w:val="22"/>
          <w:highlight w:val="yellow"/>
        </w:rPr>
        <w:t xml:space="preserve">CID 3748, </w:t>
      </w:r>
      <w:r w:rsidR="0027700E" w:rsidRPr="00DF1CF0">
        <w:rPr>
          <w:szCs w:val="22"/>
          <w:highlight w:val="yellow"/>
        </w:rPr>
        <w:t>3749 (MAC):</w:t>
      </w:r>
    </w:p>
    <w:p w14:paraId="1F56B03F" w14:textId="3E326EEA" w:rsidR="0027700E" w:rsidRPr="00DF1CF0" w:rsidRDefault="0027700E" w:rsidP="0027700E">
      <w:pPr>
        <w:numPr>
          <w:ilvl w:val="3"/>
          <w:numId w:val="2"/>
        </w:numPr>
        <w:rPr>
          <w:szCs w:val="22"/>
        </w:rPr>
      </w:pPr>
      <w:r w:rsidRPr="00DF1CF0">
        <w:rPr>
          <w:szCs w:val="22"/>
        </w:rPr>
        <w:t>Review comment</w:t>
      </w:r>
    </w:p>
    <w:p w14:paraId="2FD5ED10" w14:textId="6E988AF7" w:rsidR="0027700E" w:rsidRPr="00DF1CF0" w:rsidRDefault="00622C32" w:rsidP="0027700E">
      <w:pPr>
        <w:numPr>
          <w:ilvl w:val="3"/>
          <w:numId w:val="2"/>
        </w:numPr>
        <w:rPr>
          <w:szCs w:val="22"/>
        </w:rPr>
      </w:pPr>
      <w:r w:rsidRPr="00DF1CF0">
        <w:rPr>
          <w:szCs w:val="22"/>
        </w:rPr>
        <w:t>Review discussion in submission.</w:t>
      </w:r>
    </w:p>
    <w:p w14:paraId="6D181F56" w14:textId="524739F8" w:rsidR="00622C32" w:rsidRPr="00DF1CF0" w:rsidRDefault="00EB2E8B" w:rsidP="0027700E">
      <w:pPr>
        <w:numPr>
          <w:ilvl w:val="3"/>
          <w:numId w:val="2"/>
        </w:numPr>
        <w:rPr>
          <w:szCs w:val="22"/>
        </w:rPr>
      </w:pPr>
      <w:r w:rsidRPr="00DF1CF0">
        <w:rPr>
          <w:szCs w:val="22"/>
        </w:rPr>
        <w:t xml:space="preserve">Discussion on use of </w:t>
      </w:r>
      <w:r w:rsidR="00C306E4" w:rsidRPr="00DF1CF0">
        <w:rPr>
          <w:szCs w:val="22"/>
        </w:rPr>
        <w:t>To D</w:t>
      </w:r>
      <w:r w:rsidR="00871883" w:rsidRPr="00DF1CF0">
        <w:rPr>
          <w:szCs w:val="22"/>
        </w:rPr>
        <w:t>S</w:t>
      </w:r>
      <w:r w:rsidR="00C306E4" w:rsidRPr="00DF1CF0">
        <w:rPr>
          <w:szCs w:val="22"/>
        </w:rPr>
        <w:t xml:space="preserve"> bit.</w:t>
      </w:r>
      <w:r w:rsidR="008169F4" w:rsidRPr="00DF1CF0">
        <w:rPr>
          <w:szCs w:val="22"/>
        </w:rPr>
        <w:t xml:space="preserve"> – Is the use of these bits accurately stated?</w:t>
      </w:r>
    </w:p>
    <w:p w14:paraId="1187BF61" w14:textId="3CE206CA" w:rsidR="008169F4" w:rsidRPr="00DF1CF0" w:rsidRDefault="00794C65" w:rsidP="0027700E">
      <w:pPr>
        <w:numPr>
          <w:ilvl w:val="3"/>
          <w:numId w:val="2"/>
        </w:numPr>
        <w:rPr>
          <w:szCs w:val="22"/>
        </w:rPr>
      </w:pPr>
      <w:r w:rsidRPr="00DF1CF0">
        <w:rPr>
          <w:szCs w:val="22"/>
        </w:rPr>
        <w:t>Is the last paragraph in each box, it is</w:t>
      </w:r>
      <w:r w:rsidR="00483876" w:rsidRPr="00DF1CF0">
        <w:rPr>
          <w:szCs w:val="22"/>
        </w:rPr>
        <w:t xml:space="preserve"> applicable to mesh STA.</w:t>
      </w:r>
    </w:p>
    <w:p w14:paraId="462B4820" w14:textId="36131084" w:rsidR="00483876" w:rsidRPr="00DF1CF0" w:rsidRDefault="00483876" w:rsidP="0027700E">
      <w:pPr>
        <w:numPr>
          <w:ilvl w:val="3"/>
          <w:numId w:val="2"/>
        </w:numPr>
        <w:rPr>
          <w:szCs w:val="22"/>
        </w:rPr>
      </w:pPr>
      <w:r w:rsidRPr="00DF1CF0">
        <w:rPr>
          <w:szCs w:val="22"/>
        </w:rPr>
        <w:t xml:space="preserve">Discussion on </w:t>
      </w:r>
      <w:r w:rsidR="00E67D07" w:rsidRPr="00DF1CF0">
        <w:rPr>
          <w:szCs w:val="22"/>
        </w:rPr>
        <w:t>adding “for this standard”.</w:t>
      </w:r>
    </w:p>
    <w:p w14:paraId="146D61E9" w14:textId="250559D6" w:rsidR="00E67D07" w:rsidRPr="00DF1CF0" w:rsidRDefault="00402408" w:rsidP="0027700E">
      <w:pPr>
        <w:numPr>
          <w:ilvl w:val="3"/>
          <w:numId w:val="2"/>
        </w:numPr>
        <w:rPr>
          <w:szCs w:val="22"/>
        </w:rPr>
      </w:pPr>
      <w:r w:rsidRPr="00DF1CF0">
        <w:rPr>
          <w:szCs w:val="22"/>
        </w:rPr>
        <w:t>Changes to add “this combination might also be sued by an implementation specific purpose</w:t>
      </w:r>
      <w:r w:rsidR="00F0654C" w:rsidRPr="00DF1CF0">
        <w:rPr>
          <w:szCs w:val="22"/>
        </w:rPr>
        <w:t>.”</w:t>
      </w:r>
    </w:p>
    <w:p w14:paraId="595425C1" w14:textId="7BEA5013" w:rsidR="00F0654C" w:rsidRPr="00DF1CF0" w:rsidRDefault="00F0654C" w:rsidP="0027700E">
      <w:pPr>
        <w:numPr>
          <w:ilvl w:val="3"/>
          <w:numId w:val="2"/>
        </w:numPr>
        <w:rPr>
          <w:szCs w:val="22"/>
        </w:rPr>
      </w:pPr>
      <w:r w:rsidRPr="00DF1CF0">
        <w:rPr>
          <w:szCs w:val="22"/>
        </w:rPr>
        <w:t>Discussion on keeping the “only”</w:t>
      </w:r>
    </w:p>
    <w:p w14:paraId="670EF04C" w14:textId="33F70797" w:rsidR="00F0654C" w:rsidRPr="00DF1CF0" w:rsidRDefault="00B60B17" w:rsidP="0027700E">
      <w:pPr>
        <w:numPr>
          <w:ilvl w:val="3"/>
          <w:numId w:val="2"/>
        </w:numPr>
        <w:rPr>
          <w:szCs w:val="22"/>
        </w:rPr>
      </w:pPr>
      <w:r w:rsidRPr="00DF1CF0">
        <w:rPr>
          <w:szCs w:val="22"/>
        </w:rPr>
        <w:t xml:space="preserve">Discussion on </w:t>
      </w:r>
      <w:r w:rsidR="0064294B" w:rsidRPr="00DF1CF0">
        <w:rPr>
          <w:szCs w:val="22"/>
        </w:rPr>
        <w:t>how to clean up the sentences.</w:t>
      </w:r>
    </w:p>
    <w:p w14:paraId="26EB0193" w14:textId="702B90F2" w:rsidR="00E56234" w:rsidRPr="00DF1CF0" w:rsidRDefault="00E56234" w:rsidP="0027700E">
      <w:pPr>
        <w:numPr>
          <w:ilvl w:val="3"/>
          <w:numId w:val="2"/>
        </w:numPr>
        <w:rPr>
          <w:szCs w:val="22"/>
        </w:rPr>
      </w:pPr>
      <w:r w:rsidRPr="00DF1CF0">
        <w:rPr>
          <w:szCs w:val="22"/>
        </w:rPr>
        <w:t>Maybe we remove the Mesh statements and put someplace else.</w:t>
      </w:r>
    </w:p>
    <w:p w14:paraId="17712EEA" w14:textId="05C9F3E7" w:rsidR="0064294B" w:rsidRPr="00DF1CF0" w:rsidRDefault="0064294B" w:rsidP="0027700E">
      <w:pPr>
        <w:numPr>
          <w:ilvl w:val="3"/>
          <w:numId w:val="2"/>
        </w:numPr>
        <w:rPr>
          <w:szCs w:val="22"/>
        </w:rPr>
      </w:pPr>
      <w:r w:rsidRPr="00DF1CF0">
        <w:rPr>
          <w:szCs w:val="22"/>
        </w:rPr>
        <w:lastRenderedPageBreak/>
        <w:t>Mark More Work Required,</w:t>
      </w:r>
    </w:p>
    <w:p w14:paraId="2F9E9BFE" w14:textId="704C01F1" w:rsidR="0064294B" w:rsidRPr="00DF1CF0" w:rsidRDefault="0064294B" w:rsidP="0027700E">
      <w:pPr>
        <w:numPr>
          <w:ilvl w:val="3"/>
          <w:numId w:val="2"/>
        </w:numPr>
        <w:rPr>
          <w:szCs w:val="22"/>
        </w:rPr>
      </w:pPr>
      <w:r w:rsidRPr="00DF1CF0">
        <w:rPr>
          <w:szCs w:val="22"/>
        </w:rPr>
        <w:t>Schedule for March Plenary</w:t>
      </w:r>
    </w:p>
    <w:p w14:paraId="2EF36EC4" w14:textId="32DBDF0D" w:rsidR="00E07745" w:rsidRPr="00DF1CF0" w:rsidRDefault="00E07745" w:rsidP="0027700E">
      <w:pPr>
        <w:numPr>
          <w:ilvl w:val="3"/>
          <w:numId w:val="2"/>
        </w:numPr>
        <w:rPr>
          <w:szCs w:val="22"/>
        </w:rPr>
      </w:pPr>
      <w:r w:rsidRPr="00DF1CF0">
        <w:rPr>
          <w:szCs w:val="22"/>
        </w:rPr>
        <w:t xml:space="preserve">MAC </w:t>
      </w:r>
      <w:proofErr w:type="spellStart"/>
      <w:r w:rsidRPr="00DF1CF0">
        <w:rPr>
          <w:szCs w:val="22"/>
        </w:rPr>
        <w:t>AdHocNotes</w:t>
      </w:r>
      <w:proofErr w:type="spellEnd"/>
      <w:r w:rsidRPr="00DF1CF0">
        <w:rPr>
          <w:szCs w:val="22"/>
        </w:rPr>
        <w:t>: CID 3748, 3749 (MAC): MAC: 2023-02-17 15:56:52Z - status set to: More Work Required.  Bring back in March.</w:t>
      </w:r>
    </w:p>
    <w:p w14:paraId="0BC9A610" w14:textId="77777777" w:rsidR="0064294B" w:rsidRPr="00DF1CF0" w:rsidRDefault="0064294B" w:rsidP="0064294B">
      <w:pPr>
        <w:ind w:left="1728"/>
        <w:rPr>
          <w:szCs w:val="22"/>
        </w:rPr>
      </w:pPr>
    </w:p>
    <w:p w14:paraId="62F202AB" w14:textId="5115FEDD" w:rsidR="0064294B" w:rsidRPr="00DF1CF0" w:rsidRDefault="001748B8" w:rsidP="0064294B">
      <w:pPr>
        <w:numPr>
          <w:ilvl w:val="2"/>
          <w:numId w:val="2"/>
        </w:numPr>
        <w:rPr>
          <w:szCs w:val="22"/>
          <w:highlight w:val="green"/>
        </w:rPr>
      </w:pPr>
      <w:r w:rsidRPr="00DF1CF0">
        <w:rPr>
          <w:szCs w:val="22"/>
          <w:highlight w:val="green"/>
        </w:rPr>
        <w:t xml:space="preserve">CID </w:t>
      </w:r>
      <w:r w:rsidR="004C4F41" w:rsidRPr="00DF1CF0">
        <w:rPr>
          <w:szCs w:val="22"/>
          <w:highlight w:val="green"/>
        </w:rPr>
        <w:t>3750 (MAC)</w:t>
      </w:r>
    </w:p>
    <w:p w14:paraId="53DF49AA" w14:textId="65F087B2" w:rsidR="004C4F41" w:rsidRPr="00DF1CF0" w:rsidRDefault="004C4F41" w:rsidP="004C4F41">
      <w:pPr>
        <w:numPr>
          <w:ilvl w:val="3"/>
          <w:numId w:val="2"/>
        </w:numPr>
        <w:rPr>
          <w:szCs w:val="22"/>
        </w:rPr>
      </w:pPr>
      <w:r w:rsidRPr="00DF1CF0">
        <w:rPr>
          <w:szCs w:val="22"/>
        </w:rPr>
        <w:t>Review comment.</w:t>
      </w:r>
    </w:p>
    <w:p w14:paraId="0829D6B4" w14:textId="48326C9F" w:rsidR="004C4F41" w:rsidRPr="00DF1CF0" w:rsidRDefault="004C4F41" w:rsidP="004C4F41">
      <w:pPr>
        <w:numPr>
          <w:ilvl w:val="3"/>
          <w:numId w:val="2"/>
        </w:numPr>
        <w:rPr>
          <w:szCs w:val="22"/>
        </w:rPr>
      </w:pPr>
      <w:r w:rsidRPr="00DF1CF0">
        <w:rPr>
          <w:szCs w:val="22"/>
        </w:rPr>
        <w:t>Review discussion in submission.</w:t>
      </w:r>
    </w:p>
    <w:p w14:paraId="7D7F8B5C" w14:textId="399CB2FC" w:rsidR="007A0183" w:rsidRPr="00DF1CF0" w:rsidRDefault="00345046" w:rsidP="004C4F41">
      <w:pPr>
        <w:numPr>
          <w:ilvl w:val="3"/>
          <w:numId w:val="2"/>
        </w:numPr>
        <w:rPr>
          <w:szCs w:val="22"/>
        </w:rPr>
      </w:pPr>
      <w:r w:rsidRPr="00DF1CF0">
        <w:rPr>
          <w:szCs w:val="22"/>
        </w:rPr>
        <w:t xml:space="preserve">Discussion on </w:t>
      </w:r>
      <w:r w:rsidR="00A527B3" w:rsidRPr="00DF1CF0">
        <w:rPr>
          <w:szCs w:val="22"/>
        </w:rPr>
        <w:t>what requirements is needed here</w:t>
      </w:r>
      <w:r w:rsidR="007A0183" w:rsidRPr="00DF1CF0">
        <w:rPr>
          <w:szCs w:val="22"/>
        </w:rPr>
        <w:t>, and which requirements are duplicated in clause 26.</w:t>
      </w:r>
    </w:p>
    <w:p w14:paraId="4B8B4DAE" w14:textId="5438D199" w:rsidR="00844942" w:rsidRPr="00DF1CF0" w:rsidRDefault="00844942" w:rsidP="004C4F41">
      <w:pPr>
        <w:numPr>
          <w:ilvl w:val="3"/>
          <w:numId w:val="2"/>
        </w:numPr>
        <w:rPr>
          <w:szCs w:val="22"/>
        </w:rPr>
      </w:pPr>
      <w:r w:rsidRPr="00DF1CF0">
        <w:rPr>
          <w:szCs w:val="22"/>
        </w:rPr>
        <w:t>Are capabilit</w:t>
      </w:r>
      <w:r w:rsidR="00847669" w:rsidRPr="00DF1CF0">
        <w:rPr>
          <w:szCs w:val="22"/>
        </w:rPr>
        <w:t>ies static? Then only the last received is not necessary.</w:t>
      </w:r>
    </w:p>
    <w:p w14:paraId="4DAF2C06" w14:textId="31F87781" w:rsidR="00847669" w:rsidRPr="00DF1CF0" w:rsidRDefault="009B7DC1" w:rsidP="004C4F41">
      <w:pPr>
        <w:numPr>
          <w:ilvl w:val="3"/>
          <w:numId w:val="2"/>
        </w:numPr>
        <w:rPr>
          <w:szCs w:val="22"/>
        </w:rPr>
      </w:pPr>
      <w:r w:rsidRPr="00DF1CF0">
        <w:rPr>
          <w:szCs w:val="22"/>
        </w:rPr>
        <w:t>Remove proposed word “last”</w:t>
      </w:r>
    </w:p>
    <w:p w14:paraId="05452926" w14:textId="77777777" w:rsidR="0098700A" w:rsidRPr="00DF1CF0" w:rsidRDefault="009B7DC1" w:rsidP="0098700A">
      <w:pPr>
        <w:numPr>
          <w:ilvl w:val="3"/>
          <w:numId w:val="2"/>
        </w:numPr>
        <w:rPr>
          <w:szCs w:val="22"/>
        </w:rPr>
      </w:pPr>
      <w:r w:rsidRPr="00DF1CF0">
        <w:rPr>
          <w:szCs w:val="22"/>
        </w:rPr>
        <w:t xml:space="preserve">Proposed Resolution: </w:t>
      </w:r>
      <w:r w:rsidR="000268C5" w:rsidRPr="00DF1CF0">
        <w:rPr>
          <w:szCs w:val="22"/>
        </w:rPr>
        <w:t>CID 3750 (MAC): REVISED (MAC: 2023-02-17 16:04:33Z): Delete the quoted paragraph in 26.17.1.</w:t>
      </w:r>
    </w:p>
    <w:p w14:paraId="517DE615" w14:textId="05400D26" w:rsidR="004C4F41" w:rsidRPr="00DF1CF0" w:rsidRDefault="00D678F8" w:rsidP="0098700A">
      <w:pPr>
        <w:numPr>
          <w:ilvl w:val="3"/>
          <w:numId w:val="2"/>
        </w:numPr>
        <w:rPr>
          <w:szCs w:val="22"/>
        </w:rPr>
      </w:pPr>
      <w:r w:rsidRPr="00DF1CF0">
        <w:rPr>
          <w:szCs w:val="22"/>
        </w:rPr>
        <w:t>No</w:t>
      </w:r>
      <w:r w:rsidR="00BD131B" w:rsidRPr="00DF1CF0">
        <w:rPr>
          <w:szCs w:val="22"/>
        </w:rPr>
        <w:t xml:space="preserve"> Objection – Mark Ready for Motion</w:t>
      </w:r>
    </w:p>
    <w:p w14:paraId="08474CBD" w14:textId="77777777" w:rsidR="00A527B3" w:rsidRPr="00DF1CF0" w:rsidRDefault="00A527B3" w:rsidP="00D678F8">
      <w:pPr>
        <w:ind w:left="1728"/>
        <w:rPr>
          <w:szCs w:val="22"/>
        </w:rPr>
      </w:pPr>
    </w:p>
    <w:p w14:paraId="10F6FCA4" w14:textId="07363C80" w:rsidR="00871883" w:rsidRPr="00DF1CF0" w:rsidRDefault="009E3808" w:rsidP="009E3808">
      <w:pPr>
        <w:numPr>
          <w:ilvl w:val="2"/>
          <w:numId w:val="2"/>
        </w:numPr>
        <w:rPr>
          <w:szCs w:val="22"/>
          <w:highlight w:val="yellow"/>
        </w:rPr>
      </w:pPr>
      <w:r w:rsidRPr="00DF1CF0">
        <w:rPr>
          <w:szCs w:val="22"/>
          <w:highlight w:val="yellow"/>
        </w:rPr>
        <w:t>CID 3751 (MAC)</w:t>
      </w:r>
    </w:p>
    <w:p w14:paraId="46BBAE5A" w14:textId="12A14268" w:rsidR="009E3808" w:rsidRPr="00DF1CF0" w:rsidRDefault="009E3808" w:rsidP="009E3808">
      <w:pPr>
        <w:numPr>
          <w:ilvl w:val="3"/>
          <w:numId w:val="2"/>
        </w:numPr>
        <w:rPr>
          <w:szCs w:val="22"/>
        </w:rPr>
      </w:pPr>
      <w:r w:rsidRPr="00DF1CF0">
        <w:rPr>
          <w:szCs w:val="22"/>
        </w:rPr>
        <w:t>Review Comment</w:t>
      </w:r>
    </w:p>
    <w:p w14:paraId="0079D1E7" w14:textId="5AC2C19D" w:rsidR="00C306E4" w:rsidRPr="00DF1CF0" w:rsidRDefault="0098700A" w:rsidP="0027700E">
      <w:pPr>
        <w:numPr>
          <w:ilvl w:val="3"/>
          <w:numId w:val="2"/>
        </w:numPr>
        <w:rPr>
          <w:szCs w:val="22"/>
        </w:rPr>
      </w:pPr>
      <w:r w:rsidRPr="00DF1CF0">
        <w:rPr>
          <w:szCs w:val="22"/>
        </w:rPr>
        <w:t>Discussion on use of shorthand nomenclature.</w:t>
      </w:r>
    </w:p>
    <w:p w14:paraId="7C8A9540" w14:textId="6560EFE9" w:rsidR="0098700A" w:rsidRPr="00DF1CF0" w:rsidRDefault="003D65D2" w:rsidP="0027700E">
      <w:pPr>
        <w:numPr>
          <w:ilvl w:val="3"/>
          <w:numId w:val="2"/>
        </w:numPr>
        <w:rPr>
          <w:szCs w:val="22"/>
        </w:rPr>
      </w:pPr>
      <w:r w:rsidRPr="00DF1CF0">
        <w:rPr>
          <w:szCs w:val="22"/>
        </w:rPr>
        <w:t>What style do we want to use?</w:t>
      </w:r>
    </w:p>
    <w:p w14:paraId="52E09DDA" w14:textId="4A929E1C" w:rsidR="003D65D2" w:rsidRPr="00DF1CF0" w:rsidRDefault="000D2723" w:rsidP="0027700E">
      <w:pPr>
        <w:numPr>
          <w:ilvl w:val="3"/>
          <w:numId w:val="2"/>
        </w:numPr>
        <w:rPr>
          <w:szCs w:val="22"/>
        </w:rPr>
      </w:pPr>
      <w:r w:rsidRPr="00DF1CF0">
        <w:rPr>
          <w:szCs w:val="22"/>
        </w:rPr>
        <w:t>Discussion on possible change to probe request and possibly beacon</w:t>
      </w:r>
      <w:r w:rsidR="00E308CF" w:rsidRPr="00DF1CF0">
        <w:rPr>
          <w:szCs w:val="22"/>
        </w:rPr>
        <w:t>.  We should not change beacon, but maybe changing probe request to Probe Request.</w:t>
      </w:r>
    </w:p>
    <w:p w14:paraId="75C87169" w14:textId="5164BA96" w:rsidR="00FB34A5" w:rsidRPr="00DF1CF0" w:rsidRDefault="00FB34A5" w:rsidP="0027700E">
      <w:pPr>
        <w:numPr>
          <w:ilvl w:val="3"/>
          <w:numId w:val="2"/>
        </w:numPr>
        <w:rPr>
          <w:szCs w:val="22"/>
        </w:rPr>
      </w:pPr>
      <w:r w:rsidRPr="00DF1CF0">
        <w:rPr>
          <w:szCs w:val="22"/>
        </w:rPr>
        <w:t xml:space="preserve">Just changing in a </w:t>
      </w:r>
      <w:r w:rsidR="004807E1" w:rsidRPr="00DF1CF0">
        <w:rPr>
          <w:szCs w:val="22"/>
        </w:rPr>
        <w:t xml:space="preserve">single </w:t>
      </w:r>
      <w:r w:rsidRPr="00DF1CF0">
        <w:rPr>
          <w:szCs w:val="22"/>
        </w:rPr>
        <w:t>clause and its subclauses</w:t>
      </w:r>
      <w:r w:rsidR="004807E1" w:rsidRPr="00DF1CF0">
        <w:rPr>
          <w:szCs w:val="22"/>
        </w:rPr>
        <w:t>.</w:t>
      </w:r>
    </w:p>
    <w:p w14:paraId="2056F744" w14:textId="2DE0AF7D" w:rsidR="004807E1" w:rsidRPr="00DF1CF0" w:rsidRDefault="0078066E" w:rsidP="0027700E">
      <w:pPr>
        <w:numPr>
          <w:ilvl w:val="3"/>
          <w:numId w:val="2"/>
        </w:numPr>
        <w:rPr>
          <w:szCs w:val="22"/>
        </w:rPr>
      </w:pPr>
      <w:r w:rsidRPr="00DF1CF0">
        <w:rPr>
          <w:szCs w:val="22"/>
        </w:rPr>
        <w:t>Concern</w:t>
      </w:r>
      <w:r w:rsidR="00C854EC" w:rsidRPr="00DF1CF0">
        <w:rPr>
          <w:szCs w:val="22"/>
        </w:rPr>
        <w:t xml:space="preserve"> with changes</w:t>
      </w:r>
      <w:r w:rsidRPr="00DF1CF0">
        <w:rPr>
          <w:szCs w:val="22"/>
        </w:rPr>
        <w:t xml:space="preserve"> associated with S1G description.</w:t>
      </w:r>
    </w:p>
    <w:p w14:paraId="1FB91166" w14:textId="50DE5E45" w:rsidR="004210F5" w:rsidRPr="00DF1CF0" w:rsidRDefault="004210F5" w:rsidP="0027700E">
      <w:pPr>
        <w:numPr>
          <w:ilvl w:val="3"/>
          <w:numId w:val="2"/>
        </w:numPr>
        <w:rPr>
          <w:szCs w:val="22"/>
        </w:rPr>
      </w:pPr>
      <w:r w:rsidRPr="00DF1CF0">
        <w:rPr>
          <w:szCs w:val="22"/>
        </w:rPr>
        <w:t>Need to clarify what the S1G specific Context requirements may be needed.</w:t>
      </w:r>
    </w:p>
    <w:p w14:paraId="7DD34D16" w14:textId="2C98C300" w:rsidR="004210F5" w:rsidRPr="00DF1CF0" w:rsidRDefault="006D0759" w:rsidP="0027700E">
      <w:pPr>
        <w:numPr>
          <w:ilvl w:val="3"/>
          <w:numId w:val="2"/>
        </w:numPr>
        <w:rPr>
          <w:szCs w:val="22"/>
        </w:rPr>
      </w:pPr>
      <w:r w:rsidRPr="00DF1CF0">
        <w:rPr>
          <w:szCs w:val="22"/>
        </w:rPr>
        <w:t xml:space="preserve">P1 probe request frames may be broken with doing this change.  </w:t>
      </w:r>
      <w:r w:rsidR="00BF1A7F" w:rsidRPr="00DF1CF0">
        <w:rPr>
          <w:szCs w:val="22"/>
        </w:rPr>
        <w:t>Unintended</w:t>
      </w:r>
      <w:r w:rsidRPr="00DF1CF0">
        <w:rPr>
          <w:szCs w:val="22"/>
        </w:rPr>
        <w:t xml:space="preserve"> </w:t>
      </w:r>
      <w:r w:rsidR="00BF1A7F" w:rsidRPr="00DF1CF0">
        <w:rPr>
          <w:szCs w:val="22"/>
        </w:rPr>
        <w:t>consequences with these changes may cause a mess.</w:t>
      </w:r>
    </w:p>
    <w:p w14:paraId="239CA549" w14:textId="04768922" w:rsidR="00BF1A7F" w:rsidRPr="00DF1CF0" w:rsidRDefault="00EB1029" w:rsidP="0027700E">
      <w:pPr>
        <w:numPr>
          <w:ilvl w:val="3"/>
          <w:numId w:val="2"/>
        </w:numPr>
        <w:rPr>
          <w:szCs w:val="22"/>
        </w:rPr>
      </w:pPr>
      <w:r w:rsidRPr="00DF1CF0">
        <w:rPr>
          <w:szCs w:val="22"/>
        </w:rPr>
        <w:t xml:space="preserve">Note that in </w:t>
      </w:r>
      <w:proofErr w:type="spellStart"/>
      <w:r w:rsidRPr="00DF1CF0">
        <w:rPr>
          <w:szCs w:val="22"/>
        </w:rPr>
        <w:t>TGbe</w:t>
      </w:r>
      <w:proofErr w:type="spellEnd"/>
      <w:r w:rsidRPr="00DF1CF0">
        <w:rPr>
          <w:szCs w:val="22"/>
        </w:rPr>
        <w:t xml:space="preserve"> we have several instances where we say multi-link probe request. </w:t>
      </w:r>
      <w:proofErr w:type="spellStart"/>
      <w:r w:rsidRPr="00DF1CF0">
        <w:rPr>
          <w:szCs w:val="22"/>
        </w:rPr>
        <w:t>TGbe</w:t>
      </w:r>
      <w:proofErr w:type="spellEnd"/>
      <w:r w:rsidRPr="00DF1CF0">
        <w:rPr>
          <w:szCs w:val="22"/>
        </w:rPr>
        <w:t xml:space="preserve"> has defined what multi-link probe request / response is. I would prefer to keep it lower case probe request / response with the qualifier multi-link before it.</w:t>
      </w:r>
    </w:p>
    <w:p w14:paraId="52779386" w14:textId="65B6012B" w:rsidR="00EB1029" w:rsidRPr="00DF1CF0" w:rsidRDefault="00EB1029" w:rsidP="00EB1029">
      <w:pPr>
        <w:numPr>
          <w:ilvl w:val="4"/>
          <w:numId w:val="2"/>
        </w:numPr>
        <w:rPr>
          <w:szCs w:val="22"/>
        </w:rPr>
      </w:pPr>
      <w:r w:rsidRPr="00DF1CF0">
        <w:rPr>
          <w:szCs w:val="22"/>
        </w:rPr>
        <w:t xml:space="preserve">Out of Scope of </w:t>
      </w:r>
      <w:proofErr w:type="spellStart"/>
      <w:r w:rsidRPr="00DF1CF0">
        <w:rPr>
          <w:szCs w:val="22"/>
        </w:rPr>
        <w:t>TGme</w:t>
      </w:r>
      <w:proofErr w:type="spellEnd"/>
      <w:r w:rsidRPr="00DF1CF0">
        <w:rPr>
          <w:szCs w:val="22"/>
        </w:rPr>
        <w:t xml:space="preserve">, and </w:t>
      </w:r>
      <w:proofErr w:type="spellStart"/>
      <w:r w:rsidRPr="00DF1CF0">
        <w:rPr>
          <w:szCs w:val="22"/>
        </w:rPr>
        <w:t>TGbe</w:t>
      </w:r>
      <w:proofErr w:type="spellEnd"/>
      <w:r w:rsidRPr="00DF1CF0">
        <w:rPr>
          <w:szCs w:val="22"/>
        </w:rPr>
        <w:t xml:space="preserve"> would have to address any issues.</w:t>
      </w:r>
    </w:p>
    <w:p w14:paraId="1257CA55" w14:textId="4168B11F" w:rsidR="00EB1029" w:rsidRPr="00DF1CF0" w:rsidRDefault="00E55E89" w:rsidP="00EB1029">
      <w:pPr>
        <w:numPr>
          <w:ilvl w:val="3"/>
          <w:numId w:val="2"/>
        </w:numPr>
        <w:rPr>
          <w:szCs w:val="22"/>
        </w:rPr>
      </w:pPr>
      <w:r w:rsidRPr="00DF1CF0">
        <w:rPr>
          <w:szCs w:val="22"/>
        </w:rPr>
        <w:t>Note 11.1.4.3.6 talks about NDP Probe Request frame vs. Probe Request frame</w:t>
      </w:r>
    </w:p>
    <w:p w14:paraId="685FD77D" w14:textId="36A7D116" w:rsidR="00E55E89" w:rsidRPr="00DF1CF0" w:rsidRDefault="00E55E89" w:rsidP="00EB1029">
      <w:pPr>
        <w:numPr>
          <w:ilvl w:val="3"/>
          <w:numId w:val="2"/>
        </w:numPr>
        <w:rPr>
          <w:szCs w:val="22"/>
        </w:rPr>
      </w:pPr>
      <w:r w:rsidRPr="00DF1CF0">
        <w:rPr>
          <w:szCs w:val="22"/>
        </w:rPr>
        <w:t>Some wish to have a style guide rule if we make this change.</w:t>
      </w:r>
    </w:p>
    <w:p w14:paraId="5F0CFE4D" w14:textId="6E31BD12" w:rsidR="00E55E89" w:rsidRPr="00DF1CF0" w:rsidRDefault="004964F7" w:rsidP="00EB1029">
      <w:pPr>
        <w:numPr>
          <w:ilvl w:val="3"/>
          <w:numId w:val="2"/>
        </w:numPr>
        <w:rPr>
          <w:szCs w:val="22"/>
        </w:rPr>
      </w:pPr>
      <w:r w:rsidRPr="00DF1CF0">
        <w:rPr>
          <w:szCs w:val="22"/>
        </w:rPr>
        <w:t>The potential confusion caused by creating a rule will be a significant amount of work that does not seem worth it.</w:t>
      </w:r>
    </w:p>
    <w:p w14:paraId="052F5AD9" w14:textId="2B876E63" w:rsidR="004964F7" w:rsidRPr="00DF1CF0" w:rsidRDefault="004530AA" w:rsidP="00EB1029">
      <w:pPr>
        <w:numPr>
          <w:ilvl w:val="3"/>
          <w:numId w:val="2"/>
        </w:numPr>
        <w:rPr>
          <w:szCs w:val="22"/>
        </w:rPr>
      </w:pPr>
      <w:r w:rsidRPr="00DF1CF0">
        <w:rPr>
          <w:szCs w:val="22"/>
        </w:rPr>
        <w:t>Mark More Work Required</w:t>
      </w:r>
    </w:p>
    <w:p w14:paraId="05A28DFB" w14:textId="12D2BD27" w:rsidR="004530AA" w:rsidRPr="00DF1CF0" w:rsidRDefault="004530AA" w:rsidP="00EB1029">
      <w:pPr>
        <w:numPr>
          <w:ilvl w:val="3"/>
          <w:numId w:val="2"/>
        </w:numPr>
        <w:rPr>
          <w:szCs w:val="22"/>
        </w:rPr>
      </w:pPr>
      <w:r w:rsidRPr="00DF1CF0">
        <w:rPr>
          <w:szCs w:val="22"/>
        </w:rPr>
        <w:t>Schedule time for March Plenary.</w:t>
      </w:r>
    </w:p>
    <w:p w14:paraId="39AF3A0A" w14:textId="09C64708" w:rsidR="00B3024D" w:rsidRPr="00DF1CF0" w:rsidRDefault="00B3024D" w:rsidP="00EB1029">
      <w:pPr>
        <w:numPr>
          <w:ilvl w:val="3"/>
          <w:numId w:val="2"/>
        </w:numPr>
        <w:rPr>
          <w:szCs w:val="22"/>
        </w:rPr>
      </w:pPr>
      <w:r w:rsidRPr="00DF1CF0">
        <w:rPr>
          <w:szCs w:val="22"/>
        </w:rPr>
        <w:t xml:space="preserve">Add to MAC </w:t>
      </w:r>
      <w:proofErr w:type="spellStart"/>
      <w:r w:rsidRPr="00DF1CF0">
        <w:rPr>
          <w:szCs w:val="22"/>
        </w:rPr>
        <w:t>AdHoc</w:t>
      </w:r>
      <w:proofErr w:type="spellEnd"/>
      <w:r w:rsidRPr="00DF1CF0">
        <w:rPr>
          <w:szCs w:val="22"/>
        </w:rPr>
        <w:t xml:space="preserve"> notes: CID 3751 (MAC): MAC: 2023-02-17 16:26:10Z - status set to: More Work Required.  Bring back in March.</w:t>
      </w:r>
    </w:p>
    <w:p w14:paraId="15689837" w14:textId="77777777" w:rsidR="00A063A9" w:rsidRPr="00DF1CF0" w:rsidRDefault="00A063A9" w:rsidP="00A063A9">
      <w:pPr>
        <w:ind w:left="1728"/>
        <w:rPr>
          <w:szCs w:val="22"/>
        </w:rPr>
      </w:pPr>
    </w:p>
    <w:p w14:paraId="348B8CDF" w14:textId="2A66EDD3" w:rsidR="00A063A9" w:rsidRPr="00DF1CF0" w:rsidRDefault="00A063A9" w:rsidP="00A063A9">
      <w:pPr>
        <w:numPr>
          <w:ilvl w:val="2"/>
          <w:numId w:val="2"/>
        </w:numPr>
        <w:rPr>
          <w:szCs w:val="22"/>
          <w:highlight w:val="green"/>
        </w:rPr>
      </w:pPr>
      <w:r w:rsidRPr="00DF1CF0">
        <w:rPr>
          <w:szCs w:val="22"/>
          <w:highlight w:val="green"/>
        </w:rPr>
        <w:t>CID 3754, 3755,</w:t>
      </w:r>
      <w:r w:rsidR="00627EDA" w:rsidRPr="00DF1CF0">
        <w:rPr>
          <w:szCs w:val="22"/>
          <w:highlight w:val="green"/>
        </w:rPr>
        <w:t xml:space="preserve"> </w:t>
      </w:r>
      <w:r w:rsidRPr="00DF1CF0">
        <w:rPr>
          <w:szCs w:val="22"/>
          <w:highlight w:val="green"/>
        </w:rPr>
        <w:t>3756,</w:t>
      </w:r>
      <w:r w:rsidR="00627EDA" w:rsidRPr="00DF1CF0">
        <w:rPr>
          <w:szCs w:val="22"/>
          <w:highlight w:val="green"/>
        </w:rPr>
        <w:t xml:space="preserve"> </w:t>
      </w:r>
      <w:r w:rsidRPr="00DF1CF0">
        <w:rPr>
          <w:szCs w:val="22"/>
          <w:highlight w:val="green"/>
        </w:rPr>
        <w:t>3757 (MAC)</w:t>
      </w:r>
    </w:p>
    <w:p w14:paraId="7C36EB17" w14:textId="40EEDC5B" w:rsidR="00A063A9" w:rsidRPr="00DF1CF0" w:rsidRDefault="00627EDA" w:rsidP="00A063A9">
      <w:pPr>
        <w:numPr>
          <w:ilvl w:val="3"/>
          <w:numId w:val="2"/>
        </w:numPr>
        <w:rPr>
          <w:szCs w:val="22"/>
        </w:rPr>
      </w:pPr>
      <w:r w:rsidRPr="00DF1CF0">
        <w:rPr>
          <w:szCs w:val="22"/>
        </w:rPr>
        <w:t>Review comment</w:t>
      </w:r>
    </w:p>
    <w:p w14:paraId="26886B72" w14:textId="3909474C" w:rsidR="00627EDA" w:rsidRPr="00DF1CF0" w:rsidRDefault="00627EDA" w:rsidP="00A063A9">
      <w:pPr>
        <w:numPr>
          <w:ilvl w:val="3"/>
          <w:numId w:val="2"/>
        </w:numPr>
        <w:rPr>
          <w:szCs w:val="22"/>
        </w:rPr>
      </w:pPr>
      <w:r w:rsidRPr="00DF1CF0">
        <w:rPr>
          <w:szCs w:val="22"/>
        </w:rPr>
        <w:t>Review discussion in submission</w:t>
      </w:r>
    </w:p>
    <w:p w14:paraId="3400EFA6" w14:textId="14A11884" w:rsidR="00627EDA" w:rsidRPr="00DF1CF0" w:rsidRDefault="0031291C" w:rsidP="00A063A9">
      <w:pPr>
        <w:numPr>
          <w:ilvl w:val="3"/>
          <w:numId w:val="2"/>
        </w:numPr>
        <w:rPr>
          <w:szCs w:val="22"/>
        </w:rPr>
      </w:pPr>
      <w:r w:rsidRPr="00DF1CF0">
        <w:rPr>
          <w:szCs w:val="22"/>
        </w:rPr>
        <w:t>Discuss adding “for an non-AP STA” and “for an AP” to be explicit on which MIB variable applies.</w:t>
      </w:r>
    </w:p>
    <w:p w14:paraId="03363A07" w14:textId="66FB727C" w:rsidR="0031291C" w:rsidRPr="00DF1CF0" w:rsidRDefault="00FF1346" w:rsidP="00A063A9">
      <w:pPr>
        <w:numPr>
          <w:ilvl w:val="3"/>
          <w:numId w:val="2"/>
        </w:numPr>
        <w:rPr>
          <w:szCs w:val="22"/>
        </w:rPr>
      </w:pPr>
      <w:r w:rsidRPr="00DF1CF0">
        <w:rPr>
          <w:szCs w:val="22"/>
        </w:rPr>
        <w:t xml:space="preserve">Review context on </w:t>
      </w:r>
      <w:r w:rsidR="00B47C79" w:rsidRPr="00DF1CF0">
        <w:rPr>
          <w:szCs w:val="22"/>
        </w:rPr>
        <w:t>1913.15.  There is another place the changes need to be applied.</w:t>
      </w:r>
    </w:p>
    <w:p w14:paraId="5763F163" w14:textId="13E27982" w:rsidR="00B47C79" w:rsidRPr="00DF1CF0" w:rsidRDefault="00774C6A" w:rsidP="00A063A9">
      <w:pPr>
        <w:numPr>
          <w:ilvl w:val="3"/>
          <w:numId w:val="2"/>
        </w:numPr>
        <w:rPr>
          <w:szCs w:val="22"/>
        </w:rPr>
      </w:pPr>
      <w:r w:rsidRPr="00DF1CF0">
        <w:rPr>
          <w:szCs w:val="22"/>
        </w:rPr>
        <w:t>If this specific location is just AP specific, then there would be no change.</w:t>
      </w:r>
    </w:p>
    <w:p w14:paraId="725C33F6" w14:textId="308D4F9B" w:rsidR="00BC4919" w:rsidRPr="00DF1CF0" w:rsidRDefault="004F0AAF" w:rsidP="00A063A9">
      <w:pPr>
        <w:numPr>
          <w:ilvl w:val="3"/>
          <w:numId w:val="2"/>
        </w:numPr>
        <w:rPr>
          <w:szCs w:val="22"/>
        </w:rPr>
      </w:pPr>
      <w:r w:rsidRPr="00DF1CF0">
        <w:rPr>
          <w:szCs w:val="22"/>
        </w:rPr>
        <w:t>Let’s look at resolving these four CIDs with this submission, and let other changes come later.</w:t>
      </w:r>
    </w:p>
    <w:p w14:paraId="3833B278" w14:textId="4D61EE09" w:rsidR="004F0AAF" w:rsidRPr="00DF1CF0" w:rsidRDefault="00B82942" w:rsidP="00A063A9">
      <w:pPr>
        <w:numPr>
          <w:ilvl w:val="3"/>
          <w:numId w:val="2"/>
        </w:numPr>
        <w:rPr>
          <w:szCs w:val="22"/>
        </w:rPr>
      </w:pPr>
      <w:r w:rsidRPr="00DF1CF0">
        <w:rPr>
          <w:szCs w:val="22"/>
        </w:rPr>
        <w:t>Proposed Resolution: CIDs 3754, 3755, 3756, 3757 (all MAC): REVISED (MAC: 2023-02-17 16:30:51Z): Incorporate the changes in 11-23/0162r2 (</w:t>
      </w:r>
      <w:hyperlink r:id="rId52" w:history="1">
        <w:r w:rsidR="00BC4D23" w:rsidRPr="00DF1CF0">
          <w:rPr>
            <w:rStyle w:val="Hyperlink"/>
            <w:szCs w:val="22"/>
          </w:rPr>
          <w:t>https://mentor.ieee.org/802.11/dcn/23/11-23-0162-02-000m-cr-for-miscellaneous-mac-cids.docx</w:t>
        </w:r>
      </w:hyperlink>
      <w:r w:rsidRPr="00DF1CF0">
        <w:rPr>
          <w:szCs w:val="22"/>
        </w:rPr>
        <w:t>) for CIDs 3754, 3755, 3756, and 3757.</w:t>
      </w:r>
    </w:p>
    <w:p w14:paraId="6E5A410F" w14:textId="45485DBD" w:rsidR="00B82942" w:rsidRPr="00DF1CF0" w:rsidRDefault="00C03E8F" w:rsidP="00A063A9">
      <w:pPr>
        <w:numPr>
          <w:ilvl w:val="3"/>
          <w:numId w:val="2"/>
        </w:numPr>
        <w:rPr>
          <w:szCs w:val="22"/>
        </w:rPr>
      </w:pPr>
      <w:r w:rsidRPr="00DF1CF0">
        <w:rPr>
          <w:szCs w:val="22"/>
          <w:highlight w:val="yellow"/>
        </w:rPr>
        <w:lastRenderedPageBreak/>
        <w:t>ACTION ITEM #6:</w:t>
      </w:r>
      <w:r w:rsidRPr="00DF1CF0">
        <w:rPr>
          <w:szCs w:val="22"/>
        </w:rPr>
        <w:t xml:space="preserve"> Po-Kai HUANG – research if there is an addition change needed on page 1913.15 (the paragraph at that location).</w:t>
      </w:r>
      <w:r w:rsidR="00F4741F" w:rsidRPr="00DF1CF0">
        <w:rPr>
          <w:szCs w:val="22"/>
        </w:rPr>
        <w:t xml:space="preserve"> Report back to </w:t>
      </w:r>
      <w:proofErr w:type="spellStart"/>
      <w:r w:rsidR="00F4741F" w:rsidRPr="00DF1CF0">
        <w:rPr>
          <w:szCs w:val="22"/>
        </w:rPr>
        <w:t>TGme</w:t>
      </w:r>
      <w:proofErr w:type="spellEnd"/>
      <w:r w:rsidR="00F4741F" w:rsidRPr="00DF1CF0">
        <w:rPr>
          <w:szCs w:val="22"/>
        </w:rPr>
        <w:t xml:space="preserve"> at a later date.</w:t>
      </w:r>
    </w:p>
    <w:p w14:paraId="1945251B" w14:textId="77777777" w:rsidR="00F4741F" w:rsidRPr="00DF1CF0" w:rsidRDefault="00F4741F" w:rsidP="00F4741F">
      <w:pPr>
        <w:ind w:left="1728"/>
        <w:rPr>
          <w:szCs w:val="22"/>
        </w:rPr>
      </w:pPr>
    </w:p>
    <w:p w14:paraId="1E535770" w14:textId="4B38842B" w:rsidR="00F4741F" w:rsidRPr="00DF1CF0" w:rsidRDefault="00183844" w:rsidP="00F4741F">
      <w:pPr>
        <w:numPr>
          <w:ilvl w:val="2"/>
          <w:numId w:val="2"/>
        </w:numPr>
        <w:rPr>
          <w:szCs w:val="22"/>
        </w:rPr>
      </w:pPr>
      <w:r w:rsidRPr="00DF1CF0">
        <w:rPr>
          <w:szCs w:val="22"/>
          <w:highlight w:val="green"/>
        </w:rPr>
        <w:t>CID 3758 (MAC)</w:t>
      </w:r>
    </w:p>
    <w:p w14:paraId="52333678" w14:textId="1E55F74E" w:rsidR="00183844" w:rsidRPr="00DF1CF0" w:rsidRDefault="00183844" w:rsidP="00183844">
      <w:pPr>
        <w:numPr>
          <w:ilvl w:val="3"/>
          <w:numId w:val="2"/>
        </w:numPr>
        <w:rPr>
          <w:szCs w:val="22"/>
        </w:rPr>
      </w:pPr>
      <w:r w:rsidRPr="00DF1CF0">
        <w:rPr>
          <w:szCs w:val="22"/>
        </w:rPr>
        <w:t>Review comment</w:t>
      </w:r>
    </w:p>
    <w:p w14:paraId="62FD210F" w14:textId="2E1348FD" w:rsidR="00183844" w:rsidRPr="00DF1CF0" w:rsidRDefault="00183844" w:rsidP="00183844">
      <w:pPr>
        <w:numPr>
          <w:ilvl w:val="3"/>
          <w:numId w:val="2"/>
        </w:numPr>
        <w:rPr>
          <w:szCs w:val="22"/>
        </w:rPr>
      </w:pPr>
      <w:r w:rsidRPr="00DF1CF0">
        <w:rPr>
          <w:szCs w:val="22"/>
        </w:rPr>
        <w:t xml:space="preserve">Review </w:t>
      </w:r>
      <w:r w:rsidR="00F66E4F" w:rsidRPr="00DF1CF0">
        <w:rPr>
          <w:szCs w:val="22"/>
        </w:rPr>
        <w:t>proposed changes in submission.</w:t>
      </w:r>
    </w:p>
    <w:p w14:paraId="34E3DF3D" w14:textId="40F5AE6E" w:rsidR="00F66E4F" w:rsidRPr="00DF1CF0" w:rsidRDefault="00F66E4F" w:rsidP="00183844">
      <w:pPr>
        <w:numPr>
          <w:ilvl w:val="3"/>
          <w:numId w:val="2"/>
        </w:numPr>
        <w:rPr>
          <w:szCs w:val="22"/>
        </w:rPr>
      </w:pPr>
      <w:r w:rsidRPr="00DF1CF0">
        <w:rPr>
          <w:szCs w:val="22"/>
        </w:rPr>
        <w:t xml:space="preserve">Proposed Resolution: </w:t>
      </w:r>
      <w:r w:rsidR="00BC4D23" w:rsidRPr="00DF1CF0">
        <w:rPr>
          <w:szCs w:val="22"/>
        </w:rPr>
        <w:t>CID 3758 (MAC): REVISED (MAC: 2023-02-17 16:39:22Z): Incorporate the changes in 11-23/0162r2 (</w:t>
      </w:r>
      <w:hyperlink r:id="rId53" w:history="1">
        <w:r w:rsidR="00BC4D23" w:rsidRPr="00DF1CF0">
          <w:rPr>
            <w:rStyle w:val="Hyperlink"/>
            <w:szCs w:val="22"/>
          </w:rPr>
          <w:t>https://mentor.ieee.org/802.11/dcn/23/11-23-0162-02-000m-cr-for-miscellaneous-mac-cids.docx</w:t>
        </w:r>
      </w:hyperlink>
      <w:r w:rsidR="00BC4D23" w:rsidRPr="00DF1CF0">
        <w:rPr>
          <w:szCs w:val="22"/>
        </w:rPr>
        <w:t>) for CID 3758.</w:t>
      </w:r>
    </w:p>
    <w:p w14:paraId="6A82282E" w14:textId="7336AD5D" w:rsidR="00FB13C0" w:rsidRPr="00DF1CF0" w:rsidRDefault="00FB13C0" w:rsidP="00183844">
      <w:pPr>
        <w:numPr>
          <w:ilvl w:val="3"/>
          <w:numId w:val="2"/>
        </w:numPr>
        <w:rPr>
          <w:szCs w:val="22"/>
        </w:rPr>
      </w:pPr>
      <w:r w:rsidRPr="00DF1CF0">
        <w:rPr>
          <w:szCs w:val="22"/>
        </w:rPr>
        <w:t>No Objection – Mark Ready for Motion</w:t>
      </w:r>
    </w:p>
    <w:p w14:paraId="13A5C5B2" w14:textId="77777777" w:rsidR="00FB13C0" w:rsidRPr="00DF1CF0" w:rsidRDefault="00FB13C0" w:rsidP="00FB13C0">
      <w:pPr>
        <w:ind w:left="1728"/>
        <w:rPr>
          <w:szCs w:val="22"/>
        </w:rPr>
      </w:pPr>
    </w:p>
    <w:p w14:paraId="2D8BCC6F" w14:textId="1D66FFC0" w:rsidR="00655949" w:rsidRPr="00DF1CF0" w:rsidRDefault="00ED1922" w:rsidP="00655949">
      <w:pPr>
        <w:numPr>
          <w:ilvl w:val="2"/>
          <w:numId w:val="2"/>
        </w:numPr>
        <w:rPr>
          <w:szCs w:val="22"/>
          <w:highlight w:val="yellow"/>
        </w:rPr>
      </w:pPr>
      <w:r w:rsidRPr="00DF1CF0">
        <w:rPr>
          <w:szCs w:val="22"/>
          <w:highlight w:val="yellow"/>
        </w:rPr>
        <w:t>CIDs 3760, 3761, 3762 (MAC):</w:t>
      </w:r>
    </w:p>
    <w:p w14:paraId="136E2D2A" w14:textId="113DD398" w:rsidR="00ED1922" w:rsidRPr="00DF1CF0" w:rsidRDefault="00ED1922" w:rsidP="00ED1922">
      <w:pPr>
        <w:numPr>
          <w:ilvl w:val="3"/>
          <w:numId w:val="2"/>
        </w:numPr>
        <w:rPr>
          <w:szCs w:val="22"/>
        </w:rPr>
      </w:pPr>
      <w:r w:rsidRPr="00DF1CF0">
        <w:rPr>
          <w:szCs w:val="22"/>
        </w:rPr>
        <w:t>Review Comment</w:t>
      </w:r>
    </w:p>
    <w:p w14:paraId="0BEB3554" w14:textId="278E8B2E" w:rsidR="00ED1922" w:rsidRPr="00DF1CF0" w:rsidRDefault="00ED1922" w:rsidP="00ED1922">
      <w:pPr>
        <w:numPr>
          <w:ilvl w:val="3"/>
          <w:numId w:val="2"/>
        </w:numPr>
        <w:rPr>
          <w:szCs w:val="22"/>
        </w:rPr>
      </w:pPr>
      <w:r w:rsidRPr="00DF1CF0">
        <w:rPr>
          <w:szCs w:val="22"/>
        </w:rPr>
        <w:t>Review proposed changes in submission.</w:t>
      </w:r>
    </w:p>
    <w:p w14:paraId="227E396E" w14:textId="1B2AA9A5" w:rsidR="00ED1922" w:rsidRPr="00DF1CF0" w:rsidRDefault="00091600" w:rsidP="00ED1922">
      <w:pPr>
        <w:numPr>
          <w:ilvl w:val="3"/>
          <w:numId w:val="2"/>
        </w:numPr>
        <w:rPr>
          <w:szCs w:val="22"/>
        </w:rPr>
      </w:pPr>
      <w:r w:rsidRPr="00DF1CF0">
        <w:rPr>
          <w:szCs w:val="22"/>
        </w:rPr>
        <w:t>Discussion on the value of making changes</w:t>
      </w:r>
    </w:p>
    <w:p w14:paraId="4EBACFCB" w14:textId="271FE1F3" w:rsidR="00091600" w:rsidRPr="00DF1CF0" w:rsidRDefault="00C807FA" w:rsidP="00ED1922">
      <w:pPr>
        <w:numPr>
          <w:ilvl w:val="3"/>
          <w:numId w:val="2"/>
        </w:numPr>
        <w:rPr>
          <w:szCs w:val="22"/>
        </w:rPr>
      </w:pPr>
      <w:r w:rsidRPr="00DF1CF0">
        <w:rPr>
          <w:szCs w:val="22"/>
        </w:rPr>
        <w:t>Discussion on what the default should be set at.</w:t>
      </w:r>
    </w:p>
    <w:p w14:paraId="0D2BE087" w14:textId="4CB354A2" w:rsidR="003B439B" w:rsidRPr="00DF1CF0" w:rsidRDefault="003B439B" w:rsidP="00ED1922">
      <w:pPr>
        <w:numPr>
          <w:ilvl w:val="3"/>
          <w:numId w:val="2"/>
        </w:numPr>
        <w:rPr>
          <w:szCs w:val="22"/>
        </w:rPr>
      </w:pPr>
      <w:r w:rsidRPr="00DF1CF0">
        <w:rPr>
          <w:szCs w:val="22"/>
        </w:rPr>
        <w:t>Discussion on use of AKM vs pair-wise lists.</w:t>
      </w:r>
    </w:p>
    <w:p w14:paraId="16C29EED" w14:textId="11AA6391" w:rsidR="003B439B" w:rsidRPr="00DF1CF0" w:rsidRDefault="00C45A0D" w:rsidP="00ED1922">
      <w:pPr>
        <w:numPr>
          <w:ilvl w:val="3"/>
          <w:numId w:val="2"/>
        </w:numPr>
        <w:rPr>
          <w:szCs w:val="22"/>
        </w:rPr>
      </w:pPr>
      <w:r w:rsidRPr="00DF1CF0">
        <w:rPr>
          <w:szCs w:val="22"/>
        </w:rPr>
        <w:t>Use of Group Cipher</w:t>
      </w:r>
      <w:r w:rsidR="007A2E89" w:rsidRPr="00DF1CF0">
        <w:rPr>
          <w:szCs w:val="22"/>
        </w:rPr>
        <w:t xml:space="preserve"> discussed.</w:t>
      </w:r>
    </w:p>
    <w:p w14:paraId="50BA6826" w14:textId="0CD2DE06" w:rsidR="007A2E89" w:rsidRPr="00DF1CF0" w:rsidRDefault="00246143" w:rsidP="007A2E89">
      <w:pPr>
        <w:numPr>
          <w:ilvl w:val="4"/>
          <w:numId w:val="2"/>
        </w:numPr>
        <w:rPr>
          <w:szCs w:val="22"/>
        </w:rPr>
      </w:pPr>
      <w:r w:rsidRPr="00DF1CF0">
        <w:rPr>
          <w:szCs w:val="22"/>
        </w:rPr>
        <w:t>I</w:t>
      </w:r>
      <w:r w:rsidR="007A2E89" w:rsidRPr="00DF1CF0">
        <w:rPr>
          <w:szCs w:val="22"/>
        </w:rPr>
        <w:t>f you specify a CNSA AKM you are prohibited from also specifying a non-CSNA AKM</w:t>
      </w:r>
    </w:p>
    <w:p w14:paraId="065142C1" w14:textId="38CB1020" w:rsidR="00C807FA" w:rsidRPr="00DF1CF0" w:rsidRDefault="003B439B" w:rsidP="00ED1922">
      <w:pPr>
        <w:numPr>
          <w:ilvl w:val="3"/>
          <w:numId w:val="2"/>
        </w:numPr>
        <w:rPr>
          <w:szCs w:val="22"/>
        </w:rPr>
      </w:pPr>
      <w:r w:rsidRPr="00DF1CF0">
        <w:rPr>
          <w:szCs w:val="22"/>
        </w:rPr>
        <w:t>Mark More Work Required</w:t>
      </w:r>
    </w:p>
    <w:p w14:paraId="61366ECB" w14:textId="65EBD957" w:rsidR="003B439B" w:rsidRPr="00DF1CF0" w:rsidRDefault="003B439B" w:rsidP="00ED1922">
      <w:pPr>
        <w:numPr>
          <w:ilvl w:val="3"/>
          <w:numId w:val="2"/>
        </w:numPr>
        <w:rPr>
          <w:szCs w:val="22"/>
        </w:rPr>
      </w:pPr>
      <w:r w:rsidRPr="00DF1CF0">
        <w:rPr>
          <w:szCs w:val="22"/>
        </w:rPr>
        <w:t>Schedule for March Plenary</w:t>
      </w:r>
    </w:p>
    <w:p w14:paraId="23FDD2BF" w14:textId="4535D1DB" w:rsidR="005C68D8" w:rsidRPr="00DF1CF0" w:rsidRDefault="005C68D8" w:rsidP="00ED1922">
      <w:pPr>
        <w:numPr>
          <w:ilvl w:val="3"/>
          <w:numId w:val="2"/>
        </w:numPr>
        <w:rPr>
          <w:szCs w:val="22"/>
        </w:rPr>
      </w:pPr>
      <w:r w:rsidRPr="00DF1CF0">
        <w:rPr>
          <w:szCs w:val="22"/>
        </w:rPr>
        <w:t xml:space="preserve">Add to MAC </w:t>
      </w:r>
      <w:proofErr w:type="spellStart"/>
      <w:r w:rsidRPr="00DF1CF0">
        <w:rPr>
          <w:szCs w:val="22"/>
        </w:rPr>
        <w:t>AdHoc</w:t>
      </w:r>
      <w:proofErr w:type="spellEnd"/>
      <w:r w:rsidRPr="00DF1CF0">
        <w:rPr>
          <w:szCs w:val="22"/>
        </w:rPr>
        <w:t xml:space="preserve"> Notes: CIDs 3760, 3761, 3762 (MAC): MAC: 2023-02-17 16:52:02Z - status set to: More Work Required. Bring back in March.</w:t>
      </w:r>
    </w:p>
    <w:p w14:paraId="3CC09986" w14:textId="77777777" w:rsidR="005C68D8" w:rsidRPr="00DF1CF0" w:rsidRDefault="005C68D8" w:rsidP="005C68D8">
      <w:pPr>
        <w:ind w:left="1728"/>
        <w:rPr>
          <w:szCs w:val="22"/>
        </w:rPr>
      </w:pPr>
    </w:p>
    <w:p w14:paraId="07258396" w14:textId="3FB3671E" w:rsidR="005C68D8" w:rsidRPr="00DF1CF0" w:rsidRDefault="005C68D8" w:rsidP="005C68D8">
      <w:pPr>
        <w:numPr>
          <w:ilvl w:val="2"/>
          <w:numId w:val="2"/>
        </w:numPr>
        <w:rPr>
          <w:szCs w:val="22"/>
        </w:rPr>
      </w:pPr>
      <w:r w:rsidRPr="00DF1CF0">
        <w:rPr>
          <w:szCs w:val="22"/>
          <w:highlight w:val="green"/>
        </w:rPr>
        <w:t>CID 3764, 3765 (MAC)</w:t>
      </w:r>
    </w:p>
    <w:p w14:paraId="6087D0B3" w14:textId="7A3D8802" w:rsidR="005C68D8" w:rsidRPr="00DF1CF0" w:rsidRDefault="005C68D8" w:rsidP="005C68D8">
      <w:pPr>
        <w:numPr>
          <w:ilvl w:val="3"/>
          <w:numId w:val="2"/>
        </w:numPr>
        <w:rPr>
          <w:szCs w:val="22"/>
        </w:rPr>
      </w:pPr>
      <w:r w:rsidRPr="00DF1CF0">
        <w:rPr>
          <w:szCs w:val="22"/>
        </w:rPr>
        <w:t>Review Comments</w:t>
      </w:r>
    </w:p>
    <w:p w14:paraId="2597B861" w14:textId="70EB62FB" w:rsidR="005C68D8" w:rsidRPr="00DF1CF0" w:rsidRDefault="005C68D8" w:rsidP="005C68D8">
      <w:pPr>
        <w:numPr>
          <w:ilvl w:val="3"/>
          <w:numId w:val="2"/>
        </w:numPr>
        <w:rPr>
          <w:szCs w:val="22"/>
        </w:rPr>
      </w:pPr>
      <w:r w:rsidRPr="00DF1CF0">
        <w:rPr>
          <w:szCs w:val="22"/>
        </w:rPr>
        <w:t>Review discussion in submission.</w:t>
      </w:r>
    </w:p>
    <w:p w14:paraId="1141210F" w14:textId="7419A531" w:rsidR="005C68D8" w:rsidRPr="00DF1CF0" w:rsidRDefault="00967860" w:rsidP="005C68D8">
      <w:pPr>
        <w:numPr>
          <w:ilvl w:val="3"/>
          <w:numId w:val="2"/>
        </w:numPr>
        <w:rPr>
          <w:szCs w:val="22"/>
        </w:rPr>
      </w:pPr>
      <w:r w:rsidRPr="00DF1CF0">
        <w:rPr>
          <w:szCs w:val="22"/>
        </w:rPr>
        <w:t xml:space="preserve">Proposed Resolution: </w:t>
      </w:r>
      <w:r w:rsidR="00BF71F7" w:rsidRPr="00DF1CF0">
        <w:rPr>
          <w:szCs w:val="22"/>
        </w:rPr>
        <w:t>CIDs 3764, 3765 (MAC): REVISED (MAC: 2023-02-17 16:53:51Z): Incorporate the changes in 11-23/0162r2 (</w:t>
      </w:r>
      <w:hyperlink r:id="rId54" w:history="1">
        <w:r w:rsidR="00B3659E" w:rsidRPr="00DF1CF0">
          <w:rPr>
            <w:rStyle w:val="Hyperlink"/>
            <w:szCs w:val="22"/>
          </w:rPr>
          <w:t>https://mentor.ieee.org/802.11/dcn/23/11-23-0162-02-000m-cr-for-miscellaneous-mac-cids.docx</w:t>
        </w:r>
      </w:hyperlink>
      <w:r w:rsidR="00BF71F7" w:rsidRPr="00DF1CF0">
        <w:rPr>
          <w:szCs w:val="22"/>
        </w:rPr>
        <w:t>) for CIDs 3764 and 3765.</w:t>
      </w:r>
    </w:p>
    <w:p w14:paraId="78501886" w14:textId="6E032FB8" w:rsidR="00BF71F7" w:rsidRPr="00DF1CF0" w:rsidRDefault="00BF71F7" w:rsidP="005C68D8">
      <w:pPr>
        <w:numPr>
          <w:ilvl w:val="3"/>
          <w:numId w:val="2"/>
        </w:numPr>
        <w:rPr>
          <w:szCs w:val="22"/>
        </w:rPr>
      </w:pPr>
      <w:r w:rsidRPr="00DF1CF0">
        <w:rPr>
          <w:szCs w:val="22"/>
        </w:rPr>
        <w:t>No Objection – Mark Ready for Motion</w:t>
      </w:r>
    </w:p>
    <w:p w14:paraId="6E200D88" w14:textId="1B68701B" w:rsidR="005F0ABC" w:rsidRPr="00DF1CF0" w:rsidRDefault="005F0ABC" w:rsidP="0067515C">
      <w:pPr>
        <w:numPr>
          <w:ilvl w:val="1"/>
          <w:numId w:val="2"/>
        </w:numPr>
        <w:rPr>
          <w:b/>
          <w:bCs/>
          <w:szCs w:val="22"/>
        </w:rPr>
      </w:pPr>
      <w:r w:rsidRPr="00DF1CF0">
        <w:rPr>
          <w:b/>
          <w:bCs/>
          <w:szCs w:val="22"/>
        </w:rPr>
        <w:t xml:space="preserve">Out of time – </w:t>
      </w:r>
    </w:p>
    <w:p w14:paraId="5BC5116C" w14:textId="77777777" w:rsidR="00380F5C" w:rsidRPr="00DF1CF0" w:rsidRDefault="00380F5C" w:rsidP="005F0ABC">
      <w:pPr>
        <w:numPr>
          <w:ilvl w:val="2"/>
          <w:numId w:val="2"/>
        </w:numPr>
        <w:rPr>
          <w:szCs w:val="22"/>
        </w:rPr>
      </w:pPr>
      <w:r w:rsidRPr="00DF1CF0">
        <w:rPr>
          <w:szCs w:val="22"/>
        </w:rPr>
        <w:t>MAC Discuss/Review CIDs – Hamilton (Ruckus/</w:t>
      </w:r>
      <w:proofErr w:type="spellStart"/>
      <w:r w:rsidRPr="00DF1CF0">
        <w:rPr>
          <w:szCs w:val="22"/>
        </w:rPr>
        <w:t>Commscope</w:t>
      </w:r>
      <w:proofErr w:type="spellEnd"/>
      <w:r w:rsidRPr="00DF1CF0">
        <w:rPr>
          <w:szCs w:val="22"/>
        </w:rPr>
        <w:t>)</w:t>
      </w:r>
    </w:p>
    <w:p w14:paraId="29E32322" w14:textId="3F1068B7" w:rsidR="00655949" w:rsidRPr="00DF1CF0" w:rsidRDefault="00655949" w:rsidP="00742261">
      <w:pPr>
        <w:pStyle w:val="ListParagraph"/>
        <w:numPr>
          <w:ilvl w:val="1"/>
          <w:numId w:val="2"/>
        </w:numPr>
        <w:rPr>
          <w:b/>
          <w:bCs/>
          <w:szCs w:val="22"/>
        </w:rPr>
      </w:pPr>
      <w:r w:rsidRPr="00DF1CF0">
        <w:rPr>
          <w:b/>
          <w:bCs/>
          <w:szCs w:val="22"/>
        </w:rPr>
        <w:t xml:space="preserve"> Adjourn 1</w:t>
      </w:r>
      <w:r w:rsidR="005F0ABC" w:rsidRPr="00DF1CF0">
        <w:rPr>
          <w:b/>
          <w:bCs/>
          <w:szCs w:val="22"/>
        </w:rPr>
        <w:t>1</w:t>
      </w:r>
      <w:r w:rsidRPr="00DF1CF0">
        <w:rPr>
          <w:b/>
          <w:bCs/>
          <w:szCs w:val="22"/>
        </w:rPr>
        <w:t>:</w:t>
      </w:r>
      <w:r w:rsidR="005F0ABC" w:rsidRPr="00DF1CF0">
        <w:rPr>
          <w:b/>
          <w:bCs/>
          <w:szCs w:val="22"/>
        </w:rPr>
        <w:t>56 a</w:t>
      </w:r>
      <w:r w:rsidRPr="00DF1CF0">
        <w:rPr>
          <w:b/>
          <w:bCs/>
          <w:szCs w:val="22"/>
        </w:rPr>
        <w:t>m ET</w:t>
      </w:r>
    </w:p>
    <w:p w14:paraId="528C2BCC" w14:textId="4258D070" w:rsidR="00A01FB0" w:rsidRPr="00DF1CF0" w:rsidRDefault="00A01FB0" w:rsidP="00A01FB0">
      <w:pPr>
        <w:pStyle w:val="ListParagraph"/>
        <w:ind w:left="792"/>
        <w:rPr>
          <w:b/>
          <w:szCs w:val="22"/>
        </w:rPr>
      </w:pPr>
    </w:p>
    <w:p w14:paraId="3851C223" w14:textId="33917854" w:rsidR="00DE1FE0" w:rsidRPr="00DF1CF0" w:rsidRDefault="00DE1FE0" w:rsidP="00A01FB0">
      <w:pPr>
        <w:pStyle w:val="ListParagraph"/>
        <w:ind w:left="792"/>
        <w:rPr>
          <w:b/>
          <w:szCs w:val="22"/>
        </w:rPr>
      </w:pPr>
    </w:p>
    <w:p w14:paraId="25B55D76" w14:textId="77777777" w:rsidR="00DF1CF0" w:rsidRPr="00DF1CF0" w:rsidRDefault="00DF1CF0">
      <w:pPr>
        <w:rPr>
          <w:b/>
          <w:bCs/>
          <w:szCs w:val="22"/>
        </w:rPr>
      </w:pPr>
      <w:r w:rsidRPr="00DF1CF0">
        <w:rPr>
          <w:b/>
          <w:bCs/>
          <w:szCs w:val="22"/>
        </w:rPr>
        <w:br w:type="page"/>
      </w:r>
    </w:p>
    <w:p w14:paraId="2600AEA3" w14:textId="01DD6697" w:rsidR="00DE1FE0" w:rsidRPr="00DF1CF0" w:rsidRDefault="00DE1FE0" w:rsidP="00DE1FE0">
      <w:pPr>
        <w:pStyle w:val="ListParagraph"/>
        <w:numPr>
          <w:ilvl w:val="0"/>
          <w:numId w:val="2"/>
        </w:numPr>
        <w:rPr>
          <w:szCs w:val="22"/>
        </w:rPr>
      </w:pPr>
      <w:proofErr w:type="spellStart"/>
      <w:r w:rsidRPr="00DF1CF0">
        <w:rPr>
          <w:b/>
          <w:bCs/>
          <w:szCs w:val="22"/>
        </w:rPr>
        <w:lastRenderedPageBreak/>
        <w:t>TGme</w:t>
      </w:r>
      <w:proofErr w:type="spellEnd"/>
      <w:r w:rsidRPr="00DF1CF0">
        <w:rPr>
          <w:b/>
          <w:bCs/>
          <w:szCs w:val="22"/>
        </w:rPr>
        <w:t xml:space="preserve"> (</w:t>
      </w:r>
      <w:proofErr w:type="spellStart"/>
      <w:r w:rsidRPr="00DF1CF0">
        <w:rPr>
          <w:b/>
          <w:bCs/>
          <w:szCs w:val="22"/>
        </w:rPr>
        <w:t>REVme</w:t>
      </w:r>
      <w:proofErr w:type="spellEnd"/>
      <w:r w:rsidRPr="00DF1CF0">
        <w:rPr>
          <w:b/>
          <w:bCs/>
          <w:szCs w:val="22"/>
        </w:rPr>
        <w:t>) Telecon –Friday, February 24, 2023, at 10:00-12:00 ET</w:t>
      </w:r>
    </w:p>
    <w:p w14:paraId="0338617C" w14:textId="36697407" w:rsidR="00DE1FE0" w:rsidRPr="00DF1CF0" w:rsidRDefault="00DE1FE0" w:rsidP="00DE1FE0">
      <w:pPr>
        <w:pStyle w:val="ListParagraph"/>
        <w:numPr>
          <w:ilvl w:val="1"/>
          <w:numId w:val="2"/>
        </w:numPr>
        <w:rPr>
          <w:szCs w:val="22"/>
        </w:rPr>
      </w:pPr>
      <w:r w:rsidRPr="00DF1CF0">
        <w:rPr>
          <w:b/>
          <w:bCs/>
          <w:szCs w:val="22"/>
        </w:rPr>
        <w:t>Called to order</w:t>
      </w:r>
      <w:r w:rsidRPr="00DF1CF0">
        <w:rPr>
          <w:szCs w:val="22"/>
        </w:rPr>
        <w:t xml:space="preserve"> 10:04 am ET by the TG Chair, Michael MONTEMURRO (Huawei).</w:t>
      </w:r>
    </w:p>
    <w:p w14:paraId="2500835A" w14:textId="77777777" w:rsidR="00DE1FE0" w:rsidRPr="00DF1CF0" w:rsidRDefault="00DE1FE0" w:rsidP="00DE1FE0">
      <w:pPr>
        <w:pStyle w:val="ListParagraph"/>
        <w:ind w:left="792"/>
        <w:rPr>
          <w:szCs w:val="22"/>
        </w:rPr>
      </w:pPr>
    </w:p>
    <w:p w14:paraId="1FBBDB1B" w14:textId="77777777" w:rsidR="00DE1FE0" w:rsidRPr="00DF1CF0" w:rsidRDefault="00DE1FE0" w:rsidP="00DE1FE0">
      <w:pPr>
        <w:pStyle w:val="ListParagraph"/>
        <w:numPr>
          <w:ilvl w:val="1"/>
          <w:numId w:val="2"/>
        </w:numPr>
        <w:rPr>
          <w:b/>
          <w:bCs/>
          <w:szCs w:val="22"/>
        </w:rPr>
      </w:pPr>
      <w:r w:rsidRPr="00DF1CF0">
        <w:rPr>
          <w:b/>
          <w:bCs/>
          <w:szCs w:val="22"/>
        </w:rPr>
        <w:t>Introductions of other Officers present:</w:t>
      </w:r>
    </w:p>
    <w:p w14:paraId="04D16943" w14:textId="77777777" w:rsidR="00DE1FE0" w:rsidRPr="00DF1CF0" w:rsidRDefault="00DE1FE0" w:rsidP="00DE1FE0">
      <w:pPr>
        <w:pStyle w:val="ListParagraph"/>
        <w:numPr>
          <w:ilvl w:val="2"/>
          <w:numId w:val="2"/>
        </w:numPr>
        <w:rPr>
          <w:szCs w:val="22"/>
        </w:rPr>
      </w:pPr>
      <w:r w:rsidRPr="00DF1CF0">
        <w:rPr>
          <w:szCs w:val="22"/>
        </w:rPr>
        <w:t>Vice Chair - Mark HAMILTON (Ruckus/CommScope)</w:t>
      </w:r>
    </w:p>
    <w:p w14:paraId="70BFE9A2" w14:textId="77777777" w:rsidR="00DE1FE0" w:rsidRPr="00DF1CF0" w:rsidRDefault="00DE1FE0" w:rsidP="00DE1FE0">
      <w:pPr>
        <w:pStyle w:val="ListParagraph"/>
        <w:numPr>
          <w:ilvl w:val="2"/>
          <w:numId w:val="2"/>
        </w:numPr>
        <w:rPr>
          <w:szCs w:val="22"/>
        </w:rPr>
      </w:pPr>
      <w:r w:rsidRPr="00DF1CF0">
        <w:rPr>
          <w:szCs w:val="22"/>
        </w:rPr>
        <w:t>Vice Chair - Mark RISON (Samsung)</w:t>
      </w:r>
    </w:p>
    <w:p w14:paraId="0D72D1D5" w14:textId="77777777" w:rsidR="00DE1FE0" w:rsidRPr="00DF1CF0" w:rsidRDefault="00DE1FE0" w:rsidP="00DE1FE0">
      <w:pPr>
        <w:pStyle w:val="ListParagraph"/>
        <w:numPr>
          <w:ilvl w:val="2"/>
          <w:numId w:val="2"/>
        </w:numPr>
        <w:rPr>
          <w:szCs w:val="22"/>
        </w:rPr>
      </w:pPr>
      <w:r w:rsidRPr="00DF1CF0">
        <w:rPr>
          <w:szCs w:val="22"/>
        </w:rPr>
        <w:t>Editor - Emily QI (Intel)</w:t>
      </w:r>
    </w:p>
    <w:p w14:paraId="08E8941A" w14:textId="2EB41A3A" w:rsidR="00DE1FE0" w:rsidRPr="00DF1CF0" w:rsidRDefault="00DE1FE0" w:rsidP="00DE1FE0">
      <w:pPr>
        <w:pStyle w:val="ListParagraph"/>
        <w:numPr>
          <w:ilvl w:val="2"/>
          <w:numId w:val="2"/>
        </w:numPr>
        <w:rPr>
          <w:szCs w:val="22"/>
        </w:rPr>
      </w:pPr>
      <w:r w:rsidRPr="00DF1CF0">
        <w:rPr>
          <w:szCs w:val="22"/>
        </w:rPr>
        <w:t>Secretary – Stephen MCCANN (Huawei)</w:t>
      </w:r>
    </w:p>
    <w:p w14:paraId="5D865401" w14:textId="77777777" w:rsidR="00DE1FE0" w:rsidRPr="00DF1CF0" w:rsidRDefault="00DE1FE0" w:rsidP="00DE1FE0">
      <w:pPr>
        <w:pStyle w:val="ListParagraph"/>
        <w:numPr>
          <w:ilvl w:val="2"/>
          <w:numId w:val="2"/>
        </w:numPr>
        <w:rPr>
          <w:szCs w:val="22"/>
        </w:rPr>
      </w:pPr>
      <w:r w:rsidRPr="00DF1CF0">
        <w:rPr>
          <w:szCs w:val="22"/>
        </w:rPr>
        <w:t>Not present:</w:t>
      </w:r>
    </w:p>
    <w:p w14:paraId="05518ACD" w14:textId="04FB2186" w:rsidR="00DE1FE0" w:rsidRPr="00DF1CF0" w:rsidRDefault="00DE1FE0" w:rsidP="00DE1FE0">
      <w:pPr>
        <w:pStyle w:val="ListParagraph"/>
        <w:numPr>
          <w:ilvl w:val="3"/>
          <w:numId w:val="2"/>
        </w:numPr>
        <w:rPr>
          <w:szCs w:val="22"/>
        </w:rPr>
      </w:pPr>
      <w:r w:rsidRPr="00DF1CF0">
        <w:rPr>
          <w:szCs w:val="22"/>
        </w:rPr>
        <w:t xml:space="preserve">Edward AU (Huawei) Absent - Traveling </w:t>
      </w:r>
    </w:p>
    <w:p w14:paraId="3141BDE3" w14:textId="0E767032" w:rsidR="00DE1FE0" w:rsidRPr="00DF1CF0" w:rsidRDefault="00DE1FE0" w:rsidP="00DE1FE0">
      <w:pPr>
        <w:pStyle w:val="ListParagraph"/>
        <w:numPr>
          <w:ilvl w:val="3"/>
          <w:numId w:val="2"/>
        </w:numPr>
        <w:rPr>
          <w:szCs w:val="22"/>
        </w:rPr>
      </w:pPr>
      <w:r w:rsidRPr="00DF1CF0">
        <w:rPr>
          <w:szCs w:val="22"/>
        </w:rPr>
        <w:t>Jon ROSDAHL (Qualcomm)</w:t>
      </w:r>
    </w:p>
    <w:p w14:paraId="0611E237" w14:textId="77777777" w:rsidR="00DE1FE0" w:rsidRPr="00DF1CF0" w:rsidRDefault="00DE1FE0" w:rsidP="00DF1CF0">
      <w:pPr>
        <w:rPr>
          <w:szCs w:val="22"/>
        </w:rPr>
      </w:pPr>
    </w:p>
    <w:p w14:paraId="40702415" w14:textId="77777777" w:rsidR="00DE1FE0" w:rsidRPr="00DF1CF0" w:rsidRDefault="00DE1FE0" w:rsidP="00DE1FE0">
      <w:pPr>
        <w:pStyle w:val="ListParagraph"/>
        <w:numPr>
          <w:ilvl w:val="1"/>
          <w:numId w:val="2"/>
        </w:numPr>
        <w:rPr>
          <w:b/>
          <w:bCs/>
          <w:szCs w:val="22"/>
        </w:rPr>
      </w:pPr>
      <w:r w:rsidRPr="00DF1CF0">
        <w:rPr>
          <w:b/>
          <w:bCs/>
          <w:szCs w:val="22"/>
        </w:rPr>
        <w:t>IMAT Reported attendance</w:t>
      </w:r>
    </w:p>
    <w:tbl>
      <w:tblPr>
        <w:tblW w:w="7488" w:type="dxa"/>
        <w:tblInd w:w="1620" w:type="dxa"/>
        <w:tblLook w:val="04A0" w:firstRow="1" w:lastRow="0" w:firstColumn="1" w:lastColumn="0" w:noHBand="0" w:noVBand="1"/>
      </w:tblPr>
      <w:tblGrid>
        <w:gridCol w:w="436"/>
        <w:gridCol w:w="2714"/>
        <w:gridCol w:w="4338"/>
      </w:tblGrid>
      <w:tr w:rsidR="00DE1FE0" w:rsidRPr="00DF1CF0" w14:paraId="5A593EEA" w14:textId="77777777" w:rsidTr="001671CA">
        <w:trPr>
          <w:trHeight w:val="300"/>
        </w:trPr>
        <w:tc>
          <w:tcPr>
            <w:tcW w:w="436" w:type="dxa"/>
            <w:tcBorders>
              <w:top w:val="nil"/>
              <w:left w:val="nil"/>
              <w:bottom w:val="nil"/>
              <w:right w:val="nil"/>
            </w:tcBorders>
          </w:tcPr>
          <w:p w14:paraId="29250276" w14:textId="77777777" w:rsidR="00DE1FE0" w:rsidRPr="00A3750F" w:rsidRDefault="00DE1FE0" w:rsidP="001671CA">
            <w:pPr>
              <w:rPr>
                <w:color w:val="000000"/>
                <w:szCs w:val="22"/>
              </w:rPr>
            </w:pPr>
          </w:p>
        </w:tc>
        <w:tc>
          <w:tcPr>
            <w:tcW w:w="2714" w:type="dxa"/>
            <w:tcBorders>
              <w:top w:val="nil"/>
              <w:left w:val="nil"/>
              <w:bottom w:val="nil"/>
              <w:right w:val="nil"/>
            </w:tcBorders>
            <w:shd w:val="clear" w:color="auto" w:fill="auto"/>
            <w:noWrap/>
            <w:vAlign w:val="bottom"/>
            <w:hideMark/>
          </w:tcPr>
          <w:p w14:paraId="0BDC31A0" w14:textId="77777777" w:rsidR="00DE1FE0" w:rsidRPr="00A3750F" w:rsidRDefault="00DE1FE0" w:rsidP="001671CA">
            <w:pPr>
              <w:rPr>
                <w:color w:val="000000"/>
                <w:szCs w:val="22"/>
              </w:rPr>
            </w:pPr>
            <w:r w:rsidRPr="00A3750F">
              <w:rPr>
                <w:color w:val="000000"/>
                <w:szCs w:val="22"/>
              </w:rPr>
              <w:t>Name</w:t>
            </w:r>
          </w:p>
        </w:tc>
        <w:tc>
          <w:tcPr>
            <w:tcW w:w="4338" w:type="dxa"/>
            <w:tcBorders>
              <w:top w:val="nil"/>
              <w:left w:val="nil"/>
              <w:bottom w:val="nil"/>
              <w:right w:val="nil"/>
            </w:tcBorders>
            <w:shd w:val="clear" w:color="auto" w:fill="auto"/>
            <w:noWrap/>
            <w:vAlign w:val="bottom"/>
            <w:hideMark/>
          </w:tcPr>
          <w:p w14:paraId="196888EA" w14:textId="77777777" w:rsidR="00DE1FE0" w:rsidRPr="00A3750F" w:rsidRDefault="00DE1FE0" w:rsidP="001671CA">
            <w:pPr>
              <w:rPr>
                <w:color w:val="000000"/>
                <w:szCs w:val="22"/>
              </w:rPr>
            </w:pPr>
            <w:r w:rsidRPr="00A3750F">
              <w:rPr>
                <w:color w:val="000000"/>
                <w:szCs w:val="22"/>
              </w:rPr>
              <w:t>Affiliation</w:t>
            </w:r>
          </w:p>
        </w:tc>
      </w:tr>
      <w:tr w:rsidR="00DE1FE0" w:rsidRPr="00DF1CF0" w14:paraId="101678B5" w14:textId="77777777" w:rsidTr="001671CA">
        <w:trPr>
          <w:trHeight w:val="300"/>
        </w:trPr>
        <w:tc>
          <w:tcPr>
            <w:tcW w:w="436" w:type="dxa"/>
            <w:tcBorders>
              <w:top w:val="nil"/>
              <w:left w:val="nil"/>
              <w:bottom w:val="nil"/>
              <w:right w:val="nil"/>
            </w:tcBorders>
          </w:tcPr>
          <w:p w14:paraId="2CCF82E8" w14:textId="77777777" w:rsidR="00DE1FE0" w:rsidRPr="00A3750F" w:rsidRDefault="00DE1FE0" w:rsidP="001671CA">
            <w:pPr>
              <w:rPr>
                <w:color w:val="000000"/>
                <w:szCs w:val="22"/>
              </w:rPr>
            </w:pPr>
            <w:r w:rsidRPr="00A3750F">
              <w:rPr>
                <w:color w:val="000000"/>
                <w:szCs w:val="22"/>
              </w:rPr>
              <w:t>1</w:t>
            </w:r>
          </w:p>
        </w:tc>
        <w:tc>
          <w:tcPr>
            <w:tcW w:w="2714" w:type="dxa"/>
            <w:tcBorders>
              <w:top w:val="nil"/>
              <w:left w:val="nil"/>
              <w:bottom w:val="nil"/>
              <w:right w:val="nil"/>
            </w:tcBorders>
            <w:shd w:val="clear" w:color="auto" w:fill="auto"/>
            <w:noWrap/>
            <w:vAlign w:val="bottom"/>
          </w:tcPr>
          <w:p w14:paraId="2FDDC756" w14:textId="77777777" w:rsidR="00DE1FE0" w:rsidRPr="00A3750F" w:rsidRDefault="00DE1FE0" w:rsidP="001671CA">
            <w:pPr>
              <w:rPr>
                <w:color w:val="000000"/>
                <w:szCs w:val="22"/>
              </w:rPr>
            </w:pPr>
            <w:r w:rsidRPr="00A3750F">
              <w:rPr>
                <w:color w:val="000000"/>
                <w:szCs w:val="22"/>
              </w:rPr>
              <w:t>Coffey, John</w:t>
            </w:r>
          </w:p>
        </w:tc>
        <w:tc>
          <w:tcPr>
            <w:tcW w:w="4338" w:type="dxa"/>
            <w:tcBorders>
              <w:top w:val="nil"/>
              <w:left w:val="nil"/>
              <w:bottom w:val="nil"/>
              <w:right w:val="nil"/>
            </w:tcBorders>
            <w:shd w:val="clear" w:color="auto" w:fill="auto"/>
            <w:noWrap/>
            <w:vAlign w:val="bottom"/>
          </w:tcPr>
          <w:p w14:paraId="6A350BE6" w14:textId="77777777" w:rsidR="00DE1FE0" w:rsidRPr="00A3750F" w:rsidRDefault="00DE1FE0" w:rsidP="001671CA">
            <w:pPr>
              <w:rPr>
                <w:color w:val="000000"/>
                <w:szCs w:val="22"/>
              </w:rPr>
            </w:pPr>
            <w:r w:rsidRPr="00A3750F">
              <w:rPr>
                <w:color w:val="000000"/>
                <w:szCs w:val="22"/>
              </w:rPr>
              <w:t>Realtek Semiconductor Corp.</w:t>
            </w:r>
          </w:p>
        </w:tc>
      </w:tr>
      <w:tr w:rsidR="00DE1FE0" w:rsidRPr="00DF1CF0" w14:paraId="620930AC" w14:textId="77777777" w:rsidTr="001671CA">
        <w:trPr>
          <w:trHeight w:val="300"/>
        </w:trPr>
        <w:tc>
          <w:tcPr>
            <w:tcW w:w="436" w:type="dxa"/>
            <w:tcBorders>
              <w:top w:val="nil"/>
              <w:left w:val="nil"/>
              <w:bottom w:val="nil"/>
              <w:right w:val="nil"/>
            </w:tcBorders>
          </w:tcPr>
          <w:p w14:paraId="49217EC9" w14:textId="77777777" w:rsidR="00DE1FE0" w:rsidRPr="00A3750F" w:rsidRDefault="00DE1FE0" w:rsidP="001671CA">
            <w:pPr>
              <w:rPr>
                <w:color w:val="000000"/>
                <w:szCs w:val="22"/>
              </w:rPr>
            </w:pPr>
            <w:r w:rsidRPr="00A3750F">
              <w:rPr>
                <w:color w:val="000000"/>
                <w:szCs w:val="22"/>
              </w:rPr>
              <w:t>2</w:t>
            </w:r>
          </w:p>
        </w:tc>
        <w:tc>
          <w:tcPr>
            <w:tcW w:w="2714" w:type="dxa"/>
            <w:tcBorders>
              <w:top w:val="nil"/>
              <w:left w:val="nil"/>
              <w:bottom w:val="nil"/>
              <w:right w:val="nil"/>
            </w:tcBorders>
            <w:shd w:val="clear" w:color="auto" w:fill="auto"/>
            <w:noWrap/>
            <w:vAlign w:val="bottom"/>
          </w:tcPr>
          <w:p w14:paraId="2509C65A" w14:textId="77777777" w:rsidR="00DE1FE0" w:rsidRPr="00A3750F" w:rsidRDefault="00DE1FE0" w:rsidP="001671CA">
            <w:pPr>
              <w:rPr>
                <w:color w:val="000000"/>
                <w:szCs w:val="22"/>
              </w:rPr>
            </w:pPr>
            <w:r w:rsidRPr="00A3750F">
              <w:rPr>
                <w:color w:val="000000"/>
                <w:szCs w:val="22"/>
              </w:rPr>
              <w:t>Hamilton, Mark</w:t>
            </w:r>
          </w:p>
        </w:tc>
        <w:tc>
          <w:tcPr>
            <w:tcW w:w="4338" w:type="dxa"/>
            <w:tcBorders>
              <w:top w:val="nil"/>
              <w:left w:val="nil"/>
              <w:bottom w:val="nil"/>
              <w:right w:val="nil"/>
            </w:tcBorders>
            <w:shd w:val="clear" w:color="auto" w:fill="auto"/>
            <w:noWrap/>
            <w:vAlign w:val="bottom"/>
          </w:tcPr>
          <w:p w14:paraId="030B42AA" w14:textId="77777777" w:rsidR="00DE1FE0" w:rsidRPr="00A3750F" w:rsidRDefault="00DE1FE0" w:rsidP="001671CA">
            <w:pPr>
              <w:rPr>
                <w:color w:val="000000"/>
                <w:szCs w:val="22"/>
              </w:rPr>
            </w:pPr>
            <w:r w:rsidRPr="00A3750F">
              <w:rPr>
                <w:color w:val="000000"/>
                <w:szCs w:val="22"/>
              </w:rPr>
              <w:t>Ruckus/CommScope</w:t>
            </w:r>
          </w:p>
        </w:tc>
      </w:tr>
      <w:tr w:rsidR="00DE1FE0" w:rsidRPr="00DF1CF0" w14:paraId="3CA504FF" w14:textId="77777777" w:rsidTr="001671CA">
        <w:trPr>
          <w:trHeight w:val="300"/>
        </w:trPr>
        <w:tc>
          <w:tcPr>
            <w:tcW w:w="436" w:type="dxa"/>
            <w:tcBorders>
              <w:top w:val="nil"/>
              <w:left w:val="nil"/>
              <w:bottom w:val="nil"/>
              <w:right w:val="nil"/>
            </w:tcBorders>
          </w:tcPr>
          <w:p w14:paraId="56467403" w14:textId="71622960" w:rsidR="00DE1FE0" w:rsidRPr="00A3750F" w:rsidRDefault="00A3750F" w:rsidP="001671CA">
            <w:pPr>
              <w:rPr>
                <w:color w:val="000000"/>
                <w:szCs w:val="22"/>
              </w:rPr>
            </w:pPr>
            <w:r>
              <w:rPr>
                <w:color w:val="000000"/>
                <w:szCs w:val="22"/>
              </w:rPr>
              <w:t>3</w:t>
            </w:r>
          </w:p>
        </w:tc>
        <w:tc>
          <w:tcPr>
            <w:tcW w:w="2714" w:type="dxa"/>
            <w:tcBorders>
              <w:top w:val="nil"/>
              <w:left w:val="nil"/>
              <w:bottom w:val="nil"/>
              <w:right w:val="nil"/>
            </w:tcBorders>
            <w:shd w:val="clear" w:color="auto" w:fill="auto"/>
            <w:noWrap/>
            <w:vAlign w:val="bottom"/>
          </w:tcPr>
          <w:p w14:paraId="67DD76EC" w14:textId="77777777" w:rsidR="00DE1FE0" w:rsidRPr="00A3750F" w:rsidRDefault="00DE1FE0" w:rsidP="001671CA">
            <w:pPr>
              <w:rPr>
                <w:color w:val="000000"/>
                <w:szCs w:val="22"/>
              </w:rPr>
            </w:pPr>
            <w:proofErr w:type="spellStart"/>
            <w:r w:rsidRPr="00A3750F">
              <w:rPr>
                <w:color w:val="000000"/>
                <w:szCs w:val="22"/>
              </w:rPr>
              <w:t>Hedayat</w:t>
            </w:r>
            <w:proofErr w:type="spellEnd"/>
            <w:r w:rsidRPr="00A3750F">
              <w:rPr>
                <w:color w:val="000000"/>
                <w:szCs w:val="22"/>
              </w:rPr>
              <w:t xml:space="preserve">, </w:t>
            </w:r>
            <w:proofErr w:type="spellStart"/>
            <w:r w:rsidRPr="00A3750F">
              <w:rPr>
                <w:color w:val="000000"/>
                <w:szCs w:val="22"/>
              </w:rPr>
              <w:t>Ahmadreza</w:t>
            </w:r>
            <w:proofErr w:type="spellEnd"/>
          </w:p>
        </w:tc>
        <w:tc>
          <w:tcPr>
            <w:tcW w:w="4338" w:type="dxa"/>
            <w:tcBorders>
              <w:top w:val="nil"/>
              <w:left w:val="nil"/>
              <w:bottom w:val="nil"/>
              <w:right w:val="nil"/>
            </w:tcBorders>
            <w:shd w:val="clear" w:color="auto" w:fill="auto"/>
            <w:noWrap/>
            <w:vAlign w:val="bottom"/>
          </w:tcPr>
          <w:p w14:paraId="362821CA" w14:textId="77777777" w:rsidR="00DE1FE0" w:rsidRPr="00A3750F" w:rsidRDefault="00DE1FE0" w:rsidP="001671CA">
            <w:pPr>
              <w:rPr>
                <w:color w:val="000000"/>
                <w:szCs w:val="22"/>
              </w:rPr>
            </w:pPr>
            <w:r w:rsidRPr="00A3750F">
              <w:rPr>
                <w:color w:val="000000"/>
                <w:szCs w:val="22"/>
              </w:rPr>
              <w:t>Apple Inc.</w:t>
            </w:r>
          </w:p>
        </w:tc>
      </w:tr>
      <w:tr w:rsidR="00DE1FE0" w:rsidRPr="00DF1CF0" w14:paraId="06567BFF" w14:textId="77777777" w:rsidTr="001671CA">
        <w:trPr>
          <w:trHeight w:val="300"/>
        </w:trPr>
        <w:tc>
          <w:tcPr>
            <w:tcW w:w="436" w:type="dxa"/>
            <w:tcBorders>
              <w:top w:val="nil"/>
              <w:left w:val="nil"/>
              <w:bottom w:val="nil"/>
              <w:right w:val="nil"/>
            </w:tcBorders>
          </w:tcPr>
          <w:p w14:paraId="21BD7079" w14:textId="179F14F3" w:rsidR="00DE1FE0" w:rsidRPr="00A3750F" w:rsidRDefault="00A3750F" w:rsidP="001671CA">
            <w:pPr>
              <w:rPr>
                <w:color w:val="000000"/>
                <w:szCs w:val="22"/>
              </w:rPr>
            </w:pPr>
            <w:r>
              <w:rPr>
                <w:color w:val="000000"/>
                <w:szCs w:val="22"/>
              </w:rPr>
              <w:t>4</w:t>
            </w:r>
          </w:p>
        </w:tc>
        <w:tc>
          <w:tcPr>
            <w:tcW w:w="2714" w:type="dxa"/>
            <w:tcBorders>
              <w:top w:val="nil"/>
              <w:left w:val="nil"/>
              <w:bottom w:val="nil"/>
              <w:right w:val="nil"/>
            </w:tcBorders>
            <w:shd w:val="clear" w:color="auto" w:fill="auto"/>
            <w:noWrap/>
            <w:vAlign w:val="bottom"/>
          </w:tcPr>
          <w:p w14:paraId="7B909085" w14:textId="77777777" w:rsidR="00DE1FE0" w:rsidRPr="00A3750F" w:rsidRDefault="00DE1FE0" w:rsidP="001671CA">
            <w:pPr>
              <w:rPr>
                <w:color w:val="000000"/>
                <w:szCs w:val="22"/>
              </w:rPr>
            </w:pPr>
            <w:r w:rsidRPr="00A3750F">
              <w:rPr>
                <w:color w:val="000000"/>
                <w:szCs w:val="22"/>
              </w:rPr>
              <w:t>Levy, Joseph</w:t>
            </w:r>
          </w:p>
        </w:tc>
        <w:tc>
          <w:tcPr>
            <w:tcW w:w="4338" w:type="dxa"/>
            <w:tcBorders>
              <w:top w:val="nil"/>
              <w:left w:val="nil"/>
              <w:bottom w:val="nil"/>
              <w:right w:val="nil"/>
            </w:tcBorders>
            <w:shd w:val="clear" w:color="auto" w:fill="auto"/>
            <w:noWrap/>
            <w:vAlign w:val="bottom"/>
          </w:tcPr>
          <w:p w14:paraId="740531DA" w14:textId="77777777" w:rsidR="00DE1FE0" w:rsidRPr="00A3750F" w:rsidRDefault="00DE1FE0" w:rsidP="001671CA">
            <w:pPr>
              <w:rPr>
                <w:color w:val="000000"/>
                <w:szCs w:val="22"/>
              </w:rPr>
            </w:pPr>
            <w:proofErr w:type="spellStart"/>
            <w:r w:rsidRPr="00A3750F">
              <w:rPr>
                <w:color w:val="000000"/>
                <w:szCs w:val="22"/>
              </w:rPr>
              <w:t>InterDigital</w:t>
            </w:r>
            <w:proofErr w:type="spellEnd"/>
            <w:r w:rsidRPr="00A3750F">
              <w:rPr>
                <w:color w:val="000000"/>
                <w:szCs w:val="22"/>
              </w:rPr>
              <w:t>, Inc.</w:t>
            </w:r>
          </w:p>
        </w:tc>
      </w:tr>
      <w:tr w:rsidR="00DE1FE0" w:rsidRPr="00DF1CF0" w14:paraId="289255E3" w14:textId="77777777" w:rsidTr="001671CA">
        <w:trPr>
          <w:trHeight w:val="300"/>
        </w:trPr>
        <w:tc>
          <w:tcPr>
            <w:tcW w:w="436" w:type="dxa"/>
            <w:tcBorders>
              <w:top w:val="nil"/>
              <w:left w:val="nil"/>
              <w:bottom w:val="nil"/>
              <w:right w:val="nil"/>
            </w:tcBorders>
          </w:tcPr>
          <w:p w14:paraId="3EDFAC98" w14:textId="321F0216" w:rsidR="00DE1FE0" w:rsidRPr="00A3750F" w:rsidRDefault="00A3750F" w:rsidP="001671CA">
            <w:pPr>
              <w:rPr>
                <w:color w:val="000000"/>
                <w:szCs w:val="22"/>
              </w:rPr>
            </w:pPr>
            <w:r>
              <w:rPr>
                <w:color w:val="000000"/>
                <w:szCs w:val="22"/>
              </w:rPr>
              <w:t>5</w:t>
            </w:r>
          </w:p>
        </w:tc>
        <w:tc>
          <w:tcPr>
            <w:tcW w:w="2714" w:type="dxa"/>
            <w:tcBorders>
              <w:top w:val="nil"/>
              <w:left w:val="nil"/>
              <w:bottom w:val="nil"/>
              <w:right w:val="nil"/>
            </w:tcBorders>
            <w:shd w:val="clear" w:color="auto" w:fill="auto"/>
            <w:noWrap/>
            <w:vAlign w:val="bottom"/>
          </w:tcPr>
          <w:p w14:paraId="25ED1D96" w14:textId="77777777" w:rsidR="00DE1FE0" w:rsidRPr="00A3750F" w:rsidRDefault="00DE1FE0" w:rsidP="001671CA">
            <w:pPr>
              <w:rPr>
                <w:color w:val="000000"/>
                <w:szCs w:val="22"/>
              </w:rPr>
            </w:pPr>
            <w:proofErr w:type="spellStart"/>
            <w:r w:rsidRPr="00A3750F">
              <w:rPr>
                <w:color w:val="000000"/>
                <w:szCs w:val="22"/>
              </w:rPr>
              <w:t>Malinen</w:t>
            </w:r>
            <w:proofErr w:type="spellEnd"/>
            <w:r w:rsidRPr="00A3750F">
              <w:rPr>
                <w:color w:val="000000"/>
                <w:szCs w:val="22"/>
              </w:rPr>
              <w:t xml:space="preserve">, </w:t>
            </w:r>
            <w:proofErr w:type="spellStart"/>
            <w:r w:rsidRPr="00A3750F">
              <w:rPr>
                <w:color w:val="000000"/>
                <w:szCs w:val="22"/>
              </w:rPr>
              <w:t>Jouni</w:t>
            </w:r>
            <w:proofErr w:type="spellEnd"/>
          </w:p>
        </w:tc>
        <w:tc>
          <w:tcPr>
            <w:tcW w:w="4338" w:type="dxa"/>
            <w:tcBorders>
              <w:top w:val="nil"/>
              <w:left w:val="nil"/>
              <w:bottom w:val="nil"/>
              <w:right w:val="nil"/>
            </w:tcBorders>
            <w:shd w:val="clear" w:color="auto" w:fill="auto"/>
            <w:noWrap/>
            <w:vAlign w:val="bottom"/>
          </w:tcPr>
          <w:p w14:paraId="1494B938" w14:textId="77777777" w:rsidR="00DE1FE0" w:rsidRPr="00A3750F" w:rsidRDefault="00DE1FE0" w:rsidP="001671CA">
            <w:pPr>
              <w:rPr>
                <w:color w:val="000000"/>
                <w:szCs w:val="22"/>
              </w:rPr>
            </w:pPr>
            <w:r w:rsidRPr="00A3750F">
              <w:rPr>
                <w:color w:val="000000"/>
                <w:szCs w:val="22"/>
              </w:rPr>
              <w:t>Qualcomm Technologies, Inc</w:t>
            </w:r>
          </w:p>
        </w:tc>
      </w:tr>
      <w:tr w:rsidR="00DE1FE0" w:rsidRPr="00DF1CF0" w14:paraId="71F34FCA" w14:textId="77777777" w:rsidTr="001671CA">
        <w:trPr>
          <w:trHeight w:val="300"/>
        </w:trPr>
        <w:tc>
          <w:tcPr>
            <w:tcW w:w="436" w:type="dxa"/>
            <w:tcBorders>
              <w:top w:val="nil"/>
              <w:left w:val="nil"/>
              <w:bottom w:val="nil"/>
              <w:right w:val="nil"/>
            </w:tcBorders>
          </w:tcPr>
          <w:p w14:paraId="10F5B651" w14:textId="0F4FC31A" w:rsidR="00DE1FE0" w:rsidRPr="00A3750F" w:rsidRDefault="00A3750F" w:rsidP="001671CA">
            <w:pPr>
              <w:rPr>
                <w:color w:val="000000"/>
                <w:szCs w:val="22"/>
              </w:rPr>
            </w:pPr>
            <w:r>
              <w:rPr>
                <w:color w:val="000000"/>
                <w:szCs w:val="22"/>
              </w:rPr>
              <w:t>6</w:t>
            </w:r>
          </w:p>
        </w:tc>
        <w:tc>
          <w:tcPr>
            <w:tcW w:w="2714" w:type="dxa"/>
            <w:tcBorders>
              <w:top w:val="nil"/>
              <w:left w:val="nil"/>
              <w:bottom w:val="nil"/>
              <w:right w:val="nil"/>
            </w:tcBorders>
            <w:shd w:val="clear" w:color="auto" w:fill="auto"/>
            <w:noWrap/>
            <w:vAlign w:val="bottom"/>
          </w:tcPr>
          <w:p w14:paraId="3D5FF487" w14:textId="77777777" w:rsidR="00DE1FE0" w:rsidRPr="00A3750F" w:rsidRDefault="00DE1FE0" w:rsidP="001671CA">
            <w:pPr>
              <w:rPr>
                <w:color w:val="000000"/>
                <w:szCs w:val="22"/>
              </w:rPr>
            </w:pPr>
            <w:r w:rsidRPr="00A3750F">
              <w:rPr>
                <w:color w:val="000000"/>
                <w:szCs w:val="22"/>
              </w:rPr>
              <w:t>McCann, Stephen</w:t>
            </w:r>
          </w:p>
        </w:tc>
        <w:tc>
          <w:tcPr>
            <w:tcW w:w="4338" w:type="dxa"/>
            <w:tcBorders>
              <w:top w:val="nil"/>
              <w:left w:val="nil"/>
              <w:bottom w:val="nil"/>
              <w:right w:val="nil"/>
            </w:tcBorders>
            <w:shd w:val="clear" w:color="auto" w:fill="auto"/>
            <w:noWrap/>
            <w:vAlign w:val="bottom"/>
          </w:tcPr>
          <w:p w14:paraId="2534B43D" w14:textId="77777777" w:rsidR="00DE1FE0" w:rsidRPr="00A3750F" w:rsidRDefault="00DE1FE0" w:rsidP="001671CA">
            <w:pPr>
              <w:rPr>
                <w:color w:val="000000"/>
                <w:szCs w:val="22"/>
              </w:rPr>
            </w:pPr>
            <w:r w:rsidRPr="00A3750F">
              <w:rPr>
                <w:color w:val="000000"/>
                <w:szCs w:val="22"/>
              </w:rPr>
              <w:t>Huawei Technologies Co., Ltd</w:t>
            </w:r>
          </w:p>
        </w:tc>
      </w:tr>
      <w:tr w:rsidR="00DE1FE0" w:rsidRPr="00DF1CF0" w14:paraId="780F4C12" w14:textId="77777777" w:rsidTr="001671CA">
        <w:trPr>
          <w:trHeight w:val="300"/>
        </w:trPr>
        <w:tc>
          <w:tcPr>
            <w:tcW w:w="436" w:type="dxa"/>
            <w:tcBorders>
              <w:top w:val="nil"/>
              <w:left w:val="nil"/>
              <w:bottom w:val="nil"/>
              <w:right w:val="nil"/>
            </w:tcBorders>
          </w:tcPr>
          <w:p w14:paraId="1E48EB1A" w14:textId="4CF11BCF" w:rsidR="00DE1FE0" w:rsidRPr="00A3750F" w:rsidRDefault="00A3750F" w:rsidP="001671CA">
            <w:pPr>
              <w:rPr>
                <w:color w:val="000000"/>
                <w:szCs w:val="22"/>
              </w:rPr>
            </w:pPr>
            <w:r>
              <w:rPr>
                <w:color w:val="000000"/>
                <w:szCs w:val="22"/>
              </w:rPr>
              <w:t>7</w:t>
            </w:r>
          </w:p>
        </w:tc>
        <w:tc>
          <w:tcPr>
            <w:tcW w:w="2714" w:type="dxa"/>
            <w:tcBorders>
              <w:top w:val="nil"/>
              <w:left w:val="nil"/>
              <w:bottom w:val="nil"/>
              <w:right w:val="nil"/>
            </w:tcBorders>
            <w:shd w:val="clear" w:color="auto" w:fill="auto"/>
            <w:noWrap/>
            <w:vAlign w:val="bottom"/>
          </w:tcPr>
          <w:p w14:paraId="6E6FFB84" w14:textId="77777777" w:rsidR="00DE1FE0" w:rsidRPr="00A3750F" w:rsidRDefault="00DE1FE0" w:rsidP="001671CA">
            <w:pPr>
              <w:rPr>
                <w:color w:val="000000"/>
                <w:szCs w:val="22"/>
              </w:rPr>
            </w:pPr>
            <w:r w:rsidRPr="00A3750F">
              <w:rPr>
                <w:color w:val="000000"/>
                <w:szCs w:val="22"/>
              </w:rPr>
              <w:t>Montemurro, Michael</w:t>
            </w:r>
          </w:p>
        </w:tc>
        <w:tc>
          <w:tcPr>
            <w:tcW w:w="4338" w:type="dxa"/>
            <w:tcBorders>
              <w:top w:val="nil"/>
              <w:left w:val="nil"/>
              <w:bottom w:val="nil"/>
              <w:right w:val="nil"/>
            </w:tcBorders>
            <w:shd w:val="clear" w:color="auto" w:fill="auto"/>
            <w:noWrap/>
            <w:vAlign w:val="bottom"/>
          </w:tcPr>
          <w:p w14:paraId="5910E433" w14:textId="77777777" w:rsidR="00DE1FE0" w:rsidRPr="00A3750F" w:rsidRDefault="00DE1FE0" w:rsidP="001671CA">
            <w:pPr>
              <w:rPr>
                <w:color w:val="000000"/>
                <w:szCs w:val="22"/>
              </w:rPr>
            </w:pPr>
            <w:r w:rsidRPr="00A3750F">
              <w:rPr>
                <w:color w:val="000000"/>
                <w:szCs w:val="22"/>
              </w:rPr>
              <w:t>Huawei Technologies Co., Ltd</w:t>
            </w:r>
          </w:p>
        </w:tc>
      </w:tr>
      <w:tr w:rsidR="00DE1FE0" w:rsidRPr="00DF1CF0" w14:paraId="5E791FD6" w14:textId="77777777" w:rsidTr="001671CA">
        <w:trPr>
          <w:trHeight w:val="300"/>
        </w:trPr>
        <w:tc>
          <w:tcPr>
            <w:tcW w:w="436" w:type="dxa"/>
            <w:tcBorders>
              <w:top w:val="nil"/>
              <w:left w:val="nil"/>
              <w:bottom w:val="nil"/>
              <w:right w:val="nil"/>
            </w:tcBorders>
          </w:tcPr>
          <w:p w14:paraId="72205EA3" w14:textId="3971027C" w:rsidR="00DE1FE0" w:rsidRPr="00A3750F" w:rsidRDefault="00A3750F" w:rsidP="001671CA">
            <w:pPr>
              <w:rPr>
                <w:color w:val="000000"/>
                <w:szCs w:val="22"/>
              </w:rPr>
            </w:pPr>
            <w:r>
              <w:rPr>
                <w:color w:val="000000"/>
                <w:szCs w:val="22"/>
              </w:rPr>
              <w:t>8</w:t>
            </w:r>
          </w:p>
        </w:tc>
        <w:tc>
          <w:tcPr>
            <w:tcW w:w="2714" w:type="dxa"/>
            <w:tcBorders>
              <w:top w:val="nil"/>
              <w:left w:val="nil"/>
              <w:bottom w:val="nil"/>
              <w:right w:val="nil"/>
            </w:tcBorders>
            <w:shd w:val="clear" w:color="auto" w:fill="auto"/>
            <w:noWrap/>
            <w:vAlign w:val="bottom"/>
          </w:tcPr>
          <w:p w14:paraId="5EDB9164" w14:textId="77777777" w:rsidR="00DE1FE0" w:rsidRPr="00A3750F" w:rsidRDefault="00DE1FE0" w:rsidP="001671CA">
            <w:pPr>
              <w:rPr>
                <w:color w:val="000000"/>
                <w:szCs w:val="22"/>
              </w:rPr>
            </w:pPr>
            <w:r w:rsidRPr="00A3750F">
              <w:rPr>
                <w:color w:val="000000"/>
                <w:szCs w:val="22"/>
              </w:rPr>
              <w:t>Qi, Emily</w:t>
            </w:r>
          </w:p>
        </w:tc>
        <w:tc>
          <w:tcPr>
            <w:tcW w:w="4338" w:type="dxa"/>
            <w:tcBorders>
              <w:top w:val="nil"/>
              <w:left w:val="nil"/>
              <w:bottom w:val="nil"/>
              <w:right w:val="nil"/>
            </w:tcBorders>
            <w:shd w:val="clear" w:color="auto" w:fill="auto"/>
            <w:noWrap/>
            <w:vAlign w:val="bottom"/>
          </w:tcPr>
          <w:p w14:paraId="2865A509" w14:textId="77777777" w:rsidR="00DE1FE0" w:rsidRPr="00A3750F" w:rsidRDefault="00DE1FE0" w:rsidP="001671CA">
            <w:pPr>
              <w:rPr>
                <w:color w:val="000000"/>
                <w:szCs w:val="22"/>
              </w:rPr>
            </w:pPr>
            <w:r w:rsidRPr="00A3750F">
              <w:rPr>
                <w:color w:val="000000"/>
                <w:szCs w:val="22"/>
              </w:rPr>
              <w:t>Intel</w:t>
            </w:r>
          </w:p>
        </w:tc>
      </w:tr>
      <w:tr w:rsidR="00DE1FE0" w:rsidRPr="00DF1CF0" w14:paraId="36721986" w14:textId="77777777" w:rsidTr="001671CA">
        <w:trPr>
          <w:trHeight w:val="300"/>
        </w:trPr>
        <w:tc>
          <w:tcPr>
            <w:tcW w:w="436" w:type="dxa"/>
            <w:tcBorders>
              <w:top w:val="nil"/>
              <w:left w:val="nil"/>
              <w:bottom w:val="nil"/>
              <w:right w:val="nil"/>
            </w:tcBorders>
          </w:tcPr>
          <w:p w14:paraId="67C73F37" w14:textId="1330E921" w:rsidR="00DE1FE0" w:rsidRPr="00A3750F" w:rsidRDefault="00A3750F" w:rsidP="001671CA">
            <w:pPr>
              <w:rPr>
                <w:color w:val="000000"/>
                <w:szCs w:val="22"/>
              </w:rPr>
            </w:pPr>
            <w:r>
              <w:rPr>
                <w:color w:val="000000"/>
                <w:szCs w:val="22"/>
              </w:rPr>
              <w:t>9</w:t>
            </w:r>
          </w:p>
        </w:tc>
        <w:tc>
          <w:tcPr>
            <w:tcW w:w="2714" w:type="dxa"/>
            <w:tcBorders>
              <w:top w:val="nil"/>
              <w:left w:val="nil"/>
              <w:bottom w:val="nil"/>
              <w:right w:val="nil"/>
            </w:tcBorders>
            <w:shd w:val="clear" w:color="auto" w:fill="auto"/>
            <w:noWrap/>
            <w:vAlign w:val="bottom"/>
          </w:tcPr>
          <w:p w14:paraId="61D0FF17" w14:textId="77777777" w:rsidR="00DE1FE0" w:rsidRPr="00A3750F" w:rsidRDefault="00DE1FE0" w:rsidP="001671CA">
            <w:pPr>
              <w:rPr>
                <w:color w:val="000000"/>
                <w:szCs w:val="22"/>
              </w:rPr>
            </w:pPr>
            <w:r w:rsidRPr="00A3750F">
              <w:rPr>
                <w:color w:val="000000"/>
                <w:szCs w:val="22"/>
              </w:rPr>
              <w:t>RISON, Mark</w:t>
            </w:r>
          </w:p>
        </w:tc>
        <w:tc>
          <w:tcPr>
            <w:tcW w:w="4338" w:type="dxa"/>
            <w:tcBorders>
              <w:top w:val="nil"/>
              <w:left w:val="nil"/>
              <w:bottom w:val="nil"/>
              <w:right w:val="nil"/>
            </w:tcBorders>
            <w:shd w:val="clear" w:color="auto" w:fill="auto"/>
            <w:noWrap/>
            <w:vAlign w:val="bottom"/>
          </w:tcPr>
          <w:p w14:paraId="29D6F497" w14:textId="77777777" w:rsidR="00DE1FE0" w:rsidRPr="00A3750F" w:rsidRDefault="00DE1FE0" w:rsidP="001671CA">
            <w:pPr>
              <w:rPr>
                <w:color w:val="000000"/>
                <w:szCs w:val="22"/>
              </w:rPr>
            </w:pPr>
            <w:r w:rsidRPr="00A3750F">
              <w:rPr>
                <w:color w:val="000000"/>
                <w:szCs w:val="22"/>
              </w:rPr>
              <w:t>Samsung Cambridge Solution Centre</w:t>
            </w:r>
          </w:p>
        </w:tc>
      </w:tr>
      <w:tr w:rsidR="00DF1CF0" w:rsidRPr="00DF1CF0" w14:paraId="04D786A3" w14:textId="77777777" w:rsidTr="001671CA">
        <w:trPr>
          <w:trHeight w:val="300"/>
        </w:trPr>
        <w:tc>
          <w:tcPr>
            <w:tcW w:w="436" w:type="dxa"/>
            <w:tcBorders>
              <w:top w:val="nil"/>
              <w:left w:val="nil"/>
              <w:bottom w:val="nil"/>
              <w:right w:val="nil"/>
            </w:tcBorders>
          </w:tcPr>
          <w:p w14:paraId="4FCDA54E" w14:textId="4FEA4B93" w:rsidR="00DF1CF0" w:rsidRPr="00A3750F" w:rsidRDefault="00A3750F" w:rsidP="001671CA">
            <w:pPr>
              <w:rPr>
                <w:color w:val="000000"/>
                <w:szCs w:val="22"/>
              </w:rPr>
            </w:pPr>
            <w:r>
              <w:rPr>
                <w:color w:val="000000"/>
                <w:szCs w:val="22"/>
              </w:rPr>
              <w:t>10</w:t>
            </w:r>
          </w:p>
        </w:tc>
        <w:tc>
          <w:tcPr>
            <w:tcW w:w="2714" w:type="dxa"/>
            <w:tcBorders>
              <w:top w:val="nil"/>
              <w:left w:val="nil"/>
              <w:bottom w:val="nil"/>
              <w:right w:val="nil"/>
            </w:tcBorders>
            <w:shd w:val="clear" w:color="auto" w:fill="auto"/>
            <w:noWrap/>
            <w:vAlign w:val="bottom"/>
          </w:tcPr>
          <w:p w14:paraId="1F4B8897" w14:textId="55519F38" w:rsidR="00DF1CF0" w:rsidRPr="00A3750F" w:rsidRDefault="00DF1CF0" w:rsidP="001671CA">
            <w:pPr>
              <w:rPr>
                <w:color w:val="000000"/>
                <w:szCs w:val="22"/>
              </w:rPr>
            </w:pPr>
            <w:r w:rsidRPr="00A3750F">
              <w:rPr>
                <w:color w:val="000000"/>
                <w:szCs w:val="22"/>
              </w:rPr>
              <w:t>Au, Edward</w:t>
            </w:r>
          </w:p>
        </w:tc>
        <w:tc>
          <w:tcPr>
            <w:tcW w:w="4338" w:type="dxa"/>
            <w:tcBorders>
              <w:top w:val="nil"/>
              <w:left w:val="nil"/>
              <w:bottom w:val="nil"/>
              <w:right w:val="nil"/>
            </w:tcBorders>
            <w:shd w:val="clear" w:color="auto" w:fill="auto"/>
            <w:noWrap/>
            <w:vAlign w:val="bottom"/>
          </w:tcPr>
          <w:p w14:paraId="2FC3C7DF" w14:textId="5C583180" w:rsidR="00DF1CF0" w:rsidRPr="00A3750F" w:rsidRDefault="00DF1CF0" w:rsidP="001671CA">
            <w:pPr>
              <w:rPr>
                <w:color w:val="000000"/>
                <w:szCs w:val="22"/>
              </w:rPr>
            </w:pPr>
            <w:r w:rsidRPr="00A3750F">
              <w:rPr>
                <w:color w:val="000000"/>
                <w:szCs w:val="22"/>
              </w:rPr>
              <w:t>Huawei Technologies Co., Ltd</w:t>
            </w:r>
          </w:p>
        </w:tc>
      </w:tr>
      <w:tr w:rsidR="00DF1CF0" w:rsidRPr="00DF1CF0" w14:paraId="563A9173" w14:textId="77777777" w:rsidTr="001671CA">
        <w:trPr>
          <w:trHeight w:val="300"/>
        </w:trPr>
        <w:tc>
          <w:tcPr>
            <w:tcW w:w="436" w:type="dxa"/>
            <w:tcBorders>
              <w:top w:val="nil"/>
              <w:left w:val="nil"/>
              <w:bottom w:val="nil"/>
              <w:right w:val="nil"/>
            </w:tcBorders>
          </w:tcPr>
          <w:p w14:paraId="26E4E32B" w14:textId="515EFD7D" w:rsidR="00DF1CF0" w:rsidRPr="00A3750F" w:rsidRDefault="00A3750F" w:rsidP="001671CA">
            <w:pPr>
              <w:rPr>
                <w:color w:val="000000"/>
                <w:szCs w:val="22"/>
              </w:rPr>
            </w:pPr>
            <w:r>
              <w:rPr>
                <w:color w:val="000000"/>
                <w:szCs w:val="22"/>
              </w:rPr>
              <w:t>11</w:t>
            </w:r>
          </w:p>
        </w:tc>
        <w:tc>
          <w:tcPr>
            <w:tcW w:w="2714" w:type="dxa"/>
            <w:tcBorders>
              <w:top w:val="nil"/>
              <w:left w:val="nil"/>
              <w:bottom w:val="nil"/>
              <w:right w:val="nil"/>
            </w:tcBorders>
            <w:shd w:val="clear" w:color="auto" w:fill="auto"/>
            <w:noWrap/>
            <w:vAlign w:val="bottom"/>
          </w:tcPr>
          <w:p w14:paraId="35EBAC95" w14:textId="4F897E99" w:rsidR="00DF1CF0" w:rsidRPr="00A3750F" w:rsidRDefault="00DF1CF0" w:rsidP="001671CA">
            <w:pPr>
              <w:rPr>
                <w:color w:val="000000"/>
                <w:szCs w:val="22"/>
              </w:rPr>
            </w:pPr>
            <w:r w:rsidRPr="00A3750F">
              <w:rPr>
                <w:color w:val="000000"/>
                <w:szCs w:val="22"/>
              </w:rPr>
              <w:t>Sherlock, Ian</w:t>
            </w:r>
          </w:p>
        </w:tc>
        <w:tc>
          <w:tcPr>
            <w:tcW w:w="4338" w:type="dxa"/>
            <w:tcBorders>
              <w:top w:val="nil"/>
              <w:left w:val="nil"/>
              <w:bottom w:val="nil"/>
              <w:right w:val="nil"/>
            </w:tcBorders>
            <w:shd w:val="clear" w:color="auto" w:fill="auto"/>
            <w:noWrap/>
            <w:vAlign w:val="bottom"/>
          </w:tcPr>
          <w:p w14:paraId="2D48A04E" w14:textId="2CAF8834" w:rsidR="00DF1CF0" w:rsidRPr="00A3750F" w:rsidRDefault="00A3750F" w:rsidP="001671CA">
            <w:pPr>
              <w:rPr>
                <w:color w:val="000000"/>
                <w:szCs w:val="22"/>
              </w:rPr>
            </w:pPr>
            <w:r w:rsidRPr="00A3750F">
              <w:rPr>
                <w:color w:val="000000"/>
                <w:szCs w:val="22"/>
              </w:rPr>
              <w:t>Texas Instruments Inc.</w:t>
            </w:r>
          </w:p>
        </w:tc>
      </w:tr>
    </w:tbl>
    <w:p w14:paraId="2EDDCDE3" w14:textId="77777777" w:rsidR="00827675" w:rsidRPr="00DF1CF0" w:rsidRDefault="00827675" w:rsidP="00DE1FE0">
      <w:pPr>
        <w:rPr>
          <w:b/>
          <w:bCs/>
          <w:szCs w:val="22"/>
        </w:rPr>
      </w:pPr>
    </w:p>
    <w:p w14:paraId="421146DD" w14:textId="77777777" w:rsidR="00DE1FE0" w:rsidRPr="00DF1CF0" w:rsidRDefault="00DE1FE0" w:rsidP="00DE1FE0">
      <w:pPr>
        <w:numPr>
          <w:ilvl w:val="1"/>
          <w:numId w:val="2"/>
        </w:numPr>
        <w:rPr>
          <w:b/>
          <w:bCs/>
          <w:szCs w:val="22"/>
        </w:rPr>
      </w:pPr>
      <w:r w:rsidRPr="00DF1CF0">
        <w:rPr>
          <w:b/>
          <w:bCs/>
          <w:szCs w:val="22"/>
        </w:rPr>
        <w:t>Review Patent Policy and Copyright policy and Participation Policies.</w:t>
      </w:r>
    </w:p>
    <w:p w14:paraId="2BD85485" w14:textId="77777777" w:rsidR="00DE1FE0" w:rsidRPr="00DF1CF0" w:rsidRDefault="00DE1FE0" w:rsidP="00DE1FE0">
      <w:pPr>
        <w:pStyle w:val="ListParagraph"/>
        <w:numPr>
          <w:ilvl w:val="2"/>
          <w:numId w:val="2"/>
        </w:numPr>
        <w:rPr>
          <w:szCs w:val="22"/>
        </w:rPr>
      </w:pPr>
      <w:r w:rsidRPr="00DF1CF0">
        <w:rPr>
          <w:szCs w:val="22"/>
        </w:rPr>
        <w:t>No issues noted</w:t>
      </w:r>
    </w:p>
    <w:p w14:paraId="252F29B1" w14:textId="77777777" w:rsidR="00DE1FE0" w:rsidRPr="00DF1CF0" w:rsidRDefault="00DE1FE0" w:rsidP="00DE1FE0">
      <w:pPr>
        <w:pStyle w:val="ListParagraph"/>
        <w:ind w:left="1224"/>
        <w:rPr>
          <w:szCs w:val="22"/>
        </w:rPr>
      </w:pPr>
    </w:p>
    <w:p w14:paraId="1D5F27B2" w14:textId="2B266DC9" w:rsidR="00DE1FE0" w:rsidRPr="00DF1CF0" w:rsidRDefault="00DE1FE0" w:rsidP="00DE1FE0">
      <w:pPr>
        <w:pStyle w:val="ListParagraph"/>
        <w:numPr>
          <w:ilvl w:val="1"/>
          <w:numId w:val="2"/>
        </w:numPr>
        <w:rPr>
          <w:szCs w:val="22"/>
        </w:rPr>
      </w:pPr>
      <w:r w:rsidRPr="00DF1CF0">
        <w:rPr>
          <w:b/>
          <w:bCs/>
          <w:szCs w:val="22"/>
        </w:rPr>
        <w:t>Review Agenda:</w:t>
      </w:r>
      <w:r w:rsidRPr="00DF1CF0">
        <w:rPr>
          <w:szCs w:val="22"/>
        </w:rPr>
        <w:t xml:space="preserve"> 11-21/0155r9:</w:t>
      </w:r>
    </w:p>
    <w:p w14:paraId="66829A93" w14:textId="565F5FE8" w:rsidR="00DE1FE0" w:rsidRPr="00DF1CF0" w:rsidRDefault="00DE1FE0" w:rsidP="00DE1FE0">
      <w:pPr>
        <w:pStyle w:val="ListParagraph"/>
        <w:numPr>
          <w:ilvl w:val="2"/>
          <w:numId w:val="2"/>
        </w:numPr>
        <w:rPr>
          <w:szCs w:val="22"/>
        </w:rPr>
      </w:pPr>
      <w:r w:rsidRPr="00DF1CF0">
        <w:rPr>
          <w:szCs w:val="22"/>
        </w:rPr>
        <w:fldChar w:fldCharType="begin"/>
      </w:r>
      <w:ins w:id="0" w:author="Stephen McCann" w:date="2023-02-24T15:04:00Z">
        <w:r w:rsidRPr="00DF1CF0">
          <w:rPr>
            <w:szCs w:val="22"/>
          </w:rPr>
          <w:instrText xml:space="preserve"> HYPERLINK "</w:instrText>
        </w:r>
      </w:ins>
      <w:r w:rsidRPr="00DF1CF0">
        <w:rPr>
          <w:szCs w:val="22"/>
        </w:rPr>
        <w:instrText>https://mentor.ieee.org/802.11/dcn/23/11-23-0155-09-000m-january-march-teleconference-agenda.docx</w:instrText>
      </w:r>
      <w:ins w:id="1" w:author="Stephen McCann" w:date="2023-02-24T15:04:00Z">
        <w:r w:rsidRPr="00DF1CF0">
          <w:rPr>
            <w:szCs w:val="22"/>
          </w:rPr>
          <w:instrText xml:space="preserve">" </w:instrText>
        </w:r>
      </w:ins>
      <w:r w:rsidRPr="00DF1CF0">
        <w:rPr>
          <w:szCs w:val="22"/>
        </w:rPr>
      </w:r>
      <w:r w:rsidRPr="00DF1CF0">
        <w:rPr>
          <w:szCs w:val="22"/>
        </w:rPr>
        <w:fldChar w:fldCharType="separate"/>
      </w:r>
      <w:r w:rsidRPr="00DF1CF0">
        <w:rPr>
          <w:rStyle w:val="Hyperlink"/>
          <w:szCs w:val="22"/>
        </w:rPr>
        <w:t>https://mentor.ieee.org/802.11/dcn/23/11-23-0155-09-000m-january-march-teleconference-agenda.docx</w:t>
      </w:r>
      <w:r w:rsidRPr="00DF1CF0">
        <w:rPr>
          <w:szCs w:val="22"/>
        </w:rPr>
        <w:fldChar w:fldCharType="end"/>
      </w:r>
      <w:r w:rsidRPr="00DF1CF0">
        <w:rPr>
          <w:szCs w:val="22"/>
        </w:rPr>
        <w:t xml:space="preserve"> </w:t>
      </w:r>
    </w:p>
    <w:p w14:paraId="3B70DB1C" w14:textId="77777777" w:rsidR="00DE1FE0" w:rsidRPr="00DF1CF0" w:rsidRDefault="00DE1FE0" w:rsidP="00DE1FE0">
      <w:pPr>
        <w:pStyle w:val="ListParagraph"/>
        <w:numPr>
          <w:ilvl w:val="2"/>
          <w:numId w:val="2"/>
        </w:numPr>
        <w:rPr>
          <w:szCs w:val="22"/>
        </w:rPr>
      </w:pPr>
      <w:r w:rsidRPr="00DF1CF0">
        <w:rPr>
          <w:szCs w:val="22"/>
        </w:rPr>
        <w:t>Agenda:</w:t>
      </w:r>
    </w:p>
    <w:p w14:paraId="7392959D" w14:textId="2FA70FB6" w:rsidR="00DE1FE0" w:rsidRPr="00DF1CF0" w:rsidRDefault="00DE1FE0" w:rsidP="00DE1FE0">
      <w:pPr>
        <w:numPr>
          <w:ilvl w:val="0"/>
          <w:numId w:val="8"/>
        </w:numPr>
        <w:tabs>
          <w:tab w:val="clear" w:pos="2520"/>
          <w:tab w:val="num" w:pos="1584"/>
        </w:tabs>
        <w:ind w:left="1584"/>
        <w:rPr>
          <w:szCs w:val="22"/>
        </w:rPr>
      </w:pPr>
      <w:r w:rsidRPr="00DF1CF0">
        <w:rPr>
          <w:b/>
          <w:bCs/>
          <w:szCs w:val="22"/>
        </w:rPr>
        <w:t xml:space="preserve">Friday February 24, 2023 – 10am – noon Eastern </w:t>
      </w:r>
    </w:p>
    <w:p w14:paraId="59829D12" w14:textId="77777777" w:rsidR="00DE1FE0" w:rsidRPr="00A3750F" w:rsidRDefault="00DE1FE0" w:rsidP="00DE1FE0">
      <w:pPr>
        <w:ind w:left="1944"/>
        <w:rPr>
          <w:szCs w:val="22"/>
        </w:rPr>
      </w:pPr>
      <w:r w:rsidRPr="00A3750F">
        <w:rPr>
          <w:szCs w:val="22"/>
        </w:rPr>
        <w:t>3.    Editor Report – Emily QI (Intel)</w:t>
      </w:r>
    </w:p>
    <w:p w14:paraId="1F987F89" w14:textId="77777777" w:rsidR="00A3750F" w:rsidRPr="00A3750F" w:rsidRDefault="00DE1FE0" w:rsidP="00A3750F">
      <w:pPr>
        <w:numPr>
          <w:ilvl w:val="0"/>
          <w:numId w:val="30"/>
        </w:numPr>
        <w:tabs>
          <w:tab w:val="num" w:pos="3024"/>
        </w:tabs>
        <w:rPr>
          <w:szCs w:val="22"/>
        </w:rPr>
      </w:pPr>
      <w:r w:rsidRPr="00A3750F">
        <w:rPr>
          <w:szCs w:val="22"/>
          <w:lang w:eastAsia="en-GB"/>
        </w:rPr>
        <w:t>Comment resolution</w:t>
      </w:r>
    </w:p>
    <w:p w14:paraId="47295404" w14:textId="77777777" w:rsidR="00A3750F" w:rsidRPr="00A3750F" w:rsidRDefault="00A3750F" w:rsidP="00A3750F">
      <w:pPr>
        <w:numPr>
          <w:ilvl w:val="1"/>
          <w:numId w:val="31"/>
        </w:numPr>
        <w:rPr>
          <w:szCs w:val="22"/>
        </w:rPr>
      </w:pPr>
      <w:r w:rsidRPr="00A3750F">
        <w:rPr>
          <w:szCs w:val="22"/>
        </w:rPr>
        <w:t>CID 3057 (PHY) - Rison (Samsung)</w:t>
      </w:r>
    </w:p>
    <w:p w14:paraId="331F684D" w14:textId="77777777" w:rsidR="00A3750F" w:rsidRPr="00A3750F" w:rsidRDefault="00A3750F" w:rsidP="00A3750F">
      <w:pPr>
        <w:numPr>
          <w:ilvl w:val="1"/>
          <w:numId w:val="31"/>
        </w:numPr>
        <w:rPr>
          <w:szCs w:val="22"/>
        </w:rPr>
      </w:pPr>
      <w:r w:rsidRPr="00A3750F">
        <w:rPr>
          <w:szCs w:val="22"/>
        </w:rPr>
        <w:t>CID 3262 (PHY) - Rison (Samsung)</w:t>
      </w:r>
    </w:p>
    <w:p w14:paraId="7624FE0B" w14:textId="77777777" w:rsidR="00A3750F" w:rsidRPr="00A3750F" w:rsidRDefault="00A3750F" w:rsidP="00A3750F">
      <w:pPr>
        <w:numPr>
          <w:ilvl w:val="1"/>
          <w:numId w:val="31"/>
        </w:numPr>
        <w:rPr>
          <w:szCs w:val="22"/>
        </w:rPr>
      </w:pPr>
      <w:r w:rsidRPr="00A3750F">
        <w:rPr>
          <w:szCs w:val="22"/>
        </w:rPr>
        <w:t>CID 3316 (GEN) - Smith (SRT)</w:t>
      </w:r>
    </w:p>
    <w:p w14:paraId="28F462B5" w14:textId="31571DF5" w:rsidR="00A3750F" w:rsidRPr="00A3750F" w:rsidRDefault="00A3750F" w:rsidP="00A3750F">
      <w:pPr>
        <w:numPr>
          <w:ilvl w:val="1"/>
          <w:numId w:val="31"/>
        </w:numPr>
        <w:rPr>
          <w:szCs w:val="22"/>
        </w:rPr>
      </w:pPr>
      <w:r w:rsidRPr="00A3750F">
        <w:rPr>
          <w:szCs w:val="22"/>
        </w:rPr>
        <w:t>CID 3697, 3694, 3541, 3538, 3504, 3408, 3526, 3271 (PHY) - Rison (Samsung)</w:t>
      </w:r>
    </w:p>
    <w:p w14:paraId="3251CAE9" w14:textId="77777777" w:rsidR="00DE1FE0" w:rsidRPr="00A3750F" w:rsidRDefault="00DE1FE0" w:rsidP="00DE1FE0">
      <w:pPr>
        <w:pStyle w:val="ListParagraph"/>
        <w:numPr>
          <w:ilvl w:val="3"/>
          <w:numId w:val="2"/>
        </w:numPr>
        <w:rPr>
          <w:szCs w:val="22"/>
        </w:rPr>
      </w:pPr>
      <w:r w:rsidRPr="00A3750F">
        <w:rPr>
          <w:szCs w:val="22"/>
        </w:rPr>
        <w:t>No objection to agenda.</w:t>
      </w:r>
    </w:p>
    <w:p w14:paraId="06E22164" w14:textId="77777777" w:rsidR="00DE1FE0" w:rsidRPr="00DF1CF0" w:rsidRDefault="00DE1FE0" w:rsidP="00DE1FE0">
      <w:pPr>
        <w:pStyle w:val="ListParagraph"/>
        <w:ind w:left="1224"/>
        <w:rPr>
          <w:szCs w:val="22"/>
        </w:rPr>
      </w:pPr>
    </w:p>
    <w:p w14:paraId="2C27BD84" w14:textId="77777777" w:rsidR="00DE1FE0" w:rsidRPr="00DF1CF0" w:rsidRDefault="00DE1FE0" w:rsidP="00DE1FE0">
      <w:pPr>
        <w:pStyle w:val="ListParagraph"/>
        <w:numPr>
          <w:ilvl w:val="1"/>
          <w:numId w:val="2"/>
        </w:numPr>
        <w:rPr>
          <w:szCs w:val="22"/>
        </w:rPr>
      </w:pPr>
      <w:r w:rsidRPr="00DF1CF0">
        <w:rPr>
          <w:b/>
          <w:bCs/>
          <w:szCs w:val="22"/>
        </w:rPr>
        <w:t>Editor Report –</w:t>
      </w:r>
      <w:r w:rsidRPr="00DF1CF0">
        <w:rPr>
          <w:szCs w:val="22"/>
        </w:rPr>
        <w:t xml:space="preserve"> Emily QI (Intel)</w:t>
      </w:r>
    </w:p>
    <w:p w14:paraId="2BE10125" w14:textId="75058280" w:rsidR="00DE1FE0" w:rsidRPr="00DF1CF0" w:rsidRDefault="001756EF" w:rsidP="001A5920">
      <w:pPr>
        <w:pStyle w:val="ListParagraph"/>
        <w:numPr>
          <w:ilvl w:val="2"/>
          <w:numId w:val="2"/>
        </w:numPr>
        <w:rPr>
          <w:szCs w:val="22"/>
        </w:rPr>
      </w:pPr>
      <w:r w:rsidRPr="00DF1CF0">
        <w:rPr>
          <w:szCs w:val="22"/>
        </w:rPr>
        <w:t xml:space="preserve"> </w:t>
      </w:r>
      <w:r w:rsidR="00DE1FE0" w:rsidRPr="00DF1CF0">
        <w:rPr>
          <w:szCs w:val="22"/>
        </w:rPr>
        <w:t xml:space="preserve">No </w:t>
      </w:r>
      <w:r w:rsidRPr="00DF1CF0">
        <w:rPr>
          <w:szCs w:val="22"/>
        </w:rPr>
        <w:t>update</w:t>
      </w:r>
    </w:p>
    <w:p w14:paraId="1D65DD83" w14:textId="77777777" w:rsidR="00DE1FE0" w:rsidRPr="00DF1CF0" w:rsidRDefault="00DE1FE0" w:rsidP="00DE1FE0">
      <w:pPr>
        <w:rPr>
          <w:szCs w:val="22"/>
        </w:rPr>
      </w:pPr>
    </w:p>
    <w:p w14:paraId="7C69BFB6" w14:textId="5FEABB18" w:rsidR="00DE1FE0" w:rsidRPr="00DF1CF0" w:rsidRDefault="00DE1FE0" w:rsidP="00DE1FE0">
      <w:pPr>
        <w:numPr>
          <w:ilvl w:val="1"/>
          <w:numId w:val="2"/>
        </w:numPr>
        <w:rPr>
          <w:szCs w:val="22"/>
        </w:rPr>
      </w:pPr>
      <w:r w:rsidRPr="00DF1CF0">
        <w:rPr>
          <w:b/>
          <w:bCs/>
          <w:szCs w:val="22"/>
        </w:rPr>
        <w:t xml:space="preserve">Review doc 11-22/2069r5 </w:t>
      </w:r>
      <w:r w:rsidRPr="00DF1CF0">
        <w:rPr>
          <w:szCs w:val="22"/>
        </w:rPr>
        <w:t>– Mark RISON (Samsung)</w:t>
      </w:r>
    </w:p>
    <w:p w14:paraId="4D81E814" w14:textId="62D9BB74" w:rsidR="00DE1FE0" w:rsidRPr="00DF1CF0" w:rsidRDefault="00DE1FE0" w:rsidP="00DE1FE0">
      <w:pPr>
        <w:numPr>
          <w:ilvl w:val="2"/>
          <w:numId w:val="2"/>
        </w:numPr>
        <w:rPr>
          <w:szCs w:val="22"/>
        </w:rPr>
      </w:pPr>
      <w:r w:rsidRPr="00DF1CF0">
        <w:rPr>
          <w:szCs w:val="22"/>
        </w:rPr>
        <w:t xml:space="preserve">Document: </w:t>
      </w:r>
      <w:hyperlink r:id="rId55" w:history="1">
        <w:r w:rsidRPr="00DF1CF0">
          <w:rPr>
            <w:rStyle w:val="Hyperlink"/>
            <w:szCs w:val="22"/>
          </w:rPr>
          <w:t>https://mentor.ieee.org/802.11/dcn/22/11-22-2069-05-000m-resolutions-for-some-comments-on-11me-d2-0-lb270.docx</w:t>
        </w:r>
      </w:hyperlink>
    </w:p>
    <w:p w14:paraId="328D9E8A" w14:textId="29DF1E46" w:rsidR="00DE1FE0" w:rsidRPr="00DF1CF0" w:rsidRDefault="00DE1FE0" w:rsidP="00DE1FE0">
      <w:pPr>
        <w:numPr>
          <w:ilvl w:val="2"/>
          <w:numId w:val="2"/>
        </w:numPr>
        <w:rPr>
          <w:szCs w:val="22"/>
          <w:highlight w:val="green"/>
        </w:rPr>
      </w:pPr>
      <w:r w:rsidRPr="00DF1CF0">
        <w:rPr>
          <w:szCs w:val="22"/>
          <w:highlight w:val="green"/>
        </w:rPr>
        <w:t>CID 3057 (PHY):</w:t>
      </w:r>
    </w:p>
    <w:p w14:paraId="7E07F191" w14:textId="52A9E62D" w:rsidR="00DE1FE0" w:rsidRPr="00DF1CF0" w:rsidRDefault="00DE1FE0" w:rsidP="00DE1FE0">
      <w:pPr>
        <w:numPr>
          <w:ilvl w:val="3"/>
          <w:numId w:val="2"/>
        </w:numPr>
        <w:rPr>
          <w:szCs w:val="22"/>
        </w:rPr>
      </w:pPr>
      <w:r w:rsidRPr="00DF1CF0">
        <w:rPr>
          <w:szCs w:val="22"/>
        </w:rPr>
        <w:t>Review comment</w:t>
      </w:r>
    </w:p>
    <w:p w14:paraId="4FDF118B" w14:textId="5DE70B44" w:rsidR="00DE1FE0" w:rsidRPr="00DF1CF0" w:rsidRDefault="001756EF" w:rsidP="00DE1FE0">
      <w:pPr>
        <w:numPr>
          <w:ilvl w:val="3"/>
          <w:numId w:val="2"/>
        </w:numPr>
        <w:rPr>
          <w:szCs w:val="22"/>
        </w:rPr>
      </w:pPr>
      <w:r w:rsidRPr="00DF1CF0">
        <w:rPr>
          <w:szCs w:val="22"/>
        </w:rPr>
        <w:lastRenderedPageBreak/>
        <w:t xml:space="preserve">Proposed Resolution: </w:t>
      </w:r>
      <w:r w:rsidR="00DE1FE0" w:rsidRPr="00DF1CF0">
        <w:rPr>
          <w:szCs w:val="22"/>
        </w:rPr>
        <w:t>REJECTED</w:t>
      </w:r>
    </w:p>
    <w:p w14:paraId="3BB0E334" w14:textId="77777777" w:rsidR="00DE1FE0" w:rsidRPr="00DF1CF0" w:rsidRDefault="00DE1FE0" w:rsidP="00DE1FE0">
      <w:pPr>
        <w:numPr>
          <w:ilvl w:val="3"/>
          <w:numId w:val="2"/>
        </w:numPr>
        <w:rPr>
          <w:szCs w:val="22"/>
        </w:rPr>
      </w:pPr>
      <w:r w:rsidRPr="00DF1CF0">
        <w:rPr>
          <w:szCs w:val="22"/>
        </w:rPr>
        <w:t>This proposal was extensively discussed in the task group, but consensus could not be found to make this change at present.  The reasons given for this included:</w:t>
      </w:r>
    </w:p>
    <w:p w14:paraId="0C091657" w14:textId="77777777" w:rsidR="00DE1FE0" w:rsidRPr="00DF1CF0" w:rsidRDefault="00DE1FE0" w:rsidP="00DE1FE0">
      <w:pPr>
        <w:numPr>
          <w:ilvl w:val="3"/>
          <w:numId w:val="2"/>
        </w:numPr>
        <w:rPr>
          <w:szCs w:val="22"/>
        </w:rPr>
      </w:pPr>
      <w:r w:rsidRPr="00DF1CF0">
        <w:rPr>
          <w:szCs w:val="22"/>
        </w:rPr>
        <w:t>- There are still 11b-only implementations, which have value in certain use cases</w:t>
      </w:r>
    </w:p>
    <w:p w14:paraId="53AAAFEB" w14:textId="77777777" w:rsidR="00DE1FE0" w:rsidRPr="00DF1CF0" w:rsidRDefault="00DE1FE0" w:rsidP="00DE1FE0">
      <w:pPr>
        <w:numPr>
          <w:ilvl w:val="3"/>
          <w:numId w:val="2"/>
        </w:numPr>
        <w:rPr>
          <w:szCs w:val="22"/>
        </w:rPr>
      </w:pPr>
      <w:r w:rsidRPr="00DF1CF0">
        <w:rPr>
          <w:szCs w:val="22"/>
        </w:rPr>
        <w:t>- The benefit of removing CCK from the standard would be small</w:t>
      </w:r>
    </w:p>
    <w:p w14:paraId="562B9992" w14:textId="77777777" w:rsidR="00DE1FE0" w:rsidRPr="00DF1CF0" w:rsidRDefault="00DE1FE0" w:rsidP="00DE1FE0">
      <w:pPr>
        <w:numPr>
          <w:ilvl w:val="3"/>
          <w:numId w:val="2"/>
        </w:numPr>
        <w:rPr>
          <w:szCs w:val="22"/>
        </w:rPr>
      </w:pPr>
      <w:r w:rsidRPr="00DF1CF0">
        <w:rPr>
          <w:szCs w:val="22"/>
        </w:rPr>
        <w:t>- CCK is not burdensome to implement</w:t>
      </w:r>
    </w:p>
    <w:p w14:paraId="5AF0207E" w14:textId="61AF4FA7" w:rsidR="00DE1FE0" w:rsidRPr="00DF1CF0" w:rsidRDefault="00DE1FE0" w:rsidP="00DE1FE0">
      <w:pPr>
        <w:numPr>
          <w:ilvl w:val="3"/>
          <w:numId w:val="2"/>
        </w:numPr>
        <w:rPr>
          <w:szCs w:val="22"/>
        </w:rPr>
      </w:pPr>
      <w:r w:rsidRPr="00DF1CF0">
        <w:rPr>
          <w:szCs w:val="22"/>
        </w:rPr>
        <w:t>- Certain external standards allow for operation above 2 Mbps without use of OFDM</w:t>
      </w:r>
    </w:p>
    <w:p w14:paraId="5FBFEC10" w14:textId="06312CEF" w:rsidR="00DE1FE0" w:rsidRPr="00DF1CF0" w:rsidRDefault="00DE1FE0" w:rsidP="00DE1FE0">
      <w:pPr>
        <w:numPr>
          <w:ilvl w:val="3"/>
          <w:numId w:val="2"/>
        </w:numPr>
        <w:rPr>
          <w:szCs w:val="22"/>
        </w:rPr>
      </w:pPr>
      <w:r w:rsidRPr="00DF1CF0">
        <w:rPr>
          <w:szCs w:val="22"/>
        </w:rPr>
        <w:t>No objection - Mark Ready for Motion.</w:t>
      </w:r>
    </w:p>
    <w:p w14:paraId="041E6771" w14:textId="737D4BD6" w:rsidR="00DE1FE0" w:rsidRPr="00DF1CF0" w:rsidRDefault="00DE1FE0" w:rsidP="00DE1FE0">
      <w:pPr>
        <w:rPr>
          <w:szCs w:val="22"/>
        </w:rPr>
      </w:pPr>
    </w:p>
    <w:p w14:paraId="4ED4FA13" w14:textId="599AC210" w:rsidR="00DE1FE0" w:rsidRPr="00DF1CF0" w:rsidRDefault="00DE1FE0" w:rsidP="00DE1FE0">
      <w:pPr>
        <w:numPr>
          <w:ilvl w:val="2"/>
          <w:numId w:val="2"/>
        </w:numPr>
        <w:rPr>
          <w:szCs w:val="22"/>
          <w:highlight w:val="green"/>
        </w:rPr>
      </w:pPr>
      <w:r w:rsidRPr="00DF1CF0">
        <w:rPr>
          <w:szCs w:val="22"/>
          <w:highlight w:val="green"/>
        </w:rPr>
        <w:t>CID 326</w:t>
      </w:r>
      <w:r w:rsidR="007C0E8E" w:rsidRPr="00DF1CF0">
        <w:rPr>
          <w:szCs w:val="22"/>
          <w:highlight w:val="green"/>
        </w:rPr>
        <w:t>2</w:t>
      </w:r>
      <w:r w:rsidRPr="00DF1CF0">
        <w:rPr>
          <w:szCs w:val="22"/>
          <w:highlight w:val="green"/>
        </w:rPr>
        <w:t xml:space="preserve"> (PHY):</w:t>
      </w:r>
    </w:p>
    <w:p w14:paraId="5B8A9526" w14:textId="77777777" w:rsidR="00DE1FE0" w:rsidRPr="00DF1CF0" w:rsidRDefault="00DE1FE0" w:rsidP="00DE1FE0">
      <w:pPr>
        <w:numPr>
          <w:ilvl w:val="3"/>
          <w:numId w:val="2"/>
        </w:numPr>
        <w:rPr>
          <w:szCs w:val="22"/>
        </w:rPr>
      </w:pPr>
      <w:r w:rsidRPr="00DF1CF0">
        <w:rPr>
          <w:szCs w:val="22"/>
        </w:rPr>
        <w:t>Review comment</w:t>
      </w:r>
    </w:p>
    <w:p w14:paraId="545048D4" w14:textId="03A816F5" w:rsidR="007C0E8E" w:rsidRPr="00DF1CF0" w:rsidRDefault="001756EF" w:rsidP="007C0E8E">
      <w:pPr>
        <w:numPr>
          <w:ilvl w:val="3"/>
          <w:numId w:val="2"/>
        </w:numPr>
        <w:rPr>
          <w:szCs w:val="22"/>
        </w:rPr>
      </w:pPr>
      <w:r w:rsidRPr="00DF1CF0">
        <w:rPr>
          <w:szCs w:val="22"/>
        </w:rPr>
        <w:t xml:space="preserve">Proposed Resolution: </w:t>
      </w:r>
      <w:r w:rsidR="007C0E8E" w:rsidRPr="00DF1CF0">
        <w:rPr>
          <w:szCs w:val="22"/>
        </w:rPr>
        <w:t>REVISED</w:t>
      </w:r>
    </w:p>
    <w:p w14:paraId="0C0E159F" w14:textId="77777777" w:rsidR="007C0E8E" w:rsidRPr="00DF1CF0" w:rsidRDefault="007C0E8E" w:rsidP="007C0E8E">
      <w:pPr>
        <w:numPr>
          <w:ilvl w:val="3"/>
          <w:numId w:val="2"/>
        </w:numPr>
        <w:rPr>
          <w:szCs w:val="22"/>
        </w:rPr>
      </w:pPr>
      <w:r w:rsidRPr="00DF1CF0">
        <w:rPr>
          <w:szCs w:val="22"/>
        </w:rPr>
        <w:t xml:space="preserve">Make the changes proposed by the commenter and additionally at 5535.32 change “It is one of the delayed </w:t>
      </w:r>
      <w:proofErr w:type="spellStart"/>
      <w:r w:rsidRPr="00DF1CF0">
        <w:rPr>
          <w:szCs w:val="22"/>
        </w:rPr>
        <w:t>BlockAck</w:t>
      </w:r>
      <w:proofErr w:type="spellEnd"/>
      <w:r w:rsidRPr="00DF1CF0">
        <w:rPr>
          <w:szCs w:val="22"/>
        </w:rPr>
        <w:t xml:space="preserve"> frames sent with the BAR/BA Ack Policy subfield set to No Acknowledgment, or Data that does not require an immediate ack, or an Action No Ack frame.” to “It is a Data frame that does not require an immediate ack or an Action No Ack frame.” and delete the first two lines after the = (the ones starting </w:t>
      </w:r>
      <w:proofErr w:type="spellStart"/>
      <w:r w:rsidRPr="00DF1CF0">
        <w:rPr>
          <w:szCs w:val="22"/>
        </w:rPr>
        <w:t>BlockAck</w:t>
      </w:r>
      <w:proofErr w:type="spellEnd"/>
      <w:r w:rsidRPr="00DF1CF0">
        <w:rPr>
          <w:szCs w:val="22"/>
        </w:rPr>
        <w:t>/</w:t>
      </w:r>
      <w:proofErr w:type="spellStart"/>
      <w:r w:rsidRPr="00DF1CF0">
        <w:rPr>
          <w:szCs w:val="22"/>
        </w:rPr>
        <w:t>BlockAckReq</w:t>
      </w:r>
      <w:proofErr w:type="spellEnd"/>
      <w:r w:rsidRPr="00DF1CF0">
        <w:rPr>
          <w:szCs w:val="22"/>
        </w:rPr>
        <w:t>).</w:t>
      </w:r>
    </w:p>
    <w:p w14:paraId="28D3579D" w14:textId="0A838F37" w:rsidR="00DE1FE0" w:rsidRPr="00DF1CF0" w:rsidRDefault="00DE1FE0" w:rsidP="00DE1FE0">
      <w:pPr>
        <w:numPr>
          <w:ilvl w:val="3"/>
          <w:numId w:val="2"/>
        </w:numPr>
        <w:rPr>
          <w:szCs w:val="22"/>
        </w:rPr>
      </w:pPr>
      <w:r w:rsidRPr="00DF1CF0">
        <w:rPr>
          <w:szCs w:val="22"/>
        </w:rPr>
        <w:t>No objection. Mark ready for Motion</w:t>
      </w:r>
    </w:p>
    <w:p w14:paraId="2D92BFBF" w14:textId="0CEFDB44" w:rsidR="00DE1FE0" w:rsidRPr="00DF1CF0" w:rsidRDefault="00DE1FE0" w:rsidP="00DE1FE0">
      <w:pPr>
        <w:ind w:left="1728"/>
        <w:rPr>
          <w:szCs w:val="22"/>
        </w:rPr>
      </w:pPr>
    </w:p>
    <w:p w14:paraId="79920524" w14:textId="1FF992B4" w:rsidR="007C0E8E" w:rsidRPr="00DF1CF0" w:rsidRDefault="007C0E8E" w:rsidP="007C0E8E">
      <w:pPr>
        <w:numPr>
          <w:ilvl w:val="2"/>
          <w:numId w:val="2"/>
        </w:numPr>
        <w:rPr>
          <w:szCs w:val="22"/>
          <w:highlight w:val="green"/>
        </w:rPr>
      </w:pPr>
      <w:r w:rsidRPr="00DF1CF0">
        <w:rPr>
          <w:szCs w:val="22"/>
          <w:highlight w:val="green"/>
        </w:rPr>
        <w:t>CID 3697 (PHY):</w:t>
      </w:r>
    </w:p>
    <w:p w14:paraId="71DC208C" w14:textId="447DD3A4" w:rsidR="007C0E8E" w:rsidRPr="00DF1CF0" w:rsidRDefault="007C0E8E" w:rsidP="007C0E8E">
      <w:pPr>
        <w:numPr>
          <w:ilvl w:val="3"/>
          <w:numId w:val="2"/>
        </w:numPr>
        <w:rPr>
          <w:szCs w:val="22"/>
        </w:rPr>
      </w:pPr>
      <w:r w:rsidRPr="00DF1CF0">
        <w:rPr>
          <w:szCs w:val="22"/>
        </w:rPr>
        <w:t>Review comment</w:t>
      </w:r>
    </w:p>
    <w:p w14:paraId="2A2D02A9" w14:textId="30EA05BD" w:rsidR="007C0E8E" w:rsidRPr="00DF1CF0" w:rsidRDefault="007C0E8E" w:rsidP="007C0E8E">
      <w:pPr>
        <w:numPr>
          <w:ilvl w:val="3"/>
          <w:numId w:val="2"/>
        </w:numPr>
        <w:rPr>
          <w:szCs w:val="22"/>
        </w:rPr>
      </w:pPr>
      <w:r w:rsidRPr="00DF1CF0">
        <w:rPr>
          <w:szCs w:val="22"/>
        </w:rPr>
        <w:t xml:space="preserve">C: I thought </w:t>
      </w:r>
      <w:r w:rsidR="001756EF" w:rsidRPr="00DF1CF0">
        <w:rPr>
          <w:szCs w:val="22"/>
        </w:rPr>
        <w:t xml:space="preserve">that </w:t>
      </w:r>
      <w:r w:rsidRPr="00DF1CF0">
        <w:rPr>
          <w:szCs w:val="22"/>
        </w:rPr>
        <w:t xml:space="preserve">from </w:t>
      </w:r>
      <w:proofErr w:type="spellStart"/>
      <w:r w:rsidRPr="00DF1CF0">
        <w:rPr>
          <w:szCs w:val="22"/>
        </w:rPr>
        <w:t>REVmc</w:t>
      </w:r>
      <w:proofErr w:type="spellEnd"/>
      <w:r w:rsidRPr="00DF1CF0">
        <w:rPr>
          <w:szCs w:val="22"/>
        </w:rPr>
        <w:t xml:space="preserve"> onwards, the MIB has been compiled to check it</w:t>
      </w:r>
      <w:r w:rsidR="001756EF" w:rsidRPr="00DF1CF0">
        <w:rPr>
          <w:szCs w:val="22"/>
        </w:rPr>
        <w:t xml:space="preserve"> before publication of the next baseline.</w:t>
      </w:r>
    </w:p>
    <w:p w14:paraId="066B6A6C" w14:textId="16ECCEBF" w:rsidR="001756EF" w:rsidRPr="00DF1CF0" w:rsidRDefault="001756EF" w:rsidP="007C0E8E">
      <w:pPr>
        <w:numPr>
          <w:ilvl w:val="3"/>
          <w:numId w:val="2"/>
        </w:numPr>
        <w:rPr>
          <w:szCs w:val="22"/>
        </w:rPr>
      </w:pPr>
      <w:r w:rsidRPr="00DF1CF0">
        <w:rPr>
          <w:szCs w:val="22"/>
        </w:rPr>
        <w:t>A: Yes, that’s correct.</w:t>
      </w:r>
    </w:p>
    <w:p w14:paraId="64A67BCB" w14:textId="62857404" w:rsidR="007C0E8E" w:rsidRPr="00DF1CF0" w:rsidRDefault="001756EF" w:rsidP="007C0E8E">
      <w:pPr>
        <w:numPr>
          <w:ilvl w:val="3"/>
          <w:numId w:val="2"/>
        </w:numPr>
        <w:rPr>
          <w:szCs w:val="22"/>
        </w:rPr>
      </w:pPr>
      <w:r w:rsidRPr="00DF1CF0">
        <w:rPr>
          <w:szCs w:val="22"/>
        </w:rPr>
        <w:t xml:space="preserve">Proposed Resolution: </w:t>
      </w:r>
      <w:r w:rsidR="007C0E8E" w:rsidRPr="00DF1CF0">
        <w:rPr>
          <w:szCs w:val="22"/>
        </w:rPr>
        <w:t>REJECTED</w:t>
      </w:r>
    </w:p>
    <w:p w14:paraId="1C485D07" w14:textId="33B0A3F6" w:rsidR="007C0E8E" w:rsidRPr="00DF1CF0" w:rsidRDefault="007C0E8E" w:rsidP="007C0E8E">
      <w:pPr>
        <w:numPr>
          <w:ilvl w:val="3"/>
          <w:numId w:val="2"/>
        </w:numPr>
        <w:rPr>
          <w:szCs w:val="22"/>
        </w:rPr>
      </w:pPr>
      <w:r w:rsidRPr="00DF1CF0">
        <w:rPr>
          <w:szCs w:val="22"/>
        </w:rPr>
        <w:t>Setting dot11STACivicLocation or dot11STACivicLocationType can change dot11RMLCIConfigured and dot11RMCivicConfigured, so dot11STACivicLocation and dot11STACivicLocationType are indirectly referred to in the main body of the standard.</w:t>
      </w:r>
    </w:p>
    <w:p w14:paraId="7E8A9089" w14:textId="6EB671C6" w:rsidR="007C0E8E" w:rsidRPr="00DF1CF0" w:rsidRDefault="007C0E8E" w:rsidP="007C0E8E">
      <w:pPr>
        <w:numPr>
          <w:ilvl w:val="3"/>
          <w:numId w:val="2"/>
        </w:numPr>
        <w:rPr>
          <w:szCs w:val="22"/>
        </w:rPr>
      </w:pPr>
      <w:r w:rsidRPr="00DF1CF0">
        <w:rPr>
          <w:szCs w:val="22"/>
        </w:rPr>
        <w:t>The MIB is believed to compile (the MIB immediately prior to SA ballot of what became 802.11-2020 was validated).</w:t>
      </w:r>
    </w:p>
    <w:p w14:paraId="56494DFE" w14:textId="77777777" w:rsidR="007C0E8E" w:rsidRPr="00DF1CF0" w:rsidRDefault="007C0E8E" w:rsidP="007C0E8E">
      <w:pPr>
        <w:numPr>
          <w:ilvl w:val="3"/>
          <w:numId w:val="2"/>
        </w:numPr>
        <w:rPr>
          <w:szCs w:val="22"/>
        </w:rPr>
      </w:pPr>
      <w:r w:rsidRPr="00DF1CF0">
        <w:rPr>
          <w:szCs w:val="22"/>
        </w:rPr>
        <w:t>dot11STACivicLocationEntry does not appear anywhere in D2.0.</w:t>
      </w:r>
    </w:p>
    <w:p w14:paraId="68BB6EAE" w14:textId="26DFC73B" w:rsidR="007C0E8E" w:rsidRPr="00DF1CF0" w:rsidRDefault="007C0E8E" w:rsidP="007C0E8E">
      <w:pPr>
        <w:numPr>
          <w:ilvl w:val="3"/>
          <w:numId w:val="2"/>
        </w:numPr>
        <w:rPr>
          <w:szCs w:val="22"/>
        </w:rPr>
      </w:pPr>
      <w:r w:rsidRPr="00DF1CF0">
        <w:rPr>
          <w:szCs w:val="22"/>
        </w:rPr>
        <w:t>No objection. Mark ready for Motion</w:t>
      </w:r>
    </w:p>
    <w:p w14:paraId="11B44C4F" w14:textId="77777777" w:rsidR="007C0E8E" w:rsidRPr="00DF1CF0" w:rsidRDefault="007C0E8E" w:rsidP="007C0E8E">
      <w:pPr>
        <w:ind w:left="1728"/>
        <w:rPr>
          <w:szCs w:val="22"/>
        </w:rPr>
      </w:pPr>
    </w:p>
    <w:p w14:paraId="4CE03A41" w14:textId="39C504DE" w:rsidR="007C0E8E" w:rsidRPr="00DF1CF0" w:rsidRDefault="007C0E8E" w:rsidP="007C0E8E">
      <w:pPr>
        <w:numPr>
          <w:ilvl w:val="2"/>
          <w:numId w:val="2"/>
        </w:numPr>
        <w:rPr>
          <w:szCs w:val="22"/>
          <w:highlight w:val="green"/>
        </w:rPr>
      </w:pPr>
      <w:r w:rsidRPr="00DF1CF0">
        <w:rPr>
          <w:szCs w:val="22"/>
          <w:highlight w:val="green"/>
        </w:rPr>
        <w:t>CID 3694 (PHY):</w:t>
      </w:r>
    </w:p>
    <w:p w14:paraId="5127BB5C" w14:textId="6F6C7177" w:rsidR="007C0E8E" w:rsidRPr="00DF1CF0" w:rsidRDefault="007C0E8E" w:rsidP="007C0E8E">
      <w:pPr>
        <w:numPr>
          <w:ilvl w:val="3"/>
          <w:numId w:val="2"/>
        </w:numPr>
        <w:rPr>
          <w:szCs w:val="22"/>
        </w:rPr>
      </w:pPr>
      <w:r w:rsidRPr="00DF1CF0">
        <w:rPr>
          <w:szCs w:val="22"/>
        </w:rPr>
        <w:t>Review comment</w:t>
      </w:r>
    </w:p>
    <w:p w14:paraId="2E49E3EF" w14:textId="76FD0E78" w:rsidR="001756EF" w:rsidRPr="00DF1CF0" w:rsidRDefault="001756EF" w:rsidP="007C0E8E">
      <w:pPr>
        <w:numPr>
          <w:ilvl w:val="3"/>
          <w:numId w:val="2"/>
        </w:numPr>
        <w:rPr>
          <w:szCs w:val="22"/>
        </w:rPr>
      </w:pPr>
      <w:r w:rsidRPr="00DF1CF0">
        <w:rPr>
          <w:szCs w:val="22"/>
        </w:rPr>
        <w:t>C: These changes look ok.</w:t>
      </w:r>
    </w:p>
    <w:p w14:paraId="748A066B" w14:textId="34C0B471" w:rsidR="001756EF" w:rsidRPr="00DF1CF0" w:rsidRDefault="001756EF" w:rsidP="001756EF">
      <w:pPr>
        <w:numPr>
          <w:ilvl w:val="3"/>
          <w:numId w:val="2"/>
        </w:numPr>
        <w:rPr>
          <w:szCs w:val="22"/>
        </w:rPr>
      </w:pPr>
      <w:r w:rsidRPr="00DF1CF0">
        <w:rPr>
          <w:szCs w:val="22"/>
        </w:rPr>
        <w:t>Proposed Resolution: REVISED</w:t>
      </w:r>
    </w:p>
    <w:p w14:paraId="24236CA2" w14:textId="2F6542FE" w:rsidR="001756EF" w:rsidRPr="00DF1CF0" w:rsidRDefault="001756EF" w:rsidP="001756EF">
      <w:pPr>
        <w:numPr>
          <w:ilvl w:val="3"/>
          <w:numId w:val="2"/>
        </w:numPr>
        <w:rPr>
          <w:szCs w:val="22"/>
        </w:rPr>
      </w:pPr>
      <w:r w:rsidRPr="00DF1CF0">
        <w:rPr>
          <w:szCs w:val="22"/>
        </w:rPr>
        <w:t>In D2.1:</w:t>
      </w:r>
    </w:p>
    <w:p w14:paraId="14C785C9" w14:textId="6F740A37" w:rsidR="001756EF" w:rsidRPr="00DF1CF0" w:rsidRDefault="001756EF" w:rsidP="001756EF">
      <w:pPr>
        <w:numPr>
          <w:ilvl w:val="3"/>
          <w:numId w:val="2"/>
        </w:numPr>
        <w:rPr>
          <w:szCs w:val="22"/>
        </w:rPr>
      </w:pPr>
      <w:r w:rsidRPr="00DF1CF0">
        <w:rPr>
          <w:szCs w:val="22"/>
        </w:rPr>
        <w:t>At 5342.26 change “This attribute indicates the number of antennas used by the beamformer when sending beamformed transmissions” to “This attribute indicates the maximum number of antennas used by the beamformer when sending beamformed transmissions”.</w:t>
      </w:r>
    </w:p>
    <w:p w14:paraId="3086F038" w14:textId="6C5FF076" w:rsidR="001756EF" w:rsidRPr="00DF1CF0" w:rsidRDefault="001756EF" w:rsidP="001756EF">
      <w:pPr>
        <w:numPr>
          <w:ilvl w:val="3"/>
          <w:numId w:val="2"/>
        </w:numPr>
        <w:rPr>
          <w:szCs w:val="22"/>
        </w:rPr>
      </w:pPr>
      <w:r w:rsidRPr="00DF1CF0">
        <w:rPr>
          <w:szCs w:val="22"/>
        </w:rPr>
        <w:t xml:space="preserve">At 1226.24 change “Indicates the maximum number of space-time streams that the STA can receive in a VHT NDP and the maximum value of Nr that the STA transmits in a VHT Compressed Beamforming frame.” to “Indicates the maximum number of space-time streams that the STA can receive in a VHT NDP, the maximum value for </w:t>
      </w:r>
      <w:proofErr w:type="spellStart"/>
      <w:r w:rsidRPr="00DF1CF0">
        <w:rPr>
          <w:szCs w:val="22"/>
        </w:rPr>
        <w:t>NSTS,total</w:t>
      </w:r>
      <w:proofErr w:type="spellEnd"/>
      <w:r w:rsidRPr="00DF1CF0">
        <w:rPr>
          <w:szCs w:val="22"/>
        </w:rPr>
        <w:t xml:space="preserve"> that can be sent to the STA in a VHT MU PPDU if the STA is MU </w:t>
      </w:r>
      <w:proofErr w:type="spellStart"/>
      <w:r w:rsidRPr="00DF1CF0">
        <w:rPr>
          <w:szCs w:val="22"/>
        </w:rPr>
        <w:t>beamformee</w:t>
      </w:r>
      <w:proofErr w:type="spellEnd"/>
      <w:r w:rsidRPr="00DF1CF0">
        <w:rPr>
          <w:szCs w:val="22"/>
        </w:rPr>
        <w:t xml:space="preserve"> capable (subject to the Maximum </w:t>
      </w:r>
      <w:proofErr w:type="spellStart"/>
      <w:r w:rsidRPr="00DF1CF0">
        <w:rPr>
          <w:szCs w:val="22"/>
        </w:rPr>
        <w:t>NSTS,total</w:t>
      </w:r>
      <w:proofErr w:type="spellEnd"/>
      <w:r w:rsidRPr="00DF1CF0">
        <w:rPr>
          <w:szCs w:val="22"/>
        </w:rPr>
        <w:t xml:space="preserve"> field in the Supported VHT-MCS and NSS Set field) and the maximum value of Nr that the STA transmits in a VHT Compressed Beamforming frame.” with the first </w:t>
      </w:r>
      <w:proofErr w:type="spellStart"/>
      <w:r w:rsidRPr="00DF1CF0">
        <w:rPr>
          <w:szCs w:val="22"/>
        </w:rPr>
        <w:t>NSTS,total</w:t>
      </w:r>
      <w:proofErr w:type="spellEnd"/>
      <w:r w:rsidRPr="00DF1CF0">
        <w:rPr>
          <w:szCs w:val="22"/>
        </w:rPr>
        <w:t xml:space="preserve"> </w:t>
      </w:r>
      <w:proofErr w:type="spellStart"/>
      <w:r w:rsidRPr="00DF1CF0">
        <w:rPr>
          <w:szCs w:val="22"/>
        </w:rPr>
        <w:t>italicised</w:t>
      </w:r>
      <w:proofErr w:type="spellEnd"/>
      <w:r w:rsidRPr="00DF1CF0">
        <w:rPr>
          <w:szCs w:val="22"/>
        </w:rPr>
        <w:t xml:space="preserve"> and with all but the N subscript.</w:t>
      </w:r>
    </w:p>
    <w:p w14:paraId="61A9182D" w14:textId="79C47065" w:rsidR="001756EF" w:rsidRPr="00DF1CF0" w:rsidRDefault="001756EF" w:rsidP="001756EF">
      <w:pPr>
        <w:numPr>
          <w:ilvl w:val="3"/>
          <w:numId w:val="2"/>
        </w:numPr>
        <w:rPr>
          <w:szCs w:val="22"/>
        </w:rPr>
      </w:pPr>
      <w:r w:rsidRPr="00DF1CF0">
        <w:rPr>
          <w:szCs w:val="22"/>
        </w:rPr>
        <w:lastRenderedPageBreak/>
        <w:t xml:space="preserve">At 1230.15 change “If MU </w:t>
      </w:r>
      <w:proofErr w:type="spellStart"/>
      <w:r w:rsidRPr="00DF1CF0">
        <w:rPr>
          <w:szCs w:val="22"/>
        </w:rPr>
        <w:t>Beamformee</w:t>
      </w:r>
      <w:proofErr w:type="spellEnd"/>
      <w:r w:rsidRPr="00DF1CF0">
        <w:rPr>
          <w:szCs w:val="22"/>
        </w:rPr>
        <w:t xml:space="preserve"> capable” to “If MU </w:t>
      </w:r>
      <w:proofErr w:type="spellStart"/>
      <w:r w:rsidRPr="00DF1CF0">
        <w:rPr>
          <w:szCs w:val="22"/>
        </w:rPr>
        <w:t>beamformee</w:t>
      </w:r>
      <w:proofErr w:type="spellEnd"/>
      <w:r w:rsidRPr="00DF1CF0">
        <w:rPr>
          <w:szCs w:val="22"/>
        </w:rPr>
        <w:t xml:space="preserve"> capable”.</w:t>
      </w:r>
    </w:p>
    <w:p w14:paraId="491DF200" w14:textId="7AF89BA8" w:rsidR="001756EF" w:rsidRPr="00DF1CF0" w:rsidRDefault="001756EF" w:rsidP="001756EF">
      <w:pPr>
        <w:numPr>
          <w:ilvl w:val="3"/>
          <w:numId w:val="2"/>
        </w:numPr>
        <w:rPr>
          <w:szCs w:val="22"/>
        </w:rPr>
      </w:pPr>
      <w:r w:rsidRPr="00DF1CF0">
        <w:rPr>
          <w:szCs w:val="22"/>
        </w:rPr>
        <w:t xml:space="preserve">At 1230.17 change “is equal to the value in the </w:t>
      </w:r>
      <w:proofErr w:type="spellStart"/>
      <w:r w:rsidRPr="00DF1CF0">
        <w:rPr>
          <w:szCs w:val="22"/>
        </w:rPr>
        <w:t>Beamformee</w:t>
      </w:r>
      <w:proofErr w:type="spellEnd"/>
      <w:r w:rsidRPr="00DF1CF0">
        <w:rPr>
          <w:szCs w:val="22"/>
        </w:rPr>
        <w:t xml:space="preserve"> STS Capability subfield of the VHT Capabilities Information field.” to “is indicated by the </w:t>
      </w:r>
      <w:proofErr w:type="spellStart"/>
      <w:r w:rsidRPr="00DF1CF0">
        <w:rPr>
          <w:szCs w:val="22"/>
        </w:rPr>
        <w:t>Beamformee</w:t>
      </w:r>
      <w:proofErr w:type="spellEnd"/>
      <w:r w:rsidRPr="00DF1CF0">
        <w:rPr>
          <w:szCs w:val="22"/>
        </w:rPr>
        <w:t xml:space="preserve"> STS Capability subfield of the VHT Capabilities Information field.”</w:t>
      </w:r>
    </w:p>
    <w:p w14:paraId="43917459" w14:textId="77777777" w:rsidR="001756EF" w:rsidRPr="00DF1CF0" w:rsidRDefault="001756EF" w:rsidP="001756EF">
      <w:pPr>
        <w:numPr>
          <w:ilvl w:val="3"/>
          <w:numId w:val="2"/>
        </w:numPr>
        <w:rPr>
          <w:szCs w:val="22"/>
        </w:rPr>
      </w:pPr>
      <w:r w:rsidRPr="00DF1CF0">
        <w:rPr>
          <w:szCs w:val="22"/>
        </w:rPr>
        <w:t xml:space="preserve">Note to the commenter: dot11VHTBeamformeeNTxSupport contains the </w:t>
      </w:r>
      <w:proofErr w:type="spellStart"/>
      <w:r w:rsidRPr="00DF1CF0">
        <w:rPr>
          <w:szCs w:val="22"/>
        </w:rPr>
        <w:t>beamformee</w:t>
      </w:r>
      <w:proofErr w:type="spellEnd"/>
      <w:r w:rsidRPr="00DF1CF0">
        <w:rPr>
          <w:szCs w:val="22"/>
        </w:rPr>
        <w:t xml:space="preserve"> STS capability.</w:t>
      </w:r>
    </w:p>
    <w:p w14:paraId="50AF1AD8" w14:textId="6C098072" w:rsidR="007C0E8E" w:rsidRPr="00DF1CF0" w:rsidRDefault="007C0E8E" w:rsidP="001756EF">
      <w:pPr>
        <w:numPr>
          <w:ilvl w:val="3"/>
          <w:numId w:val="2"/>
        </w:numPr>
        <w:rPr>
          <w:szCs w:val="22"/>
        </w:rPr>
      </w:pPr>
      <w:r w:rsidRPr="00DF1CF0">
        <w:rPr>
          <w:szCs w:val="22"/>
        </w:rPr>
        <w:t>No objection. Mark ready for Motion</w:t>
      </w:r>
    </w:p>
    <w:p w14:paraId="7C261F06" w14:textId="366E88D6" w:rsidR="001756EF" w:rsidRPr="00DF1CF0" w:rsidRDefault="001756EF" w:rsidP="001756EF">
      <w:pPr>
        <w:rPr>
          <w:szCs w:val="22"/>
        </w:rPr>
      </w:pPr>
    </w:p>
    <w:p w14:paraId="756A6295" w14:textId="31A369D8" w:rsidR="001756EF" w:rsidRPr="00DF1CF0" w:rsidRDefault="001756EF" w:rsidP="001756EF">
      <w:pPr>
        <w:numPr>
          <w:ilvl w:val="2"/>
          <w:numId w:val="2"/>
        </w:numPr>
        <w:rPr>
          <w:szCs w:val="22"/>
          <w:highlight w:val="green"/>
        </w:rPr>
      </w:pPr>
      <w:r w:rsidRPr="00DF1CF0">
        <w:rPr>
          <w:szCs w:val="22"/>
          <w:highlight w:val="green"/>
        </w:rPr>
        <w:t>CID 3541 (PHY):</w:t>
      </w:r>
    </w:p>
    <w:p w14:paraId="0D54DB3A" w14:textId="77777777" w:rsidR="001756EF" w:rsidRPr="00DF1CF0" w:rsidRDefault="001756EF" w:rsidP="001756EF">
      <w:pPr>
        <w:numPr>
          <w:ilvl w:val="3"/>
          <w:numId w:val="2"/>
        </w:numPr>
        <w:rPr>
          <w:szCs w:val="22"/>
        </w:rPr>
      </w:pPr>
      <w:r w:rsidRPr="00DF1CF0">
        <w:rPr>
          <w:szCs w:val="22"/>
        </w:rPr>
        <w:t>Review comment</w:t>
      </w:r>
    </w:p>
    <w:p w14:paraId="6DC34564" w14:textId="2A2EEC38" w:rsidR="00171BFF" w:rsidRPr="00DF1CF0" w:rsidRDefault="001756EF" w:rsidP="00171BFF">
      <w:pPr>
        <w:numPr>
          <w:ilvl w:val="3"/>
          <w:numId w:val="2"/>
        </w:numPr>
        <w:rPr>
          <w:szCs w:val="22"/>
        </w:rPr>
      </w:pPr>
      <w:r w:rsidRPr="00DF1CF0">
        <w:rPr>
          <w:szCs w:val="22"/>
        </w:rPr>
        <w:t xml:space="preserve">Proposed Resolution: </w:t>
      </w:r>
      <w:r w:rsidR="00171BFF" w:rsidRPr="00DF1CF0">
        <w:rPr>
          <w:szCs w:val="22"/>
        </w:rPr>
        <w:t>REJECTED</w:t>
      </w:r>
    </w:p>
    <w:p w14:paraId="7DC69C3E" w14:textId="77777777" w:rsidR="00171BFF" w:rsidRPr="00DF1CF0" w:rsidRDefault="00171BFF" w:rsidP="00171BFF">
      <w:pPr>
        <w:numPr>
          <w:ilvl w:val="3"/>
          <w:numId w:val="2"/>
        </w:numPr>
        <w:rPr>
          <w:szCs w:val="22"/>
        </w:rPr>
      </w:pPr>
      <w:r w:rsidRPr="00DF1CF0">
        <w:rPr>
          <w:szCs w:val="22"/>
        </w:rPr>
        <w:t>RFC 2578 specifies that read-create means that “read, write and create access make "protocol sense"” (and requires that read-write not be used for a table if read-create is used).  It also specifies that a DEFVAL can be used “for any columnar object of a read-create table”.</w:t>
      </w:r>
    </w:p>
    <w:p w14:paraId="2A56C17E" w14:textId="6B4CD650" w:rsidR="001756EF" w:rsidRPr="00DF1CF0" w:rsidRDefault="001756EF" w:rsidP="00171BFF">
      <w:pPr>
        <w:numPr>
          <w:ilvl w:val="3"/>
          <w:numId w:val="2"/>
        </w:numPr>
        <w:rPr>
          <w:szCs w:val="22"/>
        </w:rPr>
      </w:pPr>
      <w:r w:rsidRPr="00DF1CF0">
        <w:rPr>
          <w:szCs w:val="22"/>
        </w:rPr>
        <w:t>No objection. Mark ready for Motion</w:t>
      </w:r>
    </w:p>
    <w:p w14:paraId="49845980" w14:textId="7F49A264" w:rsidR="001756EF" w:rsidRPr="00DF1CF0" w:rsidRDefault="001756EF" w:rsidP="001756EF">
      <w:pPr>
        <w:rPr>
          <w:szCs w:val="22"/>
        </w:rPr>
      </w:pPr>
    </w:p>
    <w:p w14:paraId="473AAFDC" w14:textId="597DB7A2" w:rsidR="00171BFF" w:rsidRPr="00DF1CF0" w:rsidRDefault="00171BFF" w:rsidP="00171BFF">
      <w:pPr>
        <w:numPr>
          <w:ilvl w:val="2"/>
          <w:numId w:val="2"/>
        </w:numPr>
        <w:rPr>
          <w:szCs w:val="22"/>
          <w:highlight w:val="green"/>
        </w:rPr>
      </w:pPr>
      <w:r w:rsidRPr="00DF1CF0">
        <w:rPr>
          <w:szCs w:val="22"/>
          <w:highlight w:val="green"/>
        </w:rPr>
        <w:t>CID 3538 (PHY):</w:t>
      </w:r>
    </w:p>
    <w:p w14:paraId="3179686F" w14:textId="7786A12B" w:rsidR="00171BFF" w:rsidRPr="00DF1CF0" w:rsidRDefault="00171BFF" w:rsidP="00171BFF">
      <w:pPr>
        <w:numPr>
          <w:ilvl w:val="3"/>
          <w:numId w:val="2"/>
        </w:numPr>
        <w:rPr>
          <w:szCs w:val="22"/>
        </w:rPr>
      </w:pPr>
      <w:r w:rsidRPr="00DF1CF0">
        <w:rPr>
          <w:szCs w:val="22"/>
        </w:rPr>
        <w:t>Review comment</w:t>
      </w:r>
    </w:p>
    <w:p w14:paraId="02E1E7A2" w14:textId="54A8E38C" w:rsidR="008A2B76" w:rsidRPr="00DF1CF0" w:rsidRDefault="008A2B76" w:rsidP="00171BFF">
      <w:pPr>
        <w:numPr>
          <w:ilvl w:val="3"/>
          <w:numId w:val="2"/>
        </w:numPr>
        <w:rPr>
          <w:szCs w:val="22"/>
        </w:rPr>
      </w:pPr>
      <w:r w:rsidRPr="00DF1CF0">
        <w:rPr>
          <w:szCs w:val="22"/>
        </w:rPr>
        <w:t>Q: Is the CMAC counter designed for protected beacons?</w:t>
      </w:r>
    </w:p>
    <w:p w14:paraId="1F758014" w14:textId="64D209CE" w:rsidR="00464E4F" w:rsidRPr="00DF1CF0" w:rsidRDefault="008A2B76" w:rsidP="00464E4F">
      <w:pPr>
        <w:numPr>
          <w:ilvl w:val="3"/>
          <w:numId w:val="2"/>
        </w:numPr>
        <w:rPr>
          <w:szCs w:val="22"/>
        </w:rPr>
      </w:pPr>
      <w:r w:rsidRPr="00DF1CF0">
        <w:rPr>
          <w:szCs w:val="22"/>
        </w:rPr>
        <w:t>A: Yes, as BIPN = Beacon</w:t>
      </w:r>
      <w:r w:rsidR="00464E4F" w:rsidRPr="00DF1CF0">
        <w:rPr>
          <w:szCs w:val="22"/>
        </w:rPr>
        <w:t>. Some minor edits are required, as there is an error in the baseline. It should be BIP replay errors and not CMAC reply errors.</w:t>
      </w:r>
    </w:p>
    <w:p w14:paraId="6ADC01F1" w14:textId="77777777" w:rsidR="001F3085" w:rsidRPr="00DF1CF0" w:rsidRDefault="00171BFF" w:rsidP="006224FC">
      <w:pPr>
        <w:numPr>
          <w:ilvl w:val="3"/>
          <w:numId w:val="2"/>
        </w:numPr>
        <w:rPr>
          <w:szCs w:val="22"/>
        </w:rPr>
      </w:pPr>
      <w:r w:rsidRPr="00DF1CF0">
        <w:rPr>
          <w:szCs w:val="22"/>
        </w:rPr>
        <w:t xml:space="preserve">Proposed Resolution: </w:t>
      </w:r>
      <w:r w:rsidR="006224FC" w:rsidRPr="00DF1CF0">
        <w:rPr>
          <w:szCs w:val="22"/>
        </w:rPr>
        <w:t>R</w:t>
      </w:r>
      <w:r w:rsidR="001F3085" w:rsidRPr="00DF1CF0">
        <w:rPr>
          <w:szCs w:val="22"/>
        </w:rPr>
        <w:t>EVISED</w:t>
      </w:r>
    </w:p>
    <w:p w14:paraId="2DCAC03A" w14:textId="3A97C136" w:rsidR="006224FC" w:rsidRPr="00DF1CF0" w:rsidRDefault="006224FC" w:rsidP="006224FC">
      <w:pPr>
        <w:numPr>
          <w:ilvl w:val="3"/>
          <w:numId w:val="2"/>
        </w:numPr>
        <w:rPr>
          <w:szCs w:val="22"/>
        </w:rPr>
      </w:pPr>
      <w:r w:rsidRPr="00DF1CF0">
        <w:rPr>
          <w:szCs w:val="22"/>
        </w:rPr>
        <w:t xml:space="preserve">Make the changes shown under “Proposed changes” for CID 3538 in </w:t>
      </w:r>
      <w:hyperlink r:id="rId56" w:history="1">
        <w:r w:rsidRPr="00DF1CF0">
          <w:rPr>
            <w:rStyle w:val="Hyperlink"/>
            <w:szCs w:val="22"/>
          </w:rPr>
          <w:t>https://mentor.ieee.org/802.11/dcn/22/11-22-2069-04-000m-resolutions-for-some-comments-on-11me-d2-0-lb270.docx</w:t>
        </w:r>
      </w:hyperlink>
      <w:r w:rsidRPr="00DF1CF0">
        <w:rPr>
          <w:szCs w:val="22"/>
        </w:rPr>
        <w:t xml:space="preserve">. </w:t>
      </w:r>
    </w:p>
    <w:p w14:paraId="153DE969" w14:textId="0CBC45B4" w:rsidR="006224FC" w:rsidRPr="00DF1CF0" w:rsidRDefault="006224FC" w:rsidP="006224FC">
      <w:pPr>
        <w:numPr>
          <w:ilvl w:val="3"/>
          <w:numId w:val="2"/>
        </w:numPr>
        <w:rPr>
          <w:szCs w:val="22"/>
        </w:rPr>
      </w:pPr>
      <w:r w:rsidRPr="00DF1CF0">
        <w:rPr>
          <w:szCs w:val="22"/>
        </w:rPr>
        <w:t>Note to the commenter: dot11RSNAStatsCMACReplays is for groupcasts, while dot11RSNAStatsRobustMgmtCCMPReplays is for unicasts.  Also, dot11RSNAStatsCMACReplays also counts GMAC replays.</w:t>
      </w:r>
    </w:p>
    <w:p w14:paraId="46E7D748" w14:textId="28E77561" w:rsidR="00171BFF" w:rsidRPr="00DF1CF0" w:rsidRDefault="00171BFF" w:rsidP="001756EF">
      <w:pPr>
        <w:numPr>
          <w:ilvl w:val="3"/>
          <w:numId w:val="2"/>
        </w:numPr>
        <w:rPr>
          <w:szCs w:val="22"/>
        </w:rPr>
      </w:pPr>
      <w:r w:rsidRPr="00DF1CF0">
        <w:rPr>
          <w:szCs w:val="22"/>
        </w:rPr>
        <w:t>No objection. Mark ready for Motion</w:t>
      </w:r>
    </w:p>
    <w:p w14:paraId="714225E2" w14:textId="45004D45" w:rsidR="007C0E8E" w:rsidRPr="00DF1CF0" w:rsidRDefault="007C0E8E" w:rsidP="00DE1FE0">
      <w:pPr>
        <w:ind w:left="1728"/>
        <w:rPr>
          <w:szCs w:val="22"/>
        </w:rPr>
      </w:pPr>
    </w:p>
    <w:p w14:paraId="3AC6527E" w14:textId="7B0E4A36" w:rsidR="006224FC" w:rsidRPr="00DF1CF0" w:rsidRDefault="006224FC" w:rsidP="006224FC">
      <w:pPr>
        <w:numPr>
          <w:ilvl w:val="2"/>
          <w:numId w:val="2"/>
        </w:numPr>
        <w:rPr>
          <w:szCs w:val="22"/>
          <w:highlight w:val="yellow"/>
        </w:rPr>
      </w:pPr>
      <w:r w:rsidRPr="00DF1CF0">
        <w:rPr>
          <w:szCs w:val="22"/>
          <w:highlight w:val="yellow"/>
        </w:rPr>
        <w:t>CID 3504 (PHY):</w:t>
      </w:r>
    </w:p>
    <w:p w14:paraId="655773ED" w14:textId="77777777" w:rsidR="006224FC" w:rsidRPr="00DF1CF0" w:rsidRDefault="006224FC" w:rsidP="006224FC">
      <w:pPr>
        <w:numPr>
          <w:ilvl w:val="3"/>
          <w:numId w:val="2"/>
        </w:numPr>
        <w:rPr>
          <w:szCs w:val="22"/>
        </w:rPr>
      </w:pPr>
      <w:r w:rsidRPr="00DF1CF0">
        <w:rPr>
          <w:szCs w:val="22"/>
        </w:rPr>
        <w:t>Review comment</w:t>
      </w:r>
    </w:p>
    <w:p w14:paraId="628BE350" w14:textId="3EE8DF49" w:rsidR="001F3085" w:rsidRPr="00DF1CF0" w:rsidRDefault="001F3085" w:rsidP="006224FC">
      <w:pPr>
        <w:numPr>
          <w:ilvl w:val="3"/>
          <w:numId w:val="2"/>
        </w:numPr>
        <w:rPr>
          <w:szCs w:val="22"/>
        </w:rPr>
      </w:pPr>
      <w:r w:rsidRPr="00DF1CF0">
        <w:rPr>
          <w:szCs w:val="22"/>
        </w:rPr>
        <w:t>C: I don’t think this involves any statistics. Perhaps a note should be added to clarify this.</w:t>
      </w:r>
    </w:p>
    <w:p w14:paraId="3F29975E" w14:textId="3BA837D1" w:rsidR="001F3085" w:rsidRPr="00DF1CF0" w:rsidRDefault="001F3085" w:rsidP="006224FC">
      <w:pPr>
        <w:numPr>
          <w:ilvl w:val="3"/>
          <w:numId w:val="2"/>
        </w:numPr>
        <w:rPr>
          <w:szCs w:val="22"/>
        </w:rPr>
      </w:pPr>
      <w:r w:rsidRPr="00DF1CF0">
        <w:rPr>
          <w:szCs w:val="22"/>
        </w:rPr>
        <w:t>More work required. Schedule time in the March plenary.</w:t>
      </w:r>
    </w:p>
    <w:p w14:paraId="37A11C45" w14:textId="3A5432F5" w:rsidR="006224FC" w:rsidRPr="00DF1CF0" w:rsidRDefault="006224FC" w:rsidP="00DE1FE0">
      <w:pPr>
        <w:ind w:left="1728"/>
        <w:rPr>
          <w:szCs w:val="22"/>
        </w:rPr>
      </w:pPr>
    </w:p>
    <w:p w14:paraId="331DBF05" w14:textId="2FF71A42" w:rsidR="001F3085" w:rsidRPr="00DF1CF0" w:rsidRDefault="001F3085" w:rsidP="001F3085">
      <w:pPr>
        <w:numPr>
          <w:ilvl w:val="2"/>
          <w:numId w:val="2"/>
        </w:numPr>
        <w:rPr>
          <w:szCs w:val="22"/>
          <w:highlight w:val="green"/>
        </w:rPr>
      </w:pPr>
      <w:r w:rsidRPr="00DF1CF0">
        <w:rPr>
          <w:szCs w:val="22"/>
          <w:highlight w:val="green"/>
        </w:rPr>
        <w:t>CID 3526 (PHY):</w:t>
      </w:r>
    </w:p>
    <w:p w14:paraId="1735E62E" w14:textId="77777777" w:rsidR="001F3085" w:rsidRPr="00DF1CF0" w:rsidRDefault="001F3085" w:rsidP="001F3085">
      <w:pPr>
        <w:numPr>
          <w:ilvl w:val="3"/>
          <w:numId w:val="2"/>
        </w:numPr>
        <w:rPr>
          <w:szCs w:val="22"/>
        </w:rPr>
      </w:pPr>
      <w:r w:rsidRPr="00DF1CF0">
        <w:rPr>
          <w:szCs w:val="22"/>
        </w:rPr>
        <w:t>Review comment</w:t>
      </w:r>
    </w:p>
    <w:p w14:paraId="7DD06B21" w14:textId="5FFC029B" w:rsidR="001F3085" w:rsidRPr="00DF1CF0" w:rsidRDefault="001F3085" w:rsidP="001F3085">
      <w:pPr>
        <w:numPr>
          <w:ilvl w:val="2"/>
          <w:numId w:val="2"/>
        </w:numPr>
        <w:rPr>
          <w:szCs w:val="22"/>
        </w:rPr>
      </w:pPr>
      <w:r w:rsidRPr="00DF1CF0">
        <w:rPr>
          <w:szCs w:val="22"/>
        </w:rPr>
        <w:t>Proposed Resolution: REVISED</w:t>
      </w:r>
    </w:p>
    <w:p w14:paraId="15C96654" w14:textId="0C3AB554" w:rsidR="001F3085" w:rsidRPr="00DF1CF0" w:rsidRDefault="001F3085" w:rsidP="001F3085">
      <w:pPr>
        <w:numPr>
          <w:ilvl w:val="2"/>
          <w:numId w:val="2"/>
        </w:numPr>
        <w:rPr>
          <w:szCs w:val="22"/>
        </w:rPr>
      </w:pPr>
      <w:r w:rsidRPr="00DF1CF0">
        <w:rPr>
          <w:szCs w:val="22"/>
        </w:rPr>
        <w:t>In D2.1:</w:t>
      </w:r>
    </w:p>
    <w:p w14:paraId="6A67628E" w14:textId="77777777" w:rsidR="001F3085" w:rsidRPr="00DF1CF0" w:rsidRDefault="001F3085" w:rsidP="001F3085">
      <w:pPr>
        <w:numPr>
          <w:ilvl w:val="2"/>
          <w:numId w:val="2"/>
        </w:numPr>
        <w:rPr>
          <w:szCs w:val="22"/>
        </w:rPr>
      </w:pPr>
      <w:r w:rsidRPr="00DF1CF0">
        <w:rPr>
          <w:szCs w:val="22"/>
        </w:rPr>
        <w:t>In 6.7.3.1 change "provide the PHY operational characteristics" to "provide PHY operational characteristics"</w:t>
      </w:r>
    </w:p>
    <w:p w14:paraId="1B3CCAB7" w14:textId="77777777" w:rsidR="001F3085" w:rsidRPr="00DF1CF0" w:rsidRDefault="001F3085" w:rsidP="001F3085">
      <w:pPr>
        <w:numPr>
          <w:ilvl w:val="2"/>
          <w:numId w:val="2"/>
        </w:numPr>
        <w:rPr>
          <w:szCs w:val="22"/>
        </w:rPr>
      </w:pPr>
      <w:r w:rsidRPr="00DF1CF0">
        <w:rPr>
          <w:szCs w:val="22"/>
        </w:rPr>
        <w:t>In 6.7.4.1 change "provides (#3276)PHY operational parameters" to "provides PHY operational characteristics"</w:t>
      </w:r>
    </w:p>
    <w:p w14:paraId="0870F619" w14:textId="008D6B08" w:rsidR="001F3085" w:rsidRPr="00DF1CF0" w:rsidRDefault="001F3085" w:rsidP="001F3085">
      <w:pPr>
        <w:numPr>
          <w:ilvl w:val="2"/>
          <w:numId w:val="2"/>
        </w:numPr>
        <w:rPr>
          <w:szCs w:val="22"/>
        </w:rPr>
      </w:pPr>
      <w:r w:rsidRPr="00DF1CF0">
        <w:rPr>
          <w:szCs w:val="22"/>
        </w:rPr>
        <w:t>In 6.7.4.4 change "provides the operational characteristics of the PHY entity" to "provides PHY operational characteristics"</w:t>
      </w:r>
    </w:p>
    <w:p w14:paraId="2CAA22E3" w14:textId="77777777" w:rsidR="001F3085" w:rsidRPr="00DF1CF0" w:rsidRDefault="001F3085" w:rsidP="001F3085">
      <w:pPr>
        <w:numPr>
          <w:ilvl w:val="3"/>
          <w:numId w:val="2"/>
        </w:numPr>
        <w:rPr>
          <w:szCs w:val="22"/>
        </w:rPr>
      </w:pPr>
      <w:r w:rsidRPr="00DF1CF0">
        <w:rPr>
          <w:szCs w:val="22"/>
        </w:rPr>
        <w:t>No objection. Mark ready for Motion</w:t>
      </w:r>
    </w:p>
    <w:p w14:paraId="76866C0C" w14:textId="77777777" w:rsidR="001F3085" w:rsidRPr="00DF1CF0" w:rsidRDefault="001F3085" w:rsidP="001F3085">
      <w:pPr>
        <w:ind w:left="1224"/>
        <w:rPr>
          <w:szCs w:val="22"/>
        </w:rPr>
      </w:pPr>
    </w:p>
    <w:p w14:paraId="350B1ED3" w14:textId="4597A0AD" w:rsidR="001F3085" w:rsidRPr="00DF1CF0" w:rsidRDefault="001F3085" w:rsidP="001F3085">
      <w:pPr>
        <w:numPr>
          <w:ilvl w:val="2"/>
          <w:numId w:val="2"/>
        </w:numPr>
        <w:rPr>
          <w:szCs w:val="22"/>
          <w:highlight w:val="green"/>
        </w:rPr>
      </w:pPr>
      <w:r w:rsidRPr="00DF1CF0">
        <w:rPr>
          <w:szCs w:val="22"/>
          <w:highlight w:val="green"/>
        </w:rPr>
        <w:t>CID 3271 (PHY):</w:t>
      </w:r>
    </w:p>
    <w:p w14:paraId="06AA6071" w14:textId="77777777" w:rsidR="001F3085" w:rsidRPr="00DF1CF0" w:rsidRDefault="001F3085" w:rsidP="001F3085">
      <w:pPr>
        <w:numPr>
          <w:ilvl w:val="3"/>
          <w:numId w:val="2"/>
        </w:numPr>
        <w:rPr>
          <w:szCs w:val="22"/>
        </w:rPr>
      </w:pPr>
      <w:r w:rsidRPr="00DF1CF0">
        <w:rPr>
          <w:szCs w:val="22"/>
        </w:rPr>
        <w:t>Review comment</w:t>
      </w:r>
    </w:p>
    <w:p w14:paraId="0B1B4924" w14:textId="33ED78EA" w:rsidR="00480E83" w:rsidRPr="00DF1CF0" w:rsidRDefault="001F3085" w:rsidP="00480E83">
      <w:pPr>
        <w:numPr>
          <w:ilvl w:val="3"/>
          <w:numId w:val="2"/>
        </w:numPr>
        <w:rPr>
          <w:szCs w:val="22"/>
        </w:rPr>
      </w:pPr>
      <w:r w:rsidRPr="00DF1CF0">
        <w:rPr>
          <w:szCs w:val="22"/>
        </w:rPr>
        <w:t xml:space="preserve">Proposed Resolution: </w:t>
      </w:r>
      <w:r w:rsidR="00480E83" w:rsidRPr="00DF1CF0">
        <w:rPr>
          <w:szCs w:val="22"/>
        </w:rPr>
        <w:t>REVISED</w:t>
      </w:r>
    </w:p>
    <w:p w14:paraId="75A1763A" w14:textId="4CEA53A3" w:rsidR="00480E83" w:rsidRPr="00DF1CF0" w:rsidRDefault="00480E83" w:rsidP="00480E83">
      <w:pPr>
        <w:numPr>
          <w:ilvl w:val="3"/>
          <w:numId w:val="2"/>
        </w:numPr>
        <w:rPr>
          <w:szCs w:val="22"/>
        </w:rPr>
      </w:pPr>
      <w:r w:rsidRPr="00DF1CF0">
        <w:rPr>
          <w:szCs w:val="22"/>
        </w:rPr>
        <w:lastRenderedPageBreak/>
        <w:t>Deprecate dot11NonAPStationBroadcastCipherSuite and dot11NonAPStationAssociatedSSID with reason “This is not required for interworking.”</w:t>
      </w:r>
    </w:p>
    <w:p w14:paraId="030E0EB1" w14:textId="77777777" w:rsidR="00480E83" w:rsidRPr="00DF1CF0" w:rsidRDefault="00480E83" w:rsidP="00480E83">
      <w:pPr>
        <w:numPr>
          <w:ilvl w:val="3"/>
          <w:numId w:val="2"/>
        </w:numPr>
        <w:rPr>
          <w:szCs w:val="22"/>
        </w:rPr>
      </w:pPr>
      <w:r w:rsidRPr="00DF1CF0">
        <w:rPr>
          <w:szCs w:val="22"/>
        </w:rPr>
        <w:t>Note to the commenter: a dot11APBroadcastCipherSuite is not needed for interworking.</w:t>
      </w:r>
    </w:p>
    <w:p w14:paraId="241292F1" w14:textId="513BAC4D" w:rsidR="007B6D55" w:rsidRPr="00DF1CF0" w:rsidRDefault="001F3085" w:rsidP="007B6D55">
      <w:pPr>
        <w:numPr>
          <w:ilvl w:val="3"/>
          <w:numId w:val="2"/>
        </w:numPr>
        <w:rPr>
          <w:szCs w:val="22"/>
        </w:rPr>
      </w:pPr>
      <w:r w:rsidRPr="00DF1CF0">
        <w:rPr>
          <w:szCs w:val="22"/>
        </w:rPr>
        <w:t>No objection. Mark ready for Motion</w:t>
      </w:r>
    </w:p>
    <w:p w14:paraId="794DE7D3" w14:textId="77777777" w:rsidR="007B6D55" w:rsidRPr="00DF1CF0" w:rsidRDefault="007B6D55" w:rsidP="007B6D55">
      <w:pPr>
        <w:rPr>
          <w:szCs w:val="22"/>
        </w:rPr>
      </w:pPr>
    </w:p>
    <w:p w14:paraId="6882E490" w14:textId="72284413" w:rsidR="007B6D55" w:rsidRPr="00DF1CF0" w:rsidRDefault="007B6D55" w:rsidP="007B6D55">
      <w:pPr>
        <w:numPr>
          <w:ilvl w:val="1"/>
          <w:numId w:val="2"/>
        </w:numPr>
        <w:rPr>
          <w:szCs w:val="22"/>
        </w:rPr>
      </w:pPr>
      <w:r w:rsidRPr="00DF1CF0">
        <w:rPr>
          <w:b/>
          <w:bCs/>
          <w:szCs w:val="22"/>
        </w:rPr>
        <w:t xml:space="preserve">Review from the database </w:t>
      </w:r>
      <w:r w:rsidRPr="00DF1CF0">
        <w:rPr>
          <w:szCs w:val="22"/>
        </w:rPr>
        <w:t>–– Mar Rison (Samsung)</w:t>
      </w:r>
    </w:p>
    <w:p w14:paraId="0CA2B8EC" w14:textId="77777777" w:rsidR="007B6D55" w:rsidRPr="00DF1CF0" w:rsidRDefault="007B6D55" w:rsidP="00DE1FE0">
      <w:pPr>
        <w:ind w:left="1728"/>
        <w:rPr>
          <w:szCs w:val="22"/>
        </w:rPr>
      </w:pPr>
    </w:p>
    <w:p w14:paraId="3844D5E6" w14:textId="65DC8F83" w:rsidR="00480E83" w:rsidRPr="00DF1CF0" w:rsidRDefault="00480E83" w:rsidP="00480E83">
      <w:pPr>
        <w:numPr>
          <w:ilvl w:val="2"/>
          <w:numId w:val="2"/>
        </w:numPr>
        <w:rPr>
          <w:szCs w:val="22"/>
          <w:highlight w:val="yellow"/>
        </w:rPr>
      </w:pPr>
      <w:r w:rsidRPr="00DF1CF0">
        <w:rPr>
          <w:szCs w:val="22"/>
          <w:highlight w:val="yellow"/>
        </w:rPr>
        <w:t>CID 3408 (PHY):</w:t>
      </w:r>
    </w:p>
    <w:p w14:paraId="12C4623A" w14:textId="785DAF18" w:rsidR="00AE4385" w:rsidRPr="00DF1CF0" w:rsidRDefault="00AE4385" w:rsidP="00AE4385">
      <w:pPr>
        <w:numPr>
          <w:ilvl w:val="3"/>
          <w:numId w:val="2"/>
        </w:numPr>
        <w:rPr>
          <w:szCs w:val="22"/>
        </w:rPr>
      </w:pPr>
      <w:r w:rsidRPr="00DF1CF0">
        <w:rPr>
          <w:szCs w:val="22"/>
        </w:rPr>
        <w:t>Reviewed the resolution to CID 2123</w:t>
      </w:r>
    </w:p>
    <w:p w14:paraId="47A78CAF" w14:textId="7E775E56" w:rsidR="00AE4385" w:rsidRPr="00DF1CF0" w:rsidRDefault="00AE4385" w:rsidP="00AE4385">
      <w:pPr>
        <w:numPr>
          <w:ilvl w:val="3"/>
          <w:numId w:val="2"/>
        </w:numPr>
        <w:rPr>
          <w:szCs w:val="22"/>
        </w:rPr>
      </w:pPr>
      <w:r w:rsidRPr="00DF1CF0">
        <w:rPr>
          <w:szCs w:val="22"/>
        </w:rPr>
        <w:t xml:space="preserve">More work required. </w:t>
      </w:r>
      <w:r w:rsidR="00143CB6" w:rsidRPr="00DF1CF0">
        <w:rPr>
          <w:szCs w:val="22"/>
        </w:rPr>
        <w:t>Assigned to Mark Rison and s</w:t>
      </w:r>
      <w:r w:rsidRPr="00DF1CF0">
        <w:rPr>
          <w:szCs w:val="22"/>
        </w:rPr>
        <w:t>chedule time in the March plenary.</w:t>
      </w:r>
    </w:p>
    <w:p w14:paraId="40B9F04F" w14:textId="77777777" w:rsidR="00480E83" w:rsidRPr="00DF1CF0" w:rsidRDefault="00480E83" w:rsidP="00DE1FE0">
      <w:pPr>
        <w:ind w:left="1728"/>
        <w:rPr>
          <w:szCs w:val="22"/>
        </w:rPr>
      </w:pPr>
    </w:p>
    <w:p w14:paraId="71D2C838" w14:textId="7CCDA6FF" w:rsidR="00DE1FE0" w:rsidRPr="00DF1CF0" w:rsidRDefault="00DE1FE0" w:rsidP="00DE1FE0">
      <w:pPr>
        <w:numPr>
          <w:ilvl w:val="1"/>
          <w:numId w:val="2"/>
        </w:numPr>
        <w:rPr>
          <w:szCs w:val="22"/>
        </w:rPr>
      </w:pPr>
      <w:r w:rsidRPr="00DF1CF0">
        <w:rPr>
          <w:b/>
          <w:bCs/>
          <w:szCs w:val="22"/>
        </w:rPr>
        <w:t xml:space="preserve">Review </w:t>
      </w:r>
      <w:r w:rsidR="00AE4385" w:rsidRPr="00DF1CF0">
        <w:rPr>
          <w:b/>
          <w:bCs/>
          <w:szCs w:val="22"/>
        </w:rPr>
        <w:t>from the database</w:t>
      </w:r>
      <w:r w:rsidRPr="00DF1CF0">
        <w:rPr>
          <w:szCs w:val="22"/>
        </w:rPr>
        <w:t xml:space="preserve"> –– </w:t>
      </w:r>
      <w:r w:rsidR="00AE4385" w:rsidRPr="00DF1CF0">
        <w:rPr>
          <w:szCs w:val="22"/>
        </w:rPr>
        <w:t>Mark Hamilton (Ruckus/</w:t>
      </w:r>
      <w:proofErr w:type="spellStart"/>
      <w:r w:rsidR="00AE4385" w:rsidRPr="00DF1CF0">
        <w:rPr>
          <w:szCs w:val="22"/>
        </w:rPr>
        <w:t>Commscope</w:t>
      </w:r>
      <w:proofErr w:type="spellEnd"/>
      <w:r w:rsidR="00AE4385" w:rsidRPr="00DF1CF0">
        <w:rPr>
          <w:szCs w:val="22"/>
        </w:rPr>
        <w:t>)</w:t>
      </w:r>
    </w:p>
    <w:p w14:paraId="6A289F2B" w14:textId="4B405BF8" w:rsidR="00AE4385" w:rsidRPr="00DF1CF0" w:rsidRDefault="00AE4385" w:rsidP="00AE4385">
      <w:pPr>
        <w:rPr>
          <w:szCs w:val="22"/>
          <w:highlight w:val="yellow"/>
        </w:rPr>
      </w:pPr>
    </w:p>
    <w:p w14:paraId="7F151A59" w14:textId="6AE389FC" w:rsidR="00143CB6" w:rsidRPr="00DF1CF0" w:rsidRDefault="00143CB6" w:rsidP="00AE4385">
      <w:pPr>
        <w:rPr>
          <w:szCs w:val="22"/>
        </w:rPr>
      </w:pPr>
      <w:proofErr w:type="spellStart"/>
      <w:r w:rsidRPr="00DF1CF0">
        <w:rPr>
          <w:szCs w:val="22"/>
        </w:rPr>
        <w:t>Xx</w:t>
      </w:r>
      <w:proofErr w:type="spellEnd"/>
      <w:r w:rsidRPr="00DF1CF0">
        <w:rPr>
          <w:szCs w:val="22"/>
        </w:rPr>
        <w:t xml:space="preserve"> check these CIDs against my list xxx</w:t>
      </w:r>
    </w:p>
    <w:p w14:paraId="6327C487" w14:textId="0F412FE7" w:rsidR="00AE4385" w:rsidRPr="00DF1CF0" w:rsidRDefault="00AE4385" w:rsidP="00AE4385">
      <w:pPr>
        <w:numPr>
          <w:ilvl w:val="2"/>
          <w:numId w:val="2"/>
        </w:numPr>
        <w:rPr>
          <w:szCs w:val="22"/>
          <w:highlight w:val="yellow"/>
        </w:rPr>
      </w:pPr>
      <w:r w:rsidRPr="00DF1CF0">
        <w:rPr>
          <w:szCs w:val="22"/>
          <w:highlight w:val="yellow"/>
        </w:rPr>
        <w:t>CID 3537 (MAC):</w:t>
      </w:r>
    </w:p>
    <w:p w14:paraId="07AB5254" w14:textId="570726C0" w:rsidR="00AE4385" w:rsidRPr="00DF1CF0" w:rsidRDefault="005A60C9" w:rsidP="005A60C9">
      <w:pPr>
        <w:numPr>
          <w:ilvl w:val="3"/>
          <w:numId w:val="2"/>
        </w:numPr>
        <w:rPr>
          <w:szCs w:val="22"/>
        </w:rPr>
      </w:pPr>
      <w:r w:rsidRPr="00DF1CF0">
        <w:rPr>
          <w:szCs w:val="22"/>
        </w:rPr>
        <w:t>Reviewed the resolution to CID 1393</w:t>
      </w:r>
    </w:p>
    <w:p w14:paraId="5282077A" w14:textId="71537382" w:rsidR="00AE4385" w:rsidRPr="00DF1CF0" w:rsidRDefault="00AE4385" w:rsidP="00AE4385">
      <w:pPr>
        <w:numPr>
          <w:ilvl w:val="3"/>
          <w:numId w:val="2"/>
        </w:numPr>
        <w:rPr>
          <w:szCs w:val="22"/>
        </w:rPr>
      </w:pPr>
      <w:r w:rsidRPr="00DF1CF0">
        <w:rPr>
          <w:szCs w:val="22"/>
        </w:rPr>
        <w:t xml:space="preserve">More work required. </w:t>
      </w:r>
      <w:r w:rsidR="00143CB6" w:rsidRPr="00DF1CF0">
        <w:rPr>
          <w:szCs w:val="22"/>
        </w:rPr>
        <w:t>Assigned to Mark Rison and s</w:t>
      </w:r>
      <w:r w:rsidRPr="00DF1CF0">
        <w:rPr>
          <w:szCs w:val="22"/>
        </w:rPr>
        <w:t>chedule time in the March plenary.</w:t>
      </w:r>
    </w:p>
    <w:p w14:paraId="1BAFD5F9" w14:textId="66CD4FF1" w:rsidR="00AE4385" w:rsidRPr="00DF1CF0" w:rsidRDefault="00AE4385" w:rsidP="0047546C">
      <w:pPr>
        <w:rPr>
          <w:szCs w:val="22"/>
        </w:rPr>
      </w:pPr>
    </w:p>
    <w:p w14:paraId="6A3AAA5E" w14:textId="5B41D163" w:rsidR="00143CB6" w:rsidRPr="00DF1CF0" w:rsidRDefault="00143CB6" w:rsidP="00143CB6">
      <w:pPr>
        <w:numPr>
          <w:ilvl w:val="2"/>
          <w:numId w:val="2"/>
        </w:numPr>
        <w:rPr>
          <w:szCs w:val="22"/>
          <w:highlight w:val="green"/>
        </w:rPr>
      </w:pPr>
      <w:r w:rsidRPr="00DF1CF0">
        <w:rPr>
          <w:szCs w:val="22"/>
          <w:highlight w:val="green"/>
        </w:rPr>
        <w:t>CID 3300 (MAC):</w:t>
      </w:r>
    </w:p>
    <w:p w14:paraId="67A6C6AA" w14:textId="40841619" w:rsidR="00143CB6" w:rsidRPr="00DF1CF0" w:rsidRDefault="00143CB6" w:rsidP="00143CB6">
      <w:pPr>
        <w:numPr>
          <w:ilvl w:val="3"/>
          <w:numId w:val="2"/>
        </w:numPr>
        <w:rPr>
          <w:szCs w:val="22"/>
        </w:rPr>
      </w:pPr>
      <w:r w:rsidRPr="00DF1CF0">
        <w:rPr>
          <w:szCs w:val="22"/>
        </w:rPr>
        <w:t>Reviewed the resolution to CID 2123</w:t>
      </w:r>
    </w:p>
    <w:p w14:paraId="26509A25" w14:textId="774E9335" w:rsidR="00143CB6" w:rsidRPr="00DF1CF0" w:rsidRDefault="00143CB6" w:rsidP="00143CB6">
      <w:pPr>
        <w:numPr>
          <w:ilvl w:val="3"/>
          <w:numId w:val="2"/>
        </w:numPr>
        <w:rPr>
          <w:szCs w:val="22"/>
        </w:rPr>
      </w:pPr>
      <w:r w:rsidRPr="00DF1CF0">
        <w:rPr>
          <w:szCs w:val="22"/>
        </w:rPr>
        <w:t>C: I would like to avoid using the term “broadcast”.</w:t>
      </w:r>
    </w:p>
    <w:p w14:paraId="1C724F9E" w14:textId="71E04DB0" w:rsidR="00143CB6" w:rsidRPr="00DF1CF0" w:rsidRDefault="00E122F6" w:rsidP="00143CB6">
      <w:pPr>
        <w:numPr>
          <w:ilvl w:val="3"/>
          <w:numId w:val="2"/>
        </w:numPr>
        <w:rPr>
          <w:szCs w:val="22"/>
        </w:rPr>
      </w:pPr>
      <w:r w:rsidRPr="00DF1CF0">
        <w:rPr>
          <w:szCs w:val="22"/>
        </w:rPr>
        <w:t>C: Although there are still 1088 instances of “broadcast” in the draft.</w:t>
      </w:r>
    </w:p>
    <w:p w14:paraId="45114B94" w14:textId="708AFD66" w:rsidR="00E122F6" w:rsidRPr="00DF1CF0" w:rsidRDefault="00E122F6" w:rsidP="00143CB6">
      <w:pPr>
        <w:numPr>
          <w:ilvl w:val="3"/>
          <w:numId w:val="2"/>
        </w:numPr>
        <w:rPr>
          <w:szCs w:val="22"/>
        </w:rPr>
      </w:pPr>
      <w:r w:rsidRPr="00DF1CF0">
        <w:rPr>
          <w:szCs w:val="22"/>
        </w:rPr>
        <w:t>C: The text in Clause 11.22.3.1 was added by 11aq for group addressed GAS query frames and should not be removed.</w:t>
      </w:r>
      <w:r w:rsidR="002F3233" w:rsidRPr="00DF1CF0">
        <w:rPr>
          <w:szCs w:val="22"/>
        </w:rPr>
        <w:t xml:space="preserve"> The RA is a broadcast address.</w:t>
      </w:r>
    </w:p>
    <w:p w14:paraId="09E62169" w14:textId="690BD973" w:rsidR="00E122F6" w:rsidRPr="00DF1CF0" w:rsidRDefault="00E122F6" w:rsidP="00E122F6">
      <w:pPr>
        <w:numPr>
          <w:ilvl w:val="3"/>
          <w:numId w:val="2"/>
        </w:numPr>
        <w:rPr>
          <w:szCs w:val="22"/>
        </w:rPr>
      </w:pPr>
      <w:r w:rsidRPr="00DF1CF0">
        <w:rPr>
          <w:szCs w:val="22"/>
        </w:rPr>
        <w:t xml:space="preserve">Proposed Resolution: </w:t>
      </w:r>
      <w:r w:rsidR="002F3233" w:rsidRPr="00DF1CF0">
        <w:rPr>
          <w:szCs w:val="22"/>
        </w:rPr>
        <w:t>REJECTED (MAC: 2023-02-24 16:12:07Z): The use of "group addressed" in the cited locations differentiates from "individually addressed" GAS frames.</w:t>
      </w:r>
      <w:r w:rsidR="00F11D88" w:rsidRPr="00DF1CF0">
        <w:rPr>
          <w:szCs w:val="22"/>
        </w:rPr>
        <w:t xml:space="preserve"> There is no concept of “broadcast addressed” in the current draft.</w:t>
      </w:r>
    </w:p>
    <w:p w14:paraId="5DA56EF5" w14:textId="402F4E6C" w:rsidR="00E122F6" w:rsidRPr="00DF1CF0" w:rsidRDefault="00E122F6" w:rsidP="00E122F6">
      <w:pPr>
        <w:numPr>
          <w:ilvl w:val="3"/>
          <w:numId w:val="2"/>
        </w:numPr>
        <w:rPr>
          <w:szCs w:val="22"/>
        </w:rPr>
      </w:pPr>
      <w:r w:rsidRPr="00DF1CF0">
        <w:rPr>
          <w:szCs w:val="22"/>
        </w:rPr>
        <w:t>No objection. Mark ready for Motion</w:t>
      </w:r>
    </w:p>
    <w:p w14:paraId="10BCBD14" w14:textId="33AE5F90" w:rsidR="00AE4385" w:rsidRPr="00DF1CF0" w:rsidRDefault="00AE4385" w:rsidP="00AE4385">
      <w:pPr>
        <w:rPr>
          <w:szCs w:val="22"/>
        </w:rPr>
      </w:pPr>
    </w:p>
    <w:p w14:paraId="71BAB1C7" w14:textId="617261E5" w:rsidR="00133A70" w:rsidRPr="00DF1CF0" w:rsidRDefault="00133A70" w:rsidP="00133A70">
      <w:pPr>
        <w:numPr>
          <w:ilvl w:val="2"/>
          <w:numId w:val="2"/>
        </w:numPr>
        <w:rPr>
          <w:szCs w:val="22"/>
          <w:highlight w:val="yellow"/>
        </w:rPr>
      </w:pPr>
      <w:r w:rsidRPr="00DF1CF0">
        <w:rPr>
          <w:szCs w:val="22"/>
          <w:highlight w:val="yellow"/>
        </w:rPr>
        <w:t>CID 3617 (MAC):</w:t>
      </w:r>
    </w:p>
    <w:p w14:paraId="01709FD9" w14:textId="37BA8A85" w:rsidR="00155BC7" w:rsidRPr="00DF1CF0" w:rsidRDefault="00155BC7" w:rsidP="00155BC7">
      <w:pPr>
        <w:numPr>
          <w:ilvl w:val="3"/>
          <w:numId w:val="2"/>
        </w:numPr>
        <w:rPr>
          <w:szCs w:val="22"/>
        </w:rPr>
      </w:pPr>
      <w:r w:rsidRPr="00DF1CF0">
        <w:rPr>
          <w:szCs w:val="22"/>
        </w:rPr>
        <w:t>C: The required change does not seem so clear.</w:t>
      </w:r>
    </w:p>
    <w:p w14:paraId="4394F31A" w14:textId="738FEF77" w:rsidR="00AE4385" w:rsidRPr="00DF1CF0" w:rsidRDefault="00155BC7" w:rsidP="00AE4385">
      <w:pPr>
        <w:numPr>
          <w:ilvl w:val="3"/>
          <w:numId w:val="2"/>
        </w:numPr>
        <w:rPr>
          <w:szCs w:val="22"/>
        </w:rPr>
      </w:pPr>
      <w:r w:rsidRPr="00DF1CF0">
        <w:rPr>
          <w:szCs w:val="22"/>
        </w:rPr>
        <w:t>More work required. Assigned to Mark Hamilton and schedule time in the March plenary.</w:t>
      </w:r>
    </w:p>
    <w:p w14:paraId="5B0932FC" w14:textId="77777777" w:rsidR="00155BC7" w:rsidRPr="00DF1CF0" w:rsidRDefault="00155BC7" w:rsidP="00155BC7">
      <w:pPr>
        <w:rPr>
          <w:szCs w:val="22"/>
        </w:rPr>
      </w:pPr>
    </w:p>
    <w:p w14:paraId="0AF5E403" w14:textId="47227E40" w:rsidR="00155BC7" w:rsidRPr="00DF1CF0" w:rsidRDefault="00155BC7" w:rsidP="00155BC7">
      <w:pPr>
        <w:numPr>
          <w:ilvl w:val="2"/>
          <w:numId w:val="2"/>
        </w:numPr>
        <w:rPr>
          <w:szCs w:val="22"/>
          <w:highlight w:val="yellow"/>
        </w:rPr>
      </w:pPr>
      <w:r w:rsidRPr="00DF1CF0">
        <w:rPr>
          <w:szCs w:val="22"/>
          <w:highlight w:val="yellow"/>
        </w:rPr>
        <w:t>CID 3607 (MAC):</w:t>
      </w:r>
    </w:p>
    <w:p w14:paraId="1639013D" w14:textId="280772ED" w:rsidR="00155BC7" w:rsidRPr="00DF1CF0" w:rsidRDefault="002F0CC1" w:rsidP="00155BC7">
      <w:pPr>
        <w:numPr>
          <w:ilvl w:val="3"/>
          <w:numId w:val="2"/>
        </w:numPr>
        <w:rPr>
          <w:szCs w:val="22"/>
        </w:rPr>
      </w:pPr>
      <w:r w:rsidRPr="00DF1CF0">
        <w:rPr>
          <w:szCs w:val="22"/>
        </w:rPr>
        <w:t>C: I think this has been discussed before</w:t>
      </w:r>
      <w:r w:rsidR="002149F8" w:rsidRPr="00DF1CF0">
        <w:rPr>
          <w:szCs w:val="22"/>
        </w:rPr>
        <w:t xml:space="preserve"> in January 2022, see CID 1859.</w:t>
      </w:r>
    </w:p>
    <w:p w14:paraId="40D0BE32" w14:textId="160665DC" w:rsidR="00352369" w:rsidRPr="00DF1CF0" w:rsidRDefault="00352369" w:rsidP="00155BC7">
      <w:pPr>
        <w:numPr>
          <w:ilvl w:val="3"/>
          <w:numId w:val="2"/>
        </w:numPr>
        <w:rPr>
          <w:szCs w:val="22"/>
        </w:rPr>
      </w:pPr>
      <w:r w:rsidRPr="00DF1CF0">
        <w:rPr>
          <w:szCs w:val="22"/>
        </w:rPr>
        <w:t>C: It needs some further consideration.</w:t>
      </w:r>
    </w:p>
    <w:p w14:paraId="32580DFC" w14:textId="77777777" w:rsidR="00352369" w:rsidRPr="00DF1CF0" w:rsidRDefault="00352369" w:rsidP="00352369">
      <w:pPr>
        <w:numPr>
          <w:ilvl w:val="3"/>
          <w:numId w:val="2"/>
        </w:numPr>
        <w:rPr>
          <w:szCs w:val="22"/>
        </w:rPr>
      </w:pPr>
      <w:r w:rsidRPr="00DF1CF0">
        <w:rPr>
          <w:szCs w:val="22"/>
        </w:rPr>
        <w:t>More work required. Assigned to Mark Rison and schedule time in the March plenary.</w:t>
      </w:r>
    </w:p>
    <w:p w14:paraId="24B2CE59" w14:textId="7AA30352" w:rsidR="00D65B4D" w:rsidRPr="00DF1CF0" w:rsidRDefault="00D65B4D" w:rsidP="00AE4385">
      <w:pPr>
        <w:rPr>
          <w:szCs w:val="22"/>
        </w:rPr>
      </w:pPr>
    </w:p>
    <w:p w14:paraId="74D1AA10" w14:textId="1671C4D8" w:rsidR="00352369" w:rsidRPr="00DF1CF0" w:rsidRDefault="00352369" w:rsidP="00352369">
      <w:pPr>
        <w:numPr>
          <w:ilvl w:val="2"/>
          <w:numId w:val="2"/>
        </w:numPr>
        <w:rPr>
          <w:szCs w:val="22"/>
          <w:highlight w:val="green"/>
        </w:rPr>
      </w:pPr>
      <w:r w:rsidRPr="00DF1CF0">
        <w:rPr>
          <w:szCs w:val="22"/>
          <w:highlight w:val="green"/>
        </w:rPr>
        <w:t>CID 3584 (MAC):</w:t>
      </w:r>
    </w:p>
    <w:p w14:paraId="68DD0900" w14:textId="1C65FD5E" w:rsidR="00352369" w:rsidRPr="00DF1CF0" w:rsidRDefault="00352369" w:rsidP="00352369">
      <w:pPr>
        <w:numPr>
          <w:ilvl w:val="3"/>
          <w:numId w:val="2"/>
        </w:numPr>
        <w:rPr>
          <w:szCs w:val="22"/>
        </w:rPr>
      </w:pPr>
      <w:r w:rsidRPr="00DF1CF0">
        <w:rPr>
          <w:szCs w:val="22"/>
        </w:rPr>
        <w:t>This comment is similar to CID 1716.</w:t>
      </w:r>
    </w:p>
    <w:p w14:paraId="0FB5D34C" w14:textId="563AB585" w:rsidR="00F64509" w:rsidRPr="00DF1CF0" w:rsidRDefault="00F64509" w:rsidP="00352369">
      <w:pPr>
        <w:numPr>
          <w:ilvl w:val="3"/>
          <w:numId w:val="2"/>
        </w:numPr>
        <w:rPr>
          <w:szCs w:val="22"/>
        </w:rPr>
      </w:pPr>
      <w:r w:rsidRPr="00DF1CF0">
        <w:rPr>
          <w:szCs w:val="22"/>
        </w:rPr>
        <w:t>C: Since this comment is related to Clause 6 (which has been re-written), it may be easier to accept.</w:t>
      </w:r>
    </w:p>
    <w:p w14:paraId="247EAB28" w14:textId="458561AC" w:rsidR="00F64509" w:rsidRPr="00DF1CF0" w:rsidRDefault="00F64509" w:rsidP="00352369">
      <w:pPr>
        <w:numPr>
          <w:ilvl w:val="3"/>
          <w:numId w:val="2"/>
        </w:numPr>
        <w:rPr>
          <w:szCs w:val="22"/>
        </w:rPr>
      </w:pPr>
      <w:r w:rsidRPr="00DF1CF0">
        <w:rPr>
          <w:szCs w:val="22"/>
        </w:rPr>
        <w:t>Proposed Resolution: ACCEPTED</w:t>
      </w:r>
    </w:p>
    <w:p w14:paraId="0DE1BC74" w14:textId="40DAC9DB" w:rsidR="00352369" w:rsidRPr="00DF1CF0" w:rsidRDefault="00352369" w:rsidP="00352369">
      <w:pPr>
        <w:numPr>
          <w:ilvl w:val="3"/>
          <w:numId w:val="2"/>
        </w:numPr>
        <w:rPr>
          <w:szCs w:val="22"/>
        </w:rPr>
      </w:pPr>
      <w:r w:rsidRPr="00DF1CF0">
        <w:rPr>
          <w:szCs w:val="22"/>
        </w:rPr>
        <w:t>No objection. Mark ready for Motion</w:t>
      </w:r>
    </w:p>
    <w:p w14:paraId="5AC35C92" w14:textId="13C32994" w:rsidR="00D65B4D" w:rsidRPr="00DF1CF0" w:rsidRDefault="00D65B4D" w:rsidP="00AE4385">
      <w:pPr>
        <w:rPr>
          <w:szCs w:val="22"/>
        </w:rPr>
      </w:pPr>
    </w:p>
    <w:p w14:paraId="05E1D937" w14:textId="59B21D73" w:rsidR="00F64509" w:rsidRPr="00DF1CF0" w:rsidRDefault="00F64509" w:rsidP="00F64509">
      <w:pPr>
        <w:numPr>
          <w:ilvl w:val="2"/>
          <w:numId w:val="2"/>
        </w:numPr>
        <w:rPr>
          <w:szCs w:val="22"/>
          <w:highlight w:val="yellow"/>
        </w:rPr>
      </w:pPr>
      <w:r w:rsidRPr="00DF1CF0">
        <w:rPr>
          <w:szCs w:val="22"/>
          <w:highlight w:val="yellow"/>
        </w:rPr>
        <w:t>CID 3570 (MAC):</w:t>
      </w:r>
    </w:p>
    <w:p w14:paraId="245E5BBF" w14:textId="06ED0EDB" w:rsidR="0018303E" w:rsidRPr="00DF1CF0" w:rsidRDefault="0018303E" w:rsidP="0018303E">
      <w:pPr>
        <w:numPr>
          <w:ilvl w:val="3"/>
          <w:numId w:val="2"/>
        </w:numPr>
        <w:rPr>
          <w:szCs w:val="22"/>
        </w:rPr>
      </w:pPr>
      <w:r w:rsidRPr="00DF1CF0">
        <w:rPr>
          <w:szCs w:val="22"/>
        </w:rPr>
        <w:t>Review comment.</w:t>
      </w:r>
    </w:p>
    <w:p w14:paraId="4F5F8FA5" w14:textId="10AC6A8E" w:rsidR="0018303E" w:rsidRPr="00DF1CF0" w:rsidRDefault="0018303E" w:rsidP="0018303E">
      <w:pPr>
        <w:numPr>
          <w:ilvl w:val="3"/>
          <w:numId w:val="2"/>
        </w:numPr>
        <w:rPr>
          <w:szCs w:val="22"/>
        </w:rPr>
      </w:pPr>
      <w:r w:rsidRPr="00DF1CF0">
        <w:rPr>
          <w:szCs w:val="22"/>
        </w:rPr>
        <w:t>There was no opinion about the direction for this CID.</w:t>
      </w:r>
    </w:p>
    <w:p w14:paraId="28BB1A11" w14:textId="77777777" w:rsidR="0018303E" w:rsidRPr="00DF1CF0" w:rsidRDefault="0018303E" w:rsidP="0018303E">
      <w:pPr>
        <w:numPr>
          <w:ilvl w:val="3"/>
          <w:numId w:val="2"/>
        </w:numPr>
        <w:rPr>
          <w:szCs w:val="22"/>
        </w:rPr>
      </w:pPr>
      <w:r w:rsidRPr="00DF1CF0">
        <w:rPr>
          <w:szCs w:val="22"/>
        </w:rPr>
        <w:lastRenderedPageBreak/>
        <w:t>More work required. Assigned to Mark Rison and schedule time in the March plenary.</w:t>
      </w:r>
    </w:p>
    <w:p w14:paraId="411ED2C1" w14:textId="768BFA47" w:rsidR="00D65B4D" w:rsidRPr="00DF1CF0" w:rsidRDefault="00D65B4D" w:rsidP="00AE4385">
      <w:pPr>
        <w:rPr>
          <w:szCs w:val="22"/>
        </w:rPr>
      </w:pPr>
    </w:p>
    <w:p w14:paraId="783EA66A" w14:textId="4D13B47C" w:rsidR="0018303E" w:rsidRPr="00DF1CF0" w:rsidRDefault="0018303E" w:rsidP="0018303E">
      <w:pPr>
        <w:numPr>
          <w:ilvl w:val="2"/>
          <w:numId w:val="2"/>
        </w:numPr>
        <w:rPr>
          <w:szCs w:val="22"/>
          <w:highlight w:val="green"/>
        </w:rPr>
      </w:pPr>
      <w:r w:rsidRPr="00DF1CF0">
        <w:rPr>
          <w:szCs w:val="22"/>
          <w:highlight w:val="green"/>
        </w:rPr>
        <w:t>CID 3549 (MAC):</w:t>
      </w:r>
    </w:p>
    <w:p w14:paraId="0D2494ED" w14:textId="6BACBACD" w:rsidR="0018303E" w:rsidRPr="00DF1CF0" w:rsidRDefault="0018303E" w:rsidP="0018303E">
      <w:pPr>
        <w:numPr>
          <w:ilvl w:val="3"/>
          <w:numId w:val="2"/>
        </w:numPr>
        <w:rPr>
          <w:szCs w:val="22"/>
        </w:rPr>
      </w:pPr>
      <w:r w:rsidRPr="00DF1CF0">
        <w:rPr>
          <w:szCs w:val="22"/>
        </w:rPr>
        <w:t>C: This comment has appeared before and a straw poll was taken at the time. See CID 1479.</w:t>
      </w:r>
    </w:p>
    <w:p w14:paraId="343FEC28" w14:textId="4060D493" w:rsidR="0018303E" w:rsidRPr="00DF1CF0" w:rsidRDefault="0018303E" w:rsidP="0018303E">
      <w:pPr>
        <w:numPr>
          <w:ilvl w:val="3"/>
          <w:numId w:val="2"/>
        </w:numPr>
        <w:rPr>
          <w:szCs w:val="22"/>
        </w:rPr>
      </w:pPr>
      <w:r w:rsidRPr="00DF1CF0">
        <w:rPr>
          <w:szCs w:val="22"/>
        </w:rPr>
        <w:t xml:space="preserve">Proposed Resolution: REJECTED (MAC: 2023-02-24 16:36:23Z): REJECTED (MAC: 2022-08-29 23:23:28Z): The TG rejects the addition of a NOTE similar to that proposed.  Concerns were raised that even though this is a NOTE, it implies that for the sake of interoperability, implementations need to (must/shall?) restrict Beacons to 1536 octets.  Also, the same concern/restriction seems to apply to Probe Responses.  However, restricting Beacons and Probe Responses is becoming problematic with the addition of information, such as Multiple BSSID elements (which is helping with the number of Beacons that need to be received to get all the information, and similar combination signaling that will be heavily leveraged in 11be).  A straw poll was held on Aug 15 </w:t>
      </w:r>
      <w:proofErr w:type="spellStart"/>
      <w:r w:rsidRPr="00DF1CF0">
        <w:rPr>
          <w:szCs w:val="22"/>
        </w:rPr>
        <w:t>TGme</w:t>
      </w:r>
      <w:proofErr w:type="spellEnd"/>
      <w:r w:rsidRPr="00DF1CF0">
        <w:rPr>
          <w:szCs w:val="22"/>
        </w:rPr>
        <w:t xml:space="preserve"> teleconference in response to CID 1479: "Are you okay with ACCEPT as the resolution to CID 1479?" with results: 4y, 4n, 1a.  Other proposed wording for a similar NOTE has also met with resistance due to the reasons mentioned just above.</w:t>
      </w:r>
    </w:p>
    <w:p w14:paraId="135381F1" w14:textId="77777777" w:rsidR="0018303E" w:rsidRPr="00DF1CF0" w:rsidRDefault="0018303E" w:rsidP="0018303E">
      <w:pPr>
        <w:numPr>
          <w:ilvl w:val="3"/>
          <w:numId w:val="2"/>
        </w:numPr>
        <w:rPr>
          <w:szCs w:val="22"/>
        </w:rPr>
      </w:pPr>
      <w:r w:rsidRPr="00DF1CF0">
        <w:rPr>
          <w:szCs w:val="22"/>
        </w:rPr>
        <w:t>No objection. Mark ready for Motion</w:t>
      </w:r>
    </w:p>
    <w:p w14:paraId="730D5ACB" w14:textId="62611841" w:rsidR="00F64509" w:rsidRPr="00DF1CF0" w:rsidRDefault="00F64509" w:rsidP="00AE4385">
      <w:pPr>
        <w:rPr>
          <w:szCs w:val="22"/>
        </w:rPr>
      </w:pPr>
    </w:p>
    <w:p w14:paraId="45127D0B" w14:textId="690A9E26" w:rsidR="0018303E" w:rsidRPr="00DF1CF0" w:rsidRDefault="0018303E" w:rsidP="0018303E">
      <w:pPr>
        <w:numPr>
          <w:ilvl w:val="2"/>
          <w:numId w:val="2"/>
        </w:numPr>
        <w:rPr>
          <w:szCs w:val="22"/>
          <w:highlight w:val="green"/>
        </w:rPr>
      </w:pPr>
      <w:r w:rsidRPr="00DF1CF0">
        <w:rPr>
          <w:szCs w:val="22"/>
          <w:highlight w:val="green"/>
        </w:rPr>
        <w:t>CID 3540 (MAC):</w:t>
      </w:r>
    </w:p>
    <w:p w14:paraId="7153D5F3" w14:textId="762C8894" w:rsidR="0018303E" w:rsidRPr="00DF1CF0" w:rsidRDefault="00954B0F" w:rsidP="0018303E">
      <w:pPr>
        <w:numPr>
          <w:ilvl w:val="3"/>
          <w:numId w:val="2"/>
        </w:numPr>
        <w:rPr>
          <w:szCs w:val="22"/>
        </w:rPr>
      </w:pPr>
      <w:r w:rsidRPr="00DF1CF0">
        <w:rPr>
          <w:szCs w:val="22"/>
        </w:rPr>
        <w:t>C: I think that 0 should be there, as this value turns off the feature. Therefore it is desirable, especially for point to point scenarios.</w:t>
      </w:r>
    </w:p>
    <w:p w14:paraId="1BF61E9A" w14:textId="292881CD" w:rsidR="0018303E" w:rsidRPr="00DF1CF0" w:rsidRDefault="0018303E" w:rsidP="0018303E">
      <w:pPr>
        <w:numPr>
          <w:ilvl w:val="3"/>
          <w:numId w:val="2"/>
        </w:numPr>
        <w:rPr>
          <w:szCs w:val="22"/>
        </w:rPr>
      </w:pPr>
      <w:r w:rsidRPr="00DF1CF0">
        <w:rPr>
          <w:szCs w:val="22"/>
        </w:rPr>
        <w:t xml:space="preserve">Proposed Resolution: </w:t>
      </w:r>
      <w:r w:rsidR="00827675" w:rsidRPr="00DF1CF0">
        <w:rPr>
          <w:szCs w:val="22"/>
        </w:rPr>
        <w:t>REJECTED (MAC: 2023-02-24 16:39:48Z): Yes, this is a desirable behavior, for example for point-to-point operation.  No change is needed.</w:t>
      </w:r>
    </w:p>
    <w:p w14:paraId="4C00C46C" w14:textId="77777777" w:rsidR="0018303E" w:rsidRPr="00DF1CF0" w:rsidRDefault="0018303E" w:rsidP="0018303E">
      <w:pPr>
        <w:numPr>
          <w:ilvl w:val="3"/>
          <w:numId w:val="2"/>
        </w:numPr>
        <w:rPr>
          <w:szCs w:val="22"/>
        </w:rPr>
      </w:pPr>
      <w:r w:rsidRPr="00DF1CF0">
        <w:rPr>
          <w:szCs w:val="22"/>
        </w:rPr>
        <w:t>No objection. Mark ready for Motion</w:t>
      </w:r>
    </w:p>
    <w:p w14:paraId="41EC4EDA" w14:textId="0B1330EA" w:rsidR="00F64509" w:rsidRPr="00DF1CF0" w:rsidRDefault="00F64509" w:rsidP="00AE4385">
      <w:pPr>
        <w:rPr>
          <w:szCs w:val="22"/>
        </w:rPr>
      </w:pPr>
    </w:p>
    <w:p w14:paraId="3EA22FC3" w14:textId="5707D32F" w:rsidR="00827675" w:rsidRPr="00DF1CF0" w:rsidRDefault="00827675" w:rsidP="00827675">
      <w:pPr>
        <w:numPr>
          <w:ilvl w:val="2"/>
          <w:numId w:val="2"/>
        </w:numPr>
        <w:rPr>
          <w:szCs w:val="22"/>
          <w:highlight w:val="yellow"/>
        </w:rPr>
      </w:pPr>
      <w:r w:rsidRPr="00DF1CF0">
        <w:rPr>
          <w:szCs w:val="22"/>
          <w:highlight w:val="yellow"/>
        </w:rPr>
        <w:t>CID 3512 (MAC):</w:t>
      </w:r>
    </w:p>
    <w:p w14:paraId="684DE8F0" w14:textId="77777777" w:rsidR="00CD651A" w:rsidRPr="00DF1CF0" w:rsidRDefault="00827675" w:rsidP="00827675">
      <w:pPr>
        <w:numPr>
          <w:ilvl w:val="3"/>
          <w:numId w:val="2"/>
        </w:numPr>
        <w:rPr>
          <w:szCs w:val="22"/>
        </w:rPr>
      </w:pPr>
      <w:r w:rsidRPr="00DF1CF0">
        <w:rPr>
          <w:szCs w:val="22"/>
        </w:rPr>
        <w:t xml:space="preserve">C: </w:t>
      </w:r>
      <w:r w:rsidR="00CD651A" w:rsidRPr="00DF1CF0">
        <w:rPr>
          <w:szCs w:val="22"/>
        </w:rPr>
        <w:t>It’s not clear whether this applies in all cases?</w:t>
      </w:r>
    </w:p>
    <w:p w14:paraId="4C5E0A84" w14:textId="4D664635" w:rsidR="00CD651A" w:rsidRPr="00DF1CF0" w:rsidRDefault="00CD651A" w:rsidP="00CD651A">
      <w:pPr>
        <w:numPr>
          <w:ilvl w:val="3"/>
          <w:numId w:val="2"/>
        </w:numPr>
        <w:rPr>
          <w:szCs w:val="22"/>
        </w:rPr>
      </w:pPr>
      <w:r w:rsidRPr="00DF1CF0">
        <w:rPr>
          <w:szCs w:val="22"/>
        </w:rPr>
        <w:t>C: There may be many places where this change is required and therefore a submission is required.</w:t>
      </w:r>
    </w:p>
    <w:p w14:paraId="22C86680" w14:textId="77777777" w:rsidR="00CD651A" w:rsidRPr="00DF1CF0" w:rsidRDefault="00CD651A" w:rsidP="00CD651A">
      <w:pPr>
        <w:numPr>
          <w:ilvl w:val="3"/>
          <w:numId w:val="2"/>
        </w:numPr>
        <w:rPr>
          <w:szCs w:val="22"/>
        </w:rPr>
      </w:pPr>
      <w:r w:rsidRPr="00DF1CF0">
        <w:rPr>
          <w:szCs w:val="22"/>
        </w:rPr>
        <w:t>More work required. Assigned to Mark Rison and schedule time in the March plenary.</w:t>
      </w:r>
    </w:p>
    <w:p w14:paraId="7A48318F" w14:textId="672C43EC" w:rsidR="00827675" w:rsidRPr="00DF1CF0" w:rsidRDefault="00827675" w:rsidP="00AE4385">
      <w:pPr>
        <w:rPr>
          <w:szCs w:val="22"/>
        </w:rPr>
      </w:pPr>
    </w:p>
    <w:p w14:paraId="5338CA58" w14:textId="4E738740" w:rsidR="00CD651A" w:rsidRPr="00DF1CF0" w:rsidRDefault="00CD651A" w:rsidP="00CD651A">
      <w:pPr>
        <w:numPr>
          <w:ilvl w:val="2"/>
          <w:numId w:val="2"/>
        </w:numPr>
        <w:rPr>
          <w:szCs w:val="22"/>
          <w:highlight w:val="green"/>
        </w:rPr>
      </w:pPr>
      <w:r w:rsidRPr="00DF1CF0">
        <w:rPr>
          <w:szCs w:val="22"/>
          <w:highlight w:val="green"/>
        </w:rPr>
        <w:t>CID 3664 (MAC):</w:t>
      </w:r>
    </w:p>
    <w:p w14:paraId="6CB7424B" w14:textId="38366FE3" w:rsidR="00D75DE0" w:rsidRPr="00DF1CF0" w:rsidRDefault="00D75DE0" w:rsidP="00CD651A">
      <w:pPr>
        <w:numPr>
          <w:ilvl w:val="3"/>
          <w:numId w:val="2"/>
        </w:numPr>
        <w:rPr>
          <w:szCs w:val="22"/>
        </w:rPr>
      </w:pPr>
      <w:r w:rsidRPr="00DF1CF0">
        <w:rPr>
          <w:szCs w:val="22"/>
        </w:rPr>
        <w:t xml:space="preserve">C: A </w:t>
      </w:r>
      <w:proofErr w:type="spellStart"/>
      <w:r w:rsidRPr="00DF1CF0">
        <w:rPr>
          <w:szCs w:val="22"/>
        </w:rPr>
        <w:t>BlockAck</w:t>
      </w:r>
      <w:proofErr w:type="spellEnd"/>
      <w:r w:rsidRPr="00DF1CF0">
        <w:rPr>
          <w:szCs w:val="22"/>
        </w:rPr>
        <w:t xml:space="preserve"> is not connected to the frame itself, so I don’t think this rule is required.</w:t>
      </w:r>
    </w:p>
    <w:p w14:paraId="1B6F1702" w14:textId="4CEF9A27" w:rsidR="00D75DE0" w:rsidRPr="00DF1CF0" w:rsidRDefault="00D75DE0" w:rsidP="00CD651A">
      <w:pPr>
        <w:numPr>
          <w:ilvl w:val="3"/>
          <w:numId w:val="2"/>
        </w:numPr>
        <w:rPr>
          <w:szCs w:val="22"/>
        </w:rPr>
      </w:pPr>
      <w:r w:rsidRPr="00DF1CF0">
        <w:rPr>
          <w:szCs w:val="22"/>
        </w:rPr>
        <w:t>C: I think that both options need to be explicitly mentioned.</w:t>
      </w:r>
    </w:p>
    <w:p w14:paraId="1EF9BB3D" w14:textId="5DF4688C" w:rsidR="00D75DE0" w:rsidRPr="00DF1CF0" w:rsidRDefault="00D75DE0" w:rsidP="00CD651A">
      <w:pPr>
        <w:numPr>
          <w:ilvl w:val="3"/>
          <w:numId w:val="2"/>
        </w:numPr>
        <w:rPr>
          <w:szCs w:val="22"/>
        </w:rPr>
      </w:pPr>
      <w:r w:rsidRPr="00DF1CF0">
        <w:rPr>
          <w:szCs w:val="22"/>
        </w:rPr>
        <w:t xml:space="preserve">C: I think this is only applicable for an immediate </w:t>
      </w:r>
      <w:proofErr w:type="spellStart"/>
      <w:r w:rsidRPr="00DF1CF0">
        <w:rPr>
          <w:szCs w:val="22"/>
        </w:rPr>
        <w:t>BlockAck</w:t>
      </w:r>
      <w:proofErr w:type="spellEnd"/>
      <w:r w:rsidRPr="00DF1CF0">
        <w:rPr>
          <w:szCs w:val="22"/>
        </w:rPr>
        <w:t>.</w:t>
      </w:r>
    </w:p>
    <w:p w14:paraId="045BA4F2" w14:textId="73DACE90" w:rsidR="00D75DE0" w:rsidRPr="00DF1CF0" w:rsidRDefault="004B5BAA" w:rsidP="00CD651A">
      <w:pPr>
        <w:numPr>
          <w:ilvl w:val="3"/>
          <w:numId w:val="2"/>
        </w:numPr>
        <w:rPr>
          <w:szCs w:val="22"/>
        </w:rPr>
      </w:pPr>
      <w:r w:rsidRPr="00DF1CF0">
        <w:rPr>
          <w:szCs w:val="22"/>
        </w:rPr>
        <w:t>C: I’m happy to accept, but the index number 5) needs to be changed in the resolution text.</w:t>
      </w:r>
    </w:p>
    <w:p w14:paraId="2C335071" w14:textId="60580F82" w:rsidR="004B5BAA" w:rsidRPr="00DF1CF0" w:rsidRDefault="004B5BAA" w:rsidP="00DD77B7">
      <w:pPr>
        <w:numPr>
          <w:ilvl w:val="3"/>
          <w:numId w:val="2"/>
        </w:numPr>
        <w:rPr>
          <w:szCs w:val="22"/>
        </w:rPr>
      </w:pPr>
      <w:r w:rsidRPr="00DF1CF0">
        <w:rPr>
          <w:szCs w:val="22"/>
        </w:rPr>
        <w:t>Proposed Resolution</w:t>
      </w:r>
      <w:r w:rsidR="00DD77B7" w:rsidRPr="00DF1CF0">
        <w:rPr>
          <w:szCs w:val="22"/>
        </w:rPr>
        <w:t xml:space="preserve">: REVISED (MAC: 2023-02-24 16:53:50Z):  In bullet "8)", change "one Ack frame" to "one Ack or </w:t>
      </w:r>
      <w:proofErr w:type="spellStart"/>
      <w:r w:rsidR="00DD77B7" w:rsidRPr="00DF1CF0">
        <w:rPr>
          <w:szCs w:val="22"/>
        </w:rPr>
        <w:t>BlockAck</w:t>
      </w:r>
      <w:proofErr w:type="spellEnd"/>
      <w:r w:rsidR="00DD77B7" w:rsidRPr="00DF1CF0">
        <w:rPr>
          <w:szCs w:val="22"/>
        </w:rPr>
        <w:t xml:space="preserve"> frame, as appropriate" in both sub-bullets.</w:t>
      </w:r>
    </w:p>
    <w:p w14:paraId="268AC682" w14:textId="77777777" w:rsidR="00CD651A" w:rsidRPr="00DF1CF0" w:rsidRDefault="00CD651A" w:rsidP="00CD651A">
      <w:pPr>
        <w:numPr>
          <w:ilvl w:val="3"/>
          <w:numId w:val="2"/>
        </w:numPr>
        <w:rPr>
          <w:szCs w:val="22"/>
        </w:rPr>
      </w:pPr>
      <w:r w:rsidRPr="00DF1CF0">
        <w:rPr>
          <w:szCs w:val="22"/>
        </w:rPr>
        <w:t>No objection. Mark ready for Motion</w:t>
      </w:r>
    </w:p>
    <w:p w14:paraId="2836A3DB" w14:textId="75E70CD9" w:rsidR="00CD651A" w:rsidRPr="00DF1CF0" w:rsidRDefault="00CD651A" w:rsidP="00AE4385">
      <w:pPr>
        <w:rPr>
          <w:szCs w:val="22"/>
        </w:rPr>
      </w:pPr>
    </w:p>
    <w:p w14:paraId="06A0535A" w14:textId="66B75340" w:rsidR="00DD77B7" w:rsidRPr="00DF1CF0" w:rsidRDefault="00DD77B7" w:rsidP="00DD77B7">
      <w:pPr>
        <w:numPr>
          <w:ilvl w:val="2"/>
          <w:numId w:val="2"/>
        </w:numPr>
        <w:rPr>
          <w:szCs w:val="22"/>
          <w:highlight w:val="yellow"/>
        </w:rPr>
      </w:pPr>
      <w:r w:rsidRPr="00DF1CF0">
        <w:rPr>
          <w:szCs w:val="22"/>
          <w:highlight w:val="yellow"/>
        </w:rPr>
        <w:t>CID 3501 (MAC):</w:t>
      </w:r>
    </w:p>
    <w:p w14:paraId="686122E3" w14:textId="66AB786A" w:rsidR="00031378" w:rsidRPr="00DF1CF0" w:rsidRDefault="00DD77B7" w:rsidP="00DD77B7">
      <w:pPr>
        <w:numPr>
          <w:ilvl w:val="3"/>
          <w:numId w:val="2"/>
        </w:numPr>
        <w:rPr>
          <w:szCs w:val="22"/>
        </w:rPr>
      </w:pPr>
      <w:r w:rsidRPr="00DF1CF0">
        <w:rPr>
          <w:szCs w:val="22"/>
        </w:rPr>
        <w:t xml:space="preserve">C: </w:t>
      </w:r>
      <w:r w:rsidR="00031378" w:rsidRPr="00DF1CF0">
        <w:rPr>
          <w:szCs w:val="22"/>
        </w:rPr>
        <w:t>I think this is a submission required</w:t>
      </w:r>
      <w:r w:rsidR="00FD016C" w:rsidRPr="00DF1CF0">
        <w:rPr>
          <w:szCs w:val="22"/>
        </w:rPr>
        <w:t>.</w:t>
      </w:r>
    </w:p>
    <w:p w14:paraId="25DEC7F7" w14:textId="78F4A805" w:rsidR="00031378" w:rsidRPr="00DF1CF0" w:rsidRDefault="00FD016C" w:rsidP="00DD77B7">
      <w:pPr>
        <w:numPr>
          <w:ilvl w:val="3"/>
          <w:numId w:val="2"/>
        </w:numPr>
        <w:rPr>
          <w:szCs w:val="22"/>
        </w:rPr>
      </w:pPr>
      <w:r w:rsidRPr="00DF1CF0">
        <w:rPr>
          <w:szCs w:val="22"/>
        </w:rPr>
        <w:t>C: Table 9-218 should say it contains the “GTK sub-element”.</w:t>
      </w:r>
    </w:p>
    <w:p w14:paraId="3BE4DFE9" w14:textId="0199B5A1" w:rsidR="00DD77B7" w:rsidRPr="00DF1CF0" w:rsidRDefault="00FD016C" w:rsidP="00AE4385">
      <w:pPr>
        <w:numPr>
          <w:ilvl w:val="3"/>
          <w:numId w:val="2"/>
        </w:numPr>
        <w:rPr>
          <w:szCs w:val="22"/>
        </w:rPr>
      </w:pPr>
      <w:r w:rsidRPr="00DF1CF0">
        <w:rPr>
          <w:szCs w:val="22"/>
        </w:rPr>
        <w:t>More work required. Assigned to Mark Rison and schedule time in the March plenary.</w:t>
      </w:r>
    </w:p>
    <w:p w14:paraId="372BCE48" w14:textId="77777777" w:rsidR="00FD016C" w:rsidRPr="00DF1CF0" w:rsidRDefault="00FD016C" w:rsidP="00FD016C">
      <w:pPr>
        <w:rPr>
          <w:szCs w:val="22"/>
        </w:rPr>
      </w:pPr>
    </w:p>
    <w:p w14:paraId="64A5DA9C" w14:textId="4097299A" w:rsidR="00DD77B7" w:rsidRPr="00DF1CF0" w:rsidRDefault="00DD77B7" w:rsidP="00DD77B7">
      <w:pPr>
        <w:pStyle w:val="ListParagraph"/>
        <w:numPr>
          <w:ilvl w:val="1"/>
          <w:numId w:val="2"/>
        </w:numPr>
        <w:rPr>
          <w:b/>
          <w:bCs/>
          <w:szCs w:val="22"/>
        </w:rPr>
      </w:pPr>
      <w:r w:rsidRPr="00DF1CF0">
        <w:rPr>
          <w:b/>
          <w:bCs/>
          <w:szCs w:val="22"/>
        </w:rPr>
        <w:t xml:space="preserve"> Adjourn 1</w:t>
      </w:r>
      <w:r w:rsidR="00FD016C" w:rsidRPr="00DF1CF0">
        <w:rPr>
          <w:b/>
          <w:bCs/>
          <w:szCs w:val="22"/>
        </w:rPr>
        <w:t>2:00 noon</w:t>
      </w:r>
      <w:r w:rsidRPr="00DF1CF0">
        <w:rPr>
          <w:b/>
          <w:bCs/>
          <w:szCs w:val="22"/>
        </w:rPr>
        <w:t xml:space="preserve"> ET</w:t>
      </w:r>
    </w:p>
    <w:p w14:paraId="0632253B" w14:textId="77777777" w:rsidR="00D65B4D" w:rsidRDefault="00D65B4D" w:rsidP="00AE4385">
      <w:pPr>
        <w:rPr>
          <w:sz w:val="20"/>
        </w:rPr>
      </w:pPr>
    </w:p>
    <w:p w14:paraId="71CF453C" w14:textId="586ED76B" w:rsidR="00CA09B2" w:rsidRPr="00E84F43" w:rsidRDefault="00CA09B2" w:rsidP="00FF1F9C">
      <w:pPr>
        <w:rPr>
          <w:b/>
          <w:sz w:val="24"/>
        </w:rPr>
      </w:pPr>
      <w:r w:rsidRPr="00E84F43">
        <w:rPr>
          <w:b/>
          <w:sz w:val="24"/>
        </w:rPr>
        <w:t>References:</w:t>
      </w:r>
    </w:p>
    <w:p w14:paraId="6863F298" w14:textId="430057C4" w:rsidR="002662E9" w:rsidRPr="00E84F43" w:rsidRDefault="002662E9">
      <w:pPr>
        <w:rPr>
          <w:b/>
          <w:sz w:val="24"/>
        </w:rPr>
      </w:pPr>
      <w:r w:rsidRPr="00E84F43">
        <w:rPr>
          <w:b/>
          <w:sz w:val="24"/>
        </w:rPr>
        <w:t>February 3, 2023:</w:t>
      </w:r>
    </w:p>
    <w:p w14:paraId="7F33E0A1" w14:textId="5008D053" w:rsidR="002662E9" w:rsidRPr="00E84F43" w:rsidRDefault="00000000" w:rsidP="004D2CCB">
      <w:pPr>
        <w:pStyle w:val="ListParagraph"/>
        <w:numPr>
          <w:ilvl w:val="0"/>
          <w:numId w:val="13"/>
        </w:numPr>
        <w:rPr>
          <w:rStyle w:val="Hyperlink"/>
        </w:rPr>
      </w:pPr>
      <w:hyperlink r:id="rId57" w:history="1">
        <w:r w:rsidR="00472EE1" w:rsidRPr="00E84F43">
          <w:rPr>
            <w:rStyle w:val="Hyperlink"/>
          </w:rPr>
          <w:t>https://mentor.ieee.org/802.11/dcn/23/11-23-0155-03-000m-january-march-teleconference-agenda.docx</w:t>
        </w:r>
      </w:hyperlink>
    </w:p>
    <w:p w14:paraId="7D2CD14C" w14:textId="31DA2EFD" w:rsidR="00472EE1" w:rsidRPr="00E84F43" w:rsidRDefault="00000000" w:rsidP="004D2CCB">
      <w:pPr>
        <w:pStyle w:val="ListParagraph"/>
        <w:numPr>
          <w:ilvl w:val="0"/>
          <w:numId w:val="13"/>
        </w:numPr>
        <w:rPr>
          <w:color w:val="0000FF"/>
          <w:sz w:val="24"/>
          <w:szCs w:val="24"/>
          <w:u w:val="single"/>
          <w:lang w:eastAsia="en-GB"/>
        </w:rPr>
      </w:pPr>
      <w:hyperlink r:id="rId58" w:history="1">
        <w:r w:rsidR="00472EE1" w:rsidRPr="00E84F43">
          <w:rPr>
            <w:color w:val="0000FF"/>
            <w:sz w:val="24"/>
            <w:szCs w:val="24"/>
            <w:u w:val="single"/>
            <w:lang w:eastAsia="en-GB"/>
          </w:rPr>
          <w:t>https://mentor.ieee.org/802.11/dcn/22/11-22-2139-00-0000-2nd-vice-chair-report-january-2023.pptx</w:t>
        </w:r>
      </w:hyperlink>
    </w:p>
    <w:p w14:paraId="1A4970D6" w14:textId="3F81F7CC" w:rsidR="00472EE1" w:rsidRPr="00E84F43" w:rsidRDefault="00000000" w:rsidP="004D2CCB">
      <w:pPr>
        <w:pStyle w:val="ListParagraph"/>
        <w:numPr>
          <w:ilvl w:val="0"/>
          <w:numId w:val="13"/>
        </w:numPr>
      </w:pPr>
      <w:hyperlink r:id="rId59" w:history="1">
        <w:r w:rsidR="004D2CCB" w:rsidRPr="00E84F43">
          <w:rPr>
            <w:rStyle w:val="Hyperlink"/>
          </w:rPr>
          <w:t>https://mentor.ieee.org/802.11/dcn/23/11-23-0155-04-000m-january-march-teleconference-agenda.docx</w:t>
        </w:r>
      </w:hyperlink>
    </w:p>
    <w:p w14:paraId="780C2E5D" w14:textId="7303EA3C" w:rsidR="004D2CCB" w:rsidRPr="00E84F43" w:rsidRDefault="00000000" w:rsidP="004D2CCB">
      <w:pPr>
        <w:pStyle w:val="ListParagraph"/>
        <w:numPr>
          <w:ilvl w:val="0"/>
          <w:numId w:val="13"/>
        </w:numPr>
        <w:rPr>
          <w:rStyle w:val="Hyperlink"/>
          <w:szCs w:val="22"/>
        </w:rPr>
      </w:pPr>
      <w:hyperlink r:id="rId60" w:history="1">
        <w:r w:rsidR="004D2CCB" w:rsidRPr="00E84F43">
          <w:rPr>
            <w:rStyle w:val="Hyperlink"/>
            <w:szCs w:val="22"/>
          </w:rPr>
          <w:t>https://mentor.ieee.org/802.11/dcn/22/11-22-2069-04-000m-resolutions-for-some-comments-on-11me-d2-0-lb270.docx</w:t>
        </w:r>
      </w:hyperlink>
    </w:p>
    <w:p w14:paraId="783E022B" w14:textId="2736651D" w:rsidR="004D2CCB" w:rsidRPr="00E84F43" w:rsidRDefault="00000000" w:rsidP="004D2CCB">
      <w:pPr>
        <w:pStyle w:val="ListParagraph"/>
        <w:numPr>
          <w:ilvl w:val="0"/>
          <w:numId w:val="13"/>
        </w:numPr>
        <w:rPr>
          <w:rStyle w:val="Hyperlink"/>
          <w:szCs w:val="22"/>
        </w:rPr>
      </w:pPr>
      <w:hyperlink r:id="rId61" w:history="1">
        <w:r w:rsidR="004D2CCB" w:rsidRPr="00E84F43">
          <w:rPr>
            <w:rStyle w:val="Hyperlink"/>
            <w:szCs w:val="22"/>
          </w:rPr>
          <w:t>https://mentor.ieee.org/802.11/dcn/22/11-22-2016-04-000m-revme-gen-ad-hoc-comments-on-lb270.xlsx</w:t>
        </w:r>
      </w:hyperlink>
    </w:p>
    <w:p w14:paraId="6CD1C63A" w14:textId="08C40257" w:rsidR="004D2CCB" w:rsidRPr="00E84F43" w:rsidRDefault="004D2CCB">
      <w:pPr>
        <w:rPr>
          <w:b/>
          <w:sz w:val="24"/>
        </w:rPr>
      </w:pPr>
    </w:p>
    <w:p w14:paraId="629A86D0" w14:textId="65CB3B8E" w:rsidR="00FB448C" w:rsidRPr="00E84F43" w:rsidRDefault="00FB448C">
      <w:pPr>
        <w:rPr>
          <w:b/>
          <w:sz w:val="24"/>
        </w:rPr>
      </w:pPr>
      <w:r w:rsidRPr="00E84F43">
        <w:rPr>
          <w:b/>
          <w:sz w:val="24"/>
        </w:rPr>
        <w:t>Feb</w:t>
      </w:r>
      <w:r w:rsidR="0019668C" w:rsidRPr="00E84F43">
        <w:rPr>
          <w:b/>
          <w:sz w:val="24"/>
        </w:rPr>
        <w:t xml:space="preserve"> 6, 2023:</w:t>
      </w:r>
    </w:p>
    <w:p w14:paraId="40B8B058" w14:textId="6D71AC1B" w:rsidR="00F87DE1" w:rsidRPr="00E84F43" w:rsidRDefault="00000000" w:rsidP="00F87DE1">
      <w:pPr>
        <w:pStyle w:val="ListParagraph"/>
        <w:numPr>
          <w:ilvl w:val="0"/>
          <w:numId w:val="19"/>
        </w:numPr>
        <w:rPr>
          <w:szCs w:val="22"/>
        </w:rPr>
      </w:pPr>
      <w:hyperlink r:id="rId62" w:history="1">
        <w:r w:rsidR="00F87DE1" w:rsidRPr="00E84F43">
          <w:rPr>
            <w:rStyle w:val="Hyperlink"/>
            <w:szCs w:val="22"/>
          </w:rPr>
          <w:t>https://mentor.ieee.org/802.11/dcn/23/11-23-0155-03-000m-january-march-teleconference-agenda.docx</w:t>
        </w:r>
      </w:hyperlink>
    </w:p>
    <w:p w14:paraId="72E22649" w14:textId="4E890D2C" w:rsidR="0019668C" w:rsidRPr="00E84F43" w:rsidRDefault="00000000" w:rsidP="00F87DE1">
      <w:pPr>
        <w:pStyle w:val="ListParagraph"/>
        <w:numPr>
          <w:ilvl w:val="0"/>
          <w:numId w:val="19"/>
        </w:numPr>
        <w:rPr>
          <w:szCs w:val="22"/>
        </w:rPr>
      </w:pPr>
      <w:hyperlink r:id="rId63" w:history="1">
        <w:r w:rsidR="00F87DE1" w:rsidRPr="00E84F43">
          <w:rPr>
            <w:color w:val="0000FF"/>
            <w:szCs w:val="22"/>
            <w:u w:val="single"/>
            <w:lang w:eastAsia="en-GB"/>
          </w:rPr>
          <w:t>https://mentor.ieee.org/802.11/dcn/22/11-22-2139-00-0000-2nd-vice-chair-report-january-2023.pptx</w:t>
        </w:r>
      </w:hyperlink>
    </w:p>
    <w:p w14:paraId="75BA3D8F" w14:textId="67E2BF3C" w:rsidR="0019668C" w:rsidRPr="00E84F43" w:rsidRDefault="00000000" w:rsidP="00F87DE1">
      <w:pPr>
        <w:pStyle w:val="ListParagraph"/>
        <w:numPr>
          <w:ilvl w:val="0"/>
          <w:numId w:val="19"/>
        </w:numPr>
        <w:rPr>
          <w:szCs w:val="22"/>
        </w:rPr>
      </w:pPr>
      <w:hyperlink r:id="rId64" w:history="1">
        <w:r w:rsidR="0019668C" w:rsidRPr="00E84F43">
          <w:rPr>
            <w:rStyle w:val="Hyperlink"/>
            <w:szCs w:val="22"/>
          </w:rPr>
          <w:t>https://mentor.ieee.org/802.11/dcn/23/11-23-0155-04-000m-january-march-teleconference-agenda.docx</w:t>
        </w:r>
      </w:hyperlink>
    </w:p>
    <w:p w14:paraId="0DD6451A" w14:textId="718184EB" w:rsidR="0019668C" w:rsidRPr="00E84F43" w:rsidRDefault="00000000" w:rsidP="00F87DE1">
      <w:pPr>
        <w:pStyle w:val="ListParagraph"/>
        <w:numPr>
          <w:ilvl w:val="0"/>
          <w:numId w:val="19"/>
        </w:numPr>
        <w:rPr>
          <w:szCs w:val="22"/>
        </w:rPr>
      </w:pPr>
      <w:hyperlink r:id="rId65" w:history="1">
        <w:r w:rsidR="0019668C" w:rsidRPr="00E84F43">
          <w:rPr>
            <w:rStyle w:val="Hyperlink"/>
            <w:szCs w:val="22"/>
          </w:rPr>
          <w:t>https://mentor.ieee.org/802.11/dcn/22/11-22-1868-01-000m-cck-deprecation-discussion.pptx</w:t>
        </w:r>
      </w:hyperlink>
    </w:p>
    <w:p w14:paraId="6C9A168E" w14:textId="396307C8" w:rsidR="0019668C" w:rsidRPr="00E84F43" w:rsidRDefault="00000000" w:rsidP="00F87DE1">
      <w:pPr>
        <w:pStyle w:val="ListParagraph"/>
        <w:numPr>
          <w:ilvl w:val="0"/>
          <w:numId w:val="19"/>
        </w:numPr>
        <w:rPr>
          <w:rStyle w:val="Hyperlink"/>
          <w:color w:val="auto"/>
          <w:szCs w:val="22"/>
          <w:u w:val="none"/>
        </w:rPr>
      </w:pPr>
      <w:hyperlink r:id="rId66" w:history="1">
        <w:r w:rsidR="0019668C" w:rsidRPr="00E84F43">
          <w:rPr>
            <w:rStyle w:val="Hyperlink"/>
            <w:szCs w:val="22"/>
          </w:rPr>
          <w:t>https://mentor.ieee.org/802.11/dcn/21/11-21-0793-34-000m-revme-mac-comments.xls</w:t>
        </w:r>
      </w:hyperlink>
    </w:p>
    <w:p w14:paraId="272E5960" w14:textId="382789EC" w:rsidR="00B63180" w:rsidRPr="00E84F43" w:rsidRDefault="00B63180" w:rsidP="00B63180">
      <w:pPr>
        <w:pStyle w:val="ListParagraph"/>
        <w:rPr>
          <w:rStyle w:val="Hyperlink"/>
          <w:szCs w:val="22"/>
        </w:rPr>
      </w:pPr>
    </w:p>
    <w:p w14:paraId="574E1A28" w14:textId="5A07490D" w:rsidR="00B63180" w:rsidRPr="00E84F43" w:rsidRDefault="00B63180" w:rsidP="00B63180">
      <w:pPr>
        <w:rPr>
          <w:b/>
          <w:sz w:val="24"/>
        </w:rPr>
      </w:pPr>
      <w:r w:rsidRPr="00E84F43">
        <w:rPr>
          <w:b/>
          <w:sz w:val="24"/>
        </w:rPr>
        <w:t>Feb 10, 2023:</w:t>
      </w:r>
    </w:p>
    <w:p w14:paraId="5FE2F89A" w14:textId="0A4431EC" w:rsidR="00B63180" w:rsidRPr="00E84F43" w:rsidRDefault="00000000" w:rsidP="007D7E47">
      <w:pPr>
        <w:pStyle w:val="ListParagraph"/>
        <w:numPr>
          <w:ilvl w:val="0"/>
          <w:numId w:val="24"/>
        </w:numPr>
      </w:pPr>
      <w:hyperlink r:id="rId67" w:history="1">
        <w:r w:rsidR="00B63180" w:rsidRPr="00E84F43">
          <w:rPr>
            <w:rStyle w:val="Hyperlink"/>
          </w:rPr>
          <w:t>https://mentor.ieee.org/802.11/dcn/23/11-23-0155-06-000m-january-march-teleconference-agenda.docx</w:t>
        </w:r>
      </w:hyperlink>
    </w:p>
    <w:p w14:paraId="753BE926" w14:textId="1828BA7A" w:rsidR="00B63180" w:rsidRPr="00E84F43" w:rsidRDefault="00000000" w:rsidP="007D7E47">
      <w:pPr>
        <w:pStyle w:val="ListParagraph"/>
        <w:numPr>
          <w:ilvl w:val="0"/>
          <w:numId w:val="24"/>
        </w:numPr>
        <w:rPr>
          <w:szCs w:val="22"/>
        </w:rPr>
      </w:pPr>
      <w:hyperlink r:id="rId68" w:history="1">
        <w:r w:rsidR="00B63180" w:rsidRPr="00E84F43">
          <w:rPr>
            <w:rStyle w:val="Hyperlink"/>
            <w:szCs w:val="22"/>
          </w:rPr>
          <w:t>https://mentor.ieee.org/802.11/dcn/22/11-22-2069-04-000m-resolutions-for-some-comments-on-11me-d2-0-lb270.docx</w:t>
        </w:r>
      </w:hyperlink>
    </w:p>
    <w:p w14:paraId="6D8689E6" w14:textId="48393CB4" w:rsidR="00B63180" w:rsidRPr="00E84F43" w:rsidRDefault="00000000" w:rsidP="007D7E47">
      <w:pPr>
        <w:pStyle w:val="ListParagraph"/>
        <w:numPr>
          <w:ilvl w:val="0"/>
          <w:numId w:val="24"/>
        </w:numPr>
        <w:rPr>
          <w:szCs w:val="22"/>
        </w:rPr>
      </w:pPr>
      <w:hyperlink r:id="rId69" w:history="1">
        <w:r w:rsidR="00E77708" w:rsidRPr="00E84F43">
          <w:rPr>
            <w:rStyle w:val="Hyperlink"/>
            <w:szCs w:val="22"/>
          </w:rPr>
          <w:t>https://mentor.ieee.org/802.11/dcn/22/11-22-2163-03-000m-lb270-sec-adhoc-comment-resolutions-part-2.docx</w:t>
        </w:r>
      </w:hyperlink>
    </w:p>
    <w:p w14:paraId="56DAA406" w14:textId="53385C15" w:rsidR="00E77708" w:rsidRPr="00E84F43" w:rsidRDefault="00000000" w:rsidP="007D7E47">
      <w:pPr>
        <w:pStyle w:val="ListParagraph"/>
        <w:numPr>
          <w:ilvl w:val="0"/>
          <w:numId w:val="24"/>
        </w:numPr>
        <w:rPr>
          <w:szCs w:val="22"/>
        </w:rPr>
      </w:pPr>
      <w:hyperlink r:id="rId70" w:history="1">
        <w:r w:rsidR="00B02A87" w:rsidRPr="00E84F43">
          <w:rPr>
            <w:rStyle w:val="Hyperlink"/>
            <w:szCs w:val="22"/>
          </w:rPr>
          <w:t>https://mentor.ieee.org/802.11/dcn/22/11-22-2003-04-000m-wep-removal.docx</w:t>
        </w:r>
      </w:hyperlink>
    </w:p>
    <w:p w14:paraId="343161BB" w14:textId="583D5AB0" w:rsidR="00B02A87" w:rsidRPr="00E84F43" w:rsidRDefault="00B02A87" w:rsidP="00B63180">
      <w:pPr>
        <w:rPr>
          <w:szCs w:val="22"/>
        </w:rPr>
      </w:pPr>
    </w:p>
    <w:p w14:paraId="03A38CCC" w14:textId="331BA318" w:rsidR="00BF05F1" w:rsidRPr="00E84F43" w:rsidRDefault="00BF05F1" w:rsidP="00BF05F1">
      <w:pPr>
        <w:rPr>
          <w:b/>
          <w:sz w:val="24"/>
        </w:rPr>
      </w:pPr>
      <w:r w:rsidRPr="00E84F43">
        <w:rPr>
          <w:b/>
          <w:sz w:val="24"/>
        </w:rPr>
        <w:t>Feb 13, 2023:</w:t>
      </w:r>
    </w:p>
    <w:p w14:paraId="170731FD" w14:textId="54040522" w:rsidR="00C34FD7" w:rsidRPr="00E84F43" w:rsidRDefault="00000000" w:rsidP="009E0CF9">
      <w:pPr>
        <w:pStyle w:val="ListParagraph"/>
        <w:numPr>
          <w:ilvl w:val="0"/>
          <w:numId w:val="26"/>
        </w:numPr>
      </w:pPr>
      <w:hyperlink r:id="rId71" w:history="1">
        <w:r w:rsidR="00C34FD7" w:rsidRPr="00E84F43">
          <w:rPr>
            <w:rStyle w:val="Hyperlink"/>
            <w:szCs w:val="22"/>
          </w:rPr>
          <w:t>https://mentor.ieee.org/802.11/dcn/23/11-23-0155-07-000m-january-march-teleconference-agenda.docx</w:t>
        </w:r>
      </w:hyperlink>
    </w:p>
    <w:p w14:paraId="44CCE615" w14:textId="27FDF09A" w:rsidR="00BF05F1" w:rsidRPr="00E84F43" w:rsidRDefault="00000000" w:rsidP="009E0CF9">
      <w:pPr>
        <w:pStyle w:val="ListParagraph"/>
        <w:numPr>
          <w:ilvl w:val="0"/>
          <w:numId w:val="26"/>
        </w:numPr>
        <w:rPr>
          <w:rStyle w:val="Hyperlink"/>
          <w:szCs w:val="22"/>
        </w:rPr>
      </w:pPr>
      <w:hyperlink r:id="rId72" w:history="1">
        <w:r w:rsidR="00C34FD7" w:rsidRPr="00E84F43">
          <w:rPr>
            <w:rStyle w:val="Hyperlink"/>
            <w:szCs w:val="22"/>
          </w:rPr>
          <w:t>https://mentor.ieee.org/802.11/dcn/23/11-23-0155-08-000m-january-march-teleconference-agenda.docx</w:t>
        </w:r>
      </w:hyperlink>
    </w:p>
    <w:p w14:paraId="48A3B5A6" w14:textId="046A4BA9" w:rsidR="00C34FD7" w:rsidRPr="00E84F43" w:rsidRDefault="00000000" w:rsidP="009E0CF9">
      <w:pPr>
        <w:pStyle w:val="ListParagraph"/>
        <w:numPr>
          <w:ilvl w:val="0"/>
          <w:numId w:val="26"/>
        </w:numPr>
        <w:rPr>
          <w:szCs w:val="22"/>
        </w:rPr>
      </w:pPr>
      <w:hyperlink r:id="rId73" w:history="1">
        <w:r w:rsidR="00C34FD7" w:rsidRPr="00E84F43">
          <w:rPr>
            <w:rStyle w:val="Hyperlink"/>
            <w:szCs w:val="22"/>
          </w:rPr>
          <w:t>https://mentor.ieee.org/802.11/dcn/23/11-23-0039-04-000m-s1g-1024qam.docx</w:t>
        </w:r>
      </w:hyperlink>
    </w:p>
    <w:p w14:paraId="7CE53336" w14:textId="7367A69E" w:rsidR="00C34FD7" w:rsidRPr="00E84F43" w:rsidRDefault="00000000" w:rsidP="009E0CF9">
      <w:pPr>
        <w:pStyle w:val="ListParagraph"/>
        <w:numPr>
          <w:ilvl w:val="0"/>
          <w:numId w:val="26"/>
        </w:numPr>
        <w:rPr>
          <w:szCs w:val="22"/>
        </w:rPr>
      </w:pPr>
      <w:hyperlink r:id="rId74" w:history="1">
        <w:r w:rsidR="00C34FD7" w:rsidRPr="00E84F43">
          <w:rPr>
            <w:rStyle w:val="Hyperlink"/>
            <w:szCs w:val="22"/>
          </w:rPr>
          <w:t>https://mentor.ieee.org/802.11/dcn/22/11-22-2069-04-000m-resolutions-for-some-comments-on-11me-d2-0-lb270.docx</w:t>
        </w:r>
      </w:hyperlink>
    </w:p>
    <w:p w14:paraId="6A6FEDD0" w14:textId="12387BB2" w:rsidR="00C34FD7" w:rsidRPr="00E84F43" w:rsidRDefault="00000000" w:rsidP="009E0CF9">
      <w:pPr>
        <w:pStyle w:val="ListParagraph"/>
        <w:numPr>
          <w:ilvl w:val="0"/>
          <w:numId w:val="26"/>
        </w:numPr>
        <w:rPr>
          <w:szCs w:val="22"/>
        </w:rPr>
      </w:pPr>
      <w:hyperlink r:id="rId75" w:history="1">
        <w:r w:rsidR="00C34FD7" w:rsidRPr="00E84F43">
          <w:rPr>
            <w:rStyle w:val="Hyperlink"/>
            <w:szCs w:val="22"/>
          </w:rPr>
          <w:t>https://mentor.ieee.org/802.11/dcn/22/11-22-2001-05-000m-proposed-resolution-for-miscellaneous-lb270-comments.docx</w:t>
        </w:r>
      </w:hyperlink>
    </w:p>
    <w:p w14:paraId="1BEE06E7" w14:textId="1CB746F9" w:rsidR="00C34FD7" w:rsidRPr="00E84F43" w:rsidRDefault="00000000" w:rsidP="009E0CF9">
      <w:pPr>
        <w:pStyle w:val="ListParagraph"/>
        <w:numPr>
          <w:ilvl w:val="0"/>
          <w:numId w:val="26"/>
        </w:numPr>
        <w:rPr>
          <w:szCs w:val="22"/>
        </w:rPr>
      </w:pPr>
      <w:hyperlink r:id="rId76" w:history="1">
        <w:r w:rsidR="0028405C" w:rsidRPr="00E84F43">
          <w:rPr>
            <w:rStyle w:val="Hyperlink"/>
            <w:szCs w:val="22"/>
          </w:rPr>
          <w:t>https://mentor.ieee.org/802.11/dcn/22/11-22-2016-05-000m-revme-gen-ad-hoc-comments-on-lb270.xlsx</w:t>
        </w:r>
      </w:hyperlink>
    </w:p>
    <w:p w14:paraId="73D6E10D" w14:textId="4B248A0A" w:rsidR="0028405C" w:rsidRDefault="0028405C" w:rsidP="00B63180">
      <w:pPr>
        <w:rPr>
          <w:szCs w:val="22"/>
        </w:rPr>
      </w:pPr>
    </w:p>
    <w:p w14:paraId="06EF85AA" w14:textId="77777777" w:rsidR="00AA66E5" w:rsidRDefault="00AA66E5">
      <w:pPr>
        <w:rPr>
          <w:b/>
          <w:sz w:val="24"/>
        </w:rPr>
      </w:pPr>
      <w:r>
        <w:rPr>
          <w:b/>
          <w:sz w:val="24"/>
        </w:rPr>
        <w:br w:type="page"/>
      </w:r>
    </w:p>
    <w:p w14:paraId="7FD0061E" w14:textId="210CE665" w:rsidR="00171FA1" w:rsidRPr="00A3750F" w:rsidRDefault="00171FA1" w:rsidP="00171FA1">
      <w:pPr>
        <w:rPr>
          <w:b/>
          <w:szCs w:val="22"/>
        </w:rPr>
      </w:pPr>
      <w:r w:rsidRPr="00A3750F">
        <w:rPr>
          <w:b/>
          <w:szCs w:val="22"/>
        </w:rPr>
        <w:lastRenderedPageBreak/>
        <w:t>Feb 17, 2023:</w:t>
      </w:r>
    </w:p>
    <w:p w14:paraId="53D07973" w14:textId="6C75569D" w:rsidR="00171FA1" w:rsidRPr="00A3750F" w:rsidRDefault="00000000" w:rsidP="00B63180">
      <w:pPr>
        <w:rPr>
          <w:szCs w:val="22"/>
        </w:rPr>
      </w:pPr>
      <w:hyperlink r:id="rId77" w:history="1">
        <w:r w:rsidR="00171FA1" w:rsidRPr="00A3750F">
          <w:rPr>
            <w:rStyle w:val="Hyperlink"/>
            <w:szCs w:val="22"/>
          </w:rPr>
          <w:t>https://mentor.ieee.org/802.11/dcn/23/11-23-0155-08-000m-january-march-teleconference-agenda.docx</w:t>
        </w:r>
      </w:hyperlink>
    </w:p>
    <w:p w14:paraId="6C88BA12" w14:textId="33EB3DB0" w:rsidR="00171FA1" w:rsidRPr="00A3750F" w:rsidRDefault="00000000" w:rsidP="00B63180">
      <w:pPr>
        <w:rPr>
          <w:szCs w:val="22"/>
        </w:rPr>
      </w:pPr>
      <w:hyperlink r:id="rId78" w:history="1">
        <w:r w:rsidR="00171FA1" w:rsidRPr="00A3750F">
          <w:rPr>
            <w:rStyle w:val="Hyperlink"/>
            <w:szCs w:val="22"/>
          </w:rPr>
          <w:t>https://mentor.ieee.org/802.11/dcn/23/11-23-0024-02-000m-revme-motions.pptx</w:t>
        </w:r>
      </w:hyperlink>
    </w:p>
    <w:p w14:paraId="62AA5A28" w14:textId="736B3E19" w:rsidR="006612C5" w:rsidRPr="00A3750F" w:rsidRDefault="00000000" w:rsidP="00B63180">
      <w:pPr>
        <w:rPr>
          <w:szCs w:val="22"/>
        </w:rPr>
      </w:pPr>
      <w:hyperlink r:id="rId79" w:history="1">
        <w:r w:rsidR="00785AEF" w:rsidRPr="00A3750F">
          <w:rPr>
            <w:rStyle w:val="Hyperlink"/>
            <w:szCs w:val="22"/>
          </w:rPr>
          <w:t>https://mentor.ieee.org/802.11/dcn/22/11-22-1976-04-000m-revme-wg-lb270-editor1-ad-hoc-comments.xlsx</w:t>
        </w:r>
      </w:hyperlink>
    </w:p>
    <w:p w14:paraId="743A4954" w14:textId="4044C5D7" w:rsidR="00785AEF" w:rsidRPr="00A3750F" w:rsidRDefault="00000000" w:rsidP="00B63180">
      <w:pPr>
        <w:rPr>
          <w:szCs w:val="22"/>
        </w:rPr>
      </w:pPr>
      <w:hyperlink r:id="rId80" w:history="1">
        <w:r w:rsidR="00785AEF" w:rsidRPr="00A3750F">
          <w:rPr>
            <w:rStyle w:val="Hyperlink"/>
            <w:szCs w:val="22"/>
          </w:rPr>
          <w:t>https://mentor.ieee.org/802.11/dcn/22/11-22-1971-07-000m-revme-editor2-ad-hoc-comments-on-lb270.xlsx</w:t>
        </w:r>
      </w:hyperlink>
    </w:p>
    <w:p w14:paraId="29669F6D" w14:textId="1C8B8A09" w:rsidR="00785AEF" w:rsidRPr="00A3750F" w:rsidRDefault="00000000" w:rsidP="00B63180">
      <w:pPr>
        <w:rPr>
          <w:szCs w:val="22"/>
        </w:rPr>
      </w:pPr>
      <w:hyperlink r:id="rId81" w:history="1">
        <w:r w:rsidR="00785AEF" w:rsidRPr="00A3750F">
          <w:rPr>
            <w:rStyle w:val="Hyperlink"/>
            <w:szCs w:val="22"/>
          </w:rPr>
          <w:t>https://mentor.ieee.org/802.11/dcn/22/11-22-2016-06-000m-revme-gen-ad-hoc-comments-on-lb270.xlsx</w:t>
        </w:r>
      </w:hyperlink>
    </w:p>
    <w:p w14:paraId="303B2B4D" w14:textId="30C93B60" w:rsidR="00785AEF" w:rsidRPr="00A3750F" w:rsidRDefault="00000000" w:rsidP="00B63180">
      <w:pPr>
        <w:rPr>
          <w:szCs w:val="22"/>
        </w:rPr>
      </w:pPr>
      <w:hyperlink r:id="rId82" w:history="1">
        <w:r w:rsidR="00785AEF" w:rsidRPr="00A3750F">
          <w:rPr>
            <w:rStyle w:val="Hyperlink"/>
            <w:szCs w:val="22"/>
          </w:rPr>
          <w:t>https://mentor.ieee.org/802.11/dcn/21/11-21-0793-35-000m-revme-mac-comments.xls</w:t>
        </w:r>
      </w:hyperlink>
    </w:p>
    <w:p w14:paraId="32F7AFD6" w14:textId="0FF1E035" w:rsidR="00785AEF" w:rsidRPr="00A3750F" w:rsidRDefault="00000000" w:rsidP="00B63180">
      <w:pPr>
        <w:rPr>
          <w:szCs w:val="22"/>
        </w:rPr>
      </w:pPr>
      <w:hyperlink r:id="rId83" w:history="1">
        <w:r w:rsidR="00785AEF" w:rsidRPr="00A3750F">
          <w:rPr>
            <w:rStyle w:val="Hyperlink"/>
            <w:szCs w:val="22"/>
          </w:rPr>
          <w:t>https://mentor.ieee.org/802.11/dcn/21/11-21-0727-21-000m-revme-phy-comments.xls</w:t>
        </w:r>
      </w:hyperlink>
    </w:p>
    <w:p w14:paraId="4D331A02" w14:textId="352CC29A" w:rsidR="00785AEF" w:rsidRPr="00A3750F" w:rsidRDefault="00000000" w:rsidP="00B63180">
      <w:pPr>
        <w:rPr>
          <w:szCs w:val="22"/>
        </w:rPr>
      </w:pPr>
      <w:hyperlink r:id="rId84" w:history="1">
        <w:r w:rsidR="00785AEF" w:rsidRPr="00A3750F">
          <w:rPr>
            <w:rStyle w:val="Hyperlink"/>
            <w:szCs w:val="22"/>
          </w:rPr>
          <w:t>https://mentor.ieee.org/802.11/dcn/22/11-22-2020-04-000m-revme-lb270-sec-adhoc-comments.xlsx</w:t>
        </w:r>
      </w:hyperlink>
    </w:p>
    <w:p w14:paraId="113263BE" w14:textId="667EA957" w:rsidR="00F465E7" w:rsidRPr="00A3750F" w:rsidRDefault="00000000" w:rsidP="00B63180">
      <w:pPr>
        <w:rPr>
          <w:szCs w:val="22"/>
        </w:rPr>
      </w:pPr>
      <w:hyperlink r:id="rId85" w:history="1">
        <w:r w:rsidR="00F465E7" w:rsidRPr="00A3750F">
          <w:rPr>
            <w:rStyle w:val="Hyperlink"/>
            <w:szCs w:val="22"/>
          </w:rPr>
          <w:t>https://mentor.ieee.org/802.11/dcn/23/11-23-0024-03-000m-revme-motions.pptx</w:t>
        </w:r>
      </w:hyperlink>
      <w:r w:rsidR="00F465E7" w:rsidRPr="00A3750F">
        <w:rPr>
          <w:szCs w:val="22"/>
        </w:rPr>
        <w:t xml:space="preserve"> </w:t>
      </w:r>
    </w:p>
    <w:p w14:paraId="4726A4BF" w14:textId="114A509B" w:rsidR="00F465E7" w:rsidRPr="00A3750F" w:rsidRDefault="00000000" w:rsidP="00B63180">
      <w:pPr>
        <w:rPr>
          <w:szCs w:val="22"/>
        </w:rPr>
      </w:pPr>
      <w:hyperlink r:id="rId86" w:history="1">
        <w:r w:rsidR="00F465E7" w:rsidRPr="00A3750F">
          <w:rPr>
            <w:rStyle w:val="Hyperlink"/>
            <w:szCs w:val="22"/>
          </w:rPr>
          <w:t>https://mentor.ieee.org/802.11/dcn/22/11-22-2208-02-000m-lb270-resolution-for-mics-cids.docx</w:t>
        </w:r>
      </w:hyperlink>
    </w:p>
    <w:p w14:paraId="6B030A38" w14:textId="29272D17" w:rsidR="00F465E7" w:rsidRPr="00A3750F" w:rsidRDefault="00000000" w:rsidP="00B63180">
      <w:pPr>
        <w:rPr>
          <w:szCs w:val="22"/>
        </w:rPr>
      </w:pPr>
      <w:hyperlink r:id="rId87" w:history="1">
        <w:r w:rsidR="00F465E7" w:rsidRPr="00A3750F">
          <w:rPr>
            <w:rStyle w:val="Hyperlink"/>
            <w:szCs w:val="22"/>
          </w:rPr>
          <w:t>https://mentor.ieee.org/802.11/dcn/23/11-23-0162-01-000m-cr-for-miscellaneous-mac-cids.docx</w:t>
        </w:r>
      </w:hyperlink>
    </w:p>
    <w:p w14:paraId="75A2DBD2" w14:textId="5D88A47F" w:rsidR="00A3750F" w:rsidRPr="00A3750F" w:rsidRDefault="00000000" w:rsidP="00B63180">
      <w:pPr>
        <w:rPr>
          <w:szCs w:val="22"/>
        </w:rPr>
      </w:pPr>
      <w:hyperlink r:id="rId88" w:history="1">
        <w:r w:rsidR="00F465E7" w:rsidRPr="00A3750F">
          <w:rPr>
            <w:rStyle w:val="Hyperlink"/>
            <w:szCs w:val="22"/>
          </w:rPr>
          <w:t>https://mentor.ieee.org/802.11/dcn/23/11-23-0162-02-000m-cr-for-miscellaneous-mac-cids.docx</w:t>
        </w:r>
      </w:hyperlink>
    </w:p>
    <w:p w14:paraId="0DD5CA4A" w14:textId="77777777" w:rsidR="00A3750F" w:rsidRPr="00A3750F" w:rsidRDefault="00A3750F" w:rsidP="00B63180">
      <w:pPr>
        <w:rPr>
          <w:szCs w:val="22"/>
        </w:rPr>
      </w:pPr>
    </w:p>
    <w:p w14:paraId="7AD4042A" w14:textId="19F3B195" w:rsidR="00A3750F" w:rsidRPr="00A3750F" w:rsidRDefault="00A3750F" w:rsidP="00A3750F">
      <w:pPr>
        <w:rPr>
          <w:b/>
          <w:szCs w:val="22"/>
        </w:rPr>
      </w:pPr>
      <w:r w:rsidRPr="00A3750F">
        <w:rPr>
          <w:b/>
          <w:szCs w:val="22"/>
        </w:rPr>
        <w:t xml:space="preserve">Feb </w:t>
      </w:r>
      <w:r w:rsidRPr="00A3750F">
        <w:rPr>
          <w:b/>
          <w:szCs w:val="22"/>
        </w:rPr>
        <w:t>24</w:t>
      </w:r>
      <w:r w:rsidRPr="00A3750F">
        <w:rPr>
          <w:b/>
          <w:szCs w:val="22"/>
        </w:rPr>
        <w:t>, 2023:</w:t>
      </w:r>
    </w:p>
    <w:p w14:paraId="4814D35F" w14:textId="77777777" w:rsidR="00A3750F" w:rsidRPr="00A3750F" w:rsidRDefault="00A3750F" w:rsidP="00B63180">
      <w:pPr>
        <w:rPr>
          <w:szCs w:val="22"/>
        </w:rPr>
      </w:pPr>
    </w:p>
    <w:p w14:paraId="3D5F0B5D" w14:textId="04119E13" w:rsidR="00A3750F" w:rsidRPr="00A3750F" w:rsidRDefault="00A3750F" w:rsidP="00B63180">
      <w:pPr>
        <w:rPr>
          <w:szCs w:val="22"/>
        </w:rPr>
      </w:pPr>
      <w:hyperlink r:id="rId89" w:history="1">
        <w:r w:rsidRPr="00A3750F">
          <w:rPr>
            <w:rStyle w:val="Hyperlink"/>
            <w:szCs w:val="22"/>
          </w:rPr>
          <w:t>https://mentor.ieee.org/802.11/dcn/23/11-23-0155-09-000m-january-march-teleconference-agenda.docx</w:t>
        </w:r>
      </w:hyperlink>
    </w:p>
    <w:p w14:paraId="32E9E5F1" w14:textId="14D09A52" w:rsidR="00A3750F" w:rsidRPr="00A3750F" w:rsidRDefault="00A3750F" w:rsidP="00B63180">
      <w:pPr>
        <w:rPr>
          <w:szCs w:val="22"/>
        </w:rPr>
      </w:pPr>
      <w:hyperlink r:id="rId90" w:history="1">
        <w:r w:rsidRPr="00A3750F">
          <w:rPr>
            <w:rStyle w:val="Hyperlink"/>
            <w:szCs w:val="22"/>
          </w:rPr>
          <w:t>https://mentor.ieee.org/802.11/dcn/22/11-22-2069-04-000m-resolutions-for-some-comments-on-11me-d2-0-lb270.docx</w:t>
        </w:r>
      </w:hyperlink>
      <w:r w:rsidRPr="00A3750F">
        <w:rPr>
          <w:szCs w:val="22"/>
        </w:rPr>
        <w:t xml:space="preserve"> </w:t>
      </w:r>
    </w:p>
    <w:p w14:paraId="673BFEB3" w14:textId="3784248D" w:rsidR="00A3750F" w:rsidRPr="00A3750F" w:rsidRDefault="00A3750F" w:rsidP="00B63180">
      <w:pPr>
        <w:rPr>
          <w:szCs w:val="22"/>
        </w:rPr>
      </w:pPr>
      <w:hyperlink r:id="rId91" w:history="1">
        <w:r w:rsidRPr="00A3750F">
          <w:rPr>
            <w:rStyle w:val="Hyperlink"/>
            <w:szCs w:val="22"/>
          </w:rPr>
          <w:t>https://mentor.ieee.org/802.11/dcn/22/11-22-2069-05-000m-resolutions-for-some-comments-on-11me-d2-0-lb270.docx</w:t>
        </w:r>
      </w:hyperlink>
    </w:p>
    <w:p w14:paraId="6650C8C1" w14:textId="77777777" w:rsidR="00A3750F" w:rsidRPr="00A3750F" w:rsidRDefault="00A3750F" w:rsidP="00B63180">
      <w:pPr>
        <w:rPr>
          <w:szCs w:val="22"/>
        </w:rPr>
      </w:pPr>
    </w:p>
    <w:sectPr w:rsidR="00A3750F" w:rsidRPr="00A3750F">
      <w:headerReference w:type="default" r:id="rId92"/>
      <w:footerReference w:type="default" r:id="rId9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04496" w14:textId="77777777" w:rsidR="00E816AD" w:rsidRDefault="00E816AD">
      <w:r>
        <w:separator/>
      </w:r>
    </w:p>
  </w:endnote>
  <w:endnote w:type="continuationSeparator" w:id="0">
    <w:p w14:paraId="56EE386B" w14:textId="77777777" w:rsidR="00E816AD" w:rsidRDefault="00E81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26D9F" w14:textId="70B0D135" w:rsidR="0029020B" w:rsidRDefault="00000000">
    <w:pPr>
      <w:pStyle w:val="Footer"/>
      <w:tabs>
        <w:tab w:val="clear" w:pos="6480"/>
        <w:tab w:val="center" w:pos="4680"/>
        <w:tab w:val="right" w:pos="9360"/>
      </w:tabs>
    </w:pPr>
    <w:fldSimple w:instr=" SUBJECT  \* MERGEFORMAT ">
      <w:r w:rsidR="00CE480D">
        <w:t>Minutes</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641BA4">
        <w:t>Stephen McCann, Huawei</w:t>
      </w:r>
    </w:fldSimple>
  </w:p>
  <w:p w14:paraId="3B144BB2"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91C81" w14:textId="77777777" w:rsidR="00E816AD" w:rsidRDefault="00E816AD">
      <w:r>
        <w:separator/>
      </w:r>
    </w:p>
  </w:footnote>
  <w:footnote w:type="continuationSeparator" w:id="0">
    <w:p w14:paraId="1DE4043A" w14:textId="77777777" w:rsidR="00E816AD" w:rsidRDefault="00E81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D8845" w14:textId="16991016" w:rsidR="0029020B" w:rsidRDefault="00000000">
    <w:pPr>
      <w:pStyle w:val="Header"/>
      <w:tabs>
        <w:tab w:val="clear" w:pos="6480"/>
        <w:tab w:val="center" w:pos="4680"/>
        <w:tab w:val="right" w:pos="9360"/>
      </w:tabs>
    </w:pPr>
    <w:fldSimple w:instr=" KEYWORDS  \* MERGEFORMAT ">
      <w:r w:rsidR="00CD651A">
        <w:t>February 2023</w:t>
      </w:r>
    </w:fldSimple>
    <w:r w:rsidR="0029020B">
      <w:tab/>
    </w:r>
    <w:r w:rsidR="0029020B">
      <w:tab/>
    </w:r>
    <w:fldSimple w:instr=" TITLE  \* MERGEFORMAT ">
      <w:r w:rsidR="00CD651A">
        <w:t>doc.: IEEE 802.11-23/0174r5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F32"/>
    <w:multiLevelType w:val="multilevel"/>
    <w:tmpl w:val="6054E164"/>
    <w:lvl w:ilvl="0">
      <w:start w:val="4"/>
      <w:numFmt w:val="decimal"/>
      <w:lvlText w:val="%1."/>
      <w:lvlJc w:val="left"/>
      <w:pPr>
        <w:tabs>
          <w:tab w:val="num" w:pos="2304"/>
        </w:tabs>
        <w:ind w:left="2304" w:hanging="360"/>
      </w:pPr>
      <w:rPr>
        <w:rFonts w:hint="default"/>
      </w:rPr>
    </w:lvl>
    <w:lvl w:ilvl="1">
      <w:start w:val="4"/>
      <w:numFmt w:val="decimal"/>
      <w:lvlText w:val="%2."/>
      <w:lvlJc w:val="left"/>
      <w:pPr>
        <w:tabs>
          <w:tab w:val="num" w:pos="3024"/>
        </w:tabs>
        <w:ind w:left="3024" w:hanging="360"/>
      </w:pPr>
      <w:rPr>
        <w:rFonts w:hint="default"/>
      </w:rPr>
    </w:lvl>
    <w:lvl w:ilvl="2">
      <w:start w:val="1"/>
      <w:numFmt w:val="lowerLetter"/>
      <w:lvlText w:val="%3."/>
      <w:lvlJc w:val="left"/>
      <w:pPr>
        <w:tabs>
          <w:tab w:val="num" w:pos="3744"/>
        </w:tabs>
        <w:ind w:left="3744" w:hanging="360"/>
      </w:pPr>
      <w:rPr>
        <w:rFonts w:hint="default"/>
      </w:rPr>
    </w:lvl>
    <w:lvl w:ilvl="3">
      <w:start w:val="1"/>
      <w:numFmt w:val="lowerLetter"/>
      <w:lvlText w:val="%4."/>
      <w:lvlJc w:val="left"/>
      <w:pPr>
        <w:tabs>
          <w:tab w:val="num" w:pos="4464"/>
        </w:tabs>
        <w:ind w:left="4464" w:hanging="360"/>
      </w:pPr>
      <w:rPr>
        <w:rFonts w:hint="default"/>
      </w:rPr>
    </w:lvl>
    <w:lvl w:ilvl="4">
      <w:start w:val="1"/>
      <w:numFmt w:val="lowerLetter"/>
      <w:lvlText w:val="%5."/>
      <w:lvlJc w:val="left"/>
      <w:pPr>
        <w:tabs>
          <w:tab w:val="num" w:pos="5184"/>
        </w:tabs>
        <w:ind w:left="5184" w:hanging="360"/>
      </w:pPr>
      <w:rPr>
        <w:rFonts w:hint="default"/>
      </w:rPr>
    </w:lvl>
    <w:lvl w:ilvl="5">
      <w:start w:val="1"/>
      <w:numFmt w:val="lowerLetter"/>
      <w:lvlText w:val="%6."/>
      <w:lvlJc w:val="left"/>
      <w:pPr>
        <w:tabs>
          <w:tab w:val="num" w:pos="5904"/>
        </w:tabs>
        <w:ind w:left="5904" w:hanging="360"/>
      </w:pPr>
      <w:rPr>
        <w:rFonts w:hint="default"/>
      </w:rPr>
    </w:lvl>
    <w:lvl w:ilvl="6">
      <w:start w:val="1"/>
      <w:numFmt w:val="lowerLetter"/>
      <w:lvlText w:val="%7."/>
      <w:lvlJc w:val="left"/>
      <w:pPr>
        <w:tabs>
          <w:tab w:val="num" w:pos="6624"/>
        </w:tabs>
        <w:ind w:left="6624" w:hanging="360"/>
      </w:pPr>
      <w:rPr>
        <w:rFonts w:hint="default"/>
      </w:rPr>
    </w:lvl>
    <w:lvl w:ilvl="7">
      <w:start w:val="1"/>
      <w:numFmt w:val="lowerLetter"/>
      <w:lvlText w:val="%8."/>
      <w:lvlJc w:val="left"/>
      <w:pPr>
        <w:tabs>
          <w:tab w:val="num" w:pos="7344"/>
        </w:tabs>
        <w:ind w:left="7344" w:hanging="360"/>
      </w:pPr>
      <w:rPr>
        <w:rFonts w:hint="default"/>
      </w:rPr>
    </w:lvl>
    <w:lvl w:ilvl="8">
      <w:start w:val="1"/>
      <w:numFmt w:val="lowerLetter"/>
      <w:lvlText w:val="%9."/>
      <w:lvlJc w:val="left"/>
      <w:pPr>
        <w:tabs>
          <w:tab w:val="num" w:pos="8064"/>
        </w:tabs>
        <w:ind w:left="8064" w:hanging="360"/>
      </w:pPr>
      <w:rPr>
        <w:rFonts w:hint="default"/>
      </w:rPr>
    </w:lvl>
  </w:abstractNum>
  <w:abstractNum w:abstractNumId="1" w15:restartNumberingAfterBreak="0">
    <w:nsid w:val="08746864"/>
    <w:multiLevelType w:val="multilevel"/>
    <w:tmpl w:val="F5A2DC56"/>
    <w:lvl w:ilvl="0">
      <w:start w:val="3"/>
      <w:numFmt w:val="lowerLetter"/>
      <w:lvlText w:val="%1)"/>
      <w:lvlJc w:val="left"/>
      <w:pPr>
        <w:tabs>
          <w:tab w:val="num" w:pos="2520"/>
        </w:tabs>
        <w:ind w:left="2520" w:hanging="360"/>
      </w:pPr>
      <w:rPr>
        <w:rFonts w:hint="default"/>
      </w:rPr>
    </w:lvl>
    <w:lvl w:ilvl="1">
      <w:start w:val="4"/>
      <w:numFmt w:val="decimal"/>
      <w:lvlText w:val="%2."/>
      <w:lvlJc w:val="left"/>
      <w:pPr>
        <w:tabs>
          <w:tab w:val="num" w:pos="3240"/>
        </w:tabs>
        <w:ind w:left="3240" w:hanging="360"/>
      </w:pPr>
      <w:rPr>
        <w:rFonts w:hint="default"/>
      </w:rPr>
    </w:lvl>
    <w:lvl w:ilvl="2">
      <w:start w:val="1"/>
      <w:numFmt w:val="lowerLetter"/>
      <w:lvlText w:val="%3."/>
      <w:lvlJc w:val="left"/>
      <w:pPr>
        <w:tabs>
          <w:tab w:val="num" w:pos="3960"/>
        </w:tabs>
        <w:ind w:left="3960" w:hanging="360"/>
      </w:pPr>
      <w:rPr>
        <w:rFonts w:hint="default"/>
      </w:rPr>
    </w:lvl>
    <w:lvl w:ilvl="3">
      <w:start w:val="1"/>
      <w:numFmt w:val="lowerLetter"/>
      <w:lvlText w:val="%4."/>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lowerLetter"/>
      <w:lvlText w:val="%6."/>
      <w:lvlJc w:val="left"/>
      <w:pPr>
        <w:tabs>
          <w:tab w:val="num" w:pos="6120"/>
        </w:tabs>
        <w:ind w:left="6120" w:hanging="360"/>
      </w:pPr>
      <w:rPr>
        <w:rFonts w:hint="default"/>
      </w:rPr>
    </w:lvl>
    <w:lvl w:ilvl="6">
      <w:start w:val="1"/>
      <w:numFmt w:val="lowerLetter"/>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Letter"/>
      <w:lvlText w:val="%9."/>
      <w:lvlJc w:val="left"/>
      <w:pPr>
        <w:tabs>
          <w:tab w:val="num" w:pos="8280"/>
        </w:tabs>
        <w:ind w:left="8280" w:hanging="360"/>
      </w:pPr>
      <w:rPr>
        <w:rFonts w:hint="default"/>
      </w:rPr>
    </w:lvl>
  </w:abstractNum>
  <w:abstractNum w:abstractNumId="2" w15:restartNumberingAfterBreak="0">
    <w:nsid w:val="141D4B62"/>
    <w:multiLevelType w:val="multilevel"/>
    <w:tmpl w:val="C9B22894"/>
    <w:lvl w:ilvl="0">
      <w:start w:val="2"/>
      <w:numFmt w:val="lowerLetter"/>
      <w:lvlText w:val="%1)"/>
      <w:lvlJc w:val="left"/>
      <w:pPr>
        <w:tabs>
          <w:tab w:val="num" w:pos="2520"/>
        </w:tabs>
        <w:ind w:left="2520" w:hanging="360"/>
      </w:pPr>
      <w:rPr>
        <w:rFonts w:hint="default"/>
      </w:rPr>
    </w:lvl>
    <w:lvl w:ilvl="1">
      <w:start w:val="3"/>
      <w:numFmt w:val="decimal"/>
      <w:lvlText w:val="%2."/>
      <w:lvlJc w:val="left"/>
      <w:pPr>
        <w:tabs>
          <w:tab w:val="num" w:pos="3240"/>
        </w:tabs>
        <w:ind w:left="3240" w:hanging="360"/>
      </w:pPr>
      <w:rPr>
        <w:rFonts w:hint="default"/>
      </w:rPr>
    </w:lvl>
    <w:lvl w:ilvl="2">
      <w:start w:val="1"/>
      <w:numFmt w:val="lowerLetter"/>
      <w:lvlText w:val="%3."/>
      <w:lvlJc w:val="left"/>
      <w:pPr>
        <w:tabs>
          <w:tab w:val="num" w:pos="3960"/>
        </w:tabs>
        <w:ind w:left="3960" w:hanging="360"/>
      </w:pPr>
      <w:rPr>
        <w:rFonts w:hint="default"/>
      </w:rPr>
    </w:lvl>
    <w:lvl w:ilvl="3">
      <w:start w:val="1"/>
      <w:numFmt w:val="lowerLetter"/>
      <w:lvlText w:val="%4."/>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lowerLetter"/>
      <w:lvlText w:val="%6."/>
      <w:lvlJc w:val="left"/>
      <w:pPr>
        <w:tabs>
          <w:tab w:val="num" w:pos="6120"/>
        </w:tabs>
        <w:ind w:left="6120" w:hanging="360"/>
      </w:pPr>
      <w:rPr>
        <w:rFonts w:hint="default"/>
      </w:rPr>
    </w:lvl>
    <w:lvl w:ilvl="6">
      <w:start w:val="1"/>
      <w:numFmt w:val="lowerLetter"/>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Letter"/>
      <w:lvlText w:val="%9."/>
      <w:lvlJc w:val="left"/>
      <w:pPr>
        <w:tabs>
          <w:tab w:val="num" w:pos="8280"/>
        </w:tabs>
        <w:ind w:left="8280" w:hanging="360"/>
      </w:pPr>
      <w:rPr>
        <w:rFonts w:hint="default"/>
      </w:rPr>
    </w:lvl>
  </w:abstractNum>
  <w:abstractNum w:abstractNumId="3" w15:restartNumberingAfterBreak="0">
    <w:nsid w:val="149A16C1"/>
    <w:multiLevelType w:val="multilevel"/>
    <w:tmpl w:val="6054E164"/>
    <w:lvl w:ilvl="0">
      <w:start w:val="4"/>
      <w:numFmt w:val="decimal"/>
      <w:lvlText w:val="%1."/>
      <w:lvlJc w:val="left"/>
      <w:pPr>
        <w:tabs>
          <w:tab w:val="num" w:pos="2304"/>
        </w:tabs>
        <w:ind w:left="2304" w:hanging="360"/>
      </w:pPr>
      <w:rPr>
        <w:rFonts w:hint="default"/>
      </w:rPr>
    </w:lvl>
    <w:lvl w:ilvl="1">
      <w:start w:val="4"/>
      <w:numFmt w:val="decimal"/>
      <w:lvlText w:val="%2."/>
      <w:lvlJc w:val="left"/>
      <w:pPr>
        <w:tabs>
          <w:tab w:val="num" w:pos="3024"/>
        </w:tabs>
        <w:ind w:left="3024" w:hanging="360"/>
      </w:pPr>
      <w:rPr>
        <w:rFonts w:hint="default"/>
      </w:rPr>
    </w:lvl>
    <w:lvl w:ilvl="2">
      <w:start w:val="1"/>
      <w:numFmt w:val="lowerLetter"/>
      <w:lvlText w:val="%3."/>
      <w:lvlJc w:val="left"/>
      <w:pPr>
        <w:tabs>
          <w:tab w:val="num" w:pos="3744"/>
        </w:tabs>
        <w:ind w:left="3744" w:hanging="360"/>
      </w:pPr>
      <w:rPr>
        <w:rFonts w:hint="default"/>
      </w:rPr>
    </w:lvl>
    <w:lvl w:ilvl="3">
      <w:start w:val="1"/>
      <w:numFmt w:val="lowerLetter"/>
      <w:lvlText w:val="%4."/>
      <w:lvlJc w:val="left"/>
      <w:pPr>
        <w:tabs>
          <w:tab w:val="num" w:pos="4464"/>
        </w:tabs>
        <w:ind w:left="4464" w:hanging="360"/>
      </w:pPr>
      <w:rPr>
        <w:rFonts w:hint="default"/>
      </w:rPr>
    </w:lvl>
    <w:lvl w:ilvl="4">
      <w:start w:val="1"/>
      <w:numFmt w:val="lowerLetter"/>
      <w:lvlText w:val="%5."/>
      <w:lvlJc w:val="left"/>
      <w:pPr>
        <w:tabs>
          <w:tab w:val="num" w:pos="5184"/>
        </w:tabs>
        <w:ind w:left="5184" w:hanging="360"/>
      </w:pPr>
      <w:rPr>
        <w:rFonts w:hint="default"/>
      </w:rPr>
    </w:lvl>
    <w:lvl w:ilvl="5">
      <w:start w:val="1"/>
      <w:numFmt w:val="lowerLetter"/>
      <w:lvlText w:val="%6."/>
      <w:lvlJc w:val="left"/>
      <w:pPr>
        <w:tabs>
          <w:tab w:val="num" w:pos="5904"/>
        </w:tabs>
        <w:ind w:left="5904" w:hanging="360"/>
      </w:pPr>
      <w:rPr>
        <w:rFonts w:hint="default"/>
      </w:rPr>
    </w:lvl>
    <w:lvl w:ilvl="6">
      <w:start w:val="1"/>
      <w:numFmt w:val="lowerLetter"/>
      <w:lvlText w:val="%7."/>
      <w:lvlJc w:val="left"/>
      <w:pPr>
        <w:tabs>
          <w:tab w:val="num" w:pos="6624"/>
        </w:tabs>
        <w:ind w:left="6624" w:hanging="360"/>
      </w:pPr>
      <w:rPr>
        <w:rFonts w:hint="default"/>
      </w:rPr>
    </w:lvl>
    <w:lvl w:ilvl="7">
      <w:start w:val="1"/>
      <w:numFmt w:val="lowerLetter"/>
      <w:lvlText w:val="%8."/>
      <w:lvlJc w:val="left"/>
      <w:pPr>
        <w:tabs>
          <w:tab w:val="num" w:pos="7344"/>
        </w:tabs>
        <w:ind w:left="7344" w:hanging="360"/>
      </w:pPr>
      <w:rPr>
        <w:rFonts w:hint="default"/>
      </w:rPr>
    </w:lvl>
    <w:lvl w:ilvl="8">
      <w:start w:val="1"/>
      <w:numFmt w:val="lowerLetter"/>
      <w:lvlText w:val="%9."/>
      <w:lvlJc w:val="left"/>
      <w:pPr>
        <w:tabs>
          <w:tab w:val="num" w:pos="8064"/>
        </w:tabs>
        <w:ind w:left="8064" w:hanging="360"/>
      </w:pPr>
      <w:rPr>
        <w:rFonts w:hint="default"/>
      </w:rPr>
    </w:lvl>
  </w:abstractNum>
  <w:abstractNum w:abstractNumId="4" w15:restartNumberingAfterBreak="0">
    <w:nsid w:val="1EEA36B8"/>
    <w:multiLevelType w:val="multilevel"/>
    <w:tmpl w:val="792E734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22B70E28"/>
    <w:multiLevelType w:val="multilevel"/>
    <w:tmpl w:val="B3D236E0"/>
    <w:lvl w:ilvl="0">
      <w:start w:val="5"/>
      <w:numFmt w:val="decimal"/>
      <w:lvlText w:val="%1"/>
      <w:lvlJc w:val="left"/>
      <w:pPr>
        <w:ind w:left="660" w:hanging="660"/>
      </w:pPr>
      <w:rPr>
        <w:rFonts w:hint="default"/>
      </w:rPr>
    </w:lvl>
    <w:lvl w:ilvl="1">
      <w:start w:val="10"/>
      <w:numFmt w:val="decimal"/>
      <w:lvlText w:val="%1.%2"/>
      <w:lvlJc w:val="left"/>
      <w:pPr>
        <w:ind w:left="780" w:hanging="660"/>
      </w:pPr>
      <w:rPr>
        <w:rFonts w:hint="default"/>
      </w:rPr>
    </w:lvl>
    <w:lvl w:ilvl="2">
      <w:start w:val="5"/>
      <w:numFmt w:val="decimal"/>
      <w:lvlText w:val="%1.%2.%3"/>
      <w:lvlJc w:val="left"/>
      <w:pPr>
        <w:ind w:left="960" w:hanging="720"/>
      </w:pPr>
      <w:rPr>
        <w:rFonts w:hint="default"/>
      </w:rPr>
    </w:lvl>
    <w:lvl w:ilvl="3">
      <w:start w:val="8"/>
      <w:numFmt w:val="decimal"/>
      <w:lvlText w:val="%1.%2.%3.%4"/>
      <w:lvlJc w:val="left"/>
      <w:pPr>
        <w:ind w:left="1080" w:hanging="720"/>
      </w:pPr>
      <w:rPr>
        <w:rFonts w:hint="default"/>
      </w:rPr>
    </w:lvl>
    <w:lvl w:ilvl="4">
      <w:start w:val="1"/>
      <w:numFmt w:val="decimal"/>
      <w:lvlText w:val="%1.%2.%3.%4.%5"/>
      <w:lvlJc w:val="left"/>
      <w:pPr>
        <w:ind w:left="1200" w:hanging="72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6" w15:restartNumberingAfterBreak="0">
    <w:nsid w:val="2932192B"/>
    <w:multiLevelType w:val="hybridMultilevel"/>
    <w:tmpl w:val="4774831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9500B6C"/>
    <w:multiLevelType w:val="multilevel"/>
    <w:tmpl w:val="C2060766"/>
    <w:lvl w:ilvl="0">
      <w:start w:val="2"/>
      <w:numFmt w:val="decimal"/>
      <w:lvlText w:val="%1"/>
      <w:lvlJc w:val="left"/>
      <w:pPr>
        <w:ind w:left="705" w:hanging="705"/>
      </w:pPr>
      <w:rPr>
        <w:rFonts w:hint="default"/>
      </w:rPr>
    </w:lvl>
    <w:lvl w:ilvl="1">
      <w:start w:val="8"/>
      <w:numFmt w:val="decimal"/>
      <w:lvlText w:val="%1.%2"/>
      <w:lvlJc w:val="left"/>
      <w:pPr>
        <w:ind w:left="795" w:hanging="705"/>
      </w:pPr>
      <w:rPr>
        <w:rFonts w:hint="default"/>
      </w:rPr>
    </w:lvl>
    <w:lvl w:ilvl="2">
      <w:start w:val="2"/>
      <w:numFmt w:val="decimal"/>
      <w:lvlText w:val="%1.%2.%3"/>
      <w:lvlJc w:val="left"/>
      <w:pPr>
        <w:ind w:left="900" w:hanging="720"/>
      </w:pPr>
      <w:rPr>
        <w:rFonts w:hint="default"/>
      </w:rPr>
    </w:lvl>
    <w:lvl w:ilvl="3">
      <w:start w:val="9"/>
      <w:numFmt w:val="decimal"/>
      <w:lvlText w:val="%1.%2.%3.%4"/>
      <w:lvlJc w:val="left"/>
      <w:pPr>
        <w:ind w:left="990" w:hanging="720"/>
      </w:pPr>
      <w:rPr>
        <w:rFonts w:hint="default"/>
      </w:rPr>
    </w:lvl>
    <w:lvl w:ilvl="4">
      <w:start w:val="4"/>
      <w:numFmt w:val="decimal"/>
      <w:lvlText w:val="%1.%2.%3.%4.%5"/>
      <w:lvlJc w:val="left"/>
      <w:pPr>
        <w:ind w:left="1080" w:hanging="72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8" w15:restartNumberingAfterBreak="0">
    <w:nsid w:val="29A43FA5"/>
    <w:multiLevelType w:val="hybridMultilevel"/>
    <w:tmpl w:val="9DB250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cs="Times New Roman" w:hint="default"/>
      </w:rPr>
    </w:lvl>
    <w:lvl w:ilvl="1" w:tplc="0809001B">
      <w:start w:val="1"/>
      <w:numFmt w:val="lowerRoman"/>
      <w:lvlText w:val="%2."/>
      <w:lvlJc w:val="right"/>
      <w:pPr>
        <w:tabs>
          <w:tab w:val="num" w:pos="1440"/>
        </w:tabs>
        <w:ind w:left="1440" w:hanging="360"/>
      </w:pPr>
    </w:lvl>
    <w:lvl w:ilvl="2" w:tplc="0809001B">
      <w:start w:val="1"/>
      <w:numFmt w:val="lowerRoman"/>
      <w:lvlText w:val="%3."/>
      <w:lvlJc w:val="right"/>
      <w:pPr>
        <w:tabs>
          <w:tab w:val="num" w:pos="2160"/>
        </w:tabs>
        <w:ind w:left="2160" w:hanging="360"/>
      </w:pPr>
    </w:lvl>
    <w:lvl w:ilvl="3" w:tplc="ACFE2B32">
      <w:start w:val="1"/>
      <w:numFmt w:val="bullet"/>
      <w:lvlText w:val="•"/>
      <w:lvlJc w:val="left"/>
      <w:pPr>
        <w:tabs>
          <w:tab w:val="num" w:pos="2880"/>
        </w:tabs>
        <w:ind w:left="2880" w:hanging="360"/>
      </w:pPr>
      <w:rPr>
        <w:rFonts w:ascii="Arial" w:hAnsi="Arial" w:cs="Times New Roman" w:hint="default"/>
      </w:rPr>
    </w:lvl>
    <w:lvl w:ilvl="4" w:tplc="A34ADAF0">
      <w:start w:val="1"/>
      <w:numFmt w:val="bullet"/>
      <w:lvlText w:val="•"/>
      <w:lvlJc w:val="left"/>
      <w:pPr>
        <w:tabs>
          <w:tab w:val="num" w:pos="3600"/>
        </w:tabs>
        <w:ind w:left="3600" w:hanging="360"/>
      </w:pPr>
      <w:rPr>
        <w:rFonts w:ascii="Arial" w:hAnsi="Arial" w:cs="Times New Roman" w:hint="default"/>
      </w:rPr>
    </w:lvl>
    <w:lvl w:ilvl="5" w:tplc="A53A484E">
      <w:start w:val="1"/>
      <w:numFmt w:val="bullet"/>
      <w:lvlText w:val="•"/>
      <w:lvlJc w:val="left"/>
      <w:pPr>
        <w:tabs>
          <w:tab w:val="num" w:pos="4320"/>
        </w:tabs>
        <w:ind w:left="4320" w:hanging="360"/>
      </w:pPr>
      <w:rPr>
        <w:rFonts w:ascii="Arial" w:hAnsi="Arial" w:cs="Times New Roman" w:hint="default"/>
      </w:rPr>
    </w:lvl>
    <w:lvl w:ilvl="6" w:tplc="29B2DDEC">
      <w:start w:val="1"/>
      <w:numFmt w:val="bullet"/>
      <w:lvlText w:val="•"/>
      <w:lvlJc w:val="left"/>
      <w:pPr>
        <w:tabs>
          <w:tab w:val="num" w:pos="5040"/>
        </w:tabs>
        <w:ind w:left="5040" w:hanging="360"/>
      </w:pPr>
      <w:rPr>
        <w:rFonts w:ascii="Arial" w:hAnsi="Arial" w:cs="Times New Roman" w:hint="default"/>
      </w:rPr>
    </w:lvl>
    <w:lvl w:ilvl="7" w:tplc="3C18D7FA">
      <w:start w:val="1"/>
      <w:numFmt w:val="bullet"/>
      <w:lvlText w:val="•"/>
      <w:lvlJc w:val="left"/>
      <w:pPr>
        <w:tabs>
          <w:tab w:val="num" w:pos="5760"/>
        </w:tabs>
        <w:ind w:left="5760" w:hanging="360"/>
      </w:pPr>
      <w:rPr>
        <w:rFonts w:ascii="Arial" w:hAnsi="Arial" w:cs="Times New Roman" w:hint="default"/>
      </w:rPr>
    </w:lvl>
    <w:lvl w:ilvl="8" w:tplc="1890B8AE">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35D26685"/>
    <w:multiLevelType w:val="multilevel"/>
    <w:tmpl w:val="0409001F"/>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7817E2E"/>
    <w:multiLevelType w:val="hybridMultilevel"/>
    <w:tmpl w:val="F416AE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2F16E9"/>
    <w:multiLevelType w:val="hybridMultilevel"/>
    <w:tmpl w:val="F50C9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A5113E"/>
    <w:multiLevelType w:val="hybridMultilevel"/>
    <w:tmpl w:val="53CADA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CD2BD7"/>
    <w:multiLevelType w:val="multilevel"/>
    <w:tmpl w:val="3530CCCC"/>
    <w:lvl w:ilvl="0">
      <w:start w:val="4"/>
      <w:numFmt w:val="decimal"/>
      <w:lvlText w:val="%1"/>
      <w:lvlJc w:val="left"/>
      <w:pPr>
        <w:ind w:left="765" w:hanging="765"/>
      </w:pPr>
      <w:rPr>
        <w:rFonts w:hint="default"/>
      </w:rPr>
    </w:lvl>
    <w:lvl w:ilvl="1">
      <w:start w:val="9"/>
      <w:numFmt w:val="decimal"/>
      <w:lvlText w:val="%1.%2"/>
      <w:lvlJc w:val="left"/>
      <w:pPr>
        <w:ind w:left="885" w:hanging="765"/>
      </w:pPr>
      <w:rPr>
        <w:rFonts w:hint="default"/>
      </w:rPr>
    </w:lvl>
    <w:lvl w:ilvl="2">
      <w:start w:val="6"/>
      <w:numFmt w:val="decimal"/>
      <w:lvlText w:val="%1.%2.%3"/>
      <w:lvlJc w:val="left"/>
      <w:pPr>
        <w:ind w:left="1005" w:hanging="765"/>
      </w:pPr>
      <w:rPr>
        <w:rFonts w:hint="default"/>
      </w:rPr>
    </w:lvl>
    <w:lvl w:ilvl="3">
      <w:start w:val="10"/>
      <w:numFmt w:val="decimal"/>
      <w:lvlText w:val="%1.%2.%3.%4"/>
      <w:lvlJc w:val="left"/>
      <w:pPr>
        <w:ind w:left="1125" w:hanging="765"/>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15" w15:restartNumberingAfterBreak="0">
    <w:nsid w:val="423F3A78"/>
    <w:multiLevelType w:val="hybridMultilevel"/>
    <w:tmpl w:val="8474E6B0"/>
    <w:lvl w:ilvl="0" w:tplc="08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46880AAB"/>
    <w:multiLevelType w:val="hybridMultilevel"/>
    <w:tmpl w:val="F53EE99A"/>
    <w:lvl w:ilvl="0" w:tplc="08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46D063B7"/>
    <w:multiLevelType w:val="multilevel"/>
    <w:tmpl w:val="414ECE40"/>
    <w:lvl w:ilvl="0">
      <w:start w:val="1"/>
      <w:numFmt w:val="decimal"/>
      <w:lvlText w:val="%1.0"/>
      <w:lvlJc w:val="left"/>
      <w:pPr>
        <w:ind w:left="360" w:hanging="360"/>
      </w:pPr>
      <w:rPr>
        <w:b/>
        <w:bCs/>
      </w:rPr>
    </w:lvl>
    <w:lvl w:ilvl="1">
      <w:start w:val="1"/>
      <w:numFmt w:val="decimal"/>
      <w:lvlText w:val="%1.%2"/>
      <w:lvlJc w:val="left"/>
      <w:pPr>
        <w:ind w:left="1080" w:hanging="360"/>
      </w:pPr>
      <w:rPr>
        <w:b/>
        <w:bCs/>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8" w15:restartNumberingAfterBreak="0">
    <w:nsid w:val="474F5E2A"/>
    <w:multiLevelType w:val="multilevel"/>
    <w:tmpl w:val="25C0C006"/>
    <w:lvl w:ilvl="0">
      <w:start w:val="6"/>
      <w:numFmt w:val="lowerLetter"/>
      <w:lvlText w:val="%1)"/>
      <w:lvlJc w:val="left"/>
      <w:pPr>
        <w:tabs>
          <w:tab w:val="num" w:pos="2520"/>
        </w:tabs>
        <w:ind w:left="2520" w:hanging="360"/>
      </w:pPr>
      <w:rPr>
        <w:rFonts w:hint="default"/>
      </w:rPr>
    </w:lvl>
    <w:lvl w:ilvl="1">
      <w:start w:val="4"/>
      <w:numFmt w:val="decimal"/>
      <w:lvlText w:val="%2."/>
      <w:lvlJc w:val="left"/>
      <w:pPr>
        <w:tabs>
          <w:tab w:val="num" w:pos="3240"/>
        </w:tabs>
        <w:ind w:left="3240" w:hanging="360"/>
      </w:pPr>
      <w:rPr>
        <w:rFonts w:hint="default"/>
      </w:rPr>
    </w:lvl>
    <w:lvl w:ilvl="2">
      <w:start w:val="1"/>
      <w:numFmt w:val="lowerLetter"/>
      <w:lvlText w:val="%3."/>
      <w:lvlJc w:val="left"/>
      <w:pPr>
        <w:tabs>
          <w:tab w:val="num" w:pos="3960"/>
        </w:tabs>
        <w:ind w:left="3960" w:hanging="360"/>
      </w:pPr>
      <w:rPr>
        <w:rFonts w:hint="default"/>
      </w:rPr>
    </w:lvl>
    <w:lvl w:ilvl="3">
      <w:start w:val="1"/>
      <w:numFmt w:val="lowerLetter"/>
      <w:lvlText w:val="%4."/>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lowerLetter"/>
      <w:lvlText w:val="%6."/>
      <w:lvlJc w:val="left"/>
      <w:pPr>
        <w:tabs>
          <w:tab w:val="num" w:pos="6120"/>
        </w:tabs>
        <w:ind w:left="6120" w:hanging="360"/>
      </w:pPr>
      <w:rPr>
        <w:rFonts w:hint="default"/>
      </w:rPr>
    </w:lvl>
    <w:lvl w:ilvl="6">
      <w:start w:val="1"/>
      <w:numFmt w:val="lowerLetter"/>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Letter"/>
      <w:lvlText w:val="%9."/>
      <w:lvlJc w:val="left"/>
      <w:pPr>
        <w:tabs>
          <w:tab w:val="num" w:pos="8280"/>
        </w:tabs>
        <w:ind w:left="8280" w:hanging="360"/>
      </w:pPr>
      <w:rPr>
        <w:rFonts w:hint="default"/>
      </w:rPr>
    </w:lvl>
  </w:abstractNum>
  <w:abstractNum w:abstractNumId="19" w15:restartNumberingAfterBreak="0">
    <w:nsid w:val="4CC14CE9"/>
    <w:multiLevelType w:val="hybridMultilevel"/>
    <w:tmpl w:val="72EC2A74"/>
    <w:lvl w:ilvl="0" w:tplc="0809001B">
      <w:start w:val="1"/>
      <w:numFmt w:val="lowerRoman"/>
      <w:lvlText w:val="%1."/>
      <w:lvlJc w:val="right"/>
      <w:pPr>
        <w:ind w:left="2880" w:hanging="360"/>
      </w:pPr>
    </w:lvl>
    <w:lvl w:ilvl="1" w:tplc="08090019">
      <w:start w:val="1"/>
      <w:numFmt w:val="lowerLetter"/>
      <w:lvlText w:val="%2."/>
      <w:lvlJc w:val="left"/>
      <w:pPr>
        <w:ind w:left="3600" w:hanging="360"/>
      </w:pPr>
    </w:lvl>
    <w:lvl w:ilvl="2" w:tplc="0809001B">
      <w:start w:val="1"/>
      <w:numFmt w:val="lowerRoman"/>
      <w:lvlText w:val="%3."/>
      <w:lvlJc w:val="right"/>
      <w:pPr>
        <w:ind w:left="4320" w:hanging="180"/>
      </w:pPr>
    </w:lvl>
    <w:lvl w:ilvl="3" w:tplc="0809000F">
      <w:start w:val="1"/>
      <w:numFmt w:val="decimal"/>
      <w:lvlText w:val="%4."/>
      <w:lvlJc w:val="left"/>
      <w:pPr>
        <w:ind w:left="5040" w:hanging="360"/>
      </w:pPr>
    </w:lvl>
    <w:lvl w:ilvl="4" w:tplc="08090019">
      <w:start w:val="1"/>
      <w:numFmt w:val="lowerLetter"/>
      <w:lvlText w:val="%5."/>
      <w:lvlJc w:val="left"/>
      <w:pPr>
        <w:ind w:left="5760" w:hanging="360"/>
      </w:pPr>
    </w:lvl>
    <w:lvl w:ilvl="5" w:tplc="0809001B">
      <w:start w:val="1"/>
      <w:numFmt w:val="lowerRoman"/>
      <w:lvlText w:val="%6."/>
      <w:lvlJc w:val="right"/>
      <w:pPr>
        <w:ind w:left="6480" w:hanging="180"/>
      </w:pPr>
    </w:lvl>
    <w:lvl w:ilvl="6" w:tplc="0809000F">
      <w:start w:val="1"/>
      <w:numFmt w:val="decimal"/>
      <w:lvlText w:val="%7."/>
      <w:lvlJc w:val="left"/>
      <w:pPr>
        <w:ind w:left="7200" w:hanging="360"/>
      </w:pPr>
    </w:lvl>
    <w:lvl w:ilvl="7" w:tplc="08090019">
      <w:start w:val="1"/>
      <w:numFmt w:val="lowerLetter"/>
      <w:lvlText w:val="%8."/>
      <w:lvlJc w:val="left"/>
      <w:pPr>
        <w:ind w:left="7920" w:hanging="360"/>
      </w:pPr>
    </w:lvl>
    <w:lvl w:ilvl="8" w:tplc="0809001B">
      <w:start w:val="1"/>
      <w:numFmt w:val="lowerRoman"/>
      <w:lvlText w:val="%9."/>
      <w:lvlJc w:val="right"/>
      <w:pPr>
        <w:ind w:left="8640" w:hanging="180"/>
      </w:pPr>
    </w:lvl>
  </w:abstractNum>
  <w:abstractNum w:abstractNumId="20" w15:restartNumberingAfterBreak="0">
    <w:nsid w:val="55D21FD4"/>
    <w:multiLevelType w:val="hybridMultilevel"/>
    <w:tmpl w:val="A210CF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7C2572"/>
    <w:multiLevelType w:val="hybridMultilevel"/>
    <w:tmpl w:val="9334DAB0"/>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80006BA"/>
    <w:multiLevelType w:val="multilevel"/>
    <w:tmpl w:val="706C5080"/>
    <w:lvl w:ilvl="0">
      <w:start w:val="2"/>
      <w:numFmt w:val="decimal"/>
      <w:lvlText w:val="%1"/>
      <w:lvlJc w:val="left"/>
      <w:pPr>
        <w:ind w:left="645" w:hanging="645"/>
      </w:pPr>
      <w:rPr>
        <w:rFonts w:hint="default"/>
      </w:rPr>
    </w:lvl>
    <w:lvl w:ilvl="1">
      <w:start w:val="9"/>
      <w:numFmt w:val="decimal"/>
      <w:lvlText w:val="%1.%2"/>
      <w:lvlJc w:val="left"/>
      <w:pPr>
        <w:ind w:left="765" w:hanging="645"/>
      </w:pPr>
      <w:rPr>
        <w:rFonts w:hint="default"/>
      </w:rPr>
    </w:lvl>
    <w:lvl w:ilvl="2">
      <w:start w:val="3"/>
      <w:numFmt w:val="decimal"/>
      <w:lvlText w:val="%1.%2.%3"/>
      <w:lvlJc w:val="left"/>
      <w:pPr>
        <w:ind w:left="960" w:hanging="720"/>
      </w:pPr>
      <w:rPr>
        <w:rFonts w:hint="default"/>
      </w:rPr>
    </w:lvl>
    <w:lvl w:ilvl="3">
      <w:start w:val="7"/>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23" w15:restartNumberingAfterBreak="0">
    <w:nsid w:val="68915C56"/>
    <w:multiLevelType w:val="multilevel"/>
    <w:tmpl w:val="6F7C5F4A"/>
    <w:lvl w:ilvl="0">
      <w:start w:val="4"/>
      <w:numFmt w:val="decimal"/>
      <w:lvlText w:val="%1."/>
      <w:lvlJc w:val="left"/>
      <w:pPr>
        <w:tabs>
          <w:tab w:val="num" w:pos="2304"/>
        </w:tabs>
        <w:ind w:left="2304" w:hanging="360"/>
      </w:pPr>
      <w:rPr>
        <w:rFonts w:hint="default"/>
      </w:rPr>
    </w:lvl>
    <w:lvl w:ilvl="1">
      <w:start w:val="1"/>
      <w:numFmt w:val="bullet"/>
      <w:lvlText w:val=""/>
      <w:lvlJc w:val="left"/>
      <w:pPr>
        <w:ind w:left="3024" w:hanging="360"/>
      </w:pPr>
      <w:rPr>
        <w:rFonts w:ascii="Symbol" w:hAnsi="Symbol" w:hint="default"/>
      </w:rPr>
    </w:lvl>
    <w:lvl w:ilvl="2">
      <w:start w:val="1"/>
      <w:numFmt w:val="lowerLetter"/>
      <w:lvlText w:val="%3."/>
      <w:lvlJc w:val="left"/>
      <w:pPr>
        <w:tabs>
          <w:tab w:val="num" w:pos="3744"/>
        </w:tabs>
        <w:ind w:left="3744" w:hanging="360"/>
      </w:pPr>
      <w:rPr>
        <w:rFonts w:hint="default"/>
      </w:rPr>
    </w:lvl>
    <w:lvl w:ilvl="3">
      <w:start w:val="1"/>
      <w:numFmt w:val="lowerLetter"/>
      <w:lvlText w:val="%4."/>
      <w:lvlJc w:val="left"/>
      <w:pPr>
        <w:tabs>
          <w:tab w:val="num" w:pos="4464"/>
        </w:tabs>
        <w:ind w:left="4464" w:hanging="360"/>
      </w:pPr>
      <w:rPr>
        <w:rFonts w:hint="default"/>
      </w:rPr>
    </w:lvl>
    <w:lvl w:ilvl="4">
      <w:start w:val="1"/>
      <w:numFmt w:val="lowerLetter"/>
      <w:lvlText w:val="%5."/>
      <w:lvlJc w:val="left"/>
      <w:pPr>
        <w:tabs>
          <w:tab w:val="num" w:pos="5184"/>
        </w:tabs>
        <w:ind w:left="5184" w:hanging="360"/>
      </w:pPr>
      <w:rPr>
        <w:rFonts w:hint="default"/>
      </w:rPr>
    </w:lvl>
    <w:lvl w:ilvl="5">
      <w:start w:val="1"/>
      <w:numFmt w:val="lowerLetter"/>
      <w:lvlText w:val="%6."/>
      <w:lvlJc w:val="left"/>
      <w:pPr>
        <w:tabs>
          <w:tab w:val="num" w:pos="5904"/>
        </w:tabs>
        <w:ind w:left="5904" w:hanging="360"/>
      </w:pPr>
      <w:rPr>
        <w:rFonts w:hint="default"/>
      </w:rPr>
    </w:lvl>
    <w:lvl w:ilvl="6">
      <w:start w:val="1"/>
      <w:numFmt w:val="lowerLetter"/>
      <w:lvlText w:val="%7."/>
      <w:lvlJc w:val="left"/>
      <w:pPr>
        <w:tabs>
          <w:tab w:val="num" w:pos="6624"/>
        </w:tabs>
        <w:ind w:left="6624" w:hanging="360"/>
      </w:pPr>
      <w:rPr>
        <w:rFonts w:hint="default"/>
      </w:rPr>
    </w:lvl>
    <w:lvl w:ilvl="7">
      <w:start w:val="1"/>
      <w:numFmt w:val="lowerLetter"/>
      <w:lvlText w:val="%8."/>
      <w:lvlJc w:val="left"/>
      <w:pPr>
        <w:tabs>
          <w:tab w:val="num" w:pos="7344"/>
        </w:tabs>
        <w:ind w:left="7344" w:hanging="360"/>
      </w:pPr>
      <w:rPr>
        <w:rFonts w:hint="default"/>
      </w:rPr>
    </w:lvl>
    <w:lvl w:ilvl="8">
      <w:start w:val="1"/>
      <w:numFmt w:val="lowerLetter"/>
      <w:lvlText w:val="%9."/>
      <w:lvlJc w:val="left"/>
      <w:pPr>
        <w:tabs>
          <w:tab w:val="num" w:pos="8064"/>
        </w:tabs>
        <w:ind w:left="8064" w:hanging="360"/>
      </w:pPr>
      <w:rPr>
        <w:rFonts w:hint="default"/>
      </w:rPr>
    </w:lvl>
  </w:abstractNum>
  <w:abstractNum w:abstractNumId="24" w15:restartNumberingAfterBreak="0">
    <w:nsid w:val="6D0F2D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1227A15"/>
    <w:multiLevelType w:val="hybridMultilevel"/>
    <w:tmpl w:val="84D695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B549B8"/>
    <w:multiLevelType w:val="multilevel"/>
    <w:tmpl w:val="BB94B31E"/>
    <w:lvl w:ilvl="0">
      <w:start w:val="1"/>
      <w:numFmt w:val="decimal"/>
      <w:lvlText w:val="%1"/>
      <w:lvlJc w:val="left"/>
      <w:pPr>
        <w:ind w:left="645" w:hanging="645"/>
      </w:pPr>
      <w:rPr>
        <w:rFonts w:hint="default"/>
      </w:rPr>
    </w:lvl>
    <w:lvl w:ilvl="1">
      <w:start w:val="7"/>
      <w:numFmt w:val="decimal"/>
      <w:lvlText w:val="%1.%2"/>
      <w:lvlJc w:val="left"/>
      <w:pPr>
        <w:ind w:left="765" w:hanging="645"/>
      </w:pPr>
      <w:rPr>
        <w:rFonts w:hint="default"/>
      </w:rPr>
    </w:lvl>
    <w:lvl w:ilvl="2">
      <w:start w:val="2"/>
      <w:numFmt w:val="decimal"/>
      <w:lvlText w:val="%1.%2.%3"/>
      <w:lvlJc w:val="left"/>
      <w:pPr>
        <w:ind w:left="960" w:hanging="720"/>
      </w:pPr>
      <w:rPr>
        <w:rFonts w:hint="default"/>
      </w:rPr>
    </w:lvl>
    <w:lvl w:ilvl="3">
      <w:start w:val="6"/>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num w:numId="1" w16cid:durableId="1554806581">
    <w:abstractNumId w:val="12"/>
  </w:num>
  <w:num w:numId="2" w16cid:durableId="875121361">
    <w:abstractNumId w:val="24"/>
  </w:num>
  <w:num w:numId="3" w16cid:durableId="659964528">
    <w:abstractNumId w:val="10"/>
  </w:num>
  <w:num w:numId="4" w16cid:durableId="790901489">
    <w:abstractNumId w:val="10"/>
  </w:num>
  <w:num w:numId="5" w16cid:durableId="964130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32630910">
    <w:abstractNumId w:val="9"/>
    <w:lvlOverride w:ilvl="0"/>
    <w:lvlOverride w:ilvl="1">
      <w:startOverride w:val="1"/>
    </w:lvlOverride>
    <w:lvlOverride w:ilvl="2">
      <w:startOverride w:val="1"/>
    </w:lvlOverride>
    <w:lvlOverride w:ilvl="3"/>
    <w:lvlOverride w:ilvl="4"/>
    <w:lvlOverride w:ilvl="5"/>
    <w:lvlOverride w:ilvl="6"/>
    <w:lvlOverride w:ilvl="7"/>
    <w:lvlOverride w:ilvl="8"/>
  </w:num>
  <w:num w:numId="7" w16cid:durableId="13533365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31235064">
    <w:abstractNumId w:val="2"/>
  </w:num>
  <w:num w:numId="9" w16cid:durableId="17045938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87410273">
    <w:abstractNumId w:val="26"/>
  </w:num>
  <w:num w:numId="11" w16cid:durableId="656962890">
    <w:abstractNumId w:val="25"/>
  </w:num>
  <w:num w:numId="12" w16cid:durableId="1234462887">
    <w:abstractNumId w:val="6"/>
  </w:num>
  <w:num w:numId="13" w16cid:durableId="1154298864">
    <w:abstractNumId w:val="21"/>
  </w:num>
  <w:num w:numId="14" w16cid:durableId="1309751834">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77102662">
    <w:abstractNumId w:val="19"/>
  </w:num>
  <w:num w:numId="16" w16cid:durableId="423887419">
    <w:abstractNumId w:val="15"/>
  </w:num>
  <w:num w:numId="17" w16cid:durableId="737089927">
    <w:abstractNumId w:val="1"/>
  </w:num>
  <w:num w:numId="18" w16cid:durableId="2101295055">
    <w:abstractNumId w:val="13"/>
  </w:num>
  <w:num w:numId="19" w16cid:durableId="1192839931">
    <w:abstractNumId w:val="11"/>
  </w:num>
  <w:num w:numId="20" w16cid:durableId="244609526">
    <w:abstractNumId w:val="7"/>
  </w:num>
  <w:num w:numId="21" w16cid:durableId="1193421914">
    <w:abstractNumId w:val="22"/>
  </w:num>
  <w:num w:numId="22" w16cid:durableId="415901372">
    <w:abstractNumId w:val="18"/>
  </w:num>
  <w:num w:numId="23" w16cid:durableId="3656397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09941335">
    <w:abstractNumId w:val="20"/>
  </w:num>
  <w:num w:numId="25" w16cid:durableId="1104616391">
    <w:abstractNumId w:val="16"/>
  </w:num>
  <w:num w:numId="26" w16cid:durableId="506363212">
    <w:abstractNumId w:val="8"/>
  </w:num>
  <w:num w:numId="27" w16cid:durableId="358120610">
    <w:abstractNumId w:val="14"/>
  </w:num>
  <w:num w:numId="28" w16cid:durableId="1616866758">
    <w:abstractNumId w:val="5"/>
  </w:num>
  <w:num w:numId="29" w16cid:durableId="661348722">
    <w:abstractNumId w:val="3"/>
  </w:num>
  <w:num w:numId="30" w16cid:durableId="1223902702">
    <w:abstractNumId w:val="0"/>
  </w:num>
  <w:num w:numId="31" w16cid:durableId="47811252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cCann">
    <w15:presenceInfo w15:providerId="Windows Live" w15:userId="720959e7cc41f5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B6E"/>
    <w:rsid w:val="00002BCA"/>
    <w:rsid w:val="00004FD1"/>
    <w:rsid w:val="000127B6"/>
    <w:rsid w:val="000205EF"/>
    <w:rsid w:val="000223F5"/>
    <w:rsid w:val="000268C5"/>
    <w:rsid w:val="0003073E"/>
    <w:rsid w:val="00030A4A"/>
    <w:rsid w:val="00031378"/>
    <w:rsid w:val="00032B59"/>
    <w:rsid w:val="0003468E"/>
    <w:rsid w:val="000408E9"/>
    <w:rsid w:val="00056067"/>
    <w:rsid w:val="000566B1"/>
    <w:rsid w:val="000605D4"/>
    <w:rsid w:val="00067ACC"/>
    <w:rsid w:val="000754AD"/>
    <w:rsid w:val="00076C5C"/>
    <w:rsid w:val="00082A04"/>
    <w:rsid w:val="00085D8C"/>
    <w:rsid w:val="00091600"/>
    <w:rsid w:val="00092BE9"/>
    <w:rsid w:val="00092C6B"/>
    <w:rsid w:val="00096230"/>
    <w:rsid w:val="000A18E6"/>
    <w:rsid w:val="000A1991"/>
    <w:rsid w:val="000A26B7"/>
    <w:rsid w:val="000A59FC"/>
    <w:rsid w:val="000A7C8F"/>
    <w:rsid w:val="000C16DA"/>
    <w:rsid w:val="000C20EF"/>
    <w:rsid w:val="000D0EED"/>
    <w:rsid w:val="000D2723"/>
    <w:rsid w:val="000D3F7B"/>
    <w:rsid w:val="000D4C50"/>
    <w:rsid w:val="000D691D"/>
    <w:rsid w:val="000E16A5"/>
    <w:rsid w:val="000E433B"/>
    <w:rsid w:val="000E4BEF"/>
    <w:rsid w:val="000F4973"/>
    <w:rsid w:val="001045A5"/>
    <w:rsid w:val="00114861"/>
    <w:rsid w:val="001169CC"/>
    <w:rsid w:val="00122EA2"/>
    <w:rsid w:val="0012776E"/>
    <w:rsid w:val="00133A70"/>
    <w:rsid w:val="00133EDA"/>
    <w:rsid w:val="00142B8F"/>
    <w:rsid w:val="00143CB6"/>
    <w:rsid w:val="00145EDC"/>
    <w:rsid w:val="00150256"/>
    <w:rsid w:val="001556CB"/>
    <w:rsid w:val="00155BC7"/>
    <w:rsid w:val="00160510"/>
    <w:rsid w:val="0016210A"/>
    <w:rsid w:val="00171276"/>
    <w:rsid w:val="00171BFF"/>
    <w:rsid w:val="00171FA1"/>
    <w:rsid w:val="001748B8"/>
    <w:rsid w:val="001756EF"/>
    <w:rsid w:val="001769DB"/>
    <w:rsid w:val="00181A29"/>
    <w:rsid w:val="0018303E"/>
    <w:rsid w:val="00183844"/>
    <w:rsid w:val="001838D9"/>
    <w:rsid w:val="00192977"/>
    <w:rsid w:val="001935B5"/>
    <w:rsid w:val="00193928"/>
    <w:rsid w:val="00194705"/>
    <w:rsid w:val="0019668C"/>
    <w:rsid w:val="001A101F"/>
    <w:rsid w:val="001A1898"/>
    <w:rsid w:val="001A40B0"/>
    <w:rsid w:val="001A6AE9"/>
    <w:rsid w:val="001B0693"/>
    <w:rsid w:val="001B50DE"/>
    <w:rsid w:val="001B512A"/>
    <w:rsid w:val="001B5620"/>
    <w:rsid w:val="001B60D1"/>
    <w:rsid w:val="001C4C19"/>
    <w:rsid w:val="001D2A9A"/>
    <w:rsid w:val="001D487B"/>
    <w:rsid w:val="001D6EF6"/>
    <w:rsid w:val="001D723B"/>
    <w:rsid w:val="001D7B94"/>
    <w:rsid w:val="001E04E0"/>
    <w:rsid w:val="001E4D28"/>
    <w:rsid w:val="001F0C0D"/>
    <w:rsid w:val="001F2407"/>
    <w:rsid w:val="001F3085"/>
    <w:rsid w:val="001F7514"/>
    <w:rsid w:val="00202A9E"/>
    <w:rsid w:val="002149F8"/>
    <w:rsid w:val="002154AA"/>
    <w:rsid w:val="002168B8"/>
    <w:rsid w:val="002171B4"/>
    <w:rsid w:val="002205C4"/>
    <w:rsid w:val="00224808"/>
    <w:rsid w:val="00225941"/>
    <w:rsid w:val="00227C5D"/>
    <w:rsid w:val="002343F9"/>
    <w:rsid w:val="00242493"/>
    <w:rsid w:val="00246143"/>
    <w:rsid w:val="002503E0"/>
    <w:rsid w:val="002538C8"/>
    <w:rsid w:val="00255A65"/>
    <w:rsid w:val="00260919"/>
    <w:rsid w:val="002611DF"/>
    <w:rsid w:val="002649F2"/>
    <w:rsid w:val="002662E9"/>
    <w:rsid w:val="00266D68"/>
    <w:rsid w:val="00271051"/>
    <w:rsid w:val="0027306F"/>
    <w:rsid w:val="0027700E"/>
    <w:rsid w:val="0028405C"/>
    <w:rsid w:val="00286AFF"/>
    <w:rsid w:val="00286DA1"/>
    <w:rsid w:val="00287128"/>
    <w:rsid w:val="0029020B"/>
    <w:rsid w:val="00290FF4"/>
    <w:rsid w:val="0029435B"/>
    <w:rsid w:val="00294FD7"/>
    <w:rsid w:val="002A012F"/>
    <w:rsid w:val="002A2C84"/>
    <w:rsid w:val="002A3890"/>
    <w:rsid w:val="002A5961"/>
    <w:rsid w:val="002B67B7"/>
    <w:rsid w:val="002C513F"/>
    <w:rsid w:val="002C62A3"/>
    <w:rsid w:val="002D16F5"/>
    <w:rsid w:val="002D44BE"/>
    <w:rsid w:val="002D4D19"/>
    <w:rsid w:val="002D5507"/>
    <w:rsid w:val="002D7F44"/>
    <w:rsid w:val="002E30FA"/>
    <w:rsid w:val="002E3212"/>
    <w:rsid w:val="002E489A"/>
    <w:rsid w:val="002F0CC1"/>
    <w:rsid w:val="002F1E89"/>
    <w:rsid w:val="002F3233"/>
    <w:rsid w:val="00305C09"/>
    <w:rsid w:val="003068A6"/>
    <w:rsid w:val="0031013D"/>
    <w:rsid w:val="0031291C"/>
    <w:rsid w:val="003136D7"/>
    <w:rsid w:val="00314E09"/>
    <w:rsid w:val="00317189"/>
    <w:rsid w:val="00317EF8"/>
    <w:rsid w:val="00321B83"/>
    <w:rsid w:val="00323A6F"/>
    <w:rsid w:val="00333C86"/>
    <w:rsid w:val="00337750"/>
    <w:rsid w:val="0034221A"/>
    <w:rsid w:val="003441A5"/>
    <w:rsid w:val="00345046"/>
    <w:rsid w:val="00345A22"/>
    <w:rsid w:val="00345DB7"/>
    <w:rsid w:val="00350BBD"/>
    <w:rsid w:val="00351AC6"/>
    <w:rsid w:val="00352369"/>
    <w:rsid w:val="003526FB"/>
    <w:rsid w:val="003535E5"/>
    <w:rsid w:val="00361CD1"/>
    <w:rsid w:val="003638C9"/>
    <w:rsid w:val="003670C1"/>
    <w:rsid w:val="00377B41"/>
    <w:rsid w:val="00380F5C"/>
    <w:rsid w:val="003825E3"/>
    <w:rsid w:val="00392C4C"/>
    <w:rsid w:val="003936F6"/>
    <w:rsid w:val="00396ABC"/>
    <w:rsid w:val="003A4942"/>
    <w:rsid w:val="003A61F5"/>
    <w:rsid w:val="003B0706"/>
    <w:rsid w:val="003B3675"/>
    <w:rsid w:val="003B41B5"/>
    <w:rsid w:val="003B439B"/>
    <w:rsid w:val="003B6B88"/>
    <w:rsid w:val="003D49F6"/>
    <w:rsid w:val="003D65D2"/>
    <w:rsid w:val="003E3B93"/>
    <w:rsid w:val="003E7200"/>
    <w:rsid w:val="003F0FA6"/>
    <w:rsid w:val="003F7384"/>
    <w:rsid w:val="00402408"/>
    <w:rsid w:val="004047D5"/>
    <w:rsid w:val="00410481"/>
    <w:rsid w:val="004144A7"/>
    <w:rsid w:val="00416603"/>
    <w:rsid w:val="0041782E"/>
    <w:rsid w:val="004202EF"/>
    <w:rsid w:val="004210F5"/>
    <w:rsid w:val="004259A2"/>
    <w:rsid w:val="004352A0"/>
    <w:rsid w:val="00436F92"/>
    <w:rsid w:val="00442037"/>
    <w:rsid w:val="004432B8"/>
    <w:rsid w:val="004530AA"/>
    <w:rsid w:val="004560E2"/>
    <w:rsid w:val="00457061"/>
    <w:rsid w:val="00460B6A"/>
    <w:rsid w:val="00463078"/>
    <w:rsid w:val="00464B0C"/>
    <w:rsid w:val="00464E4F"/>
    <w:rsid w:val="00472EE1"/>
    <w:rsid w:val="004734AE"/>
    <w:rsid w:val="00473A3A"/>
    <w:rsid w:val="0047546C"/>
    <w:rsid w:val="00475926"/>
    <w:rsid w:val="004807E1"/>
    <w:rsid w:val="00480E83"/>
    <w:rsid w:val="00483628"/>
    <w:rsid w:val="00483876"/>
    <w:rsid w:val="00487492"/>
    <w:rsid w:val="00490C3B"/>
    <w:rsid w:val="00492A89"/>
    <w:rsid w:val="0049443B"/>
    <w:rsid w:val="004964F7"/>
    <w:rsid w:val="004A03A4"/>
    <w:rsid w:val="004A30D0"/>
    <w:rsid w:val="004B064B"/>
    <w:rsid w:val="004B31C1"/>
    <w:rsid w:val="004B5BAA"/>
    <w:rsid w:val="004C4515"/>
    <w:rsid w:val="004C45AC"/>
    <w:rsid w:val="004C4F41"/>
    <w:rsid w:val="004C5DA4"/>
    <w:rsid w:val="004D2CCB"/>
    <w:rsid w:val="004D7076"/>
    <w:rsid w:val="004E3FA3"/>
    <w:rsid w:val="004E468C"/>
    <w:rsid w:val="004E6652"/>
    <w:rsid w:val="004E710B"/>
    <w:rsid w:val="004E798F"/>
    <w:rsid w:val="004F0AAF"/>
    <w:rsid w:val="004F1B0D"/>
    <w:rsid w:val="004F1F69"/>
    <w:rsid w:val="004F370C"/>
    <w:rsid w:val="004F6E77"/>
    <w:rsid w:val="004F6F4A"/>
    <w:rsid w:val="00502FD2"/>
    <w:rsid w:val="00504CDF"/>
    <w:rsid w:val="00507073"/>
    <w:rsid w:val="005107E9"/>
    <w:rsid w:val="00513A71"/>
    <w:rsid w:val="00534AFF"/>
    <w:rsid w:val="0054182E"/>
    <w:rsid w:val="005435E5"/>
    <w:rsid w:val="005523CA"/>
    <w:rsid w:val="0055417B"/>
    <w:rsid w:val="0055488A"/>
    <w:rsid w:val="00557E91"/>
    <w:rsid w:val="0056314F"/>
    <w:rsid w:val="00565DC5"/>
    <w:rsid w:val="005664E7"/>
    <w:rsid w:val="00566773"/>
    <w:rsid w:val="0058485E"/>
    <w:rsid w:val="005850DF"/>
    <w:rsid w:val="00586EEE"/>
    <w:rsid w:val="00593451"/>
    <w:rsid w:val="00596716"/>
    <w:rsid w:val="00596E13"/>
    <w:rsid w:val="005A60C9"/>
    <w:rsid w:val="005A63CD"/>
    <w:rsid w:val="005A7FBA"/>
    <w:rsid w:val="005B1413"/>
    <w:rsid w:val="005B1CDE"/>
    <w:rsid w:val="005C4E4B"/>
    <w:rsid w:val="005C68D8"/>
    <w:rsid w:val="005C73CE"/>
    <w:rsid w:val="005D054C"/>
    <w:rsid w:val="005D1AD8"/>
    <w:rsid w:val="005D362A"/>
    <w:rsid w:val="005D5267"/>
    <w:rsid w:val="005D530A"/>
    <w:rsid w:val="005D6AE0"/>
    <w:rsid w:val="005E1B16"/>
    <w:rsid w:val="005E27CC"/>
    <w:rsid w:val="005E4707"/>
    <w:rsid w:val="005E5D4A"/>
    <w:rsid w:val="005F0ABC"/>
    <w:rsid w:val="005F627C"/>
    <w:rsid w:val="006051D4"/>
    <w:rsid w:val="00606DE0"/>
    <w:rsid w:val="006102DD"/>
    <w:rsid w:val="0061162B"/>
    <w:rsid w:val="0061193A"/>
    <w:rsid w:val="006148F0"/>
    <w:rsid w:val="006158EE"/>
    <w:rsid w:val="0062027B"/>
    <w:rsid w:val="006224FC"/>
    <w:rsid w:val="00622744"/>
    <w:rsid w:val="00622C32"/>
    <w:rsid w:val="0062440B"/>
    <w:rsid w:val="00624AEB"/>
    <w:rsid w:val="0062722C"/>
    <w:rsid w:val="00627EDA"/>
    <w:rsid w:val="00637995"/>
    <w:rsid w:val="00641BA4"/>
    <w:rsid w:val="0064294B"/>
    <w:rsid w:val="00651D47"/>
    <w:rsid w:val="00655949"/>
    <w:rsid w:val="00657BBE"/>
    <w:rsid w:val="00660DF4"/>
    <w:rsid w:val="006612C5"/>
    <w:rsid w:val="0066212F"/>
    <w:rsid w:val="00662776"/>
    <w:rsid w:val="0066440F"/>
    <w:rsid w:val="0066583D"/>
    <w:rsid w:val="0066766E"/>
    <w:rsid w:val="00672F63"/>
    <w:rsid w:val="00680937"/>
    <w:rsid w:val="00685A6B"/>
    <w:rsid w:val="0068622F"/>
    <w:rsid w:val="00687DD5"/>
    <w:rsid w:val="00694D00"/>
    <w:rsid w:val="00694E55"/>
    <w:rsid w:val="006A640A"/>
    <w:rsid w:val="006A7077"/>
    <w:rsid w:val="006B009F"/>
    <w:rsid w:val="006B0636"/>
    <w:rsid w:val="006B34F5"/>
    <w:rsid w:val="006B3A8D"/>
    <w:rsid w:val="006C0727"/>
    <w:rsid w:val="006C3D85"/>
    <w:rsid w:val="006C5CF6"/>
    <w:rsid w:val="006C6626"/>
    <w:rsid w:val="006C7385"/>
    <w:rsid w:val="006D0759"/>
    <w:rsid w:val="006D3175"/>
    <w:rsid w:val="006D6564"/>
    <w:rsid w:val="006E145F"/>
    <w:rsid w:val="006E1D7C"/>
    <w:rsid w:val="006E41B6"/>
    <w:rsid w:val="006E4E7F"/>
    <w:rsid w:val="006F1B0D"/>
    <w:rsid w:val="006F2002"/>
    <w:rsid w:val="007035BA"/>
    <w:rsid w:val="0071085D"/>
    <w:rsid w:val="00717F75"/>
    <w:rsid w:val="00722D13"/>
    <w:rsid w:val="00723BDE"/>
    <w:rsid w:val="007244A5"/>
    <w:rsid w:val="0072660C"/>
    <w:rsid w:val="0073026F"/>
    <w:rsid w:val="007308FB"/>
    <w:rsid w:val="00732633"/>
    <w:rsid w:val="007359A3"/>
    <w:rsid w:val="00741098"/>
    <w:rsid w:val="0074495A"/>
    <w:rsid w:val="007563E4"/>
    <w:rsid w:val="00762CC8"/>
    <w:rsid w:val="00770572"/>
    <w:rsid w:val="00770974"/>
    <w:rsid w:val="007745D9"/>
    <w:rsid w:val="00774C6A"/>
    <w:rsid w:val="007773EE"/>
    <w:rsid w:val="0078066E"/>
    <w:rsid w:val="00782CB3"/>
    <w:rsid w:val="00785AEF"/>
    <w:rsid w:val="00794C65"/>
    <w:rsid w:val="00794E55"/>
    <w:rsid w:val="007A0183"/>
    <w:rsid w:val="007A2E89"/>
    <w:rsid w:val="007A3422"/>
    <w:rsid w:val="007A3EF8"/>
    <w:rsid w:val="007A616A"/>
    <w:rsid w:val="007A698F"/>
    <w:rsid w:val="007B0521"/>
    <w:rsid w:val="007B1A9A"/>
    <w:rsid w:val="007B2287"/>
    <w:rsid w:val="007B46E4"/>
    <w:rsid w:val="007B6D55"/>
    <w:rsid w:val="007C0E8E"/>
    <w:rsid w:val="007C72C2"/>
    <w:rsid w:val="007D23D5"/>
    <w:rsid w:val="007D47F2"/>
    <w:rsid w:val="007D4938"/>
    <w:rsid w:val="007D7E47"/>
    <w:rsid w:val="007E3E3B"/>
    <w:rsid w:val="007F1F86"/>
    <w:rsid w:val="00805F85"/>
    <w:rsid w:val="00810624"/>
    <w:rsid w:val="00811D47"/>
    <w:rsid w:val="008169F4"/>
    <w:rsid w:val="008173B4"/>
    <w:rsid w:val="00820D54"/>
    <w:rsid w:val="00827675"/>
    <w:rsid w:val="00834FD5"/>
    <w:rsid w:val="00835881"/>
    <w:rsid w:val="00841386"/>
    <w:rsid w:val="00843129"/>
    <w:rsid w:val="00844942"/>
    <w:rsid w:val="0084732A"/>
    <w:rsid w:val="00847669"/>
    <w:rsid w:val="0085160C"/>
    <w:rsid w:val="00853365"/>
    <w:rsid w:val="0085372E"/>
    <w:rsid w:val="00854440"/>
    <w:rsid w:val="0085789A"/>
    <w:rsid w:val="00863035"/>
    <w:rsid w:val="00864A85"/>
    <w:rsid w:val="00866D9C"/>
    <w:rsid w:val="00871883"/>
    <w:rsid w:val="0087682C"/>
    <w:rsid w:val="00876FF9"/>
    <w:rsid w:val="00877329"/>
    <w:rsid w:val="00881F8E"/>
    <w:rsid w:val="00882573"/>
    <w:rsid w:val="008840D7"/>
    <w:rsid w:val="00884779"/>
    <w:rsid w:val="00891428"/>
    <w:rsid w:val="008923E7"/>
    <w:rsid w:val="00893A3B"/>
    <w:rsid w:val="0089614C"/>
    <w:rsid w:val="008A1A73"/>
    <w:rsid w:val="008A2B76"/>
    <w:rsid w:val="008A3A8F"/>
    <w:rsid w:val="008A5396"/>
    <w:rsid w:val="008A5F07"/>
    <w:rsid w:val="008C1818"/>
    <w:rsid w:val="008C1A65"/>
    <w:rsid w:val="008C1D4B"/>
    <w:rsid w:val="008C4AF9"/>
    <w:rsid w:val="008D05B9"/>
    <w:rsid w:val="008D66FD"/>
    <w:rsid w:val="008E0543"/>
    <w:rsid w:val="008E3224"/>
    <w:rsid w:val="008E74A8"/>
    <w:rsid w:val="008F08FD"/>
    <w:rsid w:val="008F66A3"/>
    <w:rsid w:val="00903B06"/>
    <w:rsid w:val="00906B94"/>
    <w:rsid w:val="009101D3"/>
    <w:rsid w:val="00915245"/>
    <w:rsid w:val="00915544"/>
    <w:rsid w:val="0091784E"/>
    <w:rsid w:val="0092691F"/>
    <w:rsid w:val="009363BC"/>
    <w:rsid w:val="00940FAB"/>
    <w:rsid w:val="00945194"/>
    <w:rsid w:val="009469DE"/>
    <w:rsid w:val="00954B0F"/>
    <w:rsid w:val="009574F9"/>
    <w:rsid w:val="0096570D"/>
    <w:rsid w:val="00967860"/>
    <w:rsid w:val="00973006"/>
    <w:rsid w:val="00976D6B"/>
    <w:rsid w:val="00977947"/>
    <w:rsid w:val="0098474A"/>
    <w:rsid w:val="00984BA5"/>
    <w:rsid w:val="00986C9F"/>
    <w:rsid w:val="0098700A"/>
    <w:rsid w:val="00991EB6"/>
    <w:rsid w:val="00992C85"/>
    <w:rsid w:val="00993F0D"/>
    <w:rsid w:val="00996F96"/>
    <w:rsid w:val="009979B0"/>
    <w:rsid w:val="009A14ED"/>
    <w:rsid w:val="009A3243"/>
    <w:rsid w:val="009B595C"/>
    <w:rsid w:val="009B77AD"/>
    <w:rsid w:val="009B7937"/>
    <w:rsid w:val="009B7DC1"/>
    <w:rsid w:val="009C2B8D"/>
    <w:rsid w:val="009C2D31"/>
    <w:rsid w:val="009C4250"/>
    <w:rsid w:val="009C458E"/>
    <w:rsid w:val="009C473F"/>
    <w:rsid w:val="009D4F65"/>
    <w:rsid w:val="009D5728"/>
    <w:rsid w:val="009D7B25"/>
    <w:rsid w:val="009E0CF9"/>
    <w:rsid w:val="009E0DA6"/>
    <w:rsid w:val="009E3808"/>
    <w:rsid w:val="009F155A"/>
    <w:rsid w:val="009F2FBC"/>
    <w:rsid w:val="009F30D1"/>
    <w:rsid w:val="009F445D"/>
    <w:rsid w:val="009F6ECE"/>
    <w:rsid w:val="00A00769"/>
    <w:rsid w:val="00A01FB0"/>
    <w:rsid w:val="00A03585"/>
    <w:rsid w:val="00A063A9"/>
    <w:rsid w:val="00A0769A"/>
    <w:rsid w:val="00A131B0"/>
    <w:rsid w:val="00A17A19"/>
    <w:rsid w:val="00A20E95"/>
    <w:rsid w:val="00A20FD0"/>
    <w:rsid w:val="00A22E49"/>
    <w:rsid w:val="00A270FD"/>
    <w:rsid w:val="00A2736C"/>
    <w:rsid w:val="00A2767A"/>
    <w:rsid w:val="00A27730"/>
    <w:rsid w:val="00A27C8D"/>
    <w:rsid w:val="00A3526E"/>
    <w:rsid w:val="00A36625"/>
    <w:rsid w:val="00A36751"/>
    <w:rsid w:val="00A3750F"/>
    <w:rsid w:val="00A37ADD"/>
    <w:rsid w:val="00A44F4A"/>
    <w:rsid w:val="00A500E4"/>
    <w:rsid w:val="00A527B3"/>
    <w:rsid w:val="00A60544"/>
    <w:rsid w:val="00A67048"/>
    <w:rsid w:val="00A816DB"/>
    <w:rsid w:val="00A81B6B"/>
    <w:rsid w:val="00A85091"/>
    <w:rsid w:val="00A85C08"/>
    <w:rsid w:val="00A87275"/>
    <w:rsid w:val="00A87FED"/>
    <w:rsid w:val="00A90221"/>
    <w:rsid w:val="00A90F89"/>
    <w:rsid w:val="00A93A71"/>
    <w:rsid w:val="00AA29E1"/>
    <w:rsid w:val="00AA427C"/>
    <w:rsid w:val="00AA4D23"/>
    <w:rsid w:val="00AA66E5"/>
    <w:rsid w:val="00AA751C"/>
    <w:rsid w:val="00AA77B9"/>
    <w:rsid w:val="00AB0DCE"/>
    <w:rsid w:val="00AC2304"/>
    <w:rsid w:val="00AC5B0D"/>
    <w:rsid w:val="00AD1391"/>
    <w:rsid w:val="00AD3615"/>
    <w:rsid w:val="00AD5E26"/>
    <w:rsid w:val="00AD66E1"/>
    <w:rsid w:val="00AE1852"/>
    <w:rsid w:val="00AE4385"/>
    <w:rsid w:val="00AE50DA"/>
    <w:rsid w:val="00AE7FA1"/>
    <w:rsid w:val="00AF260A"/>
    <w:rsid w:val="00AF2BA2"/>
    <w:rsid w:val="00AF3BAC"/>
    <w:rsid w:val="00AF46C8"/>
    <w:rsid w:val="00AF6E31"/>
    <w:rsid w:val="00B02A87"/>
    <w:rsid w:val="00B03DB2"/>
    <w:rsid w:val="00B04C42"/>
    <w:rsid w:val="00B06BE7"/>
    <w:rsid w:val="00B10608"/>
    <w:rsid w:val="00B14CB6"/>
    <w:rsid w:val="00B23AB9"/>
    <w:rsid w:val="00B25589"/>
    <w:rsid w:val="00B3024D"/>
    <w:rsid w:val="00B3659E"/>
    <w:rsid w:val="00B379F8"/>
    <w:rsid w:val="00B4696D"/>
    <w:rsid w:val="00B47C79"/>
    <w:rsid w:val="00B534AC"/>
    <w:rsid w:val="00B60B17"/>
    <w:rsid w:val="00B63180"/>
    <w:rsid w:val="00B671A7"/>
    <w:rsid w:val="00B70629"/>
    <w:rsid w:val="00B742EC"/>
    <w:rsid w:val="00B818CD"/>
    <w:rsid w:val="00B82942"/>
    <w:rsid w:val="00B90895"/>
    <w:rsid w:val="00B913BB"/>
    <w:rsid w:val="00B94573"/>
    <w:rsid w:val="00B95646"/>
    <w:rsid w:val="00B97B91"/>
    <w:rsid w:val="00BA17A0"/>
    <w:rsid w:val="00BA5121"/>
    <w:rsid w:val="00BA538C"/>
    <w:rsid w:val="00BB079F"/>
    <w:rsid w:val="00BB11BF"/>
    <w:rsid w:val="00BB5E57"/>
    <w:rsid w:val="00BC0D12"/>
    <w:rsid w:val="00BC247B"/>
    <w:rsid w:val="00BC28BD"/>
    <w:rsid w:val="00BC4919"/>
    <w:rsid w:val="00BC4D23"/>
    <w:rsid w:val="00BD0437"/>
    <w:rsid w:val="00BD131B"/>
    <w:rsid w:val="00BD292D"/>
    <w:rsid w:val="00BD511A"/>
    <w:rsid w:val="00BE68C2"/>
    <w:rsid w:val="00BE770F"/>
    <w:rsid w:val="00BF05F1"/>
    <w:rsid w:val="00BF1A7F"/>
    <w:rsid w:val="00BF71F7"/>
    <w:rsid w:val="00C029D7"/>
    <w:rsid w:val="00C03E8F"/>
    <w:rsid w:val="00C0544E"/>
    <w:rsid w:val="00C05EA3"/>
    <w:rsid w:val="00C10CEE"/>
    <w:rsid w:val="00C14062"/>
    <w:rsid w:val="00C15C35"/>
    <w:rsid w:val="00C17B67"/>
    <w:rsid w:val="00C20767"/>
    <w:rsid w:val="00C27C66"/>
    <w:rsid w:val="00C306E4"/>
    <w:rsid w:val="00C34FD7"/>
    <w:rsid w:val="00C45798"/>
    <w:rsid w:val="00C45A0D"/>
    <w:rsid w:val="00C47EDF"/>
    <w:rsid w:val="00C50639"/>
    <w:rsid w:val="00C51462"/>
    <w:rsid w:val="00C56CAE"/>
    <w:rsid w:val="00C606A4"/>
    <w:rsid w:val="00C648C4"/>
    <w:rsid w:val="00C7091C"/>
    <w:rsid w:val="00C709D4"/>
    <w:rsid w:val="00C71329"/>
    <w:rsid w:val="00C7648F"/>
    <w:rsid w:val="00C807FA"/>
    <w:rsid w:val="00C8194F"/>
    <w:rsid w:val="00C82E78"/>
    <w:rsid w:val="00C854EC"/>
    <w:rsid w:val="00C87BED"/>
    <w:rsid w:val="00C937A0"/>
    <w:rsid w:val="00CA09B2"/>
    <w:rsid w:val="00CA0DB3"/>
    <w:rsid w:val="00CA44A4"/>
    <w:rsid w:val="00CA7775"/>
    <w:rsid w:val="00CB1271"/>
    <w:rsid w:val="00CB701C"/>
    <w:rsid w:val="00CC130B"/>
    <w:rsid w:val="00CC2378"/>
    <w:rsid w:val="00CC4BEB"/>
    <w:rsid w:val="00CC5BE0"/>
    <w:rsid w:val="00CD3F37"/>
    <w:rsid w:val="00CD4CB3"/>
    <w:rsid w:val="00CD651A"/>
    <w:rsid w:val="00CD729E"/>
    <w:rsid w:val="00CE1783"/>
    <w:rsid w:val="00CE3460"/>
    <w:rsid w:val="00CE480D"/>
    <w:rsid w:val="00CF0C42"/>
    <w:rsid w:val="00CF17E9"/>
    <w:rsid w:val="00CF19AC"/>
    <w:rsid w:val="00CF29BF"/>
    <w:rsid w:val="00D1016E"/>
    <w:rsid w:val="00D1356F"/>
    <w:rsid w:val="00D14112"/>
    <w:rsid w:val="00D15900"/>
    <w:rsid w:val="00D34FA2"/>
    <w:rsid w:val="00D41116"/>
    <w:rsid w:val="00D41827"/>
    <w:rsid w:val="00D41BD0"/>
    <w:rsid w:val="00D42402"/>
    <w:rsid w:val="00D42D37"/>
    <w:rsid w:val="00D441E2"/>
    <w:rsid w:val="00D604D3"/>
    <w:rsid w:val="00D62EBC"/>
    <w:rsid w:val="00D65B4D"/>
    <w:rsid w:val="00D66601"/>
    <w:rsid w:val="00D67085"/>
    <w:rsid w:val="00D678F8"/>
    <w:rsid w:val="00D75DE0"/>
    <w:rsid w:val="00D7735D"/>
    <w:rsid w:val="00D84BE8"/>
    <w:rsid w:val="00DA0566"/>
    <w:rsid w:val="00DA38B4"/>
    <w:rsid w:val="00DA53FB"/>
    <w:rsid w:val="00DA7113"/>
    <w:rsid w:val="00DB335A"/>
    <w:rsid w:val="00DC5A7B"/>
    <w:rsid w:val="00DC78D9"/>
    <w:rsid w:val="00DD1A56"/>
    <w:rsid w:val="00DD5DAF"/>
    <w:rsid w:val="00DD6A8C"/>
    <w:rsid w:val="00DD77B7"/>
    <w:rsid w:val="00DD791C"/>
    <w:rsid w:val="00DE035F"/>
    <w:rsid w:val="00DE1FE0"/>
    <w:rsid w:val="00DF1CF0"/>
    <w:rsid w:val="00E07745"/>
    <w:rsid w:val="00E122F6"/>
    <w:rsid w:val="00E13CDB"/>
    <w:rsid w:val="00E15398"/>
    <w:rsid w:val="00E17D9F"/>
    <w:rsid w:val="00E25C6C"/>
    <w:rsid w:val="00E301D7"/>
    <w:rsid w:val="00E308CF"/>
    <w:rsid w:val="00E31C56"/>
    <w:rsid w:val="00E3235D"/>
    <w:rsid w:val="00E3314A"/>
    <w:rsid w:val="00E338E7"/>
    <w:rsid w:val="00E35D38"/>
    <w:rsid w:val="00E36BDF"/>
    <w:rsid w:val="00E37738"/>
    <w:rsid w:val="00E402AA"/>
    <w:rsid w:val="00E41E28"/>
    <w:rsid w:val="00E42F91"/>
    <w:rsid w:val="00E44A66"/>
    <w:rsid w:val="00E44D79"/>
    <w:rsid w:val="00E4799B"/>
    <w:rsid w:val="00E55E89"/>
    <w:rsid w:val="00E56234"/>
    <w:rsid w:val="00E56B6E"/>
    <w:rsid w:val="00E653DF"/>
    <w:rsid w:val="00E67D07"/>
    <w:rsid w:val="00E73977"/>
    <w:rsid w:val="00E742C6"/>
    <w:rsid w:val="00E77506"/>
    <w:rsid w:val="00E77708"/>
    <w:rsid w:val="00E80122"/>
    <w:rsid w:val="00E816AD"/>
    <w:rsid w:val="00E83065"/>
    <w:rsid w:val="00E83BAE"/>
    <w:rsid w:val="00E84F43"/>
    <w:rsid w:val="00EA1990"/>
    <w:rsid w:val="00EA3997"/>
    <w:rsid w:val="00EB1029"/>
    <w:rsid w:val="00EB21B7"/>
    <w:rsid w:val="00EB2E8B"/>
    <w:rsid w:val="00EC30A0"/>
    <w:rsid w:val="00EC37A8"/>
    <w:rsid w:val="00EC6AEE"/>
    <w:rsid w:val="00ED0759"/>
    <w:rsid w:val="00ED0EA4"/>
    <w:rsid w:val="00ED1922"/>
    <w:rsid w:val="00ED2CC5"/>
    <w:rsid w:val="00ED48F3"/>
    <w:rsid w:val="00ED5F2E"/>
    <w:rsid w:val="00ED6660"/>
    <w:rsid w:val="00EE10E7"/>
    <w:rsid w:val="00EE521C"/>
    <w:rsid w:val="00EE59E9"/>
    <w:rsid w:val="00EF4003"/>
    <w:rsid w:val="00EF59FF"/>
    <w:rsid w:val="00EF7AEC"/>
    <w:rsid w:val="00F03812"/>
    <w:rsid w:val="00F04B6C"/>
    <w:rsid w:val="00F0654C"/>
    <w:rsid w:val="00F1172E"/>
    <w:rsid w:val="00F11D88"/>
    <w:rsid w:val="00F141D7"/>
    <w:rsid w:val="00F16E64"/>
    <w:rsid w:val="00F32599"/>
    <w:rsid w:val="00F358A5"/>
    <w:rsid w:val="00F40574"/>
    <w:rsid w:val="00F429FE"/>
    <w:rsid w:val="00F465E7"/>
    <w:rsid w:val="00F4741F"/>
    <w:rsid w:val="00F5196F"/>
    <w:rsid w:val="00F55653"/>
    <w:rsid w:val="00F55999"/>
    <w:rsid w:val="00F55DFC"/>
    <w:rsid w:val="00F5716C"/>
    <w:rsid w:val="00F63EC2"/>
    <w:rsid w:val="00F64509"/>
    <w:rsid w:val="00F66E4F"/>
    <w:rsid w:val="00F703C4"/>
    <w:rsid w:val="00F72F72"/>
    <w:rsid w:val="00F754FA"/>
    <w:rsid w:val="00F8651A"/>
    <w:rsid w:val="00F87DE1"/>
    <w:rsid w:val="00FA0961"/>
    <w:rsid w:val="00FA1A6B"/>
    <w:rsid w:val="00FB13C0"/>
    <w:rsid w:val="00FB34A5"/>
    <w:rsid w:val="00FB35BF"/>
    <w:rsid w:val="00FB389E"/>
    <w:rsid w:val="00FB448C"/>
    <w:rsid w:val="00FB6342"/>
    <w:rsid w:val="00FD016C"/>
    <w:rsid w:val="00FD4109"/>
    <w:rsid w:val="00FD4CEE"/>
    <w:rsid w:val="00FE196A"/>
    <w:rsid w:val="00FE436B"/>
    <w:rsid w:val="00FE4480"/>
    <w:rsid w:val="00FF1346"/>
    <w:rsid w:val="00FF14A6"/>
    <w:rsid w:val="00FF1F9C"/>
    <w:rsid w:val="00FF2587"/>
    <w:rsid w:val="00FF3ACD"/>
    <w:rsid w:val="00FF3BA5"/>
    <w:rsid w:val="00FF4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942587"/>
  <w15:chartTrackingRefBased/>
  <w15:docId w15:val="{3F44CC66-6C26-4719-ADF4-A2AD76D9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1FA1"/>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A22E49"/>
    <w:pPr>
      <w:ind w:left="720"/>
      <w:contextualSpacing/>
    </w:pPr>
  </w:style>
  <w:style w:type="character" w:styleId="UnresolvedMention">
    <w:name w:val="Unresolved Mention"/>
    <w:basedOn w:val="DefaultParagraphFont"/>
    <w:uiPriority w:val="99"/>
    <w:semiHidden/>
    <w:unhideWhenUsed/>
    <w:rsid w:val="004C4515"/>
    <w:rPr>
      <w:color w:val="605E5C"/>
      <w:shd w:val="clear" w:color="auto" w:fill="E1DFDD"/>
    </w:rPr>
  </w:style>
  <w:style w:type="paragraph" w:styleId="NormalWeb">
    <w:name w:val="Normal (Web)"/>
    <w:basedOn w:val="Normal"/>
    <w:uiPriority w:val="99"/>
    <w:unhideWhenUsed/>
    <w:rsid w:val="004F370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3580">
      <w:bodyDiv w:val="1"/>
      <w:marLeft w:val="0"/>
      <w:marRight w:val="0"/>
      <w:marTop w:val="0"/>
      <w:marBottom w:val="0"/>
      <w:divBdr>
        <w:top w:val="none" w:sz="0" w:space="0" w:color="auto"/>
        <w:left w:val="none" w:sz="0" w:space="0" w:color="auto"/>
        <w:bottom w:val="none" w:sz="0" w:space="0" w:color="auto"/>
        <w:right w:val="none" w:sz="0" w:space="0" w:color="auto"/>
      </w:divBdr>
    </w:div>
    <w:div w:id="176894925">
      <w:bodyDiv w:val="1"/>
      <w:marLeft w:val="0"/>
      <w:marRight w:val="0"/>
      <w:marTop w:val="0"/>
      <w:marBottom w:val="0"/>
      <w:divBdr>
        <w:top w:val="none" w:sz="0" w:space="0" w:color="auto"/>
        <w:left w:val="none" w:sz="0" w:space="0" w:color="auto"/>
        <w:bottom w:val="none" w:sz="0" w:space="0" w:color="auto"/>
        <w:right w:val="none" w:sz="0" w:space="0" w:color="auto"/>
      </w:divBdr>
    </w:div>
    <w:div w:id="233975865">
      <w:bodyDiv w:val="1"/>
      <w:marLeft w:val="0"/>
      <w:marRight w:val="0"/>
      <w:marTop w:val="0"/>
      <w:marBottom w:val="0"/>
      <w:divBdr>
        <w:top w:val="none" w:sz="0" w:space="0" w:color="auto"/>
        <w:left w:val="none" w:sz="0" w:space="0" w:color="auto"/>
        <w:bottom w:val="none" w:sz="0" w:space="0" w:color="auto"/>
        <w:right w:val="none" w:sz="0" w:space="0" w:color="auto"/>
      </w:divBdr>
    </w:div>
    <w:div w:id="252052280">
      <w:bodyDiv w:val="1"/>
      <w:marLeft w:val="0"/>
      <w:marRight w:val="0"/>
      <w:marTop w:val="0"/>
      <w:marBottom w:val="0"/>
      <w:divBdr>
        <w:top w:val="none" w:sz="0" w:space="0" w:color="auto"/>
        <w:left w:val="none" w:sz="0" w:space="0" w:color="auto"/>
        <w:bottom w:val="none" w:sz="0" w:space="0" w:color="auto"/>
        <w:right w:val="none" w:sz="0" w:space="0" w:color="auto"/>
      </w:divBdr>
    </w:div>
    <w:div w:id="439030077">
      <w:bodyDiv w:val="1"/>
      <w:marLeft w:val="0"/>
      <w:marRight w:val="0"/>
      <w:marTop w:val="0"/>
      <w:marBottom w:val="0"/>
      <w:divBdr>
        <w:top w:val="none" w:sz="0" w:space="0" w:color="auto"/>
        <w:left w:val="none" w:sz="0" w:space="0" w:color="auto"/>
        <w:bottom w:val="none" w:sz="0" w:space="0" w:color="auto"/>
        <w:right w:val="none" w:sz="0" w:space="0" w:color="auto"/>
      </w:divBdr>
    </w:div>
    <w:div w:id="439883032">
      <w:bodyDiv w:val="1"/>
      <w:marLeft w:val="0"/>
      <w:marRight w:val="0"/>
      <w:marTop w:val="0"/>
      <w:marBottom w:val="0"/>
      <w:divBdr>
        <w:top w:val="none" w:sz="0" w:space="0" w:color="auto"/>
        <w:left w:val="none" w:sz="0" w:space="0" w:color="auto"/>
        <w:bottom w:val="none" w:sz="0" w:space="0" w:color="auto"/>
        <w:right w:val="none" w:sz="0" w:space="0" w:color="auto"/>
      </w:divBdr>
    </w:div>
    <w:div w:id="511140988">
      <w:bodyDiv w:val="1"/>
      <w:marLeft w:val="0"/>
      <w:marRight w:val="0"/>
      <w:marTop w:val="0"/>
      <w:marBottom w:val="0"/>
      <w:divBdr>
        <w:top w:val="none" w:sz="0" w:space="0" w:color="auto"/>
        <w:left w:val="none" w:sz="0" w:space="0" w:color="auto"/>
        <w:bottom w:val="none" w:sz="0" w:space="0" w:color="auto"/>
        <w:right w:val="none" w:sz="0" w:space="0" w:color="auto"/>
      </w:divBdr>
    </w:div>
    <w:div w:id="691414109">
      <w:bodyDiv w:val="1"/>
      <w:marLeft w:val="0"/>
      <w:marRight w:val="0"/>
      <w:marTop w:val="0"/>
      <w:marBottom w:val="0"/>
      <w:divBdr>
        <w:top w:val="none" w:sz="0" w:space="0" w:color="auto"/>
        <w:left w:val="none" w:sz="0" w:space="0" w:color="auto"/>
        <w:bottom w:val="none" w:sz="0" w:space="0" w:color="auto"/>
        <w:right w:val="none" w:sz="0" w:space="0" w:color="auto"/>
      </w:divBdr>
    </w:div>
    <w:div w:id="712123212">
      <w:bodyDiv w:val="1"/>
      <w:marLeft w:val="0"/>
      <w:marRight w:val="0"/>
      <w:marTop w:val="0"/>
      <w:marBottom w:val="0"/>
      <w:divBdr>
        <w:top w:val="none" w:sz="0" w:space="0" w:color="auto"/>
        <w:left w:val="none" w:sz="0" w:space="0" w:color="auto"/>
        <w:bottom w:val="none" w:sz="0" w:space="0" w:color="auto"/>
        <w:right w:val="none" w:sz="0" w:space="0" w:color="auto"/>
      </w:divBdr>
    </w:div>
    <w:div w:id="829826958">
      <w:bodyDiv w:val="1"/>
      <w:marLeft w:val="0"/>
      <w:marRight w:val="0"/>
      <w:marTop w:val="0"/>
      <w:marBottom w:val="0"/>
      <w:divBdr>
        <w:top w:val="none" w:sz="0" w:space="0" w:color="auto"/>
        <w:left w:val="none" w:sz="0" w:space="0" w:color="auto"/>
        <w:bottom w:val="none" w:sz="0" w:space="0" w:color="auto"/>
        <w:right w:val="none" w:sz="0" w:space="0" w:color="auto"/>
      </w:divBdr>
    </w:div>
    <w:div w:id="956719718">
      <w:bodyDiv w:val="1"/>
      <w:marLeft w:val="0"/>
      <w:marRight w:val="0"/>
      <w:marTop w:val="0"/>
      <w:marBottom w:val="0"/>
      <w:divBdr>
        <w:top w:val="none" w:sz="0" w:space="0" w:color="auto"/>
        <w:left w:val="none" w:sz="0" w:space="0" w:color="auto"/>
        <w:bottom w:val="none" w:sz="0" w:space="0" w:color="auto"/>
        <w:right w:val="none" w:sz="0" w:space="0" w:color="auto"/>
      </w:divBdr>
    </w:div>
    <w:div w:id="975600211">
      <w:bodyDiv w:val="1"/>
      <w:marLeft w:val="0"/>
      <w:marRight w:val="0"/>
      <w:marTop w:val="0"/>
      <w:marBottom w:val="0"/>
      <w:divBdr>
        <w:top w:val="none" w:sz="0" w:space="0" w:color="auto"/>
        <w:left w:val="none" w:sz="0" w:space="0" w:color="auto"/>
        <w:bottom w:val="none" w:sz="0" w:space="0" w:color="auto"/>
        <w:right w:val="none" w:sz="0" w:space="0" w:color="auto"/>
      </w:divBdr>
    </w:div>
    <w:div w:id="1006329478">
      <w:bodyDiv w:val="1"/>
      <w:marLeft w:val="0"/>
      <w:marRight w:val="0"/>
      <w:marTop w:val="0"/>
      <w:marBottom w:val="0"/>
      <w:divBdr>
        <w:top w:val="none" w:sz="0" w:space="0" w:color="auto"/>
        <w:left w:val="none" w:sz="0" w:space="0" w:color="auto"/>
        <w:bottom w:val="none" w:sz="0" w:space="0" w:color="auto"/>
        <w:right w:val="none" w:sz="0" w:space="0" w:color="auto"/>
      </w:divBdr>
    </w:div>
    <w:div w:id="1113129579">
      <w:bodyDiv w:val="1"/>
      <w:marLeft w:val="0"/>
      <w:marRight w:val="0"/>
      <w:marTop w:val="0"/>
      <w:marBottom w:val="0"/>
      <w:divBdr>
        <w:top w:val="none" w:sz="0" w:space="0" w:color="auto"/>
        <w:left w:val="none" w:sz="0" w:space="0" w:color="auto"/>
        <w:bottom w:val="none" w:sz="0" w:space="0" w:color="auto"/>
        <w:right w:val="none" w:sz="0" w:space="0" w:color="auto"/>
      </w:divBdr>
    </w:div>
    <w:div w:id="1178226553">
      <w:bodyDiv w:val="1"/>
      <w:marLeft w:val="0"/>
      <w:marRight w:val="0"/>
      <w:marTop w:val="0"/>
      <w:marBottom w:val="0"/>
      <w:divBdr>
        <w:top w:val="none" w:sz="0" w:space="0" w:color="auto"/>
        <w:left w:val="none" w:sz="0" w:space="0" w:color="auto"/>
        <w:bottom w:val="none" w:sz="0" w:space="0" w:color="auto"/>
        <w:right w:val="none" w:sz="0" w:space="0" w:color="auto"/>
      </w:divBdr>
    </w:div>
    <w:div w:id="1419642633">
      <w:bodyDiv w:val="1"/>
      <w:marLeft w:val="0"/>
      <w:marRight w:val="0"/>
      <w:marTop w:val="0"/>
      <w:marBottom w:val="0"/>
      <w:divBdr>
        <w:top w:val="none" w:sz="0" w:space="0" w:color="auto"/>
        <w:left w:val="none" w:sz="0" w:space="0" w:color="auto"/>
        <w:bottom w:val="none" w:sz="0" w:space="0" w:color="auto"/>
        <w:right w:val="none" w:sz="0" w:space="0" w:color="auto"/>
      </w:divBdr>
    </w:div>
    <w:div w:id="1469397878">
      <w:bodyDiv w:val="1"/>
      <w:marLeft w:val="0"/>
      <w:marRight w:val="0"/>
      <w:marTop w:val="0"/>
      <w:marBottom w:val="0"/>
      <w:divBdr>
        <w:top w:val="none" w:sz="0" w:space="0" w:color="auto"/>
        <w:left w:val="none" w:sz="0" w:space="0" w:color="auto"/>
        <w:bottom w:val="none" w:sz="0" w:space="0" w:color="auto"/>
        <w:right w:val="none" w:sz="0" w:space="0" w:color="auto"/>
      </w:divBdr>
    </w:div>
    <w:div w:id="1602958340">
      <w:bodyDiv w:val="1"/>
      <w:marLeft w:val="0"/>
      <w:marRight w:val="0"/>
      <w:marTop w:val="0"/>
      <w:marBottom w:val="0"/>
      <w:divBdr>
        <w:top w:val="none" w:sz="0" w:space="0" w:color="auto"/>
        <w:left w:val="none" w:sz="0" w:space="0" w:color="auto"/>
        <w:bottom w:val="none" w:sz="0" w:space="0" w:color="auto"/>
        <w:right w:val="none" w:sz="0" w:space="0" w:color="auto"/>
      </w:divBdr>
      <w:divsChild>
        <w:div w:id="1620917123">
          <w:marLeft w:val="0"/>
          <w:marRight w:val="0"/>
          <w:marTop w:val="0"/>
          <w:marBottom w:val="0"/>
          <w:divBdr>
            <w:top w:val="none" w:sz="0" w:space="0" w:color="auto"/>
            <w:left w:val="none" w:sz="0" w:space="0" w:color="auto"/>
            <w:bottom w:val="none" w:sz="0" w:space="0" w:color="auto"/>
            <w:right w:val="none" w:sz="0" w:space="0" w:color="auto"/>
          </w:divBdr>
        </w:div>
        <w:div w:id="698972325">
          <w:marLeft w:val="0"/>
          <w:marRight w:val="0"/>
          <w:marTop w:val="0"/>
          <w:marBottom w:val="0"/>
          <w:divBdr>
            <w:top w:val="none" w:sz="0" w:space="0" w:color="auto"/>
            <w:left w:val="none" w:sz="0" w:space="0" w:color="auto"/>
            <w:bottom w:val="none" w:sz="0" w:space="0" w:color="auto"/>
            <w:right w:val="none" w:sz="0" w:space="0" w:color="auto"/>
          </w:divBdr>
        </w:div>
        <w:div w:id="2001540250">
          <w:marLeft w:val="0"/>
          <w:marRight w:val="0"/>
          <w:marTop w:val="0"/>
          <w:marBottom w:val="0"/>
          <w:divBdr>
            <w:top w:val="none" w:sz="0" w:space="0" w:color="auto"/>
            <w:left w:val="none" w:sz="0" w:space="0" w:color="auto"/>
            <w:bottom w:val="none" w:sz="0" w:space="0" w:color="auto"/>
            <w:right w:val="none" w:sz="0" w:space="0" w:color="auto"/>
          </w:divBdr>
        </w:div>
        <w:div w:id="1508403180">
          <w:marLeft w:val="0"/>
          <w:marRight w:val="0"/>
          <w:marTop w:val="0"/>
          <w:marBottom w:val="0"/>
          <w:divBdr>
            <w:top w:val="none" w:sz="0" w:space="0" w:color="auto"/>
            <w:left w:val="none" w:sz="0" w:space="0" w:color="auto"/>
            <w:bottom w:val="none" w:sz="0" w:space="0" w:color="auto"/>
            <w:right w:val="none" w:sz="0" w:space="0" w:color="auto"/>
          </w:divBdr>
        </w:div>
        <w:div w:id="1905527657">
          <w:marLeft w:val="0"/>
          <w:marRight w:val="0"/>
          <w:marTop w:val="0"/>
          <w:marBottom w:val="0"/>
          <w:divBdr>
            <w:top w:val="none" w:sz="0" w:space="0" w:color="auto"/>
            <w:left w:val="none" w:sz="0" w:space="0" w:color="auto"/>
            <w:bottom w:val="none" w:sz="0" w:space="0" w:color="auto"/>
            <w:right w:val="none" w:sz="0" w:space="0" w:color="auto"/>
          </w:divBdr>
        </w:div>
        <w:div w:id="1099988149">
          <w:marLeft w:val="0"/>
          <w:marRight w:val="0"/>
          <w:marTop w:val="0"/>
          <w:marBottom w:val="0"/>
          <w:divBdr>
            <w:top w:val="none" w:sz="0" w:space="0" w:color="auto"/>
            <w:left w:val="none" w:sz="0" w:space="0" w:color="auto"/>
            <w:bottom w:val="none" w:sz="0" w:space="0" w:color="auto"/>
            <w:right w:val="none" w:sz="0" w:space="0" w:color="auto"/>
          </w:divBdr>
        </w:div>
      </w:divsChild>
    </w:div>
    <w:div w:id="1639602618">
      <w:bodyDiv w:val="1"/>
      <w:marLeft w:val="0"/>
      <w:marRight w:val="0"/>
      <w:marTop w:val="0"/>
      <w:marBottom w:val="0"/>
      <w:divBdr>
        <w:top w:val="none" w:sz="0" w:space="0" w:color="auto"/>
        <w:left w:val="none" w:sz="0" w:space="0" w:color="auto"/>
        <w:bottom w:val="none" w:sz="0" w:space="0" w:color="auto"/>
        <w:right w:val="none" w:sz="0" w:space="0" w:color="auto"/>
      </w:divBdr>
    </w:div>
    <w:div w:id="1753042604">
      <w:bodyDiv w:val="1"/>
      <w:marLeft w:val="0"/>
      <w:marRight w:val="0"/>
      <w:marTop w:val="0"/>
      <w:marBottom w:val="0"/>
      <w:divBdr>
        <w:top w:val="none" w:sz="0" w:space="0" w:color="auto"/>
        <w:left w:val="none" w:sz="0" w:space="0" w:color="auto"/>
        <w:bottom w:val="none" w:sz="0" w:space="0" w:color="auto"/>
        <w:right w:val="none" w:sz="0" w:space="0" w:color="auto"/>
      </w:divBdr>
    </w:div>
    <w:div w:id="2090105636">
      <w:bodyDiv w:val="1"/>
      <w:marLeft w:val="0"/>
      <w:marRight w:val="0"/>
      <w:marTop w:val="0"/>
      <w:marBottom w:val="0"/>
      <w:divBdr>
        <w:top w:val="none" w:sz="0" w:space="0" w:color="auto"/>
        <w:left w:val="none" w:sz="0" w:space="0" w:color="auto"/>
        <w:bottom w:val="none" w:sz="0" w:space="0" w:color="auto"/>
        <w:right w:val="none" w:sz="0" w:space="0" w:color="auto"/>
      </w:divBdr>
    </w:div>
    <w:div w:id="212607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2/11-22-2069-04-000m-resolutions-for-some-comments-on-11me-d2-0-lb270.docx" TargetMode="External"/><Relationship Id="rId21" Type="http://schemas.openxmlformats.org/officeDocument/2006/relationships/hyperlink" Target="https://mentor.ieee.org/802.11/dcn/23/11-23-0155-06-000m-january-march-teleconference-agenda.docx" TargetMode="External"/><Relationship Id="rId42" Type="http://schemas.openxmlformats.org/officeDocument/2006/relationships/hyperlink" Target="https://mentor.ieee.org/802.11/dcn/23/11-23-0155-08-000m-january-march-teleconference-agenda.docx" TargetMode="External"/><Relationship Id="rId47" Type="http://schemas.openxmlformats.org/officeDocument/2006/relationships/hyperlink" Target="https://mentor.ieee.org/802.11/dcn/21/11-21-0793-35-000m-revme-mac-comments.xls" TargetMode="External"/><Relationship Id="rId63" Type="http://schemas.openxmlformats.org/officeDocument/2006/relationships/hyperlink" Target="https://mentor.ieee.org/802.11/dcn/22/11-22-2139-00-0000-2nd-vice-chair-report-january-2023.pptx" TargetMode="External"/><Relationship Id="rId68" Type="http://schemas.openxmlformats.org/officeDocument/2006/relationships/hyperlink" Target="https://mentor.ieee.org/802.11/dcn/22/11-22-2069-04-000m-resolutions-for-some-comments-on-11me-d2-0-lb270.docx" TargetMode="External"/><Relationship Id="rId84" Type="http://schemas.openxmlformats.org/officeDocument/2006/relationships/hyperlink" Target="https://mentor.ieee.org/802.11/dcn/22/11-22-2020-04-000m-revme-lb270-sec-adhoc-comments.xlsx" TargetMode="External"/><Relationship Id="rId89" Type="http://schemas.openxmlformats.org/officeDocument/2006/relationships/hyperlink" Target="https://mentor.ieee.org/802.11/dcn/23/11-23-0155-09-000m-january-march-teleconference-agenda.docx" TargetMode="External"/><Relationship Id="rId16" Type="http://schemas.openxmlformats.org/officeDocument/2006/relationships/hyperlink" Target="mailto:patcom@ieee.org" TargetMode="External"/><Relationship Id="rId11" Type="http://schemas.openxmlformats.org/officeDocument/2006/relationships/hyperlink" Target="https://mentor.ieee.org/802.11/dcn/23/11-23-0155-04-000m-january-march-teleconference-agenda.docx" TargetMode="External"/><Relationship Id="rId32" Type="http://schemas.openxmlformats.org/officeDocument/2006/relationships/hyperlink" Target="https://mentor.ieee.org/802.11/dcn/23/11-23-0155-07-000m-january-march-teleconference-agenda.docx" TargetMode="External"/><Relationship Id="rId37" Type="http://schemas.openxmlformats.org/officeDocument/2006/relationships/hyperlink" Target="https://mentor.ieee.org/802.11/dcn/23/11-23-0039-04-000m-s1g-1024qam.docx" TargetMode="External"/><Relationship Id="rId53" Type="http://schemas.openxmlformats.org/officeDocument/2006/relationships/hyperlink" Target="https://mentor.ieee.org/802.11/dcn/23/11-23-0162-02-000m-cr-for-miscellaneous-mac-cids.docx" TargetMode="External"/><Relationship Id="rId58" Type="http://schemas.openxmlformats.org/officeDocument/2006/relationships/hyperlink" Target="https://mentor.ieee.org/802.11/dcn/22/11-22-2139-00-0000-2nd-vice-chair-report-january-2023.pptx" TargetMode="External"/><Relationship Id="rId74" Type="http://schemas.openxmlformats.org/officeDocument/2006/relationships/hyperlink" Target="https://mentor.ieee.org/802.11/dcn/22/11-22-2069-04-000m-resolutions-for-some-comments-on-11me-d2-0-lb270.docx" TargetMode="External"/><Relationship Id="rId79" Type="http://schemas.openxmlformats.org/officeDocument/2006/relationships/hyperlink" Target="https://mentor.ieee.org/802.11/dcn/22/11-22-1976-04-000m-revme-wg-lb270-editor1-ad-hoc-comments.xlsx" TargetMode="External"/><Relationship Id="rId5" Type="http://schemas.openxmlformats.org/officeDocument/2006/relationships/footnotes" Target="footnotes.xml"/><Relationship Id="rId90" Type="http://schemas.openxmlformats.org/officeDocument/2006/relationships/hyperlink" Target="https://mentor.ieee.org/802.11/dcn/22/11-22-2069-04-000m-resolutions-for-some-comments-on-11me-d2-0-lb270.docx" TargetMode="External"/><Relationship Id="rId95" Type="http://schemas.microsoft.com/office/2011/relationships/people" Target="people.xml"/><Relationship Id="rId22" Type="http://schemas.openxmlformats.org/officeDocument/2006/relationships/hyperlink" Target="https://imat.ieee.org/attendance" TargetMode="External"/><Relationship Id="rId27" Type="http://schemas.openxmlformats.org/officeDocument/2006/relationships/hyperlink" Target="https://mentor.ieee.org/802.11/dcn/22/11-22-2163-03-000m-lb270-sec-adhoc-comment-resolutions-part-2.docx" TargetMode="External"/><Relationship Id="rId43" Type="http://schemas.openxmlformats.org/officeDocument/2006/relationships/hyperlink" Target="https://mentor.ieee.org/802.11/dcn/23/11-23-0024-02-000m-revme-motions.pptx" TargetMode="External"/><Relationship Id="rId48" Type="http://schemas.openxmlformats.org/officeDocument/2006/relationships/hyperlink" Target="https://mentor.ieee.org/802.11/dcn/21/11-21-0727-21-000m-revme-phy-comments.xls" TargetMode="External"/><Relationship Id="rId64" Type="http://schemas.openxmlformats.org/officeDocument/2006/relationships/hyperlink" Target="https://mentor.ieee.org/802.11/dcn/23/11-23-0155-04-000m-january-march-teleconference-agenda.docx" TargetMode="External"/><Relationship Id="rId69" Type="http://schemas.openxmlformats.org/officeDocument/2006/relationships/hyperlink" Target="https://mentor.ieee.org/802.11/dcn/22/11-22-2163-03-000m-lb270-sec-adhoc-comment-resolutions-part-2.docx" TargetMode="External"/><Relationship Id="rId8" Type="http://schemas.openxmlformats.org/officeDocument/2006/relationships/hyperlink" Target="https://imat.ieee.org/attendance" TargetMode="External"/><Relationship Id="rId51" Type="http://schemas.openxmlformats.org/officeDocument/2006/relationships/hyperlink" Target="https://mentor.ieee.org/802.11/dcn/23/11-23-0162-01-000m-cr-for-miscellaneous-mac-cids.docx" TargetMode="External"/><Relationship Id="rId72" Type="http://schemas.openxmlformats.org/officeDocument/2006/relationships/hyperlink" Target="https://mentor.ieee.org/802.11/dcn/23/11-23-0155-08-000m-january-march-teleconference-agenda.docx" TargetMode="External"/><Relationship Id="rId80" Type="http://schemas.openxmlformats.org/officeDocument/2006/relationships/hyperlink" Target="https://mentor.ieee.org/802.11/dcn/22/11-22-1971-07-000m-revme-editor2-ad-hoc-comments-on-lb270.xlsx" TargetMode="External"/><Relationship Id="rId85" Type="http://schemas.openxmlformats.org/officeDocument/2006/relationships/hyperlink" Target="https://mentor.ieee.org/802.11/dcn/23/11-23-0024-03-000m-revme-motions.pptx" TargetMode="External"/><Relationship Id="rId93"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mentor.ieee.org/802.11/dcn/22/11-22-2069-04-000m-resolutions-for-some-comments-on-11me-d2-0-lb270.docx" TargetMode="External"/><Relationship Id="rId17" Type="http://schemas.openxmlformats.org/officeDocument/2006/relationships/hyperlink" Target="https://mentor.ieee.org/802.11/dcn/22/11-22-2139-00-0000-2nd-vice-chair-report-january-2023.pptx" TargetMode="External"/><Relationship Id="rId25" Type="http://schemas.openxmlformats.org/officeDocument/2006/relationships/hyperlink" Target="https://mentor.ieee.org/802.11/dcn/22/11-22-2069-04-000m-resolutions-for-some-comments-on-11me-d2-0-lb270.docx" TargetMode="External"/><Relationship Id="rId33" Type="http://schemas.openxmlformats.org/officeDocument/2006/relationships/hyperlink" Target="https://imat.ieee.org/attendance" TargetMode="External"/><Relationship Id="rId38" Type="http://schemas.openxmlformats.org/officeDocument/2006/relationships/hyperlink" Target="https://mentor.ieee.org/802.11/dcn/22/11-22-2069-04-000m-resolutions-for-some-comments-on-11me-d2-0-lb270.docx" TargetMode="External"/><Relationship Id="rId46" Type="http://schemas.openxmlformats.org/officeDocument/2006/relationships/hyperlink" Target="https://mentor.ieee.org/802.11/dcn/22/11-22-2016-06-000m-revme-gen-ad-hoc-comments-on-lb270.xlsx" TargetMode="External"/><Relationship Id="rId59" Type="http://schemas.openxmlformats.org/officeDocument/2006/relationships/hyperlink" Target="https://mentor.ieee.org/802.11/dcn/23/11-23-0155-04-000m-january-march-teleconference-agenda.docx" TargetMode="External"/><Relationship Id="rId67" Type="http://schemas.openxmlformats.org/officeDocument/2006/relationships/hyperlink" Target="https://mentor.ieee.org/802.11/dcn/23/11-23-0155-06-000m-january-march-teleconference-agenda.docx" TargetMode="External"/><Relationship Id="rId20" Type="http://schemas.openxmlformats.org/officeDocument/2006/relationships/hyperlink" Target="https://mentor.ieee.org/802.11/dcn/21/11-21-0793-34-000m-revme-mac-comments.xls" TargetMode="External"/><Relationship Id="rId41" Type="http://schemas.openxmlformats.org/officeDocument/2006/relationships/hyperlink" Target="https://mentor.ieee.org/802.11/dcn/22/11-22-2016-05-000m-revme-gen-ad-hoc-comments-on-lb270.xlsx" TargetMode="External"/><Relationship Id="rId54" Type="http://schemas.openxmlformats.org/officeDocument/2006/relationships/hyperlink" Target="https://mentor.ieee.org/802.11/dcn/23/11-23-0162-02-000m-cr-for-miscellaneous-mac-cids.docx" TargetMode="External"/><Relationship Id="rId62" Type="http://schemas.openxmlformats.org/officeDocument/2006/relationships/hyperlink" Target="https://mentor.ieee.org/802.11/dcn/23/11-23-0155-03-000m-january-march-teleconference-agenda.docx" TargetMode="External"/><Relationship Id="rId70" Type="http://schemas.openxmlformats.org/officeDocument/2006/relationships/hyperlink" Target="https://mentor.ieee.org/802.11/dcn/22/11-22-2003-04-000m-wep-removal.docx" TargetMode="External"/><Relationship Id="rId75" Type="http://schemas.openxmlformats.org/officeDocument/2006/relationships/hyperlink" Target="https://mentor.ieee.org/802.11/dcn/22/11-22-2001-05-000m-proposed-resolution-for-miscellaneous-lb270-comments.docx" TargetMode="External"/><Relationship Id="rId83" Type="http://schemas.openxmlformats.org/officeDocument/2006/relationships/hyperlink" Target="https://mentor.ieee.org/802.11/dcn/21/11-21-0727-21-000m-revme-phy-comments.xls" TargetMode="External"/><Relationship Id="rId88" Type="http://schemas.openxmlformats.org/officeDocument/2006/relationships/hyperlink" Target="https://mentor.ieee.org/802.11/dcn/23/11-23-0162-02-000m-cr-for-miscellaneous-mac-cids.docx" TargetMode="External"/><Relationship Id="rId91" Type="http://schemas.openxmlformats.org/officeDocument/2006/relationships/hyperlink" Target="https://mentor.ieee.org/802.11/dcn/22/11-22-2069-05-000m-resolutions-for-some-comments-on-11me-d2-0-lb270.docx"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imat.ieee.org/attendance" TargetMode="External"/><Relationship Id="rId23" Type="http://schemas.openxmlformats.org/officeDocument/2006/relationships/hyperlink" Target="mailto:patcom@ieee.org" TargetMode="External"/><Relationship Id="rId28" Type="http://schemas.openxmlformats.org/officeDocument/2006/relationships/hyperlink" Target="https://mentor.ieee.org/802.11/dcn/22/11-22-2163-03-000m-lb270-sec-adhoc-comment-resolutions-part-2.docx" TargetMode="External"/><Relationship Id="rId36" Type="http://schemas.openxmlformats.org/officeDocument/2006/relationships/hyperlink" Target="https://mentor.ieee.org/802.11/dcn/23/11-23-0155-08-000m-january-march-teleconference-agenda.docx" TargetMode="External"/><Relationship Id="rId49" Type="http://schemas.openxmlformats.org/officeDocument/2006/relationships/hyperlink" Target="https://mentor.ieee.org/802.11/dcn/22/11-22-2020-04-000m-revme-lb270-sec-adhoc-comments.xlsx" TargetMode="External"/><Relationship Id="rId57" Type="http://schemas.openxmlformats.org/officeDocument/2006/relationships/hyperlink" Target="https://mentor.ieee.org/802.11/dcn/23/11-23-0155-03-000m-january-march-teleconference-agenda.docx" TargetMode="External"/><Relationship Id="rId10" Type="http://schemas.openxmlformats.org/officeDocument/2006/relationships/hyperlink" Target="https://mentor.ieee.org/802.11/dcn/22/11-22-2139-00-0000-2nd-vice-chair-report-january-2023.pptx" TargetMode="External"/><Relationship Id="rId31" Type="http://schemas.openxmlformats.org/officeDocument/2006/relationships/hyperlink" Target="https://mentor.ieee.org/802.11/dcn/22/11-22-2003-04-000m-wep-removal.docx" TargetMode="External"/><Relationship Id="rId44" Type="http://schemas.openxmlformats.org/officeDocument/2006/relationships/hyperlink" Target="https://mentor.ieee.org/802.11/dcn/22/11-22-1976-04-000m-revme-wg-lb270-editor1-ad-hoc-comments.xlsx" TargetMode="External"/><Relationship Id="rId52" Type="http://schemas.openxmlformats.org/officeDocument/2006/relationships/hyperlink" Target="https://mentor.ieee.org/802.11/dcn/23/11-23-0162-02-000m-cr-for-miscellaneous-mac-cids.docx" TargetMode="External"/><Relationship Id="rId60" Type="http://schemas.openxmlformats.org/officeDocument/2006/relationships/hyperlink" Target="https://mentor.ieee.org/802.11/dcn/22/11-22-2069-04-000m-resolutions-for-some-comments-on-11me-d2-0-lb270.docx" TargetMode="External"/><Relationship Id="rId65" Type="http://schemas.openxmlformats.org/officeDocument/2006/relationships/hyperlink" Target="https://mentor.ieee.org/802.11/dcn/22/11-22-1868-01-000m-cck-deprecation-discussion.pptx" TargetMode="External"/><Relationship Id="rId73" Type="http://schemas.openxmlformats.org/officeDocument/2006/relationships/hyperlink" Target="https://mentor.ieee.org/802.11/dcn/23/11-23-0039-04-000m-s1g-1024qam.docx" TargetMode="External"/><Relationship Id="rId78" Type="http://schemas.openxmlformats.org/officeDocument/2006/relationships/hyperlink" Target="https://mentor.ieee.org/802.11/dcn/23/11-23-0024-02-000m-revme-motions.pptx" TargetMode="External"/><Relationship Id="rId81" Type="http://schemas.openxmlformats.org/officeDocument/2006/relationships/hyperlink" Target="https://mentor.ieee.org/802.11/dcn/22/11-22-2016-06-000m-revme-gen-ad-hoc-comments-on-lb270.xlsx" TargetMode="External"/><Relationship Id="rId86" Type="http://schemas.openxmlformats.org/officeDocument/2006/relationships/hyperlink" Target="https://mentor.ieee.org/802.11/dcn/22/11-22-2208-02-000m-lb270-resolution-for-mics-cids.docx"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tcom@ieee.org" TargetMode="External"/><Relationship Id="rId13" Type="http://schemas.openxmlformats.org/officeDocument/2006/relationships/hyperlink" Target="https://mentor.ieee.org/802.11/dcn/22/11-22-2016-04-000m-revme-gen-ad-hoc-comments-on-lb270.xlsx" TargetMode="External"/><Relationship Id="rId18" Type="http://schemas.openxmlformats.org/officeDocument/2006/relationships/hyperlink" Target="https://mentor.ieee.org/802.11/dcn/23/11-23-0155-04-000m-january-march-teleconference-agenda.docx" TargetMode="External"/><Relationship Id="rId39" Type="http://schemas.openxmlformats.org/officeDocument/2006/relationships/hyperlink" Target="https://mentor.ieee.org/802.11/dcn/22/11-22-2069-04-000m-resolutions-for-some-comments-on-11me-d2-0-lb270.docx" TargetMode="External"/><Relationship Id="rId34" Type="http://schemas.openxmlformats.org/officeDocument/2006/relationships/hyperlink" Target="mailto:patcom@ieee.org" TargetMode="External"/><Relationship Id="rId50" Type="http://schemas.openxmlformats.org/officeDocument/2006/relationships/hyperlink" Target="https://mentor.ieee.org/802.11/dcn/22/11-22-2208-02-000m-lb270-resolution-for-mics-cids.docx" TargetMode="External"/><Relationship Id="rId55" Type="http://schemas.openxmlformats.org/officeDocument/2006/relationships/hyperlink" Target="https://mentor.ieee.org/802.11/dcn/22/11-22-2069-05-000m-resolutions-for-some-comments-on-11me-d2-0-lb270.docx" TargetMode="External"/><Relationship Id="rId76" Type="http://schemas.openxmlformats.org/officeDocument/2006/relationships/hyperlink" Target="https://mentor.ieee.org/802.11/dcn/22/11-22-2016-05-000m-revme-gen-ad-hoc-comments-on-lb270.xlsx" TargetMode="External"/><Relationship Id="rId7" Type="http://schemas.openxmlformats.org/officeDocument/2006/relationships/hyperlink" Target="https://mentor.ieee.org/802.11/dcn/23/11-23-0155-03-000m-january-march-teleconference-agenda.docx" TargetMode="External"/><Relationship Id="rId71" Type="http://schemas.openxmlformats.org/officeDocument/2006/relationships/hyperlink" Target="https://mentor.ieee.org/802.11/dcn/23/11-23-0155-07-000m-january-march-teleconference-agenda.docx" TargetMode="External"/><Relationship Id="rId92" Type="http://schemas.openxmlformats.org/officeDocument/2006/relationships/header" Target="header1.xml"/><Relationship Id="rId2" Type="http://schemas.openxmlformats.org/officeDocument/2006/relationships/styles" Target="styles.xml"/><Relationship Id="rId29" Type="http://schemas.openxmlformats.org/officeDocument/2006/relationships/hyperlink" Target="https://mentor.ieee.org/802.11/dcn/22/11-22-2003-04-000m-wep-removal.docx" TargetMode="External"/><Relationship Id="rId24" Type="http://schemas.openxmlformats.org/officeDocument/2006/relationships/hyperlink" Target="https://mentor.ieee.org/802.11/dcn/22/11-22-2139-00-0000-2nd-vice-chair-report-january-2023.pptx" TargetMode="External"/><Relationship Id="rId40" Type="http://schemas.openxmlformats.org/officeDocument/2006/relationships/hyperlink" Target="https://mentor.ieee.org/802.11/dcn/22/11-22-2001-05-000m-proposed-resolution-for-miscellaneous-lb270-comments.docx" TargetMode="External"/><Relationship Id="rId45" Type="http://schemas.openxmlformats.org/officeDocument/2006/relationships/hyperlink" Target="https://mentor.ieee.org/802.11/dcn/22/11-22-1971-07-000m-revme-editor2-ad-hoc-comments-on-lb270.xlsx" TargetMode="External"/><Relationship Id="rId66" Type="http://schemas.openxmlformats.org/officeDocument/2006/relationships/hyperlink" Target="https://mentor.ieee.org/802.11/dcn/21/11-21-0793-34-000m-revme-mac-comments.xls" TargetMode="External"/><Relationship Id="rId87" Type="http://schemas.openxmlformats.org/officeDocument/2006/relationships/hyperlink" Target="https://mentor.ieee.org/802.11/dcn/23/11-23-0162-01-000m-cr-for-miscellaneous-mac-cids.docx" TargetMode="External"/><Relationship Id="rId61" Type="http://schemas.openxmlformats.org/officeDocument/2006/relationships/hyperlink" Target="https://mentor.ieee.org/802.11/dcn/22/11-22-2016-04-000m-revme-gen-ad-hoc-comments-on-lb270.xlsx" TargetMode="External"/><Relationship Id="rId82" Type="http://schemas.openxmlformats.org/officeDocument/2006/relationships/hyperlink" Target="https://mentor.ieee.org/802.11/dcn/21/11-21-0793-35-000m-revme-mac-comments.xls" TargetMode="External"/><Relationship Id="rId19" Type="http://schemas.openxmlformats.org/officeDocument/2006/relationships/hyperlink" Target="https://mentor.ieee.org/802.11/dcn/22/11-22-1868-01-000m-cck-deprecation-discussion.pptx" TargetMode="External"/><Relationship Id="rId14" Type="http://schemas.openxmlformats.org/officeDocument/2006/relationships/hyperlink" Target="https://mentor.ieee.org/802.11/dcn/23/11-23-0155-03-000m-january-march-teleconference-agenda.docx" TargetMode="External"/><Relationship Id="rId30" Type="http://schemas.openxmlformats.org/officeDocument/2006/relationships/hyperlink" Target="https://mentor.ieee.org/802.11/dcn/22/11-22-2163-03-000m-lb270-sec-adhoc-comment-resolutions-part-2.docx" TargetMode="External"/><Relationship Id="rId35" Type="http://schemas.openxmlformats.org/officeDocument/2006/relationships/hyperlink" Target="https://mentor.ieee.org/802.11/dcn/22/11-22-2139-00-0000-2nd-vice-chair-report-january-2023.pptx" TargetMode="External"/><Relationship Id="rId56" Type="http://schemas.openxmlformats.org/officeDocument/2006/relationships/hyperlink" Target="https://mentor.ieee.org/802.11/dcn/22/11-22-2069-04-000m-resolutions-for-some-comments-on-11me-d2-0-lb270.docx" TargetMode="External"/><Relationship Id="rId77" Type="http://schemas.openxmlformats.org/officeDocument/2006/relationships/hyperlink" Target="https://mentor.ieee.org/802.11/dcn/23/11-23-0155-08-000m-january-march-teleconference-agend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0</TotalTime>
  <Pages>35</Pages>
  <Words>11877</Words>
  <Characters>67702</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doc.: IEEE 802.11-23/0174r5</vt:lpstr>
    </vt:vector>
  </TitlesOfParts>
  <Manager/>
  <Company>Huawei Technologies Co., Ltd</Company>
  <LinksUpToDate>false</LinksUpToDate>
  <CharactersWithSpaces>79421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802.11-23/0174r5</dc:title>
  <dc:subject>Minutes</dc:subject>
  <dc:creator>Stephen McCann</dc:creator>
  <cp:keywords>February 2023</cp:keywords>
  <dc:description>Stephen McCann, Huawei</dc:description>
  <cp:lastModifiedBy>Stephen McCann</cp:lastModifiedBy>
  <cp:revision>39</cp:revision>
  <cp:lastPrinted>1900-01-01T07:00:00Z</cp:lastPrinted>
  <dcterms:created xsi:type="dcterms:W3CDTF">2023-02-24T15:03:00Z</dcterms:created>
  <dcterms:modified xsi:type="dcterms:W3CDTF">2023-02-27T10:28:00Z</dcterms:modified>
</cp:coreProperties>
</file>