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4D5D2AA" w:rsidR="004A3995" w:rsidRDefault="00EF05A7" w:rsidP="004A3995">
      <w:r>
        <w:t>R</w:t>
      </w:r>
      <w:r w:rsidR="004A3995">
        <w:t>0</w:t>
      </w:r>
      <w:r>
        <w:t xml:space="preserve">: </w:t>
      </w:r>
      <w:r w:rsidR="004A3995">
        <w:t>Initial version.</w:t>
      </w:r>
    </w:p>
    <w:p w14:paraId="3F4CF472" w14:textId="71946ED3" w:rsidR="007D7EA9" w:rsidRDefault="00E30E5B" w:rsidP="004A3995">
      <w:pPr>
        <w:rPr>
          <w:ins w:id="0" w:author="Huang, Po-kai" w:date="2023-02-17T09:20:00Z"/>
        </w:rPr>
      </w:pPr>
      <w:r>
        <w:t xml:space="preserve">R1: Revision based on offline </w:t>
      </w:r>
      <w:r w:rsidR="007D7EA9">
        <w:t>feedback.</w:t>
      </w:r>
    </w:p>
    <w:p w14:paraId="666C875E" w14:textId="3B0478AD" w:rsidR="00C85631" w:rsidRDefault="00C85631" w:rsidP="004A3995">
      <w:pPr>
        <w:rPr>
          <w:ins w:id="1" w:author="Huang, Po-kai" w:date="2023-01-26T08:22:00Z"/>
        </w:rPr>
      </w:pPr>
      <w:r>
        <w:t>R2: Revision based on discussion during the teleconference call</w:t>
      </w:r>
      <w:r w:rsidR="0021226B">
        <w:t xml:space="preserve">. CID 3748, 3749, </w:t>
      </w:r>
      <w:r w:rsidR="00245030">
        <w:t xml:space="preserve">3751, </w:t>
      </w:r>
      <w:r w:rsidR="00245030">
        <w:t>3760, 3761, 3762</w:t>
      </w:r>
      <w:r w:rsidR="00245030">
        <w:t xml:space="preserve"> needs further discussion. </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7E7BF3">
        <w:trPr>
          <w:trHeight w:val="278"/>
        </w:trPr>
        <w:tc>
          <w:tcPr>
            <w:tcW w:w="1217" w:type="dxa"/>
            <w:hideMark/>
          </w:tcPr>
          <w:p w14:paraId="0E13386D" w14:textId="77777777" w:rsidR="00250804" w:rsidRDefault="00250804"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7E7BF3">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7E7BF3">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addressed Data frames transmitted by a mesh STA." to "This is the only valid combination for  group</w:t>
            </w:r>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to clarify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4FD98A82"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w:t>
      </w:r>
      <w:r w:rsidR="0098382E">
        <w:rPr>
          <w:sz w:val="20"/>
          <w:lang w:val="en-US"/>
        </w:rPr>
        <w:t>0</w:t>
      </w:r>
      <w:r w:rsidR="0021226B">
        <w:rPr>
          <w:sz w:val="20"/>
          <w:lang w:val="en-US"/>
        </w:rPr>
        <w:t>162r2</w:t>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 w:name="RTF33343934323a2048352c312e"/>
      <w:r w:rsidRPr="00B92659">
        <w:rPr>
          <w:rFonts w:ascii="Arial" w:eastAsia="PMingLiU" w:hAnsi="Arial" w:cs="Arial"/>
          <w:b/>
          <w:bCs/>
          <w:color w:val="000000"/>
          <w:sz w:val="20"/>
          <w:lang w:val="en-US" w:eastAsia="zh-TW"/>
        </w:rPr>
        <w:t>To DS and From DS subfields</w:t>
      </w:r>
      <w:bookmarkEnd w:id="2"/>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Table 9-3 (Combinations of To DS subfield and From DS subfield in Data frames(#278))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7E7BF3">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3" w:name="RTF32363537373a205461626c65"/>
            <w:r w:rsidRPr="00B92659">
              <w:rPr>
                <w:rFonts w:ascii="Arial" w:eastAsia="PMingLiU" w:hAnsi="Arial" w:cs="Arial"/>
                <w:b/>
                <w:bCs/>
                <w:color w:val="000000"/>
                <w:sz w:val="20"/>
                <w:lang w:val="en-US" w:eastAsia="zh-TW"/>
              </w:rPr>
              <w:t>Combinations of To DS subfield and From DS subfield in Data frames</w:t>
            </w:r>
            <w:bookmarkEnd w:id="3"/>
            <w:r w:rsidRPr="00B92659">
              <w:rPr>
                <w:rFonts w:ascii="Arial" w:eastAsia="PMingLiU" w:hAnsi="Arial" w:cs="Arial"/>
                <w:b/>
                <w:bCs/>
                <w:color w:val="000000"/>
                <w:sz w:val="20"/>
                <w:lang w:val="en-US" w:eastAsia="zh-TW"/>
              </w:rPr>
              <w:t>(#278)</w:t>
            </w:r>
          </w:p>
        </w:tc>
      </w:tr>
      <w:tr w:rsidR="00B92659" w:rsidRPr="00B92659" w14:paraId="1563E45A" w14:textId="77777777" w:rsidTr="007E7BF3">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7E7BF3">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This is the only valid combination for Data frames transmitted: a) by an IBSS or PBSS STA, b) on the direct path of a TDLS direct link, or c) outside the context of a BSS.(#574)</w:t>
            </w:r>
          </w:p>
        </w:tc>
      </w:tr>
      <w:tr w:rsidR="00B92659" w:rsidRPr="00B92659" w14:paraId="636AF65A" w14:textId="77777777" w:rsidTr="007E7BF3">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7E7BF3">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14AC21E" w14:textId="306070FF" w:rsidR="00B92659" w:rsidRDefault="001D08C1" w:rsidP="00B92659">
            <w:pPr>
              <w:widowControl w:val="0"/>
              <w:suppressAutoHyphens/>
              <w:autoSpaceDE w:val="0"/>
              <w:autoSpaceDN w:val="0"/>
              <w:adjustRightInd w:val="0"/>
              <w:spacing w:line="200" w:lineRule="atLeast"/>
              <w:rPr>
                <w:ins w:id="4" w:author="Huang, Po-kai" w:date="2023-02-17T07:54:00Z"/>
                <w:rFonts w:eastAsia="PMingLiU"/>
                <w:color w:val="000000"/>
                <w:szCs w:val="18"/>
                <w:lang w:val="en-US" w:eastAsia="zh-TW"/>
              </w:rPr>
            </w:pPr>
            <w:ins w:id="5" w:author="Huang, Po-kai" w:date="2023-02-17T07:54:00Z">
              <w:r>
                <w:rPr>
                  <w:rFonts w:eastAsia="PMingLiU"/>
                  <w:color w:val="000000"/>
                  <w:szCs w:val="18"/>
                  <w:lang w:val="en-US" w:eastAsia="zh-TW"/>
                </w:rPr>
                <w:t xml:space="preserve">Option 1: </w:t>
              </w:r>
            </w:ins>
            <w:r w:rsidR="00B92659" w:rsidRPr="00B92659">
              <w:rPr>
                <w:rFonts w:eastAsia="PMingLiU"/>
                <w:color w:val="000000"/>
                <w:szCs w:val="18"/>
                <w:lang w:val="en-US" w:eastAsia="zh-TW"/>
              </w:rPr>
              <w:t xml:space="preserve">This is </w:t>
            </w:r>
            <w:ins w:id="6" w:author="Huang, Po-kai" w:date="2023-02-17T07:48:00Z">
              <w:r w:rsidR="00750FB2">
                <w:rPr>
                  <w:rFonts w:eastAsia="PMingLiU"/>
                  <w:color w:val="000000"/>
                  <w:szCs w:val="18"/>
                  <w:lang w:val="en-US" w:eastAsia="zh-TW"/>
                </w:rPr>
                <w:t>a</w:t>
              </w:r>
              <w:r w:rsidR="00860E81">
                <w:rPr>
                  <w:rFonts w:eastAsia="PMingLiU"/>
                  <w:color w:val="000000"/>
                  <w:szCs w:val="18"/>
                  <w:lang w:val="en-US" w:eastAsia="zh-TW"/>
                </w:rPr>
                <w:t xml:space="preserve"> </w:t>
              </w:r>
            </w:ins>
            <w:del w:id="7" w:author="Huang, Po-kai" w:date="2023-02-17T07:48:00Z">
              <w:r w:rsidR="00B92659" w:rsidRPr="00B92659" w:rsidDel="00750FB2">
                <w:rPr>
                  <w:rFonts w:eastAsia="PMingLiU"/>
                  <w:color w:val="000000"/>
                  <w:szCs w:val="18"/>
                  <w:lang w:val="en-US" w:eastAsia="zh-TW"/>
                </w:rPr>
                <w:delText xml:space="preserve">the only </w:delText>
              </w:r>
            </w:del>
            <w:r w:rsidR="00B92659" w:rsidRPr="00B92659">
              <w:rPr>
                <w:rFonts w:eastAsia="PMingLiU"/>
                <w:color w:val="000000"/>
                <w:szCs w:val="18"/>
                <w:lang w:val="en-US" w:eastAsia="zh-TW"/>
              </w:rPr>
              <w:t xml:space="preserve">valid combination for Data frames transmitted by a non-GLK AP and group addressed Data frames transmitted by a mesh </w:t>
            </w:r>
            <w:commentRangeStart w:id="8"/>
            <w:r w:rsidR="00B92659" w:rsidRPr="00B92659">
              <w:rPr>
                <w:rFonts w:eastAsia="PMingLiU"/>
                <w:color w:val="000000"/>
                <w:szCs w:val="18"/>
                <w:lang w:val="en-US" w:eastAsia="zh-TW"/>
              </w:rPr>
              <w:t>STA</w:t>
            </w:r>
            <w:commentRangeEnd w:id="8"/>
            <w:r w:rsidR="00125EB2">
              <w:rPr>
                <w:rStyle w:val="CommentReference"/>
                <w:rFonts w:ascii="Calibri" w:hAnsi="Calibri"/>
              </w:rPr>
              <w:commentReference w:id="8"/>
            </w:r>
            <w:r w:rsidR="00B92659" w:rsidRPr="00B92659">
              <w:rPr>
                <w:rFonts w:eastAsia="PMingLiU"/>
                <w:color w:val="000000"/>
                <w:szCs w:val="18"/>
                <w:lang w:val="en-US" w:eastAsia="zh-TW"/>
              </w:rPr>
              <w:t>.</w:t>
            </w:r>
          </w:p>
          <w:p w14:paraId="52B1C3B6" w14:textId="77777777" w:rsidR="001D08C1" w:rsidRDefault="001D08C1" w:rsidP="00B92659">
            <w:pPr>
              <w:widowControl w:val="0"/>
              <w:suppressAutoHyphens/>
              <w:autoSpaceDE w:val="0"/>
              <w:autoSpaceDN w:val="0"/>
              <w:adjustRightInd w:val="0"/>
              <w:spacing w:line="200" w:lineRule="atLeast"/>
              <w:rPr>
                <w:ins w:id="9" w:author="Huang, Po-kai" w:date="2023-02-17T07:54:00Z"/>
                <w:rFonts w:eastAsia="PMingLiU"/>
                <w:color w:val="000000"/>
                <w:szCs w:val="18"/>
                <w:lang w:val="en-US" w:eastAsia="zh-TW"/>
              </w:rPr>
            </w:pPr>
          </w:p>
          <w:p w14:paraId="054CA2F9" w14:textId="12DB13D2" w:rsidR="001D08C1" w:rsidRPr="00B92659" w:rsidRDefault="001D08C1" w:rsidP="00B92659">
            <w:pPr>
              <w:widowControl w:val="0"/>
              <w:suppressAutoHyphens/>
              <w:autoSpaceDE w:val="0"/>
              <w:autoSpaceDN w:val="0"/>
              <w:adjustRightInd w:val="0"/>
              <w:spacing w:line="200" w:lineRule="atLeast"/>
              <w:rPr>
                <w:rFonts w:eastAsia="PMingLiU"/>
                <w:color w:val="000000"/>
                <w:w w:val="0"/>
                <w:szCs w:val="18"/>
                <w:lang w:val="en-US" w:eastAsia="zh-TW"/>
              </w:rPr>
            </w:pPr>
            <w:ins w:id="10" w:author="Huang, Po-kai" w:date="2023-02-17T07:54:00Z">
              <w:r>
                <w:rPr>
                  <w:rFonts w:eastAsia="PMingLiU"/>
                  <w:color w:val="000000"/>
                  <w:szCs w:val="18"/>
                  <w:lang w:val="en-US" w:eastAsia="zh-TW"/>
                </w:rPr>
                <w:t>Option 2:</w:t>
              </w:r>
              <w:r w:rsidRPr="00B92659">
                <w:rPr>
                  <w:rFonts w:eastAsia="PMingLiU"/>
                  <w:color w:val="000000"/>
                  <w:szCs w:val="18"/>
                  <w:lang w:val="en-US" w:eastAsia="zh-TW"/>
                </w:rPr>
                <w:t xml:space="preserve"> This is</w:t>
              </w:r>
              <w:r>
                <w:rPr>
                  <w:rFonts w:eastAsia="PMingLiU"/>
                  <w:color w:val="000000"/>
                  <w:szCs w:val="18"/>
                  <w:lang w:val="en-US" w:eastAsia="zh-TW"/>
                </w:rPr>
                <w:t xml:space="preserve"> the only valid</w:t>
              </w:r>
              <w:r w:rsidRPr="00B92659">
                <w:rPr>
                  <w:rFonts w:eastAsia="PMingLiU"/>
                  <w:color w:val="000000"/>
                  <w:szCs w:val="18"/>
                  <w:lang w:val="en-US" w:eastAsia="zh-TW"/>
                </w:rPr>
                <w:t xml:space="preserve"> combination for Data frames transmitted by a non-GLK AP and group addressed Data frames transmitted by a mesh </w:t>
              </w:r>
              <w:commentRangeStart w:id="11"/>
              <w:r w:rsidRPr="00B92659">
                <w:rPr>
                  <w:rFonts w:eastAsia="PMingLiU"/>
                  <w:color w:val="000000"/>
                  <w:szCs w:val="18"/>
                  <w:lang w:val="en-US" w:eastAsia="zh-TW"/>
                </w:rPr>
                <w:t>STA</w:t>
              </w:r>
              <w:commentRangeEnd w:id="11"/>
              <w:r>
                <w:rPr>
                  <w:rStyle w:val="CommentReference"/>
                  <w:rFonts w:ascii="Calibri" w:hAnsi="Calibri"/>
                </w:rPr>
                <w:commentReference w:id="11"/>
              </w:r>
              <w:r>
                <w:rPr>
                  <w:rFonts w:eastAsia="PMingLiU"/>
                  <w:color w:val="000000"/>
                  <w:szCs w:val="18"/>
                  <w:lang w:val="en-US" w:eastAsia="zh-TW"/>
                </w:rPr>
                <w:t xml:space="preserve"> in this standard</w:t>
              </w:r>
              <w:r w:rsidRPr="00B92659">
                <w:rPr>
                  <w:rFonts w:eastAsia="PMingLiU"/>
                  <w:color w:val="000000"/>
                  <w:szCs w:val="18"/>
                  <w:lang w:val="en-US" w:eastAsia="zh-TW"/>
                </w:rPr>
                <w:t>.</w:t>
              </w:r>
              <w:r>
                <w:rPr>
                  <w:rFonts w:eastAsia="PMingLiU"/>
                  <w:color w:val="000000"/>
                  <w:szCs w:val="18"/>
                  <w:lang w:val="en-US" w:eastAsia="zh-TW"/>
                </w:rPr>
                <w:t xml:space="preserve"> This combination might </w:t>
              </w:r>
            </w:ins>
            <w:ins w:id="12" w:author="Huang, Po-kai" w:date="2023-02-17T07:55:00Z">
              <w:r w:rsidR="00D860FC">
                <w:rPr>
                  <w:rFonts w:eastAsia="PMingLiU"/>
                  <w:color w:val="000000"/>
                  <w:szCs w:val="18"/>
                  <w:lang w:val="en-US" w:eastAsia="zh-TW"/>
                </w:rPr>
                <w:t>not be the only combination used</w:t>
              </w:r>
            </w:ins>
            <w:ins w:id="13" w:author="Huang, Po-kai" w:date="2023-02-17T07:54:00Z">
              <w:r>
                <w:rPr>
                  <w:rFonts w:eastAsia="PMingLiU"/>
                  <w:color w:val="000000"/>
                  <w:szCs w:val="18"/>
                  <w:lang w:val="en-US" w:eastAsia="zh-TW"/>
                </w:rPr>
                <w:t xml:space="preserve"> </w:t>
              </w:r>
            </w:ins>
            <w:ins w:id="14" w:author="Huang, Po-kai" w:date="2023-02-17T07:55:00Z">
              <w:r w:rsidR="00F57A2E">
                <w:rPr>
                  <w:rFonts w:eastAsia="PMingLiU"/>
                  <w:color w:val="000000"/>
                  <w:szCs w:val="18"/>
                  <w:lang w:val="en-US" w:eastAsia="zh-TW"/>
                </w:rPr>
                <w:t>due to</w:t>
              </w:r>
            </w:ins>
            <w:ins w:id="15" w:author="Huang, Po-kai" w:date="2023-02-17T07:54:00Z">
              <w:r>
                <w:rPr>
                  <w:rFonts w:eastAsia="PMingLiU"/>
                  <w:color w:val="000000"/>
                  <w:szCs w:val="18"/>
                  <w:lang w:val="en-US" w:eastAsia="zh-TW"/>
                </w:rPr>
                <w:t xml:space="preserve"> an </w:t>
              </w:r>
              <w:r w:rsidRPr="00823D1F">
                <w:rPr>
                  <w:rFonts w:eastAsia="PMingLiU"/>
                  <w:color w:val="000000"/>
                  <w:szCs w:val="18"/>
                  <w:lang w:val="en-US" w:eastAsia="zh-TW"/>
                </w:rPr>
                <w:t xml:space="preserve">implementation specific </w:t>
              </w:r>
              <w:r>
                <w:rPr>
                  <w:rFonts w:eastAsia="PMingLiU"/>
                  <w:color w:val="000000"/>
                  <w:szCs w:val="18"/>
                  <w:lang w:val="en-US" w:eastAsia="zh-TW"/>
                </w:rPr>
                <w:t>purpose by a non-GLK AP</w:t>
              </w:r>
              <w:r w:rsidRPr="00823D1F">
                <w:rPr>
                  <w:rFonts w:eastAsia="PMingLiU"/>
                  <w:color w:val="000000"/>
                  <w:szCs w:val="18"/>
                  <w:lang w:val="en-US" w:eastAsia="zh-TW"/>
                </w:rPr>
                <w:t>.</w:t>
              </w:r>
            </w:ins>
          </w:p>
        </w:tc>
      </w:tr>
      <w:tr w:rsidR="00B92659" w:rsidRPr="00B92659" w14:paraId="5113828D" w14:textId="77777777" w:rsidTr="007E7BF3">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1FFF93CA"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(#462)</w:t>
            </w:r>
            <w:r w:rsidRPr="00B92659">
              <w:rPr>
                <w:rFonts w:eastAsia="PMingLiU"/>
                <w:color w:val="000000"/>
                <w:szCs w:val="18"/>
                <w:lang w:val="en-US" w:eastAsia="zh-TW"/>
              </w:rPr>
              <w:t>A Data frame using the four-address MAC header format. This standard defines procedures for using this combination of field values in mesh BSSs (see 10.38 (Mesh forwarding framework)), by S1G relays (see 10.54 (S1G relay operation))</w:t>
            </w:r>
            <w:ins w:id="16" w:author="Huang, Po-kai" w:date="2023-01-27T15:36:00Z">
              <w:r w:rsidR="00E211B7">
                <w:rPr>
                  <w:rFonts w:eastAsia="PMingLiU"/>
                  <w:color w:val="000000"/>
                  <w:szCs w:val="18"/>
                  <w:lang w:val="en-US" w:eastAsia="zh-TW"/>
                </w:rPr>
                <w:t>,</w:t>
              </w:r>
            </w:ins>
            <w:del w:id="17" w:author="Huang, Po-kai" w:date="2023-01-27T15:36:00Z">
              <w:r w:rsidRPr="00B92659" w:rsidDel="00C77AE2">
                <w:rPr>
                  <w:rFonts w:eastAsia="PMingLiU"/>
                  <w:color w:val="000000"/>
                  <w:szCs w:val="18"/>
                  <w:lang w:val="en-US" w:eastAsia="zh-TW"/>
                </w:rPr>
                <w:delText xml:space="preserve"> </w:delText>
              </w:r>
            </w:del>
            <w:r w:rsidRPr="00B92659">
              <w:rPr>
                <w:rFonts w:eastAsia="PMingLiU"/>
                <w:color w:val="000000"/>
                <w:szCs w:val="18"/>
                <w:lang w:val="en-US" w:eastAsia="zh-TW"/>
              </w:rPr>
              <w:t>or by a GLK STA (see 10.65 (Addressing of GLK Data frame transmission)).(#1625)</w:t>
            </w:r>
            <w:ins w:id="18" w:author="Huang, Po-kai" w:date="2023-01-27T15:34:00Z">
              <w:r w:rsidR="00016E63" w:rsidRPr="00823D1F">
                <w:rPr>
                  <w:rFonts w:eastAsia="PMingLiU"/>
                  <w:color w:val="000000"/>
                  <w:szCs w:val="18"/>
                  <w:lang w:val="en-US" w:eastAsia="zh-TW"/>
                </w:rPr>
                <w:t xml:space="preserve"> </w:t>
              </w:r>
            </w:ins>
            <w:del w:id="19" w:author="Huang, Po-kai" w:date="2023-02-09T08:34:00Z">
              <w:r w:rsidR="00360B97" w:rsidDel="00360B97">
                <w:rPr>
                  <w:rFonts w:eastAsia="PMingLiU"/>
                  <w:color w:val="000000"/>
                  <w:szCs w:val="18"/>
                  <w:lang w:val="en-US" w:eastAsia="zh-TW"/>
                </w:rPr>
                <w:delText xml:space="preserve"> </w:delText>
              </w:r>
            </w:del>
            <w:ins w:id="20" w:author="Huang, Po-kai" w:date="2023-02-09T08:34:00Z">
              <w:r w:rsidR="00360B97">
                <w:rPr>
                  <w:rFonts w:eastAsia="PMingLiU"/>
                  <w:color w:val="000000"/>
                  <w:szCs w:val="18"/>
                  <w:lang w:val="en-US" w:eastAsia="zh-TW"/>
                </w:rPr>
                <w:t xml:space="preserve">This combination might also be used by an </w:t>
              </w:r>
              <w:r w:rsidR="00360B97" w:rsidRPr="00823D1F">
                <w:rPr>
                  <w:rFonts w:eastAsia="PMingLiU"/>
                  <w:color w:val="000000"/>
                  <w:szCs w:val="18"/>
                  <w:lang w:val="en-US" w:eastAsia="zh-TW"/>
                </w:rPr>
                <w:t xml:space="preserve">implementation specific </w:t>
              </w:r>
            </w:ins>
            <w:ins w:id="21" w:author="Huang, Po-kai" w:date="2023-02-17T07:55:00Z">
              <w:r w:rsidR="00F57A2E">
                <w:rPr>
                  <w:rFonts w:eastAsia="PMingLiU"/>
                  <w:color w:val="000000"/>
                  <w:szCs w:val="18"/>
                  <w:lang w:val="en-US" w:eastAsia="zh-TW"/>
                </w:rPr>
                <w:t xml:space="preserve">configuration and </w:t>
              </w:r>
            </w:ins>
            <w:ins w:id="22" w:author="Huang, Po-kai" w:date="2023-02-17T07:53:00Z">
              <w:r w:rsidR="00D33268">
                <w:rPr>
                  <w:rFonts w:eastAsia="PMingLiU"/>
                  <w:color w:val="000000"/>
                  <w:szCs w:val="18"/>
                  <w:lang w:val="en-US" w:eastAsia="zh-TW"/>
                </w:rPr>
                <w:t>purpose</w:t>
              </w:r>
            </w:ins>
            <w:ins w:id="23" w:author="Huang, Po-kai" w:date="2023-02-09T08:34:00Z">
              <w:r w:rsidR="00360B97"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individually addressed Data frames transmitted by a mesh </w:t>
            </w:r>
            <w:commentRangeStart w:id="24"/>
            <w:r w:rsidRPr="00B92659">
              <w:rPr>
                <w:rFonts w:eastAsia="PMingLiU"/>
                <w:color w:val="000000"/>
                <w:szCs w:val="18"/>
                <w:lang w:val="en-US" w:eastAsia="zh-TW"/>
              </w:rPr>
              <w:t>STA</w:t>
            </w:r>
            <w:commentRangeEnd w:id="24"/>
            <w:r w:rsidR="00890344">
              <w:rPr>
                <w:rStyle w:val="CommentReference"/>
                <w:rFonts w:ascii="Calibri" w:hAnsi="Calibri"/>
              </w:rPr>
              <w:commentReference w:id="24"/>
            </w:r>
            <w:r w:rsidRPr="00B92659">
              <w:rPr>
                <w:rFonts w:eastAsia="PMingLiU"/>
                <w:color w:val="000000"/>
                <w:szCs w:val="18"/>
                <w:lang w:val="en-US" w:eastAsia="zh-TW"/>
              </w:rPr>
              <w:t>.</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7E7BF3">
        <w:trPr>
          <w:trHeight w:val="278"/>
        </w:trPr>
        <w:tc>
          <w:tcPr>
            <w:tcW w:w="1329" w:type="dxa"/>
            <w:hideMark/>
          </w:tcPr>
          <w:p w14:paraId="5014B140" w14:textId="77777777" w:rsidR="002F3951" w:rsidRDefault="002F3951"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7E7BF3">
        <w:trPr>
          <w:trHeight w:val="278"/>
        </w:trPr>
        <w:tc>
          <w:tcPr>
            <w:tcW w:w="1329" w:type="dxa"/>
          </w:tcPr>
          <w:p w14:paraId="4256EDEE" w14:textId="77777777" w:rsidR="002F3951" w:rsidRDefault="002F3951" w:rsidP="007E7BF3">
            <w:pPr>
              <w:rPr>
                <w:rFonts w:ascii="Arial" w:hAnsi="Arial" w:cs="Arial"/>
                <w:sz w:val="20"/>
              </w:rPr>
            </w:pPr>
            <w:r>
              <w:rPr>
                <w:rFonts w:ascii="Arial" w:hAnsi="Arial" w:cs="Arial"/>
                <w:sz w:val="20"/>
              </w:rPr>
              <w:t>3750</w:t>
            </w:r>
          </w:p>
          <w:p w14:paraId="1BF2A878" w14:textId="77777777" w:rsidR="002F3951" w:rsidRDefault="002F3951" w:rsidP="007E7BF3">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7E7BF3">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7E7BF3">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7E7BF3">
            <w:pPr>
              <w:rPr>
                <w:rFonts w:ascii="Arial" w:hAnsi="Arial" w:cs="Arial"/>
                <w:sz w:val="20"/>
              </w:rPr>
            </w:pPr>
            <w:r>
              <w:rPr>
                <w:rFonts w:ascii="Arial" w:hAnsi="Arial" w:cs="Arial"/>
                <w:sz w:val="20"/>
              </w:rPr>
              <w:t>Remove one of the requirement.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lastRenderedPageBreak/>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556BB472"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w:t>
      </w:r>
      <w:r w:rsidR="0098382E">
        <w:rPr>
          <w:sz w:val="20"/>
          <w:lang w:val="en-US"/>
        </w:rPr>
        <w:t>0</w:t>
      </w:r>
      <w:r w:rsidR="0021226B">
        <w:rPr>
          <w:sz w:val="20"/>
          <w:lang w:val="en-US"/>
        </w:rPr>
        <w:t>162r2</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5" w:name="RTF31303935333a2048322c312e"/>
      <w:r w:rsidRPr="005202A0">
        <w:rPr>
          <w:rFonts w:ascii="Arial" w:eastAsia="PMingLiU" w:hAnsi="Arial" w:cs="Arial"/>
          <w:b/>
          <w:bCs/>
          <w:color w:val="000000"/>
          <w:sz w:val="22"/>
          <w:szCs w:val="22"/>
          <w:lang w:val="en-US" w:eastAsia="zh-TW"/>
        </w:rPr>
        <w:t>HE BSS operation</w:t>
      </w:r>
      <w:bookmarkEnd w:id="25"/>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6" w:name="RTF39333338373a2048332c312e"/>
      <w:r w:rsidRPr="005202A0">
        <w:rPr>
          <w:rFonts w:ascii="Arial" w:eastAsia="PMingLiU" w:hAnsi="Arial" w:cs="Arial"/>
          <w:b/>
          <w:bCs/>
          <w:color w:val="000000"/>
          <w:sz w:val="20"/>
          <w:lang w:val="en-US" w:eastAsia="zh-TW"/>
        </w:rPr>
        <w:t>Basic HE BSS operation</w:t>
      </w:r>
      <w:bookmarkEnd w:id="26"/>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27" w:author="Huang, Po-kai" w:date="2023-01-27T15:43:00Z"/>
          <w:w w:val="100"/>
        </w:rPr>
      </w:pPr>
      <w:del w:id="28"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6898DFE9" w:rsidR="009E497F" w:rsidRDefault="009E497F" w:rsidP="009E497F">
      <w:pPr>
        <w:pStyle w:val="T"/>
        <w:rPr>
          <w:w w:val="100"/>
        </w:rPr>
      </w:pPr>
      <w:r>
        <w:rPr>
          <w:w w:val="100"/>
        </w:rPr>
        <w:t>(…existing texts…)</w:t>
      </w:r>
    </w:p>
    <w:p w14:paraId="3D55069B" w14:textId="77777777" w:rsidR="00434C36" w:rsidRDefault="00434C36" w:rsidP="002F3951">
      <w:pPr>
        <w:pStyle w:val="T"/>
        <w:rPr>
          <w:i/>
          <w:w w:val="100"/>
        </w:rPr>
      </w:pPr>
    </w:p>
    <w:p w14:paraId="31DFA880" w14:textId="696FAC75" w:rsidR="0078552D" w:rsidRDefault="0078552D" w:rsidP="002F3951">
      <w:pPr>
        <w:pStyle w:val="T"/>
        <w:rPr>
          <w:ins w:id="29" w:author="Huang, Po-kai" w:date="2023-02-09T08:37:00Z"/>
          <w:i/>
          <w:w w:val="100"/>
        </w:rPr>
      </w:pPr>
    </w:p>
    <w:p w14:paraId="7C37F677" w14:textId="77777777" w:rsidR="0078552D" w:rsidRDefault="0078552D" w:rsidP="002F3951">
      <w:pPr>
        <w:pStyle w:val="T"/>
        <w:rPr>
          <w:i/>
          <w:w w:val="100"/>
        </w:rPr>
      </w:pPr>
    </w:p>
    <w:p w14:paraId="151F0E42" w14:textId="096F186F" w:rsidR="0055030D" w:rsidRDefault="0055030D" w:rsidP="0055030D">
      <w:pPr>
        <w:pStyle w:val="Heading1"/>
      </w:pPr>
      <w:r w:rsidRPr="001E2831">
        <w:t>CID</w:t>
      </w:r>
      <w:r>
        <w:t xml:space="preserve"> 3751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7E7BF3">
        <w:trPr>
          <w:trHeight w:val="278"/>
        </w:trPr>
        <w:tc>
          <w:tcPr>
            <w:tcW w:w="1329" w:type="dxa"/>
            <w:hideMark/>
          </w:tcPr>
          <w:p w14:paraId="2ED8E6C8" w14:textId="77777777" w:rsidR="0055030D" w:rsidRDefault="0055030D"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7E7BF3">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r>
        <w:t>Proposed Resolution: CID 375</w:t>
      </w:r>
      <w:r w:rsidR="006A55C8">
        <w:t>1</w:t>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AEBB415" w14:textId="17930C5F"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3F6893CC" w14:textId="77777777" w:rsidR="0055030D" w:rsidRDefault="0055030D"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0" w:name="RTF31363934393a2048332c312e"/>
      <w:r w:rsidRPr="006A55C8">
        <w:rPr>
          <w:rFonts w:ascii="Arial" w:eastAsia="PMingLiU" w:hAnsi="Arial" w:cs="Arial"/>
          <w:b/>
          <w:bCs/>
          <w:color w:val="000000"/>
          <w:sz w:val="20"/>
          <w:lang w:val="en-US" w:eastAsia="zh-TW"/>
        </w:rPr>
        <w:t>Acquiring synchronization, scanning</w:t>
      </w:r>
      <w:bookmarkEnd w:id="30"/>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1" w:name="RTF35303638383a2048342c312e"/>
      <w:r w:rsidRPr="006A55C8">
        <w:rPr>
          <w:rFonts w:ascii="Arial" w:eastAsia="PMingLiU" w:hAnsi="Arial" w:cs="Arial"/>
          <w:b/>
          <w:bCs/>
          <w:color w:val="000000"/>
          <w:sz w:val="20"/>
          <w:lang w:val="en-US" w:eastAsia="zh-TW"/>
        </w:rPr>
        <w:t>General</w:t>
      </w:r>
      <w:bookmarkEnd w:id="31"/>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2" w:name="RTF35343936393a2048342c312e"/>
      <w:r w:rsidRPr="006A55C8">
        <w:rPr>
          <w:rFonts w:ascii="Arial" w:eastAsia="PMingLiU" w:hAnsi="Arial" w:cs="Arial"/>
          <w:b/>
          <w:bCs/>
          <w:color w:val="000000"/>
          <w:sz w:val="20"/>
          <w:lang w:val="en-US" w:eastAsia="zh-TW"/>
        </w:rPr>
        <w:t>Passive scanning</w:t>
      </w:r>
      <w:bookmarkEnd w:id="32"/>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3" w:name="RTF5f546f633332393836383534"/>
      <w:r w:rsidRPr="006A55C8">
        <w:rPr>
          <w:rFonts w:ascii="Arial" w:eastAsia="PMingLiU" w:hAnsi="Arial" w:cs="Arial"/>
          <w:b/>
          <w:bCs/>
          <w:color w:val="000000"/>
          <w:sz w:val="20"/>
          <w:lang w:val="en-US" w:eastAsia="zh-TW"/>
        </w:rPr>
        <w:t>Passive scanning for DMG STAs</w:t>
      </w:r>
      <w:bookmarkEnd w:id="33"/>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a period of time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34" w:author="Huang, Po-kai" w:date="2023-01-27T15:48:00Z">
        <w:r w:rsidR="00D77822">
          <w:rPr>
            <w:rFonts w:eastAsia="PMingLiU"/>
            <w:color w:val="000000"/>
            <w:szCs w:val="18"/>
            <w:lang w:val="en-US" w:eastAsia="zh-TW"/>
          </w:rPr>
          <w:t>P</w:t>
        </w:r>
      </w:ins>
      <w:del w:id="35"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6" w:author="Huang, Po-kai" w:date="2023-01-27T15:48:00Z">
        <w:r w:rsidR="00D77822">
          <w:rPr>
            <w:rFonts w:eastAsia="PMingLiU"/>
            <w:color w:val="000000"/>
            <w:szCs w:val="18"/>
            <w:lang w:val="en-US" w:eastAsia="zh-TW"/>
          </w:rPr>
          <w:t>R</w:t>
        </w:r>
      </w:ins>
      <w:del w:id="37"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38"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9" w:name="RTF31343434373a2048342c312e"/>
      <w:r w:rsidRPr="006A55C8">
        <w:rPr>
          <w:rFonts w:ascii="Arial" w:eastAsia="PMingLiU" w:hAnsi="Arial" w:cs="Arial"/>
          <w:b/>
          <w:bCs/>
          <w:color w:val="000000"/>
          <w:sz w:val="20"/>
          <w:lang w:val="en-US" w:eastAsia="zh-TW"/>
        </w:rPr>
        <w:t>Active scanning and probing procedures</w:t>
      </w:r>
      <w:bookmarkEnd w:id="39"/>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Active scanning involves the generation of Probe Request frames and the subsequent processing of received probe responses.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0" w:name="RTF35343737373a2048352c312e"/>
      <w:r w:rsidRPr="006A55C8">
        <w:rPr>
          <w:rFonts w:ascii="Arial" w:eastAsia="PMingLiU" w:hAnsi="Arial" w:cs="Arial"/>
          <w:b/>
          <w:bCs/>
          <w:color w:val="000000"/>
          <w:sz w:val="20"/>
          <w:lang w:val="en-US" w:eastAsia="zh-TW"/>
        </w:rPr>
        <w:t>Act</w:t>
      </w:r>
      <w:bookmarkEnd w:id="40"/>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(11ax)or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dot11FILSProbeDelay,(11ax) the STA may skip a </w:t>
      </w:r>
      <w:ins w:id="41" w:author="Huang, Po-kai" w:date="2023-01-27T15:48:00Z">
        <w:r w:rsidR="00D77822">
          <w:rPr>
            <w:rFonts w:eastAsia="PMingLiU"/>
            <w:color w:val="000000"/>
            <w:sz w:val="20"/>
            <w:lang w:val="en-US" w:eastAsia="zh-TW"/>
          </w:rPr>
          <w:t>P</w:t>
        </w:r>
      </w:ins>
      <w:del w:id="42"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43" w:author="Huang, Po-kai" w:date="2023-01-27T15:48:00Z">
        <w:r w:rsidR="00D77822">
          <w:rPr>
            <w:rFonts w:eastAsia="PMingLiU"/>
            <w:color w:val="000000"/>
            <w:sz w:val="20"/>
            <w:lang w:val="en-US" w:eastAsia="zh-TW"/>
          </w:rPr>
          <w:t>R</w:t>
        </w:r>
      </w:ins>
      <w:del w:id="44"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45"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46" w:author="Huang, Po-kai" w:date="2023-01-27T15:48:00Z">
        <w:r w:rsidR="00D77822">
          <w:rPr>
            <w:rFonts w:eastAsia="PMingLiU"/>
            <w:color w:val="000000"/>
            <w:szCs w:val="18"/>
            <w:lang w:val="en-US" w:eastAsia="zh-TW"/>
          </w:rPr>
          <w:t>P</w:t>
        </w:r>
      </w:ins>
      <w:del w:id="47"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48" w:author="Huang, Po-kai" w:date="2023-01-27T15:49:00Z">
        <w:r w:rsidR="00D77822">
          <w:rPr>
            <w:rFonts w:eastAsia="PMingLiU"/>
            <w:color w:val="000000"/>
            <w:szCs w:val="18"/>
            <w:lang w:val="en-US" w:eastAsia="zh-TW"/>
          </w:rPr>
          <w:t>R</w:t>
        </w:r>
      </w:ins>
      <w:del w:id="49"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50"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Perform the basic access procedure as defined in 10.3.4.2 (Basic access). (11ax)While waiting for access to WM, the STA may send one or more Probe Request frames by following the UORA procedure and proceed to step g). Send a </w:t>
      </w:r>
      <w:ins w:id="51" w:author="Huang, Po-kai" w:date="2023-01-27T15:49:00Z">
        <w:r w:rsidR="00D77822">
          <w:rPr>
            <w:rFonts w:eastAsia="PMingLiU"/>
            <w:color w:val="000000"/>
            <w:sz w:val="20"/>
            <w:lang w:val="en-US" w:eastAsia="zh-TW"/>
          </w:rPr>
          <w:t>P</w:t>
        </w:r>
      </w:ins>
      <w:del w:id="52"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3" w:author="Huang, Po-kai" w:date="2023-01-27T15:49:00Z">
        <w:r w:rsidR="00D77822">
          <w:rPr>
            <w:rFonts w:eastAsia="PMingLiU"/>
            <w:color w:val="000000"/>
            <w:sz w:val="20"/>
            <w:lang w:val="en-US" w:eastAsia="zh-TW"/>
          </w:rPr>
          <w:t>R</w:t>
        </w:r>
      </w:ins>
      <w:del w:id="54"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55"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address(#1313). The </w:t>
      </w:r>
      <w:ins w:id="56" w:author="Huang, Po-kai" w:date="2023-01-27T15:49:00Z">
        <w:r w:rsidR="00D77822">
          <w:rPr>
            <w:rFonts w:eastAsia="PMingLiU"/>
            <w:color w:val="000000"/>
            <w:sz w:val="20"/>
            <w:lang w:val="en-US" w:eastAsia="zh-TW"/>
          </w:rPr>
          <w:t>P</w:t>
        </w:r>
      </w:ins>
      <w:del w:id="57"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8" w:author="Huang, Po-kai" w:date="2023-01-27T15:49:00Z">
        <w:r w:rsidR="00D77822">
          <w:rPr>
            <w:rFonts w:eastAsia="PMingLiU"/>
            <w:color w:val="000000"/>
            <w:sz w:val="20"/>
            <w:lang w:val="en-US" w:eastAsia="zh-TW"/>
          </w:rPr>
          <w:t>R</w:t>
        </w:r>
      </w:ins>
      <w:del w:id="59"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60"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61" w:author="Huang, Po-kai" w:date="2023-01-27T15:49:00Z">
        <w:r w:rsidR="00D77822">
          <w:rPr>
            <w:rFonts w:eastAsia="PMingLiU"/>
            <w:color w:val="000000"/>
            <w:sz w:val="20"/>
            <w:lang w:val="en-US" w:eastAsia="zh-TW"/>
          </w:rPr>
          <w:t>P</w:t>
        </w:r>
      </w:ins>
      <w:del w:id="62"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3" w:author="Huang, Po-kai" w:date="2023-01-27T15:49:00Z">
        <w:r w:rsidR="00D77822">
          <w:rPr>
            <w:rFonts w:eastAsia="PMingLiU"/>
            <w:color w:val="000000"/>
            <w:sz w:val="20"/>
            <w:lang w:val="en-US" w:eastAsia="zh-TW"/>
          </w:rPr>
          <w:t>R</w:t>
        </w:r>
      </w:ins>
      <w:del w:id="64"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65"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(11ax)When dot11SSIDListActivated is true and either or both of the SSID List and Short SSID List parameters are present in the MLME-SCAN. request primitive, send zero or more </w:t>
      </w:r>
      <w:ins w:id="66" w:author="Huang, Po-kai" w:date="2023-01-27T15:50:00Z">
        <w:r w:rsidR="00D77822">
          <w:rPr>
            <w:rFonts w:eastAsia="PMingLiU"/>
            <w:color w:val="000000"/>
            <w:sz w:val="20"/>
            <w:lang w:val="en-US" w:eastAsia="zh-TW"/>
          </w:rPr>
          <w:t>P</w:t>
        </w:r>
      </w:ins>
      <w:del w:id="67"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8" w:author="Huang, Po-kai" w:date="2023-01-27T15:50:00Z">
        <w:r w:rsidR="00D77822">
          <w:rPr>
            <w:rFonts w:eastAsia="PMingLiU"/>
            <w:color w:val="000000"/>
            <w:sz w:val="20"/>
            <w:lang w:val="en-US" w:eastAsia="zh-TW"/>
          </w:rPr>
          <w:t>R</w:t>
        </w:r>
      </w:ins>
      <w:del w:id="69"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0"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s to the broadcast address(#1313),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71" w:author="Huang, Po-kai" w:date="2023-01-27T15:51:00Z">
        <w:r w:rsidRPr="006A55C8" w:rsidDel="005A6234">
          <w:rPr>
            <w:rFonts w:eastAsia="PMingLiU"/>
            <w:color w:val="000000"/>
            <w:sz w:val="20"/>
            <w:lang w:val="en-US" w:eastAsia="zh-TW"/>
          </w:rPr>
          <w:delText>probe requests</w:delText>
        </w:r>
      </w:del>
      <w:ins w:id="72"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73" w:author="Huang, Po-kai" w:date="2023-01-27T15:51:00Z">
        <w:r w:rsidRPr="006A55C8" w:rsidDel="005A6234">
          <w:rPr>
            <w:rFonts w:eastAsia="PMingLiU"/>
            <w:color w:val="000000"/>
            <w:sz w:val="20"/>
            <w:lang w:val="en-US" w:eastAsia="zh-TW"/>
          </w:rPr>
          <w:delText>probe request</w:delText>
        </w:r>
      </w:del>
      <w:ins w:id="74"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75" w:author="Huang, Po-kai" w:date="2023-01-27T15:51:00Z">
        <w:r w:rsidRPr="006A55C8" w:rsidDel="005A6234">
          <w:rPr>
            <w:rFonts w:eastAsia="PMingLiU"/>
            <w:color w:val="000000"/>
            <w:sz w:val="20"/>
            <w:lang w:val="en-US" w:eastAsia="zh-TW"/>
          </w:rPr>
          <w:delText>probe request</w:delText>
        </w:r>
      </w:del>
      <w:ins w:id="76"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77" w:name="RTF32393034303a204c2c4c6574"/>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77"/>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78" w:name="RTF39383630363a204c2c4c6574"/>
      <w:r w:rsidRPr="006A55C8">
        <w:rPr>
          <w:rFonts w:eastAsia="PMingLiU"/>
          <w:color w:val="000000"/>
          <w:sz w:val="20"/>
          <w:lang w:val="en-US" w:eastAsia="zh-TW"/>
        </w:rPr>
        <w:t>Set the NAV to 0 and scan the next channel.</w:t>
      </w:r>
      <w:bookmarkEnd w:id="78"/>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all of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79" w:author="Huang, Po-kai" w:date="2023-01-27T15:51:00Z">
        <w:r w:rsidRPr="006A55C8" w:rsidDel="005A6234">
          <w:rPr>
            <w:rFonts w:eastAsia="PMingLiU"/>
            <w:color w:val="000000"/>
            <w:spacing w:val="-2"/>
            <w:sz w:val="20"/>
            <w:lang w:val="en-US" w:eastAsia="zh-TW"/>
          </w:rPr>
          <w:delText>probe request</w:delText>
        </w:r>
      </w:del>
      <w:ins w:id="80"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81" w:author="Huang, Po-kai" w:date="2023-01-27T15:51:00Z">
        <w:r w:rsidRPr="006A55C8" w:rsidDel="005A6234">
          <w:rPr>
            <w:rFonts w:eastAsia="PMingLiU"/>
            <w:color w:val="000000"/>
            <w:spacing w:val="-2"/>
            <w:sz w:val="20"/>
            <w:lang w:val="en-US" w:eastAsia="zh-TW"/>
          </w:rPr>
          <w:delText>probe request</w:delText>
        </w:r>
      </w:del>
      <w:ins w:id="82"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all of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element(#2193)).</w:t>
      </w:r>
      <w:r w:rsidRPr="006A55C8">
        <w:rPr>
          <w:rFonts w:eastAsia="PMingLiU"/>
          <w:noProof/>
          <w:color w:val="000000"/>
          <w:spacing w:val="-2"/>
          <w:sz w:val="20"/>
          <w:lang w:eastAsia="ja-JP"/>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eastAsia="ja-JP"/>
        </w:rPr>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83" w:name="RTF34333938323a2048352c312e"/>
      <w:r w:rsidRPr="006A55C8">
        <w:rPr>
          <w:rFonts w:ascii="Arial" w:eastAsia="PMingLiU" w:hAnsi="Arial" w:cs="Arial"/>
          <w:b/>
          <w:bCs/>
          <w:color w:val="000000"/>
          <w:sz w:val="20"/>
          <w:lang w:val="en-US" w:eastAsia="zh-TW"/>
        </w:rPr>
        <w:t>Active scanning procedure for a DMG STA</w:t>
      </w:r>
      <w:bookmarkEnd w:id="83"/>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84" w:author="Huang, Po-kai" w:date="2023-01-27T15:51:00Z">
        <w:r w:rsidRPr="006A55C8" w:rsidDel="005A6234">
          <w:rPr>
            <w:rFonts w:eastAsia="PMingLiU"/>
            <w:color w:val="000000"/>
            <w:sz w:val="20"/>
            <w:lang w:val="en-US" w:eastAsia="zh-TW"/>
          </w:rPr>
          <w:delText>probe request</w:delText>
        </w:r>
      </w:del>
      <w:ins w:id="8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Following the transmission of an SSW-Feedback frame, send a </w:t>
      </w:r>
      <w:del w:id="86" w:author="Huang, Po-kai" w:date="2023-01-27T15:51:00Z">
        <w:r w:rsidRPr="006A55C8" w:rsidDel="005A6234">
          <w:rPr>
            <w:rFonts w:eastAsia="PMingLiU"/>
            <w:color w:val="000000"/>
            <w:sz w:val="20"/>
            <w:lang w:val="en-US" w:eastAsia="zh-TW"/>
          </w:rPr>
          <w:delText>probe request</w:delText>
        </w:r>
      </w:del>
      <w:ins w:id="87"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88" w:author="Huang, Po-kai" w:date="2023-01-27T15:51:00Z">
        <w:r w:rsidRPr="006A55C8" w:rsidDel="005A6234">
          <w:rPr>
            <w:rFonts w:eastAsia="PMingLiU"/>
            <w:color w:val="000000"/>
            <w:sz w:val="20"/>
            <w:lang w:val="en-US" w:eastAsia="zh-TW"/>
          </w:rPr>
          <w:delText>probe request</w:delText>
        </w:r>
      </w:del>
      <w:ins w:id="89"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90" w:author="Huang, Po-kai" w:date="2023-01-27T15:51:00Z">
        <w:r w:rsidRPr="006A55C8" w:rsidDel="005A6234">
          <w:rPr>
            <w:rFonts w:eastAsia="PMingLiU"/>
            <w:color w:val="000000"/>
            <w:sz w:val="20"/>
            <w:lang w:val="en-US" w:eastAsia="zh-TW"/>
          </w:rPr>
          <w:delText>probe requests</w:delText>
        </w:r>
      </w:del>
      <w:ins w:id="9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92" w:author="Huang, Po-kai" w:date="2023-01-27T15:51:00Z">
        <w:r w:rsidRPr="006A55C8" w:rsidDel="005A6234">
          <w:rPr>
            <w:rFonts w:eastAsia="PMingLiU"/>
            <w:color w:val="000000"/>
            <w:sz w:val="20"/>
            <w:lang w:val="en-US" w:eastAsia="zh-TW"/>
          </w:rPr>
          <w:delText>probe request</w:delText>
        </w:r>
      </w:del>
      <w:ins w:id="9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94" w:author="Huang, Po-kai" w:date="2023-01-27T15:51:00Z">
        <w:r w:rsidRPr="006A55C8" w:rsidDel="005A6234">
          <w:rPr>
            <w:rFonts w:eastAsia="PMingLiU"/>
            <w:color w:val="000000"/>
            <w:sz w:val="20"/>
            <w:lang w:val="en-US" w:eastAsia="zh-TW"/>
          </w:rPr>
          <w:delText>probe request</w:delText>
        </w:r>
      </w:del>
      <w:ins w:id="9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96" w:author="Huang, Po-kai" w:date="2023-01-27T15:51:00Z">
        <w:r w:rsidRPr="006A55C8" w:rsidDel="005A6234">
          <w:rPr>
            <w:rFonts w:eastAsia="PMingLiU"/>
            <w:color w:val="000000"/>
            <w:sz w:val="20"/>
            <w:lang w:val="en-US" w:eastAsia="zh-TW"/>
          </w:rPr>
          <w:delText>probe requests</w:delText>
        </w:r>
      </w:del>
      <w:ins w:id="97"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98" w:author="Huang, Po-kai" w:date="2023-01-27T15:52:00Z">
        <w:r w:rsidRPr="006A55C8" w:rsidDel="005A6234">
          <w:rPr>
            <w:rFonts w:eastAsia="PMingLiU"/>
            <w:color w:val="000000"/>
            <w:sz w:val="20"/>
            <w:lang w:val="en-US" w:eastAsia="zh-TW"/>
          </w:rPr>
          <w:delText>probe request</w:delText>
        </w:r>
      </w:del>
      <w:ins w:id="9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100" w:author="Huang, Po-kai" w:date="2023-01-27T15:52:00Z">
        <w:r w:rsidRPr="006A55C8" w:rsidDel="005A6234">
          <w:rPr>
            <w:rFonts w:eastAsia="PMingLiU"/>
            <w:color w:val="000000"/>
            <w:sz w:val="20"/>
            <w:lang w:val="en-US" w:eastAsia="zh-TW"/>
          </w:rPr>
          <w:delText>probe request</w:delText>
        </w:r>
      </w:del>
      <w:ins w:id="101"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102" w:author="Huang, Po-kai" w:date="2023-01-27T15:52:00Z">
        <w:r w:rsidRPr="006A55C8" w:rsidDel="005A6234">
          <w:rPr>
            <w:rFonts w:eastAsia="PMingLiU"/>
            <w:color w:val="000000"/>
            <w:sz w:val="20"/>
            <w:lang w:val="en-US" w:eastAsia="zh-TW"/>
          </w:rPr>
          <w:delText>probe request</w:delText>
        </w:r>
      </w:del>
      <w:ins w:id="10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The </w:t>
      </w:r>
      <w:del w:id="104" w:author="Huang, Po-kai" w:date="2023-01-27T15:52:00Z">
        <w:r w:rsidRPr="006A55C8" w:rsidDel="005A6234">
          <w:rPr>
            <w:rFonts w:eastAsia="PMingLiU"/>
            <w:color w:val="000000"/>
            <w:sz w:val="20"/>
            <w:lang w:val="en-US" w:eastAsia="zh-TW"/>
          </w:rPr>
          <w:delText>probe request</w:delText>
        </w:r>
      </w:del>
      <w:ins w:id="10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06" w:author="Huang, Po-kai" w:date="2023-01-27T15:52:00Z">
        <w:r w:rsidRPr="006A55C8" w:rsidDel="005A6234">
          <w:rPr>
            <w:rFonts w:eastAsia="PMingLiU"/>
            <w:color w:val="000000"/>
            <w:sz w:val="20"/>
            <w:lang w:eastAsia="zh-TW"/>
          </w:rPr>
          <w:delText>probe request</w:delText>
        </w:r>
      </w:del>
      <w:ins w:id="10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08" w:author="Huang, Po-kai" w:date="2023-01-27T15:52:00Z">
        <w:r w:rsidRPr="006A55C8" w:rsidDel="005A6234">
          <w:rPr>
            <w:rFonts w:eastAsia="PMingLiU"/>
            <w:color w:val="000000"/>
            <w:sz w:val="20"/>
            <w:lang w:eastAsia="zh-TW"/>
          </w:rPr>
          <w:delText>probe request</w:delText>
        </w:r>
      </w:del>
      <w:ins w:id="109"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110" w:author="Huang, Po-kai" w:date="2023-01-27T15:52:00Z">
        <w:r w:rsidRPr="006A55C8" w:rsidDel="005A6234">
          <w:rPr>
            <w:rFonts w:eastAsia="PMingLiU"/>
            <w:color w:val="000000"/>
            <w:sz w:val="20"/>
            <w:lang w:val="en-US" w:eastAsia="zh-TW"/>
          </w:rPr>
          <w:delText>probe request</w:delText>
        </w:r>
      </w:del>
      <w:ins w:id="111"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12" w:author="Huang, Po-kai" w:date="2023-01-27T15:51:00Z">
        <w:r w:rsidRPr="006A55C8" w:rsidDel="005A6234">
          <w:rPr>
            <w:rFonts w:eastAsia="PMingLiU"/>
            <w:color w:val="000000"/>
            <w:sz w:val="20"/>
            <w:lang w:val="en-US" w:eastAsia="zh-TW"/>
          </w:rPr>
          <w:delText>probe requests</w:delText>
        </w:r>
      </w:del>
      <w:ins w:id="113"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114" w:author="Huang, Po-kai" w:date="2023-01-27T15:52:00Z">
        <w:r w:rsidRPr="006A55C8" w:rsidDel="005A6234">
          <w:rPr>
            <w:rFonts w:eastAsia="PMingLiU"/>
            <w:color w:val="000000"/>
            <w:sz w:val="20"/>
            <w:lang w:val="en-US" w:eastAsia="zh-TW"/>
          </w:rPr>
          <w:delText>probe request</w:delText>
        </w:r>
      </w:del>
      <w:ins w:id="115"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16" w:author="Huang, Po-kai" w:date="2023-01-27T15:52:00Z">
        <w:r w:rsidRPr="006A55C8" w:rsidDel="005A6234">
          <w:rPr>
            <w:rFonts w:eastAsia="PMingLiU"/>
            <w:color w:val="000000"/>
            <w:sz w:val="20"/>
            <w:lang w:eastAsia="zh-TW"/>
          </w:rPr>
          <w:delText>probe request</w:delText>
        </w:r>
      </w:del>
      <w:ins w:id="11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18" w:author="Huang, Po-kai" w:date="2023-01-27T15:52:00Z">
        <w:r w:rsidRPr="006A55C8" w:rsidDel="005A6234">
          <w:rPr>
            <w:rFonts w:eastAsia="PMingLiU"/>
            <w:color w:val="000000"/>
            <w:sz w:val="20"/>
            <w:lang w:eastAsia="zh-TW"/>
          </w:rPr>
          <w:delText>probe request</w:delText>
        </w:r>
      </w:del>
      <w:ins w:id="119"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20" w:author="Huang, Po-kai" w:date="2023-01-27T15:52:00Z">
        <w:r w:rsidRPr="006A55C8" w:rsidDel="005A6234">
          <w:rPr>
            <w:rFonts w:eastAsia="PMingLiU"/>
            <w:color w:val="000000"/>
            <w:sz w:val="20"/>
            <w:lang w:val="en-US" w:eastAsia="zh-TW"/>
          </w:rPr>
          <w:delText>probe request</w:delText>
        </w:r>
      </w:del>
      <w:ins w:id="121"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3DBA0AFE"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probe response to any </w:t>
      </w:r>
      <w:del w:id="122" w:author="Huang, Po-kai" w:date="2023-01-27T15:52:00Z">
        <w:r w:rsidRPr="006A55C8" w:rsidDel="005A6234">
          <w:rPr>
            <w:rFonts w:eastAsia="PMingLiU"/>
            <w:color w:val="000000"/>
            <w:sz w:val="20"/>
            <w:lang w:val="en-US" w:eastAsia="zh-TW"/>
          </w:rPr>
          <w:delText>probe request</w:delText>
        </w:r>
      </w:del>
      <w:ins w:id="12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NOTE—The requirement to respond with a probe response also applies to a non-AP non-PCP DMG STA that is not a member of a PBSS.</w:t>
      </w:r>
    </w:p>
    <w:p w14:paraId="20638962"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24" w:name="RTF33363430333a204c2c4c6574"/>
      <w:r w:rsidRPr="006A55C8">
        <w:rPr>
          <w:rFonts w:eastAsia="PMingLiU"/>
          <w:color w:val="000000"/>
          <w:sz w:val="20"/>
          <w:lang w:val="en-US" w:eastAsia="zh-TW"/>
        </w:rPr>
        <w:t xml:space="preserve">Set the NAV to 0 and scan the next channel. </w:t>
      </w:r>
      <w:bookmarkEnd w:id="124"/>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w:t>
      </w:r>
      <w:r w:rsidRPr="006A55C8">
        <w:rPr>
          <w:rFonts w:eastAsia="PMingLiU"/>
          <w:color w:val="000000"/>
          <w:spacing w:val="-2"/>
          <w:sz w:val="20"/>
          <w:lang w:val="en-US" w:eastAsia="zh-TW"/>
        </w:rPr>
        <w:lastRenderedPageBreak/>
        <w:t>STA A may or may not be a member of a PBSS.</w:t>
      </w:r>
      <w:r w:rsidRPr="006A55C8">
        <w:rPr>
          <w:rFonts w:eastAsia="PMingLiU"/>
          <w:noProof/>
          <w:color w:val="000000"/>
          <w:spacing w:val="-2"/>
          <w:sz w:val="20"/>
          <w:lang w:eastAsia="ja-JP"/>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25" w:name="RTF39303330323a2048352c312e"/>
      <w:r w:rsidRPr="006A55C8">
        <w:rPr>
          <w:rFonts w:ascii="Arial" w:eastAsia="PMingLiU" w:hAnsi="Arial" w:cs="Arial"/>
          <w:b/>
          <w:bCs/>
          <w:color w:val="000000"/>
          <w:sz w:val="20"/>
          <w:lang w:val="en-US" w:eastAsia="zh-TW"/>
        </w:rPr>
        <w:t>Criteria for sending a response</w:t>
      </w:r>
      <w:bookmarkEnd w:id="125"/>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 xml:space="preserve">An EDMG STA that receives a </w:t>
      </w:r>
      <w:del w:id="126" w:author="Huang, Po-kai" w:date="2023-01-27T15:52:00Z">
        <w:r w:rsidRPr="006A55C8" w:rsidDel="005A6234">
          <w:rPr>
            <w:rFonts w:eastAsia="PMingLiU"/>
            <w:color w:val="000000"/>
            <w:sz w:val="20"/>
            <w:lang w:eastAsia="zh-TW"/>
          </w:rPr>
          <w:delText>probe request</w:delText>
        </w:r>
      </w:del>
      <w:ins w:id="12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28" w:author="Huang, Po-kai" w:date="2023-01-27T15:52:00Z">
        <w:r w:rsidRPr="006A55C8" w:rsidDel="005A6234">
          <w:rPr>
            <w:rFonts w:eastAsia="PMingLiU"/>
            <w:color w:val="000000"/>
            <w:sz w:val="20"/>
            <w:lang w:eastAsia="zh-TW"/>
          </w:rPr>
          <w:delText>probe request</w:delText>
        </w:r>
      </w:del>
      <w:ins w:id="129"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30" w:author="Huang, Po-kai" w:date="2023-01-27T15:52:00Z">
        <w:r w:rsidRPr="006A55C8" w:rsidDel="005A6234">
          <w:rPr>
            <w:rFonts w:eastAsia="PMingLiU"/>
            <w:color w:val="000000"/>
            <w:sz w:val="20"/>
            <w:lang w:eastAsia="zh-TW"/>
          </w:rPr>
          <w:delText>probe request</w:delText>
        </w:r>
      </w:del>
      <w:ins w:id="131"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non-AP STA in a DMG infrastructure BSS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PBSS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Mesh ID element in the Probe Request frame is present but does not contain the wildcard mesh ID</w:t>
      </w:r>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(11ax)dot11SSIDListImplemented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BSS.(11ax)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not a mesh STA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absent, or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The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w:t>
      </w:r>
      <w:r w:rsidRPr="006A55C8">
        <w:rPr>
          <w:rFonts w:eastAsia="PMingLiU"/>
          <w:color w:val="000000"/>
          <w:sz w:val="20"/>
          <w:lang w:val="en-US" w:eastAsia="zh-TW"/>
        </w:rPr>
        <w:lastRenderedPageBreak/>
        <w:t>selected average access delay for the comparison as defined in Table 9-327 (BSS Delay Criterion subfield). The Max Delay Limit field contains the maximum selected average access delay. If the compared Average Access Delay indicates Measurement not available, the STA shall respond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3 and the responding STA is not HE capable.(11ax)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Should this occur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all of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queuing a Beacon frame for transmission;</w:t>
      </w:r>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of the responding STA is within dot11FILSBeaconResponseWindow;</w:t>
      </w:r>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4EBE948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next Beacon frame is not used as a response, a Probe Response frame is transmitted. The Probe Response frame shall be addressed to the broadcast or the address of the transmitter of the Probe Request frame. The Probe Response frame may be </w:t>
      </w:r>
      <w:r w:rsidRPr="006A55C8">
        <w:rPr>
          <w:rFonts w:eastAsia="PMingLiU"/>
          <w:color w:val="000000"/>
          <w:spacing w:val="-2"/>
          <w:sz w:val="20"/>
          <w:lang w:val="en-US" w:eastAsia="zh-TW"/>
        </w:rPr>
        <w:lastRenderedPageBreak/>
        <w:t xml:space="preserve">transmitted to all or some of the Probe Request frames received from FILS STAs. A first FILS STA may choose not to respond to Probe Request frames from a second FILS STA addressed to the broadcast address if the first STA receives an acknowledged probe response addressed to the second STA containing the SSID of the first STA’s BSS. A non-S1G AP shall remain in the awake state, and shall respond to </w:t>
      </w:r>
      <w:del w:id="132" w:author="Huang, Po-kai" w:date="2023-01-27T15:51:00Z">
        <w:r w:rsidRPr="006A55C8" w:rsidDel="005A6234">
          <w:rPr>
            <w:rFonts w:eastAsia="PMingLiU"/>
            <w:color w:val="000000"/>
            <w:spacing w:val="-2"/>
            <w:sz w:val="20"/>
            <w:lang w:val="en-US" w:eastAsia="zh-TW"/>
          </w:rPr>
          <w:delText>probe requests</w:delText>
        </w:r>
      </w:del>
      <w:ins w:id="133"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C91990D"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commentRangeStart w:id="134"/>
      <w:r w:rsidRPr="006A55C8">
        <w:rPr>
          <w:rFonts w:eastAsia="PMingLiU"/>
          <w:color w:val="000000"/>
          <w:spacing w:val="-2"/>
          <w:sz w:val="20"/>
          <w:lang w:val="en-US" w:eastAsia="zh-TW"/>
        </w:rPr>
        <w:t xml:space="preserve">An S1G AP that is awake shall respond to </w:t>
      </w:r>
      <w:del w:id="135" w:author="Huang, Po-kai" w:date="2023-01-27T15:51:00Z">
        <w:r w:rsidRPr="006A55C8" w:rsidDel="005A6234">
          <w:rPr>
            <w:rFonts w:eastAsia="PMingLiU"/>
            <w:color w:val="000000"/>
            <w:spacing w:val="-2"/>
            <w:sz w:val="20"/>
            <w:lang w:val="en-US" w:eastAsia="zh-TW"/>
          </w:rPr>
          <w:delText>probe requests</w:delText>
        </w:r>
      </w:del>
      <w:ins w:id="136"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37" w:author="Huang, Po-kai" w:date="2023-01-27T15:51:00Z">
        <w:r w:rsidRPr="006A55C8" w:rsidDel="005A6234">
          <w:rPr>
            <w:rFonts w:eastAsia="PMingLiU"/>
            <w:color w:val="000000"/>
            <w:spacing w:val="-2"/>
            <w:sz w:val="20"/>
            <w:lang w:val="en-US" w:eastAsia="zh-TW"/>
          </w:rPr>
          <w:delText>probe requests</w:delText>
        </w:r>
      </w:del>
      <w:ins w:id="138"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39" w:author="Huang, Po-kai" w:date="2023-01-27T15:52:00Z">
        <w:r w:rsidRPr="006A55C8" w:rsidDel="005A6234">
          <w:rPr>
            <w:rFonts w:eastAsia="PMingLiU"/>
            <w:color w:val="000000"/>
            <w:spacing w:val="-2"/>
            <w:sz w:val="20"/>
            <w:lang w:val="en-US" w:eastAsia="zh-TW"/>
          </w:rPr>
          <w:delText>probe request</w:delText>
        </w:r>
      </w:del>
      <w:ins w:id="140"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0470C52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probe response in 1 MHz channel width after receiving a </w:t>
      </w:r>
      <w:del w:id="141" w:author="Huang, Po-kai" w:date="2023-01-27T15:52:00Z">
        <w:r w:rsidRPr="006A55C8" w:rsidDel="005A6234">
          <w:rPr>
            <w:rFonts w:eastAsia="PMingLiU"/>
            <w:color w:val="000000"/>
            <w:szCs w:val="18"/>
            <w:lang w:val="en-US" w:eastAsia="zh-TW"/>
          </w:rPr>
          <w:delText>probe request</w:delText>
        </w:r>
      </w:del>
      <w:ins w:id="142"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commentRangeEnd w:id="134"/>
      <w:r w:rsidR="004A3014">
        <w:rPr>
          <w:rStyle w:val="CommentReference"/>
          <w:rFonts w:ascii="Calibri" w:hAnsi="Calibri"/>
        </w:rPr>
        <w:commentReference w:id="134"/>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state, and shall respond to </w:t>
      </w:r>
      <w:del w:id="143" w:author="Huang, Po-kai" w:date="2023-01-27T15:51:00Z">
        <w:r w:rsidRPr="006A55C8" w:rsidDel="005A6234">
          <w:rPr>
            <w:rFonts w:eastAsia="PMingLiU"/>
            <w:color w:val="000000"/>
            <w:spacing w:val="-2"/>
            <w:sz w:val="20"/>
            <w:lang w:val="en-US" w:eastAsia="zh-TW"/>
          </w:rPr>
          <w:delText>probe requests</w:delText>
        </w:r>
      </w:del>
      <w:ins w:id="144"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145" w:author="Huang, Po-kai" w:date="2023-01-27T15:51:00Z">
        <w:r w:rsidRPr="006A55C8" w:rsidDel="005A6234">
          <w:rPr>
            <w:rFonts w:eastAsia="PMingLiU"/>
            <w:color w:val="000000"/>
            <w:spacing w:val="-2"/>
            <w:sz w:val="20"/>
            <w:lang w:val="en-US" w:eastAsia="zh-TW"/>
          </w:rPr>
          <w:delText>probe requests</w:delText>
        </w:r>
      </w:del>
      <w:ins w:id="146"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147" w:author="Huang, Po-kai" w:date="2023-01-27T15:51:00Z">
        <w:r w:rsidRPr="006A55C8" w:rsidDel="005A6234">
          <w:rPr>
            <w:rFonts w:eastAsia="PMingLiU"/>
            <w:color w:val="000000"/>
            <w:szCs w:val="18"/>
            <w:lang w:val="en-US" w:eastAsia="zh-TW"/>
          </w:rPr>
          <w:delText>probe requests</w:delText>
        </w:r>
      </w:del>
      <w:ins w:id="148"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149" w:author="Huang, Po-kai" w:date="2023-01-27T15:51:00Z">
        <w:r w:rsidRPr="006A55C8" w:rsidDel="005A6234">
          <w:rPr>
            <w:rFonts w:eastAsia="PMingLiU"/>
            <w:color w:val="000000"/>
            <w:szCs w:val="18"/>
            <w:lang w:val="en-US" w:eastAsia="zh-TW"/>
          </w:rPr>
          <w:delText>probe requests</w:delText>
        </w:r>
      </w:del>
      <w:ins w:id="150"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151" w:author="Huang, Po-kai" w:date="2023-01-27T15:52:00Z">
        <w:r w:rsidR="005A6234">
          <w:rPr>
            <w:rFonts w:eastAsia="PMingLiU"/>
            <w:color w:val="000000"/>
            <w:szCs w:val="18"/>
            <w:lang w:val="en-US" w:eastAsia="zh-TW"/>
          </w:rPr>
          <w:t>P</w:t>
        </w:r>
      </w:ins>
      <w:del w:id="152"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153" w:author="Huang, Po-kai" w:date="2023-01-27T15:52:00Z">
        <w:r w:rsidR="005A6234">
          <w:rPr>
            <w:rFonts w:eastAsia="PMingLiU"/>
            <w:color w:val="000000"/>
            <w:szCs w:val="18"/>
            <w:lang w:val="en-US" w:eastAsia="zh-TW"/>
          </w:rPr>
          <w:t>R</w:t>
        </w:r>
      </w:ins>
      <w:del w:id="154"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155"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time it might be the case that no STA is awake to respond to </w:t>
      </w:r>
      <w:del w:id="156" w:author="Huang, Po-kai" w:date="2023-01-27T15:51:00Z">
        <w:r w:rsidRPr="006A55C8" w:rsidDel="005A6234">
          <w:rPr>
            <w:rFonts w:eastAsia="PMingLiU"/>
            <w:color w:val="000000"/>
            <w:szCs w:val="18"/>
            <w:lang w:val="en-US" w:eastAsia="zh-TW"/>
          </w:rPr>
          <w:delText>probe requests</w:delText>
        </w:r>
      </w:del>
      <w:ins w:id="157"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7E7BF3">
        <w:trPr>
          <w:trHeight w:val="278"/>
        </w:trPr>
        <w:tc>
          <w:tcPr>
            <w:tcW w:w="1329" w:type="dxa"/>
            <w:hideMark/>
          </w:tcPr>
          <w:p w14:paraId="7A7C174D" w14:textId="77777777" w:rsidR="00602672" w:rsidRDefault="00602672"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505334" w14:textId="77777777" w:rsidR="00602672" w:rsidRPr="009522BD" w:rsidRDefault="00602672"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5CC6AFB"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7E7BF3">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7E7BF3">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 xml:space="preserve">The following paragraph looks like both AP and non-AP will use dot11EDCATableMSDULifetime. However, it is not true because AP will use dot11QAPEDCATableMSDULifetime and only non-AP STA uses dot11EDCATableMSDULifetime. This is based on the description of the two MIBs. "When A-MSDU aggregation is used, the HT STA maintains </w:t>
            </w:r>
            <w:r>
              <w:rPr>
                <w:rFonts w:ascii="Arial" w:hAnsi="Arial" w:cs="Arial"/>
                <w:sz w:val="20"/>
              </w:rPr>
              <w:lastRenderedPageBreak/>
              <w:t>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lastRenderedPageBreak/>
              <w:t>Revise the sentence to clarify that AP uses dot11QAPEDCATableMSDULifetime and non-AP STA uses dot11EDCATableMSDULifetime</w:t>
            </w:r>
          </w:p>
        </w:tc>
      </w:tr>
      <w:tr w:rsidR="00324CA5" w14:paraId="437ECF5A" w14:textId="77777777" w:rsidTr="007E7BF3">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7E7BF3">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discarded when either of them is exceeded.."</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r>
      <w:r w:rsidRPr="00EA3600">
        <w:rPr>
          <w:rFonts w:ascii="CourierNew-Identity-H" w:hAnsi="CourierNew-Identity-H"/>
          <w:color w:val="000000"/>
          <w:szCs w:val="18"/>
        </w:rPr>
        <w:lastRenderedPageBreak/>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 xml:space="preserve">4, 3755, 3756, </w:t>
      </w:r>
      <w:commentRangeStart w:id="158"/>
      <w:r w:rsidR="00324CA5">
        <w:t>3757</w:t>
      </w:r>
      <w:commentRangeEnd w:id="158"/>
      <w:r w:rsidR="003C6F50">
        <w:rPr>
          <w:rStyle w:val="CommentReference"/>
          <w:rFonts w:ascii="Calibri" w:hAnsi="Calibri"/>
          <w:b w:val="0"/>
          <w:u w:val="none"/>
        </w:rPr>
        <w:commentReference w:id="158"/>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2D14F288" w:rsidR="00602672" w:rsidRPr="00CE0203" w:rsidRDefault="00602672" w:rsidP="00602672">
      <w:pPr>
        <w:rPr>
          <w:sz w:val="20"/>
          <w:lang w:val="en-US"/>
        </w:rPr>
      </w:pPr>
      <w:r>
        <w:rPr>
          <w:sz w:val="20"/>
          <w:lang w:val="en-US"/>
        </w:rPr>
        <w:t>Implement the proposed text updates for CID 375</w:t>
      </w:r>
      <w:r w:rsidR="00324CA5">
        <w:rPr>
          <w:sz w:val="20"/>
          <w:lang w:val="en-US"/>
        </w:rPr>
        <w:t>4, 3755, 3756, 3757</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64D8FF48" w14:textId="77777777" w:rsidR="00602672" w:rsidRDefault="00602672" w:rsidP="00602672">
      <w:pPr>
        <w:rPr>
          <w:sz w:val="20"/>
          <w:lang w:val="en-US"/>
        </w:rPr>
      </w:pPr>
    </w:p>
    <w:p w14:paraId="73C66B7C" w14:textId="6CA8DA0D" w:rsidR="00602672" w:rsidRPr="00157CCC" w:rsidRDefault="00602672" w:rsidP="00602672">
      <w:pPr>
        <w:pStyle w:val="Heading2"/>
      </w:pPr>
      <w:r>
        <w:t>Proposed Text Update: CID 375</w:t>
      </w:r>
      <w:r w:rsidR="00324CA5">
        <w:t>4, 3755, 3756, 3757</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159"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160" w:author="Huang, Po-kai" w:date="2023-01-27T20:15:00Z">
        <w:r w:rsidR="0063391D">
          <w:rPr>
            <w:rFonts w:eastAsia="PMingLiU"/>
            <w:color w:val="000000"/>
            <w:spacing w:val="-2"/>
            <w:sz w:val="20"/>
            <w:lang w:val="en-US" w:eastAsia="zh-TW"/>
          </w:rPr>
          <w:t xml:space="preserve">For an AP, </w:t>
        </w:r>
        <w:r w:rsidR="0063391D" w:rsidRPr="002314D2">
          <w:rPr>
            <w:rFonts w:eastAsia="PMingLiU"/>
            <w:color w:val="000000"/>
            <w:spacing w:val="-2"/>
            <w:sz w:val="20"/>
            <w:lang w:val="en-US" w:eastAsia="zh-TW"/>
          </w:rPr>
          <w:t>dot11</w:t>
        </w:r>
      </w:ins>
      <w:ins w:id="161" w:author="Huang, Po-kai" w:date="2023-01-27T20:17:00Z">
        <w:r w:rsidR="00BF5C98">
          <w:rPr>
            <w:rFonts w:eastAsia="PMingLiU"/>
            <w:color w:val="000000"/>
            <w:spacing w:val="-2"/>
            <w:sz w:val="20"/>
            <w:lang w:val="en-US" w:eastAsia="zh-TW"/>
          </w:rPr>
          <w:t>QAP</w:t>
        </w:r>
      </w:ins>
      <w:ins w:id="162"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EDCA.(#2054)</w:t>
      </w:r>
    </w:p>
    <w:p w14:paraId="6B20F70D" w14:textId="7BF66598"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SDU is discarded before a period of dot11EDCATableMSDULifetime</w:t>
      </w:r>
      <w:r w:rsidR="00A84648">
        <w:rPr>
          <w:rFonts w:eastAsia="PMingLiU"/>
          <w:color w:val="000000"/>
          <w:spacing w:val="-2"/>
          <w:sz w:val="20"/>
          <w:lang w:val="en-US" w:eastAsia="zh-TW"/>
        </w:rPr>
        <w:t xml:space="preserve"> </w:t>
      </w:r>
      <w:ins w:id="163" w:author="Huang, Po-kai" w:date="2023-02-17T08:30:00Z">
        <w:r w:rsidR="00A84648">
          <w:rPr>
            <w:rFonts w:eastAsia="PMingLiU"/>
            <w:color w:val="000000"/>
            <w:spacing w:val="-2"/>
            <w:sz w:val="20"/>
            <w:lang w:val="en-US" w:eastAsia="zh-TW"/>
          </w:rPr>
          <w:t>for a non-AP STA</w:t>
        </w:r>
      </w:ins>
      <w:r w:rsidRPr="002314D2">
        <w:rPr>
          <w:rFonts w:eastAsia="PMingLiU"/>
          <w:color w:val="000000"/>
          <w:spacing w:val="-2"/>
          <w:sz w:val="20"/>
          <w:lang w:val="en-US" w:eastAsia="zh-TW"/>
        </w:rPr>
        <w:t xml:space="preserve"> </w:t>
      </w:r>
      <w:ins w:id="164"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165" w:author="Huang, Po-kai" w:date="2023-02-17T08:30:00Z">
        <w:r w:rsidR="00A84648">
          <w:rPr>
            <w:rFonts w:eastAsia="PMingLiU"/>
            <w:color w:val="000000"/>
            <w:spacing w:val="-2"/>
            <w:sz w:val="20"/>
            <w:lang w:val="en-US" w:eastAsia="zh-TW"/>
          </w:rPr>
          <w:t xml:space="preserve"> for an AP</w:t>
        </w:r>
      </w:ins>
      <w:ins w:id="166" w:author="Huang, Po-kai" w:date="2023-01-27T20:17:00Z">
        <w:r w:rsidR="00BE28FE" w:rsidRPr="002314D2">
          <w:rPr>
            <w:rFonts w:eastAsia="PMingLiU"/>
            <w:color w:val="000000"/>
            <w:spacing w:val="-2"/>
            <w:sz w:val="20"/>
            <w:lang w:val="en-US" w:eastAsia="zh-TW"/>
          </w:rPr>
          <w:t xml:space="preserv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AEC93C4"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167" w:author="Huang, Po-kai" w:date="2023-02-17T08:30:00Z">
        <w:r w:rsidR="00A84648">
          <w:rPr>
            <w:rFonts w:eastAsia="PMingLiU"/>
            <w:color w:val="000000"/>
            <w:sz w:val="20"/>
            <w:lang w:val="en-US" w:eastAsia="zh-TW"/>
          </w:rPr>
          <w:t xml:space="preserve"> for a non-AP STA</w:t>
        </w:r>
      </w:ins>
      <w:ins w:id="168"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169" w:author="Huang, Po-kai" w:date="2023-02-17T08:30:00Z">
        <w:r w:rsidR="00A84648">
          <w:rPr>
            <w:rFonts w:eastAsia="PMingLiU"/>
            <w:color w:val="000000"/>
            <w:spacing w:val="-2"/>
            <w:sz w:val="20"/>
            <w:lang w:val="en-US" w:eastAsia="zh-TW"/>
          </w:rPr>
          <w:t xml:space="preserve"> for an AP</w:t>
        </w:r>
      </w:ins>
      <w:r w:rsidRPr="002314D2">
        <w:rPr>
          <w:rFonts w:eastAsia="PMingLiU"/>
          <w:color w:val="000000"/>
          <w:sz w:val="20"/>
          <w:lang w:val="en-US" w:eastAsia="zh-TW"/>
        </w:rPr>
        <w:t>.</w:t>
      </w:r>
    </w:p>
    <w:p w14:paraId="6D0D2EE9" w14:textId="77777777" w:rsidR="00F32765" w:rsidRP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32765">
        <w:rPr>
          <w:rFonts w:eastAsia="PMingLiU"/>
          <w:color w:val="000000"/>
          <w:spacing w:val="-2"/>
          <w:sz w:val="20"/>
          <w:lang w:val="en-US" w:eastAsia="zh-TW"/>
        </w:rPr>
        <w:t>…(existing texts)….</w:t>
      </w:r>
    </w:p>
    <w:p w14:paraId="1A493F3F" w14:textId="177D7E49"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7E7BF3">
        <w:trPr>
          <w:trHeight w:val="278"/>
        </w:trPr>
        <w:tc>
          <w:tcPr>
            <w:tcW w:w="1329" w:type="dxa"/>
            <w:hideMark/>
          </w:tcPr>
          <w:p w14:paraId="6FDF3B8C" w14:textId="77777777" w:rsidR="00700730" w:rsidRDefault="00700730"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7E7BF3">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Add a sentence that under multiple BSS, only transmitted BSSID AP send 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lastRenderedPageBreak/>
        <w:t>Proposed Resolution: CID 3758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2D41B848" w:rsidR="00700730" w:rsidRPr="00CE0203" w:rsidRDefault="00700730" w:rsidP="00700730">
      <w:pPr>
        <w:rPr>
          <w:sz w:val="20"/>
          <w:lang w:val="en-US"/>
        </w:rPr>
      </w:pPr>
      <w:r>
        <w:rPr>
          <w:sz w:val="20"/>
          <w:lang w:val="en-US"/>
        </w:rPr>
        <w:t xml:space="preserve">Implement the proposed text updates for CID 3758 in </w:t>
      </w:r>
      <w:r w:rsidRPr="00CE0203">
        <w:rPr>
          <w:sz w:val="20"/>
          <w:lang w:val="en-US"/>
        </w:rPr>
        <w:t>11-23/</w:t>
      </w:r>
      <w:r w:rsidR="0098382E">
        <w:rPr>
          <w:sz w:val="20"/>
          <w:lang w:val="en-US"/>
        </w:rPr>
        <w:t>0</w:t>
      </w:r>
      <w:r w:rsidR="0021226B">
        <w:rPr>
          <w:sz w:val="20"/>
          <w:lang w:val="en-US"/>
        </w:rPr>
        <w:t>162r2</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0" w:name="RTF39373032363a2048342c312e"/>
      <w:r w:rsidRPr="002C3D12">
        <w:rPr>
          <w:rFonts w:ascii="Arial" w:eastAsia="PMingLiU" w:hAnsi="Arial" w:cs="Arial"/>
          <w:b/>
          <w:bCs/>
          <w:color w:val="000000"/>
          <w:sz w:val="20"/>
          <w:lang w:val="en-US" w:eastAsia="zh-TW"/>
        </w:rPr>
        <w:t>AP operation for opportunistic power save</w:t>
      </w:r>
      <w:bookmarkEnd w:id="170"/>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To enable aperiodic opportunistic power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406810A9"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71" w:author="Huang, Po-kai" w:date="2023-01-27T20:35:00Z">
        <w:r w:rsidRPr="009245EB">
          <w:rPr>
            <w:rFonts w:ascii="TimesNewRomanPSMT" w:hAnsi="TimesNewRomanPSMT"/>
            <w:color w:val="000000"/>
            <w:sz w:val="20"/>
          </w:rPr>
          <w:t>For the APs in a multiple BSSID set, only the AP corresponding to the transmitted BSSID may transmit a</w:t>
        </w:r>
      </w:ins>
      <w:ins w:id="172" w:author="Huang, Po-kai" w:date="2023-02-09T08:59:00Z">
        <w:r w:rsidR="007438C5">
          <w:rPr>
            <w:rFonts w:ascii="TimesNewRomanPSMT" w:hAnsi="TimesNewRomanPSMT"/>
            <w:color w:val="000000"/>
            <w:sz w:val="20"/>
          </w:rPr>
          <w:t>n</w:t>
        </w:r>
      </w:ins>
      <w:ins w:id="173" w:author="Huang, Po-kai" w:date="2023-01-27T20:35:00Z">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w:t>
        </w:r>
      </w:ins>
      <w:ins w:id="174" w:author="Huang, Po-kai" w:date="2023-02-09T08:58:00Z">
        <w:r w:rsidR="007438C5">
          <w:rPr>
            <w:rFonts w:ascii="TimesNewRomanPSMT" w:hAnsi="TimesNewRomanPSMT"/>
            <w:color w:val="000000"/>
            <w:sz w:val="20"/>
          </w:rPr>
          <w:t>n</w:t>
        </w:r>
      </w:ins>
      <w:ins w:id="175" w:author="Huang, Po-kai" w:date="2023-01-27T20:35:00Z">
        <w:r w:rsidRPr="009245EB">
          <w:rPr>
            <w:rFonts w:ascii="TimesNewRomanPSMT" w:hAnsi="TimesNewRomanPSMT"/>
            <w:color w:val="000000"/>
            <w:sz w:val="20"/>
          </w:rPr>
          <w:t xml:space="preserve">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7E7BF3">
        <w:trPr>
          <w:trHeight w:val="278"/>
        </w:trPr>
        <w:tc>
          <w:tcPr>
            <w:tcW w:w="1329" w:type="dxa"/>
            <w:hideMark/>
          </w:tcPr>
          <w:p w14:paraId="5DAC8A58" w14:textId="77777777" w:rsidR="006E3D53" w:rsidRDefault="006E3D53"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t>when the Pairwise Cipher Suite List field is not included in the RSNE(#1776).</w:t>
            </w:r>
            <w:r>
              <w:rPr>
                <w:rFonts w:ascii="Arial" w:hAnsi="Arial" w:cs="Arial"/>
                <w:sz w:val="20"/>
              </w:rPr>
              <w:br/>
            </w:r>
            <w:r>
              <w:rPr>
                <w:rFonts w:ascii="Arial" w:hAnsi="Arial" w:cs="Arial"/>
                <w:sz w:val="20"/>
              </w:rPr>
              <w:br/>
              <w:t xml:space="preserve">In an RSNA with management frame protection </w:t>
            </w:r>
            <w:r>
              <w:rPr>
                <w:rFonts w:ascii="Arial" w:hAnsi="Arial" w:cs="Arial"/>
                <w:sz w:val="20"/>
              </w:rPr>
              <w:lastRenderedPageBreak/>
              <w:t>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RSNE(#1776). In an RSNA with management frame protection enabled and AKM is AKM 12 or 13, the cipher </w:t>
            </w:r>
            <w:r>
              <w:rPr>
                <w:rFonts w:ascii="Arial" w:hAnsi="Arial" w:cs="Arial"/>
                <w:sz w:val="20"/>
              </w:rPr>
              <w:lastRenderedPageBreak/>
              <w:t>suite selector 00-0F-AC:12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Another approach is to mandate group cipher suite and pairwise cipher suite to be always present.</w:t>
            </w:r>
          </w:p>
        </w:tc>
      </w:tr>
      <w:tr w:rsidR="006E3D53" w14:paraId="668984DF" w14:textId="77777777" w:rsidTr="007E7BF3">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RSNE(#1776).",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7E7BF3">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7E7BF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76"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176"/>
          </w:p>
        </w:tc>
      </w:tr>
      <w:tr w:rsidR="003B4F99" w:rsidRPr="003B4F99" w14:paraId="58741600" w14:textId="77777777" w:rsidTr="007E7BF3">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Cipher suite selector restriction (M20)</w:t>
            </w:r>
          </w:p>
        </w:tc>
      </w:tr>
      <w:tr w:rsidR="003B4F99" w:rsidRPr="003B4F99" w14:paraId="74DBAFA8" w14:textId="77777777" w:rsidTr="007E7BF3">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7E7BF3">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7777777"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D82A3D9" w14:textId="77777777" w:rsidR="001B69BF" w:rsidRPr="001B69BF" w:rsidRDefault="001B69BF" w:rsidP="001B69BF">
      <w:pPr>
        <w:rPr>
          <w:ins w:id="177" w:author="Huang, Po-kai" w:date="2023-01-27T20:56:00Z"/>
        </w:rPr>
      </w:pPr>
    </w:p>
    <w:p w14:paraId="38C9F2E6" w14:textId="6E233B32" w:rsidR="006E3D53" w:rsidRDefault="006E3D53" w:rsidP="006E3D53">
      <w:pPr>
        <w:pStyle w:val="Heading2"/>
        <w:tabs>
          <w:tab w:val="left" w:pos="5917"/>
        </w:tabs>
        <w:rPr>
          <w:sz w:val="22"/>
        </w:rPr>
      </w:pPr>
      <w:r>
        <w:t xml:space="preserve">Proposed Resolution: CID 3760, 3761, </w:t>
      </w:r>
      <w:commentRangeStart w:id="178"/>
      <w:r>
        <w:t>3762</w:t>
      </w:r>
      <w:commentRangeEnd w:id="178"/>
      <w:r w:rsidR="005D1092">
        <w:rPr>
          <w:rStyle w:val="CommentReference"/>
          <w:rFonts w:ascii="Calibri" w:hAnsi="Calibri"/>
          <w:b w:val="0"/>
          <w:u w:val="none"/>
        </w:rPr>
        <w:commentReference w:id="178"/>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21CDFBF4" w:rsidR="006E3D53" w:rsidRPr="00CE0203" w:rsidRDefault="006E3D53" w:rsidP="006E3D53">
      <w:pPr>
        <w:rPr>
          <w:sz w:val="20"/>
          <w:lang w:val="en-US"/>
        </w:rPr>
      </w:pPr>
      <w:r>
        <w:rPr>
          <w:sz w:val="20"/>
          <w:lang w:val="en-US"/>
        </w:rPr>
        <w:t xml:space="preserve">Implement the proposed text updates for CID 3760, 3761, 3762 in </w:t>
      </w:r>
      <w:r w:rsidRPr="00CE0203">
        <w:rPr>
          <w:sz w:val="20"/>
          <w:lang w:val="en-US"/>
        </w:rPr>
        <w:t>11-23/</w:t>
      </w:r>
      <w:r w:rsidR="0098382E">
        <w:rPr>
          <w:sz w:val="20"/>
          <w:lang w:val="en-US"/>
        </w:rPr>
        <w:t>0</w:t>
      </w:r>
      <w:r w:rsidR="0021226B">
        <w:rPr>
          <w:sz w:val="20"/>
          <w:lang w:val="en-US"/>
        </w:rPr>
        <w:t>162r2</w:t>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 xml:space="preserve">9.4.2.24.2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9" w:name="RTF37303837393a2048352c312e"/>
      <w:r w:rsidRPr="00E7741E">
        <w:rPr>
          <w:rFonts w:ascii="Arial" w:eastAsia="PMingLiU" w:hAnsi="Arial" w:cs="Arial"/>
          <w:b/>
          <w:bCs/>
          <w:color w:val="000000"/>
          <w:sz w:val="20"/>
          <w:lang w:val="en-US" w:eastAsia="zh-TW"/>
        </w:rPr>
        <w:t>Cipher suites</w:t>
      </w:r>
      <w:bookmarkEnd w:id="179"/>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7E7BF3">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80"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180"/>
          </w:p>
        </w:tc>
      </w:tr>
      <w:tr w:rsidR="00E7741E" w:rsidRPr="00E7741E" w14:paraId="36B4C489" w14:textId="77777777" w:rsidTr="007E7BF3">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lastRenderedPageBreak/>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7E7BF3">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2F5C610" w14:textId="54775A6C" w:rsidR="00AB595E" w:rsidDel="00B5359C" w:rsidRDefault="00E7741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81" w:author="Huang, Po-kai" w:date="2023-02-13T12:15:00Z"/>
          <w:rFonts w:eastAsia="PMingLiU"/>
          <w:color w:val="000000"/>
          <w:sz w:val="20"/>
          <w:lang w:val="en-US" w:eastAsia="zh-TW"/>
        </w:rPr>
      </w:pPr>
      <w:del w:id="182" w:author="Huang, Po-kai" w:date="2023-02-13T12:15:00Z">
        <w:r w:rsidRPr="00E7741E" w:rsidDel="008F50C1">
          <w:rPr>
            <w:rFonts w:eastAsia="PMingLiU"/>
            <w:color w:val="000000"/>
            <w:sz w:val="20"/>
            <w:lang w:val="en-US" w:eastAsia="zh-TW"/>
          </w:rPr>
          <w:delText>In non-DMG RSNA, the cipher suite selector 00-0F-AC:4 (CCMP-128) is the default group cipher suite for Data frames when the Group Data Cipher Suite field is not included in the RSNE(#</w:delText>
        </w:r>
        <w:commentRangeStart w:id="183"/>
        <w:r w:rsidRPr="00E7741E" w:rsidDel="008F50C1">
          <w:rPr>
            <w:rFonts w:eastAsia="PMingLiU"/>
            <w:color w:val="000000"/>
            <w:sz w:val="20"/>
            <w:lang w:val="en-US" w:eastAsia="zh-TW"/>
          </w:rPr>
          <w:delText>1776</w:delText>
        </w:r>
      </w:del>
      <w:commentRangeEnd w:id="183"/>
      <w:r w:rsidR="005D1092">
        <w:rPr>
          <w:rStyle w:val="CommentReference"/>
          <w:rFonts w:ascii="Calibri" w:hAnsi="Calibri"/>
        </w:rPr>
        <w:commentReference w:id="183"/>
      </w:r>
      <w:del w:id="184" w:author="Huang, Po-kai" w:date="2023-02-13T12:15:00Z">
        <w:r w:rsidRPr="00E7741E" w:rsidDel="008F50C1">
          <w:rPr>
            <w:rFonts w:eastAsia="PMingLiU"/>
            <w:color w:val="000000"/>
            <w:sz w:val="20"/>
            <w:lang w:val="en-US" w:eastAsia="zh-TW"/>
          </w:rPr>
          <w:delText>).</w:delText>
        </w:r>
      </w:del>
      <w:moveToRangeStart w:id="185" w:author="Huang, Po-kai" w:date="2023-01-27T21:25:00Z" w:name="move125747144"/>
      <w:moveTo w:id="186" w:author="Huang, Po-kai" w:date="2023-01-27T21:25:00Z">
        <w:del w:id="187" w:author="Huang, Po-kai" w:date="2023-02-13T12:15:00Z">
          <w:r w:rsidR="00AB595E" w:rsidRPr="00E7741E" w:rsidDel="008F50C1">
            <w:rPr>
              <w:rFonts w:eastAsia="PMingLiU"/>
              <w:color w:val="000000"/>
              <w:sz w:val="20"/>
              <w:lang w:val="en-US" w:eastAsia="zh-TW"/>
            </w:rPr>
            <w:delText>In DMG RSNA, the cipher suite selector 00-0F-AC:8 (GCMP-128) is the default group cipher suite for Data frames when the Group Data Cipher Suite field is not included in the RSNE(#1776).</w:delText>
          </w:r>
        </w:del>
      </w:moveTo>
    </w:p>
    <w:p w14:paraId="01D4C75E" w14:textId="3A8A69A7" w:rsidR="00B5359C" w:rsidRPr="00E7741E" w:rsidRDefault="00B5359C"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8" w:author="Huang, Po-kai" w:date="2023-02-14T13:57:00Z"/>
          <w:moveTo w:id="189" w:author="Huang, Po-kai" w:date="2023-01-27T21:25:00Z"/>
          <w:rFonts w:eastAsia="PMingLiU"/>
          <w:color w:val="000000"/>
          <w:sz w:val="20"/>
          <w:lang w:val="en-US" w:eastAsia="zh-TW"/>
        </w:rPr>
      </w:pPr>
      <w:ins w:id="190" w:author="Huang, Po-kai" w:date="2023-02-14T13:57:00Z">
        <w:r>
          <w:rPr>
            <w:rFonts w:eastAsia="PMingLiU"/>
            <w:color w:val="000000"/>
            <w:sz w:val="20"/>
            <w:lang w:val="en-US" w:eastAsia="zh-TW"/>
          </w:rPr>
          <w:t>Table 9-xxx (Default group cipher suite for Data frames) shows the</w:t>
        </w:r>
      </w:ins>
      <w:ins w:id="191" w:author="Huang, Po-kai" w:date="2023-02-14T13:58:00Z">
        <w:r>
          <w:rPr>
            <w:rFonts w:eastAsia="PMingLiU"/>
            <w:color w:val="000000"/>
            <w:sz w:val="20"/>
            <w:lang w:val="en-US" w:eastAsia="zh-TW"/>
          </w:rPr>
          <w:t xml:space="preserve"> default group cipher suite </w:t>
        </w:r>
        <w:r w:rsidR="00F80286" w:rsidRPr="00E7741E">
          <w:rPr>
            <w:rFonts w:eastAsia="PMingLiU"/>
            <w:color w:val="000000"/>
            <w:sz w:val="20"/>
            <w:lang w:val="en-US" w:eastAsia="zh-TW"/>
          </w:rPr>
          <w:t>when the Group Data Cipher Suite field is not included in the RSNE</w:t>
        </w:r>
        <w:r w:rsidR="00F80286">
          <w:rPr>
            <w:rFonts w:eastAsia="PMingLiU"/>
            <w:color w:val="000000"/>
            <w:sz w:val="20"/>
            <w:lang w:val="en-US" w:eastAsia="zh-TW"/>
          </w:rPr>
          <w:t>.</w:t>
        </w:r>
      </w:ins>
    </w:p>
    <w:moveToRangeEnd w:id="185"/>
    <w:p w14:paraId="0D529E4A" w14:textId="311E65E1" w:rsidR="00E246E1" w:rsidRDefault="000E51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2" w:author="Huang, Po-kai" w:date="2023-02-13T12:06:00Z"/>
          <w:rFonts w:eastAsia="PMingLiU"/>
          <w:color w:val="000000"/>
          <w:sz w:val="20"/>
          <w:lang w:val="en-US" w:eastAsia="zh-TW"/>
        </w:rPr>
      </w:pPr>
      <w:ins w:id="193" w:author="Huang, Po-kai" w:date="2023-02-13T12:06:00Z">
        <w:r>
          <w:rPr>
            <w:rFonts w:eastAsia="PMingLiU"/>
            <w:color w:val="000000"/>
            <w:sz w:val="20"/>
            <w:lang w:val="en-US" w:eastAsia="zh-TW"/>
          </w:rPr>
          <w:t xml:space="preserve">Table 9-xxx (Default </w:t>
        </w:r>
        <w:r w:rsidRPr="00E7741E">
          <w:rPr>
            <w:rFonts w:eastAsia="PMingLiU"/>
            <w:color w:val="000000"/>
            <w:sz w:val="20"/>
            <w:lang w:val="en-US" w:eastAsia="zh-TW"/>
          </w:rPr>
          <w:t>group cipher suite for Data frames</w:t>
        </w:r>
        <w:r>
          <w:rPr>
            <w:rFonts w:eastAsia="PMingLiU"/>
            <w:color w:val="000000"/>
            <w:sz w:val="20"/>
            <w:lang w:val="en-US" w:eastAsia="zh-TW"/>
          </w:rPr>
          <w:t>)</w:t>
        </w:r>
      </w:ins>
    </w:p>
    <w:tbl>
      <w:tblPr>
        <w:tblStyle w:val="TableGrid"/>
        <w:tblW w:w="7834" w:type="dxa"/>
        <w:tblLook w:val="04A0" w:firstRow="1" w:lastRow="0" w:firstColumn="1" w:lastColumn="0" w:noHBand="0" w:noVBand="1"/>
      </w:tblPr>
      <w:tblGrid>
        <w:gridCol w:w="1971"/>
        <w:gridCol w:w="2021"/>
        <w:gridCol w:w="2021"/>
        <w:gridCol w:w="1821"/>
      </w:tblGrid>
      <w:tr w:rsidR="00DF6997" w:rsidRPr="00657720" w14:paraId="4F9670A0" w14:textId="3D1CFDFD" w:rsidTr="00D63468">
        <w:trPr>
          <w:ins w:id="194" w:author="Huang, Po-kai" w:date="2023-02-13T12:06:00Z"/>
        </w:trPr>
        <w:tc>
          <w:tcPr>
            <w:tcW w:w="1971" w:type="dxa"/>
          </w:tcPr>
          <w:p w14:paraId="76AA4864" w14:textId="2C3A519F"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5" w:author="Huang, Po-kai" w:date="2023-02-13T12:06:00Z"/>
                <w:rFonts w:eastAsia="PMingLiU"/>
                <w:color w:val="000000"/>
                <w:sz w:val="20"/>
                <w:lang w:val="en-US" w:eastAsia="zh-TW"/>
              </w:rPr>
            </w:pPr>
          </w:p>
        </w:tc>
        <w:tc>
          <w:tcPr>
            <w:tcW w:w="2021" w:type="dxa"/>
          </w:tcPr>
          <w:p w14:paraId="342722D4" w14:textId="53F427F3"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6" w:author="Huang, Po-kai" w:date="2023-02-13T12:06:00Z"/>
                <w:rFonts w:eastAsia="PMingLiU"/>
                <w:color w:val="000000"/>
                <w:sz w:val="20"/>
                <w:lang w:val="en-US" w:eastAsia="zh-TW"/>
              </w:rPr>
            </w:pPr>
            <w:ins w:id="197" w:author="Huang, Po-kai" w:date="2023-02-13T12:07:00Z">
              <w:r w:rsidRPr="00657720">
                <w:rPr>
                  <w:rFonts w:eastAsia="PMingLiU"/>
                  <w:color w:val="000000"/>
                  <w:sz w:val="20"/>
                  <w:lang w:val="en-US" w:eastAsia="zh-TW"/>
                </w:rPr>
                <w:t>AKM is 00-0F-AC:11</w:t>
              </w:r>
            </w:ins>
          </w:p>
        </w:tc>
        <w:tc>
          <w:tcPr>
            <w:tcW w:w="2021" w:type="dxa"/>
          </w:tcPr>
          <w:p w14:paraId="5C6FFEFF" w14:textId="0A0647C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8" w:author="Huang, Po-kai" w:date="2023-02-13T12:06:00Z"/>
                <w:rFonts w:eastAsia="PMingLiU"/>
                <w:color w:val="000000"/>
                <w:sz w:val="20"/>
                <w:lang w:val="en-US" w:eastAsia="zh-TW"/>
              </w:rPr>
            </w:pPr>
            <w:ins w:id="199" w:author="Huang, Po-kai" w:date="2023-02-13T12:07:00Z">
              <w:r w:rsidRPr="00657720">
                <w:rPr>
                  <w:rFonts w:eastAsia="PMingLiU"/>
                  <w:color w:val="000000"/>
                  <w:sz w:val="20"/>
                  <w:lang w:val="en-US" w:eastAsia="zh-TW"/>
                </w:rPr>
                <w:t xml:space="preserve">AKM </w:t>
              </w:r>
            </w:ins>
            <w:ins w:id="200" w:author="Huang, Po-kai" w:date="2023-02-13T12:15:00Z">
              <w:r w:rsidRPr="00657720">
                <w:rPr>
                  <w:rFonts w:eastAsia="PMingLiU"/>
                  <w:color w:val="000000"/>
                  <w:sz w:val="20"/>
                  <w:lang w:val="en-US" w:eastAsia="zh-TW"/>
                </w:rPr>
                <w:t xml:space="preserve">is </w:t>
              </w:r>
            </w:ins>
            <w:ins w:id="201" w:author="Huang, Po-kai" w:date="2023-02-13T12:07:00Z">
              <w:r w:rsidRPr="00657720">
                <w:rPr>
                  <w:rFonts w:eastAsia="PMingLiU"/>
                  <w:color w:val="000000"/>
                  <w:sz w:val="20"/>
                  <w:lang w:val="en-US" w:eastAsia="zh-TW"/>
                </w:rPr>
                <w:t>00-0F-AC:12, or 00-0F-AC:13</w:t>
              </w:r>
            </w:ins>
          </w:p>
        </w:tc>
        <w:tc>
          <w:tcPr>
            <w:tcW w:w="1821" w:type="dxa"/>
          </w:tcPr>
          <w:p w14:paraId="7D668153" w14:textId="3A41B749"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2" w:author="Huang, Po-kai" w:date="2023-02-14T13:57:00Z"/>
                <w:rFonts w:eastAsia="PMingLiU"/>
                <w:color w:val="000000"/>
                <w:sz w:val="20"/>
                <w:lang w:val="en-US" w:eastAsia="zh-TW"/>
              </w:rPr>
            </w:pPr>
            <w:ins w:id="203" w:author="Huang, Po-kai" w:date="2023-02-14T13:57:00Z">
              <w:r w:rsidRPr="00657720">
                <w:rPr>
                  <w:rFonts w:eastAsia="PMingLiU"/>
                  <w:color w:val="000000"/>
                  <w:sz w:val="20"/>
                  <w:lang w:val="en-US" w:eastAsia="zh-TW"/>
                </w:rPr>
                <w:t>Otherwise</w:t>
              </w:r>
            </w:ins>
          </w:p>
        </w:tc>
      </w:tr>
      <w:tr w:rsidR="00DF6997" w:rsidRPr="00657720" w14:paraId="6760D24C" w14:textId="7839498F" w:rsidTr="00D63468">
        <w:trPr>
          <w:ins w:id="204" w:author="Huang, Po-kai" w:date="2023-02-13T12:06:00Z"/>
        </w:trPr>
        <w:tc>
          <w:tcPr>
            <w:tcW w:w="1971" w:type="dxa"/>
          </w:tcPr>
          <w:p w14:paraId="596B8ADB" w14:textId="2E0A52C7"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5" w:author="Huang, Po-kai" w:date="2023-02-13T12:06:00Z"/>
                <w:rFonts w:eastAsia="PMingLiU"/>
                <w:color w:val="000000"/>
                <w:sz w:val="20"/>
                <w:lang w:val="en-US" w:eastAsia="zh-TW"/>
              </w:rPr>
            </w:pPr>
            <w:ins w:id="206" w:author="Huang, Po-kai" w:date="2023-02-15T08:20:00Z">
              <w:r>
                <w:rPr>
                  <w:rFonts w:eastAsia="PMingLiU"/>
                  <w:color w:val="000000"/>
                  <w:sz w:val="20"/>
                  <w:lang w:val="en-US" w:eastAsia="zh-TW"/>
                </w:rPr>
                <w:lastRenderedPageBreak/>
                <w:t>N</w:t>
              </w:r>
            </w:ins>
            <w:ins w:id="207" w:author="Huang, Po-kai" w:date="2023-02-13T12:06:00Z">
              <w:r w:rsidR="00DF6997" w:rsidRPr="00E7741E">
                <w:rPr>
                  <w:rFonts w:eastAsia="PMingLiU"/>
                  <w:color w:val="000000"/>
                  <w:sz w:val="20"/>
                  <w:lang w:val="en-US" w:eastAsia="zh-TW"/>
                </w:rPr>
                <w:t>on-DMG RSNA</w:t>
              </w:r>
            </w:ins>
          </w:p>
        </w:tc>
        <w:tc>
          <w:tcPr>
            <w:tcW w:w="2021" w:type="dxa"/>
          </w:tcPr>
          <w:p w14:paraId="554392BF" w14:textId="55BAF0DB"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8" w:author="Huang, Po-kai" w:date="2023-02-13T12:06:00Z"/>
                <w:rFonts w:eastAsia="PMingLiU"/>
                <w:color w:val="000000"/>
                <w:sz w:val="20"/>
                <w:lang w:val="en-US" w:eastAsia="zh-TW"/>
              </w:rPr>
            </w:pPr>
            <w:ins w:id="209" w:author="Huang, Po-kai" w:date="2023-02-13T12:08: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1C619A15" w14:textId="0B8EA28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0" w:author="Huang, Po-kai" w:date="2023-02-13T12:06:00Z"/>
                <w:rFonts w:eastAsia="PMingLiU"/>
                <w:color w:val="000000"/>
                <w:sz w:val="20"/>
                <w:lang w:val="en-US" w:eastAsia="zh-TW"/>
              </w:rPr>
            </w:pPr>
            <w:ins w:id="211" w:author="Huang, Po-kai" w:date="2023-02-13T12:08: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62481969" w14:textId="186CBE47"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2" w:author="Huang, Po-kai" w:date="2023-02-14T13:57:00Z"/>
                <w:rFonts w:eastAsia="PMingLiU"/>
                <w:color w:val="000000"/>
                <w:sz w:val="20"/>
                <w:lang w:val="en-US" w:eastAsia="zh-TW"/>
              </w:rPr>
            </w:pPr>
            <w:ins w:id="213" w:author="Huang, Po-kai" w:date="2023-02-14T13:57:00Z">
              <w:r w:rsidRPr="00E7741E">
                <w:rPr>
                  <w:rFonts w:eastAsia="PMingLiU"/>
                  <w:color w:val="000000"/>
                  <w:sz w:val="20"/>
                  <w:lang w:val="en-US" w:eastAsia="zh-TW"/>
                </w:rPr>
                <w:t>00-0F-AC:4 (CCMP-128)</w:t>
              </w:r>
            </w:ins>
          </w:p>
        </w:tc>
      </w:tr>
      <w:tr w:rsidR="00DF6997" w:rsidRPr="00657720" w14:paraId="34D2E805" w14:textId="69553EB2" w:rsidTr="00D63468">
        <w:trPr>
          <w:ins w:id="214" w:author="Huang, Po-kai" w:date="2023-02-13T12:06:00Z"/>
        </w:trPr>
        <w:tc>
          <w:tcPr>
            <w:tcW w:w="1971" w:type="dxa"/>
          </w:tcPr>
          <w:p w14:paraId="08709012" w14:textId="712A8983"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5" w:author="Huang, Po-kai" w:date="2023-02-13T12:06:00Z"/>
                <w:rFonts w:eastAsia="PMingLiU"/>
                <w:color w:val="000000"/>
                <w:sz w:val="20"/>
                <w:lang w:val="en-US" w:eastAsia="zh-TW"/>
              </w:rPr>
            </w:pPr>
            <w:ins w:id="216" w:author="Huang, Po-kai" w:date="2023-02-13T12:07:00Z">
              <w:r w:rsidRPr="00E7741E">
                <w:rPr>
                  <w:rFonts w:eastAsia="PMingLiU"/>
                  <w:color w:val="000000"/>
                  <w:sz w:val="20"/>
                  <w:lang w:val="en-US" w:eastAsia="zh-TW"/>
                </w:rPr>
                <w:t>DMG RSNA</w:t>
              </w:r>
            </w:ins>
          </w:p>
        </w:tc>
        <w:tc>
          <w:tcPr>
            <w:tcW w:w="2021" w:type="dxa"/>
          </w:tcPr>
          <w:p w14:paraId="619D5E97" w14:textId="5FDA2515"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7" w:author="Huang, Po-kai" w:date="2023-02-13T12:06:00Z"/>
                <w:rFonts w:eastAsia="PMingLiU"/>
                <w:color w:val="000000"/>
                <w:sz w:val="20"/>
                <w:lang w:val="en-US" w:eastAsia="zh-TW"/>
              </w:rPr>
            </w:pPr>
            <w:ins w:id="218" w:author="Huang, Po-kai" w:date="2023-02-13T12:08: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6D42C029" w14:textId="54C6CED1"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9" w:author="Huang, Po-kai" w:date="2023-02-13T12:06:00Z"/>
                <w:rFonts w:eastAsia="PMingLiU"/>
                <w:color w:val="000000"/>
                <w:sz w:val="20"/>
                <w:lang w:val="en-US" w:eastAsia="zh-TW"/>
              </w:rPr>
            </w:pPr>
            <w:ins w:id="220" w:author="Huang, Po-kai" w:date="2023-02-13T12:08: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72E347E" w14:textId="1ECC5D32"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1" w:author="Huang, Po-kai" w:date="2023-02-14T13:57:00Z"/>
                <w:rFonts w:eastAsia="PMingLiU"/>
                <w:color w:val="000000"/>
                <w:sz w:val="20"/>
                <w:lang w:val="en-US" w:eastAsia="zh-TW"/>
              </w:rPr>
            </w:pPr>
            <w:ins w:id="222" w:author="Huang, Po-kai" w:date="2023-02-14T13:57:00Z">
              <w:r w:rsidRPr="00E7741E">
                <w:rPr>
                  <w:rFonts w:eastAsia="PMingLiU"/>
                  <w:color w:val="000000"/>
                  <w:sz w:val="20"/>
                  <w:lang w:val="en-US" w:eastAsia="zh-TW"/>
                </w:rPr>
                <w:t>00-0F-AC:8 (GCMP-128)</w:t>
              </w:r>
            </w:ins>
          </w:p>
        </w:tc>
      </w:tr>
    </w:tbl>
    <w:p w14:paraId="577E6711" w14:textId="50716429" w:rsidR="000E5192" w:rsidRDefault="000E51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3" w:author="Huang, Po-kai" w:date="2023-02-13T12:06:00Z"/>
          <w:rFonts w:eastAsia="PMingLiU"/>
          <w:color w:val="000000"/>
          <w:sz w:val="20"/>
          <w:lang w:val="en-US" w:eastAsia="zh-TW"/>
        </w:rPr>
      </w:pPr>
    </w:p>
    <w:p w14:paraId="1E93ED0F" w14:textId="2EACAF2F" w:rsidR="000E5192" w:rsidRPr="00E7741E" w:rsidDel="008F50C1" w:rsidRDefault="005D10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4" w:author="Huang, Po-kai" w:date="2023-02-13T12:15:00Z"/>
          <w:rFonts w:eastAsia="PMingLiU"/>
          <w:color w:val="000000"/>
          <w:sz w:val="20"/>
          <w:lang w:val="en-US" w:eastAsia="zh-TW"/>
        </w:rPr>
      </w:pPr>
      <w:commentRangeStart w:id="225"/>
      <w:commentRangeEnd w:id="225"/>
      <w:ins w:id="226" w:author="Huang, Po-kai" w:date="2023-02-17T08:45:00Z">
        <w:r>
          <w:rPr>
            <w:rStyle w:val="CommentReference"/>
            <w:rFonts w:ascii="Calibri" w:hAnsi="Calibri"/>
          </w:rPr>
          <w:commentReference w:id="225"/>
        </w:r>
      </w:ins>
    </w:p>
    <w:p w14:paraId="0A52E9CD" w14:textId="0A6E22F6" w:rsidR="00AB595E" w:rsidDel="00F80286" w:rsidRDefault="00E7741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7" w:author="Huang, Po-kai" w:date="2023-02-13T12:15:00Z"/>
          <w:rFonts w:eastAsia="PMingLiU"/>
          <w:color w:val="000000"/>
          <w:sz w:val="20"/>
          <w:lang w:val="en-US" w:eastAsia="zh-TW"/>
        </w:rPr>
      </w:pPr>
      <w:del w:id="228" w:author="Huang, Po-kai" w:date="2023-02-13T12:15:00Z">
        <w:r w:rsidRPr="00E7741E" w:rsidDel="008F50C1">
          <w:rPr>
            <w:rFonts w:eastAsia="PMingLiU"/>
            <w:color w:val="000000"/>
            <w:sz w:val="20"/>
            <w:lang w:val="en-US" w:eastAsia="zh-TW"/>
          </w:rPr>
          <w:delText>In non-DMG RSNA, the cipher suite selector 00-0F-AC:4 (CCMP-128) is the default pairwise cipher suite when the Pairwise Cipher Suite List field is not included in the RSNE(#</w:delText>
        </w:r>
        <w:commentRangeStart w:id="229"/>
        <w:r w:rsidRPr="00E7741E" w:rsidDel="008F50C1">
          <w:rPr>
            <w:rFonts w:eastAsia="PMingLiU"/>
            <w:color w:val="000000"/>
            <w:sz w:val="20"/>
            <w:lang w:val="en-US" w:eastAsia="zh-TW"/>
          </w:rPr>
          <w:delText>1776</w:delText>
        </w:r>
      </w:del>
      <w:commentRangeEnd w:id="229"/>
      <w:r w:rsidR="005D1092">
        <w:rPr>
          <w:rStyle w:val="CommentReference"/>
          <w:rFonts w:ascii="Calibri" w:hAnsi="Calibri"/>
        </w:rPr>
        <w:commentReference w:id="229"/>
      </w:r>
      <w:del w:id="230" w:author="Huang, Po-kai" w:date="2023-02-13T12:15:00Z">
        <w:r w:rsidRPr="00E7741E" w:rsidDel="008F50C1">
          <w:rPr>
            <w:rFonts w:eastAsia="PMingLiU"/>
            <w:color w:val="000000"/>
            <w:sz w:val="20"/>
            <w:lang w:val="en-US" w:eastAsia="zh-TW"/>
          </w:rPr>
          <w:delText>).</w:delText>
        </w:r>
      </w:del>
      <w:moveToRangeStart w:id="231" w:author="Huang, Po-kai" w:date="2023-01-27T21:25:00Z" w:name="move125747164"/>
      <w:moveTo w:id="232" w:author="Huang, Po-kai" w:date="2023-01-27T21:25:00Z">
        <w:del w:id="233" w:author="Huang, Po-kai" w:date="2023-02-13T12:15:00Z">
          <w:r w:rsidR="00AB595E" w:rsidRPr="00E7741E" w:rsidDel="008F50C1">
            <w:rPr>
              <w:rFonts w:eastAsia="PMingLiU"/>
              <w:color w:val="000000"/>
              <w:sz w:val="20"/>
              <w:lang w:val="en-US" w:eastAsia="zh-TW"/>
            </w:rPr>
            <w:delText>In DMG RSNA, the cipher suite selector 00-0F-AC:8 (GCMP-128) is the default pairwise cipher suite when the Pairwise Cipher Suite List field is not included in the RSNE(#1776).</w:delText>
          </w:r>
        </w:del>
      </w:moveTo>
    </w:p>
    <w:p w14:paraId="67784A1F" w14:textId="4FC81870" w:rsidR="00C76866" w:rsidRPr="00E7741E" w:rsidRDefault="00F80286"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4" w:author="Huang, Po-kai" w:date="2023-02-14T13:58:00Z"/>
          <w:moveTo w:id="235" w:author="Huang, Po-kai" w:date="2023-01-27T21:25:00Z"/>
          <w:rFonts w:eastAsia="PMingLiU"/>
          <w:color w:val="000000"/>
          <w:sz w:val="20"/>
          <w:lang w:val="en-US" w:eastAsia="zh-TW"/>
        </w:rPr>
      </w:pPr>
      <w:ins w:id="236" w:author="Huang, Po-kai" w:date="2023-02-14T13:58:00Z">
        <w:r>
          <w:rPr>
            <w:rFonts w:eastAsia="PMingLiU"/>
            <w:color w:val="000000"/>
            <w:sz w:val="20"/>
            <w:lang w:val="en-US" w:eastAsia="zh-TW"/>
          </w:rPr>
          <w:t>Table 9-xxx (</w:t>
        </w:r>
      </w:ins>
      <w:ins w:id="237" w:author="Huang, Po-kai" w:date="2023-02-14T13:59:00Z">
        <w:r>
          <w:rPr>
            <w:rFonts w:eastAsia="PMingLiU"/>
            <w:color w:val="000000"/>
            <w:sz w:val="20"/>
            <w:lang w:val="en-US" w:eastAsia="zh-TW"/>
          </w:rPr>
          <w:t xml:space="preserve">Default </w:t>
        </w:r>
        <w:r w:rsidRPr="00E7741E">
          <w:rPr>
            <w:rFonts w:eastAsia="PMingLiU"/>
            <w:color w:val="000000"/>
            <w:sz w:val="20"/>
            <w:lang w:val="en-US" w:eastAsia="zh-TW"/>
          </w:rPr>
          <w:t>pairwise cipher suite</w:t>
        </w:r>
      </w:ins>
      <w:ins w:id="238" w:author="Huang, Po-kai" w:date="2023-02-14T13:58:00Z">
        <w:r>
          <w:rPr>
            <w:rFonts w:eastAsia="PMingLiU"/>
            <w:color w:val="000000"/>
            <w:sz w:val="20"/>
            <w:lang w:val="en-US" w:eastAsia="zh-TW"/>
          </w:rPr>
          <w:t xml:space="preserve">) </w:t>
        </w:r>
      </w:ins>
      <w:ins w:id="239" w:author="Huang, Po-kai" w:date="2023-02-14T13:59:00Z">
        <w:r>
          <w:rPr>
            <w:rFonts w:eastAsia="PMingLiU"/>
            <w:color w:val="000000"/>
            <w:sz w:val="20"/>
            <w:lang w:val="en-US" w:eastAsia="zh-TW"/>
          </w:rPr>
          <w:t xml:space="preserve">shows the default </w:t>
        </w:r>
        <w:r w:rsidRPr="00E7741E">
          <w:rPr>
            <w:rFonts w:eastAsia="PMingLiU"/>
            <w:color w:val="000000"/>
            <w:sz w:val="20"/>
            <w:lang w:val="en-US" w:eastAsia="zh-TW"/>
          </w:rPr>
          <w:t>pairwise cipher suite when the Pairwise Cipher Suite List field is not included in the RSNE</w:t>
        </w:r>
      </w:ins>
      <w:ins w:id="240" w:author="Huang, Po-kai" w:date="2023-02-14T13:58:00Z">
        <w:r>
          <w:rPr>
            <w:rFonts w:eastAsia="PMingLiU"/>
            <w:color w:val="000000"/>
            <w:sz w:val="20"/>
            <w:lang w:val="en-US" w:eastAsia="zh-TW"/>
          </w:rPr>
          <w:t>.</w:t>
        </w:r>
      </w:ins>
    </w:p>
    <w:moveToRangeEnd w:id="231"/>
    <w:p w14:paraId="0A5FACE3" w14:textId="412E1797" w:rsidR="00DF1DB3" w:rsidRDefault="00DF1DB3" w:rsidP="00DF1D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1" w:author="Huang, Po-kai" w:date="2023-02-13T12:10:00Z"/>
          <w:rFonts w:eastAsia="PMingLiU"/>
          <w:color w:val="000000"/>
          <w:sz w:val="20"/>
          <w:lang w:val="en-US" w:eastAsia="zh-TW"/>
        </w:rPr>
      </w:pPr>
      <w:ins w:id="242" w:author="Huang, Po-kai" w:date="2023-02-13T12:10:00Z">
        <w:r>
          <w:rPr>
            <w:rFonts w:eastAsia="PMingLiU"/>
            <w:color w:val="000000"/>
            <w:sz w:val="20"/>
            <w:lang w:val="en-US" w:eastAsia="zh-TW"/>
          </w:rPr>
          <w:t xml:space="preserve">Table 9-xxx (Default </w:t>
        </w:r>
        <w:r w:rsidRPr="00E7741E">
          <w:rPr>
            <w:rFonts w:eastAsia="PMingLiU"/>
            <w:color w:val="000000"/>
            <w:sz w:val="20"/>
            <w:lang w:val="en-US" w:eastAsia="zh-TW"/>
          </w:rPr>
          <w:t>pairwise cipher suite</w:t>
        </w:r>
        <w:r>
          <w:rPr>
            <w:rFonts w:eastAsia="PMingLiU"/>
            <w:color w:val="000000"/>
            <w:sz w:val="20"/>
            <w:lang w:val="en-US" w:eastAsia="zh-TW"/>
          </w:rPr>
          <w:t>)</w:t>
        </w:r>
      </w:ins>
    </w:p>
    <w:tbl>
      <w:tblPr>
        <w:tblStyle w:val="TableGrid"/>
        <w:tblW w:w="7834" w:type="dxa"/>
        <w:tblLook w:val="04A0" w:firstRow="1" w:lastRow="0" w:firstColumn="1" w:lastColumn="0" w:noHBand="0" w:noVBand="1"/>
      </w:tblPr>
      <w:tblGrid>
        <w:gridCol w:w="1971"/>
        <w:gridCol w:w="2021"/>
        <w:gridCol w:w="2021"/>
        <w:gridCol w:w="1821"/>
      </w:tblGrid>
      <w:tr w:rsidR="00DF6997" w14:paraId="30777185" w14:textId="3A212D9F" w:rsidTr="00D63468">
        <w:trPr>
          <w:ins w:id="243" w:author="Huang, Po-kai" w:date="2023-02-13T12:10:00Z"/>
        </w:trPr>
        <w:tc>
          <w:tcPr>
            <w:tcW w:w="1971" w:type="dxa"/>
          </w:tcPr>
          <w:p w14:paraId="13784494"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4" w:author="Huang, Po-kai" w:date="2023-02-13T12:10:00Z"/>
                <w:rFonts w:eastAsia="PMingLiU"/>
                <w:color w:val="000000"/>
                <w:sz w:val="20"/>
                <w:lang w:val="en-US" w:eastAsia="zh-TW"/>
              </w:rPr>
            </w:pPr>
          </w:p>
        </w:tc>
        <w:tc>
          <w:tcPr>
            <w:tcW w:w="2021" w:type="dxa"/>
          </w:tcPr>
          <w:p w14:paraId="746D15D2" w14:textId="1B675B8A"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5" w:author="Huang, Po-kai" w:date="2023-02-13T12:10:00Z"/>
                <w:rFonts w:eastAsia="PMingLiU"/>
                <w:color w:val="000000"/>
                <w:sz w:val="20"/>
                <w:lang w:val="en-US" w:eastAsia="zh-TW"/>
              </w:rPr>
            </w:pPr>
            <w:ins w:id="246" w:author="Huang, Po-kai" w:date="2023-02-13T12:10:00Z">
              <w:r w:rsidRPr="00657720">
                <w:rPr>
                  <w:rFonts w:eastAsia="PMingLiU"/>
                  <w:color w:val="000000"/>
                  <w:sz w:val="20"/>
                  <w:lang w:val="en-US" w:eastAsia="zh-TW"/>
                </w:rPr>
                <w:t>AKM is 00-0F-AC:11</w:t>
              </w:r>
            </w:ins>
          </w:p>
        </w:tc>
        <w:tc>
          <w:tcPr>
            <w:tcW w:w="2021" w:type="dxa"/>
          </w:tcPr>
          <w:p w14:paraId="17EB1453" w14:textId="1DC78F1A"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7" w:author="Huang, Po-kai" w:date="2023-02-13T12:10:00Z"/>
                <w:rFonts w:eastAsia="PMingLiU"/>
                <w:color w:val="000000"/>
                <w:sz w:val="20"/>
                <w:lang w:val="en-US" w:eastAsia="zh-TW"/>
              </w:rPr>
            </w:pPr>
            <w:ins w:id="248" w:author="Huang, Po-kai" w:date="2023-02-13T12:10:00Z">
              <w:r w:rsidRPr="00657720">
                <w:rPr>
                  <w:rFonts w:eastAsia="PMingLiU"/>
                  <w:color w:val="000000"/>
                  <w:sz w:val="20"/>
                  <w:lang w:val="en-US" w:eastAsia="zh-TW"/>
                </w:rPr>
                <w:t xml:space="preserve">AKM </w:t>
              </w:r>
            </w:ins>
            <w:ins w:id="249" w:author="Huang, Po-kai" w:date="2023-02-13T12:15:00Z">
              <w:r w:rsidRPr="00657720">
                <w:rPr>
                  <w:rFonts w:eastAsia="PMingLiU"/>
                  <w:color w:val="000000"/>
                  <w:sz w:val="20"/>
                  <w:lang w:val="en-US" w:eastAsia="zh-TW"/>
                </w:rPr>
                <w:t xml:space="preserve">is </w:t>
              </w:r>
            </w:ins>
            <w:ins w:id="250" w:author="Huang, Po-kai" w:date="2023-02-13T12:10:00Z">
              <w:r w:rsidRPr="00657720">
                <w:rPr>
                  <w:rFonts w:eastAsia="PMingLiU"/>
                  <w:color w:val="000000"/>
                  <w:sz w:val="20"/>
                  <w:lang w:val="en-US" w:eastAsia="zh-TW"/>
                </w:rPr>
                <w:t>00-0F-AC:12, or 00-0F-AC:13</w:t>
              </w:r>
            </w:ins>
          </w:p>
        </w:tc>
        <w:tc>
          <w:tcPr>
            <w:tcW w:w="1821" w:type="dxa"/>
          </w:tcPr>
          <w:p w14:paraId="30DCD114" w14:textId="3A37DE08"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1" w:author="Huang, Po-kai" w:date="2023-02-14T13:55:00Z"/>
                <w:rFonts w:eastAsia="PMingLiU"/>
                <w:color w:val="000000"/>
                <w:sz w:val="20"/>
                <w:lang w:val="en-US" w:eastAsia="zh-TW"/>
              </w:rPr>
            </w:pPr>
            <w:ins w:id="252" w:author="Huang, Po-kai" w:date="2023-02-14T13:56:00Z">
              <w:r w:rsidRPr="00657720">
                <w:rPr>
                  <w:rFonts w:eastAsia="PMingLiU"/>
                  <w:color w:val="000000"/>
                  <w:sz w:val="20"/>
                  <w:lang w:val="en-US" w:eastAsia="zh-TW"/>
                </w:rPr>
                <w:t>Otherwise</w:t>
              </w:r>
            </w:ins>
          </w:p>
        </w:tc>
      </w:tr>
      <w:tr w:rsidR="00DF6997" w14:paraId="7F700A98" w14:textId="76D29C61" w:rsidTr="00D63468">
        <w:trPr>
          <w:ins w:id="253" w:author="Huang, Po-kai" w:date="2023-02-13T12:10:00Z"/>
        </w:trPr>
        <w:tc>
          <w:tcPr>
            <w:tcW w:w="1971" w:type="dxa"/>
          </w:tcPr>
          <w:p w14:paraId="714ACC16" w14:textId="4677420E"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4" w:author="Huang, Po-kai" w:date="2023-02-13T12:10:00Z"/>
                <w:rFonts w:eastAsia="PMingLiU"/>
                <w:color w:val="000000"/>
                <w:sz w:val="20"/>
                <w:lang w:val="en-US" w:eastAsia="zh-TW"/>
              </w:rPr>
            </w:pPr>
            <w:ins w:id="255" w:author="Huang, Po-kai" w:date="2023-02-15T08:20:00Z">
              <w:r>
                <w:rPr>
                  <w:rFonts w:eastAsia="PMingLiU"/>
                  <w:color w:val="000000"/>
                  <w:sz w:val="20"/>
                  <w:lang w:val="en-US" w:eastAsia="zh-TW"/>
                </w:rPr>
                <w:t>N</w:t>
              </w:r>
            </w:ins>
            <w:ins w:id="256" w:author="Huang, Po-kai" w:date="2023-02-13T12:10:00Z">
              <w:r w:rsidR="00DF6997" w:rsidRPr="00E7741E">
                <w:rPr>
                  <w:rFonts w:eastAsia="PMingLiU"/>
                  <w:color w:val="000000"/>
                  <w:sz w:val="20"/>
                  <w:lang w:val="en-US" w:eastAsia="zh-TW"/>
                </w:rPr>
                <w:t>on-DMG RSNA</w:t>
              </w:r>
            </w:ins>
          </w:p>
        </w:tc>
        <w:tc>
          <w:tcPr>
            <w:tcW w:w="2021" w:type="dxa"/>
          </w:tcPr>
          <w:p w14:paraId="3A846496"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7" w:author="Huang, Po-kai" w:date="2023-02-13T12:10:00Z"/>
                <w:rFonts w:eastAsia="PMingLiU"/>
                <w:color w:val="000000"/>
                <w:sz w:val="20"/>
                <w:lang w:val="en-US" w:eastAsia="zh-TW"/>
              </w:rPr>
            </w:pPr>
            <w:ins w:id="258" w:author="Huang, Po-kai" w:date="2023-02-13T12:10: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04139CB9"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9" w:author="Huang, Po-kai" w:date="2023-02-13T12:10:00Z"/>
                <w:rFonts w:eastAsia="PMingLiU"/>
                <w:color w:val="000000"/>
                <w:sz w:val="20"/>
                <w:lang w:val="en-US" w:eastAsia="zh-TW"/>
              </w:rPr>
            </w:pPr>
            <w:ins w:id="260" w:author="Huang, Po-kai" w:date="2023-02-13T12:10: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7212114" w14:textId="666F9594"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1" w:author="Huang, Po-kai" w:date="2023-02-14T13:55:00Z"/>
                <w:rFonts w:eastAsia="PMingLiU"/>
                <w:color w:val="000000"/>
                <w:sz w:val="20"/>
                <w:lang w:val="en-US" w:eastAsia="zh-TW"/>
              </w:rPr>
            </w:pPr>
            <w:ins w:id="262" w:author="Huang, Po-kai" w:date="2023-02-14T13:55:00Z">
              <w:r w:rsidRPr="00E7741E">
                <w:rPr>
                  <w:rFonts w:eastAsia="PMingLiU"/>
                  <w:color w:val="000000"/>
                  <w:sz w:val="20"/>
                  <w:lang w:val="en-US" w:eastAsia="zh-TW"/>
                </w:rPr>
                <w:t>00-0F-AC:4 (CCMP-128)</w:t>
              </w:r>
            </w:ins>
          </w:p>
        </w:tc>
      </w:tr>
      <w:tr w:rsidR="00DF6997" w14:paraId="3BB4DC83" w14:textId="21252C45" w:rsidTr="00D63468">
        <w:trPr>
          <w:ins w:id="263" w:author="Huang, Po-kai" w:date="2023-02-13T12:10:00Z"/>
        </w:trPr>
        <w:tc>
          <w:tcPr>
            <w:tcW w:w="1971" w:type="dxa"/>
          </w:tcPr>
          <w:p w14:paraId="08535B90"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4" w:author="Huang, Po-kai" w:date="2023-02-13T12:10:00Z"/>
                <w:rFonts w:eastAsia="PMingLiU"/>
                <w:color w:val="000000"/>
                <w:sz w:val="20"/>
                <w:lang w:val="en-US" w:eastAsia="zh-TW"/>
              </w:rPr>
            </w:pPr>
            <w:ins w:id="265" w:author="Huang, Po-kai" w:date="2023-02-13T12:10:00Z">
              <w:r w:rsidRPr="00E7741E">
                <w:rPr>
                  <w:rFonts w:eastAsia="PMingLiU"/>
                  <w:color w:val="000000"/>
                  <w:sz w:val="20"/>
                  <w:lang w:val="en-US" w:eastAsia="zh-TW"/>
                </w:rPr>
                <w:t>DMG RSNA</w:t>
              </w:r>
            </w:ins>
          </w:p>
        </w:tc>
        <w:tc>
          <w:tcPr>
            <w:tcW w:w="2021" w:type="dxa"/>
          </w:tcPr>
          <w:p w14:paraId="06DE48A5"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6" w:author="Huang, Po-kai" w:date="2023-02-13T12:10:00Z"/>
                <w:rFonts w:eastAsia="PMingLiU"/>
                <w:color w:val="000000"/>
                <w:sz w:val="20"/>
                <w:lang w:val="en-US" w:eastAsia="zh-TW"/>
              </w:rPr>
            </w:pPr>
            <w:ins w:id="267" w:author="Huang, Po-kai" w:date="2023-02-13T12:10: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189588FC"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8" w:author="Huang, Po-kai" w:date="2023-02-13T12:10:00Z"/>
                <w:rFonts w:eastAsia="PMingLiU"/>
                <w:color w:val="000000"/>
                <w:sz w:val="20"/>
                <w:lang w:val="en-US" w:eastAsia="zh-TW"/>
              </w:rPr>
            </w:pPr>
            <w:ins w:id="269" w:author="Huang, Po-kai" w:date="2023-02-13T12:10: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FF8A828" w14:textId="61CA2BFA"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0" w:author="Huang, Po-kai" w:date="2023-02-14T13:55:00Z"/>
                <w:rFonts w:eastAsia="PMingLiU"/>
                <w:color w:val="000000"/>
                <w:sz w:val="20"/>
                <w:lang w:val="en-US" w:eastAsia="zh-TW"/>
              </w:rPr>
            </w:pPr>
            <w:ins w:id="271" w:author="Huang, Po-kai" w:date="2023-02-14T13:55:00Z">
              <w:r w:rsidRPr="00E7741E">
                <w:rPr>
                  <w:rFonts w:eastAsia="PMingLiU"/>
                  <w:color w:val="000000"/>
                  <w:sz w:val="20"/>
                  <w:lang w:val="en-US" w:eastAsia="zh-TW"/>
                </w:rPr>
                <w:t>00-0F-AC:8 (GCMP-128)</w:t>
              </w:r>
            </w:ins>
          </w:p>
        </w:tc>
      </w:tr>
    </w:tbl>
    <w:p w14:paraId="793374B1" w14:textId="77777777" w:rsidR="00915BC5" w:rsidRPr="00E7741E" w:rsidRDefault="00915BC5"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From w:id="272" w:author="Huang, Po-kai" w:date="2023-01-27T21:25:00Z"/>
          <w:rFonts w:eastAsia="PMingLiU"/>
          <w:color w:val="000000"/>
          <w:sz w:val="20"/>
          <w:lang w:val="en-US" w:eastAsia="zh-TW"/>
        </w:rPr>
      </w:pPr>
      <w:moveFromRangeStart w:id="273" w:author="Huang, Po-kai" w:date="2023-01-27T21:25:00Z" w:name="move125747144"/>
      <w:moveFrom w:id="274" w:author="Huang, Po-kai" w:date="2023-01-27T21:25:00Z">
        <w:r w:rsidRPr="00E7741E" w:rsidDel="00AB595E">
          <w:rPr>
            <w:rFonts w:eastAsia="PMingLiU"/>
            <w:color w:val="000000"/>
            <w:sz w:val="20"/>
            <w:lang w:val="en-US" w:eastAsia="zh-TW"/>
          </w:rPr>
          <w:t>In DMG RSNA, the cipher suite selector 00-0F-AC:8 (GCMP-128) is the default group cipher suite for Data frames when the Group Data Cipher Suite field is not included in the RSNE(#</w:t>
        </w:r>
        <w:commentRangeStart w:id="275"/>
        <w:r w:rsidRPr="00E7741E" w:rsidDel="00AB595E">
          <w:rPr>
            <w:rFonts w:eastAsia="PMingLiU"/>
            <w:color w:val="000000"/>
            <w:sz w:val="20"/>
            <w:lang w:val="en-US" w:eastAsia="zh-TW"/>
          </w:rPr>
          <w:t>1776</w:t>
        </w:r>
      </w:moveFrom>
      <w:commentRangeEnd w:id="275"/>
      <w:r w:rsidR="005D1092">
        <w:rPr>
          <w:rStyle w:val="CommentReference"/>
          <w:rFonts w:ascii="Calibri" w:hAnsi="Calibri"/>
        </w:rPr>
        <w:commentReference w:id="275"/>
      </w:r>
      <w:moveFrom w:id="276" w:author="Huang, Po-kai" w:date="2023-01-27T21:25:00Z">
        <w:r w:rsidRPr="00E7741E" w:rsidDel="00AB595E">
          <w:rPr>
            <w:rFonts w:eastAsia="PMingLiU"/>
            <w:color w:val="000000"/>
            <w:sz w:val="20"/>
            <w:lang w:val="en-US" w:eastAsia="zh-TW"/>
          </w:rPr>
          <w:t>).</w:t>
        </w:r>
      </w:moveFrom>
    </w:p>
    <w:p w14:paraId="7779020B" w14:textId="44FE107B" w:rsidR="00E7741E" w:rsidRPr="00E7741E" w:rsidDel="008F50C1"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7" w:author="Huang, Po-kai" w:date="2023-02-13T12:15:00Z"/>
          <w:moveFrom w:id="278" w:author="Huang, Po-kai" w:date="2023-01-27T21:25:00Z"/>
          <w:rFonts w:eastAsia="PMingLiU"/>
          <w:color w:val="000000"/>
          <w:sz w:val="20"/>
          <w:lang w:val="en-US" w:eastAsia="zh-TW"/>
        </w:rPr>
      </w:pPr>
      <w:moveFromRangeStart w:id="279" w:author="Huang, Po-kai" w:date="2023-01-27T21:25:00Z" w:name="move125747164"/>
      <w:moveFromRangeEnd w:id="273"/>
      <w:moveFrom w:id="280" w:author="Huang, Po-kai" w:date="2023-01-27T21:25:00Z">
        <w:del w:id="281" w:author="Huang, Po-kai" w:date="2023-02-13T12:15:00Z">
          <w:r w:rsidRPr="00E7741E" w:rsidDel="008F50C1">
            <w:rPr>
              <w:rFonts w:eastAsia="PMingLiU"/>
              <w:color w:val="000000"/>
              <w:sz w:val="20"/>
              <w:lang w:val="en-US" w:eastAsia="zh-TW"/>
            </w:rPr>
            <w:delText>In DMG RSNA, the cipher suite selector 00-0F-AC:8 (GCMP-128) is the default pairwise cipher suite when the Pairwise Cipher Suite List field is not included in the RSNE(#1776).</w:delText>
          </w:r>
        </w:del>
      </w:moveFrom>
    </w:p>
    <w:moveFromRangeEnd w:id="279"/>
    <w:p w14:paraId="78504E5D" w14:textId="39CD7358" w:rsidR="00E7741E" w:rsidDel="00C76866"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2" w:author="Huang, Po-kai" w:date="2023-01-27T20:53:00Z"/>
          <w:rFonts w:eastAsia="PMingLiU"/>
          <w:color w:val="000000"/>
          <w:sz w:val="20"/>
          <w:lang w:val="en-US" w:eastAsia="zh-TW"/>
        </w:rPr>
      </w:pPr>
      <w:del w:id="283" w:author="Huang, Po-kai" w:date="2023-01-27T20:53:00Z">
        <w:r w:rsidRPr="00E7741E" w:rsidDel="003269FD">
          <w:rPr>
            <w:rFonts w:eastAsia="PMingLiU"/>
            <w:color w:val="000000"/>
            <w:sz w:val="20"/>
            <w:lang w:val="en-US" w:eastAsia="zh-TW"/>
          </w:rPr>
          <w:delText>In an RSNA with management frame protection enabled, the cipher suite selector 00-0F-AC:6 (BIP-CMAC-128) is the default group cipher suite for Management frames when the Group Management Cipher Suite field is not included in the RSNE(#1776).</w:delText>
        </w:r>
      </w:del>
    </w:p>
    <w:p w14:paraId="19CED229" w14:textId="65B33A52" w:rsidR="00C76866" w:rsidRDefault="00C76866"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4" w:author="Huang, Po-kai" w:date="2023-02-14T13:59:00Z"/>
          <w:rFonts w:eastAsia="PMingLiU"/>
          <w:color w:val="000000"/>
          <w:sz w:val="20"/>
          <w:lang w:val="en-US" w:eastAsia="zh-TW"/>
        </w:rPr>
      </w:pPr>
      <w:ins w:id="285" w:author="Huang, Po-kai" w:date="2023-02-14T13:59:00Z">
        <w:r>
          <w:rPr>
            <w:rFonts w:eastAsia="PMingLiU"/>
            <w:color w:val="000000"/>
            <w:sz w:val="20"/>
            <w:lang w:val="en-US" w:eastAsia="zh-TW"/>
          </w:rPr>
          <w:t>Table 9-xxx (</w:t>
        </w:r>
      </w:ins>
      <w:ins w:id="286" w:author="Huang, Po-kai" w:date="2023-02-14T14:00:00Z">
        <w:r w:rsidR="004F3D43">
          <w:rPr>
            <w:rFonts w:eastAsia="PMingLiU"/>
            <w:color w:val="000000"/>
            <w:sz w:val="20"/>
            <w:lang w:val="en-US" w:eastAsia="zh-TW"/>
          </w:rPr>
          <w:t xml:space="preserve">Default </w:t>
        </w:r>
        <w:r w:rsidR="004F3D43" w:rsidRPr="006E5042">
          <w:rPr>
            <w:rFonts w:eastAsia="PMingLiU"/>
            <w:color w:val="000000"/>
            <w:sz w:val="20"/>
            <w:lang w:val="en-US" w:eastAsia="zh-TW"/>
          </w:rPr>
          <w:t>group cipher suite for Management frames</w:t>
        </w:r>
      </w:ins>
      <w:ins w:id="287" w:author="Huang, Po-kai" w:date="2023-02-14T13:59:00Z">
        <w:r>
          <w:rPr>
            <w:rFonts w:eastAsia="PMingLiU"/>
            <w:color w:val="000000"/>
            <w:sz w:val="20"/>
            <w:lang w:val="en-US" w:eastAsia="zh-TW"/>
          </w:rPr>
          <w:t xml:space="preserve">) shows the </w:t>
        </w:r>
      </w:ins>
      <w:ins w:id="288" w:author="Huang, Po-kai" w:date="2023-02-14T14:00:00Z">
        <w:r w:rsidR="004F3D43">
          <w:rPr>
            <w:rFonts w:eastAsia="PMingLiU"/>
            <w:color w:val="000000"/>
            <w:sz w:val="20"/>
            <w:lang w:val="en-US" w:eastAsia="zh-TW"/>
          </w:rPr>
          <w:t xml:space="preserve">default </w:t>
        </w:r>
        <w:r w:rsidR="004F3D43" w:rsidRPr="006E5042">
          <w:rPr>
            <w:rFonts w:eastAsia="PMingLiU"/>
            <w:color w:val="000000"/>
            <w:sz w:val="20"/>
            <w:lang w:val="en-US" w:eastAsia="zh-TW"/>
          </w:rPr>
          <w:t>group cipher suite for Management frames when the Group Management Cipher Suite field is not included in the RSNE</w:t>
        </w:r>
      </w:ins>
      <w:ins w:id="289" w:author="Huang, Po-kai" w:date="2023-02-14T13:59:00Z">
        <w:r>
          <w:rPr>
            <w:rFonts w:eastAsia="PMingLiU"/>
            <w:color w:val="000000"/>
            <w:sz w:val="20"/>
            <w:lang w:val="en-US" w:eastAsia="zh-TW"/>
          </w:rPr>
          <w:t>.</w:t>
        </w:r>
      </w:ins>
    </w:p>
    <w:p w14:paraId="002A9434" w14:textId="1C6DF120" w:rsidR="0016679A" w:rsidRDefault="0016679A" w:rsidP="001667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0" w:author="Huang, Po-kai" w:date="2023-02-13T12:10:00Z"/>
          <w:rFonts w:eastAsia="PMingLiU"/>
          <w:color w:val="000000"/>
          <w:sz w:val="20"/>
          <w:lang w:val="en-US" w:eastAsia="zh-TW"/>
        </w:rPr>
      </w:pPr>
      <w:ins w:id="291" w:author="Huang, Po-kai" w:date="2023-02-13T12:10:00Z">
        <w:r>
          <w:rPr>
            <w:rFonts w:eastAsia="PMingLiU"/>
            <w:color w:val="000000"/>
            <w:sz w:val="20"/>
            <w:lang w:val="en-US" w:eastAsia="zh-TW"/>
          </w:rPr>
          <w:t xml:space="preserve">Table 9-xxx (Default </w:t>
        </w:r>
      </w:ins>
      <w:ins w:id="292" w:author="Huang, Po-kai" w:date="2023-02-13T12:11:00Z">
        <w:r w:rsidRPr="006E5042">
          <w:rPr>
            <w:rFonts w:eastAsia="PMingLiU"/>
            <w:color w:val="000000"/>
            <w:sz w:val="20"/>
            <w:lang w:val="en-US" w:eastAsia="zh-TW"/>
          </w:rPr>
          <w:t>group cipher suite for Management frames</w:t>
        </w:r>
      </w:ins>
      <w:ins w:id="293" w:author="Huang, Po-kai" w:date="2023-02-13T12:10:00Z">
        <w:r>
          <w:rPr>
            <w:rFonts w:eastAsia="PMingLiU"/>
            <w:color w:val="000000"/>
            <w:sz w:val="20"/>
            <w:lang w:val="en-US" w:eastAsia="zh-TW"/>
          </w:rPr>
          <w:t>)</w:t>
        </w:r>
      </w:ins>
    </w:p>
    <w:tbl>
      <w:tblPr>
        <w:tblStyle w:val="TableGrid"/>
        <w:tblW w:w="7839" w:type="dxa"/>
        <w:tblLook w:val="04A0" w:firstRow="1" w:lastRow="0" w:firstColumn="1" w:lastColumn="0" w:noHBand="0" w:noVBand="1"/>
      </w:tblPr>
      <w:tblGrid>
        <w:gridCol w:w="1978"/>
        <w:gridCol w:w="2016"/>
        <w:gridCol w:w="2016"/>
        <w:gridCol w:w="1829"/>
      </w:tblGrid>
      <w:tr w:rsidR="00DF6997" w14:paraId="2AEA79EA" w14:textId="46846014" w:rsidTr="00D63468">
        <w:trPr>
          <w:ins w:id="294" w:author="Huang, Po-kai" w:date="2023-02-13T12:10:00Z"/>
        </w:trPr>
        <w:tc>
          <w:tcPr>
            <w:tcW w:w="1978" w:type="dxa"/>
          </w:tcPr>
          <w:p w14:paraId="7C844450"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5" w:author="Huang, Po-kai" w:date="2023-02-13T12:10:00Z"/>
                <w:rFonts w:eastAsia="PMingLiU"/>
                <w:color w:val="000000"/>
                <w:sz w:val="20"/>
                <w:lang w:val="en-US" w:eastAsia="zh-TW"/>
              </w:rPr>
            </w:pPr>
          </w:p>
        </w:tc>
        <w:tc>
          <w:tcPr>
            <w:tcW w:w="2016" w:type="dxa"/>
          </w:tcPr>
          <w:p w14:paraId="4BF4DE39" w14:textId="67674CC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6" w:author="Huang, Po-kai" w:date="2023-02-13T12:10:00Z"/>
                <w:rFonts w:eastAsia="PMingLiU"/>
                <w:color w:val="000000"/>
                <w:sz w:val="20"/>
                <w:lang w:val="en-US" w:eastAsia="zh-TW"/>
              </w:rPr>
            </w:pPr>
            <w:ins w:id="297" w:author="Huang, Po-kai" w:date="2023-02-13T12:10:00Z">
              <w:r w:rsidRPr="00657720">
                <w:rPr>
                  <w:rFonts w:eastAsia="PMingLiU"/>
                  <w:color w:val="000000"/>
                  <w:sz w:val="20"/>
                  <w:lang w:val="en-US" w:eastAsia="zh-TW"/>
                </w:rPr>
                <w:t>AKM is 00-0F-AC:11</w:t>
              </w:r>
            </w:ins>
          </w:p>
        </w:tc>
        <w:tc>
          <w:tcPr>
            <w:tcW w:w="2016" w:type="dxa"/>
          </w:tcPr>
          <w:p w14:paraId="0BFE03F5" w14:textId="555C4B8B"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8" w:author="Huang, Po-kai" w:date="2023-02-13T12:10:00Z"/>
                <w:rFonts w:eastAsia="PMingLiU"/>
                <w:color w:val="000000"/>
                <w:sz w:val="20"/>
                <w:lang w:val="en-US" w:eastAsia="zh-TW"/>
              </w:rPr>
            </w:pPr>
            <w:ins w:id="299" w:author="Huang, Po-kai" w:date="2023-02-13T12:10:00Z">
              <w:r w:rsidRPr="00657720">
                <w:rPr>
                  <w:rFonts w:eastAsia="PMingLiU"/>
                  <w:color w:val="000000"/>
                  <w:sz w:val="20"/>
                  <w:lang w:val="en-US" w:eastAsia="zh-TW"/>
                </w:rPr>
                <w:t xml:space="preserve">AKM </w:t>
              </w:r>
            </w:ins>
            <w:ins w:id="300" w:author="Huang, Po-kai" w:date="2023-02-13T12:15:00Z">
              <w:r w:rsidRPr="00657720">
                <w:rPr>
                  <w:rFonts w:eastAsia="PMingLiU"/>
                  <w:color w:val="000000"/>
                  <w:sz w:val="20"/>
                  <w:lang w:val="en-US" w:eastAsia="zh-TW"/>
                </w:rPr>
                <w:t xml:space="preserve">is </w:t>
              </w:r>
            </w:ins>
            <w:ins w:id="301" w:author="Huang, Po-kai" w:date="2023-02-13T12:10:00Z">
              <w:r w:rsidRPr="00657720">
                <w:rPr>
                  <w:rFonts w:eastAsia="PMingLiU"/>
                  <w:color w:val="000000"/>
                  <w:sz w:val="20"/>
                  <w:lang w:val="en-US" w:eastAsia="zh-TW"/>
                </w:rPr>
                <w:t>00-0F-AC:12, or 00-0F-AC:13</w:t>
              </w:r>
            </w:ins>
          </w:p>
        </w:tc>
        <w:tc>
          <w:tcPr>
            <w:tcW w:w="1829" w:type="dxa"/>
          </w:tcPr>
          <w:p w14:paraId="2C015B2F" w14:textId="6D057CBA"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2" w:author="Huang, Po-kai" w:date="2023-02-14T13:56:00Z"/>
                <w:rFonts w:eastAsia="PMingLiU"/>
                <w:color w:val="000000"/>
                <w:sz w:val="20"/>
                <w:lang w:val="en-US" w:eastAsia="zh-TW"/>
              </w:rPr>
            </w:pPr>
            <w:ins w:id="303" w:author="Huang, Po-kai" w:date="2023-02-14T13:56:00Z">
              <w:r w:rsidRPr="00657720">
                <w:rPr>
                  <w:rFonts w:eastAsia="PMingLiU"/>
                  <w:color w:val="000000"/>
                  <w:sz w:val="20"/>
                  <w:lang w:val="en-US" w:eastAsia="zh-TW"/>
                </w:rPr>
                <w:t>Otherwise</w:t>
              </w:r>
            </w:ins>
          </w:p>
        </w:tc>
      </w:tr>
      <w:tr w:rsidR="00DF6997" w14:paraId="7DF5A97E" w14:textId="2FBFA6A9" w:rsidTr="00D63468">
        <w:trPr>
          <w:ins w:id="304" w:author="Huang, Po-kai" w:date="2023-02-13T12:10:00Z"/>
        </w:trPr>
        <w:tc>
          <w:tcPr>
            <w:tcW w:w="1978" w:type="dxa"/>
          </w:tcPr>
          <w:p w14:paraId="0053CA6C" w14:textId="64F3B91A"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5" w:author="Huang, Po-kai" w:date="2023-02-13T12:10:00Z"/>
                <w:rFonts w:eastAsia="PMingLiU"/>
                <w:color w:val="000000"/>
                <w:sz w:val="20"/>
                <w:lang w:val="en-US" w:eastAsia="zh-TW"/>
              </w:rPr>
            </w:pPr>
            <w:ins w:id="306" w:author="Huang, Po-kai" w:date="2023-02-15T08:20:00Z">
              <w:r>
                <w:rPr>
                  <w:rFonts w:eastAsia="PMingLiU"/>
                  <w:color w:val="000000"/>
                  <w:sz w:val="20"/>
                  <w:lang w:val="en-US" w:eastAsia="zh-TW"/>
                </w:rPr>
                <w:t>N</w:t>
              </w:r>
            </w:ins>
            <w:ins w:id="307" w:author="Huang, Po-kai" w:date="2023-02-13T12:10:00Z">
              <w:r w:rsidR="00DF6997" w:rsidRPr="00E7741E">
                <w:rPr>
                  <w:rFonts w:eastAsia="PMingLiU"/>
                  <w:color w:val="000000"/>
                  <w:sz w:val="20"/>
                  <w:lang w:val="en-US" w:eastAsia="zh-TW"/>
                </w:rPr>
                <w:t>on-DMG RSNA</w:t>
              </w:r>
            </w:ins>
          </w:p>
        </w:tc>
        <w:tc>
          <w:tcPr>
            <w:tcW w:w="2016" w:type="dxa"/>
          </w:tcPr>
          <w:p w14:paraId="112F3687" w14:textId="2AC22E48"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8" w:author="Huang, Po-kai" w:date="2023-02-13T12:10:00Z"/>
                <w:rFonts w:eastAsia="PMingLiU"/>
                <w:color w:val="000000"/>
                <w:sz w:val="20"/>
                <w:lang w:val="en-US" w:eastAsia="zh-TW"/>
              </w:rPr>
            </w:pPr>
            <w:ins w:id="309" w:author="Huang, Po-kai" w:date="2023-02-13T12:11:00Z">
              <w:r w:rsidRPr="006E5042">
                <w:rPr>
                  <w:rFonts w:eastAsia="PMingLiU"/>
                  <w:color w:val="000000"/>
                  <w:sz w:val="20"/>
                  <w:lang w:val="en-US" w:eastAsia="zh-TW"/>
                </w:rPr>
                <w:t>00-0F-AC:11 (BIP-GMAC-</w:t>
              </w:r>
              <w:r>
                <w:rPr>
                  <w:rFonts w:eastAsia="PMingLiU"/>
                  <w:color w:val="000000"/>
                  <w:sz w:val="20"/>
                  <w:lang w:val="en-US" w:eastAsia="zh-TW"/>
                </w:rPr>
                <w:t>128</w:t>
              </w:r>
              <w:r w:rsidRPr="006E5042">
                <w:rPr>
                  <w:rFonts w:eastAsia="PMingLiU"/>
                  <w:color w:val="000000"/>
                  <w:sz w:val="20"/>
                  <w:lang w:val="en-US" w:eastAsia="zh-TW"/>
                </w:rPr>
                <w:t>)</w:t>
              </w:r>
            </w:ins>
          </w:p>
        </w:tc>
        <w:tc>
          <w:tcPr>
            <w:tcW w:w="2016" w:type="dxa"/>
          </w:tcPr>
          <w:p w14:paraId="5B4B973B" w14:textId="1D94C07E"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0" w:author="Huang, Po-kai" w:date="2023-02-13T12:10:00Z"/>
                <w:rFonts w:eastAsia="PMingLiU"/>
                <w:color w:val="000000"/>
                <w:sz w:val="20"/>
                <w:lang w:val="en-US" w:eastAsia="zh-TW"/>
              </w:rPr>
            </w:pPr>
            <w:ins w:id="311" w:author="Huang, Po-kai" w:date="2023-02-13T12:11:00Z">
              <w:r w:rsidRPr="006E5042">
                <w:rPr>
                  <w:rFonts w:eastAsia="PMingLiU"/>
                  <w:color w:val="000000"/>
                  <w:sz w:val="20"/>
                  <w:lang w:val="en-US" w:eastAsia="zh-TW"/>
                </w:rPr>
                <w:t>00-0F-AC:12 (BIP-GMAC-256)</w:t>
              </w:r>
            </w:ins>
          </w:p>
        </w:tc>
        <w:tc>
          <w:tcPr>
            <w:tcW w:w="1829" w:type="dxa"/>
          </w:tcPr>
          <w:p w14:paraId="40DD2D9D" w14:textId="238388DA" w:rsidR="00DF6997" w:rsidRPr="006E5042"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2" w:author="Huang, Po-kai" w:date="2023-02-14T13:56:00Z"/>
                <w:rFonts w:eastAsia="PMingLiU"/>
                <w:color w:val="000000"/>
                <w:sz w:val="20"/>
                <w:lang w:val="en-US" w:eastAsia="zh-TW"/>
              </w:rPr>
            </w:pPr>
            <w:ins w:id="313" w:author="Huang, Po-kai" w:date="2023-02-14T13:56:00Z">
              <w:r w:rsidRPr="006E5042">
                <w:rPr>
                  <w:rFonts w:eastAsia="PMingLiU"/>
                  <w:color w:val="000000"/>
                  <w:sz w:val="20"/>
                  <w:lang w:val="en-US" w:eastAsia="zh-TW"/>
                </w:rPr>
                <w:t>00-0F-AC:6 (BIP-CMAC-128)</w:t>
              </w:r>
            </w:ins>
          </w:p>
        </w:tc>
      </w:tr>
      <w:tr w:rsidR="00DF6997" w14:paraId="36102752" w14:textId="29270566" w:rsidTr="00D63468">
        <w:trPr>
          <w:ins w:id="314" w:author="Huang, Po-kai" w:date="2023-02-13T12:10:00Z"/>
        </w:trPr>
        <w:tc>
          <w:tcPr>
            <w:tcW w:w="1978" w:type="dxa"/>
          </w:tcPr>
          <w:p w14:paraId="547438AA"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5" w:author="Huang, Po-kai" w:date="2023-02-13T12:10:00Z"/>
                <w:rFonts w:eastAsia="PMingLiU"/>
                <w:color w:val="000000"/>
                <w:sz w:val="20"/>
                <w:lang w:val="en-US" w:eastAsia="zh-TW"/>
              </w:rPr>
            </w:pPr>
            <w:ins w:id="316" w:author="Huang, Po-kai" w:date="2023-02-13T12:10:00Z">
              <w:r w:rsidRPr="00E7741E">
                <w:rPr>
                  <w:rFonts w:eastAsia="PMingLiU"/>
                  <w:color w:val="000000"/>
                  <w:sz w:val="20"/>
                  <w:lang w:val="en-US" w:eastAsia="zh-TW"/>
                </w:rPr>
                <w:t>DMG RSNA</w:t>
              </w:r>
            </w:ins>
          </w:p>
        </w:tc>
        <w:tc>
          <w:tcPr>
            <w:tcW w:w="2016" w:type="dxa"/>
          </w:tcPr>
          <w:p w14:paraId="0D83D80D" w14:textId="06257B32"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7" w:author="Huang, Po-kai" w:date="2023-02-13T12:10:00Z"/>
                <w:rFonts w:eastAsia="PMingLiU"/>
                <w:color w:val="000000"/>
                <w:sz w:val="20"/>
                <w:lang w:val="en-US" w:eastAsia="zh-TW"/>
              </w:rPr>
            </w:pPr>
            <w:ins w:id="318" w:author="Huang, Po-kai" w:date="2023-02-13T12:11:00Z">
              <w:r w:rsidRPr="006E5042">
                <w:rPr>
                  <w:rFonts w:eastAsia="PMingLiU"/>
                  <w:color w:val="000000"/>
                  <w:sz w:val="20"/>
                  <w:lang w:val="en-US" w:eastAsia="zh-TW"/>
                </w:rPr>
                <w:t>00-0F-AC:11 (BIP-GMAC-</w:t>
              </w:r>
              <w:r>
                <w:rPr>
                  <w:rFonts w:eastAsia="PMingLiU"/>
                  <w:color w:val="000000"/>
                  <w:sz w:val="20"/>
                  <w:lang w:val="en-US" w:eastAsia="zh-TW"/>
                </w:rPr>
                <w:t>128</w:t>
              </w:r>
              <w:r w:rsidRPr="006E5042">
                <w:rPr>
                  <w:rFonts w:eastAsia="PMingLiU"/>
                  <w:color w:val="000000"/>
                  <w:sz w:val="20"/>
                  <w:lang w:val="en-US" w:eastAsia="zh-TW"/>
                </w:rPr>
                <w:t>)</w:t>
              </w:r>
            </w:ins>
          </w:p>
        </w:tc>
        <w:tc>
          <w:tcPr>
            <w:tcW w:w="2016" w:type="dxa"/>
          </w:tcPr>
          <w:p w14:paraId="160417C2" w14:textId="0527F55C"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9" w:author="Huang, Po-kai" w:date="2023-02-13T12:10:00Z"/>
                <w:rFonts w:eastAsia="PMingLiU"/>
                <w:color w:val="000000"/>
                <w:sz w:val="20"/>
                <w:lang w:val="en-US" w:eastAsia="zh-TW"/>
              </w:rPr>
            </w:pPr>
            <w:ins w:id="320" w:author="Huang, Po-kai" w:date="2023-02-13T12:11:00Z">
              <w:r w:rsidRPr="006E5042">
                <w:rPr>
                  <w:rFonts w:eastAsia="PMingLiU"/>
                  <w:color w:val="000000"/>
                  <w:sz w:val="20"/>
                  <w:lang w:val="en-US" w:eastAsia="zh-TW"/>
                </w:rPr>
                <w:t>00-0F-AC:12 (BIP-GMAC-256)</w:t>
              </w:r>
            </w:ins>
          </w:p>
        </w:tc>
        <w:tc>
          <w:tcPr>
            <w:tcW w:w="1829" w:type="dxa"/>
          </w:tcPr>
          <w:p w14:paraId="788147B5" w14:textId="0825EB17" w:rsidR="00DF6997" w:rsidRPr="006E5042"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1" w:author="Huang, Po-kai" w:date="2023-02-14T13:56:00Z"/>
                <w:rFonts w:eastAsia="PMingLiU"/>
                <w:color w:val="000000"/>
                <w:sz w:val="20"/>
                <w:lang w:val="en-US" w:eastAsia="zh-TW"/>
              </w:rPr>
            </w:pPr>
            <w:ins w:id="322" w:author="Huang, Po-kai" w:date="2023-02-14T13:56:00Z">
              <w:r w:rsidRPr="00E7741E">
                <w:rPr>
                  <w:rFonts w:eastAsia="PMingLiU"/>
                  <w:color w:val="000000"/>
                  <w:sz w:val="20"/>
                  <w:lang w:val="en-US" w:eastAsia="zh-TW"/>
                </w:rPr>
                <w:t>00-0F-AC:</w:t>
              </w:r>
              <w:r>
                <w:rPr>
                  <w:rFonts w:eastAsia="PMingLiU"/>
                  <w:color w:val="000000"/>
                  <w:sz w:val="20"/>
                  <w:lang w:val="en-US" w:eastAsia="zh-TW"/>
                </w:rPr>
                <w:t>11</w:t>
              </w:r>
              <w:r w:rsidRPr="00E7741E">
                <w:rPr>
                  <w:rFonts w:eastAsia="PMingLiU"/>
                  <w:color w:val="000000"/>
                  <w:sz w:val="20"/>
                  <w:lang w:val="en-US" w:eastAsia="zh-TW"/>
                </w:rPr>
                <w:t xml:space="preserve"> (</w:t>
              </w:r>
              <w:r>
                <w:rPr>
                  <w:rFonts w:eastAsia="PMingLiU"/>
                  <w:color w:val="000000"/>
                  <w:sz w:val="20"/>
                  <w:lang w:val="en-US" w:eastAsia="zh-TW"/>
                </w:rPr>
                <w:t>BIP-</w:t>
              </w:r>
              <w:r w:rsidRPr="00E7741E">
                <w:rPr>
                  <w:rFonts w:eastAsia="PMingLiU"/>
                  <w:color w:val="000000"/>
                  <w:sz w:val="20"/>
                  <w:lang w:val="en-US" w:eastAsia="zh-TW"/>
                </w:rPr>
                <w:t>G</w:t>
              </w:r>
              <w:r>
                <w:rPr>
                  <w:rFonts w:eastAsia="PMingLiU"/>
                  <w:color w:val="000000"/>
                  <w:sz w:val="20"/>
                  <w:lang w:val="en-US" w:eastAsia="zh-TW"/>
                </w:rPr>
                <w:t>MAC</w:t>
              </w:r>
              <w:r w:rsidRPr="00E7741E">
                <w:rPr>
                  <w:rFonts w:eastAsia="PMingLiU"/>
                  <w:color w:val="000000"/>
                  <w:sz w:val="20"/>
                  <w:lang w:val="en-US" w:eastAsia="zh-TW"/>
                </w:rPr>
                <w:t>-128)</w:t>
              </w:r>
            </w:ins>
          </w:p>
        </w:tc>
      </w:tr>
    </w:tbl>
    <w:p w14:paraId="24C15752" w14:textId="77777777" w:rsidR="0016679A" w:rsidRPr="00E7741E" w:rsidRDefault="0016679A" w:rsidP="001667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3" w:author="Huang, Po-kai" w:date="2023-02-13T12:10:00Z"/>
          <w:rFonts w:eastAsia="PMingLiU"/>
          <w:color w:val="000000"/>
          <w:sz w:val="20"/>
          <w:lang w:val="en-US" w:eastAsia="zh-TW"/>
        </w:rPr>
      </w:pPr>
    </w:p>
    <w:p w14:paraId="5E2FEA44" w14:textId="4E62242F" w:rsidR="002879AA" w:rsidDel="00957C57" w:rsidRDefault="002879AA"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24" w:author="Huang, Po-kai" w:date="2023-01-27T21:26:00Z"/>
          <w:rFonts w:eastAsia="PMingLiU"/>
          <w:color w:val="000000"/>
          <w:sz w:val="20"/>
          <w:lang w:val="en-US" w:eastAsia="zh-TW"/>
        </w:rPr>
      </w:pPr>
    </w:p>
    <w:p w14:paraId="019B22AF" w14:textId="27318DB5" w:rsidR="00957C57" w:rsidRDefault="00957C57"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5" w:author="Huang, Po-kai" w:date="2023-02-13T12:04:00Z"/>
          <w:rFonts w:eastAsia="PMingLiU"/>
          <w:color w:val="000000"/>
          <w:sz w:val="20"/>
          <w:lang w:val="en-US" w:eastAsia="zh-TW"/>
        </w:rPr>
      </w:pPr>
    </w:p>
    <w:p w14:paraId="33160DA8" w14:textId="77777777" w:rsidR="00957C57" w:rsidRPr="00E7741E" w:rsidRDefault="00957C57"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26" w:author="Huang, Po-kai" w:date="2023-02-13T12:04:00Z"/>
          <w:rFonts w:eastAsia="PMingLiU"/>
          <w:color w:val="000000"/>
          <w:sz w:val="20"/>
          <w:lang w:val="en-US" w:eastAsia="zh-TW"/>
        </w:rPr>
      </w:pPr>
    </w:p>
    <w:p w14:paraId="07278D32" w14:textId="0850E5EB" w:rsidR="00E7741E" w:rsidRPr="00E7741E" w:rsidRDefault="00E37250"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35916138" w14:textId="77777777" w:rsidR="00E7741E" w:rsidRPr="009D1B13" w:rsidRDefault="00E7741E" w:rsidP="009D1B13">
      <w:pPr>
        <w:rPr>
          <w:i/>
          <w:highlight w:val="yellow"/>
        </w:rPr>
      </w:pP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t>CID</w:t>
      </w:r>
      <w:r>
        <w:t xml:space="preserve"> 3764, 3765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Proposed Resolution: CID 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79501E80"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27" w:name="RTF32373632383a2048332c312e"/>
      <w:r w:rsidRPr="00772761">
        <w:rPr>
          <w:rFonts w:ascii="Arial" w:eastAsia="PMingLiU" w:hAnsi="Arial" w:cs="Arial"/>
          <w:b/>
          <w:bCs/>
          <w:color w:val="000000"/>
          <w:sz w:val="20"/>
          <w:lang w:val="en-US" w:eastAsia="zh-TW"/>
        </w:rPr>
        <w:lastRenderedPageBreak/>
        <w:t>HE Action frame details</w:t>
      </w:r>
      <w:bookmarkEnd w:id="327"/>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28" w:name="RTF35333433313a2048342c312e"/>
      <w:r w:rsidRPr="00772761">
        <w:rPr>
          <w:rFonts w:ascii="Arial" w:eastAsia="PMingLiU" w:hAnsi="Arial" w:cs="Arial"/>
          <w:b/>
          <w:bCs/>
          <w:color w:val="000000"/>
          <w:sz w:val="20"/>
          <w:lang w:val="en-US" w:eastAsia="zh-TW"/>
        </w:rPr>
        <w:t>HE Action field</w:t>
      </w:r>
      <w:bookmarkEnd w:id="328"/>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HE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329"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330">
          <w:tblGrid>
            <w:gridCol w:w="1200"/>
            <w:gridCol w:w="6400"/>
            <w:gridCol w:w="6400"/>
          </w:tblGrid>
        </w:tblGridChange>
      </w:tblGrid>
      <w:tr w:rsidR="00F74FC5" w:rsidRPr="00772761" w14:paraId="70F0353F" w14:textId="2A09BAF2" w:rsidTr="00F74FC5">
        <w:trPr>
          <w:trHeight w:val="428"/>
          <w:jc w:val="center"/>
          <w:trPrChange w:id="331"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332"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333" w:name="RTF37313034313a205461626c65"/>
            <w:r w:rsidRPr="00772761">
              <w:rPr>
                <w:rFonts w:ascii="Arial" w:eastAsia="PMingLiU" w:hAnsi="Arial" w:cs="Arial"/>
                <w:b/>
                <w:bCs/>
                <w:color w:val="000000"/>
                <w:sz w:val="20"/>
                <w:lang w:val="en-US" w:eastAsia="zh-TW"/>
              </w:rPr>
              <w:t>HE Action field values</w:t>
            </w:r>
            <w:bookmarkEnd w:id="333"/>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334"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335"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36"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37"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338"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6A71187B"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339" w:author="Huang, Po-kai" w:date="2023-01-27T21:47:00Z">
              <w:r>
                <w:rPr>
                  <w:rFonts w:eastAsia="PMingLiU"/>
                  <w:b/>
                  <w:bCs/>
                  <w:color w:val="000000"/>
                  <w:szCs w:val="18"/>
                  <w:lang w:val="en-US" w:eastAsia="zh-TW"/>
                </w:rPr>
                <w:t xml:space="preserve">Time </w:t>
              </w:r>
            </w:ins>
            <w:ins w:id="340" w:author="Huang, Po-kai" w:date="2023-02-09T08:54:00Z">
              <w:r w:rsidR="004B5D6B">
                <w:rPr>
                  <w:rFonts w:eastAsia="PMingLiU"/>
                  <w:b/>
                  <w:bCs/>
                  <w:color w:val="000000"/>
                  <w:szCs w:val="18"/>
                  <w:lang w:val="en-US" w:eastAsia="zh-TW"/>
                </w:rPr>
                <w:t>pr</w:t>
              </w:r>
            </w:ins>
            <w:ins w:id="341" w:author="Huang, Po-kai" w:date="2023-01-27T21:47:00Z">
              <w:r>
                <w:rPr>
                  <w:rFonts w:eastAsia="PMingLiU"/>
                  <w:b/>
                  <w:bCs/>
                  <w:color w:val="000000"/>
                  <w:szCs w:val="18"/>
                  <w:lang w:val="en-US" w:eastAsia="zh-TW"/>
                </w:rPr>
                <w:t>iority</w:t>
              </w:r>
            </w:ins>
          </w:p>
        </w:tc>
      </w:tr>
      <w:tr w:rsidR="00F74FC5" w:rsidRPr="00772761" w14:paraId="261E8D76" w14:textId="2011CFDA" w:rsidTr="00F74FC5">
        <w:trPr>
          <w:trHeight w:val="642"/>
          <w:jc w:val="center"/>
          <w:trPrChange w:id="342"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43"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44"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345"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46"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347"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48"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49"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350"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51"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352"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53"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54"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355"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56"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357"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358"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359"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360"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61" w:name="RTF33363032383a2048332c312e"/>
      <w:r w:rsidRPr="003402A7">
        <w:rPr>
          <w:rFonts w:ascii="Arial" w:eastAsia="PMingLiU" w:hAnsi="Arial" w:cs="Arial"/>
          <w:b/>
          <w:bCs/>
          <w:color w:val="000000"/>
          <w:sz w:val="20"/>
          <w:lang w:val="en-US" w:eastAsia="zh-TW"/>
        </w:rPr>
        <w:t>Protected HE Action frame details</w:t>
      </w:r>
      <w:bookmarkEnd w:id="361"/>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5028"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tblGrid>
      <w:tr w:rsidR="004B5D6B" w:rsidRPr="003402A7" w14:paraId="3CCCB633" w14:textId="2003557A" w:rsidTr="004B5D6B">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4B5D6B" w:rsidRPr="003402A7" w:rsidRDefault="004B5D6B"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362" w:name="RTF39353532323a205461626c65"/>
            <w:r w:rsidRPr="003402A7">
              <w:rPr>
                <w:rFonts w:ascii="Arial" w:eastAsia="PMingLiU" w:hAnsi="Arial" w:cs="Arial"/>
                <w:b/>
                <w:bCs/>
                <w:color w:val="000000"/>
                <w:sz w:val="20"/>
                <w:lang w:val="en-US" w:eastAsia="zh-TW"/>
              </w:rPr>
              <w:t>Protected HE Action field values</w:t>
            </w:r>
            <w:bookmarkEnd w:id="362"/>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r>
      <w:tr w:rsidR="004B5D6B" w:rsidRPr="003402A7" w14:paraId="72F32997" w14:textId="1556A85D" w:rsidTr="004B5D6B">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r>
      <w:tr w:rsidR="004B5D6B" w:rsidRPr="003402A7" w14:paraId="22CB6929" w14:textId="2CDACC4C"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r>
      <w:tr w:rsidR="004B5D6B" w:rsidRPr="003402A7" w14:paraId="3266482A" w14:textId="0589E3D4"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r>
      <w:tr w:rsidR="004B5D6B" w:rsidRPr="003402A7" w14:paraId="0D861055" w14:textId="13BFA79C" w:rsidTr="004B5D6B">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35D673DF"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ins w:id="363" w:author="Huang, Po-kai" w:date="2023-02-09T08:54:00Z">
              <w:r>
                <w:rPr>
                  <w:rFonts w:eastAsia="PMingLiU"/>
                  <w:color w:val="000000"/>
                  <w:szCs w:val="18"/>
                  <w:lang w:val="en-US" w:eastAsia="zh-TW"/>
                </w:rPr>
                <w:t>2</w:t>
              </w:r>
            </w:ins>
            <w:del w:id="364" w:author="Huang, Po-kai" w:date="2023-02-09T08:54:00Z">
              <w:r w:rsidRPr="003402A7" w:rsidDel="004B5D6B">
                <w:rPr>
                  <w:rFonts w:eastAsia="PMingLiU"/>
                  <w:color w:val="000000"/>
                  <w:szCs w:val="18"/>
                  <w:lang w:val="en-US" w:eastAsia="zh-TW"/>
                </w:rPr>
                <w:delText>1</w:delText>
              </w:r>
            </w:del>
            <w:r w:rsidRPr="003402A7">
              <w:rPr>
                <w:rFonts w:eastAsia="PMingLiU"/>
                <w:color w:val="000000"/>
                <w:szCs w:val="18"/>
                <w:lang w:val="en-US" w:eastAsia="zh-TW"/>
              </w:rPr>
              <w:t>–255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77777777" w:rsidR="00BB5326" w:rsidRPr="00E12448" w:rsidRDefault="00BB5326" w:rsidP="00250804">
      <w:pPr>
        <w:pStyle w:val="T"/>
        <w:rPr>
          <w:i/>
          <w:w w:val="100"/>
          <w:lang w:val="en-GB"/>
        </w:rPr>
      </w:pPr>
    </w:p>
    <w:sectPr w:rsidR="00BB5326" w:rsidRPr="00E12448" w:rsidSect="00996772">
      <w:headerReference w:type="default" r:id="rId18"/>
      <w:footerReference w:type="default" r:id="rId1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Huang, Po-kai" w:date="2023-02-17T07:42:00Z" w:initials="HPk">
    <w:p w14:paraId="091E04F5" w14:textId="521A622C" w:rsidR="00125EB2" w:rsidRDefault="00125EB2">
      <w:pPr>
        <w:pStyle w:val="CommentText"/>
      </w:pPr>
      <w:r>
        <w:rPr>
          <w:rStyle w:val="CommentReference"/>
        </w:rPr>
        <w:annotationRef/>
      </w:r>
      <w:r w:rsidR="00D30544">
        <w:t>Mark R: Not sure if we need to cover it</w:t>
      </w:r>
      <w:r w:rsidR="00D1095D">
        <w:t xml:space="preserve"> to change what is defined in the spec</w:t>
      </w:r>
      <w:r w:rsidR="00D30544">
        <w:t>.</w:t>
      </w:r>
      <w:r w:rsidR="00274C38">
        <w:t xml:space="preserve"> Maybe also add “for this standard” in this </w:t>
      </w:r>
      <w:proofErr w:type="spellStart"/>
      <w:r w:rsidR="00274C38">
        <w:t>senetnece</w:t>
      </w:r>
      <w:proofErr w:type="spellEnd"/>
      <w:r w:rsidR="00274C38">
        <w:t xml:space="preserve">. </w:t>
      </w:r>
      <w:r w:rsidR="000407D8">
        <w:br/>
      </w:r>
      <w:r w:rsidR="000407D8">
        <w:br/>
        <w:t xml:space="preserve">Jouni: </w:t>
      </w:r>
      <w:r w:rsidR="008A7086">
        <w:t xml:space="preserve">This may be a critical change. </w:t>
      </w:r>
      <w:r w:rsidR="00860E81">
        <w:t>Maybe just remove the whole sentence.</w:t>
      </w:r>
      <w:r w:rsidR="007C7D58">
        <w:br/>
      </w:r>
      <w:r w:rsidR="007C7D58">
        <w:br/>
        <w:t>Jon: maybe just remove “the only”</w:t>
      </w:r>
    </w:p>
  </w:comment>
  <w:comment w:id="11" w:author="Huang, Po-kai" w:date="2023-02-17T07:42:00Z" w:initials="HPk">
    <w:p w14:paraId="2A87EB00" w14:textId="77777777" w:rsidR="001D08C1" w:rsidRDefault="001D08C1" w:rsidP="001D08C1">
      <w:pPr>
        <w:pStyle w:val="CommentText"/>
      </w:pPr>
      <w:r>
        <w:rPr>
          <w:rStyle w:val="CommentReference"/>
        </w:rPr>
        <w:annotationRef/>
      </w:r>
      <w:r>
        <w:t xml:space="preserve">Mark R: Not sure if we need to cover it to change what is defined in the spec. Maybe also add “for this standard” in this </w:t>
      </w:r>
      <w:proofErr w:type="spellStart"/>
      <w:r>
        <w:t>senetnece</w:t>
      </w:r>
      <w:proofErr w:type="spellEnd"/>
      <w:r>
        <w:t xml:space="preserve">. </w:t>
      </w:r>
      <w:r>
        <w:br/>
      </w:r>
      <w:r>
        <w:br/>
        <w:t>Jouni: This may be a critical change. Maybe just remove the whole sentence.</w:t>
      </w:r>
      <w:r>
        <w:br/>
      </w:r>
      <w:r>
        <w:br/>
        <w:t>Jon: maybe just remove “the only”</w:t>
      </w:r>
    </w:p>
  </w:comment>
  <w:comment w:id="24" w:author="Huang, Po-kai" w:date="2023-02-17T07:51:00Z" w:initials="HPk">
    <w:p w14:paraId="079AA412" w14:textId="5D42AE7A" w:rsidR="00890344" w:rsidRDefault="00890344">
      <w:pPr>
        <w:pStyle w:val="CommentText"/>
      </w:pPr>
      <w:r>
        <w:rPr>
          <w:rStyle w:val="CommentReference"/>
        </w:rPr>
        <w:annotationRef/>
      </w:r>
      <w:r>
        <w:t>If we delete above, should we delete this?</w:t>
      </w:r>
    </w:p>
  </w:comment>
  <w:comment w:id="134" w:author="Huang, Po-kai" w:date="2023-02-17T08:19:00Z" w:initials="HPk">
    <w:p w14:paraId="64FB9F11" w14:textId="13E32CA1" w:rsidR="004A3014" w:rsidRDefault="004A3014">
      <w:pPr>
        <w:pStyle w:val="CommentText"/>
      </w:pPr>
      <w:r>
        <w:rPr>
          <w:rStyle w:val="CommentReference"/>
        </w:rPr>
        <w:annotationRef/>
      </w:r>
      <w:r>
        <w:t>NDP probe request?</w:t>
      </w:r>
      <w:r w:rsidR="00844ED5">
        <w:br/>
      </w:r>
      <w:r w:rsidR="00844ED5">
        <w:br/>
        <w:t>PV1?</w:t>
      </w:r>
    </w:p>
  </w:comment>
  <w:comment w:id="158" w:author="Huang, Po-kai" w:date="2023-02-17T08:36:00Z" w:initials="HPk">
    <w:p w14:paraId="0F169019" w14:textId="4BB36E58" w:rsidR="003C6F50" w:rsidRDefault="003C6F50">
      <w:pPr>
        <w:pStyle w:val="CommentText"/>
      </w:pPr>
      <w:r>
        <w:rPr>
          <w:rStyle w:val="CommentReference"/>
        </w:rPr>
        <w:annotationRef/>
      </w:r>
      <w:r>
        <w:t>Check HCF as well.</w:t>
      </w:r>
    </w:p>
  </w:comment>
  <w:comment w:id="178" w:author="Huang, Po-kai" w:date="2023-02-17T08:52:00Z" w:initials="HPk">
    <w:p w14:paraId="366E89E1" w14:textId="61C242CF" w:rsidR="005D1092" w:rsidRDefault="005D1092">
      <w:pPr>
        <w:pStyle w:val="CommentText"/>
      </w:pPr>
      <w:r>
        <w:rPr>
          <w:rStyle w:val="CommentReference"/>
        </w:rPr>
        <w:annotationRef/>
      </w:r>
      <w:r>
        <w:t>Another direction to exclude the case.</w:t>
      </w:r>
    </w:p>
  </w:comment>
  <w:comment w:id="183" w:author="Huang, Po-kai" w:date="2023-02-17T08:46:00Z" w:initials="HPk">
    <w:p w14:paraId="0DC23583" w14:textId="755CEBEC" w:rsidR="005D1092" w:rsidRDefault="005D1092">
      <w:pPr>
        <w:pStyle w:val="CommentText"/>
      </w:pPr>
      <w:r>
        <w:rPr>
          <w:rStyle w:val="CommentReference"/>
        </w:rPr>
        <w:annotationRef/>
      </w:r>
      <w:r>
        <w:t>If it conflicts, then need to include</w:t>
      </w:r>
    </w:p>
  </w:comment>
  <w:comment w:id="225" w:author="Huang, Po-kai" w:date="2023-02-17T08:45:00Z" w:initials="HPk">
    <w:p w14:paraId="5E2A7BEC" w14:textId="1EE0F8DC" w:rsidR="005D1092" w:rsidRDefault="005D1092">
      <w:pPr>
        <w:pStyle w:val="CommentText"/>
      </w:pPr>
      <w:r>
        <w:rPr>
          <w:rStyle w:val="CommentReference"/>
        </w:rPr>
        <w:annotationRef/>
      </w:r>
    </w:p>
  </w:comment>
  <w:comment w:id="229" w:author="Huang, Po-kai" w:date="2023-02-17T08:46:00Z" w:initials="HPk">
    <w:p w14:paraId="059517B7" w14:textId="76CF4CAC" w:rsidR="005D1092" w:rsidRDefault="005D1092">
      <w:pPr>
        <w:pStyle w:val="CommentText"/>
      </w:pPr>
      <w:r>
        <w:rPr>
          <w:rStyle w:val="CommentReference"/>
        </w:rPr>
        <w:annotationRef/>
      </w:r>
      <w:r>
        <w:t>If it conflicts, then need to include</w:t>
      </w:r>
    </w:p>
  </w:comment>
  <w:comment w:id="275" w:author="Huang, Po-kai" w:date="2023-02-17T08:46:00Z" w:initials="HPk">
    <w:p w14:paraId="01683ED5" w14:textId="1969EF47" w:rsidR="005D1092" w:rsidRDefault="005D1092">
      <w:pPr>
        <w:pStyle w:val="CommentText"/>
      </w:pPr>
      <w:r>
        <w:rPr>
          <w:rStyle w:val="CommentReference"/>
        </w:rPr>
        <w:annotationRef/>
      </w:r>
      <w:r>
        <w:t>If it conflicts, then need to include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1E04F5" w15:done="0"/>
  <w15:commentEx w15:paraId="2A87EB00" w15:done="0"/>
  <w15:commentEx w15:paraId="079AA412" w15:done="0"/>
  <w15:commentEx w15:paraId="64FB9F11" w15:done="0"/>
  <w15:commentEx w15:paraId="0F169019" w15:done="0"/>
  <w15:commentEx w15:paraId="366E89E1" w15:done="0"/>
  <w15:commentEx w15:paraId="0DC23583" w15:done="0"/>
  <w15:commentEx w15:paraId="5E2A7BEC" w15:done="0"/>
  <w15:commentEx w15:paraId="059517B7" w15:done="0"/>
  <w15:commentEx w15:paraId="01683E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AE68" w16cex:dateUtc="2023-02-17T15:42:00Z"/>
  <w16cex:commentExtensible w16cex:durableId="2799B12B" w16cex:dateUtc="2023-02-17T15:42:00Z"/>
  <w16cex:commentExtensible w16cex:durableId="2799B078" w16cex:dateUtc="2023-02-17T15:51:00Z"/>
  <w16cex:commentExtensible w16cex:durableId="2799B704" w16cex:dateUtc="2023-02-17T16:19:00Z"/>
  <w16cex:commentExtensible w16cex:durableId="2799BB08" w16cex:dateUtc="2023-02-17T16:36:00Z"/>
  <w16cex:commentExtensible w16cex:durableId="2799BEC8" w16cex:dateUtc="2023-02-17T16:52:00Z"/>
  <w16cex:commentExtensible w16cex:durableId="2799BD7F" w16cex:dateUtc="2023-02-17T16:46:00Z"/>
  <w16cex:commentExtensible w16cex:durableId="2799BD20" w16cex:dateUtc="2023-02-17T16:45:00Z"/>
  <w16cex:commentExtensible w16cex:durableId="2799BD75" w16cex:dateUtc="2023-02-17T16:46:00Z"/>
  <w16cex:commentExtensible w16cex:durableId="2799BD5B" w16cex:dateUtc="2023-02-17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E04F5" w16cid:durableId="2799AE68"/>
  <w16cid:commentId w16cid:paraId="2A87EB00" w16cid:durableId="2799B12B"/>
  <w16cid:commentId w16cid:paraId="079AA412" w16cid:durableId="2799B078"/>
  <w16cid:commentId w16cid:paraId="64FB9F11" w16cid:durableId="2799B704"/>
  <w16cid:commentId w16cid:paraId="0F169019" w16cid:durableId="2799BB08"/>
  <w16cid:commentId w16cid:paraId="366E89E1" w16cid:durableId="2799BEC8"/>
  <w16cid:commentId w16cid:paraId="0DC23583" w16cid:durableId="2799BD7F"/>
  <w16cid:commentId w16cid:paraId="5E2A7BEC" w16cid:durableId="2799BD20"/>
  <w16cid:commentId w16cid:paraId="059517B7" w16cid:durableId="2799BD75"/>
  <w16cid:commentId w16cid:paraId="01683ED5" w16cid:durableId="2799B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BAE6" w14:textId="77777777" w:rsidR="00553DB3" w:rsidRDefault="00553DB3">
      <w:r>
        <w:separator/>
      </w:r>
    </w:p>
  </w:endnote>
  <w:endnote w:type="continuationSeparator" w:id="0">
    <w:p w14:paraId="27933337" w14:textId="77777777" w:rsidR="00553DB3" w:rsidRDefault="00553DB3">
      <w:r>
        <w:continuationSeparator/>
      </w:r>
    </w:p>
  </w:endnote>
  <w:endnote w:type="continuationNotice" w:id="1">
    <w:p w14:paraId="5CDECDF7" w14:textId="77777777" w:rsidR="00553DB3" w:rsidRDefault="0055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2A1F9EC" w:rsidR="001035EF" w:rsidRDefault="00245030">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A9479F">
      <w:rPr>
        <w:noProof/>
      </w:rPr>
      <w:t>21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305C" w14:textId="77777777" w:rsidR="00553DB3" w:rsidRDefault="00553DB3">
      <w:r>
        <w:separator/>
      </w:r>
    </w:p>
  </w:footnote>
  <w:footnote w:type="continuationSeparator" w:id="0">
    <w:p w14:paraId="3A25D7C3" w14:textId="77777777" w:rsidR="00553DB3" w:rsidRDefault="00553DB3">
      <w:r>
        <w:continuationSeparator/>
      </w:r>
    </w:p>
  </w:footnote>
  <w:footnote w:type="continuationNotice" w:id="1">
    <w:p w14:paraId="367E358D" w14:textId="77777777" w:rsidR="00553DB3" w:rsidRDefault="00553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B91402E" w:rsidR="001035EF" w:rsidRPr="009A5F7F" w:rsidRDefault="00245030">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9A5F7F" w:rsidRPr="009A5F7F">
      <w:rPr>
        <w:rFonts w:eastAsia="Times New Roman"/>
      </w:rPr>
      <w:fldChar w:fldCharType="end"/>
    </w:r>
    <w:r w:rsidR="00250AD0">
      <w:rPr>
        <w:rFonts w:eastAsia="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35889368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857503844">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95895235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43328611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2793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5003327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57589028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5672994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623007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3659043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2051696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6157096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3475069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1503541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610813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4831807">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146505247">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25242487">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17757309">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60050461">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918399682">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715548969">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25397488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07547257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26807659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31780766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77394502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3139522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32935689">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45919319">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547060118">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54502879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9354075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70197311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173492983">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817651263">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2085638054">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744065225">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1833058034">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20873433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770396002">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892228040">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3189486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554002517">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04458601">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47541538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122115400">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9616394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2142383076">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153329556">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029374450">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203712728">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1632514170">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52C"/>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7D8"/>
    <w:rsid w:val="000409E5"/>
    <w:rsid w:val="0004111B"/>
    <w:rsid w:val="00041C6B"/>
    <w:rsid w:val="00041CBE"/>
    <w:rsid w:val="0004221D"/>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341"/>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19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244"/>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5EB2"/>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2E"/>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DC7"/>
    <w:rsid w:val="00165E83"/>
    <w:rsid w:val="00166332"/>
    <w:rsid w:val="0016679A"/>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54E"/>
    <w:rsid w:val="00187761"/>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D21"/>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8C1"/>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1E06"/>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26B"/>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6ED3"/>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5030"/>
    <w:rsid w:val="00246164"/>
    <w:rsid w:val="002470AC"/>
    <w:rsid w:val="0024720B"/>
    <w:rsid w:val="00247741"/>
    <w:rsid w:val="0024786B"/>
    <w:rsid w:val="0025062F"/>
    <w:rsid w:val="0025069F"/>
    <w:rsid w:val="002506ED"/>
    <w:rsid w:val="00250804"/>
    <w:rsid w:val="00250812"/>
    <w:rsid w:val="00250AD0"/>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BC9"/>
    <w:rsid w:val="00273257"/>
    <w:rsid w:val="00273FA9"/>
    <w:rsid w:val="00274490"/>
    <w:rsid w:val="00274A4A"/>
    <w:rsid w:val="00274C38"/>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64E"/>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8AE"/>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4947"/>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09E4"/>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B97"/>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77A"/>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F8B"/>
    <w:rsid w:val="003C56D8"/>
    <w:rsid w:val="003C58AE"/>
    <w:rsid w:val="003C67A8"/>
    <w:rsid w:val="003C6827"/>
    <w:rsid w:val="003C6DF5"/>
    <w:rsid w:val="003C6F50"/>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7F3"/>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C36"/>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2E48"/>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014"/>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5D6B"/>
    <w:rsid w:val="004B6883"/>
    <w:rsid w:val="004B69C8"/>
    <w:rsid w:val="004B7780"/>
    <w:rsid w:val="004B7BFB"/>
    <w:rsid w:val="004C000F"/>
    <w:rsid w:val="004C0BD8"/>
    <w:rsid w:val="004C0F0A"/>
    <w:rsid w:val="004C0F97"/>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75F"/>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3D4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3D7B"/>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3DB3"/>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092"/>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1A7"/>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720"/>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4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5E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3D74"/>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38C5"/>
    <w:rsid w:val="00744DFF"/>
    <w:rsid w:val="00744E72"/>
    <w:rsid w:val="00745ADD"/>
    <w:rsid w:val="0074621F"/>
    <w:rsid w:val="0074637E"/>
    <w:rsid w:val="007463FB"/>
    <w:rsid w:val="007464A2"/>
    <w:rsid w:val="007465FC"/>
    <w:rsid w:val="00746EF8"/>
    <w:rsid w:val="0074745F"/>
    <w:rsid w:val="007500B1"/>
    <w:rsid w:val="007502A9"/>
    <w:rsid w:val="00750E7E"/>
    <w:rsid w:val="00750FB2"/>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552D"/>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5B4"/>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D58"/>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EA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BF3"/>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18D"/>
    <w:rsid w:val="00843292"/>
    <w:rsid w:val="00843C93"/>
    <w:rsid w:val="00844583"/>
    <w:rsid w:val="00844659"/>
    <w:rsid w:val="00844882"/>
    <w:rsid w:val="00844DEA"/>
    <w:rsid w:val="00844ED5"/>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0E81"/>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DAC"/>
    <w:rsid w:val="008730B6"/>
    <w:rsid w:val="00873169"/>
    <w:rsid w:val="00873D1F"/>
    <w:rsid w:val="0087408A"/>
    <w:rsid w:val="00874E8E"/>
    <w:rsid w:val="008755DE"/>
    <w:rsid w:val="00875ABA"/>
    <w:rsid w:val="00875E8F"/>
    <w:rsid w:val="00876585"/>
    <w:rsid w:val="00876A3C"/>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0344"/>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086"/>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046"/>
    <w:rsid w:val="008F238D"/>
    <w:rsid w:val="008F2611"/>
    <w:rsid w:val="008F2A97"/>
    <w:rsid w:val="008F2C71"/>
    <w:rsid w:val="008F2EA9"/>
    <w:rsid w:val="008F3135"/>
    <w:rsid w:val="008F3341"/>
    <w:rsid w:val="008F3652"/>
    <w:rsid w:val="008F3A6B"/>
    <w:rsid w:val="008F4312"/>
    <w:rsid w:val="008F4C21"/>
    <w:rsid w:val="008F4C86"/>
    <w:rsid w:val="008F50C1"/>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6770"/>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57C57"/>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230"/>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82E"/>
    <w:rsid w:val="00983C2E"/>
    <w:rsid w:val="0098405A"/>
    <w:rsid w:val="0098426F"/>
    <w:rsid w:val="009843FA"/>
    <w:rsid w:val="009845BF"/>
    <w:rsid w:val="009848B1"/>
    <w:rsid w:val="00984E70"/>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C7C93"/>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6F43"/>
    <w:rsid w:val="00A403E2"/>
    <w:rsid w:val="00A405A1"/>
    <w:rsid w:val="00A40714"/>
    <w:rsid w:val="00A40884"/>
    <w:rsid w:val="00A4091D"/>
    <w:rsid w:val="00A40F83"/>
    <w:rsid w:val="00A4111D"/>
    <w:rsid w:val="00A41F1A"/>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648"/>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66"/>
    <w:rsid w:val="00A93BAE"/>
    <w:rsid w:val="00A93CB1"/>
    <w:rsid w:val="00A941C9"/>
    <w:rsid w:val="00A942A7"/>
    <w:rsid w:val="00A943BB"/>
    <w:rsid w:val="00A9479F"/>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2B"/>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2AC"/>
    <w:rsid w:val="00B22C00"/>
    <w:rsid w:val="00B2361F"/>
    <w:rsid w:val="00B2488F"/>
    <w:rsid w:val="00B24D90"/>
    <w:rsid w:val="00B25805"/>
    <w:rsid w:val="00B2692B"/>
    <w:rsid w:val="00B26A15"/>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59C"/>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468"/>
    <w:rsid w:val="00BB26E3"/>
    <w:rsid w:val="00BB2854"/>
    <w:rsid w:val="00BB2A22"/>
    <w:rsid w:val="00BB3B71"/>
    <w:rsid w:val="00BB420F"/>
    <w:rsid w:val="00BB46BC"/>
    <w:rsid w:val="00BB4839"/>
    <w:rsid w:val="00BB5178"/>
    <w:rsid w:val="00BB5326"/>
    <w:rsid w:val="00BB5365"/>
    <w:rsid w:val="00BB59B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DC2"/>
    <w:rsid w:val="00C72E68"/>
    <w:rsid w:val="00C73810"/>
    <w:rsid w:val="00C739AE"/>
    <w:rsid w:val="00C73D4E"/>
    <w:rsid w:val="00C73F80"/>
    <w:rsid w:val="00C73F85"/>
    <w:rsid w:val="00C7480A"/>
    <w:rsid w:val="00C75222"/>
    <w:rsid w:val="00C75495"/>
    <w:rsid w:val="00C754BD"/>
    <w:rsid w:val="00C75896"/>
    <w:rsid w:val="00C76025"/>
    <w:rsid w:val="00C76866"/>
    <w:rsid w:val="00C76888"/>
    <w:rsid w:val="00C768AA"/>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631"/>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70"/>
    <w:rsid w:val="00D00DCF"/>
    <w:rsid w:val="00D01C2A"/>
    <w:rsid w:val="00D020F4"/>
    <w:rsid w:val="00D021BA"/>
    <w:rsid w:val="00D02592"/>
    <w:rsid w:val="00D02627"/>
    <w:rsid w:val="00D0337C"/>
    <w:rsid w:val="00D0374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95D"/>
    <w:rsid w:val="00D10E4A"/>
    <w:rsid w:val="00D10F21"/>
    <w:rsid w:val="00D118A8"/>
    <w:rsid w:val="00D12474"/>
    <w:rsid w:val="00D124AC"/>
    <w:rsid w:val="00D124DD"/>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49D"/>
    <w:rsid w:val="00D2694A"/>
    <w:rsid w:val="00D277CF"/>
    <w:rsid w:val="00D27B4F"/>
    <w:rsid w:val="00D3003A"/>
    <w:rsid w:val="00D30544"/>
    <w:rsid w:val="00D30701"/>
    <w:rsid w:val="00D30761"/>
    <w:rsid w:val="00D307A6"/>
    <w:rsid w:val="00D30A2F"/>
    <w:rsid w:val="00D3103D"/>
    <w:rsid w:val="00D312F2"/>
    <w:rsid w:val="00D316E3"/>
    <w:rsid w:val="00D3182D"/>
    <w:rsid w:val="00D31F1A"/>
    <w:rsid w:val="00D329E8"/>
    <w:rsid w:val="00D32D79"/>
    <w:rsid w:val="00D32EFC"/>
    <w:rsid w:val="00D32FF0"/>
    <w:rsid w:val="00D33268"/>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9F7"/>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3468"/>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0FC"/>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D15"/>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568"/>
    <w:rsid w:val="00DE572C"/>
    <w:rsid w:val="00DE5E05"/>
    <w:rsid w:val="00DE62BE"/>
    <w:rsid w:val="00DE6B23"/>
    <w:rsid w:val="00DE6B30"/>
    <w:rsid w:val="00DE710B"/>
    <w:rsid w:val="00DE750A"/>
    <w:rsid w:val="00DE780F"/>
    <w:rsid w:val="00DE7DC9"/>
    <w:rsid w:val="00DF043A"/>
    <w:rsid w:val="00DF137F"/>
    <w:rsid w:val="00DF15D7"/>
    <w:rsid w:val="00DF1741"/>
    <w:rsid w:val="00DF1DB3"/>
    <w:rsid w:val="00DF2C7D"/>
    <w:rsid w:val="00DF3527"/>
    <w:rsid w:val="00DF3B36"/>
    <w:rsid w:val="00DF3E12"/>
    <w:rsid w:val="00DF3E35"/>
    <w:rsid w:val="00DF4754"/>
    <w:rsid w:val="00DF49F1"/>
    <w:rsid w:val="00DF4ED0"/>
    <w:rsid w:val="00DF5D7E"/>
    <w:rsid w:val="00DF6102"/>
    <w:rsid w:val="00DF622B"/>
    <w:rsid w:val="00DF6997"/>
    <w:rsid w:val="00DF69A3"/>
    <w:rsid w:val="00DF6CC2"/>
    <w:rsid w:val="00DF6F92"/>
    <w:rsid w:val="00DF76AA"/>
    <w:rsid w:val="00DF7A81"/>
    <w:rsid w:val="00E00341"/>
    <w:rsid w:val="00E006E4"/>
    <w:rsid w:val="00E0109E"/>
    <w:rsid w:val="00E014EC"/>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5BD"/>
    <w:rsid w:val="00E0769B"/>
    <w:rsid w:val="00E0778B"/>
    <w:rsid w:val="00E078C4"/>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0E5B"/>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3CCE"/>
    <w:rsid w:val="00E646A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D6F"/>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FF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57A2E"/>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67FE4"/>
    <w:rsid w:val="00F7001F"/>
    <w:rsid w:val="00F70285"/>
    <w:rsid w:val="00F702E2"/>
    <w:rsid w:val="00F7057B"/>
    <w:rsid w:val="00F7058F"/>
    <w:rsid w:val="00F70B2E"/>
    <w:rsid w:val="00F70FD5"/>
    <w:rsid w:val="00F710B8"/>
    <w:rsid w:val="00F71272"/>
    <w:rsid w:val="00F71B0C"/>
    <w:rsid w:val="00F71DCC"/>
    <w:rsid w:val="00F71FAA"/>
    <w:rsid w:val="00F72E80"/>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286"/>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0B6"/>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FE2"/>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3A"/>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50ED000-5275-4690-ACDF-A01377F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4730-8FBA-432F-AB43-8F66B40CE055}">
  <ds:schemaRefs>
    <ds:schemaRef ds:uri="http://schemas.openxmlformats.org/officeDocument/2006/bibliography"/>
  </ds:schemaRefs>
</ds:datastoreItem>
</file>

<file path=customXml/itemProps2.xml><?xml version="1.0" encoding="utf-8"?>
<ds:datastoreItem xmlns:ds="http://schemas.openxmlformats.org/officeDocument/2006/customXml" ds:itemID="{762C4C0A-9157-4B45-B1DC-68921FD8DFD7}">
  <ds:schemaRefs>
    <ds:schemaRef ds:uri="http://schemas.openxmlformats.org/officeDocument/2006/bibliography"/>
  </ds:schemaRefs>
</ds:datastoreItem>
</file>

<file path=customXml/itemProps3.xml><?xml version="1.0" encoding="utf-8"?>
<ds:datastoreItem xmlns:ds="http://schemas.openxmlformats.org/officeDocument/2006/customXml" ds:itemID="{29134F06-C44B-4946-ABD7-51E1B993B71C}">
  <ds:schemaRefs>
    <ds:schemaRef ds:uri="http://schemas.openxmlformats.org/officeDocument/2006/bibliography"/>
  </ds:schemaRefs>
</ds:datastoreItem>
</file>

<file path=customXml/itemProps4.xml><?xml version="1.0" encoding="utf-8"?>
<ds:datastoreItem xmlns:ds="http://schemas.openxmlformats.org/officeDocument/2006/customXml" ds:itemID="{0FB61EEA-6014-4E36-8C06-4CF6AF4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7782</Words>
  <Characters>43402</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51082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dc:description/>
  <cp:lastModifiedBy>Huang, Po-kai</cp:lastModifiedBy>
  <cp:revision>57</cp:revision>
  <cp:lastPrinted>2017-05-01T13:09:00Z</cp:lastPrinted>
  <dcterms:created xsi:type="dcterms:W3CDTF">2023-02-13T20:13:00Z</dcterms:created>
  <dcterms:modified xsi:type="dcterms:W3CDTF">2023-02-17T17:23:00Z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