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B1E9F" w14:textId="77777777" w:rsidR="005E768D" w:rsidRPr="00CD4C78" w:rsidRDefault="005E768D" w:rsidP="00342ED8">
      <w:pPr>
        <w:pStyle w:val="T1"/>
        <w:pBdr>
          <w:bottom w:val="single" w:sz="6" w:space="0" w:color="auto"/>
        </w:pBdr>
        <w:tabs>
          <w:tab w:val="left" w:pos="4050"/>
        </w:tabs>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4"/>
              <w:gridCol w:w="2430"/>
              <w:gridCol w:w="996"/>
              <w:gridCol w:w="895"/>
              <w:gridCol w:w="2713"/>
            </w:tblGrid>
            <w:tr w:rsidR="008B3792" w:rsidRPr="00CD4C78" w14:paraId="07935B1B" w14:textId="77777777" w:rsidTr="00CA6092">
              <w:trPr>
                <w:trHeight w:val="485"/>
                <w:jc w:val="center"/>
              </w:trPr>
              <w:tc>
                <w:tcPr>
                  <w:tcW w:w="8698" w:type="dxa"/>
                  <w:gridSpan w:val="5"/>
                  <w:vAlign w:val="center"/>
                </w:tcPr>
                <w:p w14:paraId="27B28B36" w14:textId="7B1A7901" w:rsidR="008B3792" w:rsidRPr="00CD4C78" w:rsidRDefault="001D40DA" w:rsidP="001A0887">
                  <w:pPr>
                    <w:pStyle w:val="T2"/>
                    <w:ind w:left="30"/>
                  </w:pPr>
                  <w:r>
                    <w:rPr>
                      <w:lang w:eastAsia="ko-KR"/>
                    </w:rPr>
                    <w:t>LB270</w:t>
                  </w:r>
                  <w:r w:rsidR="00EB3BBC">
                    <w:rPr>
                      <w:lang w:eastAsia="ko-KR"/>
                    </w:rPr>
                    <w:t xml:space="preserve"> </w:t>
                  </w:r>
                  <w:r w:rsidR="00606CFE">
                    <w:rPr>
                      <w:lang w:eastAsia="ko-KR"/>
                    </w:rPr>
                    <w:t xml:space="preserve">CR for </w:t>
                  </w:r>
                  <w:r w:rsidR="002B1F5B">
                    <w:rPr>
                      <w:lang w:eastAsia="ko-KR"/>
                    </w:rPr>
                    <w:t>M</w:t>
                  </w:r>
                  <w:r w:rsidR="002B1F5B" w:rsidRPr="002B1F5B">
                    <w:rPr>
                      <w:lang w:eastAsia="ko-KR"/>
                    </w:rPr>
                    <w:t>iscellaneous</w:t>
                  </w:r>
                  <w:r w:rsidR="002B1F5B">
                    <w:rPr>
                      <w:lang w:eastAsia="ko-KR"/>
                    </w:rPr>
                    <w:t xml:space="preserve"> MAC CIDs</w:t>
                  </w:r>
                </w:p>
              </w:tc>
            </w:tr>
            <w:tr w:rsidR="008B3792" w:rsidRPr="00CD4C78" w14:paraId="0E8556E7" w14:textId="77777777" w:rsidTr="00CA6092">
              <w:trPr>
                <w:trHeight w:val="359"/>
                <w:jc w:val="center"/>
              </w:trPr>
              <w:tc>
                <w:tcPr>
                  <w:tcW w:w="8698" w:type="dxa"/>
                  <w:gridSpan w:val="5"/>
                  <w:vAlign w:val="center"/>
                </w:tcPr>
                <w:p w14:paraId="3B1ACF09" w14:textId="25038851" w:rsidR="008B3792" w:rsidRPr="00CD4C78" w:rsidRDefault="008B3792" w:rsidP="003C395D">
                  <w:pPr>
                    <w:pStyle w:val="T2"/>
                    <w:ind w:left="0"/>
                    <w:rPr>
                      <w:b w:val="0"/>
                      <w:sz w:val="20"/>
                    </w:rPr>
                  </w:pPr>
                  <w:r w:rsidRPr="00CD4C78">
                    <w:rPr>
                      <w:sz w:val="20"/>
                    </w:rPr>
                    <w:t>Date:</w:t>
                  </w:r>
                  <w:r w:rsidR="005744E3">
                    <w:rPr>
                      <w:b w:val="0"/>
                      <w:sz w:val="20"/>
                    </w:rPr>
                    <w:t xml:space="preserve"> </w:t>
                  </w:r>
                  <w:r w:rsidRPr="00CD4C78">
                    <w:rPr>
                      <w:b w:val="0"/>
                      <w:sz w:val="20"/>
                    </w:rPr>
                    <w:t>20</w:t>
                  </w:r>
                  <w:r w:rsidR="00E275C5">
                    <w:rPr>
                      <w:b w:val="0"/>
                      <w:sz w:val="20"/>
                    </w:rPr>
                    <w:t>2</w:t>
                  </w:r>
                  <w:r w:rsidR="005F7373">
                    <w:rPr>
                      <w:b w:val="0"/>
                      <w:sz w:val="20"/>
                    </w:rPr>
                    <w:t>3</w:t>
                  </w:r>
                  <w:r w:rsidR="00AC307C">
                    <w:rPr>
                      <w:b w:val="0"/>
                      <w:sz w:val="20"/>
                      <w:lang w:eastAsia="ko-KR"/>
                    </w:rPr>
                    <w:t>-</w:t>
                  </w:r>
                  <w:r w:rsidR="005F7373">
                    <w:rPr>
                      <w:b w:val="0"/>
                      <w:sz w:val="20"/>
                      <w:lang w:eastAsia="ko-KR"/>
                    </w:rPr>
                    <w:t>1</w:t>
                  </w:r>
                  <w:r w:rsidR="00E82FE4">
                    <w:rPr>
                      <w:b w:val="0"/>
                      <w:sz w:val="20"/>
                      <w:lang w:eastAsia="ko-KR"/>
                    </w:rPr>
                    <w:t>-</w:t>
                  </w:r>
                  <w:r w:rsidR="00B75044">
                    <w:rPr>
                      <w:b w:val="0"/>
                      <w:sz w:val="20"/>
                      <w:lang w:eastAsia="ko-KR"/>
                    </w:rPr>
                    <w:t>2</w:t>
                  </w:r>
                  <w:r w:rsidR="00924A68">
                    <w:rPr>
                      <w:b w:val="0"/>
                      <w:sz w:val="20"/>
                      <w:lang w:eastAsia="ko-KR"/>
                    </w:rPr>
                    <w:t>7</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EB3BBC">
              <w:trPr>
                <w:jc w:val="center"/>
              </w:trPr>
              <w:tc>
                <w:tcPr>
                  <w:tcW w:w="1664"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43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996"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EB3BBC">
              <w:trPr>
                <w:trHeight w:val="359"/>
                <w:jc w:val="center"/>
              </w:trPr>
              <w:tc>
                <w:tcPr>
                  <w:tcW w:w="1664" w:type="dxa"/>
                  <w:vAlign w:val="center"/>
                </w:tcPr>
                <w:p w14:paraId="31ACF232" w14:textId="399E5DD9" w:rsidR="006910E4" w:rsidRDefault="00B75044" w:rsidP="00F03B0F">
                  <w:pPr>
                    <w:pStyle w:val="T2"/>
                    <w:spacing w:after="0"/>
                    <w:ind w:left="0" w:right="0"/>
                    <w:jc w:val="left"/>
                    <w:rPr>
                      <w:b w:val="0"/>
                      <w:sz w:val="18"/>
                      <w:szCs w:val="18"/>
                      <w:lang w:eastAsia="ko-KR"/>
                    </w:rPr>
                  </w:pPr>
                  <w:r>
                    <w:rPr>
                      <w:b w:val="0"/>
                      <w:sz w:val="18"/>
                      <w:szCs w:val="18"/>
                      <w:lang w:eastAsia="ko-KR"/>
                    </w:rPr>
                    <w:t>Po-Kai Huang</w:t>
                  </w:r>
                </w:p>
              </w:tc>
              <w:tc>
                <w:tcPr>
                  <w:tcW w:w="2430" w:type="dxa"/>
                  <w:vAlign w:val="center"/>
                </w:tcPr>
                <w:p w14:paraId="52D44839" w14:textId="7BD39B24" w:rsidR="006910E4" w:rsidRDefault="00B75044" w:rsidP="00F03B0F">
                  <w:pPr>
                    <w:pStyle w:val="T2"/>
                    <w:spacing w:after="0"/>
                    <w:ind w:left="0" w:right="0"/>
                    <w:jc w:val="left"/>
                    <w:rPr>
                      <w:b w:val="0"/>
                      <w:sz w:val="18"/>
                      <w:szCs w:val="18"/>
                      <w:lang w:eastAsia="ko-KR"/>
                    </w:rPr>
                  </w:pPr>
                  <w:r>
                    <w:rPr>
                      <w:b w:val="0"/>
                      <w:sz w:val="18"/>
                      <w:szCs w:val="18"/>
                      <w:lang w:eastAsia="ko-KR"/>
                    </w:rPr>
                    <w:t xml:space="preserve">Intel </w:t>
                  </w:r>
                </w:p>
              </w:tc>
              <w:tc>
                <w:tcPr>
                  <w:tcW w:w="996"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FF3A644" w:rsidR="006910E4" w:rsidRPr="00CD4C78" w:rsidRDefault="00B75044" w:rsidP="003C395D">
                  <w:pPr>
                    <w:pStyle w:val="T2"/>
                    <w:spacing w:after="0"/>
                    <w:ind w:left="0" w:right="0"/>
                    <w:jc w:val="left"/>
                    <w:rPr>
                      <w:b w:val="0"/>
                      <w:sz w:val="18"/>
                      <w:szCs w:val="18"/>
                      <w:lang w:eastAsia="ko-KR"/>
                    </w:rPr>
                  </w:pPr>
                  <w:r>
                    <w:rPr>
                      <w:b w:val="0"/>
                      <w:sz w:val="18"/>
                      <w:szCs w:val="18"/>
                      <w:lang w:eastAsia="ko-KR"/>
                    </w:rPr>
                    <w:t>po-kai.huang@intel.com</w:t>
                  </w:r>
                </w:p>
              </w:tc>
            </w:tr>
            <w:tr w:rsidR="006910E4" w:rsidRPr="00CD4C78" w14:paraId="2C082831" w14:textId="77777777" w:rsidTr="00EB3BBC">
              <w:trPr>
                <w:trHeight w:val="359"/>
                <w:jc w:val="center"/>
              </w:trPr>
              <w:tc>
                <w:tcPr>
                  <w:tcW w:w="1664" w:type="dxa"/>
                  <w:vAlign w:val="center"/>
                </w:tcPr>
                <w:p w14:paraId="032B7D2B" w14:textId="7E0F9F36" w:rsidR="006910E4" w:rsidRPr="00CD4C78" w:rsidRDefault="006910E4" w:rsidP="00AC0460">
                  <w:pPr>
                    <w:pStyle w:val="T2"/>
                    <w:spacing w:after="0"/>
                    <w:ind w:left="0" w:right="0"/>
                    <w:jc w:val="left"/>
                    <w:rPr>
                      <w:b w:val="0"/>
                      <w:sz w:val="18"/>
                      <w:szCs w:val="18"/>
                      <w:lang w:eastAsia="ko-KR"/>
                    </w:rPr>
                  </w:pPr>
                </w:p>
              </w:tc>
              <w:tc>
                <w:tcPr>
                  <w:tcW w:w="2430" w:type="dxa"/>
                  <w:vAlign w:val="center"/>
                </w:tcPr>
                <w:p w14:paraId="366D972A" w14:textId="4266D53F" w:rsidR="006910E4" w:rsidRPr="00CD4C78" w:rsidRDefault="006910E4" w:rsidP="00AC0460">
                  <w:pPr>
                    <w:pStyle w:val="T2"/>
                    <w:spacing w:after="0"/>
                    <w:ind w:left="0" w:right="0"/>
                    <w:jc w:val="left"/>
                    <w:rPr>
                      <w:b w:val="0"/>
                      <w:sz w:val="18"/>
                      <w:szCs w:val="18"/>
                      <w:lang w:eastAsia="ko-KR"/>
                    </w:rPr>
                  </w:pPr>
                </w:p>
              </w:tc>
              <w:tc>
                <w:tcPr>
                  <w:tcW w:w="996"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EB3BBC">
              <w:trPr>
                <w:trHeight w:val="359"/>
                <w:jc w:val="center"/>
              </w:trPr>
              <w:tc>
                <w:tcPr>
                  <w:tcW w:w="1664" w:type="dxa"/>
                  <w:vAlign w:val="center"/>
                </w:tcPr>
                <w:p w14:paraId="4FFAAC14" w14:textId="33C1A040" w:rsidR="00CA6092" w:rsidRPr="00C52B98" w:rsidRDefault="00CA6092" w:rsidP="00AC0460">
                  <w:pPr>
                    <w:pStyle w:val="T2"/>
                    <w:spacing w:after="0"/>
                    <w:ind w:left="0" w:right="0"/>
                    <w:jc w:val="left"/>
                    <w:rPr>
                      <w:b w:val="0"/>
                      <w:sz w:val="18"/>
                      <w:szCs w:val="18"/>
                      <w:lang w:eastAsia="ko-KR"/>
                    </w:rPr>
                  </w:pPr>
                </w:p>
              </w:tc>
              <w:tc>
                <w:tcPr>
                  <w:tcW w:w="2430" w:type="dxa"/>
                  <w:vAlign w:val="center"/>
                </w:tcPr>
                <w:p w14:paraId="5EA851A8" w14:textId="385BC5D7" w:rsidR="00CA6092" w:rsidRPr="00C52B98" w:rsidRDefault="00CA6092" w:rsidP="00AC0460">
                  <w:pPr>
                    <w:pStyle w:val="T2"/>
                    <w:spacing w:after="0"/>
                    <w:ind w:left="0" w:right="0"/>
                    <w:jc w:val="left"/>
                    <w:rPr>
                      <w:b w:val="0"/>
                      <w:sz w:val="18"/>
                      <w:szCs w:val="18"/>
                      <w:lang w:eastAsia="ko-KR"/>
                    </w:rPr>
                  </w:pPr>
                </w:p>
              </w:tc>
              <w:tc>
                <w:tcPr>
                  <w:tcW w:w="996"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EB3BBC">
              <w:trPr>
                <w:trHeight w:val="359"/>
                <w:jc w:val="center"/>
              </w:trPr>
              <w:tc>
                <w:tcPr>
                  <w:tcW w:w="1664" w:type="dxa"/>
                </w:tcPr>
                <w:p w14:paraId="3CF2F732" w14:textId="38D142D2" w:rsidR="00C52B98" w:rsidRPr="00C52B98" w:rsidRDefault="00C52B98" w:rsidP="00C52B98">
                  <w:pPr>
                    <w:rPr>
                      <w:szCs w:val="18"/>
                    </w:rPr>
                  </w:pPr>
                </w:p>
              </w:tc>
              <w:tc>
                <w:tcPr>
                  <w:tcW w:w="2430" w:type="dxa"/>
                </w:tcPr>
                <w:p w14:paraId="500210FB" w14:textId="262D743E" w:rsidR="00C52B98" w:rsidRPr="00C52B98" w:rsidRDefault="00C52B98" w:rsidP="00C52B98">
                  <w:pPr>
                    <w:rPr>
                      <w:szCs w:val="18"/>
                    </w:rPr>
                  </w:pPr>
                </w:p>
              </w:tc>
              <w:tc>
                <w:tcPr>
                  <w:tcW w:w="996"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EB3BBC">
              <w:trPr>
                <w:trHeight w:val="359"/>
                <w:jc w:val="center"/>
              </w:trPr>
              <w:tc>
                <w:tcPr>
                  <w:tcW w:w="1664" w:type="dxa"/>
                </w:tcPr>
                <w:p w14:paraId="5AAE0E3D" w14:textId="77777777" w:rsidR="00C52B98" w:rsidRPr="00C52B98" w:rsidRDefault="00C52B98" w:rsidP="00C52B98">
                  <w:pPr>
                    <w:rPr>
                      <w:szCs w:val="18"/>
                    </w:rPr>
                  </w:pPr>
                </w:p>
              </w:tc>
              <w:tc>
                <w:tcPr>
                  <w:tcW w:w="2430" w:type="dxa"/>
                </w:tcPr>
                <w:p w14:paraId="62650F94" w14:textId="77777777" w:rsidR="00C52B98" w:rsidRPr="00C52B98" w:rsidRDefault="00C52B98" w:rsidP="00C52B98">
                  <w:pPr>
                    <w:rPr>
                      <w:szCs w:val="18"/>
                    </w:rPr>
                  </w:pPr>
                </w:p>
              </w:tc>
              <w:tc>
                <w:tcPr>
                  <w:tcW w:w="996"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EB3BBC">
              <w:trPr>
                <w:trHeight w:val="359"/>
                <w:jc w:val="center"/>
              </w:trPr>
              <w:tc>
                <w:tcPr>
                  <w:tcW w:w="1664" w:type="dxa"/>
                </w:tcPr>
                <w:p w14:paraId="180E0D87" w14:textId="77777777" w:rsidR="00C52B98" w:rsidRPr="00C52B98" w:rsidRDefault="00C52B98" w:rsidP="00C52B98">
                  <w:pPr>
                    <w:rPr>
                      <w:szCs w:val="18"/>
                    </w:rPr>
                  </w:pPr>
                </w:p>
              </w:tc>
              <w:tc>
                <w:tcPr>
                  <w:tcW w:w="2430" w:type="dxa"/>
                </w:tcPr>
                <w:p w14:paraId="6E29B321" w14:textId="77777777" w:rsidR="00C52B98" w:rsidRPr="00C52B98" w:rsidRDefault="00C52B98" w:rsidP="00C52B98">
                  <w:pPr>
                    <w:rPr>
                      <w:szCs w:val="18"/>
                    </w:rPr>
                  </w:pPr>
                </w:p>
              </w:tc>
              <w:tc>
                <w:tcPr>
                  <w:tcW w:w="996"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5B6C6CF0"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w:t>
      </w:r>
      <w:r w:rsidR="00DC6AC4">
        <w:rPr>
          <w:sz w:val="20"/>
          <w:lang w:eastAsia="ko-KR"/>
        </w:rPr>
        <w:t xml:space="preserve">comment collection </w:t>
      </w:r>
      <w:r w:rsidR="003C395D">
        <w:rPr>
          <w:sz w:val="20"/>
          <w:lang w:eastAsia="ko-KR"/>
        </w:rPr>
        <w:t>on P802.11</w:t>
      </w:r>
      <w:r w:rsidR="004C3B9A">
        <w:rPr>
          <w:sz w:val="20"/>
          <w:lang w:eastAsia="ko-KR"/>
        </w:rPr>
        <w:t>-REVm</w:t>
      </w:r>
      <w:r w:rsidR="00DC6AC4">
        <w:rPr>
          <w:sz w:val="20"/>
          <w:lang w:eastAsia="ko-KR"/>
        </w:rPr>
        <w:t>e</w:t>
      </w:r>
      <w:r w:rsidR="003C395D">
        <w:rPr>
          <w:sz w:val="20"/>
          <w:lang w:eastAsia="ko-KR"/>
        </w:rPr>
        <w:t xml:space="preserve"> D</w:t>
      </w:r>
      <w:r w:rsidR="00B50CDE">
        <w:rPr>
          <w:sz w:val="20"/>
          <w:lang w:eastAsia="ko-KR"/>
        </w:rPr>
        <w:t>2</w:t>
      </w:r>
      <w:r w:rsidR="003C395D">
        <w:rPr>
          <w:sz w:val="20"/>
          <w:lang w:eastAsia="ko-KR"/>
        </w:rPr>
        <w:t>.0</w:t>
      </w:r>
      <w:r w:rsidR="007A7F48">
        <w:rPr>
          <w:sz w:val="20"/>
          <w:lang w:eastAsia="ko-KR"/>
        </w:rPr>
        <w:t>:</w:t>
      </w:r>
    </w:p>
    <w:p w14:paraId="699C1A36" w14:textId="24A68075" w:rsidR="008D7425" w:rsidRDefault="008D7425" w:rsidP="004B4C24">
      <w:pPr>
        <w:jc w:val="both"/>
        <w:rPr>
          <w:sz w:val="20"/>
          <w:lang w:eastAsia="ko-KR"/>
        </w:rPr>
      </w:pPr>
    </w:p>
    <w:p w14:paraId="229ABF21" w14:textId="06871951" w:rsidR="008D7425" w:rsidRDefault="008D7425" w:rsidP="004B4C24">
      <w:pPr>
        <w:jc w:val="both"/>
        <w:rPr>
          <w:sz w:val="20"/>
          <w:lang w:eastAsia="ko-KR"/>
        </w:rPr>
      </w:pPr>
    </w:p>
    <w:p w14:paraId="5660BE68" w14:textId="7C4DA13E" w:rsidR="007A7F48" w:rsidRDefault="00872DAC" w:rsidP="004B4C24">
      <w:pPr>
        <w:jc w:val="both"/>
        <w:rPr>
          <w:sz w:val="20"/>
          <w:lang w:eastAsia="ko-KR"/>
        </w:rPr>
      </w:pPr>
      <w:r>
        <w:rPr>
          <w:sz w:val="20"/>
          <w:lang w:eastAsia="ko-KR"/>
        </w:rPr>
        <w:t>3748, 3749</w:t>
      </w:r>
      <w:r w:rsidR="00EF200C">
        <w:rPr>
          <w:sz w:val="20"/>
          <w:lang w:eastAsia="ko-KR"/>
        </w:rPr>
        <w:t>, 3750</w:t>
      </w:r>
      <w:r w:rsidR="004C0F97">
        <w:rPr>
          <w:sz w:val="20"/>
          <w:lang w:eastAsia="ko-KR"/>
        </w:rPr>
        <w:t>, 3751, 3754, 3755, 3756, 3757, 3758, 3760, 3761, 3762, 3764, 3765</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4D5D2AA" w:rsidR="004A3995" w:rsidRDefault="00EF05A7" w:rsidP="004A3995">
      <w:r>
        <w:t>R</w:t>
      </w:r>
      <w:r w:rsidR="004A3995">
        <w:t>0</w:t>
      </w:r>
      <w:r>
        <w:t xml:space="preserve">: </w:t>
      </w:r>
      <w:r w:rsidR="004A3995">
        <w:t>Initial version.</w:t>
      </w:r>
    </w:p>
    <w:p w14:paraId="3F4CF472" w14:textId="6302D1AA" w:rsidR="007D7EA9" w:rsidRDefault="00E30E5B" w:rsidP="004A3995">
      <w:pPr>
        <w:rPr>
          <w:ins w:id="0" w:author="Huang, Po-kai" w:date="2023-01-26T08:22:00Z"/>
        </w:rPr>
      </w:pPr>
      <w:r>
        <w:t xml:space="preserve">R1: Revision based on offline </w:t>
      </w:r>
      <w:r w:rsidR="007D7EA9">
        <w:t>feedback.</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427B6C67" w14:textId="095DF968" w:rsidR="00250804" w:rsidRDefault="00250804" w:rsidP="00250804">
      <w:pPr>
        <w:pStyle w:val="Heading1"/>
      </w:pPr>
      <w:r w:rsidRPr="001E2831">
        <w:lastRenderedPageBreak/>
        <w:t>CID</w:t>
      </w:r>
      <w:r>
        <w:t xml:space="preserve"> </w:t>
      </w:r>
      <w:r w:rsidR="00CA5B72">
        <w:t>3748 and 3749</w:t>
      </w:r>
    </w:p>
    <w:p w14:paraId="13FA8D81" w14:textId="77777777" w:rsidR="00250804" w:rsidRDefault="00250804" w:rsidP="00250804">
      <w:pPr>
        <w:jc w:val="both"/>
        <w:rPr>
          <w:sz w:val="22"/>
          <w:szCs w:val="22"/>
          <w:lang w:val="en-US"/>
        </w:rPr>
      </w:pPr>
    </w:p>
    <w:tbl>
      <w:tblPr>
        <w:tblStyle w:val="TableGrid"/>
        <w:tblW w:w="10008" w:type="dxa"/>
        <w:tblLook w:val="04A0" w:firstRow="1" w:lastRow="0" w:firstColumn="1" w:lastColumn="0" w:noHBand="0" w:noVBand="1"/>
      </w:tblPr>
      <w:tblGrid>
        <w:gridCol w:w="1217"/>
        <w:gridCol w:w="5032"/>
        <w:gridCol w:w="3759"/>
      </w:tblGrid>
      <w:tr w:rsidR="00250804" w:rsidRPr="009522BD" w14:paraId="61C43CAE" w14:textId="77777777" w:rsidTr="007E7BF3">
        <w:trPr>
          <w:trHeight w:val="278"/>
        </w:trPr>
        <w:tc>
          <w:tcPr>
            <w:tcW w:w="1217" w:type="dxa"/>
            <w:hideMark/>
          </w:tcPr>
          <w:p w14:paraId="0E13386D" w14:textId="77777777" w:rsidR="00250804" w:rsidRDefault="00250804"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126867AC" w14:textId="77777777" w:rsidR="00250804" w:rsidRDefault="00250804"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A5DDC31" w14:textId="77777777" w:rsidR="00250804" w:rsidRPr="009522BD" w:rsidRDefault="00250804"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5032" w:type="dxa"/>
            <w:hideMark/>
          </w:tcPr>
          <w:p w14:paraId="0DD5322C" w14:textId="77777777" w:rsidR="00250804" w:rsidRPr="009522BD" w:rsidRDefault="00250804"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59" w:type="dxa"/>
            <w:hideMark/>
          </w:tcPr>
          <w:p w14:paraId="46F28AD1" w14:textId="77777777" w:rsidR="00250804" w:rsidRPr="009522BD" w:rsidRDefault="00250804"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B26A15" w:rsidRPr="009522BD" w14:paraId="2F899D0B" w14:textId="77777777" w:rsidTr="007E7BF3">
        <w:trPr>
          <w:trHeight w:val="278"/>
        </w:trPr>
        <w:tc>
          <w:tcPr>
            <w:tcW w:w="1217" w:type="dxa"/>
          </w:tcPr>
          <w:p w14:paraId="120DFE93" w14:textId="77777777" w:rsidR="00B26A15" w:rsidRDefault="00B26A15" w:rsidP="00B26A15">
            <w:pPr>
              <w:rPr>
                <w:rFonts w:ascii="Arial" w:hAnsi="Arial" w:cs="Arial"/>
                <w:sz w:val="20"/>
              </w:rPr>
            </w:pPr>
            <w:r>
              <w:rPr>
                <w:rFonts w:ascii="Arial" w:hAnsi="Arial" w:cs="Arial"/>
                <w:sz w:val="20"/>
              </w:rPr>
              <w:t>3748</w:t>
            </w:r>
          </w:p>
          <w:p w14:paraId="73156759" w14:textId="77777777" w:rsidR="00842CA6" w:rsidRDefault="00842CA6" w:rsidP="00B26A15">
            <w:pPr>
              <w:rPr>
                <w:rFonts w:ascii="Arial" w:eastAsia="Times New Roman" w:hAnsi="Arial" w:cs="Arial"/>
                <w:bCs/>
                <w:sz w:val="20"/>
              </w:rPr>
            </w:pPr>
            <w:r>
              <w:rPr>
                <w:rFonts w:ascii="Arial" w:eastAsia="Times New Roman" w:hAnsi="Arial" w:cs="Arial"/>
                <w:bCs/>
                <w:sz w:val="20"/>
              </w:rPr>
              <w:t>9.2.4.1.4</w:t>
            </w:r>
          </w:p>
          <w:p w14:paraId="74587232" w14:textId="1842E649" w:rsidR="00842CA6" w:rsidRDefault="00790FFF" w:rsidP="00B26A15">
            <w:pPr>
              <w:rPr>
                <w:rFonts w:ascii="Arial" w:eastAsia="Times New Roman" w:hAnsi="Arial" w:cs="Arial"/>
                <w:bCs/>
                <w:sz w:val="20"/>
                <w:lang w:val="en-US" w:eastAsia="ko-KR"/>
              </w:rPr>
            </w:pPr>
            <w:r>
              <w:rPr>
                <w:rFonts w:ascii="Arial" w:eastAsia="Times New Roman" w:hAnsi="Arial" w:cs="Arial"/>
                <w:bCs/>
                <w:sz w:val="20"/>
              </w:rPr>
              <w:t>579.44</w:t>
            </w:r>
          </w:p>
        </w:tc>
        <w:tc>
          <w:tcPr>
            <w:tcW w:w="5032" w:type="dxa"/>
          </w:tcPr>
          <w:p w14:paraId="0021D796" w14:textId="38AB7607" w:rsidR="00B26A15" w:rsidRDefault="00B26A15" w:rsidP="00B26A15">
            <w:pPr>
              <w:rPr>
                <w:rFonts w:ascii="Arial" w:hAnsi="Arial" w:cs="Arial"/>
                <w:sz w:val="20"/>
              </w:rPr>
            </w:pPr>
            <w:r>
              <w:rPr>
                <w:rFonts w:ascii="Arial" w:hAnsi="Arial" w:cs="Arial"/>
                <w:sz w:val="20"/>
              </w:rPr>
              <w:t xml:space="preserve">It is possible to have To DS 1 From DS 1 when a backhaul link is created, where .11 association </w:t>
            </w:r>
            <w:proofErr w:type="spellStart"/>
            <w:r>
              <w:rPr>
                <w:rFonts w:ascii="Arial" w:hAnsi="Arial" w:cs="Arial"/>
                <w:sz w:val="20"/>
              </w:rPr>
              <w:t>mechanims</w:t>
            </w:r>
            <w:proofErr w:type="spellEnd"/>
            <w:r>
              <w:rPr>
                <w:rFonts w:ascii="Arial" w:hAnsi="Arial" w:cs="Arial"/>
                <w:sz w:val="20"/>
              </w:rPr>
              <w:t xml:space="preserve"> is used.</w:t>
            </w:r>
          </w:p>
        </w:tc>
        <w:tc>
          <w:tcPr>
            <w:tcW w:w="3759" w:type="dxa"/>
          </w:tcPr>
          <w:p w14:paraId="2D584CDE" w14:textId="1A1302EE" w:rsidR="00B26A15" w:rsidRDefault="00B26A15" w:rsidP="00B26A15">
            <w:pPr>
              <w:rPr>
                <w:rFonts w:ascii="Arial" w:hAnsi="Arial" w:cs="Arial"/>
                <w:sz w:val="20"/>
              </w:rPr>
            </w:pPr>
            <w:r>
              <w:rPr>
                <w:rFonts w:ascii="Arial" w:hAnsi="Arial" w:cs="Arial"/>
                <w:sz w:val="20"/>
              </w:rPr>
              <w:t xml:space="preserve">Add "This combination can also be used by implementation specific </w:t>
            </w:r>
            <w:proofErr w:type="spellStart"/>
            <w:r>
              <w:rPr>
                <w:rFonts w:ascii="Arial" w:hAnsi="Arial" w:cs="Arial"/>
                <w:sz w:val="20"/>
              </w:rPr>
              <w:t>configuraiton</w:t>
            </w:r>
            <w:proofErr w:type="spellEnd"/>
            <w:r>
              <w:rPr>
                <w:rFonts w:ascii="Arial" w:hAnsi="Arial" w:cs="Arial"/>
                <w:sz w:val="20"/>
              </w:rPr>
              <w:t>.</w:t>
            </w:r>
          </w:p>
        </w:tc>
      </w:tr>
      <w:tr w:rsidR="00B26A15" w:rsidRPr="009522BD" w14:paraId="3C2C7431" w14:textId="77777777" w:rsidTr="007E7BF3">
        <w:trPr>
          <w:trHeight w:val="278"/>
        </w:trPr>
        <w:tc>
          <w:tcPr>
            <w:tcW w:w="1217" w:type="dxa"/>
          </w:tcPr>
          <w:p w14:paraId="01553E09" w14:textId="77777777" w:rsidR="00B26A15" w:rsidRDefault="00B26A15" w:rsidP="00B26A15">
            <w:pPr>
              <w:rPr>
                <w:rFonts w:ascii="Arial" w:hAnsi="Arial" w:cs="Arial"/>
                <w:sz w:val="20"/>
              </w:rPr>
            </w:pPr>
            <w:r>
              <w:rPr>
                <w:rFonts w:ascii="Arial" w:hAnsi="Arial" w:cs="Arial"/>
                <w:sz w:val="20"/>
              </w:rPr>
              <w:t>3749</w:t>
            </w:r>
          </w:p>
          <w:p w14:paraId="75496A66" w14:textId="77777777" w:rsidR="00790FFF" w:rsidRDefault="00790FFF" w:rsidP="00B26A15">
            <w:pPr>
              <w:rPr>
                <w:rFonts w:ascii="Arial" w:hAnsi="Arial" w:cs="Arial"/>
                <w:sz w:val="20"/>
              </w:rPr>
            </w:pPr>
            <w:r>
              <w:rPr>
                <w:rFonts w:ascii="Arial" w:hAnsi="Arial" w:cs="Arial"/>
                <w:sz w:val="20"/>
              </w:rPr>
              <w:t>9.2.4.1.4</w:t>
            </w:r>
          </w:p>
          <w:p w14:paraId="17AAD104" w14:textId="2C1AE2C3" w:rsidR="00790FFF" w:rsidRDefault="00790FFF" w:rsidP="00B26A15">
            <w:pPr>
              <w:rPr>
                <w:rFonts w:ascii="Arial" w:hAnsi="Arial" w:cs="Arial"/>
                <w:sz w:val="20"/>
              </w:rPr>
            </w:pPr>
            <w:r>
              <w:rPr>
                <w:rFonts w:ascii="Arial" w:hAnsi="Arial" w:cs="Arial"/>
                <w:sz w:val="20"/>
              </w:rPr>
              <w:t>579.37</w:t>
            </w:r>
          </w:p>
        </w:tc>
        <w:tc>
          <w:tcPr>
            <w:tcW w:w="5032" w:type="dxa"/>
          </w:tcPr>
          <w:p w14:paraId="0F21519C" w14:textId="68A279C1" w:rsidR="00B26A15" w:rsidRDefault="00B26A15" w:rsidP="00B26A15">
            <w:pPr>
              <w:rPr>
                <w:rFonts w:ascii="Arial" w:hAnsi="Arial" w:cs="Arial"/>
                <w:sz w:val="20"/>
              </w:rPr>
            </w:pPr>
            <w:r>
              <w:rPr>
                <w:rFonts w:ascii="Arial" w:hAnsi="Arial" w:cs="Arial"/>
                <w:sz w:val="20"/>
              </w:rPr>
              <w:t xml:space="preserve">It is possible to have To DS 1 From DS 1 when a backhaul link is created, where .11 association </w:t>
            </w:r>
            <w:proofErr w:type="spellStart"/>
            <w:r>
              <w:rPr>
                <w:rFonts w:ascii="Arial" w:hAnsi="Arial" w:cs="Arial"/>
                <w:sz w:val="20"/>
              </w:rPr>
              <w:t>mechanims</w:t>
            </w:r>
            <w:proofErr w:type="spellEnd"/>
            <w:r>
              <w:rPr>
                <w:rFonts w:ascii="Arial" w:hAnsi="Arial" w:cs="Arial"/>
                <w:sz w:val="20"/>
              </w:rPr>
              <w:t xml:space="preserve"> is used.</w:t>
            </w:r>
          </w:p>
        </w:tc>
        <w:tc>
          <w:tcPr>
            <w:tcW w:w="3759" w:type="dxa"/>
          </w:tcPr>
          <w:p w14:paraId="0C448845" w14:textId="3C25DF5E" w:rsidR="00B26A15" w:rsidRDefault="00B26A15" w:rsidP="00B26A15">
            <w:pPr>
              <w:rPr>
                <w:rFonts w:ascii="Arial" w:hAnsi="Arial" w:cs="Arial"/>
                <w:sz w:val="20"/>
              </w:rPr>
            </w:pPr>
            <w:r>
              <w:rPr>
                <w:rFonts w:ascii="Arial" w:hAnsi="Arial" w:cs="Arial"/>
                <w:sz w:val="20"/>
              </w:rPr>
              <w:t>Change "This is the only valid combination for Data frames transmitted by a non-GLK AP and group</w:t>
            </w:r>
            <w:r>
              <w:rPr>
                <w:rFonts w:ascii="Arial" w:hAnsi="Arial" w:cs="Arial"/>
                <w:sz w:val="20"/>
              </w:rPr>
              <w:br/>
              <w:t xml:space="preserve">addressed Data frames transmitted by a mesh STA." to "This is the only valid combination </w:t>
            </w:r>
            <w:proofErr w:type="gramStart"/>
            <w:r>
              <w:rPr>
                <w:rFonts w:ascii="Arial" w:hAnsi="Arial" w:cs="Arial"/>
                <w:sz w:val="20"/>
              </w:rPr>
              <w:t>for  group</w:t>
            </w:r>
            <w:proofErr w:type="gramEnd"/>
            <w:r>
              <w:rPr>
                <w:rFonts w:ascii="Arial" w:hAnsi="Arial" w:cs="Arial"/>
                <w:sz w:val="20"/>
              </w:rPr>
              <w:br/>
              <w:t>addressed Data frames transmitted by a mesh STA."</w:t>
            </w:r>
          </w:p>
        </w:tc>
      </w:tr>
    </w:tbl>
    <w:p w14:paraId="39E277E9" w14:textId="28A93F3E" w:rsidR="000E5239" w:rsidRDefault="000E5239" w:rsidP="00250804">
      <w:pPr>
        <w:pStyle w:val="Heading2"/>
      </w:pPr>
      <w:r>
        <w:t>Discussion:</w:t>
      </w:r>
    </w:p>
    <w:p w14:paraId="2D408A3E" w14:textId="4BA047E9" w:rsidR="002F0336" w:rsidRPr="00832F4C" w:rsidRDefault="00823D1F" w:rsidP="00832F4C">
      <w:pPr>
        <w:rPr>
          <w:sz w:val="20"/>
          <w:lang w:val="en-US"/>
        </w:rPr>
      </w:pPr>
      <w:r w:rsidRPr="00832F4C">
        <w:rPr>
          <w:sz w:val="20"/>
          <w:lang w:val="en-US"/>
        </w:rPr>
        <w:t xml:space="preserve">Various backhaul implementation creates fronthaul AP and backhaul STA to </w:t>
      </w:r>
      <w:r w:rsidR="00832F4C">
        <w:rPr>
          <w:sz w:val="20"/>
          <w:lang w:val="en-US"/>
        </w:rPr>
        <w:t xml:space="preserve">exchange data frame. In that case, To DS 1 and From DS 1 will be used. </w:t>
      </w:r>
      <w:r w:rsidR="00B91174">
        <w:rPr>
          <w:sz w:val="20"/>
          <w:lang w:val="en-US"/>
        </w:rPr>
        <w:t xml:space="preserve">Suggest </w:t>
      </w:r>
      <w:proofErr w:type="gramStart"/>
      <w:r w:rsidR="00B91174">
        <w:rPr>
          <w:sz w:val="20"/>
          <w:lang w:val="en-US"/>
        </w:rPr>
        <w:t>to clarify</w:t>
      </w:r>
      <w:proofErr w:type="gramEnd"/>
      <w:r w:rsidR="00B91174">
        <w:rPr>
          <w:sz w:val="20"/>
          <w:lang w:val="en-US"/>
        </w:rPr>
        <w:t xml:space="preserve"> that To DS 1 and From DS 1 </w:t>
      </w:r>
      <w:r w:rsidR="00144C56">
        <w:rPr>
          <w:sz w:val="20"/>
          <w:lang w:val="en-US"/>
        </w:rPr>
        <w:t>are not limited to only mesh</w:t>
      </w:r>
      <w:r w:rsidR="00872DAC">
        <w:rPr>
          <w:sz w:val="20"/>
          <w:lang w:val="en-US"/>
        </w:rPr>
        <w:t xml:space="preserve">, S1G, or GLK. </w:t>
      </w:r>
    </w:p>
    <w:p w14:paraId="03F46A07" w14:textId="0FAD6EDB" w:rsidR="00250804" w:rsidRDefault="00250804" w:rsidP="006A4D69">
      <w:pPr>
        <w:pStyle w:val="Heading2"/>
        <w:tabs>
          <w:tab w:val="left" w:pos="5917"/>
        </w:tabs>
        <w:rPr>
          <w:sz w:val="22"/>
        </w:rPr>
      </w:pPr>
      <w:r>
        <w:t xml:space="preserve">Proposed Resolution: CID </w:t>
      </w:r>
      <w:r w:rsidR="007D1026">
        <w:t>3</w:t>
      </w:r>
      <w:r w:rsidR="00780497">
        <w:t>7</w:t>
      </w:r>
      <w:r w:rsidR="00790FFF">
        <w:t xml:space="preserve">48 </w:t>
      </w:r>
      <w:r w:rsidR="00CA5B72">
        <w:t>and</w:t>
      </w:r>
      <w:r w:rsidR="00790FFF">
        <w:t xml:space="preserve"> 3749</w:t>
      </w:r>
      <w:r w:rsidR="006A4D69">
        <w:tab/>
      </w:r>
    </w:p>
    <w:p w14:paraId="4D328876" w14:textId="77777777" w:rsidR="00880E62" w:rsidRPr="00880E62" w:rsidRDefault="00880E62" w:rsidP="00880E62">
      <w:pPr>
        <w:rPr>
          <w:b/>
          <w:bCs/>
          <w:sz w:val="20"/>
          <w:lang w:val="en-US"/>
        </w:rPr>
      </w:pPr>
      <w:r w:rsidRPr="00880E62">
        <w:rPr>
          <w:b/>
          <w:bCs/>
          <w:sz w:val="20"/>
          <w:lang w:val="en-US"/>
        </w:rPr>
        <w:t>REVISED</w:t>
      </w:r>
    </w:p>
    <w:p w14:paraId="26A9F581" w14:textId="77777777" w:rsidR="00880E62" w:rsidRDefault="00880E62" w:rsidP="00880E62">
      <w:pPr>
        <w:rPr>
          <w:sz w:val="20"/>
          <w:lang w:val="en-US"/>
        </w:rPr>
      </w:pPr>
    </w:p>
    <w:p w14:paraId="5E9509CE" w14:textId="77777777" w:rsidR="00880E62" w:rsidRDefault="00880E62" w:rsidP="00880E62">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0FCF641E" w14:textId="71EDB92A" w:rsidR="00880E62" w:rsidRPr="00CE0203" w:rsidRDefault="00880E62" w:rsidP="00880E62">
      <w:pPr>
        <w:rPr>
          <w:sz w:val="20"/>
          <w:lang w:val="en-US"/>
        </w:rPr>
      </w:pPr>
      <w:r>
        <w:rPr>
          <w:sz w:val="20"/>
          <w:lang w:val="en-US"/>
        </w:rPr>
        <w:t xml:space="preserve">Implement the proposed text updates for CID </w:t>
      </w:r>
      <w:r w:rsidR="00E84F88">
        <w:rPr>
          <w:sz w:val="20"/>
          <w:lang w:val="en-US"/>
        </w:rPr>
        <w:t>3</w:t>
      </w:r>
      <w:r w:rsidR="00CA5B72">
        <w:rPr>
          <w:sz w:val="20"/>
          <w:lang w:val="en-US"/>
        </w:rPr>
        <w:t>748 and 3749</w:t>
      </w:r>
      <w:r>
        <w:rPr>
          <w:sz w:val="20"/>
          <w:lang w:val="en-US"/>
        </w:rPr>
        <w:t xml:space="preserve"> in </w:t>
      </w:r>
      <w:r w:rsidR="00CE0203" w:rsidRPr="00CE0203">
        <w:rPr>
          <w:sz w:val="20"/>
          <w:lang w:val="en-US"/>
        </w:rPr>
        <w:t>11-23/</w:t>
      </w:r>
      <w:r w:rsidR="0098382E">
        <w:rPr>
          <w:sz w:val="20"/>
          <w:lang w:val="en-US"/>
        </w:rPr>
        <w:t>0162r1</w:t>
      </w:r>
    </w:p>
    <w:p w14:paraId="6347B5E5" w14:textId="77777777" w:rsidR="00250804" w:rsidRDefault="00250804" w:rsidP="00250804">
      <w:pPr>
        <w:rPr>
          <w:sz w:val="20"/>
          <w:lang w:val="en-US"/>
        </w:rPr>
      </w:pPr>
    </w:p>
    <w:p w14:paraId="5119F6D2" w14:textId="3F3959BE" w:rsidR="00250804" w:rsidRPr="00157CCC" w:rsidRDefault="00250804" w:rsidP="00250804">
      <w:pPr>
        <w:pStyle w:val="Heading2"/>
      </w:pPr>
      <w:r>
        <w:t xml:space="preserve">Proposed Text Update: CID </w:t>
      </w:r>
      <w:r w:rsidR="00790FFF">
        <w:t xml:space="preserve">3748 </w:t>
      </w:r>
      <w:r w:rsidR="00CA5B72">
        <w:t>and</w:t>
      </w:r>
      <w:r w:rsidR="00790FFF">
        <w:t xml:space="preserve"> 3749</w:t>
      </w:r>
    </w:p>
    <w:p w14:paraId="70045768" w14:textId="2A05AC89" w:rsidR="00250804" w:rsidRDefault="00250804" w:rsidP="00250804">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B92659">
        <w:rPr>
          <w:i/>
          <w:w w:val="100"/>
          <w:highlight w:val="yellow"/>
        </w:rPr>
        <w:t>9.2.4.1.4</w:t>
      </w:r>
      <w:r>
        <w:rPr>
          <w:i/>
          <w:w w:val="100"/>
          <w:highlight w:val="yellow"/>
        </w:rPr>
        <w:t xml:space="preserve"> as shown below</w:t>
      </w:r>
      <w:r w:rsidR="00104831">
        <w:rPr>
          <w:i/>
          <w:w w:val="100"/>
          <w:highlight w:val="yellow"/>
        </w:rPr>
        <w:t xml:space="preserve"> (track change on)</w:t>
      </w:r>
      <w:r>
        <w:rPr>
          <w:i/>
          <w:w w:val="100"/>
          <w:highlight w:val="yellow"/>
        </w:rPr>
        <w:t>.</w:t>
      </w:r>
    </w:p>
    <w:p w14:paraId="7EC010AC" w14:textId="77777777" w:rsidR="00B92659" w:rsidRPr="00B92659" w:rsidRDefault="00B92659" w:rsidP="005A6234">
      <w:pPr>
        <w:keepNext/>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 w:name="RTF33343934323a2048352c312e"/>
      <w:r w:rsidRPr="00B92659">
        <w:rPr>
          <w:rFonts w:ascii="Arial" w:eastAsia="PMingLiU" w:hAnsi="Arial" w:cs="Arial"/>
          <w:b/>
          <w:bCs/>
          <w:color w:val="000000"/>
          <w:sz w:val="20"/>
          <w:lang w:val="en-US" w:eastAsia="zh-TW"/>
        </w:rPr>
        <w:t>To DS and From DS subfields</w:t>
      </w:r>
      <w:bookmarkEnd w:id="1"/>
    </w:p>
    <w:p w14:paraId="294C8A2D" w14:textId="77777777" w:rsidR="00B92659" w:rsidRPr="00B92659" w:rsidRDefault="00B92659" w:rsidP="00B926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B92659">
        <w:rPr>
          <w:rFonts w:eastAsia="PMingLiU"/>
          <w:color w:val="000000"/>
          <w:sz w:val="20"/>
          <w:lang w:val="en-US" w:eastAsia="zh-TW"/>
        </w:rPr>
        <w:t xml:space="preserve">The meaning of the combinations of values for the To DS and From DS subfields in Data frames are shown in </w:t>
      </w:r>
      <w:r w:rsidRPr="00B92659">
        <w:rPr>
          <w:rFonts w:eastAsia="PMingLiU"/>
          <w:color w:val="000000"/>
          <w:sz w:val="20"/>
          <w:lang w:val="en-US" w:eastAsia="zh-TW"/>
        </w:rPr>
        <w:fldChar w:fldCharType="begin"/>
      </w:r>
      <w:r w:rsidRPr="00B92659">
        <w:rPr>
          <w:rFonts w:eastAsia="PMingLiU"/>
          <w:color w:val="000000"/>
          <w:sz w:val="20"/>
          <w:lang w:val="en-US" w:eastAsia="zh-TW"/>
        </w:rPr>
        <w:instrText xml:space="preserve"> REF  RTF32363537373a205461626c65 \h</w:instrText>
      </w:r>
      <w:r w:rsidRPr="00B92659">
        <w:rPr>
          <w:rFonts w:eastAsia="PMingLiU"/>
          <w:color w:val="000000"/>
          <w:sz w:val="20"/>
          <w:lang w:val="en-US" w:eastAsia="zh-TW"/>
        </w:rPr>
      </w:r>
      <w:r w:rsidRPr="00B92659">
        <w:rPr>
          <w:rFonts w:eastAsia="PMingLiU"/>
          <w:color w:val="000000"/>
          <w:sz w:val="20"/>
          <w:lang w:val="en-US" w:eastAsia="zh-TW"/>
        </w:rPr>
        <w:fldChar w:fldCharType="separate"/>
      </w:r>
      <w:r w:rsidRPr="00B92659">
        <w:rPr>
          <w:rFonts w:eastAsia="PMingLiU"/>
          <w:color w:val="000000"/>
          <w:sz w:val="20"/>
          <w:lang w:val="en-US" w:eastAsia="zh-TW"/>
        </w:rPr>
        <w:t xml:space="preserve">Table 9-3 (Combinations of To DS subfield and From DS subfield in Data </w:t>
      </w:r>
      <w:proofErr w:type="gramStart"/>
      <w:r w:rsidRPr="00B92659">
        <w:rPr>
          <w:rFonts w:eastAsia="PMingLiU"/>
          <w:color w:val="000000"/>
          <w:sz w:val="20"/>
          <w:lang w:val="en-US" w:eastAsia="zh-TW"/>
        </w:rPr>
        <w:t>frames(</w:t>
      </w:r>
      <w:proofErr w:type="gramEnd"/>
      <w:r w:rsidRPr="00B92659">
        <w:rPr>
          <w:rFonts w:eastAsia="PMingLiU"/>
          <w:color w:val="000000"/>
          <w:sz w:val="20"/>
          <w:lang w:val="en-US" w:eastAsia="zh-TW"/>
        </w:rPr>
        <w:t>#278))</w:t>
      </w:r>
      <w:r w:rsidRPr="00B92659">
        <w:rPr>
          <w:rFonts w:eastAsia="PMingLiU"/>
          <w:color w:val="000000"/>
          <w:sz w:val="20"/>
          <w:lang w:val="en-US" w:eastAsia="zh-TW"/>
        </w:rPr>
        <w:fldChar w:fldCharType="end"/>
      </w:r>
      <w:r w:rsidRPr="00B92659">
        <w:rPr>
          <w:rFonts w:eastAsia="PMingLiU"/>
          <w:color w:val="000000"/>
          <w:sz w:val="20"/>
          <w:lang w:val="en-US" w:eastAsia="zh-TW"/>
        </w:rPr>
        <w:t>.</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500"/>
        <w:gridCol w:w="7000"/>
      </w:tblGrid>
      <w:tr w:rsidR="00B92659" w:rsidRPr="00B92659" w14:paraId="3B97B952" w14:textId="77777777" w:rsidTr="007E7BF3">
        <w:trPr>
          <w:jc w:val="center"/>
        </w:trPr>
        <w:tc>
          <w:tcPr>
            <w:tcW w:w="8500" w:type="dxa"/>
            <w:gridSpan w:val="2"/>
            <w:tcBorders>
              <w:top w:val="nil"/>
              <w:left w:val="nil"/>
              <w:bottom w:val="nil"/>
              <w:right w:val="nil"/>
            </w:tcBorders>
            <w:tcMar>
              <w:top w:w="100" w:type="dxa"/>
              <w:left w:w="120" w:type="dxa"/>
              <w:bottom w:w="50" w:type="dxa"/>
              <w:right w:w="120" w:type="dxa"/>
            </w:tcMar>
            <w:vAlign w:val="center"/>
          </w:tcPr>
          <w:p w14:paraId="785DA534" w14:textId="77777777" w:rsidR="00B92659" w:rsidRPr="00B92659" w:rsidRDefault="00B92659" w:rsidP="005A6234">
            <w:pPr>
              <w:widowControl w:val="0"/>
              <w:numPr>
                <w:ilvl w:val="0"/>
                <w:numId w:val="2"/>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2" w:name="RTF32363537373a205461626c65"/>
            <w:r w:rsidRPr="00B92659">
              <w:rPr>
                <w:rFonts w:ascii="Arial" w:eastAsia="PMingLiU" w:hAnsi="Arial" w:cs="Arial"/>
                <w:b/>
                <w:bCs/>
                <w:color w:val="000000"/>
                <w:sz w:val="20"/>
                <w:lang w:val="en-US" w:eastAsia="zh-TW"/>
              </w:rPr>
              <w:t xml:space="preserve">Combinations of To DS subfield and From DS subfield in Data </w:t>
            </w:r>
            <w:proofErr w:type="gramStart"/>
            <w:r w:rsidRPr="00B92659">
              <w:rPr>
                <w:rFonts w:ascii="Arial" w:eastAsia="PMingLiU" w:hAnsi="Arial" w:cs="Arial"/>
                <w:b/>
                <w:bCs/>
                <w:color w:val="000000"/>
                <w:sz w:val="20"/>
                <w:lang w:val="en-US" w:eastAsia="zh-TW"/>
              </w:rPr>
              <w:t>frames</w:t>
            </w:r>
            <w:bookmarkEnd w:id="2"/>
            <w:r w:rsidRPr="00B92659">
              <w:rPr>
                <w:rFonts w:ascii="Arial" w:eastAsia="PMingLiU" w:hAnsi="Arial" w:cs="Arial"/>
                <w:b/>
                <w:bCs/>
                <w:color w:val="000000"/>
                <w:sz w:val="20"/>
                <w:lang w:val="en-US" w:eastAsia="zh-TW"/>
              </w:rPr>
              <w:t>(</w:t>
            </w:r>
            <w:proofErr w:type="gramEnd"/>
            <w:r w:rsidRPr="00B92659">
              <w:rPr>
                <w:rFonts w:ascii="Arial" w:eastAsia="PMingLiU" w:hAnsi="Arial" w:cs="Arial"/>
                <w:b/>
                <w:bCs/>
                <w:color w:val="000000"/>
                <w:sz w:val="20"/>
                <w:lang w:val="en-US" w:eastAsia="zh-TW"/>
              </w:rPr>
              <w:t>#278)</w:t>
            </w:r>
          </w:p>
        </w:tc>
      </w:tr>
      <w:tr w:rsidR="00B92659" w:rsidRPr="00B92659" w14:paraId="1563E45A" w14:textId="77777777" w:rsidTr="007E7BF3">
        <w:trPr>
          <w:trHeight w:val="800"/>
          <w:jc w:val="center"/>
        </w:trPr>
        <w:tc>
          <w:tcPr>
            <w:tcW w:w="1500" w:type="dxa"/>
            <w:tcBorders>
              <w:top w:val="single" w:sz="10" w:space="0" w:color="000000"/>
              <w:left w:val="single" w:sz="10" w:space="0" w:color="000000"/>
              <w:bottom w:val="single" w:sz="4" w:space="0" w:color="000000"/>
              <w:right w:val="single" w:sz="4" w:space="0" w:color="000000"/>
            </w:tcBorders>
            <w:tcMar>
              <w:top w:w="140" w:type="dxa"/>
              <w:left w:w="120" w:type="dxa"/>
              <w:bottom w:w="90" w:type="dxa"/>
              <w:right w:w="120" w:type="dxa"/>
            </w:tcMar>
            <w:vAlign w:val="center"/>
          </w:tcPr>
          <w:p w14:paraId="46AD5B53" w14:textId="77777777" w:rsidR="00B92659" w:rsidRPr="00B92659" w:rsidRDefault="00B92659" w:rsidP="00B9265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92659">
              <w:rPr>
                <w:rFonts w:eastAsia="PMingLiU"/>
                <w:b/>
                <w:bCs/>
                <w:color w:val="000000"/>
                <w:szCs w:val="18"/>
                <w:lang w:val="en-US" w:eastAsia="zh-TW"/>
              </w:rPr>
              <w:t xml:space="preserve"> To DS subfield and From DS subfield values</w:t>
            </w:r>
          </w:p>
        </w:tc>
        <w:tc>
          <w:tcPr>
            <w:tcW w:w="7000" w:type="dxa"/>
            <w:tcBorders>
              <w:top w:val="single" w:sz="10" w:space="0" w:color="000000"/>
              <w:left w:val="single" w:sz="4" w:space="0" w:color="000000"/>
              <w:bottom w:val="single" w:sz="4" w:space="0" w:color="000000"/>
              <w:right w:val="single" w:sz="10" w:space="0" w:color="000000"/>
            </w:tcBorders>
            <w:tcMar>
              <w:top w:w="140" w:type="dxa"/>
              <w:left w:w="120" w:type="dxa"/>
              <w:bottom w:w="90" w:type="dxa"/>
              <w:right w:w="120" w:type="dxa"/>
            </w:tcMar>
            <w:vAlign w:val="center"/>
          </w:tcPr>
          <w:p w14:paraId="03956582" w14:textId="77777777" w:rsidR="00B92659" w:rsidRPr="00B92659" w:rsidRDefault="00B92659" w:rsidP="00B9265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B92659">
              <w:rPr>
                <w:rFonts w:eastAsia="PMingLiU"/>
                <w:b/>
                <w:bCs/>
                <w:color w:val="000000"/>
                <w:szCs w:val="18"/>
                <w:lang w:val="en-US" w:eastAsia="zh-TW"/>
              </w:rPr>
              <w:t>Meaning</w:t>
            </w:r>
          </w:p>
        </w:tc>
      </w:tr>
      <w:tr w:rsidR="00B92659" w:rsidRPr="00B92659" w14:paraId="3C6D7E2F" w14:textId="77777777" w:rsidTr="007E7BF3">
        <w:trPr>
          <w:trHeight w:val="1320"/>
          <w:jc w:val="center"/>
        </w:trPr>
        <w:tc>
          <w:tcPr>
            <w:tcW w:w="1500" w:type="dxa"/>
            <w:tcBorders>
              <w:top w:val="single" w:sz="10"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343C060C"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To DS = 0</w:t>
            </w:r>
          </w:p>
          <w:p w14:paraId="7DC0BA6B"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 xml:space="preserve">From DS = 0 </w:t>
            </w:r>
          </w:p>
        </w:tc>
        <w:tc>
          <w:tcPr>
            <w:tcW w:w="7000" w:type="dxa"/>
            <w:tcBorders>
              <w:top w:val="single" w:sz="10"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65BCA6AF" w14:textId="77777777" w:rsidR="00B92659" w:rsidRPr="00B92659" w:rsidRDefault="00B92659" w:rsidP="00B92659">
            <w:pPr>
              <w:widowControl w:val="0"/>
              <w:suppressAutoHyphens/>
              <w:autoSpaceDE w:val="0"/>
              <w:autoSpaceDN w:val="0"/>
              <w:adjustRightInd w:val="0"/>
              <w:spacing w:line="200" w:lineRule="atLeast"/>
              <w:jc w:val="both"/>
              <w:rPr>
                <w:rFonts w:eastAsia="PMingLiU"/>
                <w:color w:val="000000"/>
                <w:szCs w:val="18"/>
                <w:lang w:val="en-US" w:eastAsia="zh-TW"/>
              </w:rPr>
            </w:pPr>
            <w:r w:rsidRPr="00B92659">
              <w:rPr>
                <w:rFonts w:eastAsia="PMingLiU"/>
                <w:color w:val="000000"/>
                <w:szCs w:val="18"/>
                <w:lang w:val="en-US" w:eastAsia="zh-TW"/>
              </w:rPr>
              <w:t>A Data frame from one STA to another STA within the same IBSS or the same PBSS, a Data frame direct from one non-AP STA to another non-AP STA within the same infrastructure BSS, or a Data frame outside the context of a BSS.</w:t>
            </w:r>
          </w:p>
          <w:p w14:paraId="115385AF" w14:textId="77777777" w:rsidR="00B92659" w:rsidRPr="00B92659" w:rsidRDefault="00B92659" w:rsidP="00B92659">
            <w:pPr>
              <w:widowControl w:val="0"/>
              <w:suppressAutoHyphens/>
              <w:autoSpaceDE w:val="0"/>
              <w:autoSpaceDN w:val="0"/>
              <w:adjustRightInd w:val="0"/>
              <w:spacing w:line="200" w:lineRule="atLeast"/>
              <w:jc w:val="both"/>
              <w:rPr>
                <w:rFonts w:eastAsia="PMingLiU"/>
                <w:color w:val="000000"/>
                <w:szCs w:val="18"/>
                <w:lang w:val="en-US" w:eastAsia="zh-TW"/>
              </w:rPr>
            </w:pPr>
          </w:p>
          <w:p w14:paraId="4C3C3296" w14:textId="77777777" w:rsidR="00B92659" w:rsidRPr="00B92659" w:rsidRDefault="00B92659" w:rsidP="00B92659">
            <w:pPr>
              <w:widowControl w:val="0"/>
              <w:suppressAutoHyphens/>
              <w:autoSpaceDE w:val="0"/>
              <w:autoSpaceDN w:val="0"/>
              <w:adjustRightInd w:val="0"/>
              <w:spacing w:line="200" w:lineRule="atLeast"/>
              <w:jc w:val="both"/>
              <w:rPr>
                <w:rFonts w:eastAsia="PMingLiU"/>
                <w:color w:val="000000"/>
                <w:w w:val="0"/>
                <w:szCs w:val="18"/>
                <w:lang w:val="en-US" w:eastAsia="zh-TW"/>
              </w:rPr>
            </w:pPr>
            <w:r w:rsidRPr="00B92659">
              <w:rPr>
                <w:rFonts w:eastAsia="PMingLiU"/>
                <w:color w:val="000000"/>
                <w:szCs w:val="18"/>
                <w:lang w:val="en-US" w:eastAsia="zh-TW"/>
              </w:rPr>
              <w:t xml:space="preserve">This is the only valid combination for Data frames transmitted: a) by an IBSS or PBSS STA, b) on the direct path of a TDLS direct link, or c) outside the context of a </w:t>
            </w:r>
            <w:proofErr w:type="gramStart"/>
            <w:r w:rsidRPr="00B92659">
              <w:rPr>
                <w:rFonts w:eastAsia="PMingLiU"/>
                <w:color w:val="000000"/>
                <w:szCs w:val="18"/>
                <w:lang w:val="en-US" w:eastAsia="zh-TW"/>
              </w:rPr>
              <w:t>BSS.(</w:t>
            </w:r>
            <w:proofErr w:type="gramEnd"/>
            <w:r w:rsidRPr="00B92659">
              <w:rPr>
                <w:rFonts w:eastAsia="PMingLiU"/>
                <w:color w:val="000000"/>
                <w:szCs w:val="18"/>
                <w:lang w:val="en-US" w:eastAsia="zh-TW"/>
              </w:rPr>
              <w:t>#574)</w:t>
            </w:r>
          </w:p>
        </w:tc>
      </w:tr>
      <w:tr w:rsidR="00B92659" w:rsidRPr="00B92659" w14:paraId="636AF65A" w14:textId="77777777" w:rsidTr="007E7BF3">
        <w:trPr>
          <w:trHeight w:val="520"/>
          <w:jc w:val="center"/>
        </w:trPr>
        <w:tc>
          <w:tcPr>
            <w:tcW w:w="15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4F8E94CF"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 xml:space="preserve">To DS = 1 </w:t>
            </w:r>
          </w:p>
          <w:p w14:paraId="2BEFAAD5"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From DS = 0</w:t>
            </w:r>
          </w:p>
        </w:tc>
        <w:tc>
          <w:tcPr>
            <w:tcW w:w="700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24797ADB"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A Data frame destined for the DS or being sent by a STA associated with an AP to the Port Access Entity in that AP.</w:t>
            </w:r>
          </w:p>
        </w:tc>
      </w:tr>
      <w:tr w:rsidR="00B92659" w:rsidRPr="00B92659" w14:paraId="6814EC77" w14:textId="77777777" w:rsidTr="007E7BF3">
        <w:trPr>
          <w:trHeight w:val="1320"/>
          <w:jc w:val="center"/>
        </w:trPr>
        <w:tc>
          <w:tcPr>
            <w:tcW w:w="1500" w:type="dxa"/>
            <w:tcBorders>
              <w:top w:val="single" w:sz="4" w:space="0" w:color="000000"/>
              <w:left w:val="single" w:sz="10" w:space="0" w:color="000000"/>
              <w:bottom w:val="single" w:sz="4" w:space="0" w:color="000000"/>
              <w:right w:val="single" w:sz="4" w:space="0" w:color="000000"/>
            </w:tcBorders>
            <w:tcMar>
              <w:top w:w="100" w:type="dxa"/>
              <w:left w:w="120" w:type="dxa"/>
              <w:bottom w:w="50" w:type="dxa"/>
              <w:right w:w="120" w:type="dxa"/>
            </w:tcMar>
          </w:tcPr>
          <w:p w14:paraId="1979CFE3"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lastRenderedPageBreak/>
              <w:t>To DS = 0</w:t>
            </w:r>
          </w:p>
          <w:p w14:paraId="7128EE3C"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From DS = 1</w:t>
            </w:r>
          </w:p>
        </w:tc>
        <w:tc>
          <w:tcPr>
            <w:tcW w:w="7000" w:type="dxa"/>
            <w:tcBorders>
              <w:top w:val="single" w:sz="4" w:space="0" w:color="000000"/>
              <w:left w:val="single" w:sz="4" w:space="0" w:color="000000"/>
              <w:bottom w:val="single" w:sz="4" w:space="0" w:color="000000"/>
              <w:right w:val="single" w:sz="10" w:space="0" w:color="000000"/>
            </w:tcBorders>
            <w:tcMar>
              <w:top w:w="100" w:type="dxa"/>
              <w:left w:w="120" w:type="dxa"/>
              <w:bottom w:w="50" w:type="dxa"/>
              <w:right w:w="120" w:type="dxa"/>
            </w:tcMar>
          </w:tcPr>
          <w:p w14:paraId="4A486B88"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A Data frame exiting the DS or being sent by the Port Access Entity in an AP, or a group addressed mesh Data frame with the Mesh Control field present using the three-address MAC header format.</w:t>
            </w:r>
          </w:p>
          <w:p w14:paraId="5752246F"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p>
          <w:p w14:paraId="054CA2F9" w14:textId="6B573D40"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 xml:space="preserve">This is the only valid combination for </w:t>
            </w:r>
            <w:del w:id="3" w:author="Huang, Po-kai" w:date="2023-01-27T15:32:00Z">
              <w:r w:rsidRPr="00B92659" w:rsidDel="006D0BFD">
                <w:rPr>
                  <w:rFonts w:eastAsia="PMingLiU"/>
                  <w:color w:val="000000"/>
                  <w:szCs w:val="18"/>
                  <w:lang w:val="en-US" w:eastAsia="zh-TW"/>
                </w:rPr>
                <w:delText xml:space="preserve">Data frames transmitted by a non-GLK AP and </w:delText>
              </w:r>
            </w:del>
            <w:r w:rsidRPr="00B92659">
              <w:rPr>
                <w:rFonts w:eastAsia="PMingLiU"/>
                <w:color w:val="000000"/>
                <w:szCs w:val="18"/>
                <w:lang w:val="en-US" w:eastAsia="zh-TW"/>
              </w:rPr>
              <w:t>group addressed Data frames transmitted by a mesh STA.</w:t>
            </w:r>
          </w:p>
        </w:tc>
      </w:tr>
      <w:tr w:rsidR="00B92659" w:rsidRPr="00B92659" w14:paraId="5113828D" w14:textId="77777777" w:rsidTr="007E7BF3">
        <w:trPr>
          <w:trHeight w:val="1520"/>
          <w:jc w:val="center"/>
        </w:trPr>
        <w:tc>
          <w:tcPr>
            <w:tcW w:w="1500" w:type="dxa"/>
            <w:tcBorders>
              <w:top w:val="single" w:sz="4" w:space="0" w:color="000000"/>
              <w:left w:val="single" w:sz="10" w:space="0" w:color="000000"/>
              <w:bottom w:val="single" w:sz="10" w:space="0" w:color="000000"/>
              <w:right w:val="single" w:sz="4" w:space="0" w:color="000000"/>
            </w:tcBorders>
            <w:tcMar>
              <w:top w:w="100" w:type="dxa"/>
              <w:left w:w="120" w:type="dxa"/>
              <w:bottom w:w="50" w:type="dxa"/>
              <w:right w:w="120" w:type="dxa"/>
            </w:tcMar>
          </w:tcPr>
          <w:p w14:paraId="05C09269"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zCs w:val="18"/>
                <w:lang w:val="en-US" w:eastAsia="zh-TW"/>
              </w:rPr>
              <w:t xml:space="preserve">To DS = 1 </w:t>
            </w:r>
          </w:p>
          <w:p w14:paraId="47BD7F51"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From DS = 1</w:t>
            </w:r>
          </w:p>
        </w:tc>
        <w:tc>
          <w:tcPr>
            <w:tcW w:w="7000" w:type="dxa"/>
            <w:tcBorders>
              <w:top w:val="single" w:sz="4" w:space="0" w:color="000000"/>
              <w:left w:val="single" w:sz="4" w:space="0" w:color="000000"/>
              <w:bottom w:val="single" w:sz="10" w:space="0" w:color="000000"/>
              <w:right w:val="single" w:sz="10" w:space="0" w:color="000000"/>
            </w:tcBorders>
            <w:tcMar>
              <w:top w:w="100" w:type="dxa"/>
              <w:left w:w="120" w:type="dxa"/>
              <w:bottom w:w="50" w:type="dxa"/>
              <w:right w:w="120" w:type="dxa"/>
            </w:tcMar>
          </w:tcPr>
          <w:p w14:paraId="4BCA109B" w14:textId="77C93655"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r w:rsidRPr="00B92659">
              <w:rPr>
                <w:rFonts w:eastAsia="PMingLiU"/>
                <w:color w:val="000000"/>
                <w:spacing w:val="-2"/>
                <w:szCs w:val="18"/>
                <w:lang w:val="en-US" w:eastAsia="zh-TW"/>
              </w:rPr>
              <w:t>(#</w:t>
            </w:r>
            <w:proofErr w:type="gramStart"/>
            <w:r w:rsidRPr="00B92659">
              <w:rPr>
                <w:rFonts w:eastAsia="PMingLiU"/>
                <w:color w:val="000000"/>
                <w:spacing w:val="-2"/>
                <w:szCs w:val="18"/>
                <w:lang w:val="en-US" w:eastAsia="zh-TW"/>
              </w:rPr>
              <w:t>462)</w:t>
            </w:r>
            <w:r w:rsidRPr="00B92659">
              <w:rPr>
                <w:rFonts w:eastAsia="PMingLiU"/>
                <w:color w:val="000000"/>
                <w:szCs w:val="18"/>
                <w:lang w:val="en-US" w:eastAsia="zh-TW"/>
              </w:rPr>
              <w:t>A</w:t>
            </w:r>
            <w:proofErr w:type="gramEnd"/>
            <w:r w:rsidRPr="00B92659">
              <w:rPr>
                <w:rFonts w:eastAsia="PMingLiU"/>
                <w:color w:val="000000"/>
                <w:szCs w:val="18"/>
                <w:lang w:val="en-US" w:eastAsia="zh-TW"/>
              </w:rPr>
              <w:t xml:space="preserve"> Data frame using the four-address MAC header format. This standard defines procedures for using this combination of field values in mesh BSSs (see 10.38 (Mesh forwarding framework)), by S1G relays (see 10.54 (S1G relay operation))</w:t>
            </w:r>
            <w:ins w:id="4" w:author="Huang, Po-kai" w:date="2023-01-27T15:36:00Z">
              <w:r w:rsidR="00E211B7">
                <w:rPr>
                  <w:rFonts w:eastAsia="PMingLiU"/>
                  <w:color w:val="000000"/>
                  <w:szCs w:val="18"/>
                  <w:lang w:val="en-US" w:eastAsia="zh-TW"/>
                </w:rPr>
                <w:t>,</w:t>
              </w:r>
            </w:ins>
            <w:del w:id="5" w:author="Huang, Po-kai" w:date="2023-01-27T15:36:00Z">
              <w:r w:rsidRPr="00B92659" w:rsidDel="00C77AE2">
                <w:rPr>
                  <w:rFonts w:eastAsia="PMingLiU"/>
                  <w:color w:val="000000"/>
                  <w:szCs w:val="18"/>
                  <w:lang w:val="en-US" w:eastAsia="zh-TW"/>
                </w:rPr>
                <w:delText xml:space="preserve"> </w:delText>
              </w:r>
            </w:del>
            <w:r w:rsidRPr="00B92659">
              <w:rPr>
                <w:rFonts w:eastAsia="PMingLiU"/>
                <w:color w:val="000000"/>
                <w:szCs w:val="18"/>
                <w:lang w:val="en-US" w:eastAsia="zh-TW"/>
              </w:rPr>
              <w:t>or by a GLK STA (see 10.65 (Addressing of GLK Data frame transmission)</w:t>
            </w:r>
            <w:proofErr w:type="gramStart"/>
            <w:r w:rsidRPr="00B92659">
              <w:rPr>
                <w:rFonts w:eastAsia="PMingLiU"/>
                <w:color w:val="000000"/>
                <w:szCs w:val="18"/>
                <w:lang w:val="en-US" w:eastAsia="zh-TW"/>
              </w:rPr>
              <w:t>).(</w:t>
            </w:r>
            <w:proofErr w:type="gramEnd"/>
            <w:r w:rsidRPr="00B92659">
              <w:rPr>
                <w:rFonts w:eastAsia="PMingLiU"/>
                <w:color w:val="000000"/>
                <w:szCs w:val="18"/>
                <w:lang w:val="en-US" w:eastAsia="zh-TW"/>
              </w:rPr>
              <w:t>#1625)</w:t>
            </w:r>
            <w:ins w:id="6" w:author="Huang, Po-kai" w:date="2023-01-27T15:34:00Z">
              <w:r w:rsidR="00016E63" w:rsidRPr="00823D1F">
                <w:rPr>
                  <w:rFonts w:eastAsia="PMingLiU"/>
                  <w:color w:val="000000"/>
                  <w:szCs w:val="18"/>
                  <w:lang w:val="en-US" w:eastAsia="zh-TW"/>
                </w:rPr>
                <w:t xml:space="preserve"> </w:t>
              </w:r>
            </w:ins>
            <w:del w:id="7" w:author="Huang, Po-kai" w:date="2023-02-09T08:34:00Z">
              <w:r w:rsidR="00360B97" w:rsidDel="00360B97">
                <w:rPr>
                  <w:rFonts w:eastAsia="PMingLiU"/>
                  <w:color w:val="000000"/>
                  <w:szCs w:val="18"/>
                  <w:lang w:val="en-US" w:eastAsia="zh-TW"/>
                </w:rPr>
                <w:delText xml:space="preserve"> </w:delText>
              </w:r>
            </w:del>
            <w:ins w:id="8" w:author="Huang, Po-kai" w:date="2023-02-09T08:34:00Z">
              <w:r w:rsidR="00360B97">
                <w:rPr>
                  <w:rFonts w:eastAsia="PMingLiU"/>
                  <w:color w:val="000000"/>
                  <w:szCs w:val="18"/>
                  <w:lang w:val="en-US" w:eastAsia="zh-TW"/>
                </w:rPr>
                <w:t xml:space="preserve">This combination might also be used by an </w:t>
              </w:r>
              <w:r w:rsidR="00360B97" w:rsidRPr="00823D1F">
                <w:rPr>
                  <w:rFonts w:eastAsia="PMingLiU"/>
                  <w:color w:val="000000"/>
                  <w:szCs w:val="18"/>
                  <w:lang w:val="en-US" w:eastAsia="zh-TW"/>
                </w:rPr>
                <w:t xml:space="preserve">implementation specific </w:t>
              </w:r>
              <w:proofErr w:type="spellStart"/>
              <w:r w:rsidR="00360B97" w:rsidRPr="00823D1F">
                <w:rPr>
                  <w:rFonts w:eastAsia="PMingLiU"/>
                  <w:color w:val="000000"/>
                  <w:szCs w:val="18"/>
                  <w:lang w:val="en-US" w:eastAsia="zh-TW"/>
                </w:rPr>
                <w:t>configuraiton</w:t>
              </w:r>
              <w:proofErr w:type="spellEnd"/>
              <w:r w:rsidR="00360B97" w:rsidRPr="00823D1F">
                <w:rPr>
                  <w:rFonts w:eastAsia="PMingLiU"/>
                  <w:color w:val="000000"/>
                  <w:szCs w:val="18"/>
                  <w:lang w:val="en-US" w:eastAsia="zh-TW"/>
                </w:rPr>
                <w:t>.</w:t>
              </w:r>
            </w:ins>
          </w:p>
          <w:p w14:paraId="21EBDD68" w14:textId="77777777" w:rsidR="00B92659" w:rsidRPr="00B92659" w:rsidRDefault="00B92659" w:rsidP="00B92659">
            <w:pPr>
              <w:widowControl w:val="0"/>
              <w:suppressAutoHyphens/>
              <w:autoSpaceDE w:val="0"/>
              <w:autoSpaceDN w:val="0"/>
              <w:adjustRightInd w:val="0"/>
              <w:spacing w:line="200" w:lineRule="atLeast"/>
              <w:rPr>
                <w:rFonts w:eastAsia="PMingLiU"/>
                <w:color w:val="000000"/>
                <w:szCs w:val="18"/>
                <w:lang w:val="en-US" w:eastAsia="zh-TW"/>
              </w:rPr>
            </w:pPr>
          </w:p>
          <w:p w14:paraId="7099A31D" w14:textId="77777777" w:rsidR="00B92659" w:rsidRPr="00B92659" w:rsidRDefault="00B92659" w:rsidP="00B92659">
            <w:pPr>
              <w:widowControl w:val="0"/>
              <w:suppressAutoHyphens/>
              <w:autoSpaceDE w:val="0"/>
              <w:autoSpaceDN w:val="0"/>
              <w:adjustRightInd w:val="0"/>
              <w:spacing w:line="200" w:lineRule="atLeast"/>
              <w:rPr>
                <w:rFonts w:eastAsia="PMingLiU"/>
                <w:color w:val="000000"/>
                <w:w w:val="0"/>
                <w:szCs w:val="18"/>
                <w:lang w:val="en-US" w:eastAsia="zh-TW"/>
              </w:rPr>
            </w:pPr>
            <w:r w:rsidRPr="00B92659">
              <w:rPr>
                <w:rFonts w:eastAsia="PMingLiU"/>
                <w:color w:val="000000"/>
                <w:szCs w:val="18"/>
                <w:lang w:val="en-US" w:eastAsia="zh-TW"/>
              </w:rPr>
              <w:t>This is the only valid combination for individually addressed Data frames transmitted by a mesh STA.</w:t>
            </w:r>
          </w:p>
        </w:tc>
      </w:tr>
    </w:tbl>
    <w:p w14:paraId="74842E2A" w14:textId="77777777" w:rsidR="00B92659" w:rsidRPr="00B92659" w:rsidRDefault="00B92659" w:rsidP="00B9265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03926029" w14:textId="0359F239" w:rsidR="00B92659" w:rsidRDefault="007D0D56" w:rsidP="007D0D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(…existing texts…)</w:t>
      </w:r>
    </w:p>
    <w:p w14:paraId="2CAE35AC" w14:textId="324DCD78" w:rsidR="002F3951" w:rsidRDefault="002F3951" w:rsidP="007D0D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p w14:paraId="46F2B7AD" w14:textId="75975C53" w:rsidR="002F3951" w:rsidRDefault="002F3951" w:rsidP="002F3951">
      <w:pPr>
        <w:pStyle w:val="Heading1"/>
      </w:pPr>
      <w:r w:rsidRPr="001E2831">
        <w:t>CID</w:t>
      </w:r>
      <w:r>
        <w:t xml:space="preserve"> 3750</w:t>
      </w:r>
    </w:p>
    <w:p w14:paraId="687D40A3" w14:textId="77777777" w:rsidR="002F3951" w:rsidRDefault="002F3951" w:rsidP="002F3951">
      <w:pPr>
        <w:jc w:val="both"/>
        <w:rPr>
          <w:sz w:val="22"/>
          <w:szCs w:val="22"/>
          <w:lang w:val="en-US"/>
        </w:rPr>
      </w:pPr>
    </w:p>
    <w:p w14:paraId="6DD04118" w14:textId="77777777" w:rsidR="002F3951" w:rsidRPr="00B92659" w:rsidRDefault="002F3951" w:rsidP="007D0D5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tbl>
      <w:tblPr>
        <w:tblStyle w:val="TableGrid"/>
        <w:tblW w:w="10008" w:type="dxa"/>
        <w:tblLook w:val="04A0" w:firstRow="1" w:lastRow="0" w:firstColumn="1" w:lastColumn="0" w:noHBand="0" w:noVBand="1"/>
      </w:tblPr>
      <w:tblGrid>
        <w:gridCol w:w="1329"/>
        <w:gridCol w:w="4937"/>
        <w:gridCol w:w="3742"/>
      </w:tblGrid>
      <w:tr w:rsidR="002F3951" w:rsidRPr="009522BD" w14:paraId="1AB8E5DC" w14:textId="77777777" w:rsidTr="007E7BF3">
        <w:trPr>
          <w:trHeight w:val="278"/>
        </w:trPr>
        <w:tc>
          <w:tcPr>
            <w:tcW w:w="1329" w:type="dxa"/>
            <w:hideMark/>
          </w:tcPr>
          <w:p w14:paraId="5014B140" w14:textId="77777777" w:rsidR="002F3951" w:rsidRDefault="002F3951"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44E0CD99" w14:textId="77777777" w:rsidR="002F3951" w:rsidRDefault="002F3951"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7F3C4F41" w14:textId="77777777" w:rsidR="002F3951" w:rsidRPr="009522BD" w:rsidRDefault="002F3951"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47B9674D" w14:textId="77777777" w:rsidR="002F3951" w:rsidRPr="009522BD" w:rsidRDefault="002F3951"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2EBCC406" w14:textId="77777777" w:rsidR="002F3951" w:rsidRPr="009522BD" w:rsidRDefault="002F3951"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F3951" w14:paraId="726E0F9D" w14:textId="77777777" w:rsidTr="007E7BF3">
        <w:trPr>
          <w:trHeight w:val="278"/>
        </w:trPr>
        <w:tc>
          <w:tcPr>
            <w:tcW w:w="1329" w:type="dxa"/>
          </w:tcPr>
          <w:p w14:paraId="4256EDEE" w14:textId="77777777" w:rsidR="002F3951" w:rsidRDefault="002F3951" w:rsidP="007E7BF3">
            <w:pPr>
              <w:rPr>
                <w:rFonts w:ascii="Arial" w:hAnsi="Arial" w:cs="Arial"/>
                <w:sz w:val="20"/>
              </w:rPr>
            </w:pPr>
            <w:r>
              <w:rPr>
                <w:rFonts w:ascii="Arial" w:hAnsi="Arial" w:cs="Arial"/>
                <w:sz w:val="20"/>
              </w:rPr>
              <w:t>3750</w:t>
            </w:r>
          </w:p>
          <w:p w14:paraId="1BF2A878" w14:textId="77777777" w:rsidR="002F3951" w:rsidRDefault="002F3951" w:rsidP="007E7BF3">
            <w:pPr>
              <w:rPr>
                <w:rFonts w:ascii="Arial" w:eastAsia="Times New Roman" w:hAnsi="Arial" w:cs="Arial"/>
                <w:bCs/>
                <w:sz w:val="20"/>
              </w:rPr>
            </w:pPr>
            <w:r>
              <w:rPr>
                <w:rFonts w:ascii="Arial" w:eastAsia="Times New Roman" w:hAnsi="Arial" w:cs="Arial"/>
                <w:bCs/>
                <w:sz w:val="20"/>
              </w:rPr>
              <w:t>26.17</w:t>
            </w:r>
          </w:p>
          <w:p w14:paraId="4735B160" w14:textId="77777777" w:rsidR="002F3951" w:rsidRDefault="002F3951" w:rsidP="007E7BF3">
            <w:pPr>
              <w:rPr>
                <w:rFonts w:ascii="Arial" w:eastAsia="Times New Roman" w:hAnsi="Arial" w:cs="Arial"/>
                <w:bCs/>
                <w:sz w:val="20"/>
                <w:lang w:val="en-US" w:eastAsia="ko-KR"/>
              </w:rPr>
            </w:pPr>
            <w:r>
              <w:rPr>
                <w:rFonts w:ascii="Arial" w:eastAsia="Times New Roman" w:hAnsi="Arial" w:cs="Arial"/>
                <w:bCs/>
                <w:sz w:val="20"/>
              </w:rPr>
              <w:t>3971.5</w:t>
            </w:r>
          </w:p>
        </w:tc>
        <w:tc>
          <w:tcPr>
            <w:tcW w:w="4937" w:type="dxa"/>
          </w:tcPr>
          <w:p w14:paraId="71E28909" w14:textId="77777777" w:rsidR="002F3951" w:rsidRDefault="002F3951" w:rsidP="007E7BF3">
            <w:pPr>
              <w:rPr>
                <w:rFonts w:ascii="Arial" w:hAnsi="Arial" w:cs="Arial"/>
                <w:sz w:val="20"/>
              </w:rPr>
            </w:pPr>
            <w:r>
              <w:rPr>
                <w:rFonts w:ascii="Arial" w:hAnsi="Arial" w:cs="Arial"/>
                <w:sz w:val="20"/>
              </w:rPr>
              <w:t xml:space="preserve">We have duplicate "shall" requirement below. "A STA shall not transmit </w:t>
            </w:r>
            <w:proofErr w:type="spellStart"/>
            <w:r>
              <w:rPr>
                <w:rFonts w:ascii="Arial" w:hAnsi="Arial" w:cs="Arial"/>
                <w:sz w:val="20"/>
              </w:rPr>
              <w:t>an</w:t>
            </w:r>
            <w:proofErr w:type="spellEnd"/>
            <w:r>
              <w:rPr>
                <w:rFonts w:ascii="Arial" w:hAnsi="Arial" w:cs="Arial"/>
                <w:sz w:val="20"/>
              </w:rPr>
              <w:t xml:space="preserve"> HE PPDU to a recipient STA that carries a frame that is not an HE Compressed</w:t>
            </w:r>
            <w:r>
              <w:rPr>
                <w:rFonts w:ascii="Arial" w:hAnsi="Arial" w:cs="Arial"/>
                <w:sz w:val="20"/>
              </w:rPr>
              <w:br/>
              <w:t>Beamforming/CQI frame (see 26.7.3) and that exceeds the maximum MPDU length capability indicated in</w:t>
            </w:r>
            <w:r>
              <w:rPr>
                <w:rFonts w:ascii="Arial" w:hAnsi="Arial" w:cs="Arial"/>
                <w:sz w:val="20"/>
              </w:rPr>
              <w:br/>
              <w:t>the HE 6 GHz Band Capabilities element last received from the recipient STA in the 6 GHz band." in 26.17.1 Basic HE BSS operation</w:t>
            </w:r>
            <w:r>
              <w:rPr>
                <w:rFonts w:ascii="Arial" w:hAnsi="Arial" w:cs="Arial"/>
                <w:sz w:val="20"/>
              </w:rPr>
              <w:br/>
            </w:r>
            <w:r>
              <w:rPr>
                <w:rFonts w:ascii="Arial" w:hAnsi="Arial" w:cs="Arial"/>
                <w:sz w:val="20"/>
              </w:rPr>
              <w:br/>
              <w:t>"A STA 6G shall not transmit in an HE PPDU a frame that is not an HE Compressed Beamforming/CQI</w:t>
            </w:r>
            <w:r>
              <w:rPr>
                <w:rFonts w:ascii="Arial" w:hAnsi="Arial" w:cs="Arial"/>
                <w:sz w:val="20"/>
              </w:rPr>
              <w:br/>
              <w:t>frame (see 26.7.3) and that exceeds the maximum MPDU length capability indicated in the HE 6 GHz Band</w:t>
            </w:r>
            <w:r>
              <w:rPr>
                <w:rFonts w:ascii="Arial" w:hAnsi="Arial" w:cs="Arial"/>
                <w:sz w:val="20"/>
              </w:rPr>
              <w:br/>
              <w:t>Capabilities element received from the recipient STA." in 26.17.2.1 General</w:t>
            </w:r>
          </w:p>
        </w:tc>
        <w:tc>
          <w:tcPr>
            <w:tcW w:w="3742" w:type="dxa"/>
          </w:tcPr>
          <w:p w14:paraId="1AB02452" w14:textId="77777777" w:rsidR="002F3951" w:rsidRDefault="002F3951" w:rsidP="007E7BF3">
            <w:pPr>
              <w:rPr>
                <w:rFonts w:ascii="Arial" w:hAnsi="Arial" w:cs="Arial"/>
                <w:sz w:val="20"/>
              </w:rPr>
            </w:pPr>
            <w:r>
              <w:rPr>
                <w:rFonts w:ascii="Arial" w:hAnsi="Arial" w:cs="Arial"/>
                <w:sz w:val="20"/>
              </w:rPr>
              <w:t xml:space="preserve">Remove one of the </w:t>
            </w:r>
            <w:proofErr w:type="gramStart"/>
            <w:r>
              <w:rPr>
                <w:rFonts w:ascii="Arial" w:hAnsi="Arial" w:cs="Arial"/>
                <w:sz w:val="20"/>
              </w:rPr>
              <w:t>requirement</w:t>
            </w:r>
            <w:proofErr w:type="gramEnd"/>
            <w:r>
              <w:rPr>
                <w:rFonts w:ascii="Arial" w:hAnsi="Arial" w:cs="Arial"/>
                <w:sz w:val="20"/>
              </w:rPr>
              <w:t>. Probably removing the one in 26.17.1</w:t>
            </w:r>
          </w:p>
        </w:tc>
      </w:tr>
    </w:tbl>
    <w:p w14:paraId="0AC917CD" w14:textId="27D0984B" w:rsidR="00104831" w:rsidRPr="002F3951" w:rsidRDefault="00104831" w:rsidP="00250804">
      <w:pPr>
        <w:pStyle w:val="T"/>
        <w:rPr>
          <w:i/>
          <w:w w:val="100"/>
          <w:lang w:val="en-GB"/>
        </w:rPr>
      </w:pPr>
    </w:p>
    <w:p w14:paraId="4022BB02" w14:textId="77777777" w:rsidR="002F3951" w:rsidRDefault="002F3951" w:rsidP="002F3951">
      <w:pPr>
        <w:pStyle w:val="Heading2"/>
      </w:pPr>
      <w:r>
        <w:t>Discussion:</w:t>
      </w:r>
    </w:p>
    <w:p w14:paraId="64014E74" w14:textId="03D81F1E" w:rsidR="002F3951" w:rsidRDefault="002F3951" w:rsidP="002F3951">
      <w:pPr>
        <w:pStyle w:val="Heading2"/>
        <w:tabs>
          <w:tab w:val="left" w:pos="5917"/>
        </w:tabs>
        <w:rPr>
          <w:sz w:val="22"/>
        </w:rPr>
      </w:pPr>
      <w:r>
        <w:t>Proposed Resolution: CID 3750</w:t>
      </w:r>
    </w:p>
    <w:p w14:paraId="212BA4B7" w14:textId="77777777" w:rsidR="002F3951" w:rsidRPr="00880E62" w:rsidRDefault="002F3951" w:rsidP="002F3951">
      <w:pPr>
        <w:rPr>
          <w:b/>
          <w:bCs/>
          <w:sz w:val="20"/>
          <w:lang w:val="en-US"/>
        </w:rPr>
      </w:pPr>
      <w:r w:rsidRPr="00880E62">
        <w:rPr>
          <w:b/>
          <w:bCs/>
          <w:sz w:val="20"/>
          <w:lang w:val="en-US"/>
        </w:rPr>
        <w:t>REVISED</w:t>
      </w:r>
    </w:p>
    <w:p w14:paraId="225ABB87" w14:textId="77777777" w:rsidR="002F3951" w:rsidRDefault="002F3951" w:rsidP="002F3951">
      <w:pPr>
        <w:rPr>
          <w:sz w:val="20"/>
          <w:lang w:val="en-US"/>
        </w:rPr>
      </w:pPr>
    </w:p>
    <w:p w14:paraId="0DD8E29E" w14:textId="77777777" w:rsidR="002F3951" w:rsidRDefault="002F3951" w:rsidP="002F3951">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547A8031" w14:textId="76E9AF6E" w:rsidR="002F3951" w:rsidRPr="00CE0203" w:rsidRDefault="002F3951" w:rsidP="002F3951">
      <w:pPr>
        <w:rPr>
          <w:sz w:val="20"/>
          <w:lang w:val="en-US"/>
        </w:rPr>
      </w:pPr>
      <w:r>
        <w:rPr>
          <w:sz w:val="20"/>
          <w:lang w:val="en-US"/>
        </w:rPr>
        <w:t xml:space="preserve">Implement the proposed text updates for CID 3750 in </w:t>
      </w:r>
      <w:r w:rsidRPr="00CE0203">
        <w:rPr>
          <w:sz w:val="20"/>
          <w:lang w:val="en-US"/>
        </w:rPr>
        <w:t>11-23/</w:t>
      </w:r>
      <w:r w:rsidR="0098382E">
        <w:rPr>
          <w:sz w:val="20"/>
          <w:lang w:val="en-US"/>
        </w:rPr>
        <w:t>0162r1</w:t>
      </w:r>
    </w:p>
    <w:p w14:paraId="7A94CBDD" w14:textId="77777777" w:rsidR="002F3951" w:rsidRDefault="002F3951" w:rsidP="002F3951">
      <w:pPr>
        <w:rPr>
          <w:sz w:val="20"/>
          <w:lang w:val="en-US"/>
        </w:rPr>
      </w:pPr>
    </w:p>
    <w:p w14:paraId="395DC4FD" w14:textId="2ECB2550" w:rsidR="002F3951" w:rsidRPr="00157CCC" w:rsidRDefault="002F3951" w:rsidP="002F3951">
      <w:pPr>
        <w:pStyle w:val="Heading2"/>
      </w:pPr>
      <w:r>
        <w:lastRenderedPageBreak/>
        <w:t>Proposed Text Update: CID 3750</w:t>
      </w:r>
    </w:p>
    <w:p w14:paraId="5D5AE05F" w14:textId="238D20C5" w:rsidR="002F3951" w:rsidRDefault="002F3951" w:rsidP="002F3951">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D723FC">
        <w:rPr>
          <w:i/>
          <w:w w:val="100"/>
          <w:highlight w:val="yellow"/>
        </w:rPr>
        <w:t>26.17</w:t>
      </w:r>
      <w:r>
        <w:rPr>
          <w:i/>
          <w:w w:val="100"/>
          <w:highlight w:val="yellow"/>
        </w:rPr>
        <w:t xml:space="preserve"> as shown below (track change on).</w:t>
      </w:r>
    </w:p>
    <w:p w14:paraId="554F153C" w14:textId="77777777" w:rsidR="005202A0" w:rsidRPr="005202A0" w:rsidRDefault="005202A0" w:rsidP="005A6234">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rPr>
          <w:rFonts w:ascii="Arial" w:eastAsia="PMingLiU" w:hAnsi="Arial" w:cs="Arial"/>
          <w:b/>
          <w:bCs/>
          <w:color w:val="000000"/>
          <w:sz w:val="22"/>
          <w:szCs w:val="22"/>
          <w:lang w:val="en-US" w:eastAsia="zh-TW"/>
        </w:rPr>
      </w:pPr>
      <w:bookmarkStart w:id="9" w:name="RTF31303935333a2048322c312e"/>
      <w:r w:rsidRPr="005202A0">
        <w:rPr>
          <w:rFonts w:ascii="Arial" w:eastAsia="PMingLiU" w:hAnsi="Arial" w:cs="Arial"/>
          <w:b/>
          <w:bCs/>
          <w:color w:val="000000"/>
          <w:sz w:val="22"/>
          <w:szCs w:val="22"/>
          <w:lang w:val="en-US" w:eastAsia="zh-TW"/>
        </w:rPr>
        <w:t>HE BSS operation</w:t>
      </w:r>
      <w:bookmarkEnd w:id="9"/>
    </w:p>
    <w:p w14:paraId="55EE7E41" w14:textId="77777777" w:rsidR="005202A0" w:rsidRPr="005202A0" w:rsidRDefault="005202A0" w:rsidP="005A6234">
      <w:pPr>
        <w:keepNext/>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0" w:name="RTF39333338373a2048332c312e"/>
      <w:r w:rsidRPr="005202A0">
        <w:rPr>
          <w:rFonts w:ascii="Arial" w:eastAsia="PMingLiU" w:hAnsi="Arial" w:cs="Arial"/>
          <w:b/>
          <w:bCs/>
          <w:color w:val="000000"/>
          <w:sz w:val="20"/>
          <w:lang w:val="en-US" w:eastAsia="zh-TW"/>
        </w:rPr>
        <w:t>Basic HE BSS operation</w:t>
      </w:r>
      <w:bookmarkEnd w:id="10"/>
    </w:p>
    <w:p w14:paraId="6E97BB64" w14:textId="4F8450DF" w:rsidR="009E497F" w:rsidRDefault="009E497F" w:rsidP="009E497F">
      <w:pPr>
        <w:pStyle w:val="T"/>
        <w:rPr>
          <w:w w:val="100"/>
        </w:rPr>
      </w:pPr>
      <w:r>
        <w:rPr>
          <w:w w:val="100"/>
        </w:rPr>
        <w:t>(…existing texts…)</w:t>
      </w:r>
    </w:p>
    <w:p w14:paraId="4832C193" w14:textId="03CD32E7" w:rsidR="009E497F" w:rsidDel="009E497F" w:rsidRDefault="009E497F" w:rsidP="009E497F">
      <w:pPr>
        <w:pStyle w:val="T"/>
        <w:rPr>
          <w:del w:id="11" w:author="Huang, Po-kai" w:date="2023-01-27T15:43:00Z"/>
          <w:w w:val="100"/>
        </w:rPr>
      </w:pPr>
      <w:del w:id="12" w:author="Huang, Po-kai" w:date="2023-01-27T15:43:00Z">
        <w:r w:rsidDel="009E497F">
          <w:rPr>
            <w:w w:val="100"/>
          </w:rPr>
          <w:delText xml:space="preserve">A STA shall not transmit an HE PPDU to a recipient STA that carries a frame that is not an HE Compressed Beamforming/CQI frame (see </w:delText>
        </w:r>
        <w:r w:rsidDel="009E497F">
          <w:fldChar w:fldCharType="begin"/>
        </w:r>
        <w:r w:rsidDel="009E497F">
          <w:rPr>
            <w:w w:val="100"/>
          </w:rPr>
          <w:delInstrText xml:space="preserve"> REF  RTF34353133323a2048332c312e \h</w:delInstrText>
        </w:r>
        <w:r w:rsidDel="009E497F">
          <w:fldChar w:fldCharType="separate"/>
        </w:r>
        <w:r w:rsidDel="009E497F">
          <w:rPr>
            <w:w w:val="100"/>
          </w:rPr>
          <w:delText>26.7.3 (Rules for HE sounding protocol sequences)</w:delText>
        </w:r>
        <w:r w:rsidDel="009E497F">
          <w:fldChar w:fldCharType="end"/>
        </w:r>
        <w:r w:rsidDel="009E497F">
          <w:rPr>
            <w:w w:val="100"/>
          </w:rPr>
          <w:delText>) and that exceeds the maximum MPDU length capability indicated in the HE 6 GHz Band Capabilities element last received from the recipient STA in the 6 GHz band.</w:delText>
        </w:r>
      </w:del>
    </w:p>
    <w:p w14:paraId="27B3791C" w14:textId="6898DFE9" w:rsidR="009E497F" w:rsidRDefault="009E497F" w:rsidP="009E497F">
      <w:pPr>
        <w:pStyle w:val="T"/>
        <w:rPr>
          <w:w w:val="100"/>
        </w:rPr>
      </w:pPr>
      <w:r>
        <w:rPr>
          <w:w w:val="100"/>
        </w:rPr>
        <w:t>(…existing texts…)</w:t>
      </w:r>
    </w:p>
    <w:p w14:paraId="4BD2E83A" w14:textId="282E891F" w:rsidR="00746EF8" w:rsidRDefault="00746EF8" w:rsidP="009E497F">
      <w:pPr>
        <w:pStyle w:val="T"/>
        <w:rPr>
          <w:w w:val="100"/>
        </w:rPr>
      </w:pPr>
      <w:r w:rsidRPr="00746EF8">
        <w:rPr>
          <w:rFonts w:ascii="Arial" w:eastAsia="Malgun Gothic" w:hAnsi="Arial" w:cs="Arial"/>
          <w:b/>
          <w:bCs/>
          <w:w w:val="100"/>
          <w:lang w:val="en-GB" w:eastAsia="en-US"/>
        </w:rPr>
        <w:t>26.17.2 HE BSS operation in the 6 GHz band</w:t>
      </w:r>
    </w:p>
    <w:p w14:paraId="195B6F93" w14:textId="0E8CC924" w:rsidR="00746EF8" w:rsidRDefault="00BB59B5" w:rsidP="002F3951">
      <w:pPr>
        <w:pStyle w:val="T"/>
        <w:rPr>
          <w:rFonts w:ascii="Arial" w:eastAsia="Malgun Gothic" w:hAnsi="Arial" w:cs="Arial"/>
          <w:b/>
          <w:bCs/>
          <w:w w:val="100"/>
          <w:lang w:val="en-GB" w:eastAsia="en-US"/>
        </w:rPr>
      </w:pPr>
      <w:r w:rsidRPr="00BB59B5">
        <w:rPr>
          <w:rFonts w:ascii="Arial" w:eastAsia="Malgun Gothic" w:hAnsi="Arial" w:cs="Arial"/>
          <w:b/>
          <w:bCs/>
          <w:w w:val="100"/>
          <w:lang w:val="en-GB" w:eastAsia="en-US"/>
        </w:rPr>
        <w:t>26.17.2.1 General</w:t>
      </w:r>
    </w:p>
    <w:p w14:paraId="4A0D1EFA" w14:textId="53CDCDF9" w:rsidR="00434C36" w:rsidRPr="00434C36" w:rsidRDefault="00434C36" w:rsidP="002F3951">
      <w:pPr>
        <w:pStyle w:val="T"/>
        <w:rPr>
          <w:w w:val="100"/>
        </w:rPr>
      </w:pPr>
      <w:r>
        <w:rPr>
          <w:w w:val="100"/>
        </w:rPr>
        <w:t>(…existing texts…)</w:t>
      </w:r>
    </w:p>
    <w:p w14:paraId="759880D7" w14:textId="3DF135BF" w:rsidR="0078552D" w:rsidRDefault="00BB59B5" w:rsidP="002F3951">
      <w:pPr>
        <w:pStyle w:val="T"/>
        <w:rPr>
          <w:rFonts w:ascii="Arial" w:hAnsi="Arial" w:cs="Arial"/>
        </w:rPr>
      </w:pPr>
      <w:r w:rsidRPr="00BB59B5">
        <w:rPr>
          <w:rFonts w:eastAsia="Malgun Gothic"/>
          <w:color w:val="auto"/>
          <w:w w:val="100"/>
          <w:sz w:val="18"/>
          <w:lang w:val="en-GB" w:eastAsia="en-US"/>
        </w:rPr>
        <w:t xml:space="preserve"> </w:t>
      </w:r>
      <w:r w:rsidR="0078552D">
        <w:rPr>
          <w:rFonts w:ascii="Arial" w:hAnsi="Arial" w:cs="Arial"/>
        </w:rPr>
        <w:t>A STA 6G shall not transmit in an HE PPDU a frame that is not an HE Compressed Beamforming/CQI</w:t>
      </w:r>
      <w:r w:rsidR="0078552D">
        <w:rPr>
          <w:rFonts w:ascii="Arial" w:hAnsi="Arial" w:cs="Arial"/>
        </w:rPr>
        <w:br/>
        <w:t>frame (see 26.7.3) and that exceeds the maximum MPDU length capability indicated in the HE 6 GHz Band</w:t>
      </w:r>
      <w:r w:rsidR="0078552D">
        <w:rPr>
          <w:rFonts w:ascii="Arial" w:hAnsi="Arial" w:cs="Arial"/>
        </w:rPr>
        <w:br/>
        <w:t xml:space="preserve">Capabilities element </w:t>
      </w:r>
      <w:ins w:id="13" w:author="Huang, Po-kai" w:date="2023-02-09T08:40:00Z">
        <w:r w:rsidR="004D675F">
          <w:rPr>
            <w:rFonts w:ascii="Arial" w:hAnsi="Arial" w:cs="Arial"/>
          </w:rPr>
          <w:t xml:space="preserve">last </w:t>
        </w:r>
      </w:ins>
      <w:r w:rsidR="0078552D">
        <w:rPr>
          <w:rFonts w:ascii="Arial" w:hAnsi="Arial" w:cs="Arial"/>
        </w:rPr>
        <w:t>received from the recipient STA.</w:t>
      </w:r>
    </w:p>
    <w:p w14:paraId="48EBF0A7" w14:textId="77777777" w:rsidR="00434C36" w:rsidRDefault="00434C36" w:rsidP="00434C36">
      <w:pPr>
        <w:pStyle w:val="T"/>
        <w:rPr>
          <w:w w:val="100"/>
        </w:rPr>
      </w:pPr>
      <w:r>
        <w:rPr>
          <w:w w:val="100"/>
        </w:rPr>
        <w:t>(…existing texts…)</w:t>
      </w:r>
    </w:p>
    <w:p w14:paraId="3D55069B" w14:textId="77777777" w:rsidR="00434C36" w:rsidRDefault="00434C36" w:rsidP="002F3951">
      <w:pPr>
        <w:pStyle w:val="T"/>
        <w:rPr>
          <w:i/>
          <w:w w:val="100"/>
        </w:rPr>
      </w:pPr>
    </w:p>
    <w:p w14:paraId="31DFA880" w14:textId="696FAC75" w:rsidR="0078552D" w:rsidRDefault="0078552D" w:rsidP="002F3951">
      <w:pPr>
        <w:pStyle w:val="T"/>
        <w:rPr>
          <w:ins w:id="14" w:author="Huang, Po-kai" w:date="2023-02-09T08:37:00Z"/>
          <w:i/>
          <w:w w:val="100"/>
        </w:rPr>
      </w:pPr>
    </w:p>
    <w:p w14:paraId="7C37F677" w14:textId="77777777" w:rsidR="0078552D" w:rsidRDefault="0078552D" w:rsidP="002F3951">
      <w:pPr>
        <w:pStyle w:val="T"/>
        <w:rPr>
          <w:i/>
          <w:w w:val="100"/>
        </w:rPr>
      </w:pPr>
    </w:p>
    <w:p w14:paraId="151F0E42" w14:textId="096F186F" w:rsidR="0055030D" w:rsidRDefault="0055030D" w:rsidP="0055030D">
      <w:pPr>
        <w:pStyle w:val="Heading1"/>
      </w:pPr>
      <w:r w:rsidRPr="001E2831">
        <w:t>CID</w:t>
      </w:r>
      <w:r>
        <w:t xml:space="preserve"> 3751</w:t>
      </w:r>
    </w:p>
    <w:p w14:paraId="6372AAD4" w14:textId="77777777" w:rsidR="0055030D" w:rsidRDefault="0055030D" w:rsidP="0055030D">
      <w:pPr>
        <w:jc w:val="both"/>
        <w:rPr>
          <w:sz w:val="22"/>
          <w:szCs w:val="22"/>
          <w:lang w:val="en-US"/>
        </w:rPr>
      </w:pPr>
    </w:p>
    <w:p w14:paraId="41107157" w14:textId="77777777" w:rsidR="0055030D" w:rsidRPr="00B92659" w:rsidRDefault="0055030D" w:rsidP="0055030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tbl>
      <w:tblPr>
        <w:tblStyle w:val="TableGrid"/>
        <w:tblW w:w="10008" w:type="dxa"/>
        <w:tblLook w:val="04A0" w:firstRow="1" w:lastRow="0" w:firstColumn="1" w:lastColumn="0" w:noHBand="0" w:noVBand="1"/>
      </w:tblPr>
      <w:tblGrid>
        <w:gridCol w:w="1329"/>
        <w:gridCol w:w="4937"/>
        <w:gridCol w:w="3742"/>
      </w:tblGrid>
      <w:tr w:rsidR="0055030D" w:rsidRPr="009522BD" w14:paraId="70BA8F9C" w14:textId="77777777" w:rsidTr="007E7BF3">
        <w:trPr>
          <w:trHeight w:val="278"/>
        </w:trPr>
        <w:tc>
          <w:tcPr>
            <w:tcW w:w="1329" w:type="dxa"/>
            <w:hideMark/>
          </w:tcPr>
          <w:p w14:paraId="2ED8E6C8" w14:textId="77777777" w:rsidR="0055030D" w:rsidRDefault="0055030D"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521A47C5" w14:textId="77777777" w:rsidR="0055030D" w:rsidRDefault="0055030D"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5540247C" w14:textId="77777777" w:rsidR="0055030D" w:rsidRPr="009522BD" w:rsidRDefault="0055030D"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18C493AC" w14:textId="77777777" w:rsidR="0055030D" w:rsidRPr="009522BD" w:rsidRDefault="0055030D"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4861F32B" w14:textId="77777777" w:rsidR="0055030D" w:rsidRPr="009522BD" w:rsidRDefault="0055030D"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5030D" w14:paraId="1F44AFE7" w14:textId="77777777" w:rsidTr="007E7BF3">
        <w:trPr>
          <w:trHeight w:val="278"/>
        </w:trPr>
        <w:tc>
          <w:tcPr>
            <w:tcW w:w="1329" w:type="dxa"/>
          </w:tcPr>
          <w:p w14:paraId="2FA2145E" w14:textId="77777777" w:rsidR="0055030D" w:rsidRDefault="0055030D" w:rsidP="0055030D">
            <w:pPr>
              <w:rPr>
                <w:rFonts w:ascii="Arial" w:hAnsi="Arial" w:cs="Arial"/>
                <w:sz w:val="20"/>
              </w:rPr>
            </w:pPr>
            <w:r>
              <w:rPr>
                <w:rFonts w:ascii="Arial" w:hAnsi="Arial" w:cs="Arial"/>
                <w:sz w:val="20"/>
              </w:rPr>
              <w:t>3751</w:t>
            </w:r>
          </w:p>
          <w:p w14:paraId="77F41AF5" w14:textId="77777777" w:rsidR="0055030D" w:rsidRDefault="0055030D" w:rsidP="0055030D">
            <w:pPr>
              <w:rPr>
                <w:rFonts w:ascii="Arial" w:hAnsi="Arial" w:cs="Arial"/>
                <w:sz w:val="20"/>
              </w:rPr>
            </w:pPr>
            <w:r>
              <w:rPr>
                <w:rFonts w:ascii="Arial" w:hAnsi="Arial" w:cs="Arial"/>
                <w:sz w:val="20"/>
              </w:rPr>
              <w:t>11.1.4</w:t>
            </w:r>
          </w:p>
          <w:p w14:paraId="6ABB2DC6" w14:textId="77777777" w:rsidR="0055030D" w:rsidRDefault="0055030D" w:rsidP="0055030D">
            <w:pPr>
              <w:rPr>
                <w:rFonts w:ascii="Arial" w:hAnsi="Arial" w:cs="Arial"/>
                <w:sz w:val="20"/>
              </w:rPr>
            </w:pPr>
            <w:r>
              <w:rPr>
                <w:rFonts w:ascii="Arial" w:hAnsi="Arial" w:cs="Arial"/>
                <w:sz w:val="20"/>
              </w:rPr>
              <w:t>2352.20</w:t>
            </w:r>
          </w:p>
          <w:p w14:paraId="0E2C6034" w14:textId="5421CC29" w:rsidR="0055030D" w:rsidRDefault="0055030D" w:rsidP="0055030D">
            <w:pPr>
              <w:rPr>
                <w:rFonts w:ascii="Arial" w:eastAsia="Times New Roman" w:hAnsi="Arial" w:cs="Arial"/>
                <w:bCs/>
                <w:sz w:val="20"/>
                <w:lang w:val="en-US" w:eastAsia="ko-KR"/>
              </w:rPr>
            </w:pPr>
          </w:p>
        </w:tc>
        <w:tc>
          <w:tcPr>
            <w:tcW w:w="4937" w:type="dxa"/>
          </w:tcPr>
          <w:p w14:paraId="57736303" w14:textId="5E8643D1" w:rsidR="0055030D" w:rsidRDefault="0055030D" w:rsidP="0055030D">
            <w:pPr>
              <w:rPr>
                <w:rFonts w:ascii="Arial" w:hAnsi="Arial" w:cs="Arial"/>
                <w:sz w:val="20"/>
              </w:rPr>
            </w:pPr>
            <w:r>
              <w:rPr>
                <w:rFonts w:ascii="Arial" w:hAnsi="Arial" w:cs="Arial"/>
                <w:sz w:val="20"/>
              </w:rPr>
              <w:t xml:space="preserve">In 11.1.4.1, sometimes we use "Probe Request frame". Sometimes we use "probe </w:t>
            </w:r>
            <w:proofErr w:type="spellStart"/>
            <w:r>
              <w:rPr>
                <w:rFonts w:ascii="Arial" w:hAnsi="Arial" w:cs="Arial"/>
                <w:sz w:val="20"/>
              </w:rPr>
              <w:t>reqeust</w:t>
            </w:r>
            <w:proofErr w:type="spellEnd"/>
            <w:r>
              <w:rPr>
                <w:rFonts w:ascii="Arial" w:hAnsi="Arial" w:cs="Arial"/>
                <w:sz w:val="20"/>
              </w:rPr>
              <w:t>". They should mean the same thing.</w:t>
            </w:r>
          </w:p>
        </w:tc>
        <w:tc>
          <w:tcPr>
            <w:tcW w:w="3742" w:type="dxa"/>
          </w:tcPr>
          <w:p w14:paraId="00AA45CE" w14:textId="5E289779" w:rsidR="0055030D" w:rsidRDefault="0055030D" w:rsidP="0055030D">
            <w:pPr>
              <w:rPr>
                <w:rFonts w:ascii="Arial" w:hAnsi="Arial" w:cs="Arial"/>
                <w:sz w:val="20"/>
              </w:rPr>
            </w:pPr>
            <w:r>
              <w:rPr>
                <w:rFonts w:ascii="Arial" w:hAnsi="Arial" w:cs="Arial"/>
                <w:sz w:val="20"/>
              </w:rPr>
              <w:t xml:space="preserve">Unify the style to always use "Probe </w:t>
            </w:r>
            <w:proofErr w:type="spellStart"/>
            <w:r>
              <w:rPr>
                <w:rFonts w:ascii="Arial" w:hAnsi="Arial" w:cs="Arial"/>
                <w:sz w:val="20"/>
              </w:rPr>
              <w:t>Reqeust</w:t>
            </w:r>
            <w:proofErr w:type="spellEnd"/>
            <w:r>
              <w:rPr>
                <w:rFonts w:ascii="Arial" w:hAnsi="Arial" w:cs="Arial"/>
                <w:sz w:val="20"/>
              </w:rPr>
              <w:t xml:space="preserve"> frame" rather than "probe request"</w:t>
            </w:r>
          </w:p>
        </w:tc>
      </w:tr>
    </w:tbl>
    <w:p w14:paraId="291CF003" w14:textId="77777777" w:rsidR="0055030D" w:rsidRPr="002F3951" w:rsidRDefault="0055030D" w:rsidP="0055030D">
      <w:pPr>
        <w:pStyle w:val="T"/>
        <w:rPr>
          <w:i/>
          <w:w w:val="100"/>
          <w:lang w:val="en-GB"/>
        </w:rPr>
      </w:pPr>
    </w:p>
    <w:p w14:paraId="56305FD1" w14:textId="77777777" w:rsidR="0055030D" w:rsidRDefault="0055030D" w:rsidP="0055030D">
      <w:pPr>
        <w:pStyle w:val="Heading2"/>
      </w:pPr>
      <w:r>
        <w:t>Discussion:</w:t>
      </w:r>
    </w:p>
    <w:p w14:paraId="18D8CA61" w14:textId="784DDA8A" w:rsidR="0055030D" w:rsidRDefault="0055030D" w:rsidP="0055030D">
      <w:pPr>
        <w:pStyle w:val="Heading2"/>
        <w:tabs>
          <w:tab w:val="left" w:pos="5917"/>
        </w:tabs>
        <w:rPr>
          <w:sz w:val="22"/>
        </w:rPr>
      </w:pPr>
      <w:r>
        <w:t>Proposed Resolution: CID 375</w:t>
      </w:r>
      <w:r w:rsidR="006A55C8">
        <w:t>1</w:t>
      </w:r>
    </w:p>
    <w:p w14:paraId="4FD8A72E" w14:textId="77777777" w:rsidR="0055030D" w:rsidRPr="00880E62" w:rsidRDefault="0055030D" w:rsidP="0055030D">
      <w:pPr>
        <w:rPr>
          <w:b/>
          <w:bCs/>
          <w:sz w:val="20"/>
          <w:lang w:val="en-US"/>
        </w:rPr>
      </w:pPr>
      <w:r w:rsidRPr="00880E62">
        <w:rPr>
          <w:b/>
          <w:bCs/>
          <w:sz w:val="20"/>
          <w:lang w:val="en-US"/>
        </w:rPr>
        <w:t>REVISED</w:t>
      </w:r>
    </w:p>
    <w:p w14:paraId="4592758A" w14:textId="77777777" w:rsidR="0055030D" w:rsidRDefault="0055030D" w:rsidP="0055030D">
      <w:pPr>
        <w:rPr>
          <w:sz w:val="20"/>
          <w:lang w:val="en-US"/>
        </w:rPr>
      </w:pPr>
    </w:p>
    <w:p w14:paraId="1EB40334" w14:textId="77777777" w:rsidR="0055030D" w:rsidRDefault="0055030D" w:rsidP="0055030D">
      <w:pPr>
        <w:rPr>
          <w:b/>
          <w:bCs/>
          <w:sz w:val="20"/>
          <w:lang w:val="en-US"/>
        </w:rPr>
      </w:pPr>
      <w:r>
        <w:rPr>
          <w:b/>
          <w:bCs/>
          <w:sz w:val="20"/>
          <w:lang w:val="en-US"/>
        </w:rPr>
        <w:lastRenderedPageBreak/>
        <w:t xml:space="preserve">Instruction to </w:t>
      </w:r>
      <w:proofErr w:type="spellStart"/>
      <w:r>
        <w:rPr>
          <w:b/>
          <w:bCs/>
          <w:sz w:val="20"/>
          <w:lang w:val="en-US"/>
        </w:rPr>
        <w:t>TGme</w:t>
      </w:r>
      <w:proofErr w:type="spellEnd"/>
      <w:r>
        <w:rPr>
          <w:b/>
          <w:bCs/>
          <w:sz w:val="20"/>
          <w:lang w:val="en-US"/>
        </w:rPr>
        <w:t xml:space="preserve"> Editor:</w:t>
      </w:r>
    </w:p>
    <w:p w14:paraId="7AEBB415" w14:textId="3AB897B7" w:rsidR="0055030D" w:rsidRPr="00CE0203" w:rsidRDefault="0055030D" w:rsidP="0055030D">
      <w:pPr>
        <w:rPr>
          <w:sz w:val="20"/>
          <w:lang w:val="en-US"/>
        </w:rPr>
      </w:pPr>
      <w:r>
        <w:rPr>
          <w:sz w:val="20"/>
          <w:lang w:val="en-US"/>
        </w:rPr>
        <w:t>Implement the proposed text updates for CID 375</w:t>
      </w:r>
      <w:r w:rsidR="006A55C8">
        <w:rPr>
          <w:sz w:val="20"/>
          <w:lang w:val="en-US"/>
        </w:rPr>
        <w:t>1</w:t>
      </w:r>
      <w:r>
        <w:rPr>
          <w:sz w:val="20"/>
          <w:lang w:val="en-US"/>
        </w:rPr>
        <w:t xml:space="preserve"> in </w:t>
      </w:r>
      <w:r w:rsidRPr="00CE0203">
        <w:rPr>
          <w:sz w:val="20"/>
          <w:lang w:val="en-US"/>
        </w:rPr>
        <w:t>11-23/</w:t>
      </w:r>
      <w:r w:rsidR="0098382E">
        <w:rPr>
          <w:sz w:val="20"/>
          <w:lang w:val="en-US"/>
        </w:rPr>
        <w:t>0162r1</w:t>
      </w:r>
    </w:p>
    <w:p w14:paraId="3F6893CC" w14:textId="77777777" w:rsidR="0055030D" w:rsidRDefault="0055030D" w:rsidP="0055030D">
      <w:pPr>
        <w:rPr>
          <w:sz w:val="20"/>
          <w:lang w:val="en-US"/>
        </w:rPr>
      </w:pPr>
    </w:p>
    <w:p w14:paraId="29FAD0DA" w14:textId="5D4D3E73" w:rsidR="0055030D" w:rsidRPr="00157CCC" w:rsidRDefault="0055030D" w:rsidP="0055030D">
      <w:pPr>
        <w:pStyle w:val="Heading2"/>
      </w:pPr>
      <w:r>
        <w:t>Proposed Text Update: CID 375</w:t>
      </w:r>
      <w:r w:rsidR="006A55C8">
        <w:t>1</w:t>
      </w:r>
    </w:p>
    <w:p w14:paraId="162B0993" w14:textId="05B3A365" w:rsidR="0055030D" w:rsidRDefault="0055030D" w:rsidP="0055030D">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6A55C8">
        <w:rPr>
          <w:i/>
          <w:w w:val="100"/>
          <w:highlight w:val="yellow"/>
        </w:rPr>
        <w:t xml:space="preserve">11.1.4 </w:t>
      </w:r>
      <w:r>
        <w:rPr>
          <w:i/>
          <w:w w:val="100"/>
          <w:highlight w:val="yellow"/>
        </w:rPr>
        <w:t>as shown below (track change on).</w:t>
      </w:r>
    </w:p>
    <w:p w14:paraId="09E8E441" w14:textId="46893F2B" w:rsidR="006A55C8" w:rsidRDefault="006A55C8" w:rsidP="0055030D">
      <w:pPr>
        <w:pStyle w:val="T"/>
        <w:rPr>
          <w:i/>
          <w:w w:val="100"/>
        </w:rPr>
      </w:pPr>
    </w:p>
    <w:p w14:paraId="424FB077" w14:textId="77777777" w:rsidR="006A55C8" w:rsidRPr="006A55C8" w:rsidRDefault="006A55C8" w:rsidP="005A6234">
      <w:pPr>
        <w:keepNext/>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5" w:name="RTF31363934393a2048332c312e"/>
      <w:r w:rsidRPr="006A55C8">
        <w:rPr>
          <w:rFonts w:ascii="Arial" w:eastAsia="PMingLiU" w:hAnsi="Arial" w:cs="Arial"/>
          <w:b/>
          <w:bCs/>
          <w:color w:val="000000"/>
          <w:sz w:val="20"/>
          <w:lang w:val="en-US" w:eastAsia="zh-TW"/>
        </w:rPr>
        <w:t>Acquiring synchronization, scanning</w:t>
      </w:r>
      <w:bookmarkEnd w:id="15"/>
    </w:p>
    <w:p w14:paraId="06319149" w14:textId="526B6F25" w:rsidR="006A55C8" w:rsidRDefault="006A55C8" w:rsidP="005A6234">
      <w:pPr>
        <w:keepNext/>
        <w:numPr>
          <w:ilvl w:val="0"/>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6" w:name="RTF35303638383a2048342c312e"/>
      <w:r w:rsidRPr="006A55C8">
        <w:rPr>
          <w:rFonts w:ascii="Arial" w:eastAsia="PMingLiU" w:hAnsi="Arial" w:cs="Arial"/>
          <w:b/>
          <w:bCs/>
          <w:color w:val="000000"/>
          <w:sz w:val="20"/>
          <w:lang w:val="en-US" w:eastAsia="zh-TW"/>
        </w:rPr>
        <w:t>General</w:t>
      </w:r>
      <w:bookmarkEnd w:id="16"/>
    </w:p>
    <w:p w14:paraId="7E93BE0C" w14:textId="6C222735" w:rsidR="005A6234" w:rsidRPr="006A55C8" w:rsidRDefault="005A6234" w:rsidP="005A62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color w:val="000000"/>
          <w:sz w:val="20"/>
          <w:lang w:val="en-US" w:eastAsia="zh-TW"/>
        </w:rPr>
      </w:pPr>
      <w:proofErr w:type="gramStart"/>
      <w:r w:rsidRPr="00DF5D7E">
        <w:rPr>
          <w:rFonts w:ascii="Arial" w:eastAsia="PMingLiU" w:hAnsi="Arial" w:cs="Arial"/>
          <w:color w:val="000000"/>
          <w:sz w:val="20"/>
          <w:lang w:val="en-US" w:eastAsia="zh-TW"/>
        </w:rPr>
        <w:t>…(</w:t>
      </w:r>
      <w:proofErr w:type="gramEnd"/>
      <w:r w:rsidRPr="00DF5D7E">
        <w:rPr>
          <w:rFonts w:ascii="Arial" w:eastAsia="PMingLiU" w:hAnsi="Arial" w:cs="Arial"/>
          <w:color w:val="000000"/>
          <w:sz w:val="20"/>
          <w:lang w:val="en-US" w:eastAsia="zh-TW"/>
        </w:rPr>
        <w:t>existing texts)…</w:t>
      </w:r>
    </w:p>
    <w:p w14:paraId="43CF8579" w14:textId="77777777" w:rsidR="006A55C8" w:rsidRPr="006A55C8" w:rsidRDefault="006A55C8" w:rsidP="005A6234">
      <w:pPr>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7" w:name="RTF35343936393a2048342c312e"/>
      <w:r w:rsidRPr="006A55C8">
        <w:rPr>
          <w:rFonts w:ascii="Arial" w:eastAsia="PMingLiU" w:hAnsi="Arial" w:cs="Arial"/>
          <w:b/>
          <w:bCs/>
          <w:color w:val="000000"/>
          <w:sz w:val="20"/>
          <w:lang w:val="en-US" w:eastAsia="zh-TW"/>
        </w:rPr>
        <w:t>Passive scanning</w:t>
      </w:r>
      <w:bookmarkEnd w:id="17"/>
    </w:p>
    <w:p w14:paraId="0B404E00" w14:textId="77777777" w:rsidR="006A55C8" w:rsidRPr="006A55C8" w:rsidRDefault="006A55C8" w:rsidP="005A6234">
      <w:pPr>
        <w:keepNext/>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6A55C8">
        <w:rPr>
          <w:rFonts w:ascii="Arial" w:eastAsia="PMingLiU" w:hAnsi="Arial" w:cs="Arial"/>
          <w:b/>
          <w:bCs/>
          <w:color w:val="000000"/>
          <w:sz w:val="20"/>
          <w:lang w:val="en-US" w:eastAsia="zh-TW"/>
        </w:rPr>
        <w:t>Passive scanning for non-DMG STAs</w:t>
      </w:r>
    </w:p>
    <w:p w14:paraId="3CFCFDB6"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If the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indicates a passive scan, the STA shall listen to each channel scanned for no longer than a maximum duration defined by the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parameter. </w:t>
      </w:r>
    </w:p>
    <w:p w14:paraId="509E134C" w14:textId="77777777" w:rsidR="006A55C8" w:rsidRPr="006A55C8" w:rsidRDefault="006A55C8" w:rsidP="005A6234">
      <w:pPr>
        <w:keepNext/>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8" w:name="RTF5f546f633332393836383534"/>
      <w:r w:rsidRPr="006A55C8">
        <w:rPr>
          <w:rFonts w:ascii="Arial" w:eastAsia="PMingLiU" w:hAnsi="Arial" w:cs="Arial"/>
          <w:b/>
          <w:bCs/>
          <w:color w:val="000000"/>
          <w:sz w:val="20"/>
          <w:lang w:val="en-US" w:eastAsia="zh-TW"/>
        </w:rPr>
        <w:t>Passive scanning for DMG STAs</w:t>
      </w:r>
      <w:bookmarkEnd w:id="18"/>
    </w:p>
    <w:p w14:paraId="5B571ED4"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Upon receipt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with the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set to Passive, a DMG STA shall passively scan for transmissions on each channel specified within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parameter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The channel traversal order during passive scanning is implementation specific. </w:t>
      </w:r>
    </w:p>
    <w:p w14:paraId="38468B26"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That is, the STA shall be in the receive state scanning for </w:t>
      </w:r>
      <w:proofErr w:type="gramStart"/>
      <w:r w:rsidRPr="006A55C8">
        <w:rPr>
          <w:rFonts w:eastAsia="PMingLiU"/>
          <w:color w:val="000000"/>
          <w:spacing w:val="-2"/>
          <w:sz w:val="20"/>
          <w:lang w:val="en-US" w:eastAsia="zh-TW"/>
        </w:rPr>
        <w:t>a period of time</w:t>
      </w:r>
      <w:proofErr w:type="gramEnd"/>
      <w:r w:rsidRPr="006A55C8">
        <w:rPr>
          <w:rFonts w:eastAsia="PMingLiU"/>
          <w:color w:val="000000"/>
          <w:spacing w:val="-2"/>
          <w:sz w:val="20"/>
          <w:lang w:val="en-US" w:eastAsia="zh-TW"/>
        </w:rPr>
        <w:t xml:space="preserve"> in a channel no less than </w:t>
      </w:r>
      <w:proofErr w:type="spellStart"/>
      <w:r w:rsidRPr="006A55C8">
        <w:rPr>
          <w:rFonts w:eastAsia="PMingLiU"/>
          <w:color w:val="000000"/>
          <w:spacing w:val="-2"/>
          <w:sz w:val="20"/>
          <w:lang w:val="en-US" w:eastAsia="zh-TW"/>
        </w:rPr>
        <w:t>MinChannelTime</w:t>
      </w:r>
      <w:proofErr w:type="spellEnd"/>
      <w:r w:rsidRPr="006A55C8">
        <w:rPr>
          <w:rFonts w:eastAsia="PMingLiU"/>
          <w:color w:val="000000"/>
          <w:spacing w:val="-2"/>
          <w:sz w:val="20"/>
          <w:lang w:val="en-US" w:eastAsia="zh-TW"/>
        </w:rPr>
        <w:t xml:space="preserve"> and return information on all DMG Beacon frames received matching a particular BSSID or SSID parameters specified in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If no DMG beacon scan parameters are specified in the request, then the STA shall return information on all received DMG Beacon frames. </w:t>
      </w:r>
    </w:p>
    <w:p w14:paraId="05550C5F"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If at any time during the scan the STA detects a frame that is not a DMG Beacon frame, the STA shall continue to scan the current channel until the scanning timer expires. After scanning one channel, the STA shall initiate scanning in another channel if at least one channel within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parameter has not yet been scanned. </w:t>
      </w:r>
    </w:p>
    <w:p w14:paraId="2AC84AA4"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When the STA has completed scanning all indicated channels, it returns the scan results via the MLME-</w:t>
      </w:r>
      <w:proofErr w:type="spellStart"/>
      <w:r w:rsidRPr="006A55C8">
        <w:rPr>
          <w:rFonts w:eastAsia="PMingLiU"/>
          <w:color w:val="000000"/>
          <w:spacing w:val="-2"/>
          <w:sz w:val="20"/>
          <w:lang w:val="en-US" w:eastAsia="zh-TW"/>
        </w:rPr>
        <w:t>SCAN.confirm</w:t>
      </w:r>
      <w:proofErr w:type="spellEnd"/>
      <w:r w:rsidRPr="006A55C8">
        <w:rPr>
          <w:rFonts w:eastAsia="PMingLiU"/>
          <w:color w:val="000000"/>
          <w:spacing w:val="-2"/>
          <w:sz w:val="20"/>
          <w:lang w:val="en-US" w:eastAsia="zh-TW"/>
        </w:rPr>
        <w:t xml:space="preserve"> primitive. </w:t>
      </w:r>
    </w:p>
    <w:p w14:paraId="60E43CE8" w14:textId="1A51021C"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NOTE—Unlike a DMG STA that is actively scanning and that is not a member of PBSS (see </w:t>
      </w:r>
      <w:r w:rsidRPr="006A55C8">
        <w:rPr>
          <w:rFonts w:eastAsia="PMingLiU"/>
          <w:color w:val="000000"/>
          <w:szCs w:val="18"/>
          <w:lang w:val="en-US" w:eastAsia="zh-TW"/>
        </w:rPr>
        <w:fldChar w:fldCharType="begin"/>
      </w:r>
      <w:r w:rsidRPr="006A55C8">
        <w:rPr>
          <w:rFonts w:eastAsia="PMingLiU"/>
          <w:color w:val="000000"/>
          <w:szCs w:val="18"/>
          <w:lang w:val="en-US" w:eastAsia="zh-TW"/>
        </w:rPr>
        <w:instrText xml:space="preserve"> REF  RTF34333938323a2048352c312e \h</w:instrText>
      </w:r>
      <w:r w:rsidRPr="006A55C8">
        <w:rPr>
          <w:rFonts w:eastAsia="PMingLiU"/>
          <w:color w:val="000000"/>
          <w:szCs w:val="18"/>
          <w:lang w:val="en-US" w:eastAsia="zh-TW"/>
        </w:rPr>
      </w:r>
      <w:r w:rsidRPr="006A55C8">
        <w:rPr>
          <w:rFonts w:eastAsia="PMingLiU"/>
          <w:color w:val="000000"/>
          <w:szCs w:val="18"/>
          <w:lang w:val="en-US" w:eastAsia="zh-TW"/>
        </w:rPr>
        <w:fldChar w:fldCharType="separate"/>
      </w:r>
      <w:r w:rsidRPr="006A55C8">
        <w:rPr>
          <w:rFonts w:eastAsia="PMingLiU"/>
          <w:color w:val="000000"/>
          <w:szCs w:val="18"/>
          <w:lang w:val="en-US" w:eastAsia="zh-TW"/>
        </w:rPr>
        <w:t>11.1.4.3.3 (Active scanning procedure for a DMG STA)</w:t>
      </w:r>
      <w:r w:rsidRPr="006A55C8">
        <w:rPr>
          <w:rFonts w:eastAsia="PMingLiU"/>
          <w:color w:val="000000"/>
          <w:szCs w:val="18"/>
          <w:lang w:val="en-US" w:eastAsia="zh-TW"/>
        </w:rPr>
        <w:fldChar w:fldCharType="end"/>
      </w:r>
      <w:r w:rsidRPr="006A55C8">
        <w:rPr>
          <w:rFonts w:eastAsia="PMingLiU"/>
          <w:color w:val="000000"/>
          <w:szCs w:val="18"/>
          <w:lang w:val="en-US" w:eastAsia="zh-TW"/>
        </w:rPr>
        <w:t xml:space="preserve">), a DMG STA that is passively scanning does not respond to </w:t>
      </w:r>
      <w:ins w:id="19" w:author="Huang, Po-kai" w:date="2023-01-27T15:48:00Z">
        <w:r w:rsidR="00D77822">
          <w:rPr>
            <w:rFonts w:eastAsia="PMingLiU"/>
            <w:color w:val="000000"/>
            <w:szCs w:val="18"/>
            <w:lang w:val="en-US" w:eastAsia="zh-TW"/>
          </w:rPr>
          <w:t>P</w:t>
        </w:r>
      </w:ins>
      <w:del w:id="20" w:author="Huang, Po-kai" w:date="2023-01-27T15:48:00Z">
        <w:r w:rsidRPr="006A55C8" w:rsidDel="00D77822">
          <w:rPr>
            <w:rFonts w:eastAsia="PMingLiU"/>
            <w:color w:val="000000"/>
            <w:szCs w:val="18"/>
            <w:lang w:val="en-US" w:eastAsia="zh-TW"/>
          </w:rPr>
          <w:delText>p</w:delText>
        </w:r>
      </w:del>
      <w:r w:rsidRPr="006A55C8">
        <w:rPr>
          <w:rFonts w:eastAsia="PMingLiU"/>
          <w:color w:val="000000"/>
          <w:szCs w:val="18"/>
          <w:lang w:val="en-US" w:eastAsia="zh-TW"/>
        </w:rPr>
        <w:t xml:space="preserve">robe </w:t>
      </w:r>
      <w:ins w:id="21" w:author="Huang, Po-kai" w:date="2023-01-27T15:48:00Z">
        <w:r w:rsidR="00D77822">
          <w:rPr>
            <w:rFonts w:eastAsia="PMingLiU"/>
            <w:color w:val="000000"/>
            <w:szCs w:val="18"/>
            <w:lang w:val="en-US" w:eastAsia="zh-TW"/>
          </w:rPr>
          <w:t>R</w:t>
        </w:r>
      </w:ins>
      <w:del w:id="22" w:author="Huang, Po-kai" w:date="2023-01-27T15:48:00Z">
        <w:r w:rsidRPr="006A55C8" w:rsidDel="00D77822">
          <w:rPr>
            <w:rFonts w:eastAsia="PMingLiU"/>
            <w:color w:val="000000"/>
            <w:szCs w:val="18"/>
            <w:lang w:val="en-US" w:eastAsia="zh-TW"/>
          </w:rPr>
          <w:delText>r</w:delText>
        </w:r>
      </w:del>
      <w:r w:rsidRPr="006A55C8">
        <w:rPr>
          <w:rFonts w:eastAsia="PMingLiU"/>
          <w:color w:val="000000"/>
          <w:szCs w:val="18"/>
          <w:lang w:val="en-US" w:eastAsia="zh-TW"/>
        </w:rPr>
        <w:t>equest</w:t>
      </w:r>
      <w:ins w:id="23" w:author="Huang, Po-kai" w:date="2023-01-27T15:48:00Z">
        <w:r w:rsidR="00D77822">
          <w:rPr>
            <w:rFonts w:eastAsia="PMingLiU"/>
            <w:color w:val="000000"/>
            <w:szCs w:val="18"/>
            <w:lang w:val="en-US" w:eastAsia="zh-TW"/>
          </w:rPr>
          <w:t xml:space="preserve"> frame</w:t>
        </w:r>
      </w:ins>
      <w:r w:rsidRPr="006A55C8">
        <w:rPr>
          <w:rFonts w:eastAsia="PMingLiU"/>
          <w:color w:val="000000"/>
          <w:szCs w:val="18"/>
          <w:lang w:val="en-US" w:eastAsia="zh-TW"/>
        </w:rPr>
        <w:t xml:space="preserve">s (see </w:t>
      </w:r>
      <w:r w:rsidRPr="006A55C8">
        <w:rPr>
          <w:rFonts w:eastAsia="PMingLiU"/>
          <w:color w:val="000000"/>
          <w:szCs w:val="18"/>
          <w:lang w:val="en-US" w:eastAsia="zh-TW"/>
        </w:rPr>
        <w:fldChar w:fldCharType="begin"/>
      </w:r>
      <w:r w:rsidRPr="006A55C8">
        <w:rPr>
          <w:rFonts w:eastAsia="PMingLiU"/>
          <w:color w:val="000000"/>
          <w:szCs w:val="18"/>
          <w:lang w:val="en-US" w:eastAsia="zh-TW"/>
        </w:rPr>
        <w:instrText xml:space="preserve"> REF  RTF39303330323a2048352c312e \h</w:instrText>
      </w:r>
      <w:r w:rsidRPr="006A55C8">
        <w:rPr>
          <w:rFonts w:eastAsia="PMingLiU"/>
          <w:color w:val="000000"/>
          <w:szCs w:val="18"/>
          <w:lang w:val="en-US" w:eastAsia="zh-TW"/>
        </w:rPr>
      </w:r>
      <w:r w:rsidRPr="006A55C8">
        <w:rPr>
          <w:rFonts w:eastAsia="PMingLiU"/>
          <w:color w:val="000000"/>
          <w:szCs w:val="18"/>
          <w:lang w:val="en-US" w:eastAsia="zh-TW"/>
        </w:rPr>
        <w:fldChar w:fldCharType="separate"/>
      </w:r>
      <w:r w:rsidRPr="006A55C8">
        <w:rPr>
          <w:rFonts w:eastAsia="PMingLiU"/>
          <w:color w:val="000000"/>
          <w:szCs w:val="18"/>
          <w:lang w:val="en-US" w:eastAsia="zh-TW"/>
        </w:rPr>
        <w:t>11.1.4.3.4 (Criteria for sending a response)</w:t>
      </w:r>
      <w:r w:rsidRPr="006A55C8">
        <w:rPr>
          <w:rFonts w:eastAsia="PMingLiU"/>
          <w:color w:val="000000"/>
          <w:szCs w:val="18"/>
          <w:lang w:val="en-US" w:eastAsia="zh-TW"/>
        </w:rPr>
        <w:fldChar w:fldCharType="end"/>
      </w:r>
      <w:r w:rsidRPr="006A55C8">
        <w:rPr>
          <w:rFonts w:eastAsia="PMingLiU"/>
          <w:color w:val="000000"/>
          <w:szCs w:val="18"/>
          <w:lang w:val="en-US" w:eastAsia="zh-TW"/>
        </w:rPr>
        <w:t>).</w:t>
      </w:r>
    </w:p>
    <w:p w14:paraId="2F018D7D" w14:textId="77777777" w:rsidR="006A55C8" w:rsidRPr="006A55C8" w:rsidRDefault="006A55C8" w:rsidP="005A6234">
      <w:pPr>
        <w:keepNext/>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4" w:name="RTF31343434373a2048342c312e"/>
      <w:r w:rsidRPr="006A55C8">
        <w:rPr>
          <w:rFonts w:ascii="Arial" w:eastAsia="PMingLiU" w:hAnsi="Arial" w:cs="Arial"/>
          <w:b/>
          <w:bCs/>
          <w:color w:val="000000"/>
          <w:sz w:val="20"/>
          <w:lang w:val="en-US" w:eastAsia="zh-TW"/>
        </w:rPr>
        <w:t>Active scanning and probing procedures</w:t>
      </w:r>
      <w:bookmarkEnd w:id="24"/>
    </w:p>
    <w:p w14:paraId="699DBBE4" w14:textId="77777777" w:rsidR="006A55C8" w:rsidRPr="006A55C8" w:rsidRDefault="006A55C8" w:rsidP="005A6234">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6A55C8">
        <w:rPr>
          <w:rFonts w:ascii="Arial" w:eastAsia="PMingLiU" w:hAnsi="Arial" w:cs="Arial"/>
          <w:b/>
          <w:bCs/>
          <w:color w:val="000000"/>
          <w:sz w:val="20"/>
          <w:lang w:val="en-US" w:eastAsia="zh-TW"/>
        </w:rPr>
        <w:t>Introduction</w:t>
      </w:r>
    </w:p>
    <w:p w14:paraId="633DFE9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Active scanning involves the generation of Probe Request frames and the subsequent processing of received probe responses. The details of the active scanning procedures are as specified in the following subclauses.</w:t>
      </w:r>
    </w:p>
    <w:p w14:paraId="5C5D65E9" w14:textId="77777777" w:rsidR="006A55C8" w:rsidRPr="006A55C8" w:rsidRDefault="006A55C8" w:rsidP="005A6234">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5" w:name="RTF35343737373a2048352c312e"/>
      <w:r w:rsidRPr="006A55C8">
        <w:rPr>
          <w:rFonts w:ascii="Arial" w:eastAsia="PMingLiU" w:hAnsi="Arial" w:cs="Arial"/>
          <w:b/>
          <w:bCs/>
          <w:color w:val="000000"/>
          <w:sz w:val="20"/>
          <w:lang w:val="en-US" w:eastAsia="zh-TW"/>
        </w:rPr>
        <w:t>Act</w:t>
      </w:r>
      <w:bookmarkEnd w:id="25"/>
      <w:r w:rsidRPr="006A55C8">
        <w:rPr>
          <w:rFonts w:ascii="Arial" w:eastAsia="PMingLiU" w:hAnsi="Arial" w:cs="Arial"/>
          <w:b/>
          <w:bCs/>
          <w:color w:val="000000"/>
          <w:sz w:val="20"/>
          <w:lang w:val="en-US" w:eastAsia="zh-TW"/>
        </w:rPr>
        <w:t>ive scanning procedure for a non-DMG STA</w:t>
      </w:r>
    </w:p>
    <w:p w14:paraId="061B812D"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Upon receipt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with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indicating an active scan, a STA shall use the </w:t>
      </w:r>
      <w:proofErr w:type="spellStart"/>
      <w:r w:rsidRPr="006A55C8">
        <w:rPr>
          <w:rFonts w:eastAsia="PMingLiU"/>
          <w:color w:val="000000"/>
          <w:spacing w:val="-2"/>
          <w:sz w:val="20"/>
          <w:lang w:val="en-US" w:eastAsia="zh-TW"/>
        </w:rPr>
        <w:t>fol</w:t>
      </w:r>
      <w:proofErr w:type="spellEnd"/>
      <w:r w:rsidRPr="006A55C8">
        <w:rPr>
          <w:rFonts w:eastAsia="PMingLiU"/>
          <w:color w:val="000000"/>
          <w:spacing w:val="-2"/>
          <w:sz w:val="20"/>
          <w:lang w:val="en-US" w:eastAsia="zh-TW"/>
        </w:rPr>
        <w:t>-lowing procedure.</w:t>
      </w:r>
    </w:p>
    <w:p w14:paraId="6837538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lastRenderedPageBreak/>
        <w:t>For each channel to be scanned:</w:t>
      </w:r>
    </w:p>
    <w:p w14:paraId="2D8CDE2E" w14:textId="77777777" w:rsidR="006A55C8" w:rsidRPr="006A55C8" w:rsidRDefault="006A55C8" w:rsidP="005A6234">
      <w:pPr>
        <w:numPr>
          <w:ilvl w:val="0"/>
          <w:numId w:val="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Wait until the </w:t>
      </w:r>
      <w:proofErr w:type="spellStart"/>
      <w:r w:rsidRPr="006A55C8">
        <w:rPr>
          <w:rFonts w:eastAsia="PMingLiU"/>
          <w:color w:val="000000"/>
          <w:sz w:val="20"/>
          <w:lang w:val="en-US" w:eastAsia="zh-TW"/>
        </w:rPr>
        <w:t>ProbeDelay</w:t>
      </w:r>
      <w:proofErr w:type="spellEnd"/>
      <w:r w:rsidRPr="006A55C8">
        <w:rPr>
          <w:rFonts w:eastAsia="PMingLiU"/>
          <w:color w:val="000000"/>
          <w:sz w:val="20"/>
          <w:lang w:val="en-US" w:eastAsia="zh-TW"/>
        </w:rPr>
        <w:t xml:space="preserve"> time has expired or a PHY</w:t>
      </w:r>
      <w:r w:rsidRPr="006A55C8">
        <w:rPr>
          <w:rFonts w:eastAsia="PMingLiU"/>
          <w:color w:val="000000"/>
          <w:sz w:val="20"/>
          <w:lang w:val="en-US" w:eastAsia="zh-TW"/>
        </w:rPr>
        <w:noBreakHyphen/>
      </w:r>
      <w:proofErr w:type="spellStart"/>
      <w:r w:rsidRPr="006A55C8">
        <w:rPr>
          <w:rFonts w:eastAsia="PMingLiU"/>
          <w:color w:val="000000"/>
          <w:sz w:val="20"/>
          <w:lang w:val="en-US" w:eastAsia="zh-TW"/>
        </w:rPr>
        <w:t>RXSTART.indication</w:t>
      </w:r>
      <w:proofErr w:type="spellEnd"/>
      <w:r w:rsidRPr="006A55C8">
        <w:rPr>
          <w:rFonts w:eastAsia="PMingLiU"/>
          <w:color w:val="000000"/>
          <w:sz w:val="20"/>
          <w:lang w:val="en-US" w:eastAsia="zh-TW"/>
        </w:rPr>
        <w:t xml:space="preserve"> primitive has been received.</w:t>
      </w:r>
    </w:p>
    <w:p w14:paraId="103446A8" w14:textId="4B424A22" w:rsidR="006A55C8" w:rsidRPr="006A55C8" w:rsidRDefault="006A55C8" w:rsidP="005A6234">
      <w:pPr>
        <w:numPr>
          <w:ilvl w:val="0"/>
          <w:numId w:val="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If the STA is a FILS STA (11</w:t>
      </w:r>
      <w:proofErr w:type="gramStart"/>
      <w:r w:rsidRPr="006A55C8">
        <w:rPr>
          <w:rFonts w:eastAsia="PMingLiU"/>
          <w:color w:val="000000"/>
          <w:sz w:val="20"/>
          <w:lang w:val="en-US" w:eastAsia="zh-TW"/>
        </w:rPr>
        <w:t>ax)or</w:t>
      </w:r>
      <w:proofErr w:type="gramEnd"/>
      <w:r w:rsidRPr="006A55C8">
        <w:rPr>
          <w:rFonts w:eastAsia="PMingLiU"/>
          <w:color w:val="000000"/>
          <w:sz w:val="20"/>
          <w:lang w:val="en-US" w:eastAsia="zh-TW"/>
        </w:rPr>
        <w:t xml:space="preserve"> a 6 GHz HE STA, set the </w:t>
      </w:r>
      <w:proofErr w:type="spellStart"/>
      <w:r w:rsidRPr="006A55C8">
        <w:rPr>
          <w:rFonts w:eastAsia="PMingLiU"/>
          <w:color w:val="000000"/>
          <w:sz w:val="20"/>
          <w:lang w:val="en-US" w:eastAsia="zh-TW"/>
        </w:rPr>
        <w:t>FILSProbeTimer</w:t>
      </w:r>
      <w:proofErr w:type="spellEnd"/>
      <w:r w:rsidRPr="006A55C8">
        <w:rPr>
          <w:rFonts w:eastAsia="PMingLiU"/>
          <w:color w:val="000000"/>
          <w:sz w:val="20"/>
          <w:lang w:val="en-US" w:eastAsia="zh-TW"/>
        </w:rPr>
        <w:t xml:space="preserve"> to 0 and starts the </w:t>
      </w:r>
      <w:proofErr w:type="spellStart"/>
      <w:r w:rsidRPr="006A55C8">
        <w:rPr>
          <w:rFonts w:eastAsia="PMingLiU"/>
          <w:color w:val="000000"/>
          <w:sz w:val="20"/>
          <w:lang w:val="en-US" w:eastAsia="zh-TW"/>
        </w:rPr>
        <w:t>FILSProbeTimer</w:t>
      </w:r>
      <w:proofErr w:type="spellEnd"/>
      <w:r w:rsidRPr="006A55C8">
        <w:rPr>
          <w:rFonts w:eastAsia="PMingLiU"/>
          <w:color w:val="000000"/>
          <w:sz w:val="20"/>
          <w:lang w:val="en-US" w:eastAsia="zh-TW"/>
        </w:rPr>
        <w:t xml:space="preserve">. While the </w:t>
      </w:r>
      <w:proofErr w:type="spellStart"/>
      <w:r w:rsidRPr="006A55C8">
        <w:rPr>
          <w:rFonts w:eastAsia="PMingLiU"/>
          <w:color w:val="000000"/>
          <w:sz w:val="20"/>
          <w:lang w:val="en-US" w:eastAsia="zh-TW"/>
        </w:rPr>
        <w:t>FILSProbeTimer</w:t>
      </w:r>
      <w:proofErr w:type="spellEnd"/>
      <w:r w:rsidRPr="006A55C8">
        <w:rPr>
          <w:rFonts w:eastAsia="PMingLiU"/>
          <w:color w:val="000000"/>
          <w:sz w:val="20"/>
          <w:lang w:val="en-US" w:eastAsia="zh-TW"/>
        </w:rPr>
        <w:t xml:space="preserve"> is less than dot11</w:t>
      </w:r>
      <w:proofErr w:type="gramStart"/>
      <w:r w:rsidRPr="006A55C8">
        <w:rPr>
          <w:rFonts w:eastAsia="PMingLiU"/>
          <w:color w:val="000000"/>
          <w:sz w:val="20"/>
          <w:lang w:val="en-US" w:eastAsia="zh-TW"/>
        </w:rPr>
        <w:t>FILSProbeDelay,(</w:t>
      </w:r>
      <w:proofErr w:type="gramEnd"/>
      <w:r w:rsidRPr="006A55C8">
        <w:rPr>
          <w:rFonts w:eastAsia="PMingLiU"/>
          <w:color w:val="000000"/>
          <w:sz w:val="20"/>
          <w:lang w:val="en-US" w:eastAsia="zh-TW"/>
        </w:rPr>
        <w:t xml:space="preserve">11ax) the STA may skip a </w:t>
      </w:r>
      <w:ins w:id="26" w:author="Huang, Po-kai" w:date="2023-01-27T15:48:00Z">
        <w:r w:rsidR="00D77822">
          <w:rPr>
            <w:rFonts w:eastAsia="PMingLiU"/>
            <w:color w:val="000000"/>
            <w:sz w:val="20"/>
            <w:lang w:val="en-US" w:eastAsia="zh-TW"/>
          </w:rPr>
          <w:t>P</w:t>
        </w:r>
      </w:ins>
      <w:del w:id="27" w:author="Huang, Po-kai" w:date="2023-01-27T15:48: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28" w:author="Huang, Po-kai" w:date="2023-01-27T15:48:00Z">
        <w:r w:rsidR="00D77822">
          <w:rPr>
            <w:rFonts w:eastAsia="PMingLiU"/>
            <w:color w:val="000000"/>
            <w:sz w:val="20"/>
            <w:lang w:val="en-US" w:eastAsia="zh-TW"/>
          </w:rPr>
          <w:t>R</w:t>
        </w:r>
      </w:ins>
      <w:del w:id="29" w:author="Huang, Po-kai" w:date="2023-01-27T15:48: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30" w:author="Huang, Po-kai" w:date="2023-01-27T15:48:00Z">
        <w:r w:rsidR="00D77822">
          <w:rPr>
            <w:rFonts w:eastAsia="PMingLiU"/>
            <w:color w:val="000000"/>
            <w:sz w:val="20"/>
            <w:lang w:val="en-US" w:eastAsia="zh-TW"/>
          </w:rPr>
          <w:t xml:space="preserve"> frame</w:t>
        </w:r>
      </w:ins>
      <w:r w:rsidRPr="006A55C8">
        <w:rPr>
          <w:rFonts w:eastAsia="PMingLiU"/>
          <w:color w:val="000000"/>
          <w:sz w:val="20"/>
          <w:lang w:val="en-US" w:eastAsia="zh-TW"/>
        </w:rPr>
        <w:t xml:space="preserve"> transmission and proceed to step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RTF35343937363a204c2c4c6574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g)</w:t>
      </w:r>
      <w:r w:rsidRPr="006A55C8">
        <w:rPr>
          <w:rFonts w:eastAsia="PMingLiU"/>
          <w:color w:val="000000"/>
          <w:sz w:val="20"/>
          <w:lang w:val="en-US" w:eastAsia="zh-TW"/>
        </w:rPr>
        <w:fldChar w:fldCharType="end"/>
      </w:r>
      <w:r w:rsidRPr="006A55C8">
        <w:rPr>
          <w:rFonts w:eastAsia="PMingLiU"/>
          <w:color w:val="000000"/>
          <w:sz w:val="20"/>
          <w:lang w:val="en-US" w:eastAsia="zh-TW"/>
        </w:rPr>
        <w:t xml:space="preserve"> after setting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to 0 and starting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if one of the following conditions matches:</w:t>
      </w:r>
    </w:p>
    <w:p w14:paraId="40875A7F"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receives a broadcast Probe Request frame that the SME considers to be suitable to discover a candidate AP for association.</w:t>
      </w:r>
    </w:p>
    <w:p w14:paraId="23A78E35"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receives one or more of Probe Response, Beacon, Measurement Pilot, or FILS Discovery frame that identify an AP that the SME considers a suitable candidate for association.</w:t>
      </w:r>
    </w:p>
    <w:p w14:paraId="6E075973" w14:textId="77777777" w:rsidR="006A55C8" w:rsidRPr="006A55C8" w:rsidRDefault="006A55C8" w:rsidP="005A6234">
      <w:pPr>
        <w:numPr>
          <w:ilvl w:val="0"/>
          <w:numId w:val="2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successfully sent a Probe Request frame by following the UORA procedure as defined in 26.5.4 (UL OFDMA-based random access (UORA))</w:t>
      </w:r>
      <w:proofErr w:type="gramStart"/>
      <w:r w:rsidRPr="006A55C8">
        <w:rPr>
          <w:rFonts w:eastAsia="PMingLiU"/>
          <w:color w:val="000000"/>
          <w:sz w:val="20"/>
          <w:lang w:val="en-US" w:eastAsia="zh-TW"/>
        </w:rPr>
        <w:t>).(</w:t>
      </w:r>
      <w:proofErr w:type="gramEnd"/>
      <w:r w:rsidRPr="006A55C8">
        <w:rPr>
          <w:rFonts w:eastAsia="PMingLiU"/>
          <w:color w:val="000000"/>
          <w:sz w:val="20"/>
          <w:lang w:val="en-US" w:eastAsia="zh-TW"/>
        </w:rPr>
        <w:t>11ax)</w:t>
      </w:r>
    </w:p>
    <w:p w14:paraId="2AFF7495" w14:textId="2C29CCE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NOTE—How an SME considers a </w:t>
      </w:r>
      <w:ins w:id="31" w:author="Huang, Po-kai" w:date="2023-01-27T15:48:00Z">
        <w:r w:rsidR="00D77822">
          <w:rPr>
            <w:rFonts w:eastAsia="PMingLiU"/>
            <w:color w:val="000000"/>
            <w:szCs w:val="18"/>
            <w:lang w:val="en-US" w:eastAsia="zh-TW"/>
          </w:rPr>
          <w:t>P</w:t>
        </w:r>
      </w:ins>
      <w:del w:id="32" w:author="Huang, Po-kai" w:date="2023-01-27T15:48:00Z">
        <w:r w:rsidRPr="006A55C8" w:rsidDel="00D77822">
          <w:rPr>
            <w:rFonts w:eastAsia="PMingLiU"/>
            <w:color w:val="000000"/>
            <w:szCs w:val="18"/>
            <w:lang w:val="en-US" w:eastAsia="zh-TW"/>
          </w:rPr>
          <w:delText>p</w:delText>
        </w:r>
      </w:del>
      <w:r w:rsidRPr="006A55C8">
        <w:rPr>
          <w:rFonts w:eastAsia="PMingLiU"/>
          <w:color w:val="000000"/>
          <w:szCs w:val="18"/>
          <w:lang w:val="en-US" w:eastAsia="zh-TW"/>
        </w:rPr>
        <w:t xml:space="preserve">robe </w:t>
      </w:r>
      <w:ins w:id="33" w:author="Huang, Po-kai" w:date="2023-01-27T15:49:00Z">
        <w:r w:rsidR="00D77822">
          <w:rPr>
            <w:rFonts w:eastAsia="PMingLiU"/>
            <w:color w:val="000000"/>
            <w:szCs w:val="18"/>
            <w:lang w:val="en-US" w:eastAsia="zh-TW"/>
          </w:rPr>
          <w:t>R</w:t>
        </w:r>
      </w:ins>
      <w:del w:id="34" w:author="Huang, Po-kai" w:date="2023-01-27T15:49:00Z">
        <w:r w:rsidRPr="006A55C8" w:rsidDel="00D77822">
          <w:rPr>
            <w:rFonts w:eastAsia="PMingLiU"/>
            <w:color w:val="000000"/>
            <w:szCs w:val="18"/>
            <w:lang w:val="en-US" w:eastAsia="zh-TW"/>
          </w:rPr>
          <w:delText>r</w:delText>
        </w:r>
      </w:del>
      <w:r w:rsidRPr="006A55C8">
        <w:rPr>
          <w:rFonts w:eastAsia="PMingLiU"/>
          <w:color w:val="000000"/>
          <w:szCs w:val="18"/>
          <w:lang w:val="en-US" w:eastAsia="zh-TW"/>
        </w:rPr>
        <w:t xml:space="preserve">equest </w:t>
      </w:r>
      <w:ins w:id="35" w:author="Huang, Po-kai" w:date="2023-01-27T15:49:00Z">
        <w:r w:rsidR="00D77822">
          <w:rPr>
            <w:rFonts w:eastAsia="PMingLiU"/>
            <w:color w:val="000000"/>
            <w:szCs w:val="18"/>
            <w:lang w:val="en-US" w:eastAsia="zh-TW"/>
          </w:rPr>
          <w:t xml:space="preserve">frame </w:t>
        </w:r>
      </w:ins>
      <w:r w:rsidRPr="006A55C8">
        <w:rPr>
          <w:rFonts w:eastAsia="PMingLiU"/>
          <w:color w:val="000000"/>
          <w:szCs w:val="18"/>
          <w:lang w:val="en-US" w:eastAsia="zh-TW"/>
        </w:rPr>
        <w:t>or AP suitable is outside the scope of this standard.</w:t>
      </w:r>
    </w:p>
    <w:p w14:paraId="25284FDF" w14:textId="179F5544" w:rsidR="006A55C8" w:rsidRPr="006A55C8" w:rsidRDefault="006A55C8" w:rsidP="005A6234">
      <w:pPr>
        <w:numPr>
          <w:ilvl w:val="0"/>
          <w:numId w:val="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Perform the basic access procedure as defined in 10.3.4.2 (Basic access). (11</w:t>
      </w:r>
      <w:proofErr w:type="gramStart"/>
      <w:r w:rsidRPr="006A55C8">
        <w:rPr>
          <w:rFonts w:eastAsia="PMingLiU"/>
          <w:color w:val="000000"/>
          <w:sz w:val="20"/>
          <w:lang w:val="en-US" w:eastAsia="zh-TW"/>
        </w:rPr>
        <w:t>ax)While</w:t>
      </w:r>
      <w:proofErr w:type="gramEnd"/>
      <w:r w:rsidRPr="006A55C8">
        <w:rPr>
          <w:rFonts w:eastAsia="PMingLiU"/>
          <w:color w:val="000000"/>
          <w:sz w:val="20"/>
          <w:lang w:val="en-US" w:eastAsia="zh-TW"/>
        </w:rPr>
        <w:t xml:space="preserve"> waiting for access to WM, the STA may send one or more Probe Request frames by following the UORA procedure and proceed to step g). Send a </w:t>
      </w:r>
      <w:ins w:id="36" w:author="Huang, Po-kai" w:date="2023-01-27T15:49:00Z">
        <w:r w:rsidR="00D77822">
          <w:rPr>
            <w:rFonts w:eastAsia="PMingLiU"/>
            <w:color w:val="000000"/>
            <w:sz w:val="20"/>
            <w:lang w:val="en-US" w:eastAsia="zh-TW"/>
          </w:rPr>
          <w:t>P</w:t>
        </w:r>
      </w:ins>
      <w:del w:id="37" w:author="Huang, Po-kai" w:date="2023-01-27T15:49: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38" w:author="Huang, Po-kai" w:date="2023-01-27T15:49:00Z">
        <w:r w:rsidR="00D77822">
          <w:rPr>
            <w:rFonts w:eastAsia="PMingLiU"/>
            <w:color w:val="000000"/>
            <w:sz w:val="20"/>
            <w:lang w:val="en-US" w:eastAsia="zh-TW"/>
          </w:rPr>
          <w:t>R</w:t>
        </w:r>
      </w:ins>
      <w:del w:id="39" w:author="Huang, Po-kai" w:date="2023-01-27T15:49:00Z">
        <w:r w:rsidRPr="006A55C8" w:rsidDel="00D77822">
          <w:rPr>
            <w:rFonts w:eastAsia="PMingLiU"/>
            <w:color w:val="000000"/>
            <w:sz w:val="20"/>
            <w:lang w:val="en-US" w:eastAsia="zh-TW"/>
          </w:rPr>
          <w:delText>r</w:delText>
        </w:r>
      </w:del>
      <w:r w:rsidRPr="006A55C8">
        <w:rPr>
          <w:rFonts w:eastAsia="PMingLiU"/>
          <w:color w:val="000000"/>
          <w:sz w:val="20"/>
          <w:lang w:val="en-US" w:eastAsia="zh-TW"/>
        </w:rPr>
        <w:t xml:space="preserve">equest </w:t>
      </w:r>
      <w:ins w:id="40" w:author="Huang, Po-kai" w:date="2023-01-27T15:49:00Z">
        <w:r w:rsidR="00D77822">
          <w:rPr>
            <w:rFonts w:eastAsia="PMingLiU"/>
            <w:color w:val="000000"/>
            <w:sz w:val="20"/>
            <w:lang w:val="en-US" w:eastAsia="zh-TW"/>
          </w:rPr>
          <w:t xml:space="preserve">frame </w:t>
        </w:r>
      </w:ins>
      <w:r w:rsidRPr="006A55C8">
        <w:rPr>
          <w:rFonts w:eastAsia="PMingLiU"/>
          <w:color w:val="000000"/>
          <w:sz w:val="20"/>
          <w:lang w:val="en-US" w:eastAsia="zh-TW"/>
        </w:rPr>
        <w:t xml:space="preserve">to the broadcast </w:t>
      </w:r>
      <w:proofErr w:type="gramStart"/>
      <w:r w:rsidRPr="006A55C8">
        <w:rPr>
          <w:rFonts w:eastAsia="PMingLiU"/>
          <w:color w:val="000000"/>
          <w:sz w:val="20"/>
          <w:lang w:val="en-US" w:eastAsia="zh-TW"/>
        </w:rPr>
        <w:t>address(</w:t>
      </w:r>
      <w:proofErr w:type="gramEnd"/>
      <w:r w:rsidRPr="006A55C8">
        <w:rPr>
          <w:rFonts w:eastAsia="PMingLiU"/>
          <w:color w:val="000000"/>
          <w:sz w:val="20"/>
          <w:lang w:val="en-US" w:eastAsia="zh-TW"/>
        </w:rPr>
        <w:t xml:space="preserve">#1313). The </w:t>
      </w:r>
      <w:ins w:id="41" w:author="Huang, Po-kai" w:date="2023-01-27T15:49:00Z">
        <w:r w:rsidR="00D77822">
          <w:rPr>
            <w:rFonts w:eastAsia="PMingLiU"/>
            <w:color w:val="000000"/>
            <w:sz w:val="20"/>
            <w:lang w:val="en-US" w:eastAsia="zh-TW"/>
          </w:rPr>
          <w:t>P</w:t>
        </w:r>
      </w:ins>
      <w:del w:id="42" w:author="Huang, Po-kai" w:date="2023-01-27T15:49: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43" w:author="Huang, Po-kai" w:date="2023-01-27T15:49:00Z">
        <w:r w:rsidR="00D77822">
          <w:rPr>
            <w:rFonts w:eastAsia="PMingLiU"/>
            <w:color w:val="000000"/>
            <w:sz w:val="20"/>
            <w:lang w:val="en-US" w:eastAsia="zh-TW"/>
          </w:rPr>
          <w:t>R</w:t>
        </w:r>
      </w:ins>
      <w:del w:id="44" w:author="Huang, Po-kai" w:date="2023-01-27T15:49: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45" w:author="Huang, Po-kai" w:date="2023-01-27T15:49:00Z">
        <w:r w:rsidR="00D77822">
          <w:rPr>
            <w:rFonts w:eastAsia="PMingLiU"/>
            <w:color w:val="000000"/>
            <w:sz w:val="20"/>
            <w:lang w:val="en-US" w:eastAsia="zh-TW"/>
          </w:rPr>
          <w:t xml:space="preserve"> frame</w:t>
        </w:r>
      </w:ins>
      <w:r w:rsidRPr="006A55C8">
        <w:rPr>
          <w:rFonts w:eastAsia="PMingLiU"/>
          <w:color w:val="000000"/>
          <w:sz w:val="20"/>
          <w:lang w:val="en-US" w:eastAsia="zh-TW"/>
        </w:rPr>
        <w:t xml:space="preserve"> is sent with the SSID and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If dot11SSIDListActivated is true and the SSID List parameter is present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then one or more SSID List elements should be present in the </w:t>
      </w:r>
      <w:ins w:id="46" w:author="Huang, Po-kai" w:date="2023-01-27T15:49:00Z">
        <w:r w:rsidR="00D77822">
          <w:rPr>
            <w:rFonts w:eastAsia="PMingLiU"/>
            <w:color w:val="000000"/>
            <w:sz w:val="20"/>
            <w:lang w:val="en-US" w:eastAsia="zh-TW"/>
          </w:rPr>
          <w:t>P</w:t>
        </w:r>
      </w:ins>
      <w:del w:id="47" w:author="Huang, Po-kai" w:date="2023-01-27T15:49: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48" w:author="Huang, Po-kai" w:date="2023-01-27T15:49:00Z">
        <w:r w:rsidR="00D77822">
          <w:rPr>
            <w:rFonts w:eastAsia="PMingLiU"/>
            <w:color w:val="000000"/>
            <w:sz w:val="20"/>
            <w:lang w:val="en-US" w:eastAsia="zh-TW"/>
          </w:rPr>
          <w:t>R</w:t>
        </w:r>
      </w:ins>
      <w:del w:id="49" w:author="Huang, Po-kai" w:date="2023-01-27T15:49: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50" w:author="Huang, Po-kai" w:date="2023-01-27T15:49:00Z">
        <w:r w:rsidR="00D77822">
          <w:rPr>
            <w:rFonts w:eastAsia="PMingLiU"/>
            <w:color w:val="000000"/>
            <w:sz w:val="20"/>
            <w:lang w:val="en-US" w:eastAsia="zh-TW"/>
          </w:rPr>
          <w:t xml:space="preserve"> frame</w:t>
        </w:r>
      </w:ins>
      <w:r w:rsidRPr="006A55C8">
        <w:rPr>
          <w:rFonts w:eastAsia="PMingLiU"/>
          <w:color w:val="000000"/>
          <w:sz w:val="20"/>
          <w:lang w:val="en-US" w:eastAsia="zh-TW"/>
        </w:rPr>
        <w:t>, indicating all SSIDs in the SSID List parameter if possible.</w:t>
      </w:r>
    </w:p>
    <w:p w14:paraId="168CEC64" w14:textId="2F3A8C7D" w:rsidR="006A55C8" w:rsidRPr="006A55C8" w:rsidRDefault="006A55C8" w:rsidP="005A6234">
      <w:pPr>
        <w:numPr>
          <w:ilvl w:val="0"/>
          <w:numId w:val="9"/>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(11</w:t>
      </w:r>
      <w:proofErr w:type="gramStart"/>
      <w:r w:rsidRPr="006A55C8">
        <w:rPr>
          <w:rFonts w:eastAsia="PMingLiU"/>
          <w:color w:val="000000"/>
          <w:sz w:val="20"/>
          <w:lang w:val="en-US" w:eastAsia="zh-TW"/>
        </w:rPr>
        <w:t>ax)When</w:t>
      </w:r>
      <w:proofErr w:type="gramEnd"/>
      <w:r w:rsidRPr="006A55C8">
        <w:rPr>
          <w:rFonts w:eastAsia="PMingLiU"/>
          <w:color w:val="000000"/>
          <w:sz w:val="20"/>
          <w:lang w:val="en-US" w:eastAsia="zh-TW"/>
        </w:rPr>
        <w:t xml:space="preserve"> dot11SSIDListActivated is true and either or both of the SSID List and Short SSID List parameters are present in the MLME-SCAN. request primitive, send zero or more </w:t>
      </w:r>
      <w:ins w:id="51" w:author="Huang, Po-kai" w:date="2023-01-27T15:50:00Z">
        <w:r w:rsidR="00D77822">
          <w:rPr>
            <w:rFonts w:eastAsia="PMingLiU"/>
            <w:color w:val="000000"/>
            <w:sz w:val="20"/>
            <w:lang w:val="en-US" w:eastAsia="zh-TW"/>
          </w:rPr>
          <w:t>P</w:t>
        </w:r>
      </w:ins>
      <w:del w:id="52" w:author="Huang, Po-kai" w:date="2023-01-27T15:50:00Z">
        <w:r w:rsidRPr="006A55C8" w:rsidDel="00D77822">
          <w:rPr>
            <w:rFonts w:eastAsia="PMingLiU"/>
            <w:color w:val="000000"/>
            <w:sz w:val="20"/>
            <w:lang w:val="en-US" w:eastAsia="zh-TW"/>
          </w:rPr>
          <w:delText>p</w:delText>
        </w:r>
      </w:del>
      <w:r w:rsidRPr="006A55C8">
        <w:rPr>
          <w:rFonts w:eastAsia="PMingLiU"/>
          <w:color w:val="000000"/>
          <w:sz w:val="20"/>
          <w:lang w:val="en-US" w:eastAsia="zh-TW"/>
        </w:rPr>
        <w:t xml:space="preserve">robe </w:t>
      </w:r>
      <w:ins w:id="53" w:author="Huang, Po-kai" w:date="2023-01-27T15:50:00Z">
        <w:r w:rsidR="00D77822">
          <w:rPr>
            <w:rFonts w:eastAsia="PMingLiU"/>
            <w:color w:val="000000"/>
            <w:sz w:val="20"/>
            <w:lang w:val="en-US" w:eastAsia="zh-TW"/>
          </w:rPr>
          <w:t>R</w:t>
        </w:r>
      </w:ins>
      <w:del w:id="54" w:author="Huang, Po-kai" w:date="2023-01-27T15:50:00Z">
        <w:r w:rsidRPr="006A55C8" w:rsidDel="00D77822">
          <w:rPr>
            <w:rFonts w:eastAsia="PMingLiU"/>
            <w:color w:val="000000"/>
            <w:sz w:val="20"/>
            <w:lang w:val="en-US" w:eastAsia="zh-TW"/>
          </w:rPr>
          <w:delText>r</w:delText>
        </w:r>
      </w:del>
      <w:r w:rsidRPr="006A55C8">
        <w:rPr>
          <w:rFonts w:eastAsia="PMingLiU"/>
          <w:color w:val="000000"/>
          <w:sz w:val="20"/>
          <w:lang w:val="en-US" w:eastAsia="zh-TW"/>
        </w:rPr>
        <w:t>equest</w:t>
      </w:r>
      <w:ins w:id="55" w:author="Huang, Po-kai" w:date="2023-01-27T15:50:00Z">
        <w:r w:rsidR="00D77822">
          <w:rPr>
            <w:rFonts w:eastAsia="PMingLiU"/>
            <w:color w:val="000000"/>
            <w:sz w:val="20"/>
            <w:lang w:val="en-US" w:eastAsia="zh-TW"/>
          </w:rPr>
          <w:t xml:space="preserve"> frame</w:t>
        </w:r>
      </w:ins>
      <w:r w:rsidRPr="006A55C8">
        <w:rPr>
          <w:rFonts w:eastAsia="PMingLiU"/>
          <w:color w:val="000000"/>
          <w:sz w:val="20"/>
          <w:lang w:val="en-US" w:eastAsia="zh-TW"/>
        </w:rPr>
        <w:t xml:space="preserve">s to the broadcast </w:t>
      </w:r>
      <w:proofErr w:type="gramStart"/>
      <w:r w:rsidRPr="006A55C8">
        <w:rPr>
          <w:rFonts w:eastAsia="PMingLiU"/>
          <w:color w:val="000000"/>
          <w:sz w:val="20"/>
          <w:lang w:val="en-US" w:eastAsia="zh-TW"/>
        </w:rPr>
        <w:t>address(</w:t>
      </w:r>
      <w:proofErr w:type="gramEnd"/>
      <w:r w:rsidRPr="006A55C8">
        <w:rPr>
          <w:rFonts w:eastAsia="PMingLiU"/>
          <w:color w:val="000000"/>
          <w:sz w:val="20"/>
          <w:lang w:val="en-US" w:eastAsia="zh-TW"/>
        </w:rPr>
        <w:t>#1313), each with one or more SSIDs indicated in the SSID List and/or Short SSID List parameters and the BSSID from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 Probe Request frame that contains a Short SSID List element shall have the SSID field of the SSID element set to the SSID of a known AP or set to the one-octet value 128 if the STA does not know any SSID. These additional </w:t>
      </w:r>
      <w:del w:id="56" w:author="Huang, Po-kai" w:date="2023-01-27T15:51:00Z">
        <w:r w:rsidRPr="006A55C8" w:rsidDel="005A6234">
          <w:rPr>
            <w:rFonts w:eastAsia="PMingLiU"/>
            <w:color w:val="000000"/>
            <w:sz w:val="20"/>
            <w:lang w:val="en-US" w:eastAsia="zh-TW"/>
          </w:rPr>
          <w:delText>probe requests</w:delText>
        </w:r>
      </w:del>
      <w:ins w:id="57"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[following step c)] should only carry SSIDs not indicated in the step c) </w:t>
      </w:r>
      <w:del w:id="58" w:author="Huang, Po-kai" w:date="2023-01-27T15:51:00Z">
        <w:r w:rsidRPr="006A55C8" w:rsidDel="005A6234">
          <w:rPr>
            <w:rFonts w:eastAsia="PMingLiU"/>
            <w:color w:val="000000"/>
            <w:sz w:val="20"/>
            <w:lang w:val="en-US" w:eastAsia="zh-TW"/>
          </w:rPr>
          <w:delText>probe request</w:delText>
        </w:r>
      </w:del>
      <w:ins w:id="59"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The basic access procedure (10.3.4.2 (Basic access)) is performed prior to each </w:t>
      </w:r>
      <w:del w:id="60" w:author="Huang, Po-kai" w:date="2023-01-27T15:51:00Z">
        <w:r w:rsidRPr="006A55C8" w:rsidDel="005A6234">
          <w:rPr>
            <w:rFonts w:eastAsia="PMingLiU"/>
            <w:color w:val="000000"/>
            <w:sz w:val="20"/>
            <w:lang w:val="en-US" w:eastAsia="zh-TW"/>
          </w:rPr>
          <w:delText>probe request</w:delText>
        </w:r>
      </w:del>
      <w:ins w:id="61"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37556BA8" w14:textId="77777777" w:rsidR="006A55C8" w:rsidRPr="006A55C8" w:rsidRDefault="006A55C8" w:rsidP="005A6234">
      <w:pPr>
        <w:numPr>
          <w:ilvl w:val="0"/>
          <w:numId w:val="10"/>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Initialize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to 0 and start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w:t>
      </w:r>
    </w:p>
    <w:p w14:paraId="630FCFC4" w14:textId="77777777" w:rsidR="006A55C8" w:rsidRPr="006A55C8" w:rsidRDefault="006A55C8" w:rsidP="005A6234">
      <w:pPr>
        <w:numPr>
          <w:ilvl w:val="0"/>
          <w:numId w:val="11"/>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If a PHY-</w:t>
      </w:r>
      <w:proofErr w:type="spellStart"/>
      <w:r w:rsidRPr="006A55C8">
        <w:rPr>
          <w:rFonts w:eastAsia="PMingLiU"/>
          <w:color w:val="000000"/>
          <w:sz w:val="20"/>
          <w:lang w:val="en-US" w:eastAsia="zh-TW"/>
        </w:rPr>
        <w:t>CCA.indication</w:t>
      </w:r>
      <w:proofErr w:type="spellEnd"/>
      <w:r w:rsidRPr="006A55C8">
        <w:rPr>
          <w:rFonts w:eastAsia="PMingLiU"/>
          <w:color w:val="000000"/>
          <w:sz w:val="20"/>
          <w:lang w:val="en-US" w:eastAsia="zh-TW"/>
        </w:rPr>
        <w:t xml:space="preserve"> (BUSY) primitive is not received before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reaches </w:t>
      </w:r>
      <w:proofErr w:type="spellStart"/>
      <w:r w:rsidRPr="006A55C8">
        <w:rPr>
          <w:rFonts w:eastAsia="PMingLiU"/>
          <w:color w:val="000000"/>
          <w:sz w:val="20"/>
          <w:lang w:val="en-US" w:eastAsia="zh-TW"/>
        </w:rPr>
        <w:t>MinChannelTime</w:t>
      </w:r>
      <w:proofErr w:type="spellEnd"/>
      <w:r w:rsidRPr="006A55C8">
        <w:rPr>
          <w:rFonts w:eastAsia="PMingLiU"/>
          <w:color w:val="000000"/>
          <w:sz w:val="20"/>
          <w:lang w:val="en-US" w:eastAsia="zh-TW"/>
        </w:rPr>
        <w:t xml:space="preserve">, then proceed to step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RTF39383630363a204c2c4c6574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k)</w:t>
      </w:r>
      <w:r w:rsidRPr="006A55C8">
        <w:rPr>
          <w:rFonts w:eastAsia="PMingLiU"/>
          <w:color w:val="000000"/>
          <w:sz w:val="20"/>
          <w:lang w:val="en-US" w:eastAsia="zh-TW"/>
        </w:rPr>
        <w:fldChar w:fldCharType="end"/>
      </w:r>
      <w:r w:rsidRPr="006A55C8">
        <w:rPr>
          <w:rFonts w:eastAsia="PMingLiU"/>
          <w:color w:val="000000"/>
          <w:sz w:val="20"/>
          <w:lang w:val="en-US" w:eastAsia="zh-TW"/>
        </w:rPr>
        <w:t>.(#132)</w:t>
      </w:r>
    </w:p>
    <w:p w14:paraId="70A273D5" w14:textId="77777777" w:rsidR="006A55C8" w:rsidRPr="006A55C8" w:rsidRDefault="006A55C8" w:rsidP="005A6234">
      <w:pPr>
        <w:numPr>
          <w:ilvl w:val="0"/>
          <w:numId w:val="1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the STA is a non-FILS STA, receive all Probe Response and Beacon frames while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is less than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w:t>
      </w:r>
    </w:p>
    <w:p w14:paraId="2342A638" w14:textId="77777777" w:rsidR="006A55C8" w:rsidRPr="006A55C8" w:rsidRDefault="006A55C8" w:rsidP="005A6234">
      <w:pPr>
        <w:numPr>
          <w:ilvl w:val="0"/>
          <w:numId w:val="2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the STA is a FILS STA and while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is less than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w:t>
      </w:r>
    </w:p>
    <w:p w14:paraId="4EEF854A"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Receive Probe Response, FILS Discovery, and Beacon frames regardless of the receiver address. Process any received FILS Discovery, Probe Response, and Beacon frames.</w:t>
      </w:r>
    </w:p>
    <w:p w14:paraId="55D944A5"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If the </w:t>
      </w:r>
      <w:proofErr w:type="spellStart"/>
      <w:r w:rsidRPr="006A55C8">
        <w:rPr>
          <w:rFonts w:eastAsia="PMingLiU"/>
          <w:color w:val="000000"/>
          <w:sz w:val="20"/>
          <w:lang w:val="en-US" w:eastAsia="zh-TW"/>
        </w:rPr>
        <w:t>ReportingOption</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IMMEDIATE, and the scanning FILS STA detects a BSS whose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has not been issued during the ongoing scan, then an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with the </w:t>
      </w:r>
      <w:proofErr w:type="spellStart"/>
      <w:r w:rsidRPr="006A55C8">
        <w:rPr>
          <w:rFonts w:eastAsia="PMingLiU"/>
          <w:color w:val="000000"/>
          <w:sz w:val="20"/>
          <w:lang w:val="en-US" w:eastAsia="zh-TW"/>
        </w:rPr>
        <w:t>ResultCode</w:t>
      </w:r>
      <w:proofErr w:type="spellEnd"/>
      <w:r w:rsidRPr="006A55C8">
        <w:rPr>
          <w:rFonts w:eastAsia="PMingLiU"/>
          <w:color w:val="000000"/>
          <w:sz w:val="20"/>
          <w:lang w:val="en-US" w:eastAsia="zh-TW"/>
        </w:rPr>
        <w:t xml:space="preserve"> equal to INTERMEDIATE_SCAN_RESULT and one or more of </w:t>
      </w:r>
      <w:proofErr w:type="spellStart"/>
      <w:r w:rsidRPr="006A55C8">
        <w:rPr>
          <w:rFonts w:eastAsia="PMingLiU"/>
          <w:color w:val="000000"/>
          <w:sz w:val="20"/>
          <w:lang w:val="en-US" w:eastAsia="zh-TW"/>
        </w:rPr>
        <w:t>BSSDescriptionSet</w:t>
      </w:r>
      <w:proofErr w:type="spellEnd"/>
      <w:r w:rsidRPr="006A55C8">
        <w:rPr>
          <w:rFonts w:eastAsia="PMingLiU"/>
          <w:color w:val="000000"/>
          <w:sz w:val="20"/>
          <w:lang w:val="en-US" w:eastAsia="zh-TW"/>
        </w:rPr>
        <w:t xml:space="preserve">, </w:t>
      </w:r>
      <w:proofErr w:type="spellStart"/>
      <w:r w:rsidRPr="006A55C8">
        <w:rPr>
          <w:rFonts w:eastAsia="PMingLiU"/>
          <w:color w:val="000000"/>
          <w:sz w:val="20"/>
          <w:lang w:val="en-US" w:eastAsia="zh-TW"/>
        </w:rPr>
        <w:t>BSSDescriptionFromFDSet</w:t>
      </w:r>
      <w:proofErr w:type="spellEnd"/>
      <w:r w:rsidRPr="006A55C8">
        <w:rPr>
          <w:rFonts w:eastAsia="PMingLiU"/>
          <w:color w:val="000000"/>
          <w:sz w:val="20"/>
          <w:lang w:val="en-US" w:eastAsia="zh-TW"/>
        </w:rPr>
        <w:t xml:space="preserve">, or </w:t>
      </w:r>
      <w:proofErr w:type="spellStart"/>
      <w:r w:rsidRPr="006A55C8">
        <w:rPr>
          <w:rFonts w:eastAsia="PMingLiU"/>
          <w:color w:val="000000"/>
          <w:sz w:val="20"/>
          <w:lang w:val="en-US" w:eastAsia="zh-TW"/>
        </w:rPr>
        <w:t>BSSDescriptionFromMeasurementPilotSet</w:t>
      </w:r>
      <w:proofErr w:type="spellEnd"/>
      <w:r w:rsidRPr="006A55C8">
        <w:rPr>
          <w:rFonts w:eastAsia="PMingLiU"/>
          <w:color w:val="000000"/>
          <w:sz w:val="20"/>
          <w:lang w:val="en-US" w:eastAsia="zh-TW"/>
        </w:rPr>
        <w:t xml:space="preserve"> containing information of the detected BSS is immediately issued.</w:t>
      </w:r>
    </w:p>
    <w:p w14:paraId="0B2B42D7" w14:textId="77777777" w:rsidR="006A55C8" w:rsidRPr="006A55C8" w:rsidRDefault="006A55C8" w:rsidP="005A6234">
      <w:pPr>
        <w:numPr>
          <w:ilvl w:val="0"/>
          <w:numId w:val="25"/>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the </w:t>
      </w:r>
      <w:proofErr w:type="spellStart"/>
      <w:r w:rsidRPr="006A55C8">
        <w:rPr>
          <w:rFonts w:eastAsia="PMingLiU"/>
          <w:color w:val="000000"/>
          <w:sz w:val="20"/>
          <w:lang w:val="en-US" w:eastAsia="zh-TW"/>
        </w:rPr>
        <w:t>ReportingOption</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CHANNEL_SPECIFIC, do the following:</w:t>
      </w:r>
    </w:p>
    <w:p w14:paraId="15AFDDDE" w14:textId="77777777" w:rsidR="006A55C8" w:rsidRPr="006A55C8" w:rsidRDefault="006A55C8" w:rsidP="005A6234">
      <w:pPr>
        <w:numPr>
          <w:ilvl w:val="0"/>
          <w:numId w:val="1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If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has not reached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wait until the </w:t>
      </w:r>
      <w:proofErr w:type="spellStart"/>
      <w:r w:rsidRPr="006A55C8">
        <w:rPr>
          <w:rFonts w:eastAsia="PMingLiU"/>
          <w:color w:val="000000"/>
          <w:sz w:val="20"/>
          <w:lang w:val="en-US" w:eastAsia="zh-TW"/>
        </w:rPr>
        <w:t>ActiveScanningTimer</w:t>
      </w:r>
      <w:proofErr w:type="spellEnd"/>
      <w:r w:rsidRPr="006A55C8">
        <w:rPr>
          <w:rFonts w:eastAsia="PMingLiU"/>
          <w:color w:val="000000"/>
          <w:sz w:val="20"/>
          <w:lang w:val="en-US" w:eastAsia="zh-TW"/>
        </w:rPr>
        <w:t xml:space="preserve"> reaches the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and then proceed to item 2); otherwise, proceed directly to item 2).</w:t>
      </w:r>
    </w:p>
    <w:p w14:paraId="16DF4420"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Issue an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with the </w:t>
      </w:r>
      <w:proofErr w:type="spellStart"/>
      <w:r w:rsidRPr="006A55C8">
        <w:rPr>
          <w:rFonts w:eastAsia="PMingLiU"/>
          <w:color w:val="000000"/>
          <w:sz w:val="20"/>
          <w:lang w:val="en-US" w:eastAsia="zh-TW"/>
        </w:rPr>
        <w:t>ResultCode</w:t>
      </w:r>
      <w:proofErr w:type="spellEnd"/>
      <w:r w:rsidRPr="006A55C8">
        <w:rPr>
          <w:rFonts w:eastAsia="PMingLiU"/>
          <w:color w:val="000000"/>
          <w:sz w:val="20"/>
          <w:lang w:val="en-US" w:eastAsia="zh-TW"/>
        </w:rPr>
        <w:t xml:space="preserve"> equal to INTERMEDIATE_SCAN_RESULT and one </w:t>
      </w:r>
      <w:proofErr w:type="spellStart"/>
      <w:r w:rsidRPr="006A55C8">
        <w:rPr>
          <w:rFonts w:eastAsia="PMingLiU"/>
          <w:color w:val="000000"/>
          <w:sz w:val="20"/>
          <w:lang w:val="en-US" w:eastAsia="zh-TW"/>
        </w:rPr>
        <w:t>BSSDescriptionSet</w:t>
      </w:r>
      <w:proofErr w:type="spellEnd"/>
      <w:r w:rsidRPr="006A55C8">
        <w:rPr>
          <w:rFonts w:eastAsia="PMingLiU"/>
          <w:color w:val="000000"/>
          <w:sz w:val="20"/>
          <w:lang w:val="en-US" w:eastAsia="zh-TW"/>
        </w:rPr>
        <w:t xml:space="preserve">, </w:t>
      </w:r>
      <w:proofErr w:type="spellStart"/>
      <w:r w:rsidRPr="006A55C8">
        <w:rPr>
          <w:rFonts w:eastAsia="PMingLiU"/>
          <w:color w:val="000000"/>
          <w:sz w:val="20"/>
          <w:lang w:val="en-US" w:eastAsia="zh-TW"/>
        </w:rPr>
        <w:t>BSSDescriptionFromFDSet</w:t>
      </w:r>
      <w:proofErr w:type="spellEnd"/>
      <w:r w:rsidRPr="006A55C8">
        <w:rPr>
          <w:rFonts w:eastAsia="PMingLiU"/>
          <w:color w:val="000000"/>
          <w:sz w:val="20"/>
          <w:lang w:val="en-US" w:eastAsia="zh-TW"/>
        </w:rPr>
        <w:t xml:space="preserve">, or </w:t>
      </w:r>
      <w:proofErr w:type="spellStart"/>
      <w:r w:rsidRPr="006A55C8">
        <w:rPr>
          <w:rFonts w:eastAsia="PMingLiU"/>
          <w:color w:val="000000"/>
          <w:sz w:val="20"/>
          <w:lang w:val="en-US" w:eastAsia="zh-TW"/>
        </w:rPr>
        <w:t>BSSDescriptionFromMeasurementPilotSet</w:t>
      </w:r>
      <w:proofErr w:type="spellEnd"/>
      <w:r w:rsidRPr="006A55C8">
        <w:rPr>
          <w:rFonts w:eastAsia="PMingLiU"/>
          <w:color w:val="000000"/>
          <w:sz w:val="20"/>
          <w:lang w:val="en-US" w:eastAsia="zh-TW"/>
        </w:rPr>
        <w:t xml:space="preserve"> containing information of all BSSs that have been discovered from the scanned channel.</w:t>
      </w:r>
    </w:p>
    <w:p w14:paraId="0E453521" w14:textId="77777777" w:rsidR="006A55C8" w:rsidRPr="006A55C8" w:rsidRDefault="006A55C8" w:rsidP="005A6234">
      <w:pPr>
        <w:numPr>
          <w:ilvl w:val="0"/>
          <w:numId w:val="2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bookmarkStart w:id="62" w:name="RTF32393034303a204c2c4c6574"/>
      <w:r w:rsidRPr="006A55C8">
        <w:rPr>
          <w:rFonts w:eastAsia="PMingLiU"/>
          <w:color w:val="000000"/>
          <w:sz w:val="20"/>
          <w:lang w:val="en-US" w:eastAsia="zh-TW"/>
        </w:rPr>
        <w:t xml:space="preserve">Process all probe responses received until the timer reaches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constructing </w:t>
      </w:r>
      <w:proofErr w:type="spellStart"/>
      <w:r w:rsidRPr="006A55C8">
        <w:rPr>
          <w:rFonts w:eastAsia="PMingLiU"/>
          <w:color w:val="000000"/>
          <w:sz w:val="20"/>
          <w:lang w:val="en-US" w:eastAsia="zh-TW"/>
        </w:rPr>
        <w:t>BS</w:t>
      </w:r>
      <w:bookmarkEnd w:id="62"/>
      <w:r w:rsidRPr="006A55C8">
        <w:rPr>
          <w:rFonts w:eastAsia="PMingLiU"/>
          <w:color w:val="000000"/>
          <w:sz w:val="20"/>
          <w:lang w:val="en-US" w:eastAsia="zh-TW"/>
        </w:rPr>
        <w:t>SDescriptions</w:t>
      </w:r>
      <w:proofErr w:type="spellEnd"/>
      <w:r w:rsidRPr="006A55C8">
        <w:rPr>
          <w:rFonts w:eastAsia="PMingLiU"/>
          <w:color w:val="000000"/>
          <w:sz w:val="20"/>
          <w:lang w:val="en-US" w:eastAsia="zh-TW"/>
        </w:rPr>
        <w:t xml:space="preserve"> corresponding to the probe responses that match the criteria specified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w:t>
      </w:r>
    </w:p>
    <w:p w14:paraId="1013DAA1" w14:textId="77777777" w:rsidR="006A55C8" w:rsidRPr="006A55C8" w:rsidRDefault="006A55C8" w:rsidP="005A6234">
      <w:pPr>
        <w:numPr>
          <w:ilvl w:val="0"/>
          <w:numId w:val="2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bookmarkStart w:id="63" w:name="RTF39383630363a204c2c4c6574"/>
      <w:r w:rsidRPr="006A55C8">
        <w:rPr>
          <w:rFonts w:eastAsia="PMingLiU"/>
          <w:color w:val="000000"/>
          <w:sz w:val="20"/>
          <w:lang w:val="en-US" w:eastAsia="zh-TW"/>
        </w:rPr>
        <w:t>Set the NAV to 0 and scan the next channel.</w:t>
      </w:r>
      <w:bookmarkEnd w:id="63"/>
    </w:p>
    <w:p w14:paraId="64B70955" w14:textId="77777777" w:rsidR="006A55C8" w:rsidRPr="006A55C8" w:rsidRDefault="006A55C8" w:rsidP="005A6234">
      <w:pPr>
        <w:numPr>
          <w:ilvl w:val="0"/>
          <w:numId w:val="2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lastRenderedPageBreak/>
        <w:t xml:space="preserve">When all channels in the </w:t>
      </w:r>
      <w:proofErr w:type="spellStart"/>
      <w:r w:rsidRPr="006A55C8">
        <w:rPr>
          <w:rFonts w:eastAsia="PMingLiU"/>
          <w:color w:val="000000"/>
          <w:sz w:val="20"/>
          <w:lang w:val="en-US" w:eastAsia="zh-TW"/>
        </w:rPr>
        <w:t>ChannelList</w:t>
      </w:r>
      <w:proofErr w:type="spellEnd"/>
      <w:r w:rsidRPr="006A55C8">
        <w:rPr>
          <w:rFonts w:eastAsia="PMingLiU"/>
          <w:color w:val="000000"/>
          <w:sz w:val="20"/>
          <w:lang w:val="en-US" w:eastAsia="zh-TW"/>
        </w:rPr>
        <w:t xml:space="preserve"> have been scanned, and the </w:t>
      </w:r>
      <w:proofErr w:type="spellStart"/>
      <w:r w:rsidRPr="006A55C8">
        <w:rPr>
          <w:rFonts w:eastAsia="PMingLiU"/>
          <w:color w:val="000000"/>
          <w:sz w:val="20"/>
          <w:lang w:val="en-US" w:eastAsia="zh-TW"/>
        </w:rPr>
        <w:t>ReportingOption</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AT_END or not present, the MLME shall issue an MLME-</w:t>
      </w:r>
      <w:proofErr w:type="spellStart"/>
      <w:r w:rsidRPr="006A55C8">
        <w:rPr>
          <w:rFonts w:eastAsia="PMingLiU"/>
          <w:color w:val="000000"/>
          <w:sz w:val="20"/>
          <w:lang w:val="en-US" w:eastAsia="zh-TW"/>
        </w:rPr>
        <w:t>SCAN.confirm</w:t>
      </w:r>
      <w:proofErr w:type="spellEnd"/>
      <w:r w:rsidRPr="006A55C8">
        <w:rPr>
          <w:rFonts w:eastAsia="PMingLiU"/>
          <w:color w:val="000000"/>
          <w:sz w:val="20"/>
          <w:lang w:val="en-US" w:eastAsia="zh-TW"/>
        </w:rPr>
        <w:t xml:space="preserve"> primitive with one or more of the </w:t>
      </w:r>
      <w:proofErr w:type="spellStart"/>
      <w:r w:rsidRPr="006A55C8">
        <w:rPr>
          <w:rFonts w:eastAsia="PMingLiU"/>
          <w:color w:val="000000"/>
          <w:sz w:val="20"/>
          <w:lang w:val="en-US" w:eastAsia="zh-TW"/>
        </w:rPr>
        <w:t>BSSDescriptionSet</w:t>
      </w:r>
      <w:proofErr w:type="spellEnd"/>
      <w:r w:rsidRPr="006A55C8">
        <w:rPr>
          <w:rFonts w:eastAsia="PMingLiU"/>
          <w:color w:val="000000"/>
          <w:sz w:val="20"/>
          <w:lang w:val="en-US" w:eastAsia="zh-TW"/>
        </w:rPr>
        <w:t xml:space="preserve">, </w:t>
      </w:r>
      <w:proofErr w:type="spellStart"/>
      <w:r w:rsidRPr="006A55C8">
        <w:rPr>
          <w:rFonts w:eastAsia="PMingLiU"/>
          <w:color w:val="000000"/>
          <w:sz w:val="20"/>
          <w:lang w:val="en-US" w:eastAsia="zh-TW"/>
        </w:rPr>
        <w:t>BSSDescriptionFromFDSet</w:t>
      </w:r>
      <w:proofErr w:type="spellEnd"/>
      <w:r w:rsidRPr="006A55C8">
        <w:rPr>
          <w:rFonts w:eastAsia="PMingLiU"/>
          <w:color w:val="000000"/>
          <w:sz w:val="20"/>
          <w:lang w:val="en-US" w:eastAsia="zh-TW"/>
        </w:rPr>
        <w:t xml:space="preserve">, or </w:t>
      </w:r>
      <w:proofErr w:type="spellStart"/>
      <w:r w:rsidRPr="006A55C8">
        <w:rPr>
          <w:rFonts w:eastAsia="PMingLiU"/>
          <w:color w:val="000000"/>
          <w:sz w:val="20"/>
          <w:lang w:val="en-US" w:eastAsia="zh-TW"/>
        </w:rPr>
        <w:t>BSSDescriptionFromMeasurementPilotSet</w:t>
      </w:r>
      <w:proofErr w:type="spellEnd"/>
      <w:r w:rsidRPr="006A55C8">
        <w:rPr>
          <w:rFonts w:eastAsia="PMingLiU"/>
          <w:color w:val="000000"/>
          <w:sz w:val="20"/>
          <w:lang w:val="en-US" w:eastAsia="zh-TW"/>
        </w:rPr>
        <w:t xml:space="preserve"> containing </w:t>
      </w:r>
      <w:proofErr w:type="gramStart"/>
      <w:r w:rsidRPr="006A55C8">
        <w:rPr>
          <w:rFonts w:eastAsia="PMingLiU"/>
          <w:color w:val="000000"/>
          <w:sz w:val="20"/>
          <w:lang w:val="en-US" w:eastAsia="zh-TW"/>
        </w:rPr>
        <w:t>all of</w:t>
      </w:r>
      <w:proofErr w:type="gramEnd"/>
      <w:r w:rsidRPr="006A55C8">
        <w:rPr>
          <w:rFonts w:eastAsia="PMingLiU"/>
          <w:color w:val="000000"/>
          <w:sz w:val="20"/>
          <w:lang w:val="en-US" w:eastAsia="zh-TW"/>
        </w:rPr>
        <w:t xml:space="preserve"> the information gathered during the scan.</w:t>
      </w:r>
    </w:p>
    <w:p w14:paraId="5CEE0095" w14:textId="0268C5C8"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See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RTF37303736343a204669675469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 xml:space="preserve">Figure 11-7 (Active scanning by a non-DMG STA with a </w:t>
      </w:r>
      <w:del w:id="64" w:author="Huang, Po-kai" w:date="2023-01-27T15:51:00Z">
        <w:r w:rsidRPr="006A55C8" w:rsidDel="005A6234">
          <w:rPr>
            <w:rFonts w:eastAsia="PMingLiU"/>
            <w:color w:val="000000"/>
            <w:spacing w:val="-2"/>
            <w:sz w:val="20"/>
            <w:lang w:val="en-US" w:eastAsia="zh-TW"/>
          </w:rPr>
          <w:delText>probe request</w:delText>
        </w:r>
      </w:del>
      <w:ins w:id="65" w:author="Huang, Po-kai" w:date="2023-01-27T15:51:00Z">
        <w:r w:rsidR="005A6234">
          <w:rPr>
            <w:rFonts w:eastAsia="PMingLiU"/>
            <w:color w:val="000000"/>
            <w:spacing w:val="-2"/>
            <w:sz w:val="20"/>
            <w:lang w:val="en-US" w:eastAsia="zh-TW"/>
          </w:rPr>
          <w:t>Probe Request frame</w:t>
        </w:r>
      </w:ins>
      <w:r w:rsidRPr="006A55C8">
        <w:rPr>
          <w:rFonts w:eastAsia="PMingLiU"/>
          <w:color w:val="000000"/>
          <w:spacing w:val="-2"/>
          <w:sz w:val="20"/>
          <w:lang w:val="en-US" w:eastAsia="zh-TW"/>
        </w:rPr>
        <w:t xml:space="preserve"> addressed to a specific BSSID)</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 xml:space="preserve"> and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RTF36383730303a204669675469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 xml:space="preserve">Figure 11-8 (Active scanning by a non-DMG STA with a </w:t>
      </w:r>
      <w:del w:id="66" w:author="Huang, Po-kai" w:date="2023-01-27T15:51:00Z">
        <w:r w:rsidRPr="006A55C8" w:rsidDel="005A6234">
          <w:rPr>
            <w:rFonts w:eastAsia="PMingLiU"/>
            <w:color w:val="000000"/>
            <w:spacing w:val="-2"/>
            <w:sz w:val="20"/>
            <w:lang w:val="en-US" w:eastAsia="zh-TW"/>
          </w:rPr>
          <w:delText>probe request</w:delText>
        </w:r>
      </w:del>
      <w:ins w:id="67" w:author="Huang, Po-kai" w:date="2023-01-27T15:51:00Z">
        <w:r w:rsidR="005A6234">
          <w:rPr>
            <w:rFonts w:eastAsia="PMingLiU"/>
            <w:color w:val="000000"/>
            <w:spacing w:val="-2"/>
            <w:sz w:val="20"/>
            <w:lang w:val="en-US" w:eastAsia="zh-TW"/>
          </w:rPr>
          <w:t>Probe Request frame</w:t>
        </w:r>
      </w:ins>
      <w:r w:rsidRPr="006A55C8">
        <w:rPr>
          <w:rFonts w:eastAsia="PMingLiU"/>
          <w:color w:val="000000"/>
          <w:spacing w:val="-2"/>
          <w:sz w:val="20"/>
          <w:lang w:val="en-US" w:eastAsia="zh-TW"/>
        </w:rPr>
        <w:t xml:space="preserve"> addressed to wildcard BSSID)</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w:t>
      </w:r>
    </w:p>
    <w:p w14:paraId="319933E3"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the MLME receives an MLME-SCAN-</w:t>
      </w:r>
      <w:proofErr w:type="spellStart"/>
      <w:r w:rsidRPr="006A55C8">
        <w:rPr>
          <w:rFonts w:eastAsia="PMingLiU"/>
          <w:color w:val="000000"/>
          <w:spacing w:val="-2"/>
          <w:sz w:val="20"/>
          <w:lang w:val="en-US" w:eastAsia="zh-TW"/>
        </w:rPr>
        <w:t>STOP.request</w:t>
      </w:r>
      <w:proofErr w:type="spellEnd"/>
      <w:r w:rsidRPr="006A55C8">
        <w:rPr>
          <w:rFonts w:eastAsia="PMingLiU"/>
          <w:color w:val="000000"/>
          <w:spacing w:val="-2"/>
          <w:sz w:val="20"/>
          <w:lang w:val="en-US" w:eastAsia="zh-TW"/>
        </w:rPr>
        <w:t xml:space="preserve"> primitive, the STA shall stop scanning. The STA should discard any Probe Request frame queued for transmission. If the STA is transmitting a Probe Request frame, the STA shall complete the transmission of the Probe Request frame. The STA shall not continue the active scanning process on unscanned channels listed 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parameter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If the </w:t>
      </w:r>
      <w:proofErr w:type="spellStart"/>
      <w:r w:rsidRPr="006A55C8">
        <w:rPr>
          <w:rFonts w:eastAsia="PMingLiU"/>
          <w:color w:val="000000"/>
          <w:spacing w:val="-2"/>
          <w:sz w:val="20"/>
          <w:lang w:val="en-US" w:eastAsia="zh-TW"/>
        </w:rPr>
        <w:t>ReportingOption</w:t>
      </w:r>
      <w:proofErr w:type="spellEnd"/>
      <w:r w:rsidRPr="006A55C8">
        <w:rPr>
          <w:rFonts w:eastAsia="PMingLiU"/>
          <w:color w:val="000000"/>
          <w:spacing w:val="-2"/>
          <w:sz w:val="20"/>
          <w:lang w:val="en-US" w:eastAsia="zh-TW"/>
        </w:rPr>
        <w:t xml:space="preserve"> parameter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is AT_END or not present, then the MLME shall issue an MLME-</w:t>
      </w:r>
      <w:proofErr w:type="spellStart"/>
      <w:r w:rsidRPr="006A55C8">
        <w:rPr>
          <w:rFonts w:eastAsia="PMingLiU"/>
          <w:color w:val="000000"/>
          <w:spacing w:val="-2"/>
          <w:sz w:val="20"/>
          <w:lang w:val="en-US" w:eastAsia="zh-TW"/>
        </w:rPr>
        <w:t>SCAN.confirm</w:t>
      </w:r>
      <w:proofErr w:type="spellEnd"/>
      <w:r w:rsidRPr="006A55C8">
        <w:rPr>
          <w:rFonts w:eastAsia="PMingLiU"/>
          <w:color w:val="000000"/>
          <w:spacing w:val="-2"/>
          <w:sz w:val="20"/>
          <w:lang w:val="en-US" w:eastAsia="zh-TW"/>
        </w:rPr>
        <w:t xml:space="preserve"> primitive with the </w:t>
      </w:r>
      <w:proofErr w:type="spellStart"/>
      <w:r w:rsidRPr="006A55C8">
        <w:rPr>
          <w:rFonts w:eastAsia="PMingLiU"/>
          <w:color w:val="000000"/>
          <w:spacing w:val="-2"/>
          <w:sz w:val="20"/>
          <w:lang w:val="en-US" w:eastAsia="zh-TW"/>
        </w:rPr>
        <w:t>ResultCode</w:t>
      </w:r>
      <w:proofErr w:type="spellEnd"/>
      <w:r w:rsidRPr="006A55C8">
        <w:rPr>
          <w:rFonts w:eastAsia="PMingLiU"/>
          <w:color w:val="000000"/>
          <w:spacing w:val="-2"/>
          <w:sz w:val="20"/>
          <w:lang w:val="en-US" w:eastAsia="zh-TW"/>
        </w:rPr>
        <w:t xml:space="preserve"> set to SUCCESS and with one or more of </w:t>
      </w:r>
      <w:proofErr w:type="spellStart"/>
      <w:r w:rsidRPr="006A55C8">
        <w:rPr>
          <w:rFonts w:eastAsia="PMingLiU"/>
          <w:color w:val="000000"/>
          <w:spacing w:val="-2"/>
          <w:sz w:val="20"/>
          <w:lang w:val="en-US" w:eastAsia="zh-TW"/>
        </w:rPr>
        <w:t>BSSDescriptionSet</w:t>
      </w:r>
      <w:proofErr w:type="spellEnd"/>
      <w:r w:rsidRPr="006A55C8">
        <w:rPr>
          <w:rFonts w:eastAsia="PMingLiU"/>
          <w:color w:val="000000"/>
          <w:spacing w:val="-2"/>
          <w:sz w:val="20"/>
          <w:lang w:val="en-US" w:eastAsia="zh-TW"/>
        </w:rPr>
        <w:t xml:space="preserve">, </w:t>
      </w:r>
      <w:proofErr w:type="spellStart"/>
      <w:r w:rsidRPr="006A55C8">
        <w:rPr>
          <w:rFonts w:eastAsia="PMingLiU"/>
          <w:color w:val="000000"/>
          <w:spacing w:val="-2"/>
          <w:sz w:val="20"/>
          <w:lang w:val="en-US" w:eastAsia="zh-TW"/>
        </w:rPr>
        <w:t>BSSDescriptionFromFDSet</w:t>
      </w:r>
      <w:proofErr w:type="spellEnd"/>
      <w:r w:rsidRPr="006A55C8">
        <w:rPr>
          <w:rFonts w:eastAsia="PMingLiU"/>
          <w:color w:val="000000"/>
          <w:spacing w:val="-2"/>
          <w:sz w:val="20"/>
          <w:lang w:val="en-US" w:eastAsia="zh-TW"/>
        </w:rPr>
        <w:t xml:space="preserve">, or </w:t>
      </w:r>
      <w:proofErr w:type="spellStart"/>
      <w:r w:rsidRPr="006A55C8">
        <w:rPr>
          <w:rFonts w:eastAsia="PMingLiU"/>
          <w:color w:val="000000"/>
          <w:spacing w:val="-2"/>
          <w:sz w:val="20"/>
          <w:lang w:val="en-US" w:eastAsia="zh-TW"/>
        </w:rPr>
        <w:t>BSSDescriptionFromMeasurementPilotSet</w:t>
      </w:r>
      <w:proofErr w:type="spellEnd"/>
      <w:r w:rsidRPr="006A55C8">
        <w:rPr>
          <w:rFonts w:eastAsia="PMingLiU"/>
          <w:color w:val="000000"/>
          <w:spacing w:val="-2"/>
          <w:sz w:val="20"/>
          <w:lang w:val="en-US" w:eastAsia="zh-TW"/>
        </w:rPr>
        <w:t xml:space="preserve"> containing </w:t>
      </w:r>
      <w:proofErr w:type="gramStart"/>
      <w:r w:rsidRPr="006A55C8">
        <w:rPr>
          <w:rFonts w:eastAsia="PMingLiU"/>
          <w:color w:val="000000"/>
          <w:spacing w:val="-2"/>
          <w:sz w:val="20"/>
          <w:lang w:val="en-US" w:eastAsia="zh-TW"/>
        </w:rPr>
        <w:t>all of</w:t>
      </w:r>
      <w:proofErr w:type="gramEnd"/>
      <w:r w:rsidRPr="006A55C8">
        <w:rPr>
          <w:rFonts w:eastAsia="PMingLiU"/>
          <w:color w:val="000000"/>
          <w:spacing w:val="-2"/>
          <w:sz w:val="20"/>
          <w:lang w:val="en-US" w:eastAsia="zh-TW"/>
        </w:rPr>
        <w:t xml:space="preserve"> the information gathered during the scan.</w:t>
      </w:r>
    </w:p>
    <w:p w14:paraId="5D686A8C"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A FILS STA shall indicate its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in the Max Channel Time field of the FILS Request Parameters element of the Probe Request frame to prevent the responding STA from transmitting the Probe Response frame after the time indicated by the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has elapsed.</w:t>
      </w:r>
    </w:p>
    <w:p w14:paraId="09CC69F5" w14:textId="1DB665B1"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The Max Channel Time field shall be set to the </w:t>
      </w:r>
      <w:proofErr w:type="spellStart"/>
      <w:r w:rsidRPr="006A55C8">
        <w:rPr>
          <w:rFonts w:eastAsia="PMingLiU"/>
          <w:color w:val="000000"/>
          <w:spacing w:val="-2"/>
          <w:sz w:val="20"/>
          <w:lang w:val="en-US" w:eastAsia="zh-TW"/>
        </w:rPr>
        <w:t>MaxChannelTime</w:t>
      </w:r>
      <w:proofErr w:type="spellEnd"/>
      <w:r w:rsidRPr="006A55C8">
        <w:rPr>
          <w:rFonts w:eastAsia="PMingLiU"/>
          <w:color w:val="000000"/>
          <w:spacing w:val="-2"/>
          <w:sz w:val="20"/>
          <w:lang w:val="en-US" w:eastAsia="zh-TW"/>
        </w:rPr>
        <w:t xml:space="preserve">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as defined in 9.4.2.177 (FILS Request Parameters </w:t>
      </w:r>
      <w:proofErr w:type="gramStart"/>
      <w:r w:rsidRPr="006A55C8">
        <w:rPr>
          <w:rFonts w:eastAsia="PMingLiU"/>
          <w:color w:val="000000"/>
          <w:spacing w:val="-2"/>
          <w:sz w:val="20"/>
          <w:lang w:val="en-US" w:eastAsia="zh-TW"/>
        </w:rPr>
        <w:t>element(</w:t>
      </w:r>
      <w:proofErr w:type="gramEnd"/>
      <w:r w:rsidRPr="006A55C8">
        <w:rPr>
          <w:rFonts w:eastAsia="PMingLiU"/>
          <w:color w:val="000000"/>
          <w:spacing w:val="-2"/>
          <w:sz w:val="20"/>
          <w:lang w:val="en-US" w:eastAsia="zh-TW"/>
        </w:rPr>
        <w:t>#2193)).</w:t>
      </w:r>
      <w:r w:rsidRPr="006A55C8">
        <w:rPr>
          <w:rFonts w:eastAsia="PMingLiU"/>
          <w:noProof/>
          <w:color w:val="000000"/>
          <w:spacing w:val="-2"/>
          <w:sz w:val="20"/>
          <w:lang w:eastAsia="ja-JP"/>
        </w:rPr>
        <w:drawing>
          <wp:inline distT="0" distB="0" distL="0" distR="0" wp14:anchorId="08E64C83" wp14:editId="61268482">
            <wp:extent cx="5486400" cy="1590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590675"/>
                    </a:xfrm>
                    <a:prstGeom prst="rect">
                      <a:avLst/>
                    </a:prstGeom>
                    <a:noFill/>
                    <a:ln>
                      <a:noFill/>
                    </a:ln>
                  </pic:spPr>
                </pic:pic>
              </a:graphicData>
            </a:graphic>
          </wp:inline>
        </w:drawing>
      </w:r>
    </w:p>
    <w:p w14:paraId="0209A177" w14:textId="027DB0B4"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noProof/>
          <w:color w:val="000000"/>
          <w:spacing w:val="-2"/>
          <w:sz w:val="20"/>
          <w:lang w:eastAsia="ja-JP"/>
        </w:rPr>
        <w:drawing>
          <wp:inline distT="0" distB="0" distL="0" distR="0" wp14:anchorId="0611FFFB" wp14:editId="2FDB133C">
            <wp:extent cx="5486400" cy="1800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800225"/>
                    </a:xfrm>
                    <a:prstGeom prst="rect">
                      <a:avLst/>
                    </a:prstGeom>
                    <a:noFill/>
                    <a:ln>
                      <a:noFill/>
                    </a:ln>
                  </pic:spPr>
                </pic:pic>
              </a:graphicData>
            </a:graphic>
          </wp:inline>
        </w:drawing>
      </w:r>
    </w:p>
    <w:p w14:paraId="46841451" w14:textId="77777777" w:rsidR="006A55C8" w:rsidRPr="006A55C8" w:rsidRDefault="006A55C8" w:rsidP="005A6234">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68" w:name="RTF34333938323a2048352c312e"/>
      <w:r w:rsidRPr="006A55C8">
        <w:rPr>
          <w:rFonts w:ascii="Arial" w:eastAsia="PMingLiU" w:hAnsi="Arial" w:cs="Arial"/>
          <w:b/>
          <w:bCs/>
          <w:color w:val="000000"/>
          <w:sz w:val="20"/>
          <w:lang w:val="en-US" w:eastAsia="zh-TW"/>
        </w:rPr>
        <w:t>Active scanning procedure for a DMG STA</w:t>
      </w:r>
      <w:bookmarkEnd w:id="68"/>
    </w:p>
    <w:p w14:paraId="540C4935"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Upon receipt of the MLME-</w:t>
      </w:r>
      <w:proofErr w:type="spellStart"/>
      <w:r w:rsidRPr="006A55C8">
        <w:rPr>
          <w:rFonts w:eastAsia="PMingLiU"/>
          <w:color w:val="000000"/>
          <w:spacing w:val="-2"/>
          <w:sz w:val="20"/>
          <w:lang w:val="en-US" w:eastAsia="zh-TW"/>
        </w:rPr>
        <w:t>SCAN.request</w:t>
      </w:r>
      <w:proofErr w:type="spellEnd"/>
      <w:r w:rsidRPr="006A55C8">
        <w:rPr>
          <w:rFonts w:eastAsia="PMingLiU"/>
          <w:color w:val="000000"/>
          <w:spacing w:val="-2"/>
          <w:sz w:val="20"/>
          <w:lang w:val="en-US" w:eastAsia="zh-TW"/>
        </w:rPr>
        <w:t xml:space="preserve"> primitive with </w:t>
      </w:r>
      <w:proofErr w:type="spellStart"/>
      <w:r w:rsidRPr="006A55C8">
        <w:rPr>
          <w:rFonts w:eastAsia="PMingLiU"/>
          <w:color w:val="000000"/>
          <w:spacing w:val="-2"/>
          <w:sz w:val="20"/>
          <w:lang w:val="en-US" w:eastAsia="zh-TW"/>
        </w:rPr>
        <w:t>ScanType</w:t>
      </w:r>
      <w:proofErr w:type="spellEnd"/>
      <w:r w:rsidRPr="006A55C8">
        <w:rPr>
          <w:rFonts w:eastAsia="PMingLiU"/>
          <w:color w:val="000000"/>
          <w:spacing w:val="-2"/>
          <w:sz w:val="20"/>
          <w:lang w:val="en-US" w:eastAsia="zh-TW"/>
        </w:rPr>
        <w:t xml:space="preserve"> parameter indicating an active scan, a DMG STA shall use the following procedure.</w:t>
      </w:r>
    </w:p>
    <w:p w14:paraId="766168A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For each channel to be scanned:</w:t>
      </w:r>
    </w:p>
    <w:p w14:paraId="11F94FFA" w14:textId="77777777" w:rsidR="006A55C8" w:rsidRPr="006A55C8" w:rsidRDefault="006A55C8" w:rsidP="005A6234">
      <w:pPr>
        <w:numPr>
          <w:ilvl w:val="0"/>
          <w:numId w:val="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Wait until the </w:t>
      </w:r>
      <w:proofErr w:type="spellStart"/>
      <w:r w:rsidRPr="006A55C8">
        <w:rPr>
          <w:rFonts w:eastAsia="PMingLiU"/>
          <w:color w:val="000000"/>
          <w:sz w:val="20"/>
          <w:lang w:val="en-US" w:eastAsia="zh-TW"/>
        </w:rPr>
        <w:t>ProbeDelay</w:t>
      </w:r>
      <w:proofErr w:type="spellEnd"/>
      <w:r w:rsidRPr="006A55C8">
        <w:rPr>
          <w:rFonts w:eastAsia="PMingLiU"/>
          <w:color w:val="000000"/>
          <w:sz w:val="20"/>
          <w:lang w:val="en-US" w:eastAsia="zh-TW"/>
        </w:rPr>
        <w:t xml:space="preserve"> time has expired or a PHY-</w:t>
      </w:r>
      <w:proofErr w:type="spellStart"/>
      <w:r w:rsidRPr="006A55C8">
        <w:rPr>
          <w:rFonts w:eastAsia="PMingLiU"/>
          <w:color w:val="000000"/>
          <w:sz w:val="20"/>
          <w:lang w:val="en-US" w:eastAsia="zh-TW"/>
        </w:rPr>
        <w:t>RXSTART.indication</w:t>
      </w:r>
      <w:proofErr w:type="spellEnd"/>
      <w:r w:rsidRPr="006A55C8">
        <w:rPr>
          <w:rFonts w:eastAsia="PMingLiU"/>
          <w:color w:val="000000"/>
          <w:sz w:val="20"/>
          <w:lang w:val="en-US" w:eastAsia="zh-TW"/>
        </w:rPr>
        <w:t xml:space="preserve"> primitive has been received.</w:t>
      </w:r>
    </w:p>
    <w:p w14:paraId="247DD402" w14:textId="77777777" w:rsidR="006A55C8" w:rsidRPr="006A55C8" w:rsidRDefault="006A55C8" w:rsidP="005A6234">
      <w:pPr>
        <w:numPr>
          <w:ilvl w:val="0"/>
          <w:numId w:val="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Initialize a timer to 0 and start it running.</w:t>
      </w:r>
    </w:p>
    <w:p w14:paraId="0A3B0E52" w14:textId="77777777" w:rsidR="006A55C8" w:rsidRPr="006A55C8" w:rsidRDefault="006A55C8" w:rsidP="005A6234">
      <w:pPr>
        <w:numPr>
          <w:ilvl w:val="0"/>
          <w:numId w:val="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lastRenderedPageBreak/>
        <w:t xml:space="preserve">If the </w:t>
      </w:r>
      <w:proofErr w:type="spellStart"/>
      <w:r w:rsidRPr="006A55C8">
        <w:rPr>
          <w:rFonts w:eastAsia="PMingLiU"/>
          <w:color w:val="000000"/>
          <w:sz w:val="20"/>
          <w:lang w:val="en-US" w:eastAsia="zh-TW"/>
        </w:rPr>
        <w:t>DiscoveryMode</w:t>
      </w:r>
      <w:proofErr w:type="spellEnd"/>
      <w:r w:rsidRPr="006A55C8">
        <w:rPr>
          <w:rFonts w:eastAsia="PMingLiU"/>
          <w:color w:val="000000"/>
          <w:sz w:val="20"/>
          <w:lang w:val="en-US" w:eastAsia="zh-TW"/>
        </w:rPr>
        <w:t xml:space="preserve"> parameter of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is equal to 1, generate DMG Beacon frames as (described in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RTF5f546f633332393836383534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11.1.3.4 (DMG beacon generation before establishment of a BSS)</w:t>
      </w:r>
      <w:r w:rsidRPr="006A55C8">
        <w:rPr>
          <w:rFonts w:eastAsia="PMingLiU"/>
          <w:color w:val="000000"/>
          <w:sz w:val="20"/>
          <w:lang w:val="en-US" w:eastAsia="zh-TW"/>
        </w:rPr>
        <w:fldChar w:fldCharType="end"/>
      </w:r>
      <w:r w:rsidRPr="006A55C8">
        <w:rPr>
          <w:rFonts w:eastAsia="PMingLiU"/>
          <w:color w:val="000000"/>
          <w:sz w:val="20"/>
          <w:lang w:val="en-US" w:eastAsia="zh-TW"/>
        </w:rPr>
        <w:t xml:space="preserve">) for a period no longer than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w:t>
      </w:r>
    </w:p>
    <w:p w14:paraId="16A11F1B" w14:textId="77777777" w:rsidR="006A55C8" w:rsidRPr="006A55C8" w:rsidRDefault="006A55C8" w:rsidP="005A6234">
      <w:pPr>
        <w:numPr>
          <w:ilvl w:val="0"/>
          <w:numId w:val="9"/>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If a DMG Beacon frame is received before the timer reaches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and beamforming training is required (see 10.42 (DMG beamforming)), perform beamforming training defined in 10.42.5 (Beamforming in A-BFT). </w:t>
      </w:r>
    </w:p>
    <w:p w14:paraId="3E3314F1" w14:textId="77777777" w:rsidR="006A55C8" w:rsidRPr="006A55C8" w:rsidRDefault="006A55C8" w:rsidP="005A6234">
      <w:pPr>
        <w:keepNext/>
        <w:numPr>
          <w:ilvl w:val="0"/>
          <w:numId w:val="10"/>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Perform the basic access procedure defined in 10.3.4.2 (Basic access).</w:t>
      </w:r>
    </w:p>
    <w:p w14:paraId="48B73BFD" w14:textId="77777777" w:rsidR="006A55C8" w:rsidRPr="006A55C8" w:rsidRDefault="006A55C8" w:rsidP="005A6234">
      <w:pPr>
        <w:keepNext/>
        <w:numPr>
          <w:ilvl w:val="0"/>
          <w:numId w:val="11"/>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If an SSW-Feedback frame is transmitted or received in step d), then:</w:t>
      </w:r>
    </w:p>
    <w:p w14:paraId="38853BF7" w14:textId="057EB6FA"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Send a </w:t>
      </w:r>
      <w:del w:id="69" w:author="Huang, Po-kai" w:date="2023-01-27T15:51:00Z">
        <w:r w:rsidRPr="006A55C8" w:rsidDel="005A6234">
          <w:rPr>
            <w:rFonts w:eastAsia="PMingLiU"/>
            <w:color w:val="000000"/>
            <w:sz w:val="20"/>
            <w:lang w:val="en-US" w:eastAsia="zh-TW"/>
          </w:rPr>
          <w:delText>probe request</w:delText>
        </w:r>
      </w:del>
      <w:ins w:id="70"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broadcast </w:t>
      </w:r>
      <w:proofErr w:type="gramStart"/>
      <w:r w:rsidRPr="006A55C8">
        <w:rPr>
          <w:rFonts w:eastAsia="PMingLiU"/>
          <w:color w:val="000000"/>
          <w:sz w:val="20"/>
          <w:lang w:val="en-US" w:eastAsia="zh-TW"/>
        </w:rPr>
        <w:t>address(</w:t>
      </w:r>
      <w:proofErr w:type="gramEnd"/>
      <w:r w:rsidRPr="006A55C8">
        <w:rPr>
          <w:rFonts w:eastAsia="PMingLiU"/>
          <w:color w:val="000000"/>
          <w:sz w:val="20"/>
          <w:lang w:val="en-US" w:eastAsia="zh-TW"/>
        </w:rPr>
        <w:t>#1313) or</w:t>
      </w:r>
    </w:p>
    <w:p w14:paraId="6A5A5183" w14:textId="767D71F9" w:rsidR="006A55C8" w:rsidRPr="006A55C8" w:rsidRDefault="006A55C8" w:rsidP="005A6234">
      <w:pPr>
        <w:numPr>
          <w:ilvl w:val="0"/>
          <w:numId w:val="5"/>
        </w:numPr>
        <w:tabs>
          <w:tab w:val="left" w:pos="14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80" w:hanging="320"/>
        <w:jc w:val="both"/>
        <w:rPr>
          <w:rFonts w:eastAsia="PMingLiU"/>
          <w:color w:val="000000"/>
          <w:sz w:val="20"/>
          <w:lang w:val="en-US" w:eastAsia="zh-TW"/>
        </w:rPr>
      </w:pPr>
      <w:r w:rsidRPr="006A55C8">
        <w:rPr>
          <w:rFonts w:eastAsia="PMingLiU"/>
          <w:color w:val="000000"/>
          <w:sz w:val="20"/>
          <w:lang w:val="en-US" w:eastAsia="zh-TW"/>
        </w:rPr>
        <w:t xml:space="preserve">Following the transmission of an SSW-Feedback frame, send a </w:t>
      </w:r>
      <w:del w:id="71" w:author="Huang, Po-kai" w:date="2023-01-27T15:51:00Z">
        <w:r w:rsidRPr="006A55C8" w:rsidDel="005A6234">
          <w:rPr>
            <w:rFonts w:eastAsia="PMingLiU"/>
            <w:color w:val="000000"/>
            <w:sz w:val="20"/>
            <w:lang w:val="en-US" w:eastAsia="zh-TW"/>
          </w:rPr>
          <w:delText>probe request</w:delText>
        </w:r>
      </w:del>
      <w:ins w:id="72"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MAC address of the STA addressed by the SSW-Feedback frame.</w:t>
      </w:r>
    </w:p>
    <w:p w14:paraId="25F6062D" w14:textId="643AB32F" w:rsidR="006A55C8" w:rsidRPr="006A55C8" w:rsidRDefault="006A55C8" w:rsidP="005A6234">
      <w:pPr>
        <w:numPr>
          <w:ilvl w:val="0"/>
          <w:numId w:val="5"/>
        </w:numPr>
        <w:tabs>
          <w:tab w:val="left" w:pos="14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80" w:hanging="320"/>
        <w:jc w:val="both"/>
        <w:rPr>
          <w:rFonts w:eastAsia="PMingLiU"/>
          <w:color w:val="000000"/>
          <w:sz w:val="20"/>
          <w:lang w:val="en-US" w:eastAsia="zh-TW"/>
        </w:rPr>
      </w:pPr>
      <w:r w:rsidRPr="006A55C8">
        <w:rPr>
          <w:rFonts w:eastAsia="PMingLiU"/>
          <w:color w:val="000000"/>
          <w:sz w:val="20"/>
          <w:lang w:val="en-US" w:eastAsia="zh-TW"/>
        </w:rPr>
        <w:t xml:space="preserve">Optionally, following the reception of an SSW-Feedback frame, send a </w:t>
      </w:r>
      <w:del w:id="73" w:author="Huang, Po-kai" w:date="2023-01-27T15:51:00Z">
        <w:r w:rsidRPr="006A55C8" w:rsidDel="005A6234">
          <w:rPr>
            <w:rFonts w:eastAsia="PMingLiU"/>
            <w:color w:val="000000"/>
            <w:sz w:val="20"/>
            <w:lang w:val="en-US" w:eastAsia="zh-TW"/>
          </w:rPr>
          <w:delText>probe request</w:delText>
        </w:r>
      </w:del>
      <w:ins w:id="74"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MAC address of the STA that transmitted the SSW-Feedback frame. </w:t>
      </w:r>
    </w:p>
    <w:p w14:paraId="6A57C24A" w14:textId="24795B71" w:rsidR="006A55C8" w:rsidRPr="006A55C8" w:rsidRDefault="006A55C8" w:rsidP="005A6234">
      <w:pPr>
        <w:numPr>
          <w:ilvl w:val="0"/>
          <w:numId w:val="30"/>
        </w:numPr>
        <w:tabs>
          <w:tab w:val="left" w:pos="640"/>
        </w:tabs>
        <w:suppressAutoHyphens/>
        <w:autoSpaceDE w:val="0"/>
        <w:autoSpaceDN w:val="0"/>
        <w:adjustRightInd w:val="0"/>
        <w:spacing w:before="60" w:after="60" w:line="240" w:lineRule="atLeast"/>
        <w:jc w:val="both"/>
        <w:rPr>
          <w:rFonts w:eastAsia="PMingLiU"/>
          <w:color w:val="000000"/>
          <w:sz w:val="20"/>
          <w:lang w:val="en-US" w:eastAsia="zh-TW"/>
        </w:rPr>
      </w:pPr>
      <w:r w:rsidRPr="006A55C8">
        <w:rPr>
          <w:rFonts w:eastAsia="PMingLiU"/>
          <w:color w:val="000000"/>
          <w:sz w:val="20"/>
          <w:lang w:val="en-US" w:eastAsia="zh-TW"/>
        </w:rPr>
        <w:tab/>
        <w:t xml:space="preserve">In all </w:t>
      </w:r>
      <w:del w:id="75" w:author="Huang, Po-kai" w:date="2023-01-27T15:51:00Z">
        <w:r w:rsidRPr="006A55C8" w:rsidDel="005A6234">
          <w:rPr>
            <w:rFonts w:eastAsia="PMingLiU"/>
            <w:color w:val="000000"/>
            <w:sz w:val="20"/>
            <w:lang w:val="en-US" w:eastAsia="zh-TW"/>
          </w:rPr>
          <w:delText>probe requests</w:delText>
        </w:r>
      </w:del>
      <w:ins w:id="76"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sent under step f) 1), the </w:t>
      </w:r>
      <w:del w:id="77" w:author="Huang, Po-kai" w:date="2023-01-27T15:51:00Z">
        <w:r w:rsidRPr="006A55C8" w:rsidDel="005A6234">
          <w:rPr>
            <w:rFonts w:eastAsia="PMingLiU"/>
            <w:color w:val="000000"/>
            <w:sz w:val="20"/>
            <w:lang w:val="en-US" w:eastAsia="zh-TW"/>
          </w:rPr>
          <w:delText>probe request</w:delText>
        </w:r>
      </w:del>
      <w:ins w:id="78"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the SSID and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The basic access procedure (10.3.4.2 (Basic access)) is performed prior to the </w:t>
      </w:r>
      <w:del w:id="79" w:author="Huang, Po-kai" w:date="2023-01-27T15:51:00Z">
        <w:r w:rsidRPr="006A55C8" w:rsidDel="005A6234">
          <w:rPr>
            <w:rFonts w:eastAsia="PMingLiU"/>
            <w:color w:val="000000"/>
            <w:sz w:val="20"/>
            <w:lang w:val="en-US" w:eastAsia="zh-TW"/>
          </w:rPr>
          <w:delText>probe request</w:delText>
        </w:r>
      </w:del>
      <w:ins w:id="80" w:author="Huang, Po-kai" w:date="2023-01-27T15:51: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43C577D6" w14:textId="73C75F4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When the SSID List parameter is present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send zero or more </w:t>
      </w:r>
      <w:del w:id="81" w:author="Huang, Po-kai" w:date="2023-01-27T15:51:00Z">
        <w:r w:rsidRPr="006A55C8" w:rsidDel="005A6234">
          <w:rPr>
            <w:rFonts w:eastAsia="PMingLiU"/>
            <w:color w:val="000000"/>
            <w:sz w:val="20"/>
            <w:lang w:val="en-US" w:eastAsia="zh-TW"/>
          </w:rPr>
          <w:delText>probe requests</w:delText>
        </w:r>
      </w:del>
      <w:ins w:id="82"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to the broadcast </w:t>
      </w:r>
      <w:proofErr w:type="gramStart"/>
      <w:r w:rsidRPr="006A55C8">
        <w:rPr>
          <w:rFonts w:eastAsia="PMingLiU"/>
          <w:color w:val="000000"/>
          <w:sz w:val="20"/>
          <w:lang w:val="en-US" w:eastAsia="zh-TW"/>
        </w:rPr>
        <w:t>address(</w:t>
      </w:r>
      <w:proofErr w:type="gramEnd"/>
      <w:r w:rsidRPr="006A55C8">
        <w:rPr>
          <w:rFonts w:eastAsia="PMingLiU"/>
          <w:color w:val="000000"/>
          <w:sz w:val="20"/>
          <w:lang w:val="en-US" w:eastAsia="zh-TW"/>
        </w:rPr>
        <w:t xml:space="preserve">#1313). Each </w:t>
      </w:r>
      <w:del w:id="83" w:author="Huang, Po-kai" w:date="2023-01-27T15:52:00Z">
        <w:r w:rsidRPr="006A55C8" w:rsidDel="005A6234">
          <w:rPr>
            <w:rFonts w:eastAsia="PMingLiU"/>
            <w:color w:val="000000"/>
            <w:sz w:val="20"/>
            <w:lang w:val="en-US" w:eastAsia="zh-TW"/>
          </w:rPr>
          <w:delText>probe request</w:delText>
        </w:r>
      </w:del>
      <w:ins w:id="84"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an SSID indicated in the SSID List parameter and the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The basic access procedure (10.3.4.2 (Basic access)) is performed prior to each </w:t>
      </w:r>
      <w:del w:id="85" w:author="Huang, Po-kai" w:date="2023-01-27T15:52:00Z">
        <w:r w:rsidRPr="006A55C8" w:rsidDel="005A6234">
          <w:rPr>
            <w:rFonts w:eastAsia="PMingLiU"/>
            <w:color w:val="000000"/>
            <w:sz w:val="20"/>
            <w:lang w:val="en-US" w:eastAsia="zh-TW"/>
          </w:rPr>
          <w:delText>probe request</w:delText>
        </w:r>
      </w:del>
      <w:ins w:id="86"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09931640" w14:textId="77777777" w:rsidR="006A55C8" w:rsidRPr="006A55C8" w:rsidRDefault="006A55C8" w:rsidP="005A6234">
      <w:pPr>
        <w:numPr>
          <w:ilvl w:val="0"/>
          <w:numId w:val="1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If an SSW-Feedback frame is neither transmitted nor received in step d), then:</w:t>
      </w:r>
    </w:p>
    <w:p w14:paraId="6AC94FFE" w14:textId="18B4AF16"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Optionally send a </w:t>
      </w:r>
      <w:del w:id="87" w:author="Huang, Po-kai" w:date="2023-01-27T15:52:00Z">
        <w:r w:rsidRPr="006A55C8" w:rsidDel="005A6234">
          <w:rPr>
            <w:rFonts w:eastAsia="PMingLiU"/>
            <w:color w:val="000000"/>
            <w:sz w:val="20"/>
            <w:lang w:val="en-US" w:eastAsia="zh-TW"/>
          </w:rPr>
          <w:delText>probe request</w:delText>
        </w:r>
      </w:del>
      <w:ins w:id="88"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to the broadcast </w:t>
      </w:r>
      <w:proofErr w:type="gramStart"/>
      <w:r w:rsidRPr="006A55C8">
        <w:rPr>
          <w:rFonts w:eastAsia="PMingLiU"/>
          <w:color w:val="000000"/>
          <w:sz w:val="20"/>
          <w:lang w:val="en-US" w:eastAsia="zh-TW"/>
        </w:rPr>
        <w:t>address(</w:t>
      </w:r>
      <w:proofErr w:type="gramEnd"/>
      <w:r w:rsidRPr="006A55C8">
        <w:rPr>
          <w:rFonts w:eastAsia="PMingLiU"/>
          <w:color w:val="000000"/>
          <w:sz w:val="20"/>
          <w:lang w:val="en-US" w:eastAsia="zh-TW"/>
        </w:rPr>
        <w:t xml:space="preserve">#1313). The </w:t>
      </w:r>
      <w:del w:id="89" w:author="Huang, Po-kai" w:date="2023-01-27T15:52:00Z">
        <w:r w:rsidRPr="006A55C8" w:rsidDel="005A6234">
          <w:rPr>
            <w:rFonts w:eastAsia="PMingLiU"/>
            <w:color w:val="000000"/>
            <w:sz w:val="20"/>
            <w:lang w:val="en-US" w:eastAsia="zh-TW"/>
          </w:rPr>
          <w:delText>probe request</w:delText>
        </w:r>
      </w:del>
      <w:ins w:id="90"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the SSID and BSSID from the received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w:t>
      </w:r>
      <w:r w:rsidRPr="006A55C8">
        <w:rPr>
          <w:rFonts w:eastAsia="PMingLiU"/>
          <w:color w:val="000000"/>
          <w:spacing w:val="-2"/>
          <w:sz w:val="20"/>
          <w:lang w:val="en-US" w:eastAsia="zh-TW"/>
        </w:rPr>
        <w:t>(11</w:t>
      </w:r>
      <w:proofErr w:type="gramStart"/>
      <w:r w:rsidRPr="006A55C8">
        <w:rPr>
          <w:rFonts w:eastAsia="PMingLiU"/>
          <w:color w:val="000000"/>
          <w:spacing w:val="-2"/>
          <w:sz w:val="20"/>
          <w:lang w:val="en-US" w:eastAsia="zh-TW"/>
        </w:rPr>
        <w:t>ay)</w:t>
      </w:r>
      <w:r w:rsidRPr="006A55C8">
        <w:rPr>
          <w:rFonts w:eastAsia="PMingLiU"/>
          <w:color w:val="000000"/>
          <w:sz w:val="20"/>
          <w:lang w:eastAsia="zh-TW"/>
        </w:rPr>
        <w:t>An</w:t>
      </w:r>
      <w:proofErr w:type="gramEnd"/>
      <w:r w:rsidRPr="006A55C8">
        <w:rPr>
          <w:rFonts w:eastAsia="PMingLiU"/>
          <w:color w:val="000000"/>
          <w:sz w:val="20"/>
          <w:lang w:eastAsia="zh-TW"/>
        </w:rPr>
        <w:t xml:space="preserve"> EDMG STA may transmit the </w:t>
      </w:r>
      <w:del w:id="91" w:author="Huang, Po-kai" w:date="2023-01-27T15:52:00Z">
        <w:r w:rsidRPr="006A55C8" w:rsidDel="005A6234">
          <w:rPr>
            <w:rFonts w:eastAsia="PMingLiU"/>
            <w:color w:val="000000"/>
            <w:sz w:val="20"/>
            <w:lang w:eastAsia="zh-TW"/>
          </w:rPr>
          <w:delText>probe request</w:delText>
        </w:r>
      </w:del>
      <w:ins w:id="92"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 quasi-omni antenna pattern and, in this case, may send the </w:t>
      </w:r>
      <w:del w:id="93" w:author="Huang, Po-kai" w:date="2023-01-27T15:52:00Z">
        <w:r w:rsidRPr="006A55C8" w:rsidDel="005A6234">
          <w:rPr>
            <w:rFonts w:eastAsia="PMingLiU"/>
            <w:color w:val="000000"/>
            <w:sz w:val="20"/>
            <w:lang w:eastAsia="zh-TW"/>
          </w:rPr>
          <w:delText>probe request</w:delText>
        </w:r>
      </w:del>
      <w:ins w:id="94"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an EDMG BRP-RX PPDU. </w:t>
      </w:r>
      <w:r w:rsidRPr="006A55C8">
        <w:rPr>
          <w:rFonts w:eastAsia="PMingLiU"/>
          <w:color w:val="000000"/>
          <w:sz w:val="20"/>
          <w:lang w:val="en-US" w:eastAsia="zh-TW"/>
        </w:rPr>
        <w:t xml:space="preserve">The basic access procedure (10.3.4.2 (Basic access)) is performed prior to the </w:t>
      </w:r>
      <w:del w:id="95" w:author="Huang, Po-kai" w:date="2023-01-27T15:52:00Z">
        <w:r w:rsidRPr="006A55C8" w:rsidDel="005A6234">
          <w:rPr>
            <w:rFonts w:eastAsia="PMingLiU"/>
            <w:color w:val="000000"/>
            <w:sz w:val="20"/>
            <w:lang w:val="en-US" w:eastAsia="zh-TW"/>
          </w:rPr>
          <w:delText>probe request</w:delText>
        </w:r>
      </w:del>
      <w:ins w:id="96"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480EACB3" w14:textId="3A58A354"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When the SSID List is present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send zero or more </w:t>
      </w:r>
      <w:del w:id="97" w:author="Huang, Po-kai" w:date="2023-01-27T15:51:00Z">
        <w:r w:rsidRPr="006A55C8" w:rsidDel="005A6234">
          <w:rPr>
            <w:rFonts w:eastAsia="PMingLiU"/>
            <w:color w:val="000000"/>
            <w:sz w:val="20"/>
            <w:lang w:val="en-US" w:eastAsia="zh-TW"/>
          </w:rPr>
          <w:delText>probe requests</w:delText>
        </w:r>
      </w:del>
      <w:ins w:id="98" w:author="Huang, Po-kai" w:date="2023-01-27T15:51:00Z">
        <w:r w:rsidR="005A6234">
          <w:rPr>
            <w:rFonts w:eastAsia="PMingLiU"/>
            <w:color w:val="000000"/>
            <w:sz w:val="20"/>
            <w:lang w:val="en-US" w:eastAsia="zh-TW"/>
          </w:rPr>
          <w:t>Probe Request frames</w:t>
        </w:r>
      </w:ins>
      <w:r w:rsidRPr="006A55C8">
        <w:rPr>
          <w:rFonts w:eastAsia="PMingLiU"/>
          <w:color w:val="000000"/>
          <w:sz w:val="20"/>
          <w:lang w:val="en-US" w:eastAsia="zh-TW"/>
        </w:rPr>
        <w:t xml:space="preserve"> to the broadcast </w:t>
      </w:r>
      <w:proofErr w:type="gramStart"/>
      <w:r w:rsidRPr="006A55C8">
        <w:rPr>
          <w:rFonts w:eastAsia="PMingLiU"/>
          <w:color w:val="000000"/>
          <w:sz w:val="20"/>
          <w:lang w:val="en-US" w:eastAsia="zh-TW"/>
        </w:rPr>
        <w:t>address(</w:t>
      </w:r>
      <w:proofErr w:type="gramEnd"/>
      <w:r w:rsidRPr="006A55C8">
        <w:rPr>
          <w:rFonts w:eastAsia="PMingLiU"/>
          <w:color w:val="000000"/>
          <w:sz w:val="20"/>
          <w:lang w:val="en-US" w:eastAsia="zh-TW"/>
        </w:rPr>
        <w:t xml:space="preserve">#1313). Each </w:t>
      </w:r>
      <w:del w:id="99" w:author="Huang, Po-kai" w:date="2023-01-27T15:52:00Z">
        <w:r w:rsidRPr="006A55C8" w:rsidDel="005A6234">
          <w:rPr>
            <w:rFonts w:eastAsia="PMingLiU"/>
            <w:color w:val="000000"/>
            <w:sz w:val="20"/>
            <w:lang w:val="en-US" w:eastAsia="zh-TW"/>
          </w:rPr>
          <w:delText>probe request</w:delText>
        </w:r>
      </w:del>
      <w:ins w:id="100"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is sent with an SSID indicated in the SSID List and the BSSID from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and includes the DMG Capabilities element. </w:t>
      </w:r>
      <w:r w:rsidRPr="006A55C8">
        <w:rPr>
          <w:rFonts w:eastAsia="PMingLiU"/>
          <w:color w:val="000000"/>
          <w:spacing w:val="-2"/>
          <w:sz w:val="20"/>
          <w:lang w:val="en-US" w:eastAsia="zh-TW"/>
        </w:rPr>
        <w:t>(11</w:t>
      </w:r>
      <w:proofErr w:type="gramStart"/>
      <w:r w:rsidRPr="006A55C8">
        <w:rPr>
          <w:rFonts w:eastAsia="PMingLiU"/>
          <w:color w:val="000000"/>
          <w:spacing w:val="-2"/>
          <w:sz w:val="20"/>
          <w:lang w:val="en-US" w:eastAsia="zh-TW"/>
        </w:rPr>
        <w:t>ay)</w:t>
      </w:r>
      <w:r w:rsidRPr="006A55C8">
        <w:rPr>
          <w:rFonts w:eastAsia="PMingLiU"/>
          <w:color w:val="000000"/>
          <w:sz w:val="20"/>
          <w:lang w:eastAsia="zh-TW"/>
        </w:rPr>
        <w:t>An</w:t>
      </w:r>
      <w:proofErr w:type="gramEnd"/>
      <w:r w:rsidRPr="006A55C8">
        <w:rPr>
          <w:rFonts w:eastAsia="PMingLiU"/>
          <w:color w:val="000000"/>
          <w:sz w:val="20"/>
          <w:lang w:eastAsia="zh-TW"/>
        </w:rPr>
        <w:t xml:space="preserve"> EDMG STA may transmit the </w:t>
      </w:r>
      <w:del w:id="101" w:author="Huang, Po-kai" w:date="2023-01-27T15:52:00Z">
        <w:r w:rsidRPr="006A55C8" w:rsidDel="005A6234">
          <w:rPr>
            <w:rFonts w:eastAsia="PMingLiU"/>
            <w:color w:val="000000"/>
            <w:sz w:val="20"/>
            <w:lang w:eastAsia="zh-TW"/>
          </w:rPr>
          <w:delText>probe request</w:delText>
        </w:r>
      </w:del>
      <w:ins w:id="102"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 quasi-omni antenna pattern and, in this case, may send the </w:t>
      </w:r>
      <w:del w:id="103" w:author="Huang, Po-kai" w:date="2023-01-27T15:52:00Z">
        <w:r w:rsidRPr="006A55C8" w:rsidDel="005A6234">
          <w:rPr>
            <w:rFonts w:eastAsia="PMingLiU"/>
            <w:color w:val="000000"/>
            <w:sz w:val="20"/>
            <w:lang w:eastAsia="zh-TW"/>
          </w:rPr>
          <w:delText>probe request</w:delText>
        </w:r>
      </w:del>
      <w:ins w:id="104"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using an EDMG BRP-RX PPDU. </w:t>
      </w:r>
      <w:r w:rsidRPr="006A55C8">
        <w:rPr>
          <w:rFonts w:eastAsia="PMingLiU"/>
          <w:color w:val="000000"/>
          <w:sz w:val="20"/>
          <w:lang w:val="en-US" w:eastAsia="zh-TW"/>
        </w:rPr>
        <w:t xml:space="preserve">The basic access procedure (10.3.4.2 (Basic access)) is performed prior to each </w:t>
      </w:r>
      <w:del w:id="105" w:author="Huang, Po-kai" w:date="2023-01-27T15:52:00Z">
        <w:r w:rsidRPr="006A55C8" w:rsidDel="005A6234">
          <w:rPr>
            <w:rFonts w:eastAsia="PMingLiU"/>
            <w:color w:val="000000"/>
            <w:sz w:val="20"/>
            <w:lang w:val="en-US" w:eastAsia="zh-TW"/>
          </w:rPr>
          <w:delText>probe request</w:delText>
        </w:r>
      </w:del>
      <w:ins w:id="106"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transmission.</w:t>
      </w:r>
    </w:p>
    <w:p w14:paraId="76041861" w14:textId="3DBA0AFE" w:rsidR="006A55C8" w:rsidRPr="006A55C8" w:rsidRDefault="006A55C8" w:rsidP="005A6234">
      <w:pPr>
        <w:numPr>
          <w:ilvl w:val="0"/>
          <w:numId w:val="24"/>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Respond with a probe response to any </w:t>
      </w:r>
      <w:del w:id="107" w:author="Huang, Po-kai" w:date="2023-01-27T15:52:00Z">
        <w:r w:rsidRPr="006A55C8" w:rsidDel="005A6234">
          <w:rPr>
            <w:rFonts w:eastAsia="PMingLiU"/>
            <w:color w:val="000000"/>
            <w:sz w:val="20"/>
            <w:lang w:val="en-US" w:eastAsia="zh-TW"/>
          </w:rPr>
          <w:delText>probe request</w:delText>
        </w:r>
      </w:del>
      <w:ins w:id="108" w:author="Huang, Po-kai" w:date="2023-01-27T15:52:00Z">
        <w:r w:rsidR="005A6234">
          <w:rPr>
            <w:rFonts w:eastAsia="PMingLiU"/>
            <w:color w:val="000000"/>
            <w:sz w:val="20"/>
            <w:lang w:val="en-US" w:eastAsia="zh-TW"/>
          </w:rPr>
          <w:t>Probe Request frame</w:t>
        </w:r>
      </w:ins>
      <w:r w:rsidRPr="006A55C8">
        <w:rPr>
          <w:rFonts w:eastAsia="PMingLiU"/>
          <w:color w:val="000000"/>
          <w:sz w:val="20"/>
          <w:lang w:val="en-US" w:eastAsia="zh-TW"/>
        </w:rPr>
        <w:t xml:space="preserve"> received, subject to the conditions in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RTF39303330323a2048352c312e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11.1.4.3.4 (Criteria for sending a response)</w:t>
      </w:r>
      <w:r w:rsidRPr="006A55C8">
        <w:rPr>
          <w:rFonts w:eastAsia="PMingLiU"/>
          <w:color w:val="000000"/>
          <w:sz w:val="20"/>
          <w:lang w:val="en-US" w:eastAsia="zh-TW"/>
        </w:rPr>
        <w:fldChar w:fldCharType="end"/>
      </w:r>
      <w:r w:rsidRPr="006A55C8">
        <w:rPr>
          <w:rFonts w:eastAsia="PMingLiU"/>
          <w:color w:val="000000"/>
          <w:sz w:val="20"/>
          <w:lang w:val="en-US" w:eastAsia="zh-TW"/>
        </w:rPr>
        <w:t>.</w:t>
      </w:r>
    </w:p>
    <w:p w14:paraId="16283AC6"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120" w:line="200" w:lineRule="atLeast"/>
        <w:jc w:val="both"/>
        <w:rPr>
          <w:rFonts w:eastAsia="PMingLiU"/>
          <w:color w:val="000000"/>
          <w:szCs w:val="18"/>
          <w:lang w:val="en-US" w:eastAsia="zh-TW"/>
        </w:rPr>
      </w:pPr>
      <w:r w:rsidRPr="006A55C8">
        <w:rPr>
          <w:rFonts w:eastAsia="PMingLiU"/>
          <w:color w:val="000000"/>
          <w:szCs w:val="18"/>
          <w:lang w:val="en-US" w:eastAsia="zh-TW"/>
        </w:rPr>
        <w:t>NOTE—The requirement to respond with a probe response also applies to a non-AP non-PCP DMG STA that is not a member of a PBSS.</w:t>
      </w:r>
    </w:p>
    <w:p w14:paraId="20638962" w14:textId="77777777" w:rsidR="006A55C8" w:rsidRPr="006A55C8" w:rsidRDefault="006A55C8" w:rsidP="005A6234">
      <w:pPr>
        <w:numPr>
          <w:ilvl w:val="0"/>
          <w:numId w:val="25"/>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Process all probe responses received until the timer reaches </w:t>
      </w:r>
      <w:proofErr w:type="spellStart"/>
      <w:r w:rsidRPr="006A55C8">
        <w:rPr>
          <w:rFonts w:eastAsia="PMingLiU"/>
          <w:color w:val="000000"/>
          <w:sz w:val="20"/>
          <w:lang w:val="en-US" w:eastAsia="zh-TW"/>
        </w:rPr>
        <w:t>MaxChannelTime</w:t>
      </w:r>
      <w:proofErr w:type="spellEnd"/>
      <w:r w:rsidRPr="006A55C8">
        <w:rPr>
          <w:rFonts w:eastAsia="PMingLiU"/>
          <w:color w:val="000000"/>
          <w:sz w:val="20"/>
          <w:lang w:val="en-US" w:eastAsia="zh-TW"/>
        </w:rPr>
        <w:t xml:space="preserve">, constructing </w:t>
      </w:r>
      <w:proofErr w:type="spellStart"/>
      <w:r w:rsidRPr="006A55C8">
        <w:rPr>
          <w:rFonts w:eastAsia="PMingLiU"/>
          <w:color w:val="000000"/>
          <w:sz w:val="20"/>
          <w:lang w:val="en-US" w:eastAsia="zh-TW"/>
        </w:rPr>
        <w:t>BSSDescriptions</w:t>
      </w:r>
      <w:proofErr w:type="spellEnd"/>
      <w:r w:rsidRPr="006A55C8">
        <w:rPr>
          <w:rFonts w:eastAsia="PMingLiU"/>
          <w:color w:val="000000"/>
          <w:sz w:val="20"/>
          <w:lang w:val="en-US" w:eastAsia="zh-TW"/>
        </w:rPr>
        <w:t xml:space="preserve"> corresponding to the probe responses that match the criteria specified in the MLME-</w:t>
      </w:r>
      <w:proofErr w:type="spellStart"/>
      <w:r w:rsidRPr="006A55C8">
        <w:rPr>
          <w:rFonts w:eastAsia="PMingLiU"/>
          <w:color w:val="000000"/>
          <w:sz w:val="20"/>
          <w:lang w:val="en-US" w:eastAsia="zh-TW"/>
        </w:rPr>
        <w:t>SCAN.request</w:t>
      </w:r>
      <w:proofErr w:type="spellEnd"/>
      <w:r w:rsidRPr="006A55C8">
        <w:rPr>
          <w:rFonts w:eastAsia="PMingLiU"/>
          <w:color w:val="000000"/>
          <w:sz w:val="20"/>
          <w:lang w:val="en-US" w:eastAsia="zh-TW"/>
        </w:rPr>
        <w:t xml:space="preserve"> primitive. </w:t>
      </w:r>
    </w:p>
    <w:p w14:paraId="259A4B12" w14:textId="77777777" w:rsidR="006A55C8" w:rsidRPr="006A55C8" w:rsidRDefault="006A55C8" w:rsidP="005A6234">
      <w:pPr>
        <w:numPr>
          <w:ilvl w:val="0"/>
          <w:numId w:val="2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bookmarkStart w:id="109" w:name="RTF33363430333a204c2c4c6574"/>
      <w:r w:rsidRPr="006A55C8">
        <w:rPr>
          <w:rFonts w:eastAsia="PMingLiU"/>
          <w:color w:val="000000"/>
          <w:sz w:val="20"/>
          <w:lang w:val="en-US" w:eastAsia="zh-TW"/>
        </w:rPr>
        <w:t xml:space="preserve">Set the NAV to 0 and scan the next channel. </w:t>
      </w:r>
      <w:bookmarkEnd w:id="109"/>
    </w:p>
    <w:p w14:paraId="2B3EBC8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When all channels in the </w:t>
      </w:r>
      <w:proofErr w:type="spellStart"/>
      <w:r w:rsidRPr="006A55C8">
        <w:rPr>
          <w:rFonts w:eastAsia="PMingLiU"/>
          <w:color w:val="000000"/>
          <w:spacing w:val="-2"/>
          <w:sz w:val="20"/>
          <w:lang w:val="en-US" w:eastAsia="zh-TW"/>
        </w:rPr>
        <w:t>ChannelList</w:t>
      </w:r>
      <w:proofErr w:type="spellEnd"/>
      <w:r w:rsidRPr="006A55C8">
        <w:rPr>
          <w:rFonts w:eastAsia="PMingLiU"/>
          <w:color w:val="000000"/>
          <w:spacing w:val="-2"/>
          <w:sz w:val="20"/>
          <w:lang w:val="en-US" w:eastAsia="zh-TW"/>
        </w:rPr>
        <w:t xml:space="preserve"> have been scanned, the MLME shall issue an MLME-</w:t>
      </w:r>
      <w:proofErr w:type="spellStart"/>
      <w:r w:rsidRPr="006A55C8">
        <w:rPr>
          <w:rFonts w:eastAsia="PMingLiU"/>
          <w:color w:val="000000"/>
          <w:spacing w:val="-2"/>
          <w:sz w:val="20"/>
          <w:lang w:val="en-US" w:eastAsia="zh-TW"/>
        </w:rPr>
        <w:t>SCAN.confirm</w:t>
      </w:r>
      <w:proofErr w:type="spellEnd"/>
      <w:r w:rsidRPr="006A55C8">
        <w:rPr>
          <w:rFonts w:eastAsia="PMingLiU"/>
          <w:color w:val="000000"/>
          <w:spacing w:val="-2"/>
          <w:sz w:val="20"/>
          <w:lang w:val="en-US" w:eastAsia="zh-TW"/>
        </w:rPr>
        <w:t xml:space="preserve"> primitive with the </w:t>
      </w:r>
      <w:proofErr w:type="spellStart"/>
      <w:r w:rsidRPr="006A55C8">
        <w:rPr>
          <w:rFonts w:eastAsia="PMingLiU"/>
          <w:color w:val="000000"/>
          <w:spacing w:val="-2"/>
          <w:sz w:val="20"/>
          <w:lang w:val="en-US" w:eastAsia="zh-TW"/>
        </w:rPr>
        <w:t>BSSDescriptionSet</w:t>
      </w:r>
      <w:proofErr w:type="spellEnd"/>
      <w:r w:rsidRPr="006A55C8">
        <w:rPr>
          <w:rFonts w:eastAsia="PMingLiU"/>
          <w:color w:val="000000"/>
          <w:spacing w:val="-2"/>
          <w:sz w:val="20"/>
          <w:lang w:val="en-US" w:eastAsia="zh-TW"/>
        </w:rPr>
        <w:t xml:space="preserve"> containing all the </w:t>
      </w:r>
      <w:proofErr w:type="spellStart"/>
      <w:r w:rsidRPr="006A55C8">
        <w:rPr>
          <w:rFonts w:eastAsia="PMingLiU"/>
          <w:color w:val="000000"/>
          <w:spacing w:val="-2"/>
          <w:sz w:val="20"/>
          <w:lang w:val="en-US" w:eastAsia="zh-TW"/>
        </w:rPr>
        <w:t>BSSDescriptions</w:t>
      </w:r>
      <w:proofErr w:type="spellEnd"/>
      <w:r w:rsidRPr="006A55C8">
        <w:rPr>
          <w:rFonts w:eastAsia="PMingLiU"/>
          <w:color w:val="000000"/>
          <w:spacing w:val="-2"/>
          <w:sz w:val="20"/>
          <w:lang w:val="en-US" w:eastAsia="zh-TW"/>
        </w:rPr>
        <w:t xml:space="preserve"> constructed during the scan.</w:t>
      </w:r>
    </w:p>
    <w:p w14:paraId="20D3F385" w14:textId="07157591"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See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RTF38393634313a204669675469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Figure 11-9 (Active scanning for DMG STAs)</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 xml:space="preserve"> for DMG STAs that generate DMG Beacon frames with the Discovery Mode field set to 1, where STA A and STA B are actively scanning at the same time and STA B is not a member of a PBSS. </w:t>
      </w:r>
      <w:r w:rsidRPr="006A55C8">
        <w:rPr>
          <w:rFonts w:eastAsia="PMingLiU"/>
          <w:color w:val="000000"/>
          <w:spacing w:val="-2"/>
          <w:sz w:val="20"/>
          <w:lang w:val="en-US" w:eastAsia="zh-TW"/>
        </w:rPr>
        <w:lastRenderedPageBreak/>
        <w:t>STA A may or may not be a member of a PBSS.</w:t>
      </w:r>
      <w:r w:rsidRPr="006A55C8">
        <w:rPr>
          <w:rFonts w:eastAsia="PMingLiU"/>
          <w:noProof/>
          <w:color w:val="000000"/>
          <w:spacing w:val="-2"/>
          <w:sz w:val="20"/>
          <w:lang w:eastAsia="ja-JP"/>
        </w:rPr>
        <w:drawing>
          <wp:inline distT="0" distB="0" distL="0" distR="0" wp14:anchorId="7B95F11C" wp14:editId="1A2E8E4A">
            <wp:extent cx="5610225" cy="2867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2867025"/>
                    </a:xfrm>
                    <a:prstGeom prst="rect">
                      <a:avLst/>
                    </a:prstGeom>
                    <a:noFill/>
                    <a:ln>
                      <a:noFill/>
                    </a:ln>
                  </pic:spPr>
                </pic:pic>
              </a:graphicData>
            </a:graphic>
          </wp:inline>
        </w:drawing>
      </w:r>
    </w:p>
    <w:p w14:paraId="7E31F2AE" w14:textId="77777777" w:rsidR="006A55C8" w:rsidRPr="006A55C8" w:rsidRDefault="006A55C8" w:rsidP="005A6234">
      <w:pPr>
        <w:keepNext/>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10" w:name="RTF39303330323a2048352c312e"/>
      <w:r w:rsidRPr="006A55C8">
        <w:rPr>
          <w:rFonts w:ascii="Arial" w:eastAsia="PMingLiU" w:hAnsi="Arial" w:cs="Arial"/>
          <w:b/>
          <w:bCs/>
          <w:color w:val="000000"/>
          <w:sz w:val="20"/>
          <w:lang w:val="en-US" w:eastAsia="zh-TW"/>
        </w:rPr>
        <w:t>Criteria for sending a response</w:t>
      </w:r>
      <w:bookmarkEnd w:id="110"/>
    </w:p>
    <w:p w14:paraId="5D37F458"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a STA that receives a Probe Request frame is not in a multiple BSSID set, that STA shall send the Probe Response frame(s), subject to the criteria below. If a STA that receives a Probe Request frame is in a multiple BSSID set, the STA corresponding to the transmitted BSSID shall send the Probe Response frame(s), subject to the criteria below; other STAs in the multiple BSSID set shall not send a Probe Response frame.</w:t>
      </w:r>
    </w:p>
    <w:p w14:paraId="46A5CCFA" w14:textId="61ECD60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z w:val="20"/>
          <w:lang w:val="en-US" w:eastAsia="zh-TW"/>
        </w:rPr>
      </w:pPr>
      <w:r w:rsidRPr="006A55C8">
        <w:rPr>
          <w:rFonts w:eastAsia="PMingLiU"/>
          <w:color w:val="000000"/>
          <w:spacing w:val="-2"/>
          <w:sz w:val="20"/>
          <w:lang w:val="en-US" w:eastAsia="zh-TW"/>
        </w:rPr>
        <w:t>(11</w:t>
      </w:r>
      <w:proofErr w:type="gramStart"/>
      <w:r w:rsidRPr="006A55C8">
        <w:rPr>
          <w:rFonts w:eastAsia="PMingLiU"/>
          <w:color w:val="000000"/>
          <w:spacing w:val="-2"/>
          <w:sz w:val="20"/>
          <w:lang w:val="en-US" w:eastAsia="zh-TW"/>
        </w:rPr>
        <w:t>ay)</w:t>
      </w:r>
      <w:r w:rsidRPr="006A55C8">
        <w:rPr>
          <w:rFonts w:eastAsia="PMingLiU"/>
          <w:color w:val="000000"/>
          <w:sz w:val="20"/>
          <w:lang w:eastAsia="zh-TW"/>
        </w:rPr>
        <w:t>An</w:t>
      </w:r>
      <w:proofErr w:type="gramEnd"/>
      <w:r w:rsidRPr="006A55C8">
        <w:rPr>
          <w:rFonts w:eastAsia="PMingLiU"/>
          <w:color w:val="000000"/>
          <w:sz w:val="20"/>
          <w:lang w:eastAsia="zh-TW"/>
        </w:rPr>
        <w:t xml:space="preserve"> EDMG STA that receives a </w:t>
      </w:r>
      <w:del w:id="111" w:author="Huang, Po-kai" w:date="2023-01-27T15:52:00Z">
        <w:r w:rsidRPr="006A55C8" w:rsidDel="005A6234">
          <w:rPr>
            <w:rFonts w:eastAsia="PMingLiU"/>
            <w:color w:val="000000"/>
            <w:sz w:val="20"/>
            <w:lang w:eastAsia="zh-TW"/>
          </w:rPr>
          <w:delText>probe request</w:delText>
        </w:r>
      </w:del>
      <w:ins w:id="112"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before performing transmit antenna training may use a quasi-omni antenna pattern for transmission of the Probe Response. An EDMG STA that receives a </w:t>
      </w:r>
      <w:del w:id="113" w:author="Huang, Po-kai" w:date="2023-01-27T15:52:00Z">
        <w:r w:rsidRPr="006A55C8" w:rsidDel="005A6234">
          <w:rPr>
            <w:rFonts w:eastAsia="PMingLiU"/>
            <w:color w:val="000000"/>
            <w:sz w:val="20"/>
            <w:lang w:eastAsia="zh-TW"/>
          </w:rPr>
          <w:delText>probe request</w:delText>
        </w:r>
      </w:del>
      <w:ins w:id="114"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transmitted using an EDMG BRP-RX PPDU may perform receive training and select a transmit sector if the STA supports antenna reciprocity or antenna pattern reciprocity as indicated by setting the DMG Antenna Reciprocity field or Antenna Pattern Reciprocity field in the DMG Capabilities element to 1 respectively, for transmission to the transmitter of the </w:t>
      </w:r>
      <w:del w:id="115" w:author="Huang, Po-kai" w:date="2023-01-27T15:52:00Z">
        <w:r w:rsidRPr="006A55C8" w:rsidDel="005A6234">
          <w:rPr>
            <w:rFonts w:eastAsia="PMingLiU"/>
            <w:color w:val="000000"/>
            <w:sz w:val="20"/>
            <w:lang w:eastAsia="zh-TW"/>
          </w:rPr>
          <w:delText>probe request</w:delText>
        </w:r>
      </w:del>
      <w:ins w:id="116" w:author="Huang, Po-kai" w:date="2023-01-27T15:52:00Z">
        <w:r w:rsidR="005A6234">
          <w:rPr>
            <w:rFonts w:eastAsia="PMingLiU"/>
            <w:color w:val="000000"/>
            <w:sz w:val="20"/>
            <w:lang w:eastAsia="zh-TW"/>
          </w:rPr>
          <w:t>Probe Request frame</w:t>
        </w:r>
      </w:ins>
      <w:r w:rsidRPr="006A55C8">
        <w:rPr>
          <w:rFonts w:eastAsia="PMingLiU"/>
          <w:color w:val="000000"/>
          <w:sz w:val="20"/>
          <w:lang w:eastAsia="zh-TW"/>
        </w:rPr>
        <w:t xml:space="preserve"> based on the result of the receive training</w:t>
      </w:r>
      <w:r w:rsidRPr="006A55C8">
        <w:rPr>
          <w:rFonts w:eastAsia="PMingLiU"/>
          <w:color w:val="000000"/>
          <w:sz w:val="20"/>
          <w:lang w:val="en-US" w:eastAsia="zh-TW"/>
        </w:rPr>
        <w:t>.</w:t>
      </w:r>
    </w:p>
    <w:p w14:paraId="61B57A12"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A STA that receives a Probe Request frame shall not respond if any of the following apply:</w:t>
      </w:r>
    </w:p>
    <w:p w14:paraId="0A18E9EC" w14:textId="77777777" w:rsidR="006A55C8" w:rsidRPr="006A55C8" w:rsidRDefault="006A55C8" w:rsidP="005A6234">
      <w:pPr>
        <w:numPr>
          <w:ilvl w:val="0"/>
          <w:numId w:val="6"/>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does not match any of the following criteria:</w:t>
      </w:r>
    </w:p>
    <w:p w14:paraId="78D2ACFE"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an AP.</w:t>
      </w:r>
    </w:p>
    <w:p w14:paraId="45437732"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an IBSS STA.</w:t>
      </w:r>
    </w:p>
    <w:p w14:paraId="48409ACC" w14:textId="77777777" w:rsidR="006A55C8" w:rsidRPr="006A55C8" w:rsidRDefault="006A55C8" w:rsidP="005A6234">
      <w:pPr>
        <w:numPr>
          <w:ilvl w:val="0"/>
          <w:numId w:val="2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mesh STA.</w:t>
      </w:r>
    </w:p>
    <w:p w14:paraId="717F5195" w14:textId="77777777" w:rsidR="006A55C8" w:rsidRPr="006A55C8" w:rsidRDefault="006A55C8" w:rsidP="005A6234">
      <w:pPr>
        <w:numPr>
          <w:ilvl w:val="0"/>
          <w:numId w:val="3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The STA is a DMG STA that is not a member of a PBSS and that is performing active scan as defined in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RTF34333938323a2048352c312e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11.1.4.3.3 (Active scanning procedure for a DMG STA)</w:t>
      </w:r>
      <w:r w:rsidRPr="006A55C8">
        <w:rPr>
          <w:rFonts w:eastAsia="PMingLiU"/>
          <w:color w:val="000000"/>
          <w:sz w:val="20"/>
          <w:lang w:val="en-US" w:eastAsia="zh-TW"/>
        </w:rPr>
        <w:fldChar w:fldCharType="end"/>
      </w:r>
      <w:r w:rsidRPr="006A55C8">
        <w:rPr>
          <w:rFonts w:eastAsia="PMingLiU"/>
          <w:color w:val="000000"/>
          <w:sz w:val="20"/>
          <w:lang w:val="en-US" w:eastAsia="zh-TW"/>
        </w:rPr>
        <w:t>.</w:t>
      </w:r>
    </w:p>
    <w:p w14:paraId="3C69BA4A" w14:textId="77777777" w:rsidR="006A55C8" w:rsidRPr="006A55C8" w:rsidRDefault="006A55C8" w:rsidP="005A6234">
      <w:pPr>
        <w:numPr>
          <w:ilvl w:val="0"/>
          <w:numId w:val="3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PCP.</w:t>
      </w:r>
    </w:p>
    <w:p w14:paraId="3F1C77C8" w14:textId="77777777" w:rsidR="006A55C8" w:rsidRPr="006A55C8" w:rsidRDefault="006A55C8" w:rsidP="005A6234">
      <w:pPr>
        <w:numPr>
          <w:ilvl w:val="0"/>
          <w:numId w:val="7"/>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Address 1 field of the Probe Request frame contains an individual address and one of the following criteria is met:</w:t>
      </w:r>
    </w:p>
    <w:p w14:paraId="422C17C3"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not a member of a multiple BSSID set, and the individual address is not the MAC address of the STA.</w:t>
      </w:r>
    </w:p>
    <w:p w14:paraId="30986118"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member of a multiple BSSID set, and the individual address does not match the BSSID of any of the BSSs in the multiple BSSID set.</w:t>
      </w:r>
    </w:p>
    <w:p w14:paraId="60D1939C" w14:textId="77777777" w:rsidR="006A55C8" w:rsidRPr="006A55C8" w:rsidRDefault="006A55C8" w:rsidP="005A6234">
      <w:pPr>
        <w:numPr>
          <w:ilvl w:val="0"/>
          <w:numId w:val="8"/>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The STA is a non-AP STA in a DMG infrastructure </w:t>
      </w:r>
      <w:proofErr w:type="gramStart"/>
      <w:r w:rsidRPr="006A55C8">
        <w:rPr>
          <w:rFonts w:eastAsia="PMingLiU"/>
          <w:color w:val="000000"/>
          <w:sz w:val="20"/>
          <w:lang w:val="en-US" w:eastAsia="zh-TW"/>
        </w:rPr>
        <w:t>BSS</w:t>
      </w:r>
      <w:proofErr w:type="gramEnd"/>
      <w:r w:rsidRPr="006A55C8">
        <w:rPr>
          <w:rFonts w:eastAsia="PMingLiU"/>
          <w:color w:val="000000"/>
          <w:sz w:val="20"/>
          <w:lang w:val="en-US" w:eastAsia="zh-TW"/>
        </w:rPr>
        <w:t xml:space="preserve"> and the Address 1 field of the Probe Request frame contains the broadcast address.</w:t>
      </w:r>
    </w:p>
    <w:p w14:paraId="6318A2DC" w14:textId="77777777" w:rsidR="006A55C8" w:rsidRPr="006A55C8" w:rsidRDefault="006A55C8" w:rsidP="005A6234">
      <w:pPr>
        <w:numPr>
          <w:ilvl w:val="0"/>
          <w:numId w:val="9"/>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The STA is a non-PCP STA in a </w:t>
      </w:r>
      <w:proofErr w:type="gramStart"/>
      <w:r w:rsidRPr="006A55C8">
        <w:rPr>
          <w:rFonts w:eastAsia="PMingLiU"/>
          <w:color w:val="000000"/>
          <w:sz w:val="20"/>
          <w:lang w:val="en-US" w:eastAsia="zh-TW"/>
        </w:rPr>
        <w:t>PBSS</w:t>
      </w:r>
      <w:proofErr w:type="gramEnd"/>
      <w:r w:rsidRPr="006A55C8">
        <w:rPr>
          <w:rFonts w:eastAsia="PMingLiU"/>
          <w:color w:val="000000"/>
          <w:sz w:val="20"/>
          <w:lang w:val="en-US" w:eastAsia="zh-TW"/>
        </w:rPr>
        <w:t xml:space="preserve"> and the Address 1 field of the Probe Request frame contains the broadcast address. </w:t>
      </w:r>
    </w:p>
    <w:p w14:paraId="432CADEF" w14:textId="77777777" w:rsidR="006A55C8" w:rsidRPr="006A55C8" w:rsidRDefault="006A55C8" w:rsidP="005A6234">
      <w:pPr>
        <w:numPr>
          <w:ilvl w:val="0"/>
          <w:numId w:val="10"/>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lastRenderedPageBreak/>
        <w:t>The STA is in an IBSS and did not transmit a Beacon or DMG Beacon frame since the last TBTT, and the Address 1 field of the Probe Request frame contains the broadcast address.</w:t>
      </w:r>
    </w:p>
    <w:p w14:paraId="241985C3" w14:textId="77777777" w:rsidR="006A55C8" w:rsidRPr="006A55C8" w:rsidRDefault="006A55C8" w:rsidP="005A6234">
      <w:pPr>
        <w:numPr>
          <w:ilvl w:val="0"/>
          <w:numId w:val="11"/>
        </w:numPr>
        <w:tabs>
          <w:tab w:val="left" w:pos="64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is a mesh STA and either of the following criteria are met:</w:t>
      </w:r>
    </w:p>
    <w:p w14:paraId="022D5ED0"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Probe Request frame does not contain a Mesh ID element.</w:t>
      </w:r>
    </w:p>
    <w:p w14:paraId="219B044B"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The Mesh ID element in the Probe Request frame is present but does not contain the wildcard mesh </w:t>
      </w:r>
      <w:proofErr w:type="gramStart"/>
      <w:r w:rsidRPr="006A55C8">
        <w:rPr>
          <w:rFonts w:eastAsia="PMingLiU"/>
          <w:color w:val="000000"/>
          <w:sz w:val="20"/>
          <w:lang w:val="en-US" w:eastAsia="zh-TW"/>
        </w:rPr>
        <w:t>ID</w:t>
      </w:r>
      <w:r w:rsidRPr="006A55C8">
        <w:rPr>
          <w:rFonts w:eastAsia="PMingLiU"/>
          <w:color w:val="000000"/>
          <w:szCs w:val="18"/>
          <w:lang w:val="en-US" w:eastAsia="zh-TW"/>
        </w:rPr>
        <w:t>(</w:t>
      </w:r>
      <w:proofErr w:type="gramEnd"/>
      <w:r w:rsidRPr="006A55C8">
        <w:rPr>
          <w:rFonts w:eastAsia="PMingLiU"/>
          <w:color w:val="000000"/>
          <w:szCs w:val="18"/>
          <w:lang w:val="en-US" w:eastAsia="zh-TW"/>
        </w:rPr>
        <w:t>#1755)</w:t>
      </w:r>
      <w:r w:rsidRPr="006A55C8">
        <w:rPr>
          <w:rFonts w:eastAsia="PMingLiU"/>
          <w:color w:val="000000"/>
          <w:sz w:val="20"/>
          <w:lang w:val="en-US" w:eastAsia="zh-TW"/>
        </w:rPr>
        <w:t xml:space="preserve"> and does not match the mesh ID</w:t>
      </w:r>
      <w:r w:rsidRPr="006A55C8">
        <w:rPr>
          <w:rFonts w:eastAsia="PMingLiU"/>
          <w:color w:val="000000"/>
          <w:szCs w:val="18"/>
          <w:lang w:val="en-US" w:eastAsia="zh-TW"/>
        </w:rPr>
        <w:t>(#1755)</w:t>
      </w:r>
      <w:r w:rsidRPr="006A55C8">
        <w:rPr>
          <w:rFonts w:eastAsia="PMingLiU"/>
          <w:color w:val="000000"/>
          <w:sz w:val="20"/>
          <w:lang w:val="en-US" w:eastAsia="zh-TW"/>
        </w:rPr>
        <w:t xml:space="preserve"> of the MBSS with which the STA is peered.</w:t>
      </w:r>
    </w:p>
    <w:p w14:paraId="53006399" w14:textId="77777777" w:rsidR="006A55C8" w:rsidRPr="006A55C8" w:rsidRDefault="006A55C8" w:rsidP="005A6234">
      <w:pPr>
        <w:numPr>
          <w:ilvl w:val="0"/>
          <w:numId w:val="14"/>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The STA is not a mesh STA and none of the following criteria are met: </w:t>
      </w:r>
    </w:p>
    <w:p w14:paraId="50F9D7D2"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SSID in the Probe Request frame is the wildcard SSID.</w:t>
      </w:r>
    </w:p>
    <w:p w14:paraId="1BD97B11"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SSID in the Probe Request frame matches the SSID of the STA’s BSS.</w:t>
      </w:r>
    </w:p>
    <w:p w14:paraId="0153049C" w14:textId="77777777" w:rsidR="006A55C8" w:rsidRPr="006A55C8" w:rsidRDefault="006A55C8" w:rsidP="005A6234">
      <w:pPr>
        <w:numPr>
          <w:ilvl w:val="0"/>
          <w:numId w:val="2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The STA is an AP that is in the same (#2210)colocated AP set as a 6 GHz AP, the SSID in the Probe Request frame matches the SSID of the 6 GHz AP, and the STA reports the (#2210)colocated 6 GHz AP in Beacon and Probe Response frames (see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RTF37373836373a2048322c312e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11.53 (Out-of-band discovery of a 6 GHz BSS(11ax))</w:t>
      </w:r>
      <w:r w:rsidRPr="006A55C8">
        <w:rPr>
          <w:rFonts w:eastAsia="PMingLiU"/>
          <w:color w:val="000000"/>
          <w:sz w:val="20"/>
          <w:lang w:val="en-US" w:eastAsia="zh-TW"/>
        </w:rPr>
        <w:fldChar w:fldCharType="end"/>
      </w:r>
      <w:r w:rsidRPr="006A55C8">
        <w:rPr>
          <w:rFonts w:eastAsia="PMingLiU"/>
          <w:color w:val="000000"/>
          <w:sz w:val="20"/>
          <w:lang w:val="en-US" w:eastAsia="zh-TW"/>
        </w:rPr>
        <w:t>).(11ax)</w:t>
      </w:r>
    </w:p>
    <w:p w14:paraId="68E48872" w14:textId="77777777" w:rsidR="006A55C8" w:rsidRPr="006A55C8" w:rsidRDefault="006A55C8" w:rsidP="005A6234">
      <w:pPr>
        <w:numPr>
          <w:ilvl w:val="0"/>
          <w:numId w:val="3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member of a multiple BSSID set and the SSID in the Probe Request frame matches any of the SSIDs of the members of that multiple BSSID set.</w:t>
      </w:r>
    </w:p>
    <w:p w14:paraId="22536AF6" w14:textId="77777777" w:rsidR="006A55C8" w:rsidRPr="006A55C8" w:rsidRDefault="006A55C8" w:rsidP="005A6234">
      <w:pPr>
        <w:numPr>
          <w:ilvl w:val="0"/>
          <w:numId w:val="3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(11</w:t>
      </w:r>
      <w:proofErr w:type="gramStart"/>
      <w:r w:rsidRPr="006A55C8">
        <w:rPr>
          <w:rFonts w:eastAsia="PMingLiU"/>
          <w:color w:val="000000"/>
          <w:sz w:val="20"/>
          <w:lang w:val="en-US" w:eastAsia="zh-TW"/>
        </w:rPr>
        <w:t>ax)dot</w:t>
      </w:r>
      <w:proofErr w:type="gramEnd"/>
      <w:r w:rsidRPr="006A55C8">
        <w:rPr>
          <w:rFonts w:eastAsia="PMingLiU"/>
          <w:color w:val="000000"/>
          <w:sz w:val="20"/>
          <w:lang w:val="en-US" w:eastAsia="zh-TW"/>
        </w:rPr>
        <w:t>11SSIDListImplemented is true, and the SSID List element is present in the Probe Request frame and includes the SSID of the STA’s BSS.</w:t>
      </w:r>
    </w:p>
    <w:p w14:paraId="753B33BC" w14:textId="77777777" w:rsidR="006A55C8" w:rsidRPr="006A55C8" w:rsidRDefault="006A55C8" w:rsidP="005A6234">
      <w:pPr>
        <w:numPr>
          <w:ilvl w:val="0"/>
          <w:numId w:val="34"/>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dot11SSIDListImplemented is true, the STA is an AP that is in the same (#2210)colocated AP set as a 6 GHz AP, the SSID List element is present in the Probe Request frame and includes the SSID corresponding to the (#2210)colocated 6 GHz AP, and the AP reports the (#2210)colocated 6 GHz AP in Beacon and Probe Response frames (see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RTF37373836373a2048322c312e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11.53 (Out-of-band discovery of a 6 GHz BSS(11ax))</w:t>
      </w:r>
      <w:r w:rsidRPr="006A55C8">
        <w:rPr>
          <w:rFonts w:eastAsia="PMingLiU"/>
          <w:color w:val="000000"/>
          <w:sz w:val="20"/>
          <w:lang w:val="en-US" w:eastAsia="zh-TW"/>
        </w:rPr>
        <w:fldChar w:fldCharType="end"/>
      </w:r>
      <w:r w:rsidRPr="006A55C8">
        <w:rPr>
          <w:rFonts w:eastAsia="PMingLiU"/>
          <w:color w:val="000000"/>
          <w:sz w:val="20"/>
          <w:lang w:val="en-US" w:eastAsia="zh-TW"/>
        </w:rPr>
        <w:t>).(11ax)</w:t>
      </w:r>
    </w:p>
    <w:p w14:paraId="7B3CA15D" w14:textId="77777777" w:rsidR="006A55C8" w:rsidRPr="006A55C8" w:rsidRDefault="006A55C8" w:rsidP="005A6234">
      <w:pPr>
        <w:numPr>
          <w:ilvl w:val="0"/>
          <w:numId w:val="35"/>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dot11ShortSSIDListImplemented is true, and the Short SSID List element is present in the Probe Request frame and includes the Short SSID field corresponding to the SSID of the STA’s </w:t>
      </w:r>
      <w:proofErr w:type="gramStart"/>
      <w:r w:rsidRPr="006A55C8">
        <w:rPr>
          <w:rFonts w:eastAsia="PMingLiU"/>
          <w:color w:val="000000"/>
          <w:sz w:val="20"/>
          <w:lang w:val="en-US" w:eastAsia="zh-TW"/>
        </w:rPr>
        <w:t>BSS.(</w:t>
      </w:r>
      <w:proofErr w:type="gramEnd"/>
      <w:r w:rsidRPr="006A55C8">
        <w:rPr>
          <w:rFonts w:eastAsia="PMingLiU"/>
          <w:color w:val="000000"/>
          <w:sz w:val="20"/>
          <w:lang w:val="en-US" w:eastAsia="zh-TW"/>
        </w:rPr>
        <w:t xml:space="preserve">11ax) </w:t>
      </w:r>
    </w:p>
    <w:p w14:paraId="6007668B" w14:textId="77777777" w:rsidR="006A55C8" w:rsidRPr="006A55C8" w:rsidRDefault="006A55C8" w:rsidP="005A6234">
      <w:pPr>
        <w:numPr>
          <w:ilvl w:val="0"/>
          <w:numId w:val="36"/>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dot11ShortSSIDListImplemented is true, the STA is an AP that is in the same (#2210)colocated AP set as a 6 GHz AP, the Short SSID List element is present in the Probe Request frame and includes the Short SSID field corresponding to the SSID of the 6 GHz AP, and the AP reports this 6 GHz AP in its Beacon and Probe Response frames (see </w:t>
      </w:r>
      <w:r w:rsidRPr="006A55C8">
        <w:rPr>
          <w:rFonts w:eastAsia="PMingLiU"/>
          <w:color w:val="000000"/>
          <w:sz w:val="20"/>
          <w:lang w:val="en-US" w:eastAsia="zh-TW"/>
        </w:rPr>
        <w:fldChar w:fldCharType="begin"/>
      </w:r>
      <w:r w:rsidRPr="006A55C8">
        <w:rPr>
          <w:rFonts w:eastAsia="PMingLiU"/>
          <w:color w:val="000000"/>
          <w:sz w:val="20"/>
          <w:lang w:val="en-US" w:eastAsia="zh-TW"/>
        </w:rPr>
        <w:instrText xml:space="preserve"> REF  RTF37373836373a2048322c312e \h</w:instrText>
      </w:r>
      <w:r w:rsidRPr="006A55C8">
        <w:rPr>
          <w:rFonts w:eastAsia="PMingLiU"/>
          <w:color w:val="000000"/>
          <w:sz w:val="20"/>
          <w:lang w:val="en-US" w:eastAsia="zh-TW"/>
        </w:rPr>
      </w:r>
      <w:r w:rsidRPr="006A55C8">
        <w:rPr>
          <w:rFonts w:eastAsia="PMingLiU"/>
          <w:color w:val="000000"/>
          <w:sz w:val="20"/>
          <w:lang w:val="en-US" w:eastAsia="zh-TW"/>
        </w:rPr>
        <w:fldChar w:fldCharType="separate"/>
      </w:r>
      <w:r w:rsidRPr="006A55C8">
        <w:rPr>
          <w:rFonts w:eastAsia="PMingLiU"/>
          <w:color w:val="000000"/>
          <w:sz w:val="20"/>
          <w:lang w:val="en-US" w:eastAsia="zh-TW"/>
        </w:rPr>
        <w:t>11.53 (Out-of-band discovery of a 6 GHz BSS(11ax))</w:t>
      </w:r>
      <w:r w:rsidRPr="006A55C8">
        <w:rPr>
          <w:rFonts w:eastAsia="PMingLiU"/>
          <w:color w:val="000000"/>
          <w:sz w:val="20"/>
          <w:lang w:val="en-US" w:eastAsia="zh-TW"/>
        </w:rPr>
        <w:fldChar w:fldCharType="end"/>
      </w:r>
      <w:r w:rsidRPr="006A55C8">
        <w:rPr>
          <w:rFonts w:eastAsia="PMingLiU"/>
          <w:color w:val="000000"/>
          <w:sz w:val="20"/>
          <w:lang w:val="en-US" w:eastAsia="zh-TW"/>
        </w:rPr>
        <w:t>).(11ax)</w:t>
      </w:r>
    </w:p>
    <w:p w14:paraId="16F5C2C8" w14:textId="77777777" w:rsidR="006A55C8" w:rsidRPr="006A55C8" w:rsidRDefault="006A55C8" w:rsidP="005A6234">
      <w:pPr>
        <w:numPr>
          <w:ilvl w:val="0"/>
          <w:numId w:val="24"/>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The STA is not a mesh </w:t>
      </w:r>
      <w:proofErr w:type="gramStart"/>
      <w:r w:rsidRPr="006A55C8">
        <w:rPr>
          <w:rFonts w:eastAsia="PMingLiU"/>
          <w:color w:val="000000"/>
          <w:sz w:val="20"/>
          <w:lang w:val="en-US" w:eastAsia="zh-TW"/>
        </w:rPr>
        <w:t>STA</w:t>
      </w:r>
      <w:proofErr w:type="gramEnd"/>
      <w:r w:rsidRPr="006A55C8">
        <w:rPr>
          <w:rFonts w:eastAsia="PMingLiU"/>
          <w:color w:val="000000"/>
          <w:sz w:val="20"/>
          <w:lang w:val="en-US" w:eastAsia="zh-TW"/>
        </w:rPr>
        <w:t xml:space="preserve"> and the Address 3 field of the Probe Request frame does not contain a wildcard BSSID and one of the following criteria is met:</w:t>
      </w:r>
    </w:p>
    <w:p w14:paraId="6D3E35CA" w14:textId="77777777" w:rsidR="006A55C8" w:rsidRPr="006A55C8" w:rsidRDefault="006A55C8" w:rsidP="005A6234">
      <w:pPr>
        <w:numPr>
          <w:ilvl w:val="0"/>
          <w:numId w:val="12"/>
        </w:numPr>
        <w:tabs>
          <w:tab w:val="left" w:pos="1040"/>
        </w:tab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not a member of a multiple BSSID set and the Address 3 field of the Probe Request frame does not match the BSSID of the STA’s BSS.</w:t>
      </w:r>
    </w:p>
    <w:p w14:paraId="06A27D00"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STA is a member of a multiple BSSID set and the Address 3 field of the Probe Request frame does not match the BSSID of any of the BSSs in the multiple BSSID set.</w:t>
      </w:r>
    </w:p>
    <w:p w14:paraId="22A20ACB" w14:textId="77777777" w:rsidR="006A55C8" w:rsidRPr="006A55C8" w:rsidRDefault="006A55C8" w:rsidP="005A6234">
      <w:pPr>
        <w:numPr>
          <w:ilvl w:val="0"/>
          <w:numId w:val="25"/>
        </w:numPr>
        <w:tabs>
          <w:tab w:val="left" w:pos="6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STA has dot11InterworkingServiceActivated equal to true and the Probe Request frame contains an Interworking element and an Extended Capabilities element whose Interworking field contains the value 1, and at least one of the following criteria is not met:</w:t>
      </w:r>
    </w:p>
    <w:p w14:paraId="3D84E483" w14:textId="77777777" w:rsidR="006A55C8" w:rsidRPr="006A55C8" w:rsidRDefault="006A55C8" w:rsidP="005A6234">
      <w:pPr>
        <w:numPr>
          <w:ilvl w:val="0"/>
          <w:numId w:val="12"/>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 xml:space="preserve">The HESSID field of the Interworking element is </w:t>
      </w:r>
      <w:proofErr w:type="gramStart"/>
      <w:r w:rsidRPr="006A55C8">
        <w:rPr>
          <w:rFonts w:eastAsia="PMingLiU"/>
          <w:color w:val="000000"/>
          <w:sz w:val="20"/>
          <w:lang w:val="en-US" w:eastAsia="zh-TW"/>
        </w:rPr>
        <w:t>absent, or</w:t>
      </w:r>
      <w:proofErr w:type="gramEnd"/>
      <w:r w:rsidRPr="006A55C8">
        <w:rPr>
          <w:rFonts w:eastAsia="PMingLiU"/>
          <w:color w:val="000000"/>
          <w:sz w:val="20"/>
          <w:lang w:val="en-US" w:eastAsia="zh-TW"/>
        </w:rPr>
        <w:t xml:space="preserve"> is present and contains the wildcard HESSID or matches the HESSID field of the </w:t>
      </w:r>
      <w:proofErr w:type="spellStart"/>
      <w:r w:rsidRPr="006A55C8">
        <w:rPr>
          <w:rFonts w:eastAsia="PMingLiU"/>
          <w:color w:val="000000"/>
          <w:sz w:val="20"/>
          <w:lang w:val="en-US" w:eastAsia="zh-TW"/>
        </w:rPr>
        <w:t>InterworkingInfo</w:t>
      </w:r>
      <w:proofErr w:type="spellEnd"/>
      <w:r w:rsidRPr="006A55C8">
        <w:rPr>
          <w:rFonts w:eastAsia="PMingLiU"/>
          <w:color w:val="000000"/>
          <w:sz w:val="20"/>
          <w:lang w:val="en-US" w:eastAsia="zh-TW"/>
        </w:rPr>
        <w:t xml:space="preserve"> parameter of the last MLME-</w:t>
      </w:r>
      <w:proofErr w:type="spellStart"/>
      <w:r w:rsidRPr="006A55C8">
        <w:rPr>
          <w:rFonts w:eastAsia="PMingLiU"/>
          <w:color w:val="000000"/>
          <w:sz w:val="20"/>
          <w:lang w:val="en-US" w:eastAsia="zh-TW"/>
        </w:rPr>
        <w:t>START.request</w:t>
      </w:r>
      <w:proofErr w:type="spellEnd"/>
      <w:r w:rsidRPr="006A55C8">
        <w:rPr>
          <w:rFonts w:eastAsia="PMingLiU"/>
          <w:color w:val="000000"/>
          <w:sz w:val="20"/>
          <w:lang w:val="en-US" w:eastAsia="zh-TW"/>
        </w:rPr>
        <w:t xml:space="preserve"> or MLME-</w:t>
      </w:r>
      <w:proofErr w:type="spellStart"/>
      <w:r w:rsidRPr="006A55C8">
        <w:rPr>
          <w:rFonts w:eastAsia="PMingLiU"/>
          <w:color w:val="000000"/>
          <w:sz w:val="20"/>
          <w:lang w:val="en-US" w:eastAsia="zh-TW"/>
        </w:rPr>
        <w:t>JOIN.request</w:t>
      </w:r>
      <w:proofErr w:type="spellEnd"/>
      <w:r w:rsidRPr="006A55C8">
        <w:rPr>
          <w:rFonts w:eastAsia="PMingLiU"/>
          <w:color w:val="000000"/>
          <w:sz w:val="20"/>
          <w:lang w:val="en-US" w:eastAsia="zh-TW"/>
        </w:rPr>
        <w:t xml:space="preserve"> primitive.</w:t>
      </w:r>
    </w:p>
    <w:p w14:paraId="2E3F5C78" w14:textId="77777777" w:rsidR="006A55C8" w:rsidRPr="006A55C8" w:rsidRDefault="006A55C8" w:rsidP="005A6234">
      <w:pPr>
        <w:numPr>
          <w:ilvl w:val="0"/>
          <w:numId w:val="13"/>
        </w:numPr>
        <w:tabs>
          <w:tab w:val="left" w:pos="1040"/>
        </w:tabs>
        <w:suppressAutoHyphens/>
        <w:autoSpaceDE w:val="0"/>
        <w:autoSpaceDN w:val="0"/>
        <w:adjustRightInd w:val="0"/>
        <w:spacing w:before="60" w:after="60" w:line="240" w:lineRule="atLeast"/>
        <w:ind w:left="1040" w:hanging="400"/>
        <w:jc w:val="both"/>
        <w:rPr>
          <w:rFonts w:eastAsia="PMingLiU"/>
          <w:color w:val="000000"/>
          <w:sz w:val="20"/>
          <w:lang w:val="en-US" w:eastAsia="zh-TW"/>
        </w:rPr>
      </w:pPr>
      <w:r w:rsidRPr="006A55C8">
        <w:rPr>
          <w:rFonts w:eastAsia="PMingLiU"/>
          <w:color w:val="000000"/>
          <w:sz w:val="20"/>
          <w:lang w:val="en-US" w:eastAsia="zh-TW"/>
        </w:rPr>
        <w:t>The Access Network Type field of the Interworking element contains the wildcard access network type or matches the access network type of the STA.</w:t>
      </w:r>
    </w:p>
    <w:p w14:paraId="4FCB2A21" w14:textId="77777777" w:rsidR="006A55C8" w:rsidRPr="006A55C8" w:rsidRDefault="006A55C8" w:rsidP="005A6234">
      <w:pPr>
        <w:numPr>
          <w:ilvl w:val="0"/>
          <w:numId w:val="26"/>
        </w:numPr>
        <w:tabs>
          <w:tab w:val="left" w:pos="620"/>
        </w:tabs>
        <w:autoSpaceDE w:val="0"/>
        <w:autoSpaceDN w:val="0"/>
        <w:adjustRightInd w:val="0"/>
        <w:spacing w:before="60" w:after="60" w:line="240" w:lineRule="atLeast"/>
        <w:ind w:left="640" w:hanging="440"/>
        <w:jc w:val="both"/>
        <w:rPr>
          <w:rFonts w:eastAsia="PMingLiU"/>
          <w:color w:val="000000"/>
          <w:spacing w:val="-2"/>
          <w:sz w:val="20"/>
          <w:lang w:val="en-US" w:eastAsia="zh-TW"/>
        </w:rPr>
      </w:pPr>
      <w:r w:rsidRPr="006A55C8">
        <w:rPr>
          <w:rFonts w:eastAsia="PMingLiU"/>
          <w:color w:val="000000"/>
          <w:sz w:val="20"/>
          <w:lang w:val="en-US" w:eastAsia="zh-TW"/>
        </w:rPr>
        <w:t>The Probe Request frame contains a DSSS Parameter Set element in which the Current Channel field contains a value that is not the same as dot11CurrentChannel.</w:t>
      </w:r>
    </w:p>
    <w:p w14:paraId="401C1937" w14:textId="77777777" w:rsidR="006A55C8" w:rsidRPr="006A55C8" w:rsidRDefault="006A55C8" w:rsidP="005A6234">
      <w:pPr>
        <w:numPr>
          <w:ilvl w:val="0"/>
          <w:numId w:val="27"/>
        </w:numPr>
        <w:tabs>
          <w:tab w:val="left" w:pos="620"/>
        </w:tab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pacing w:val="-2"/>
          <w:sz w:val="20"/>
          <w:lang w:val="en-US" w:eastAsia="zh-TW"/>
        </w:rPr>
        <w:t>(11</w:t>
      </w:r>
      <w:proofErr w:type="gramStart"/>
      <w:r w:rsidRPr="006A55C8">
        <w:rPr>
          <w:rFonts w:eastAsia="PMingLiU"/>
          <w:color w:val="000000"/>
          <w:spacing w:val="-2"/>
          <w:sz w:val="20"/>
          <w:lang w:val="en-US" w:eastAsia="zh-TW"/>
        </w:rPr>
        <w:t>ay)</w:t>
      </w:r>
      <w:r w:rsidRPr="006A55C8">
        <w:rPr>
          <w:rFonts w:eastAsia="PMingLiU"/>
          <w:color w:val="000000"/>
          <w:sz w:val="20"/>
          <w:lang w:eastAsia="zh-TW"/>
        </w:rPr>
        <w:t>The</w:t>
      </w:r>
      <w:proofErr w:type="gramEnd"/>
      <w:r w:rsidRPr="006A55C8">
        <w:rPr>
          <w:rFonts w:eastAsia="PMingLiU"/>
          <w:color w:val="000000"/>
          <w:sz w:val="20"/>
          <w:lang w:eastAsia="zh-TW"/>
        </w:rPr>
        <w:t xml:space="preserve"> STA is a DMG STA</w:t>
      </w:r>
      <w:r w:rsidRPr="006A55C8">
        <w:rPr>
          <w:rFonts w:eastAsia="PMingLiU"/>
          <w:i/>
          <w:iCs/>
          <w:color w:val="000000"/>
          <w:sz w:val="20"/>
          <w:lang w:eastAsia="zh-TW"/>
        </w:rPr>
        <w:t>,</w:t>
      </w:r>
      <w:r w:rsidRPr="006A55C8">
        <w:rPr>
          <w:rFonts w:eastAsia="PMingLiU"/>
          <w:color w:val="000000"/>
          <w:sz w:val="20"/>
          <w:lang w:eastAsia="zh-TW"/>
        </w:rPr>
        <w:t xml:space="preserve"> the transmit antenna of the DMG STA is not trained to transmit to the STA from which the Probe Request frame was received, and the STA is not an EDMG STA that intends to transmit the response using a quasi-omni antenna pattern</w:t>
      </w:r>
      <w:r w:rsidRPr="006A55C8">
        <w:rPr>
          <w:rFonts w:eastAsia="PMingLiU"/>
          <w:color w:val="000000"/>
          <w:sz w:val="20"/>
          <w:lang w:val="en-US" w:eastAsia="zh-TW"/>
        </w:rPr>
        <w:t xml:space="preserve">. </w:t>
      </w:r>
    </w:p>
    <w:p w14:paraId="11003C08"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A FILS STA shall not respond to a Probe Request frame if any of the following criteria is met for a FILS Request Parameters element contained in the Probe Request frame:</w:t>
      </w:r>
    </w:p>
    <w:p w14:paraId="510BCBB5" w14:textId="77777777" w:rsidR="006A55C8" w:rsidRPr="006A55C8" w:rsidRDefault="006A55C8" w:rsidP="005A6234">
      <w:pPr>
        <w:numPr>
          <w:ilvl w:val="0"/>
          <w:numId w:val="12"/>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 xml:space="preserve">If the FILS Criteria field is present in the FILS Requests Parameters element and the Max Delay Limit field of the FILS Request Parameters indicates a delay shorter than the selected average access delay of the responding STA. The BSS Delay Criterion field of the FILS Criteria field of the FILS Request Parameters element indicates the </w:t>
      </w:r>
      <w:r w:rsidRPr="006A55C8">
        <w:rPr>
          <w:rFonts w:eastAsia="PMingLiU"/>
          <w:color w:val="000000"/>
          <w:sz w:val="20"/>
          <w:lang w:val="en-US" w:eastAsia="zh-TW"/>
        </w:rPr>
        <w:lastRenderedPageBreak/>
        <w:t xml:space="preserve">selected average access delay for the comparison as defined in Table 9-327 (BSS Delay Criterion subfield). The Max Delay Limit field contains the maximum selected average access delay. If the compared Average Access Delay indicates Measurement not available, the STA shall </w:t>
      </w:r>
      <w:proofErr w:type="gramStart"/>
      <w:r w:rsidRPr="006A55C8">
        <w:rPr>
          <w:rFonts w:eastAsia="PMingLiU"/>
          <w:color w:val="000000"/>
          <w:sz w:val="20"/>
          <w:lang w:val="en-US" w:eastAsia="zh-TW"/>
        </w:rPr>
        <w:t>respond</w:t>
      </w:r>
      <w:proofErr w:type="gramEnd"/>
      <w:r w:rsidRPr="006A55C8">
        <w:rPr>
          <w:rFonts w:eastAsia="PMingLiU"/>
          <w:color w:val="000000"/>
          <w:sz w:val="20"/>
          <w:lang w:val="en-US" w:eastAsia="zh-TW"/>
        </w:rPr>
        <w:t xml:space="preserve"> and the response shall include a BSS AC Access Delay element as described in 9.4.2.43 (BSS AC Access Delay element) and Average Access Delay as described in 9.4.2.38 (BSS Average Access Delay element) or Average Access Delay as described in 9.4.2.38 (BSS Average Access Delay element) that was requested in the Probe Request frame. If the compared Average Access Delay indicates Service unable to access channel, the response shall not be transmitted.</w:t>
      </w:r>
    </w:p>
    <w:p w14:paraId="4C92BF90" w14:textId="77777777" w:rsidR="006A55C8" w:rsidRPr="006A55C8" w:rsidRDefault="006A55C8" w:rsidP="005A6234">
      <w:pPr>
        <w:numPr>
          <w:ilvl w:val="0"/>
          <w:numId w:val="13"/>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FILS Criteria field is present in the FILS Requests Parameters element and the PHY Support Criterion of the FILS Criteria field of the FILS Request Parameters element is 1 and the responding STA is not HT capable.</w:t>
      </w:r>
    </w:p>
    <w:p w14:paraId="34CBC4DD" w14:textId="77777777" w:rsidR="006A55C8" w:rsidRPr="006A55C8" w:rsidRDefault="006A55C8" w:rsidP="005A6234">
      <w:pPr>
        <w:numPr>
          <w:ilvl w:val="0"/>
          <w:numId w:val="23"/>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FILS Criteria field is present in the FILS Requests Parameters element and the PHY Support Criterion of the FILS Criteria field of the FILS Request Parameters element is 2 and the responding STA is not VHT capable.</w:t>
      </w:r>
    </w:p>
    <w:p w14:paraId="084C2C0E" w14:textId="77777777" w:rsidR="006A55C8" w:rsidRPr="006A55C8" w:rsidRDefault="006A55C8" w:rsidP="005A6234">
      <w:pPr>
        <w:numPr>
          <w:ilvl w:val="0"/>
          <w:numId w:val="32"/>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 xml:space="preserve">If the FILS Criteria field is present in the FILS Requests Parameters element and the PHY Support Criterion of the FILS Criteria field of the FILS Request Parameters element is 3 and the responding STA is not HE </w:t>
      </w:r>
      <w:proofErr w:type="gramStart"/>
      <w:r w:rsidRPr="006A55C8">
        <w:rPr>
          <w:rFonts w:eastAsia="PMingLiU"/>
          <w:color w:val="000000"/>
          <w:sz w:val="20"/>
          <w:lang w:val="en-US" w:eastAsia="zh-TW"/>
        </w:rPr>
        <w:t>capable.(</w:t>
      </w:r>
      <w:proofErr w:type="gramEnd"/>
      <w:r w:rsidRPr="006A55C8">
        <w:rPr>
          <w:rFonts w:eastAsia="PMingLiU"/>
          <w:color w:val="000000"/>
          <w:sz w:val="20"/>
          <w:lang w:val="en-US" w:eastAsia="zh-TW"/>
        </w:rPr>
        <w:t>11ax)</w:t>
      </w:r>
    </w:p>
    <w:p w14:paraId="6D42B96C" w14:textId="77777777" w:rsidR="006A55C8" w:rsidRPr="006A55C8" w:rsidRDefault="006A55C8" w:rsidP="005A6234">
      <w:pPr>
        <w:numPr>
          <w:ilvl w:val="0"/>
          <w:numId w:val="33"/>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Minimum Data Rate is present in the FILS Request Parameters element and the Minimum Data Rate field of the FILS Request Parameters element indicates a data rate higher than the one that is provided over the MAC SAP.</w:t>
      </w:r>
    </w:p>
    <w:p w14:paraId="33D0681C" w14:textId="77777777" w:rsidR="006A55C8" w:rsidRPr="006A55C8" w:rsidRDefault="006A55C8" w:rsidP="005A6234">
      <w:pPr>
        <w:numPr>
          <w:ilvl w:val="0"/>
          <w:numId w:val="34"/>
        </w:numPr>
        <w:tabs>
          <w:tab w:val="left" w:pos="620"/>
        </w:tabs>
        <w:suppressAutoHyphen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RCPI Limit field is present in the FILS Request Parameters element and either of the following conditions is true:</w:t>
      </w:r>
    </w:p>
    <w:p w14:paraId="5D36C805" w14:textId="77777777" w:rsidR="006A55C8" w:rsidRPr="006A55C8" w:rsidRDefault="006A55C8" w:rsidP="005A6234">
      <w:pPr>
        <w:numPr>
          <w:ilvl w:val="0"/>
          <w:numId w:val="5"/>
        </w:numPr>
        <w:tabs>
          <w:tab w:val="left" w:pos="1080"/>
          <w:tab w:val="left" w:pos="15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rFonts w:eastAsia="PMingLiU"/>
          <w:color w:val="000000"/>
          <w:sz w:val="20"/>
          <w:lang w:val="en-US" w:eastAsia="zh-TW"/>
        </w:rPr>
      </w:pPr>
      <w:r w:rsidRPr="006A55C8">
        <w:rPr>
          <w:rFonts w:eastAsia="PMingLiU"/>
          <w:color w:val="000000"/>
          <w:sz w:val="20"/>
          <w:lang w:val="en-US" w:eastAsia="zh-TW"/>
        </w:rPr>
        <w:t>The RCPI of the Probe Request frame &gt; –90 dBm + the RCPI Limit field of the FILS Request Parameters element.</w:t>
      </w:r>
    </w:p>
    <w:p w14:paraId="19A45D75" w14:textId="77777777" w:rsidR="006A55C8" w:rsidRPr="006A55C8" w:rsidRDefault="006A55C8" w:rsidP="005A6234">
      <w:pPr>
        <w:numPr>
          <w:ilvl w:val="0"/>
          <w:numId w:val="5"/>
        </w:num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rPr>
          <w:rFonts w:eastAsia="PMingLiU"/>
          <w:color w:val="000000"/>
          <w:sz w:val="20"/>
          <w:lang w:val="en-US" w:eastAsia="zh-TW"/>
        </w:rPr>
      </w:pPr>
      <w:r w:rsidRPr="006A55C8">
        <w:rPr>
          <w:rFonts w:eastAsia="PMingLiU"/>
          <w:color w:val="000000"/>
          <w:sz w:val="20"/>
          <w:lang w:val="en-US" w:eastAsia="zh-TW"/>
        </w:rPr>
        <w:t xml:space="preserve">The RCPI Limit field of the FILS Request Parameters element contains value 255. </w:t>
      </w:r>
    </w:p>
    <w:p w14:paraId="51A20BB9" w14:textId="77777777" w:rsidR="006A55C8" w:rsidRPr="006A55C8" w:rsidRDefault="006A55C8" w:rsidP="005A6234">
      <w:pPr>
        <w:numPr>
          <w:ilvl w:val="0"/>
          <w:numId w:val="35"/>
        </w:numPr>
        <w:tabs>
          <w:tab w:val="left" w:pos="620"/>
        </w:tabs>
        <w:autoSpaceDE w:val="0"/>
        <w:autoSpaceDN w:val="0"/>
        <w:adjustRightInd w:val="0"/>
        <w:spacing w:before="60" w:after="60" w:line="240" w:lineRule="atLeast"/>
        <w:ind w:hanging="440"/>
        <w:jc w:val="both"/>
        <w:rPr>
          <w:rFonts w:eastAsia="PMingLiU"/>
          <w:color w:val="000000"/>
          <w:sz w:val="20"/>
          <w:lang w:val="en-US" w:eastAsia="zh-TW"/>
        </w:rPr>
      </w:pPr>
      <w:r w:rsidRPr="006A55C8">
        <w:rPr>
          <w:rFonts w:eastAsia="PMingLiU"/>
          <w:color w:val="000000"/>
          <w:sz w:val="20"/>
          <w:lang w:val="en-US" w:eastAsia="zh-TW"/>
        </w:rPr>
        <w:t>If the OUI Response Criteria field is present in the FILS Request Parameters element and if any of the OUIs specified by the OUI Response Criteria field are not in the list of known OUIs configured in the AP (see Known OUIs, 6.5.11.2.2 (Semantics of the service primitive)).</w:t>
      </w:r>
    </w:p>
    <w:p w14:paraId="50A89737"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the FILS Request Parameters element is present in the Probe Request frame, the responding FILS STA should discard any Probe Response frame that has not been transmitted as a response to the Probe Request frame when the elapsed time measured from the end of the reception of the Probe Request frame by the MAC entity of the responding STA exceeds the time indicated by the Max Channel Time field of the FILS Request Parameters element of the Probe Request frame. If the FILS Request Parameter element is not present in the Probe Request frame, transmission time of the Probe Response frame to the Probe Request frame by the responding STA is only limited by the retransmission procedure in 10.23.2.12 (Retransmit procedures).</w:t>
      </w:r>
    </w:p>
    <w:p w14:paraId="6EBDFF1B"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 1—It is possible for the STA to leave the channel on which it sent the Probe Request frame prior to </w:t>
      </w:r>
      <w:proofErr w:type="spellStart"/>
      <w:r w:rsidRPr="006A55C8">
        <w:rPr>
          <w:rFonts w:eastAsia="PMingLiU"/>
          <w:color w:val="000000"/>
          <w:szCs w:val="18"/>
          <w:lang w:val="en-US" w:eastAsia="zh-TW"/>
        </w:rPr>
        <w:t>MaxChannelTime</w:t>
      </w:r>
      <w:proofErr w:type="spellEnd"/>
      <w:r w:rsidRPr="006A55C8">
        <w:rPr>
          <w:rFonts w:eastAsia="PMingLiU"/>
          <w:color w:val="000000"/>
          <w:szCs w:val="18"/>
          <w:lang w:val="en-US" w:eastAsia="zh-TW"/>
        </w:rPr>
        <w:t xml:space="preserve">. Should this </w:t>
      </w:r>
      <w:proofErr w:type="gramStart"/>
      <w:r w:rsidRPr="006A55C8">
        <w:rPr>
          <w:rFonts w:eastAsia="PMingLiU"/>
          <w:color w:val="000000"/>
          <w:szCs w:val="18"/>
          <w:lang w:val="en-US" w:eastAsia="zh-TW"/>
        </w:rPr>
        <w:t>occur</w:t>
      </w:r>
      <w:proofErr w:type="gramEnd"/>
      <w:r w:rsidRPr="006A55C8">
        <w:rPr>
          <w:rFonts w:eastAsia="PMingLiU"/>
          <w:color w:val="000000"/>
          <w:szCs w:val="18"/>
          <w:lang w:val="en-US" w:eastAsia="zh-TW"/>
        </w:rPr>
        <w:t xml:space="preserve"> the STA might not receive some of the Probe Response frames transmitted.</w:t>
      </w:r>
    </w:p>
    <w:p w14:paraId="09F09EC1"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An individually addressed Probe Response frame, subject to the criteria above, shall be transmitted to all non-FILS STAs from which a Probe Request frame is received.</w:t>
      </w:r>
    </w:p>
    <w:p w14:paraId="6F0713F9"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a FILS STA has dot11FILSOmitReplicateProbeResponses equal to false, an individually addressed Probe Response frame, subject to the criteria above, shall be transmitted to all STAs from which a Probe Request frame is received.</w:t>
      </w:r>
    </w:p>
    <w:p w14:paraId="7D962AB1"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If a FILS STA receives one or more Probe Request frame(s) and the STA has dot11FILSOmitReplicateProbeResponses equal to true, then the responding STA shall respond, subject to the criteria above, via the next Beacon frame, a broadcast Probe Response frame, or one or more individually addressed Probe Response frames.</w:t>
      </w:r>
    </w:p>
    <w:p w14:paraId="04F0D698"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The FILS STA shall respond with the next Beacon frame, as described in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RTF37363233343a2048332c312e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11.1.3 (Maintaining synchronization)</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 xml:space="preserve">, to Probe Request frames addressed to individual or broadcast address if </w:t>
      </w:r>
      <w:proofErr w:type="gramStart"/>
      <w:r w:rsidRPr="006A55C8">
        <w:rPr>
          <w:rFonts w:eastAsia="PMingLiU"/>
          <w:color w:val="000000"/>
          <w:spacing w:val="-2"/>
          <w:sz w:val="20"/>
          <w:lang w:val="en-US" w:eastAsia="zh-TW"/>
        </w:rPr>
        <w:t>all of</w:t>
      </w:r>
      <w:proofErr w:type="gramEnd"/>
      <w:r w:rsidRPr="006A55C8">
        <w:rPr>
          <w:rFonts w:eastAsia="PMingLiU"/>
          <w:color w:val="000000"/>
          <w:spacing w:val="-2"/>
          <w:sz w:val="20"/>
          <w:lang w:val="en-US" w:eastAsia="zh-TW"/>
        </w:rPr>
        <w:t xml:space="preserve"> the following conditions are met: </w:t>
      </w:r>
    </w:p>
    <w:p w14:paraId="2665364C"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The STA is queuing a Beacon frame for </w:t>
      </w:r>
      <w:proofErr w:type="gramStart"/>
      <w:r w:rsidRPr="006A55C8">
        <w:rPr>
          <w:rFonts w:eastAsia="PMingLiU"/>
          <w:color w:val="000000"/>
          <w:sz w:val="20"/>
          <w:lang w:val="en-US" w:eastAsia="zh-TW"/>
        </w:rPr>
        <w:t>transmission;</w:t>
      </w:r>
      <w:proofErr w:type="gramEnd"/>
    </w:p>
    <w:p w14:paraId="13E0DA7A"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 xml:space="preserve">The next TBTT of the responding STA is within </w:t>
      </w:r>
      <w:proofErr w:type="gramStart"/>
      <w:r w:rsidRPr="006A55C8">
        <w:rPr>
          <w:rFonts w:eastAsia="PMingLiU"/>
          <w:color w:val="000000"/>
          <w:sz w:val="20"/>
          <w:lang w:val="en-US" w:eastAsia="zh-TW"/>
        </w:rPr>
        <w:t>dot11FILSBeaconResponseWindow;</w:t>
      </w:r>
      <w:proofErr w:type="gramEnd"/>
    </w:p>
    <w:p w14:paraId="342A3E22"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next TBTT is no later than any deadline of Max Channel Time indicated in the FILS Request Parameter element of the Probe Request frame(s), if present; and</w:t>
      </w:r>
    </w:p>
    <w:p w14:paraId="539E6096" w14:textId="77777777" w:rsidR="006A55C8" w:rsidRPr="006A55C8" w:rsidRDefault="006A55C8" w:rsidP="005A6234">
      <w:pPr>
        <w:numPr>
          <w:ilvl w:val="0"/>
          <w:numId w:val="5"/>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6A55C8">
        <w:rPr>
          <w:rFonts w:eastAsia="PMingLiU"/>
          <w:color w:val="000000"/>
          <w:sz w:val="20"/>
          <w:lang w:val="en-US" w:eastAsia="zh-TW"/>
        </w:rPr>
        <w:t>The Beacon frame contains all elements requested by the Request element.</w:t>
      </w:r>
    </w:p>
    <w:p w14:paraId="7DEC4A35" w14:textId="4EBE9488"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If the next Beacon frame is not used as a response, a Probe Response frame is transmitted. The Probe Response frame shall be addressed to the broadcast or the address of the transmitter of the Probe Request frame. The Probe Response frame may be </w:t>
      </w:r>
      <w:r w:rsidRPr="006A55C8">
        <w:rPr>
          <w:rFonts w:eastAsia="PMingLiU"/>
          <w:color w:val="000000"/>
          <w:spacing w:val="-2"/>
          <w:sz w:val="20"/>
          <w:lang w:val="en-US" w:eastAsia="zh-TW"/>
        </w:rPr>
        <w:lastRenderedPageBreak/>
        <w:t xml:space="preserve">transmitted to all or some of the Probe Request frames received from FILS STAs. A first FILS STA may choose not to respond to Probe Request frames from a second FILS STA addressed to the broadcast address if the first STA receives an acknowledged probe response addressed to the second STA containing the SSID of the first STA’s BSS. A non-S1G AP shall remain in the awake </w:t>
      </w:r>
      <w:proofErr w:type="gramStart"/>
      <w:r w:rsidRPr="006A55C8">
        <w:rPr>
          <w:rFonts w:eastAsia="PMingLiU"/>
          <w:color w:val="000000"/>
          <w:spacing w:val="-2"/>
          <w:sz w:val="20"/>
          <w:lang w:val="en-US" w:eastAsia="zh-TW"/>
        </w:rPr>
        <w:t>state, and</w:t>
      </w:r>
      <w:proofErr w:type="gramEnd"/>
      <w:r w:rsidRPr="006A55C8">
        <w:rPr>
          <w:rFonts w:eastAsia="PMingLiU"/>
          <w:color w:val="000000"/>
          <w:spacing w:val="-2"/>
          <w:sz w:val="20"/>
          <w:lang w:val="en-US" w:eastAsia="zh-TW"/>
        </w:rPr>
        <w:t xml:space="preserve"> shall respond to </w:t>
      </w:r>
      <w:del w:id="117" w:author="Huang, Po-kai" w:date="2023-01-27T15:51:00Z">
        <w:r w:rsidRPr="006A55C8" w:rsidDel="005A6234">
          <w:rPr>
            <w:rFonts w:eastAsia="PMingLiU"/>
            <w:color w:val="000000"/>
            <w:spacing w:val="-2"/>
            <w:sz w:val="20"/>
            <w:lang w:val="en-US" w:eastAsia="zh-TW"/>
          </w:rPr>
          <w:delText>probe requests</w:delText>
        </w:r>
      </w:del>
      <w:ins w:id="118"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subject to the criteria above.</w:t>
      </w:r>
    </w:p>
    <w:p w14:paraId="6CE7CCC9" w14:textId="2C91990D"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An S1G AP that is awake shall respond to </w:t>
      </w:r>
      <w:del w:id="119" w:author="Huang, Po-kai" w:date="2023-01-27T15:51:00Z">
        <w:r w:rsidRPr="006A55C8" w:rsidDel="005A6234">
          <w:rPr>
            <w:rFonts w:eastAsia="PMingLiU"/>
            <w:color w:val="000000"/>
            <w:spacing w:val="-2"/>
            <w:sz w:val="20"/>
            <w:lang w:val="en-US" w:eastAsia="zh-TW"/>
          </w:rPr>
          <w:delText>probe requests</w:delText>
        </w:r>
      </w:del>
      <w:ins w:id="120"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xml:space="preserve">, subject to the criteria above. The response to the </w:t>
      </w:r>
      <w:del w:id="121" w:author="Huang, Po-kai" w:date="2023-01-27T15:51:00Z">
        <w:r w:rsidRPr="006A55C8" w:rsidDel="005A6234">
          <w:rPr>
            <w:rFonts w:eastAsia="PMingLiU"/>
            <w:color w:val="000000"/>
            <w:spacing w:val="-2"/>
            <w:sz w:val="20"/>
            <w:lang w:val="en-US" w:eastAsia="zh-TW"/>
          </w:rPr>
          <w:delText>probe requests</w:delText>
        </w:r>
      </w:del>
      <w:ins w:id="122"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xml:space="preserve"> shall have the same CH_BANDWIDTH as the preceding </w:t>
      </w:r>
      <w:del w:id="123" w:author="Huang, Po-kai" w:date="2023-01-27T15:52:00Z">
        <w:r w:rsidRPr="006A55C8" w:rsidDel="005A6234">
          <w:rPr>
            <w:rFonts w:eastAsia="PMingLiU"/>
            <w:color w:val="000000"/>
            <w:spacing w:val="-2"/>
            <w:sz w:val="20"/>
            <w:lang w:val="en-US" w:eastAsia="zh-TW"/>
          </w:rPr>
          <w:delText>probe request</w:delText>
        </w:r>
      </w:del>
      <w:ins w:id="124" w:author="Huang, Po-kai" w:date="2023-01-27T15:52:00Z">
        <w:r w:rsidR="005A6234">
          <w:rPr>
            <w:rFonts w:eastAsia="PMingLiU"/>
            <w:color w:val="000000"/>
            <w:spacing w:val="-2"/>
            <w:sz w:val="20"/>
            <w:lang w:val="en-US" w:eastAsia="zh-TW"/>
          </w:rPr>
          <w:t>Probe Request frame</w:t>
        </w:r>
      </w:ins>
      <w:r w:rsidRPr="006A55C8">
        <w:rPr>
          <w:rFonts w:eastAsia="PMingLiU"/>
          <w:color w:val="000000"/>
          <w:spacing w:val="-2"/>
          <w:sz w:val="20"/>
          <w:lang w:val="en-US" w:eastAsia="zh-TW"/>
        </w:rPr>
        <w:t xml:space="preserve">. The S1G AP may send a PV1 Probe Response frame instead of a Probe Response frame as specified in </w:t>
      </w:r>
      <w:r w:rsidRPr="006A55C8">
        <w:rPr>
          <w:rFonts w:eastAsia="PMingLiU"/>
          <w:color w:val="000000"/>
          <w:spacing w:val="-2"/>
          <w:sz w:val="20"/>
          <w:lang w:val="en-US" w:eastAsia="zh-TW"/>
        </w:rPr>
        <w:fldChar w:fldCharType="begin"/>
      </w:r>
      <w:r w:rsidRPr="006A55C8">
        <w:rPr>
          <w:rFonts w:eastAsia="PMingLiU"/>
          <w:color w:val="000000"/>
          <w:spacing w:val="-2"/>
          <w:sz w:val="20"/>
          <w:lang w:val="en-US" w:eastAsia="zh-TW"/>
        </w:rPr>
        <w:instrText xml:space="preserve"> REF RTF38393136393a2048352c312e \h</w:instrText>
      </w:r>
      <w:r w:rsidRPr="006A55C8">
        <w:rPr>
          <w:rFonts w:eastAsia="PMingLiU"/>
          <w:color w:val="000000"/>
          <w:spacing w:val="-2"/>
          <w:sz w:val="20"/>
          <w:lang w:val="en-US" w:eastAsia="zh-TW"/>
        </w:rPr>
      </w:r>
      <w:r w:rsidRPr="006A55C8">
        <w:rPr>
          <w:rFonts w:eastAsia="PMingLiU"/>
          <w:color w:val="000000"/>
          <w:spacing w:val="-2"/>
          <w:sz w:val="20"/>
          <w:lang w:val="en-US" w:eastAsia="zh-TW"/>
        </w:rPr>
        <w:fldChar w:fldCharType="separate"/>
      </w:r>
      <w:r w:rsidRPr="006A55C8">
        <w:rPr>
          <w:rFonts w:eastAsia="PMingLiU"/>
          <w:color w:val="000000"/>
          <w:spacing w:val="-2"/>
          <w:sz w:val="20"/>
          <w:lang w:val="en-US" w:eastAsia="zh-TW"/>
        </w:rPr>
        <w:t>11.1.4.3.7 (Active scanning using PV1 Probe Response)</w:t>
      </w:r>
      <w:r w:rsidRPr="006A55C8">
        <w:rPr>
          <w:rFonts w:eastAsia="PMingLiU"/>
          <w:color w:val="000000"/>
          <w:spacing w:val="-2"/>
          <w:sz w:val="20"/>
          <w:lang w:val="en-US" w:eastAsia="zh-TW"/>
        </w:rPr>
        <w:fldChar w:fldCharType="end"/>
      </w:r>
      <w:r w:rsidRPr="006A55C8">
        <w:rPr>
          <w:rFonts w:eastAsia="PMingLiU"/>
          <w:color w:val="000000"/>
          <w:spacing w:val="-2"/>
          <w:sz w:val="20"/>
          <w:lang w:val="en-US" w:eastAsia="zh-TW"/>
        </w:rPr>
        <w:t>.</w:t>
      </w:r>
    </w:p>
    <w:p w14:paraId="13A82CD7" w14:textId="0470C521"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6A55C8">
        <w:rPr>
          <w:rFonts w:eastAsia="PMingLiU"/>
          <w:color w:val="000000"/>
          <w:szCs w:val="18"/>
          <w:lang w:val="en-US" w:eastAsia="zh-TW"/>
        </w:rPr>
        <w:t xml:space="preserve">NOTE 2—This rule does not allow an S1G AP to respond with a probe response in 1 MHz channel width after receiving a </w:t>
      </w:r>
      <w:del w:id="125" w:author="Huang, Po-kai" w:date="2023-01-27T15:52:00Z">
        <w:r w:rsidRPr="006A55C8" w:rsidDel="005A6234">
          <w:rPr>
            <w:rFonts w:eastAsia="PMingLiU"/>
            <w:color w:val="000000"/>
            <w:szCs w:val="18"/>
            <w:lang w:val="en-US" w:eastAsia="zh-TW"/>
          </w:rPr>
          <w:delText>probe request</w:delText>
        </w:r>
      </w:del>
      <w:ins w:id="126" w:author="Huang, Po-kai" w:date="2023-01-27T15:52:00Z">
        <w:r w:rsidR="005A6234">
          <w:rPr>
            <w:rFonts w:eastAsia="PMingLiU"/>
            <w:color w:val="000000"/>
            <w:szCs w:val="18"/>
            <w:lang w:val="en-US" w:eastAsia="zh-TW"/>
          </w:rPr>
          <w:t>Probe Request frame</w:t>
        </w:r>
      </w:ins>
      <w:r w:rsidRPr="006A55C8">
        <w:rPr>
          <w:rFonts w:eastAsia="PMingLiU"/>
          <w:color w:val="000000"/>
          <w:szCs w:val="18"/>
          <w:lang w:val="en-US" w:eastAsia="zh-TW"/>
        </w:rPr>
        <w:t xml:space="preserve"> in 2 MHz channel width.</w:t>
      </w:r>
    </w:p>
    <w:p w14:paraId="35CCE449" w14:textId="032EB169"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An IBSS STA that sent a Beacon or DMG Beacon frame shall remain in the awake </w:t>
      </w:r>
      <w:proofErr w:type="gramStart"/>
      <w:r w:rsidRPr="006A55C8">
        <w:rPr>
          <w:rFonts w:eastAsia="PMingLiU"/>
          <w:color w:val="000000"/>
          <w:spacing w:val="-2"/>
          <w:sz w:val="20"/>
          <w:lang w:val="en-US" w:eastAsia="zh-TW"/>
        </w:rPr>
        <w:t>state, and</w:t>
      </w:r>
      <w:proofErr w:type="gramEnd"/>
      <w:r w:rsidRPr="006A55C8">
        <w:rPr>
          <w:rFonts w:eastAsia="PMingLiU"/>
          <w:color w:val="000000"/>
          <w:spacing w:val="-2"/>
          <w:sz w:val="20"/>
          <w:lang w:val="en-US" w:eastAsia="zh-TW"/>
        </w:rPr>
        <w:t xml:space="preserve"> shall respond to </w:t>
      </w:r>
      <w:del w:id="127" w:author="Huang, Po-kai" w:date="2023-01-27T15:51:00Z">
        <w:r w:rsidRPr="006A55C8" w:rsidDel="005A6234">
          <w:rPr>
            <w:rFonts w:eastAsia="PMingLiU"/>
            <w:color w:val="000000"/>
            <w:spacing w:val="-2"/>
            <w:sz w:val="20"/>
            <w:lang w:val="en-US" w:eastAsia="zh-TW"/>
          </w:rPr>
          <w:delText>probe requests</w:delText>
        </w:r>
      </w:del>
      <w:ins w:id="128"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subject to the criteria above, until a Beacon or DMG Beacon frame with the BSSID of the STA’s IBSS is received.</w:t>
      </w:r>
    </w:p>
    <w:p w14:paraId="105E967F" w14:textId="3E8B2514"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6A55C8">
        <w:rPr>
          <w:rFonts w:eastAsia="PMingLiU"/>
          <w:color w:val="000000"/>
          <w:spacing w:val="-2"/>
          <w:sz w:val="20"/>
          <w:lang w:val="en-US" w:eastAsia="zh-TW"/>
        </w:rPr>
        <w:t xml:space="preserve">A mesh STA or PCP that is awake shall respond to </w:t>
      </w:r>
      <w:del w:id="129" w:author="Huang, Po-kai" w:date="2023-01-27T15:51:00Z">
        <w:r w:rsidRPr="006A55C8" w:rsidDel="005A6234">
          <w:rPr>
            <w:rFonts w:eastAsia="PMingLiU"/>
            <w:color w:val="000000"/>
            <w:spacing w:val="-2"/>
            <w:sz w:val="20"/>
            <w:lang w:val="en-US" w:eastAsia="zh-TW"/>
          </w:rPr>
          <w:delText>probe requests</w:delText>
        </w:r>
      </w:del>
      <w:ins w:id="130" w:author="Huang, Po-kai" w:date="2023-01-27T15:51:00Z">
        <w:r w:rsidR="005A6234">
          <w:rPr>
            <w:rFonts w:eastAsia="PMingLiU"/>
            <w:color w:val="000000"/>
            <w:spacing w:val="-2"/>
            <w:sz w:val="20"/>
            <w:lang w:val="en-US" w:eastAsia="zh-TW"/>
          </w:rPr>
          <w:t>Probe Request frames</w:t>
        </w:r>
      </w:ins>
      <w:r w:rsidRPr="006A55C8">
        <w:rPr>
          <w:rFonts w:eastAsia="PMingLiU"/>
          <w:color w:val="000000"/>
          <w:spacing w:val="-2"/>
          <w:sz w:val="20"/>
          <w:lang w:val="en-US" w:eastAsia="zh-TW"/>
        </w:rPr>
        <w:t>, subject to the criteria above.</w:t>
      </w:r>
    </w:p>
    <w:p w14:paraId="17C02EAD" w14:textId="77777777" w:rsidR="006A55C8" w:rsidRPr="006A55C8" w:rsidRDefault="006A55C8" w:rsidP="006A55C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00" w:lineRule="atLeast"/>
        <w:jc w:val="both"/>
        <w:rPr>
          <w:rFonts w:eastAsia="PMingLiU"/>
          <w:color w:val="000000"/>
          <w:szCs w:val="18"/>
          <w:lang w:val="en-US" w:eastAsia="zh-TW"/>
        </w:rPr>
      </w:pPr>
      <w:r w:rsidRPr="006A55C8">
        <w:rPr>
          <w:rFonts w:eastAsia="PMingLiU"/>
          <w:color w:val="000000"/>
          <w:szCs w:val="18"/>
          <w:lang w:val="en-US" w:eastAsia="zh-TW"/>
        </w:rPr>
        <w:t>NOTE 3—Results of the procedures defined in this subclause are as follows:</w:t>
      </w:r>
    </w:p>
    <w:p w14:paraId="42CB6097" w14:textId="3C12C381" w:rsidR="006A55C8" w:rsidRPr="006A55C8" w:rsidRDefault="006A55C8" w:rsidP="005A6234">
      <w:pPr>
        <w:numPr>
          <w:ilvl w:val="0"/>
          <w:numId w:val="37"/>
        </w:numPr>
        <w:tabs>
          <w:tab w:val="left" w:pos="1300"/>
        </w:tabs>
        <w:suppressAutoHyphens/>
        <w:autoSpaceDE w:val="0"/>
        <w:autoSpaceDN w:val="0"/>
        <w:adjustRightInd w:val="0"/>
        <w:spacing w:line="200" w:lineRule="atLeast"/>
        <w:ind w:left="1300" w:hanging="300"/>
        <w:jc w:val="both"/>
        <w:rPr>
          <w:rFonts w:eastAsia="PMingLiU"/>
          <w:color w:val="000000"/>
          <w:szCs w:val="18"/>
          <w:lang w:val="en-US" w:eastAsia="zh-TW"/>
        </w:rPr>
      </w:pPr>
      <w:r w:rsidRPr="006A55C8">
        <w:rPr>
          <w:rFonts w:eastAsia="PMingLiU"/>
          <w:color w:val="000000"/>
          <w:szCs w:val="18"/>
          <w:lang w:val="en-US" w:eastAsia="zh-TW"/>
        </w:rPr>
        <w:t xml:space="preserve">Infrastructure BSS: The AP is always awake to respond to </w:t>
      </w:r>
      <w:del w:id="131" w:author="Huang, Po-kai" w:date="2023-01-27T15:51:00Z">
        <w:r w:rsidRPr="006A55C8" w:rsidDel="005A6234">
          <w:rPr>
            <w:rFonts w:eastAsia="PMingLiU"/>
            <w:color w:val="000000"/>
            <w:szCs w:val="18"/>
            <w:lang w:val="en-US" w:eastAsia="zh-TW"/>
          </w:rPr>
          <w:delText>probe requests</w:delText>
        </w:r>
      </w:del>
      <w:ins w:id="132" w:author="Huang, Po-kai" w:date="2023-01-27T15:51:00Z">
        <w:r w:rsidR="005A6234">
          <w:rPr>
            <w:rFonts w:eastAsia="PMingLiU"/>
            <w:color w:val="000000"/>
            <w:szCs w:val="18"/>
            <w:lang w:val="en-US" w:eastAsia="zh-TW"/>
          </w:rPr>
          <w:t>Probe Request frames</w:t>
        </w:r>
      </w:ins>
      <w:r w:rsidRPr="006A55C8">
        <w:rPr>
          <w:rFonts w:eastAsia="PMingLiU"/>
          <w:color w:val="000000"/>
          <w:szCs w:val="18"/>
          <w:lang w:val="en-US" w:eastAsia="zh-TW"/>
        </w:rPr>
        <w:t>.</w:t>
      </w:r>
    </w:p>
    <w:p w14:paraId="0F454E1C" w14:textId="4ED4E640" w:rsidR="006A55C8" w:rsidRPr="006A55C8" w:rsidRDefault="006A55C8" w:rsidP="005A6234">
      <w:pPr>
        <w:numPr>
          <w:ilvl w:val="0"/>
          <w:numId w:val="38"/>
        </w:numPr>
        <w:tabs>
          <w:tab w:val="left" w:pos="1300"/>
        </w:tabs>
        <w:suppressAutoHyphens/>
        <w:autoSpaceDE w:val="0"/>
        <w:autoSpaceDN w:val="0"/>
        <w:adjustRightInd w:val="0"/>
        <w:spacing w:line="200" w:lineRule="atLeast"/>
        <w:ind w:left="1300" w:hanging="300"/>
        <w:jc w:val="both"/>
        <w:rPr>
          <w:rFonts w:eastAsia="PMingLiU"/>
          <w:color w:val="000000"/>
          <w:szCs w:val="18"/>
          <w:lang w:val="en-US" w:eastAsia="zh-TW"/>
        </w:rPr>
      </w:pPr>
      <w:r w:rsidRPr="006A55C8">
        <w:rPr>
          <w:rFonts w:eastAsia="PMingLiU"/>
          <w:color w:val="000000"/>
          <w:szCs w:val="18"/>
          <w:lang w:val="en-US" w:eastAsia="zh-TW"/>
        </w:rPr>
        <w:t xml:space="preserve">IBSS: At least one STA will be awake to respond to </w:t>
      </w:r>
      <w:del w:id="133" w:author="Huang, Po-kai" w:date="2023-01-27T15:51:00Z">
        <w:r w:rsidRPr="006A55C8" w:rsidDel="005A6234">
          <w:rPr>
            <w:rFonts w:eastAsia="PMingLiU"/>
            <w:color w:val="000000"/>
            <w:szCs w:val="18"/>
            <w:lang w:val="en-US" w:eastAsia="zh-TW"/>
          </w:rPr>
          <w:delText>probe requests</w:delText>
        </w:r>
      </w:del>
      <w:ins w:id="134" w:author="Huang, Po-kai" w:date="2023-01-27T15:51:00Z">
        <w:r w:rsidR="005A6234">
          <w:rPr>
            <w:rFonts w:eastAsia="PMingLiU"/>
            <w:color w:val="000000"/>
            <w:szCs w:val="18"/>
            <w:lang w:val="en-US" w:eastAsia="zh-TW"/>
          </w:rPr>
          <w:t>Probe Request frames</w:t>
        </w:r>
      </w:ins>
      <w:r w:rsidRPr="006A55C8">
        <w:rPr>
          <w:rFonts w:eastAsia="PMingLiU"/>
          <w:color w:val="000000"/>
          <w:szCs w:val="18"/>
          <w:lang w:val="en-US" w:eastAsia="zh-TW"/>
        </w:rPr>
        <w:t xml:space="preserve">. More than one STA might respond to any given </w:t>
      </w:r>
      <w:ins w:id="135" w:author="Huang, Po-kai" w:date="2023-01-27T15:52:00Z">
        <w:r w:rsidR="005A6234">
          <w:rPr>
            <w:rFonts w:eastAsia="PMingLiU"/>
            <w:color w:val="000000"/>
            <w:szCs w:val="18"/>
            <w:lang w:val="en-US" w:eastAsia="zh-TW"/>
          </w:rPr>
          <w:t>P</w:t>
        </w:r>
      </w:ins>
      <w:del w:id="136" w:author="Huang, Po-kai" w:date="2023-01-27T15:52:00Z">
        <w:r w:rsidRPr="006A55C8" w:rsidDel="005A6234">
          <w:rPr>
            <w:rFonts w:eastAsia="PMingLiU"/>
            <w:color w:val="000000"/>
            <w:szCs w:val="18"/>
            <w:lang w:val="en-US" w:eastAsia="zh-TW"/>
          </w:rPr>
          <w:delText>p</w:delText>
        </w:r>
      </w:del>
      <w:r w:rsidRPr="006A55C8">
        <w:rPr>
          <w:rFonts w:eastAsia="PMingLiU"/>
          <w:color w:val="000000"/>
          <w:szCs w:val="18"/>
          <w:lang w:val="en-US" w:eastAsia="zh-TW"/>
        </w:rPr>
        <w:t xml:space="preserve">robe </w:t>
      </w:r>
      <w:ins w:id="137" w:author="Huang, Po-kai" w:date="2023-01-27T15:52:00Z">
        <w:r w:rsidR="005A6234">
          <w:rPr>
            <w:rFonts w:eastAsia="PMingLiU"/>
            <w:color w:val="000000"/>
            <w:szCs w:val="18"/>
            <w:lang w:val="en-US" w:eastAsia="zh-TW"/>
          </w:rPr>
          <w:t>R</w:t>
        </w:r>
      </w:ins>
      <w:del w:id="138" w:author="Huang, Po-kai" w:date="2023-01-27T15:52:00Z">
        <w:r w:rsidRPr="006A55C8" w:rsidDel="005A6234">
          <w:rPr>
            <w:rFonts w:eastAsia="PMingLiU"/>
            <w:color w:val="000000"/>
            <w:szCs w:val="18"/>
            <w:lang w:val="en-US" w:eastAsia="zh-TW"/>
          </w:rPr>
          <w:delText>r</w:delText>
        </w:r>
      </w:del>
      <w:r w:rsidRPr="006A55C8">
        <w:rPr>
          <w:rFonts w:eastAsia="PMingLiU"/>
          <w:color w:val="000000"/>
          <w:szCs w:val="18"/>
          <w:lang w:val="en-US" w:eastAsia="zh-TW"/>
        </w:rPr>
        <w:t>equest</w:t>
      </w:r>
      <w:ins w:id="139" w:author="Huang, Po-kai" w:date="2023-01-27T15:52:00Z">
        <w:r w:rsidR="005A6234">
          <w:rPr>
            <w:rFonts w:eastAsia="PMingLiU"/>
            <w:color w:val="000000"/>
            <w:szCs w:val="18"/>
            <w:lang w:val="en-US" w:eastAsia="zh-TW"/>
          </w:rPr>
          <w:t xml:space="preserve"> frame</w:t>
        </w:r>
      </w:ins>
      <w:r w:rsidRPr="006A55C8">
        <w:rPr>
          <w:rFonts w:eastAsia="PMingLiU"/>
          <w:color w:val="000000"/>
          <w:szCs w:val="18"/>
          <w:lang w:val="en-US" w:eastAsia="zh-TW"/>
        </w:rPr>
        <w:t xml:space="preserve">, particularly when more than one STA transmitted a Beacon or DMG Beacon frame following the most recent TBTT, either due to not receiving a previous Beacon or DMG Beacon frame or due to collisions between beacon transmissions. </w:t>
      </w:r>
    </w:p>
    <w:p w14:paraId="70D2460F" w14:textId="22A28E74" w:rsidR="006A55C8" w:rsidRPr="006A55C8" w:rsidRDefault="006A55C8" w:rsidP="005A6234">
      <w:pPr>
        <w:numPr>
          <w:ilvl w:val="0"/>
          <w:numId w:val="39"/>
        </w:numPr>
        <w:tabs>
          <w:tab w:val="left" w:pos="1300"/>
        </w:tabs>
        <w:suppressAutoHyphens/>
        <w:autoSpaceDE w:val="0"/>
        <w:autoSpaceDN w:val="0"/>
        <w:adjustRightInd w:val="0"/>
        <w:spacing w:line="200" w:lineRule="atLeast"/>
        <w:ind w:left="1300" w:hanging="300"/>
        <w:jc w:val="both"/>
        <w:rPr>
          <w:rFonts w:eastAsia="PMingLiU"/>
          <w:color w:val="000000"/>
          <w:szCs w:val="18"/>
          <w:lang w:val="en-US" w:eastAsia="zh-TW"/>
        </w:rPr>
      </w:pPr>
      <w:r w:rsidRPr="006A55C8">
        <w:rPr>
          <w:rFonts w:eastAsia="PMingLiU"/>
          <w:color w:val="000000"/>
          <w:szCs w:val="18"/>
          <w:lang w:val="en-US" w:eastAsia="zh-TW"/>
        </w:rPr>
        <w:t xml:space="preserve">MBSS or PBSS: At any given </w:t>
      </w:r>
      <w:proofErr w:type="gramStart"/>
      <w:r w:rsidRPr="006A55C8">
        <w:rPr>
          <w:rFonts w:eastAsia="PMingLiU"/>
          <w:color w:val="000000"/>
          <w:szCs w:val="18"/>
          <w:lang w:val="en-US" w:eastAsia="zh-TW"/>
        </w:rPr>
        <w:t>time</w:t>
      </w:r>
      <w:proofErr w:type="gramEnd"/>
      <w:r w:rsidRPr="006A55C8">
        <w:rPr>
          <w:rFonts w:eastAsia="PMingLiU"/>
          <w:color w:val="000000"/>
          <w:szCs w:val="18"/>
          <w:lang w:val="en-US" w:eastAsia="zh-TW"/>
        </w:rPr>
        <w:t xml:space="preserve"> it might be the case that no STA is awake to respond to </w:t>
      </w:r>
      <w:del w:id="140" w:author="Huang, Po-kai" w:date="2023-01-27T15:51:00Z">
        <w:r w:rsidRPr="006A55C8" w:rsidDel="005A6234">
          <w:rPr>
            <w:rFonts w:eastAsia="PMingLiU"/>
            <w:color w:val="000000"/>
            <w:szCs w:val="18"/>
            <w:lang w:val="en-US" w:eastAsia="zh-TW"/>
          </w:rPr>
          <w:delText>probe requests</w:delText>
        </w:r>
      </w:del>
      <w:ins w:id="141" w:author="Huang, Po-kai" w:date="2023-01-27T15:51:00Z">
        <w:r w:rsidR="005A6234">
          <w:rPr>
            <w:rFonts w:eastAsia="PMingLiU"/>
            <w:color w:val="000000"/>
            <w:szCs w:val="18"/>
            <w:lang w:val="en-US" w:eastAsia="zh-TW"/>
          </w:rPr>
          <w:t>Probe Request frames</w:t>
        </w:r>
      </w:ins>
      <w:r w:rsidRPr="006A55C8">
        <w:rPr>
          <w:rFonts w:eastAsia="PMingLiU"/>
          <w:color w:val="000000"/>
          <w:szCs w:val="18"/>
          <w:lang w:val="en-US" w:eastAsia="zh-TW"/>
        </w:rPr>
        <w:t>.</w:t>
      </w:r>
    </w:p>
    <w:p w14:paraId="0CAAC057" w14:textId="77777777" w:rsidR="003109E9" w:rsidRPr="00CB3670" w:rsidRDefault="003109E9" w:rsidP="00CB36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roofErr w:type="gramStart"/>
      <w:r w:rsidRPr="00CB3670">
        <w:rPr>
          <w:rFonts w:eastAsia="PMingLiU"/>
          <w:color w:val="000000"/>
          <w:spacing w:val="-2"/>
          <w:sz w:val="20"/>
          <w:lang w:val="en-US" w:eastAsia="zh-TW"/>
        </w:rPr>
        <w:t>…(</w:t>
      </w:r>
      <w:proofErr w:type="gramEnd"/>
      <w:r w:rsidRPr="00CB3670">
        <w:rPr>
          <w:rFonts w:eastAsia="PMingLiU"/>
          <w:color w:val="000000"/>
          <w:spacing w:val="-2"/>
          <w:sz w:val="20"/>
          <w:lang w:val="en-US" w:eastAsia="zh-TW"/>
        </w:rPr>
        <w:t>existing texts)…</w:t>
      </w:r>
    </w:p>
    <w:p w14:paraId="0CD9A7D3" w14:textId="6CC2C0BD" w:rsidR="00602672" w:rsidRDefault="00602672" w:rsidP="00602672">
      <w:pPr>
        <w:pStyle w:val="Heading1"/>
      </w:pPr>
      <w:r w:rsidRPr="001E2831">
        <w:t>CID</w:t>
      </w:r>
      <w:r>
        <w:t xml:space="preserve"> 375</w:t>
      </w:r>
      <w:r w:rsidR="00324CA5">
        <w:t>4, 3755, 3756, 3757</w:t>
      </w:r>
    </w:p>
    <w:p w14:paraId="15080500" w14:textId="77777777" w:rsidR="00602672" w:rsidRDefault="00602672" w:rsidP="00602672">
      <w:pPr>
        <w:jc w:val="both"/>
        <w:rPr>
          <w:sz w:val="22"/>
          <w:szCs w:val="22"/>
          <w:lang w:val="en-US"/>
        </w:rPr>
      </w:pPr>
    </w:p>
    <w:p w14:paraId="6FB47F14" w14:textId="77777777" w:rsidR="00602672" w:rsidRPr="00B92659" w:rsidRDefault="00602672" w:rsidP="0060267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Cs w:val="18"/>
          <w:lang w:val="en-US" w:eastAsia="zh-TW"/>
        </w:rPr>
      </w:pPr>
    </w:p>
    <w:tbl>
      <w:tblPr>
        <w:tblStyle w:val="TableGrid"/>
        <w:tblW w:w="10008" w:type="dxa"/>
        <w:tblLook w:val="04A0" w:firstRow="1" w:lastRow="0" w:firstColumn="1" w:lastColumn="0" w:noHBand="0" w:noVBand="1"/>
      </w:tblPr>
      <w:tblGrid>
        <w:gridCol w:w="1329"/>
        <w:gridCol w:w="4937"/>
        <w:gridCol w:w="3742"/>
      </w:tblGrid>
      <w:tr w:rsidR="00602672" w:rsidRPr="009522BD" w14:paraId="3E310BFB" w14:textId="77777777" w:rsidTr="007E7BF3">
        <w:trPr>
          <w:trHeight w:val="278"/>
        </w:trPr>
        <w:tc>
          <w:tcPr>
            <w:tcW w:w="1329" w:type="dxa"/>
            <w:hideMark/>
          </w:tcPr>
          <w:p w14:paraId="7A7C174D" w14:textId="77777777" w:rsidR="00602672" w:rsidRDefault="00602672"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0596DAB0" w14:textId="77777777" w:rsidR="00602672" w:rsidRDefault="00602672"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07505334" w14:textId="77777777" w:rsidR="00602672" w:rsidRPr="009522BD" w:rsidRDefault="00602672"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2F94AD63" w14:textId="77777777" w:rsidR="00602672" w:rsidRPr="009522BD" w:rsidRDefault="00602672"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75CC6AFB" w14:textId="77777777" w:rsidR="00602672" w:rsidRPr="009522BD" w:rsidRDefault="00602672"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324CA5" w14:paraId="458D092E" w14:textId="77777777" w:rsidTr="007E7BF3">
        <w:trPr>
          <w:trHeight w:val="278"/>
        </w:trPr>
        <w:tc>
          <w:tcPr>
            <w:tcW w:w="1329" w:type="dxa"/>
          </w:tcPr>
          <w:p w14:paraId="24D78C6F" w14:textId="77777777" w:rsidR="00324CA5" w:rsidRDefault="00324CA5" w:rsidP="00324CA5">
            <w:pPr>
              <w:rPr>
                <w:rFonts w:ascii="Arial" w:hAnsi="Arial" w:cs="Arial"/>
                <w:sz w:val="20"/>
              </w:rPr>
            </w:pPr>
            <w:r>
              <w:rPr>
                <w:rFonts w:ascii="Arial" w:hAnsi="Arial" w:cs="Arial"/>
                <w:sz w:val="20"/>
              </w:rPr>
              <w:t>3754</w:t>
            </w:r>
          </w:p>
          <w:p w14:paraId="7C334700" w14:textId="77777777" w:rsidR="00324CA5" w:rsidRDefault="00324CA5" w:rsidP="00324CA5">
            <w:pPr>
              <w:rPr>
                <w:rFonts w:ascii="Arial" w:hAnsi="Arial" w:cs="Arial"/>
                <w:sz w:val="20"/>
              </w:rPr>
            </w:pPr>
            <w:r>
              <w:rPr>
                <w:rFonts w:ascii="Arial" w:hAnsi="Arial" w:cs="Arial"/>
                <w:sz w:val="20"/>
              </w:rPr>
              <w:t>10.23.2.12.1</w:t>
            </w:r>
          </w:p>
          <w:p w14:paraId="5B3B9EB1" w14:textId="5637D28B" w:rsidR="00324CA5" w:rsidRPr="00324CA5" w:rsidRDefault="00324CA5" w:rsidP="00324CA5">
            <w:pPr>
              <w:rPr>
                <w:rFonts w:ascii="Arial" w:hAnsi="Arial" w:cs="Arial"/>
                <w:sz w:val="20"/>
              </w:rPr>
            </w:pPr>
            <w:r>
              <w:rPr>
                <w:rFonts w:ascii="Arial" w:hAnsi="Arial" w:cs="Arial"/>
                <w:sz w:val="20"/>
              </w:rPr>
              <w:t>1907.44</w:t>
            </w:r>
          </w:p>
        </w:tc>
        <w:tc>
          <w:tcPr>
            <w:tcW w:w="4937" w:type="dxa"/>
          </w:tcPr>
          <w:p w14:paraId="1943DAAC" w14:textId="36950EF7" w:rsidR="00324CA5" w:rsidRDefault="00324CA5" w:rsidP="00324CA5">
            <w:pPr>
              <w:rPr>
                <w:rFonts w:ascii="Arial" w:hAnsi="Arial" w:cs="Arial"/>
                <w:sz w:val="20"/>
              </w:rPr>
            </w:pPr>
            <w:r>
              <w:rPr>
                <w:rFonts w:ascii="Arial" w:hAnsi="Arial" w:cs="Arial"/>
                <w:sz w:val="20"/>
              </w:rPr>
              <w:t>The following paragraph looks like both AP and non-AP will use dot11EDCATableMSDULifetime. However, it is not true because AP will use dot11QAPEDCATableMSDULifetime and only non-AP STA uses dot11EDCATableMSDULifetime. This is based on the description of the two MIBs. "A QoS STA shall maintain a transmit MSDU/MMPDU timer for each MSDU passed to the MAC and for each</w:t>
            </w:r>
            <w:r>
              <w:rPr>
                <w:rFonts w:ascii="Arial" w:hAnsi="Arial" w:cs="Arial"/>
                <w:sz w:val="20"/>
              </w:rPr>
              <w:br/>
              <w:t>MMPDU. dot11EDCATableMSDULifetime specifies the maximum amount of time allowed to transmit an</w:t>
            </w:r>
            <w:r>
              <w:rPr>
                <w:rFonts w:ascii="Arial" w:hAnsi="Arial" w:cs="Arial"/>
                <w:sz w:val="20"/>
              </w:rPr>
              <w:br/>
              <w:t>MSDU/MMPDU for a given AC. The transmit MSDU/MMPDU timer shall be started when the MSDU/</w:t>
            </w:r>
            <w:r>
              <w:rPr>
                <w:rFonts w:ascii="Arial" w:hAnsi="Arial" w:cs="Arial"/>
                <w:sz w:val="20"/>
              </w:rPr>
              <w:br/>
              <w:t>MMPDU is passed to the MAC."</w:t>
            </w:r>
          </w:p>
        </w:tc>
        <w:tc>
          <w:tcPr>
            <w:tcW w:w="3742" w:type="dxa"/>
          </w:tcPr>
          <w:p w14:paraId="5B28C150" w14:textId="0F6BE5DC" w:rsidR="00324CA5" w:rsidRDefault="00324CA5" w:rsidP="00324CA5">
            <w:pPr>
              <w:rPr>
                <w:rFonts w:ascii="Arial" w:hAnsi="Arial" w:cs="Arial"/>
                <w:sz w:val="20"/>
              </w:rPr>
            </w:pPr>
            <w:r>
              <w:rPr>
                <w:rFonts w:ascii="Arial" w:hAnsi="Arial" w:cs="Arial"/>
                <w:sz w:val="20"/>
              </w:rPr>
              <w:t>Revise the sentence to clarify that AP uses dot11QAPEDCATableMSDULifetime and non-AP STA uses dot11EDCATableMSDULifetime</w:t>
            </w:r>
          </w:p>
        </w:tc>
      </w:tr>
      <w:tr w:rsidR="00324CA5" w14:paraId="1A1E81D3" w14:textId="77777777" w:rsidTr="007E7BF3">
        <w:trPr>
          <w:trHeight w:val="278"/>
        </w:trPr>
        <w:tc>
          <w:tcPr>
            <w:tcW w:w="1329" w:type="dxa"/>
          </w:tcPr>
          <w:p w14:paraId="395DF161" w14:textId="77777777" w:rsidR="00324CA5" w:rsidRDefault="00324CA5" w:rsidP="00324CA5">
            <w:pPr>
              <w:rPr>
                <w:rFonts w:ascii="Arial" w:hAnsi="Arial" w:cs="Arial"/>
                <w:sz w:val="20"/>
              </w:rPr>
            </w:pPr>
            <w:r>
              <w:rPr>
                <w:rFonts w:ascii="Arial" w:hAnsi="Arial" w:cs="Arial"/>
                <w:sz w:val="20"/>
              </w:rPr>
              <w:t>3755</w:t>
            </w:r>
          </w:p>
          <w:p w14:paraId="6401E283" w14:textId="77777777" w:rsidR="00324CA5" w:rsidRDefault="00324CA5" w:rsidP="00324CA5">
            <w:pPr>
              <w:rPr>
                <w:rFonts w:ascii="Arial" w:hAnsi="Arial" w:cs="Arial"/>
                <w:sz w:val="20"/>
              </w:rPr>
            </w:pPr>
            <w:r>
              <w:rPr>
                <w:rFonts w:ascii="Arial" w:hAnsi="Arial" w:cs="Arial"/>
                <w:sz w:val="20"/>
              </w:rPr>
              <w:t>10.23.2.12.1</w:t>
            </w:r>
          </w:p>
          <w:p w14:paraId="0E02467D" w14:textId="375BB859" w:rsidR="00324CA5" w:rsidRPr="00324CA5" w:rsidRDefault="00324CA5" w:rsidP="00324CA5">
            <w:pPr>
              <w:rPr>
                <w:rFonts w:ascii="Arial" w:hAnsi="Arial" w:cs="Arial"/>
                <w:sz w:val="20"/>
              </w:rPr>
            </w:pPr>
            <w:r>
              <w:rPr>
                <w:rFonts w:ascii="Arial" w:hAnsi="Arial" w:cs="Arial"/>
                <w:sz w:val="20"/>
              </w:rPr>
              <w:t>1907.53</w:t>
            </w:r>
          </w:p>
        </w:tc>
        <w:tc>
          <w:tcPr>
            <w:tcW w:w="4937" w:type="dxa"/>
          </w:tcPr>
          <w:p w14:paraId="0856DA58" w14:textId="54BBF25E" w:rsidR="00324CA5" w:rsidRDefault="00324CA5" w:rsidP="00324CA5">
            <w:pPr>
              <w:rPr>
                <w:rFonts w:ascii="Arial" w:hAnsi="Arial" w:cs="Arial"/>
                <w:sz w:val="20"/>
              </w:rPr>
            </w:pPr>
            <w:r>
              <w:rPr>
                <w:rFonts w:ascii="Arial" w:hAnsi="Arial" w:cs="Arial"/>
                <w:sz w:val="20"/>
              </w:rPr>
              <w:t xml:space="preserve">The following paragraph looks like both AP and non-AP will use dot11EDCATableMSDULifetime. However, it is not true because AP will use dot11QAPEDCATableMSDULifetime and only non-AP STA uses dot11EDCATableMSDULifetime. This is based on the description of the two MIBs. "When A-MSDU aggregation is used, the HT STA maintains </w:t>
            </w:r>
            <w:r>
              <w:rPr>
                <w:rFonts w:ascii="Arial" w:hAnsi="Arial" w:cs="Arial"/>
                <w:sz w:val="20"/>
              </w:rPr>
              <w:lastRenderedPageBreak/>
              <w:t>a single timer for the whole A-MSDU. The timer</w:t>
            </w:r>
            <w:r>
              <w:rPr>
                <w:rFonts w:ascii="Arial" w:hAnsi="Arial" w:cs="Arial"/>
                <w:sz w:val="20"/>
              </w:rPr>
              <w:br/>
              <w:t>is restarted each time an MSDU is added to the A-MSDU. The result of this procedure is that no MSDU in the</w:t>
            </w:r>
            <w:r>
              <w:rPr>
                <w:rFonts w:ascii="Arial" w:hAnsi="Arial" w:cs="Arial"/>
                <w:sz w:val="20"/>
              </w:rPr>
              <w:br/>
              <w:t>A-MSDU is discarded before a period of dot11EDCATableMSDULifetime has elapsed."</w:t>
            </w:r>
          </w:p>
        </w:tc>
        <w:tc>
          <w:tcPr>
            <w:tcW w:w="3742" w:type="dxa"/>
          </w:tcPr>
          <w:p w14:paraId="0703068A" w14:textId="494DD74A" w:rsidR="00324CA5" w:rsidRDefault="00324CA5" w:rsidP="00324CA5">
            <w:pPr>
              <w:rPr>
                <w:rFonts w:ascii="Arial" w:hAnsi="Arial" w:cs="Arial"/>
                <w:sz w:val="20"/>
              </w:rPr>
            </w:pPr>
            <w:r>
              <w:rPr>
                <w:rFonts w:ascii="Arial" w:hAnsi="Arial" w:cs="Arial"/>
                <w:sz w:val="20"/>
              </w:rPr>
              <w:lastRenderedPageBreak/>
              <w:t>Revise the sentence to clarify that AP uses dot11QAPEDCATableMSDULifetime and non-AP STA uses dot11EDCATableMSDULifetime</w:t>
            </w:r>
          </w:p>
        </w:tc>
      </w:tr>
      <w:tr w:rsidR="00324CA5" w14:paraId="437ECF5A" w14:textId="77777777" w:rsidTr="007E7BF3">
        <w:trPr>
          <w:trHeight w:val="278"/>
        </w:trPr>
        <w:tc>
          <w:tcPr>
            <w:tcW w:w="1329" w:type="dxa"/>
          </w:tcPr>
          <w:p w14:paraId="4A49153D" w14:textId="77777777" w:rsidR="00324CA5" w:rsidRDefault="00324CA5" w:rsidP="00324CA5">
            <w:pPr>
              <w:rPr>
                <w:rFonts w:ascii="Arial" w:hAnsi="Arial" w:cs="Arial"/>
                <w:sz w:val="20"/>
              </w:rPr>
            </w:pPr>
            <w:r>
              <w:rPr>
                <w:rFonts w:ascii="Arial" w:hAnsi="Arial" w:cs="Arial"/>
                <w:sz w:val="20"/>
              </w:rPr>
              <w:t>3756</w:t>
            </w:r>
          </w:p>
          <w:p w14:paraId="70C09974" w14:textId="77777777" w:rsidR="00324CA5" w:rsidRDefault="00324CA5" w:rsidP="00324CA5">
            <w:pPr>
              <w:rPr>
                <w:rFonts w:ascii="Arial" w:hAnsi="Arial" w:cs="Arial"/>
                <w:sz w:val="20"/>
              </w:rPr>
            </w:pPr>
            <w:r>
              <w:rPr>
                <w:rFonts w:ascii="Arial" w:hAnsi="Arial" w:cs="Arial"/>
                <w:sz w:val="20"/>
              </w:rPr>
              <w:t>10.23.2.12.1</w:t>
            </w:r>
          </w:p>
          <w:p w14:paraId="5CF48529" w14:textId="27CBDE3E" w:rsidR="00324CA5" w:rsidRPr="00324CA5" w:rsidRDefault="00324CA5" w:rsidP="00324CA5">
            <w:pPr>
              <w:rPr>
                <w:rFonts w:ascii="Arial" w:hAnsi="Arial" w:cs="Arial"/>
                <w:sz w:val="20"/>
              </w:rPr>
            </w:pPr>
            <w:r>
              <w:rPr>
                <w:rFonts w:ascii="Arial" w:hAnsi="Arial" w:cs="Arial"/>
                <w:sz w:val="20"/>
              </w:rPr>
              <w:t>1908.2</w:t>
            </w:r>
          </w:p>
        </w:tc>
        <w:tc>
          <w:tcPr>
            <w:tcW w:w="4937" w:type="dxa"/>
          </w:tcPr>
          <w:p w14:paraId="2BA561A5" w14:textId="5319C7F7" w:rsidR="00324CA5" w:rsidRDefault="00324CA5" w:rsidP="00324CA5">
            <w:pPr>
              <w:rPr>
                <w:rFonts w:ascii="Arial" w:hAnsi="Arial" w:cs="Arial"/>
                <w:sz w:val="20"/>
              </w:rPr>
            </w:pPr>
            <w:r>
              <w:rPr>
                <w:rFonts w:ascii="Arial" w:hAnsi="Arial" w:cs="Arial"/>
                <w:sz w:val="20"/>
              </w:rPr>
              <w:t>The following paragraph looks like both AP and non-AP will use dot11EDCATableMSDULifetime. However, it is not true because AP will use dot11QAPEDCATableMSDULifetime and only non-AP STA uses dot11EDCATableMSDULifetime. This is based on the description of the two MIBs. "Retries for failed transmission attempts shall continue until one or more of the following conditions occur: ... -- The transmit MSDU/MMPDU timer for the MSDU/MMPDU or any undelivered fragments of that</w:t>
            </w:r>
            <w:r>
              <w:rPr>
                <w:rFonts w:ascii="Arial" w:hAnsi="Arial" w:cs="Arial"/>
                <w:sz w:val="20"/>
              </w:rPr>
              <w:br/>
              <w:t>MSDU/MMPDU exceeds dot11EDCATableMSDULifetime."</w:t>
            </w:r>
          </w:p>
        </w:tc>
        <w:tc>
          <w:tcPr>
            <w:tcW w:w="3742" w:type="dxa"/>
          </w:tcPr>
          <w:p w14:paraId="029FB210" w14:textId="1F192799" w:rsidR="00324CA5" w:rsidRDefault="00324CA5" w:rsidP="00324CA5">
            <w:pPr>
              <w:rPr>
                <w:rFonts w:ascii="Arial" w:hAnsi="Arial" w:cs="Arial"/>
                <w:sz w:val="20"/>
              </w:rPr>
            </w:pPr>
            <w:r>
              <w:rPr>
                <w:rFonts w:ascii="Arial" w:hAnsi="Arial" w:cs="Arial"/>
                <w:sz w:val="20"/>
              </w:rPr>
              <w:t>Revise the sentence to clarify that AP uses dot11QAPEDCATableMSDULifetime and non-AP STA uses dot11EDCATableMSDULifetime</w:t>
            </w:r>
          </w:p>
        </w:tc>
      </w:tr>
      <w:tr w:rsidR="00324CA5" w14:paraId="233FD2E7" w14:textId="77777777" w:rsidTr="007E7BF3">
        <w:trPr>
          <w:trHeight w:val="278"/>
        </w:trPr>
        <w:tc>
          <w:tcPr>
            <w:tcW w:w="1329" w:type="dxa"/>
          </w:tcPr>
          <w:p w14:paraId="2310DC65" w14:textId="77777777" w:rsidR="00324CA5" w:rsidRDefault="00324CA5" w:rsidP="00324CA5">
            <w:pPr>
              <w:rPr>
                <w:rFonts w:ascii="Arial" w:hAnsi="Arial" w:cs="Arial"/>
                <w:sz w:val="20"/>
              </w:rPr>
            </w:pPr>
            <w:r>
              <w:rPr>
                <w:rFonts w:ascii="Arial" w:hAnsi="Arial" w:cs="Arial"/>
                <w:sz w:val="20"/>
              </w:rPr>
              <w:t>3757</w:t>
            </w:r>
          </w:p>
          <w:p w14:paraId="58E3D0ED" w14:textId="77777777" w:rsidR="00324CA5" w:rsidRDefault="00324CA5" w:rsidP="00324CA5">
            <w:pPr>
              <w:rPr>
                <w:rFonts w:ascii="Arial" w:hAnsi="Arial" w:cs="Arial"/>
                <w:sz w:val="20"/>
              </w:rPr>
            </w:pPr>
            <w:r>
              <w:rPr>
                <w:rFonts w:ascii="Arial" w:hAnsi="Arial" w:cs="Arial"/>
                <w:sz w:val="20"/>
              </w:rPr>
              <w:t>10.23.3.2.3</w:t>
            </w:r>
          </w:p>
          <w:p w14:paraId="72E58ABC" w14:textId="36D303D1" w:rsidR="00324CA5" w:rsidRPr="00324CA5" w:rsidRDefault="00324CA5" w:rsidP="00324CA5">
            <w:pPr>
              <w:rPr>
                <w:rFonts w:ascii="Arial" w:hAnsi="Arial" w:cs="Arial"/>
                <w:sz w:val="20"/>
              </w:rPr>
            </w:pPr>
            <w:r>
              <w:rPr>
                <w:rFonts w:ascii="Arial" w:hAnsi="Arial" w:cs="Arial"/>
                <w:sz w:val="20"/>
              </w:rPr>
              <w:t>1913.12</w:t>
            </w:r>
          </w:p>
        </w:tc>
        <w:tc>
          <w:tcPr>
            <w:tcW w:w="4937" w:type="dxa"/>
          </w:tcPr>
          <w:p w14:paraId="6B08335F" w14:textId="58463C18" w:rsidR="00324CA5" w:rsidRDefault="00324CA5" w:rsidP="00324CA5">
            <w:pPr>
              <w:rPr>
                <w:rFonts w:ascii="Arial" w:hAnsi="Arial" w:cs="Arial"/>
                <w:sz w:val="20"/>
              </w:rPr>
            </w:pPr>
            <w:r>
              <w:rPr>
                <w:rFonts w:ascii="Arial" w:hAnsi="Arial" w:cs="Arial"/>
                <w:sz w:val="20"/>
              </w:rPr>
              <w:t>The following paragraph looks like both AP and non-AP will use dot11EDCATableMSDULifetime. However, it is not true because AP will use dot11QAPEDCATableMSDULifetime and only non-AP STA uses dot11EDCATableMSDULifetime. This is based on the description of the two MIBs. "When there is a transmission failure within a polled TXOP, the short retry count (as described in 10.23.2.12</w:t>
            </w:r>
            <w:r>
              <w:rPr>
                <w:rFonts w:ascii="Arial" w:hAnsi="Arial" w:cs="Arial"/>
                <w:sz w:val="20"/>
              </w:rPr>
              <w:br/>
              <w:t>(Retransmit procedures)) corresponding to the failed MSDU or MMPDU shall be incremented. An MPDU</w:t>
            </w:r>
            <w:r>
              <w:rPr>
                <w:rFonts w:ascii="Arial" w:hAnsi="Arial" w:cs="Arial"/>
                <w:sz w:val="20"/>
              </w:rPr>
              <w:br/>
              <w:t>belonging to a TC is subject to the respective retry limit as well as the dot11EDCATableMSDULifetime and is</w:t>
            </w:r>
            <w:r>
              <w:rPr>
                <w:rFonts w:ascii="Arial" w:hAnsi="Arial" w:cs="Arial"/>
                <w:sz w:val="20"/>
              </w:rPr>
              <w:br/>
              <w:t xml:space="preserve">discarded when either of them is </w:t>
            </w:r>
            <w:proofErr w:type="gramStart"/>
            <w:r>
              <w:rPr>
                <w:rFonts w:ascii="Arial" w:hAnsi="Arial" w:cs="Arial"/>
                <w:sz w:val="20"/>
              </w:rPr>
              <w:t>exceeded..</w:t>
            </w:r>
            <w:proofErr w:type="gramEnd"/>
            <w:r>
              <w:rPr>
                <w:rFonts w:ascii="Arial" w:hAnsi="Arial" w:cs="Arial"/>
                <w:sz w:val="20"/>
              </w:rPr>
              <w:t>"</w:t>
            </w:r>
          </w:p>
        </w:tc>
        <w:tc>
          <w:tcPr>
            <w:tcW w:w="3742" w:type="dxa"/>
          </w:tcPr>
          <w:p w14:paraId="34A7C510" w14:textId="197C5663" w:rsidR="00324CA5" w:rsidRDefault="00324CA5" w:rsidP="00324CA5">
            <w:pPr>
              <w:rPr>
                <w:rFonts w:ascii="Arial" w:hAnsi="Arial" w:cs="Arial"/>
                <w:sz w:val="20"/>
              </w:rPr>
            </w:pPr>
            <w:r>
              <w:rPr>
                <w:rFonts w:ascii="Arial" w:hAnsi="Arial" w:cs="Arial"/>
                <w:sz w:val="20"/>
              </w:rPr>
              <w:t>Revise the sentence to clarify that AP uses dot11QAPEDCATableMSDULifetime and non-AP STA uses dot11EDCATableMSDULifetime</w:t>
            </w:r>
          </w:p>
        </w:tc>
      </w:tr>
    </w:tbl>
    <w:p w14:paraId="4EA611DC" w14:textId="77777777" w:rsidR="00602672" w:rsidRPr="002F3951" w:rsidRDefault="00602672" w:rsidP="00602672">
      <w:pPr>
        <w:pStyle w:val="T"/>
        <w:rPr>
          <w:i/>
          <w:w w:val="100"/>
          <w:lang w:val="en-GB"/>
        </w:rPr>
      </w:pPr>
    </w:p>
    <w:p w14:paraId="54081131" w14:textId="5920B070" w:rsidR="00602672" w:rsidRDefault="00602672" w:rsidP="00602672">
      <w:pPr>
        <w:pStyle w:val="Heading2"/>
      </w:pPr>
      <w:r>
        <w:t>Discussion:</w:t>
      </w:r>
    </w:p>
    <w:p w14:paraId="561D99B8" w14:textId="489F0A4D" w:rsidR="00EA3600" w:rsidRDefault="00EA3600" w:rsidP="00EA3600"/>
    <w:p w14:paraId="185AF960" w14:textId="3D6AD39C" w:rsidR="00EA3600" w:rsidRDefault="00EA3600" w:rsidP="00EA3600">
      <w:r>
        <w:t xml:space="preserve">The definition of </w:t>
      </w:r>
      <w:r w:rsidR="000B7C0E">
        <w:t xml:space="preserve">dot11EDCATableMSDULifetime and </w:t>
      </w:r>
      <w:r w:rsidR="000B7C0E" w:rsidRPr="000B7C0E">
        <w:t>dot11QAPEDCATableMSDULifetime</w:t>
      </w:r>
      <w:r w:rsidR="000B7C0E">
        <w:t xml:space="preserve"> are shown below. </w:t>
      </w:r>
      <w:r w:rsidR="00BF5C98">
        <w:t xml:space="preserve">Propose to revise the normative </w:t>
      </w:r>
      <w:proofErr w:type="spellStart"/>
      <w:r w:rsidR="00BF5C98">
        <w:t>behavior</w:t>
      </w:r>
      <w:proofErr w:type="spellEnd"/>
      <w:r w:rsidR="00BF5C98">
        <w:t xml:space="preserve"> to align with the MIB definition. </w:t>
      </w:r>
    </w:p>
    <w:p w14:paraId="5E2C8AE3" w14:textId="6DD9064C" w:rsidR="000B7C0E" w:rsidRDefault="000B7C0E" w:rsidP="00EA3600"/>
    <w:p w14:paraId="39D377AA" w14:textId="3B49A50B" w:rsidR="000B7C0E" w:rsidRDefault="000B7C0E" w:rsidP="00EA3600">
      <w:r w:rsidRPr="000B7C0E">
        <w:rPr>
          <w:rFonts w:ascii="CourierNew-Identity-H" w:hAnsi="CourierNew-Identity-H"/>
          <w:color w:val="000000"/>
          <w:szCs w:val="18"/>
        </w:rPr>
        <w:t>dot11EDCATableMSDULifetime OBJECT-TYPE</w:t>
      </w:r>
      <w:r w:rsidRPr="000B7C0E">
        <w:rPr>
          <w:rFonts w:ascii="CourierNew-Identity-H" w:hAnsi="CourierNew-Identity-H"/>
          <w:color w:val="000000"/>
          <w:szCs w:val="18"/>
        </w:rPr>
        <w:br/>
        <w:t>SYNTAX Unsigned32 (1..4294967295)</w:t>
      </w:r>
      <w:r w:rsidRPr="000B7C0E">
        <w:rPr>
          <w:rFonts w:ascii="CourierNew-Identity-H" w:hAnsi="CourierNew-Identity-H"/>
          <w:color w:val="000000"/>
          <w:szCs w:val="18"/>
        </w:rPr>
        <w:br/>
        <w:t>UNITS "TUs"</w:t>
      </w:r>
      <w:r w:rsidRPr="000B7C0E">
        <w:rPr>
          <w:rFonts w:ascii="CourierNew-Identity-H" w:hAnsi="CourierNew-Identity-H"/>
          <w:color w:val="000000"/>
          <w:szCs w:val="18"/>
        </w:rPr>
        <w:br/>
        <w:t>MAX-ACCESS read-write</w:t>
      </w:r>
      <w:r w:rsidRPr="000B7C0E">
        <w:rPr>
          <w:rFonts w:ascii="CourierNew-Identity-H" w:hAnsi="CourierNew-Identity-H"/>
          <w:color w:val="000000"/>
          <w:szCs w:val="18"/>
        </w:rPr>
        <w:br/>
        <w:t>STATUS current</w:t>
      </w:r>
      <w:r w:rsidRPr="000B7C0E">
        <w:rPr>
          <w:rFonts w:ascii="CourierNew-Identity-H" w:hAnsi="CourierNew-Identity-H"/>
          <w:color w:val="000000"/>
          <w:szCs w:val="18"/>
        </w:rPr>
        <w:br/>
        <w:t>DESCRIPTION</w:t>
      </w:r>
      <w:r w:rsidRPr="000B7C0E">
        <w:rPr>
          <w:rFonts w:ascii="CourierNew-Identity-H" w:hAnsi="CourierNew-Identity-H"/>
          <w:color w:val="000000"/>
          <w:szCs w:val="18"/>
        </w:rPr>
        <w:br/>
        <w:t>"This is a control variable at a non-AP STA.</w:t>
      </w:r>
      <w:r w:rsidRPr="000B7C0E">
        <w:rPr>
          <w:rFonts w:ascii="CourierNew-Identity-H" w:hAnsi="CourierNew-Identity-H"/>
          <w:color w:val="000000"/>
          <w:szCs w:val="18"/>
        </w:rPr>
        <w:br/>
        <w:t>It is written by an external management entity.</w:t>
      </w:r>
      <w:r w:rsidRPr="000B7C0E">
        <w:rPr>
          <w:rFonts w:ascii="CourierNew-Identity-H" w:hAnsi="CourierNew-Identity-H"/>
          <w:color w:val="000000"/>
          <w:szCs w:val="18"/>
        </w:rPr>
        <w:br/>
        <w:t>Changes take effect as soon as practical in the implementation.</w:t>
      </w:r>
      <w:r w:rsidRPr="000B7C0E">
        <w:rPr>
          <w:rFonts w:ascii="CourierNew-Identity-H" w:hAnsi="CourierNew-Identity-H"/>
          <w:color w:val="000000"/>
          <w:szCs w:val="18"/>
        </w:rPr>
        <w:br/>
        <w:t>This attribute specifies the maximum duration an MSDU/MMPDU, for a given</w:t>
      </w:r>
      <w:r w:rsidRPr="000B7C0E">
        <w:rPr>
          <w:rFonts w:ascii="CourierNew-Identity-H" w:hAnsi="CourierNew-Identity-H"/>
          <w:color w:val="000000"/>
          <w:szCs w:val="18"/>
        </w:rPr>
        <w:br/>
        <w:t>AC, would be retained by the MAC at the non-AP STA before it is discarded."</w:t>
      </w:r>
      <w:r w:rsidRPr="000B7C0E">
        <w:rPr>
          <w:rFonts w:ascii="CourierNew-Identity-H" w:hAnsi="CourierNew-Identity-H"/>
          <w:color w:val="000000"/>
          <w:szCs w:val="18"/>
        </w:rPr>
        <w:br/>
        <w:t>DEFVAL { 500 }</w:t>
      </w:r>
      <w:r w:rsidRPr="000B7C0E">
        <w:rPr>
          <w:rFonts w:ascii="CourierNew-Identity-H" w:hAnsi="CourierNew-Identity-H"/>
          <w:color w:val="000000"/>
          <w:szCs w:val="18"/>
        </w:rPr>
        <w:br/>
        <w:t>::= { dot11EDCAEntry 6 }</w:t>
      </w:r>
    </w:p>
    <w:p w14:paraId="6F895405" w14:textId="0269491E" w:rsidR="00EA3600" w:rsidRDefault="00EA3600" w:rsidP="00EA3600"/>
    <w:p w14:paraId="1C26BCC6" w14:textId="36314206" w:rsidR="00EA3600" w:rsidRPr="00EA3600" w:rsidRDefault="00EA3600" w:rsidP="00EA3600">
      <w:r w:rsidRPr="00EA3600">
        <w:rPr>
          <w:rFonts w:ascii="CourierNew-Identity-H" w:hAnsi="CourierNew-Identity-H"/>
          <w:color w:val="000000"/>
          <w:szCs w:val="18"/>
        </w:rPr>
        <w:t>dot11QAPEDCATableMSDULifetime OBJECT-TYPE</w:t>
      </w:r>
      <w:r w:rsidRPr="00EA3600">
        <w:rPr>
          <w:rFonts w:ascii="CourierNew-Identity-H" w:hAnsi="CourierNew-Identity-H"/>
          <w:color w:val="000000"/>
          <w:szCs w:val="18"/>
        </w:rPr>
        <w:br/>
        <w:t>SYNTAX Unsigned32 (1..4294967295)</w:t>
      </w:r>
      <w:r w:rsidRPr="00EA3600">
        <w:rPr>
          <w:rFonts w:ascii="CourierNew-Identity-H" w:hAnsi="CourierNew-Identity-H"/>
          <w:color w:val="000000"/>
          <w:szCs w:val="18"/>
        </w:rPr>
        <w:br/>
        <w:t>UNITS "TUs"</w:t>
      </w:r>
      <w:r w:rsidRPr="00EA3600">
        <w:rPr>
          <w:rFonts w:ascii="CourierNew-Identity-H" w:hAnsi="CourierNew-Identity-H"/>
          <w:color w:val="000000"/>
          <w:szCs w:val="18"/>
        </w:rPr>
        <w:br/>
        <w:t>MAX-ACCESS read-write</w:t>
      </w:r>
      <w:r w:rsidRPr="00EA3600">
        <w:rPr>
          <w:rFonts w:ascii="CourierNew-Identity-H" w:hAnsi="CourierNew-Identity-H"/>
          <w:color w:val="000000"/>
          <w:szCs w:val="18"/>
        </w:rPr>
        <w:br/>
        <w:t>STATUS current</w:t>
      </w:r>
      <w:r w:rsidRPr="00EA3600">
        <w:rPr>
          <w:rFonts w:ascii="CourierNew-Identity-H" w:hAnsi="CourierNew-Identity-H"/>
          <w:color w:val="000000"/>
          <w:szCs w:val="18"/>
        </w:rPr>
        <w:br/>
        <w:t>DESCRIPTION</w:t>
      </w:r>
      <w:r w:rsidRPr="00EA3600">
        <w:rPr>
          <w:rFonts w:ascii="CourierNew-Identity-H" w:hAnsi="CourierNew-Identity-H"/>
          <w:color w:val="000000"/>
          <w:szCs w:val="18"/>
        </w:rPr>
        <w:br/>
        <w:t>"This is a control variable.</w:t>
      </w:r>
      <w:r w:rsidRPr="00EA3600">
        <w:rPr>
          <w:rFonts w:ascii="CourierNew-Identity-H" w:hAnsi="CourierNew-Identity-H"/>
          <w:color w:val="000000"/>
          <w:szCs w:val="18"/>
        </w:rPr>
        <w:br/>
      </w:r>
      <w:r w:rsidRPr="00EA3600">
        <w:rPr>
          <w:rFonts w:ascii="CourierNew-Identity-H" w:hAnsi="CourierNew-Identity-H"/>
          <w:color w:val="000000"/>
          <w:szCs w:val="18"/>
        </w:rPr>
        <w:lastRenderedPageBreak/>
        <w:t>It is written by an external management entity.</w:t>
      </w:r>
      <w:r w:rsidRPr="00EA3600">
        <w:rPr>
          <w:rFonts w:ascii="CourierNew-Identity-H" w:hAnsi="CourierNew-Identity-H"/>
          <w:color w:val="000000"/>
          <w:szCs w:val="18"/>
        </w:rPr>
        <w:br/>
        <w:t>Changes take effect as soon as practical in the implementation.</w:t>
      </w:r>
      <w:r w:rsidRPr="00EA3600">
        <w:rPr>
          <w:rFonts w:ascii="CourierNew-Identity-H" w:hAnsi="CourierNew-Identity-H"/>
          <w:color w:val="000000"/>
          <w:szCs w:val="18"/>
        </w:rPr>
        <w:br/>
        <w:t>This attribute specifies the maximum duration an MSDU/MMPDU, for a given</w:t>
      </w:r>
      <w:r w:rsidRPr="00EA3600">
        <w:rPr>
          <w:rFonts w:ascii="CourierNew-Identity-H" w:hAnsi="CourierNew-Identity-H"/>
          <w:color w:val="000000"/>
          <w:szCs w:val="18"/>
        </w:rPr>
        <w:br/>
        <w:t>AC, would be retained by the MAC at the AP before it is discarded."</w:t>
      </w:r>
      <w:r w:rsidRPr="00EA3600">
        <w:rPr>
          <w:rFonts w:ascii="CourierNew-Identity-H" w:hAnsi="CourierNew-Identity-H"/>
          <w:color w:val="000000"/>
          <w:szCs w:val="18"/>
        </w:rPr>
        <w:br/>
        <w:t>DEFVAL { 500 }</w:t>
      </w:r>
      <w:r w:rsidRPr="00EA3600">
        <w:rPr>
          <w:rFonts w:ascii="CourierNew-Identity-H" w:hAnsi="CourierNew-Identity-H"/>
          <w:color w:val="000000"/>
          <w:szCs w:val="18"/>
        </w:rPr>
        <w:br/>
        <w:t>::= { dot11QAPEDCAEntry 6 }</w:t>
      </w:r>
    </w:p>
    <w:p w14:paraId="548870B2" w14:textId="6AEB98B1" w:rsidR="00602672" w:rsidRDefault="00602672" w:rsidP="00602672">
      <w:pPr>
        <w:pStyle w:val="Heading2"/>
        <w:tabs>
          <w:tab w:val="left" w:pos="5917"/>
        </w:tabs>
        <w:rPr>
          <w:sz w:val="22"/>
        </w:rPr>
      </w:pPr>
      <w:r>
        <w:t>Proposed Resolution: CID 375</w:t>
      </w:r>
      <w:r w:rsidR="00324CA5">
        <w:t>4, 3755, 3756, 3757</w:t>
      </w:r>
    </w:p>
    <w:p w14:paraId="11584C16" w14:textId="77777777" w:rsidR="00602672" w:rsidRPr="00880E62" w:rsidRDefault="00602672" w:rsidP="00602672">
      <w:pPr>
        <w:rPr>
          <w:b/>
          <w:bCs/>
          <w:sz w:val="20"/>
          <w:lang w:val="en-US"/>
        </w:rPr>
      </w:pPr>
      <w:r w:rsidRPr="00880E62">
        <w:rPr>
          <w:b/>
          <w:bCs/>
          <w:sz w:val="20"/>
          <w:lang w:val="en-US"/>
        </w:rPr>
        <w:t>REVISED</w:t>
      </w:r>
    </w:p>
    <w:p w14:paraId="036B9F4B" w14:textId="77777777" w:rsidR="00602672" w:rsidRDefault="00602672" w:rsidP="00602672">
      <w:pPr>
        <w:rPr>
          <w:sz w:val="20"/>
          <w:lang w:val="en-US"/>
        </w:rPr>
      </w:pPr>
    </w:p>
    <w:p w14:paraId="52CAB5AB" w14:textId="77777777" w:rsidR="00602672" w:rsidRDefault="00602672" w:rsidP="00602672">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45A84E84" w14:textId="4FA75B9A" w:rsidR="00602672" w:rsidRPr="00CE0203" w:rsidRDefault="00602672" w:rsidP="00602672">
      <w:pPr>
        <w:rPr>
          <w:sz w:val="20"/>
          <w:lang w:val="en-US"/>
        </w:rPr>
      </w:pPr>
      <w:r>
        <w:rPr>
          <w:sz w:val="20"/>
          <w:lang w:val="en-US"/>
        </w:rPr>
        <w:t>Implement the proposed text updates for CID 375</w:t>
      </w:r>
      <w:r w:rsidR="00324CA5">
        <w:rPr>
          <w:sz w:val="20"/>
          <w:lang w:val="en-US"/>
        </w:rPr>
        <w:t>4, 3755, 3756, 3757</w:t>
      </w:r>
      <w:r>
        <w:rPr>
          <w:sz w:val="20"/>
          <w:lang w:val="en-US"/>
        </w:rPr>
        <w:t xml:space="preserve"> in </w:t>
      </w:r>
      <w:r w:rsidRPr="00CE0203">
        <w:rPr>
          <w:sz w:val="20"/>
          <w:lang w:val="en-US"/>
        </w:rPr>
        <w:t>11-23/</w:t>
      </w:r>
      <w:r w:rsidR="0098382E">
        <w:rPr>
          <w:sz w:val="20"/>
          <w:lang w:val="en-US"/>
        </w:rPr>
        <w:t>0162r1</w:t>
      </w:r>
    </w:p>
    <w:p w14:paraId="64D8FF48" w14:textId="77777777" w:rsidR="00602672" w:rsidRDefault="00602672" w:rsidP="00602672">
      <w:pPr>
        <w:rPr>
          <w:sz w:val="20"/>
          <w:lang w:val="en-US"/>
        </w:rPr>
      </w:pPr>
    </w:p>
    <w:p w14:paraId="73C66B7C" w14:textId="6CA8DA0D" w:rsidR="00602672" w:rsidRPr="00157CCC" w:rsidRDefault="00602672" w:rsidP="00602672">
      <w:pPr>
        <w:pStyle w:val="Heading2"/>
      </w:pPr>
      <w:r>
        <w:t>Proposed Text Update: CID 375</w:t>
      </w:r>
      <w:r w:rsidR="00324CA5">
        <w:t>4, 3755, 3756, 3757</w:t>
      </w:r>
    </w:p>
    <w:p w14:paraId="1E165754" w14:textId="78115234" w:rsidR="00602672" w:rsidRDefault="00602672" w:rsidP="00602672">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EC7EC1">
        <w:rPr>
          <w:i/>
          <w:w w:val="100"/>
          <w:highlight w:val="yellow"/>
        </w:rPr>
        <w:t>10.23.2.12.1</w:t>
      </w:r>
      <w:r>
        <w:rPr>
          <w:i/>
          <w:w w:val="100"/>
          <w:highlight w:val="yellow"/>
        </w:rPr>
        <w:t xml:space="preserve"> as shown below (track change on).</w:t>
      </w:r>
    </w:p>
    <w:p w14:paraId="2F324F88" w14:textId="77777777" w:rsidR="002314D2" w:rsidRPr="002314D2" w:rsidRDefault="002314D2" w:rsidP="00EB5C78">
      <w:pPr>
        <w:keepNext/>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2314D2">
        <w:rPr>
          <w:rFonts w:ascii="Arial" w:eastAsia="PMingLiU" w:hAnsi="Arial" w:cs="Arial"/>
          <w:b/>
          <w:bCs/>
          <w:color w:val="000000"/>
          <w:sz w:val="20"/>
          <w:lang w:val="en-US" w:eastAsia="zh-TW"/>
        </w:rPr>
        <w:t>General</w:t>
      </w:r>
    </w:p>
    <w:p w14:paraId="254457B7" w14:textId="60E51FF8" w:rsidR="002314D2" w:rsidRPr="002314D2" w:rsidRDefault="00F32765"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roofErr w:type="gramStart"/>
      <w:r>
        <w:rPr>
          <w:rFonts w:eastAsia="PMingLiU"/>
          <w:color w:val="000000"/>
          <w:spacing w:val="-2"/>
          <w:sz w:val="20"/>
          <w:lang w:val="en-US" w:eastAsia="zh-TW"/>
        </w:rPr>
        <w:t>…(</w:t>
      </w:r>
      <w:proofErr w:type="gramEnd"/>
      <w:r>
        <w:rPr>
          <w:rFonts w:eastAsia="PMingLiU"/>
          <w:color w:val="000000"/>
          <w:spacing w:val="-2"/>
          <w:sz w:val="20"/>
          <w:lang w:val="en-US" w:eastAsia="zh-TW"/>
        </w:rPr>
        <w:t>existing texts)….</w:t>
      </w:r>
    </w:p>
    <w:p w14:paraId="49E5C140" w14:textId="16C1BC63"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2314D2">
        <w:rPr>
          <w:rFonts w:eastAsia="PMingLiU"/>
          <w:color w:val="000000"/>
          <w:spacing w:val="-2"/>
          <w:sz w:val="20"/>
          <w:lang w:val="en-US" w:eastAsia="zh-TW"/>
        </w:rPr>
        <w:t xml:space="preserve">A QoS STA shall maintain a transmit MSDU/MMPDU timer for each MSDU passed to the MAC and for each MMPDU. </w:t>
      </w:r>
      <w:ins w:id="142" w:author="Huang, Po-kai" w:date="2023-01-27T20:14:00Z">
        <w:r w:rsidR="001A62F0">
          <w:rPr>
            <w:rFonts w:eastAsia="PMingLiU"/>
            <w:color w:val="000000"/>
            <w:spacing w:val="-2"/>
            <w:sz w:val="20"/>
            <w:lang w:val="en-US" w:eastAsia="zh-TW"/>
          </w:rPr>
          <w:t xml:space="preserve">For a non-AP STA, </w:t>
        </w:r>
      </w:ins>
      <w:r w:rsidRPr="002314D2">
        <w:rPr>
          <w:rFonts w:eastAsia="PMingLiU"/>
          <w:color w:val="000000"/>
          <w:spacing w:val="-2"/>
          <w:sz w:val="20"/>
          <w:lang w:val="en-US" w:eastAsia="zh-TW"/>
        </w:rPr>
        <w:t xml:space="preserve">dot11EDCATableMSDULifetime specifies the maximum amount of time allowed to transmit an MSDU/MMPDU for a given AC. </w:t>
      </w:r>
      <w:ins w:id="143" w:author="Huang, Po-kai" w:date="2023-01-27T20:15:00Z">
        <w:r w:rsidR="0063391D">
          <w:rPr>
            <w:rFonts w:eastAsia="PMingLiU"/>
            <w:color w:val="000000"/>
            <w:spacing w:val="-2"/>
            <w:sz w:val="20"/>
            <w:lang w:val="en-US" w:eastAsia="zh-TW"/>
          </w:rPr>
          <w:t xml:space="preserve">For an AP, </w:t>
        </w:r>
        <w:r w:rsidR="0063391D" w:rsidRPr="002314D2">
          <w:rPr>
            <w:rFonts w:eastAsia="PMingLiU"/>
            <w:color w:val="000000"/>
            <w:spacing w:val="-2"/>
            <w:sz w:val="20"/>
            <w:lang w:val="en-US" w:eastAsia="zh-TW"/>
          </w:rPr>
          <w:t>dot11</w:t>
        </w:r>
      </w:ins>
      <w:ins w:id="144" w:author="Huang, Po-kai" w:date="2023-01-27T20:17:00Z">
        <w:r w:rsidR="00BF5C98">
          <w:rPr>
            <w:rFonts w:eastAsia="PMingLiU"/>
            <w:color w:val="000000"/>
            <w:spacing w:val="-2"/>
            <w:sz w:val="20"/>
            <w:lang w:val="en-US" w:eastAsia="zh-TW"/>
          </w:rPr>
          <w:t>QAP</w:t>
        </w:r>
      </w:ins>
      <w:ins w:id="145" w:author="Huang, Po-kai" w:date="2023-01-27T20:15:00Z">
        <w:r w:rsidR="0063391D" w:rsidRPr="002314D2">
          <w:rPr>
            <w:rFonts w:eastAsia="PMingLiU"/>
            <w:color w:val="000000"/>
            <w:spacing w:val="-2"/>
            <w:sz w:val="20"/>
            <w:lang w:val="en-US" w:eastAsia="zh-TW"/>
          </w:rPr>
          <w:t xml:space="preserve">EDCATableMSDULifetime specifies the maximum amount of time allowed to transmit an MSDU/MMPDU for a given AC. </w:t>
        </w:r>
      </w:ins>
      <w:r w:rsidRPr="002314D2">
        <w:rPr>
          <w:rFonts w:eastAsia="PMingLiU"/>
          <w:color w:val="000000"/>
          <w:spacing w:val="-2"/>
          <w:sz w:val="20"/>
          <w:lang w:val="en-US" w:eastAsia="zh-TW"/>
        </w:rPr>
        <w:t>The transmit MSDU/MMPDU timer shall be started when the MSDU/MMPDU is passed to the MAC.</w:t>
      </w:r>
    </w:p>
    <w:p w14:paraId="0E338FD1" w14:textId="77777777"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00" w:lineRule="atLeast"/>
        <w:jc w:val="both"/>
        <w:rPr>
          <w:rFonts w:eastAsia="PMingLiU"/>
          <w:color w:val="000000"/>
          <w:szCs w:val="18"/>
          <w:lang w:val="en-US" w:eastAsia="zh-TW"/>
        </w:rPr>
      </w:pPr>
      <w:r w:rsidRPr="002314D2">
        <w:rPr>
          <w:rFonts w:eastAsia="PMingLiU"/>
          <w:color w:val="000000"/>
          <w:szCs w:val="18"/>
          <w:lang w:val="en-US" w:eastAsia="zh-TW"/>
        </w:rPr>
        <w:t>NOTE—</w:t>
      </w:r>
      <w:proofErr w:type="spellStart"/>
      <w:r w:rsidRPr="002314D2">
        <w:rPr>
          <w:rFonts w:eastAsia="PMingLiU"/>
          <w:color w:val="000000"/>
          <w:szCs w:val="18"/>
          <w:lang w:val="en-US" w:eastAsia="zh-TW"/>
        </w:rPr>
        <w:t>Thhe</w:t>
      </w:r>
      <w:proofErr w:type="spellEnd"/>
      <w:r w:rsidRPr="002314D2">
        <w:rPr>
          <w:rFonts w:eastAsia="PMingLiU"/>
          <w:color w:val="000000"/>
          <w:szCs w:val="18"/>
          <w:lang w:val="en-US" w:eastAsia="zh-TW"/>
        </w:rPr>
        <w:t xml:space="preserve"> timer is started at different times for DCF and </w:t>
      </w:r>
      <w:proofErr w:type="gramStart"/>
      <w:r w:rsidRPr="002314D2">
        <w:rPr>
          <w:rFonts w:eastAsia="PMingLiU"/>
          <w:color w:val="000000"/>
          <w:szCs w:val="18"/>
          <w:lang w:val="en-US" w:eastAsia="zh-TW"/>
        </w:rPr>
        <w:t>EDCA.(</w:t>
      </w:r>
      <w:proofErr w:type="gramEnd"/>
      <w:r w:rsidRPr="002314D2">
        <w:rPr>
          <w:rFonts w:eastAsia="PMingLiU"/>
          <w:color w:val="000000"/>
          <w:szCs w:val="18"/>
          <w:lang w:val="en-US" w:eastAsia="zh-TW"/>
        </w:rPr>
        <w:t>#2054)</w:t>
      </w:r>
    </w:p>
    <w:p w14:paraId="6B20F70D" w14:textId="57BE18BC"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2314D2">
        <w:rPr>
          <w:rFonts w:eastAsia="PMingLiU"/>
          <w:color w:val="000000"/>
          <w:spacing w:val="-2"/>
          <w:sz w:val="20"/>
          <w:lang w:val="en-US" w:eastAsia="zh-TW"/>
        </w:rPr>
        <w:t xml:space="preserve">When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 xml:space="preserve">SDU aggregation is used, the HT STA maintains a single timer for the whole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 xml:space="preserve">SDU. The timer is restarted each time an MSDU is added to the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 xml:space="preserve">SDU. The result of this procedure is that no MSDU in the </w:t>
      </w:r>
      <w:r w:rsidRPr="002314D2">
        <w:rPr>
          <w:rFonts w:eastAsia="PMingLiU"/>
          <w:color w:val="000000"/>
          <w:sz w:val="20"/>
          <w:lang w:val="en-US" w:eastAsia="zh-TW"/>
        </w:rPr>
        <w:t>A</w:t>
      </w:r>
      <w:r w:rsidRPr="002314D2">
        <w:rPr>
          <w:rFonts w:eastAsia="PMingLiU"/>
          <w:color w:val="000000"/>
          <w:sz w:val="20"/>
          <w:lang w:val="en-US" w:eastAsia="zh-TW"/>
        </w:rPr>
        <w:noBreakHyphen/>
        <w:t>M</w:t>
      </w:r>
      <w:r w:rsidRPr="002314D2">
        <w:rPr>
          <w:rFonts w:eastAsia="PMingLiU"/>
          <w:color w:val="000000"/>
          <w:spacing w:val="-2"/>
          <w:sz w:val="20"/>
          <w:lang w:val="en-US" w:eastAsia="zh-TW"/>
        </w:rPr>
        <w:t xml:space="preserve">SDU is discarded before a period of dot11EDCATableMSDULifetime </w:t>
      </w:r>
      <w:ins w:id="146" w:author="Huang, Po-kai" w:date="2023-01-27T20:17:00Z">
        <w:r w:rsidR="00BF5C98">
          <w:rPr>
            <w:rFonts w:eastAsia="PMingLiU"/>
            <w:color w:val="000000"/>
            <w:spacing w:val="-2"/>
            <w:sz w:val="20"/>
            <w:lang w:val="en-US" w:eastAsia="zh-TW"/>
          </w:rPr>
          <w:t xml:space="preserve">or </w:t>
        </w:r>
        <w:r w:rsidR="00BE28FE" w:rsidRPr="002314D2">
          <w:rPr>
            <w:rFonts w:eastAsia="PMingLiU"/>
            <w:color w:val="000000"/>
            <w:spacing w:val="-2"/>
            <w:sz w:val="20"/>
            <w:lang w:val="en-US" w:eastAsia="zh-TW"/>
          </w:rPr>
          <w:t>dot11</w:t>
        </w:r>
        <w:r w:rsidR="00BE28FE">
          <w:rPr>
            <w:rFonts w:eastAsia="PMingLiU"/>
            <w:color w:val="000000"/>
            <w:spacing w:val="-2"/>
            <w:sz w:val="20"/>
            <w:lang w:val="en-US" w:eastAsia="zh-TW"/>
          </w:rPr>
          <w:t>QAP</w:t>
        </w:r>
        <w:r w:rsidR="00BE28FE" w:rsidRPr="002314D2">
          <w:rPr>
            <w:rFonts w:eastAsia="PMingLiU"/>
            <w:color w:val="000000"/>
            <w:spacing w:val="-2"/>
            <w:sz w:val="20"/>
            <w:lang w:val="en-US" w:eastAsia="zh-TW"/>
          </w:rPr>
          <w:t xml:space="preserve">EDCATableMSDULifetime </w:t>
        </w:r>
      </w:ins>
      <w:r w:rsidRPr="002314D2">
        <w:rPr>
          <w:rFonts w:eastAsia="PMingLiU"/>
          <w:color w:val="000000"/>
          <w:spacing w:val="-2"/>
          <w:sz w:val="20"/>
          <w:lang w:val="en-US" w:eastAsia="zh-TW"/>
        </w:rPr>
        <w:t>has elapsed.</w:t>
      </w:r>
    </w:p>
    <w:p w14:paraId="6AB29B6A" w14:textId="77777777" w:rsidR="002314D2" w:rsidRPr="002314D2" w:rsidRDefault="002314D2" w:rsidP="002314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r w:rsidRPr="002314D2">
        <w:rPr>
          <w:rFonts w:eastAsia="PMingLiU"/>
          <w:color w:val="000000"/>
          <w:spacing w:val="-2"/>
          <w:sz w:val="20"/>
          <w:lang w:val="en-US" w:eastAsia="zh-TW"/>
        </w:rPr>
        <w:t>Retries for failed transmission attempts shall continue until one or more of the following conditions occur:</w:t>
      </w:r>
    </w:p>
    <w:p w14:paraId="61012EB6" w14:textId="77777777"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frame retry count for the MSDU, A</w:t>
      </w:r>
      <w:r w:rsidRPr="002314D2">
        <w:rPr>
          <w:rFonts w:eastAsia="PMingLiU"/>
          <w:color w:val="000000"/>
          <w:sz w:val="20"/>
          <w:lang w:val="en-US" w:eastAsia="zh-TW"/>
        </w:rPr>
        <w:noBreakHyphen/>
        <w:t>MSDU, or MMPDU is equal to dot11ShortRetryLimit.</w:t>
      </w:r>
    </w:p>
    <w:p w14:paraId="0569E9F7" w14:textId="77777777"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drop-eligible frame retry count for the MSDU, A</w:t>
      </w:r>
      <w:r w:rsidRPr="002314D2">
        <w:rPr>
          <w:rFonts w:eastAsia="PMingLiU"/>
          <w:color w:val="000000"/>
          <w:sz w:val="20"/>
          <w:lang w:val="en-US" w:eastAsia="zh-TW"/>
        </w:rPr>
        <w:noBreakHyphen/>
        <w:t>MSDU, or MMPDU is equal to dot11ShortDEIRetryLimit.</w:t>
      </w:r>
    </w:p>
    <w:p w14:paraId="4B416725" w14:textId="77777777"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unsolicited frame retry count for the A</w:t>
      </w:r>
      <w:r w:rsidRPr="002314D2">
        <w:rPr>
          <w:rFonts w:eastAsia="PMingLiU"/>
          <w:color w:val="000000"/>
          <w:sz w:val="20"/>
          <w:lang w:val="en-US" w:eastAsia="zh-TW"/>
        </w:rPr>
        <w:noBreakHyphen/>
        <w:t>MSDU is equal to dot11UnsolicitedRetryLimit.</w:t>
      </w:r>
    </w:p>
    <w:p w14:paraId="271EDC0C" w14:textId="0B62018A" w:rsidR="002314D2" w:rsidRPr="002314D2" w:rsidRDefault="002314D2" w:rsidP="00EB5C78">
      <w:pPr>
        <w:numPr>
          <w:ilvl w:val="0"/>
          <w:numId w:val="40"/>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eastAsia="PMingLiU"/>
          <w:color w:val="000000"/>
          <w:sz w:val="20"/>
          <w:lang w:val="en-US" w:eastAsia="zh-TW"/>
        </w:rPr>
      </w:pPr>
      <w:r w:rsidRPr="002314D2">
        <w:rPr>
          <w:rFonts w:eastAsia="PMingLiU"/>
          <w:color w:val="000000"/>
          <w:sz w:val="20"/>
          <w:lang w:val="en-US" w:eastAsia="zh-TW"/>
        </w:rPr>
        <w:t>The transmit MSDU/MMPDU timer for the MSDU/MMPDU or any undelivered fragments of that MSDU/MMPDU exceeds dot11EDCATableMSDULifetime</w:t>
      </w:r>
      <w:ins w:id="147" w:author="Huang, Po-kai" w:date="2023-01-27T20:17:00Z">
        <w:r w:rsidR="00BE28FE">
          <w:rPr>
            <w:rFonts w:eastAsia="PMingLiU"/>
            <w:color w:val="000000"/>
            <w:sz w:val="20"/>
            <w:lang w:val="en-US" w:eastAsia="zh-TW"/>
          </w:rPr>
          <w:t xml:space="preserve"> or </w:t>
        </w:r>
        <w:r w:rsidR="00BE28FE" w:rsidRPr="002314D2">
          <w:rPr>
            <w:rFonts w:eastAsia="PMingLiU"/>
            <w:color w:val="000000"/>
            <w:spacing w:val="-2"/>
            <w:sz w:val="20"/>
            <w:lang w:val="en-US" w:eastAsia="zh-TW"/>
          </w:rPr>
          <w:t>dot11</w:t>
        </w:r>
        <w:r w:rsidR="00BE28FE">
          <w:rPr>
            <w:rFonts w:eastAsia="PMingLiU"/>
            <w:color w:val="000000"/>
            <w:spacing w:val="-2"/>
            <w:sz w:val="20"/>
            <w:lang w:val="en-US" w:eastAsia="zh-TW"/>
          </w:rPr>
          <w:t>QAP</w:t>
        </w:r>
        <w:r w:rsidR="00BE28FE" w:rsidRPr="002314D2">
          <w:rPr>
            <w:rFonts w:eastAsia="PMingLiU"/>
            <w:color w:val="000000"/>
            <w:spacing w:val="-2"/>
            <w:sz w:val="20"/>
            <w:lang w:val="en-US" w:eastAsia="zh-TW"/>
          </w:rPr>
          <w:t>EDCATableMSDULifetime</w:t>
        </w:r>
      </w:ins>
      <w:r w:rsidRPr="002314D2">
        <w:rPr>
          <w:rFonts w:eastAsia="PMingLiU"/>
          <w:color w:val="000000"/>
          <w:sz w:val="20"/>
          <w:lang w:val="en-US" w:eastAsia="zh-TW"/>
        </w:rPr>
        <w:t>.</w:t>
      </w:r>
    </w:p>
    <w:p w14:paraId="6D0D2EE9" w14:textId="77777777" w:rsidR="00F32765" w:rsidRPr="00F32765" w:rsidRDefault="00F32765" w:rsidP="00F3276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pacing w:val="-2"/>
          <w:sz w:val="20"/>
          <w:lang w:val="en-US" w:eastAsia="zh-TW"/>
        </w:rPr>
      </w:pPr>
      <w:proofErr w:type="gramStart"/>
      <w:r w:rsidRPr="00F32765">
        <w:rPr>
          <w:rFonts w:eastAsia="PMingLiU"/>
          <w:color w:val="000000"/>
          <w:spacing w:val="-2"/>
          <w:sz w:val="20"/>
          <w:lang w:val="en-US" w:eastAsia="zh-TW"/>
        </w:rPr>
        <w:t>…(</w:t>
      </w:r>
      <w:proofErr w:type="gramEnd"/>
      <w:r w:rsidRPr="00F32765">
        <w:rPr>
          <w:rFonts w:eastAsia="PMingLiU"/>
          <w:color w:val="000000"/>
          <w:spacing w:val="-2"/>
          <w:sz w:val="20"/>
          <w:lang w:val="en-US" w:eastAsia="zh-TW"/>
        </w:rPr>
        <w:t>existing texts)….</w:t>
      </w:r>
    </w:p>
    <w:p w14:paraId="1A493F3F" w14:textId="177D7E49" w:rsidR="006A55C8" w:rsidRDefault="006A55C8" w:rsidP="0055030D">
      <w:pPr>
        <w:pStyle w:val="T"/>
        <w:rPr>
          <w:i/>
          <w:w w:val="100"/>
        </w:rPr>
      </w:pPr>
    </w:p>
    <w:p w14:paraId="09A58EB1" w14:textId="1BA9ECCB" w:rsidR="00700730" w:rsidRDefault="00700730" w:rsidP="00700730">
      <w:pPr>
        <w:pStyle w:val="Heading1"/>
      </w:pPr>
      <w:r w:rsidRPr="001E2831">
        <w:t>CID</w:t>
      </w:r>
      <w:r>
        <w:t xml:space="preserve"> 3758</w:t>
      </w:r>
    </w:p>
    <w:p w14:paraId="60EDE6FC" w14:textId="21C33714" w:rsidR="00700730" w:rsidRDefault="00700730" w:rsidP="00700730"/>
    <w:tbl>
      <w:tblPr>
        <w:tblStyle w:val="TableGrid"/>
        <w:tblW w:w="10008" w:type="dxa"/>
        <w:tblLook w:val="04A0" w:firstRow="1" w:lastRow="0" w:firstColumn="1" w:lastColumn="0" w:noHBand="0" w:noVBand="1"/>
      </w:tblPr>
      <w:tblGrid>
        <w:gridCol w:w="1329"/>
        <w:gridCol w:w="4937"/>
        <w:gridCol w:w="3742"/>
      </w:tblGrid>
      <w:tr w:rsidR="00700730" w:rsidRPr="009522BD" w14:paraId="2363A988" w14:textId="77777777" w:rsidTr="007E7BF3">
        <w:trPr>
          <w:trHeight w:val="278"/>
        </w:trPr>
        <w:tc>
          <w:tcPr>
            <w:tcW w:w="1329" w:type="dxa"/>
            <w:hideMark/>
          </w:tcPr>
          <w:p w14:paraId="6FDF3B8C" w14:textId="77777777" w:rsidR="00700730" w:rsidRDefault="00700730"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61FC4C2A" w14:textId="77777777" w:rsidR="00700730" w:rsidRDefault="00700730"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2702CD16" w14:textId="77777777" w:rsidR="00700730" w:rsidRPr="009522BD" w:rsidRDefault="00700730"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31829910" w14:textId="77777777" w:rsidR="00700730" w:rsidRPr="009522BD" w:rsidRDefault="00700730"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7A36CD01" w14:textId="77777777" w:rsidR="00700730" w:rsidRPr="009522BD" w:rsidRDefault="00700730"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00730" w14:paraId="765041F2" w14:textId="77777777" w:rsidTr="007E7BF3">
        <w:trPr>
          <w:trHeight w:val="278"/>
        </w:trPr>
        <w:tc>
          <w:tcPr>
            <w:tcW w:w="1329" w:type="dxa"/>
          </w:tcPr>
          <w:p w14:paraId="3A67D839" w14:textId="77777777" w:rsidR="00700730" w:rsidRDefault="00700730" w:rsidP="00700730">
            <w:pPr>
              <w:rPr>
                <w:rFonts w:ascii="Arial" w:hAnsi="Arial" w:cs="Arial"/>
                <w:sz w:val="20"/>
              </w:rPr>
            </w:pPr>
            <w:r>
              <w:rPr>
                <w:rFonts w:ascii="Arial" w:hAnsi="Arial" w:cs="Arial"/>
                <w:sz w:val="20"/>
              </w:rPr>
              <w:t>3758</w:t>
            </w:r>
          </w:p>
          <w:p w14:paraId="3CDEC41F" w14:textId="77777777" w:rsidR="00700730" w:rsidRDefault="00700730" w:rsidP="00700730">
            <w:pPr>
              <w:rPr>
                <w:rFonts w:ascii="Arial" w:hAnsi="Arial" w:cs="Arial"/>
                <w:sz w:val="20"/>
              </w:rPr>
            </w:pPr>
            <w:r>
              <w:rPr>
                <w:rFonts w:ascii="Arial" w:hAnsi="Arial" w:cs="Arial"/>
                <w:sz w:val="20"/>
              </w:rPr>
              <w:t>26.14.3.2</w:t>
            </w:r>
          </w:p>
          <w:p w14:paraId="4916A2B1" w14:textId="77777777" w:rsidR="00700730" w:rsidRDefault="00700730" w:rsidP="00700730">
            <w:pPr>
              <w:rPr>
                <w:rFonts w:ascii="Arial" w:hAnsi="Arial" w:cs="Arial"/>
                <w:sz w:val="20"/>
              </w:rPr>
            </w:pPr>
            <w:r>
              <w:rPr>
                <w:rFonts w:ascii="Arial" w:hAnsi="Arial" w:cs="Arial"/>
                <w:sz w:val="20"/>
              </w:rPr>
              <w:t>3955.20</w:t>
            </w:r>
          </w:p>
          <w:p w14:paraId="62F14C66" w14:textId="781AE248" w:rsidR="00700730" w:rsidRPr="00324CA5" w:rsidRDefault="00700730" w:rsidP="00700730">
            <w:pPr>
              <w:rPr>
                <w:rFonts w:ascii="Arial" w:hAnsi="Arial" w:cs="Arial"/>
                <w:sz w:val="20"/>
              </w:rPr>
            </w:pPr>
          </w:p>
        </w:tc>
        <w:tc>
          <w:tcPr>
            <w:tcW w:w="4937" w:type="dxa"/>
          </w:tcPr>
          <w:p w14:paraId="5E0CCF27" w14:textId="470AC83C" w:rsidR="00700730" w:rsidRDefault="00700730" w:rsidP="00700730">
            <w:pPr>
              <w:rPr>
                <w:rFonts w:ascii="Arial" w:hAnsi="Arial" w:cs="Arial"/>
                <w:sz w:val="20"/>
              </w:rPr>
            </w:pPr>
            <w:r>
              <w:rPr>
                <w:rFonts w:ascii="Arial" w:hAnsi="Arial" w:cs="Arial"/>
                <w:sz w:val="20"/>
              </w:rPr>
              <w:t>It should be clarified that under multiple BSS, only transmitted BSSID AP send OPS frames.</w:t>
            </w:r>
          </w:p>
        </w:tc>
        <w:tc>
          <w:tcPr>
            <w:tcW w:w="3742" w:type="dxa"/>
          </w:tcPr>
          <w:p w14:paraId="2C73ECCD" w14:textId="2293BF1E" w:rsidR="00700730" w:rsidRDefault="00700730" w:rsidP="00700730">
            <w:pPr>
              <w:rPr>
                <w:rFonts w:ascii="Arial" w:hAnsi="Arial" w:cs="Arial"/>
                <w:sz w:val="20"/>
              </w:rPr>
            </w:pPr>
            <w:r>
              <w:rPr>
                <w:rFonts w:ascii="Arial" w:hAnsi="Arial" w:cs="Arial"/>
                <w:sz w:val="20"/>
              </w:rPr>
              <w:t>Add a sentence that under multiple BSS, only transmitted BSSID AP send OPS frames.</w:t>
            </w:r>
          </w:p>
        </w:tc>
      </w:tr>
    </w:tbl>
    <w:p w14:paraId="5924B276" w14:textId="77777777" w:rsidR="00700730" w:rsidRPr="00700730" w:rsidRDefault="00700730" w:rsidP="00700730"/>
    <w:p w14:paraId="461924E5" w14:textId="21C19BD8" w:rsidR="00700730" w:rsidRDefault="00700730" w:rsidP="00700730">
      <w:pPr>
        <w:pStyle w:val="Heading2"/>
        <w:tabs>
          <w:tab w:val="left" w:pos="5917"/>
        </w:tabs>
        <w:rPr>
          <w:sz w:val="22"/>
        </w:rPr>
      </w:pPr>
      <w:r>
        <w:lastRenderedPageBreak/>
        <w:t>Proposed Resolution: CID 3758</w:t>
      </w:r>
    </w:p>
    <w:p w14:paraId="4DA94D57" w14:textId="77777777" w:rsidR="00700730" w:rsidRPr="00880E62" w:rsidRDefault="00700730" w:rsidP="00700730">
      <w:pPr>
        <w:rPr>
          <w:b/>
          <w:bCs/>
          <w:sz w:val="20"/>
          <w:lang w:val="en-US"/>
        </w:rPr>
      </w:pPr>
      <w:r w:rsidRPr="00880E62">
        <w:rPr>
          <w:b/>
          <w:bCs/>
          <w:sz w:val="20"/>
          <w:lang w:val="en-US"/>
        </w:rPr>
        <w:t>REVISED</w:t>
      </w:r>
    </w:p>
    <w:p w14:paraId="7308EEE0" w14:textId="77777777" w:rsidR="00700730" w:rsidRDefault="00700730" w:rsidP="00700730">
      <w:pPr>
        <w:rPr>
          <w:sz w:val="20"/>
          <w:lang w:val="en-US"/>
        </w:rPr>
      </w:pPr>
    </w:p>
    <w:p w14:paraId="38C0F346" w14:textId="77777777" w:rsidR="00700730" w:rsidRDefault="00700730" w:rsidP="00700730">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5D418D7C" w14:textId="7CE220F6" w:rsidR="00700730" w:rsidRPr="00CE0203" w:rsidRDefault="00700730" w:rsidP="00700730">
      <w:pPr>
        <w:rPr>
          <w:sz w:val="20"/>
          <w:lang w:val="en-US"/>
        </w:rPr>
      </w:pPr>
      <w:r>
        <w:rPr>
          <w:sz w:val="20"/>
          <w:lang w:val="en-US"/>
        </w:rPr>
        <w:t xml:space="preserve">Implement the proposed text updates for CID 3758 in </w:t>
      </w:r>
      <w:r w:rsidRPr="00CE0203">
        <w:rPr>
          <w:sz w:val="20"/>
          <w:lang w:val="en-US"/>
        </w:rPr>
        <w:t>11-23/</w:t>
      </w:r>
      <w:r w:rsidR="0098382E">
        <w:rPr>
          <w:sz w:val="20"/>
          <w:lang w:val="en-US"/>
        </w:rPr>
        <w:t>0162r1</w:t>
      </w:r>
    </w:p>
    <w:p w14:paraId="36DDABB5" w14:textId="77777777" w:rsidR="00700730" w:rsidRDefault="00700730" w:rsidP="00700730">
      <w:pPr>
        <w:rPr>
          <w:sz w:val="20"/>
          <w:lang w:val="en-US"/>
        </w:rPr>
      </w:pPr>
    </w:p>
    <w:p w14:paraId="71111A8A" w14:textId="21FDA554" w:rsidR="00700730" w:rsidRPr="00157CCC" w:rsidRDefault="00700730" w:rsidP="00700730">
      <w:pPr>
        <w:pStyle w:val="Heading2"/>
      </w:pPr>
      <w:r>
        <w:t>Proposed Text Update: CID 3758</w:t>
      </w:r>
    </w:p>
    <w:p w14:paraId="38340D87" w14:textId="7A4E981A" w:rsidR="00700730" w:rsidRDefault="00700730" w:rsidP="00700730">
      <w:pPr>
        <w:pStyle w:val="T"/>
        <w:rPr>
          <w:i/>
          <w:w w:val="100"/>
        </w:rPr>
      </w:pPr>
      <w:r w:rsidRPr="0058749C">
        <w:rPr>
          <w:i/>
          <w:w w:val="100"/>
          <w:highlight w:val="yellow"/>
        </w:rPr>
        <w:t xml:space="preserve">Instruction to </w:t>
      </w:r>
      <w:proofErr w:type="spellStart"/>
      <w:r w:rsidRPr="0058749C">
        <w:rPr>
          <w:i/>
          <w:w w:val="100"/>
          <w:highlight w:val="yellow"/>
        </w:rPr>
        <w:t>TGme</w:t>
      </w:r>
      <w:proofErr w:type="spellEnd"/>
      <w:r w:rsidRPr="0058749C">
        <w:rPr>
          <w:i/>
          <w:w w:val="100"/>
          <w:highlight w:val="yellow"/>
        </w:rPr>
        <w:t xml:space="preserve"> Editor:</w:t>
      </w:r>
      <w:r>
        <w:rPr>
          <w:i/>
          <w:w w:val="100"/>
          <w:highlight w:val="yellow"/>
        </w:rPr>
        <w:t xml:space="preserve"> Update </w:t>
      </w:r>
      <w:proofErr w:type="spellStart"/>
      <w:r>
        <w:rPr>
          <w:i/>
          <w:w w:val="100"/>
          <w:highlight w:val="yellow"/>
        </w:rPr>
        <w:t>REVme</w:t>
      </w:r>
      <w:proofErr w:type="spellEnd"/>
      <w:r>
        <w:rPr>
          <w:i/>
          <w:w w:val="100"/>
          <w:highlight w:val="yellow"/>
        </w:rPr>
        <w:t xml:space="preserve"> D2.0 </w:t>
      </w:r>
      <w:r w:rsidR="002C3D12">
        <w:rPr>
          <w:i/>
          <w:w w:val="100"/>
          <w:highlight w:val="yellow"/>
        </w:rPr>
        <w:t>26.14.3.2</w:t>
      </w:r>
      <w:r>
        <w:rPr>
          <w:i/>
          <w:w w:val="100"/>
          <w:highlight w:val="yellow"/>
        </w:rPr>
        <w:t xml:space="preserve"> as shown below (track change on).</w:t>
      </w:r>
    </w:p>
    <w:p w14:paraId="4B78E6BA" w14:textId="7838490E" w:rsidR="002C3D12" w:rsidRDefault="002C3D12" w:rsidP="00700730">
      <w:pPr>
        <w:pStyle w:val="T"/>
        <w:rPr>
          <w:i/>
          <w:w w:val="100"/>
        </w:rPr>
      </w:pPr>
    </w:p>
    <w:p w14:paraId="427C722D" w14:textId="77777777" w:rsidR="002C3D12" w:rsidRPr="002C3D12" w:rsidRDefault="002C3D12" w:rsidP="00EB5C78">
      <w:pPr>
        <w:keepNext/>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48" w:name="RTF39373032363a2048342c312e"/>
      <w:r w:rsidRPr="002C3D12">
        <w:rPr>
          <w:rFonts w:ascii="Arial" w:eastAsia="PMingLiU" w:hAnsi="Arial" w:cs="Arial"/>
          <w:b/>
          <w:bCs/>
          <w:color w:val="000000"/>
          <w:sz w:val="20"/>
          <w:lang w:val="en-US" w:eastAsia="zh-TW"/>
        </w:rPr>
        <w:t>AP operation for opportunistic power save</w:t>
      </w:r>
      <w:bookmarkEnd w:id="148"/>
    </w:p>
    <w:p w14:paraId="3B350A81" w14:textId="02A42086" w:rsidR="002C3D12" w:rsidRDefault="002C3D12" w:rsidP="002C3D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sidRPr="002C3D12">
        <w:rPr>
          <w:rFonts w:eastAsia="PMingLiU"/>
          <w:color w:val="000000"/>
          <w:sz w:val="20"/>
          <w:lang w:val="en-US" w:eastAsia="zh-TW"/>
        </w:rPr>
        <w:t xml:space="preserve">To enable aperiodic opportunistic </w:t>
      </w:r>
      <w:proofErr w:type="gramStart"/>
      <w:r w:rsidRPr="002C3D12">
        <w:rPr>
          <w:rFonts w:eastAsia="PMingLiU"/>
          <w:color w:val="000000"/>
          <w:sz w:val="20"/>
          <w:lang w:val="en-US" w:eastAsia="zh-TW"/>
        </w:rPr>
        <w:t>power</w:t>
      </w:r>
      <w:proofErr w:type="gramEnd"/>
      <w:r w:rsidRPr="002C3D12">
        <w:rPr>
          <w:rFonts w:eastAsia="PMingLiU"/>
          <w:color w:val="000000"/>
          <w:sz w:val="20"/>
          <w:lang w:val="en-US" w:eastAsia="zh-TW"/>
        </w:rPr>
        <w:t xml:space="preserve"> save, an OPS AP shall schedule for transmission an OPS frame or a FILS Discovery frame with the RA field set to the broadcast address that includes a TIM element (see 9.4.2.5 (TIM element)) and an OPS element (see 9.4.2.257 (OPS element(11ax))). The AP should transmit a FILS Discovery frame instead of an OPS frame if the target transmission time closely aligns with the transmission time of a FILS Discovery frame. The OPS Duration field in the OPS element shall be set to the duration of the OPS period that immediately follows the transmission of the OPS frame or FILS Discovery frame. The TIM element is encoded specifically as defined in 9.4.2.5 (TIM element) </w:t>
      </w:r>
      <w:proofErr w:type="gramStart"/>
      <w:r w:rsidRPr="002C3D12">
        <w:rPr>
          <w:rFonts w:eastAsia="PMingLiU"/>
          <w:color w:val="000000"/>
          <w:sz w:val="20"/>
          <w:lang w:val="en-US" w:eastAsia="zh-TW"/>
        </w:rPr>
        <w:t>in order to</w:t>
      </w:r>
      <w:proofErr w:type="gramEnd"/>
      <w:r w:rsidRPr="002C3D12">
        <w:rPr>
          <w:rFonts w:eastAsia="PMingLiU"/>
          <w:color w:val="000000"/>
          <w:sz w:val="20"/>
          <w:lang w:val="en-US" w:eastAsia="zh-TW"/>
        </w:rPr>
        <w:t xml:space="preserve"> identify which STAs are not scheduled during the OPS period. If the OPS AP sets the bit corresponding to an OPS non-AP STA in the traffic indication virtual bitmap field carried by the Partial Virtual Bitmap of the TIM element of the OPS frame or FILS Discovery frame to 0, the AP should send neither individually addressed frames to the STA nor Trigger frames with a User Info field that addresses the STA during the OPS period.</w:t>
      </w:r>
    </w:p>
    <w:p w14:paraId="6D8055A5" w14:textId="406810A9" w:rsidR="009245EB" w:rsidRDefault="009245EB" w:rsidP="002C3D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ins w:id="149" w:author="Huang, Po-kai" w:date="2023-01-27T20:35:00Z">
        <w:r w:rsidRPr="009245EB">
          <w:rPr>
            <w:rFonts w:ascii="TimesNewRomanPSMT" w:hAnsi="TimesNewRomanPSMT"/>
            <w:color w:val="000000"/>
            <w:sz w:val="20"/>
          </w:rPr>
          <w:t>For the APs in a multiple BSSID set, only the AP corresponding to the transmitted BSSID may transmit a</w:t>
        </w:r>
      </w:ins>
      <w:ins w:id="150" w:author="Huang, Po-kai" w:date="2023-02-09T08:59:00Z">
        <w:r w:rsidR="007438C5">
          <w:rPr>
            <w:rFonts w:ascii="TimesNewRomanPSMT" w:hAnsi="TimesNewRomanPSMT"/>
            <w:color w:val="000000"/>
            <w:sz w:val="20"/>
          </w:rPr>
          <w:t>n</w:t>
        </w:r>
      </w:ins>
      <w:ins w:id="151" w:author="Huang, Po-kai" w:date="2023-01-27T20:35:00Z">
        <w:r w:rsidRPr="009245EB">
          <w:rPr>
            <w:rFonts w:ascii="TimesNewRomanPSMT" w:hAnsi="TimesNewRomanPSMT"/>
            <w:color w:val="000000"/>
            <w:sz w:val="20"/>
          </w:rPr>
          <w:br/>
        </w:r>
        <w:r>
          <w:rPr>
            <w:rFonts w:ascii="TimesNewRomanPSMT" w:hAnsi="TimesNewRomanPSMT"/>
            <w:color w:val="000000"/>
            <w:sz w:val="20"/>
          </w:rPr>
          <w:t>OPS</w:t>
        </w:r>
        <w:r w:rsidRPr="009245EB">
          <w:rPr>
            <w:rFonts w:ascii="TimesNewRomanPSMT" w:hAnsi="TimesNewRomanPSMT"/>
            <w:color w:val="000000"/>
            <w:sz w:val="20"/>
          </w:rPr>
          <w:t xml:space="preserve"> frame; other APs corresponding to </w:t>
        </w:r>
        <w:proofErr w:type="spellStart"/>
        <w:r w:rsidRPr="009245EB">
          <w:rPr>
            <w:rFonts w:ascii="TimesNewRomanPSMT" w:hAnsi="TimesNewRomanPSMT"/>
            <w:color w:val="000000"/>
            <w:sz w:val="20"/>
          </w:rPr>
          <w:t>nontransmitted</w:t>
        </w:r>
        <w:proofErr w:type="spellEnd"/>
        <w:r w:rsidRPr="009245EB">
          <w:rPr>
            <w:rFonts w:ascii="TimesNewRomanPSMT" w:hAnsi="TimesNewRomanPSMT"/>
            <w:color w:val="000000"/>
            <w:sz w:val="20"/>
          </w:rPr>
          <w:t xml:space="preserve"> BSSIDs shall not transmit a</w:t>
        </w:r>
      </w:ins>
      <w:ins w:id="152" w:author="Huang, Po-kai" w:date="2023-02-09T08:58:00Z">
        <w:r w:rsidR="007438C5">
          <w:rPr>
            <w:rFonts w:ascii="TimesNewRomanPSMT" w:hAnsi="TimesNewRomanPSMT"/>
            <w:color w:val="000000"/>
            <w:sz w:val="20"/>
          </w:rPr>
          <w:t>n</w:t>
        </w:r>
      </w:ins>
      <w:ins w:id="153" w:author="Huang, Po-kai" w:date="2023-01-27T20:35:00Z">
        <w:r w:rsidRPr="009245EB">
          <w:rPr>
            <w:rFonts w:ascii="TimesNewRomanPSMT" w:hAnsi="TimesNewRomanPSMT"/>
            <w:color w:val="000000"/>
            <w:sz w:val="20"/>
          </w:rPr>
          <w:t xml:space="preserve"> </w:t>
        </w:r>
        <w:r>
          <w:rPr>
            <w:rFonts w:ascii="TimesNewRomanPSMT" w:hAnsi="TimesNewRomanPSMT"/>
            <w:color w:val="000000"/>
            <w:sz w:val="20"/>
          </w:rPr>
          <w:t>OPS frame</w:t>
        </w:r>
        <w:r w:rsidRPr="009245EB">
          <w:rPr>
            <w:rFonts w:ascii="TimesNewRomanPSMT" w:hAnsi="TimesNewRomanPSMT"/>
            <w:color w:val="000000"/>
            <w:sz w:val="20"/>
          </w:rPr>
          <w:t>.</w:t>
        </w:r>
      </w:ins>
    </w:p>
    <w:p w14:paraId="3473C84A" w14:textId="77777777" w:rsidR="009245EB" w:rsidRPr="002C3D12" w:rsidRDefault="009245EB" w:rsidP="002C3D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225795F9" w14:textId="497C7490" w:rsidR="002C3D12" w:rsidRDefault="009245EB" w:rsidP="00700730">
      <w:pPr>
        <w:pStyle w:val="T"/>
        <w:rPr>
          <w:iCs/>
          <w:w w:val="100"/>
        </w:rPr>
      </w:pPr>
      <w:proofErr w:type="gramStart"/>
      <w:r w:rsidRPr="009245EB">
        <w:rPr>
          <w:iCs/>
          <w:w w:val="100"/>
        </w:rPr>
        <w:t>…(</w:t>
      </w:r>
      <w:proofErr w:type="gramEnd"/>
      <w:r w:rsidRPr="009245EB">
        <w:rPr>
          <w:iCs/>
          <w:w w:val="100"/>
        </w:rPr>
        <w:t>existing texts)…</w:t>
      </w:r>
    </w:p>
    <w:p w14:paraId="469084E4" w14:textId="3146EABB" w:rsidR="006E3D53" w:rsidRDefault="006E3D53" w:rsidP="00700730">
      <w:pPr>
        <w:pStyle w:val="T"/>
        <w:rPr>
          <w:iCs/>
          <w:w w:val="100"/>
        </w:rPr>
      </w:pPr>
    </w:p>
    <w:p w14:paraId="4237EB3F" w14:textId="6A8C6586" w:rsidR="006E3D53" w:rsidRDefault="006E3D53" w:rsidP="006E3D53">
      <w:pPr>
        <w:pStyle w:val="Heading1"/>
      </w:pPr>
      <w:r w:rsidRPr="001E2831">
        <w:t>CID</w:t>
      </w:r>
      <w:r>
        <w:t xml:space="preserve"> 3760, 3761, 3762</w:t>
      </w:r>
    </w:p>
    <w:p w14:paraId="7648B09E" w14:textId="77777777" w:rsidR="006E3D53" w:rsidRDefault="006E3D53" w:rsidP="006E3D53"/>
    <w:tbl>
      <w:tblPr>
        <w:tblStyle w:val="TableGrid"/>
        <w:tblW w:w="10008" w:type="dxa"/>
        <w:tblLook w:val="04A0" w:firstRow="1" w:lastRow="0" w:firstColumn="1" w:lastColumn="0" w:noHBand="0" w:noVBand="1"/>
      </w:tblPr>
      <w:tblGrid>
        <w:gridCol w:w="1329"/>
        <w:gridCol w:w="4937"/>
        <w:gridCol w:w="3742"/>
      </w:tblGrid>
      <w:tr w:rsidR="006E3D53" w:rsidRPr="009522BD" w14:paraId="712B785B" w14:textId="77777777" w:rsidTr="007E7BF3">
        <w:trPr>
          <w:trHeight w:val="278"/>
        </w:trPr>
        <w:tc>
          <w:tcPr>
            <w:tcW w:w="1329" w:type="dxa"/>
            <w:hideMark/>
          </w:tcPr>
          <w:p w14:paraId="5DAC8A58" w14:textId="77777777" w:rsidR="006E3D53" w:rsidRDefault="006E3D53"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3F443001" w14:textId="77777777" w:rsidR="006E3D53" w:rsidRDefault="006E3D53"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35F26EA1" w14:textId="77777777" w:rsidR="006E3D53" w:rsidRPr="009522BD" w:rsidRDefault="006E3D53"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308AEF48" w14:textId="77777777" w:rsidR="006E3D53" w:rsidRPr="009522BD" w:rsidRDefault="006E3D53"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5D0A59FF" w14:textId="77777777" w:rsidR="006E3D53" w:rsidRPr="009522BD" w:rsidRDefault="006E3D53"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E3D53" w14:paraId="420AE4D9" w14:textId="77777777" w:rsidTr="007E7BF3">
        <w:trPr>
          <w:trHeight w:val="278"/>
        </w:trPr>
        <w:tc>
          <w:tcPr>
            <w:tcW w:w="1329" w:type="dxa"/>
          </w:tcPr>
          <w:p w14:paraId="4E336103" w14:textId="77777777" w:rsidR="006E3D53" w:rsidRDefault="006E3D53" w:rsidP="006E3D53">
            <w:pPr>
              <w:rPr>
                <w:rFonts w:ascii="Arial" w:hAnsi="Arial" w:cs="Arial"/>
                <w:sz w:val="20"/>
              </w:rPr>
            </w:pPr>
            <w:r>
              <w:rPr>
                <w:rFonts w:ascii="Arial" w:hAnsi="Arial" w:cs="Arial"/>
                <w:sz w:val="20"/>
              </w:rPr>
              <w:t>3760</w:t>
            </w:r>
          </w:p>
          <w:p w14:paraId="241D95EB" w14:textId="77777777" w:rsidR="006E3D53" w:rsidRDefault="006E3D53" w:rsidP="006E3D53">
            <w:pPr>
              <w:rPr>
                <w:rFonts w:ascii="Arial" w:hAnsi="Arial" w:cs="Arial"/>
                <w:sz w:val="20"/>
              </w:rPr>
            </w:pPr>
            <w:r>
              <w:rPr>
                <w:rFonts w:ascii="Arial" w:hAnsi="Arial" w:cs="Arial"/>
                <w:sz w:val="20"/>
              </w:rPr>
              <w:t>9.4.2.24.2</w:t>
            </w:r>
          </w:p>
          <w:p w14:paraId="39B71211" w14:textId="1E0D2C71" w:rsidR="006E3D53" w:rsidRPr="00324CA5" w:rsidRDefault="006E3D53" w:rsidP="006E3D53">
            <w:pPr>
              <w:rPr>
                <w:rFonts w:ascii="Arial" w:hAnsi="Arial" w:cs="Arial"/>
                <w:sz w:val="20"/>
              </w:rPr>
            </w:pPr>
            <w:r>
              <w:rPr>
                <w:rFonts w:ascii="Arial" w:hAnsi="Arial" w:cs="Arial"/>
                <w:sz w:val="20"/>
              </w:rPr>
              <w:t>969.44</w:t>
            </w:r>
          </w:p>
        </w:tc>
        <w:tc>
          <w:tcPr>
            <w:tcW w:w="4937" w:type="dxa"/>
          </w:tcPr>
          <w:p w14:paraId="3F3CFBC7" w14:textId="055EFDB2" w:rsidR="006E3D53" w:rsidRDefault="006E3D53" w:rsidP="006E3D53">
            <w:pPr>
              <w:rPr>
                <w:rFonts w:ascii="Arial" w:hAnsi="Arial" w:cs="Arial"/>
                <w:sz w:val="20"/>
              </w:rPr>
            </w:pPr>
            <w:r>
              <w:rPr>
                <w:rFonts w:ascii="Arial" w:hAnsi="Arial" w:cs="Arial"/>
                <w:sz w:val="20"/>
              </w:rPr>
              <w:t>The following 3 sentences are not correct for AKM 12 and 13, which can only allow GCMP-256 like cipher suite. Similar consideration for AKM 11. Also, note that there is no mandate under AKM 11/12/13 to always include group cipher suite. "In non-DMG RSNA, the cipher suite selector 00-0F-AC:4 (CCMP-128) is the default group cipher suite for</w:t>
            </w:r>
            <w:r>
              <w:rPr>
                <w:rFonts w:ascii="Arial" w:hAnsi="Arial" w:cs="Arial"/>
                <w:sz w:val="20"/>
              </w:rPr>
              <w:br/>
              <w:t>Data frames when the Group Data Cipher Suite field is not included in the RSNE(#1776).</w:t>
            </w:r>
            <w:r>
              <w:rPr>
                <w:rFonts w:ascii="Arial" w:hAnsi="Arial" w:cs="Arial"/>
                <w:sz w:val="20"/>
              </w:rPr>
              <w:br/>
            </w:r>
            <w:r>
              <w:rPr>
                <w:rFonts w:ascii="Arial" w:hAnsi="Arial" w:cs="Arial"/>
                <w:sz w:val="20"/>
              </w:rPr>
              <w:br/>
              <w:t>In non-DMG RSNA, the cipher suite selector 00-0F-AC:4 (CCMP-128) is the default pairwise cipher suite</w:t>
            </w:r>
            <w:r>
              <w:rPr>
                <w:rFonts w:ascii="Arial" w:hAnsi="Arial" w:cs="Arial"/>
                <w:sz w:val="20"/>
              </w:rPr>
              <w:br/>
              <w:t>when the Pairwise Cipher Suite List field is not included in the RSNE(#1776).</w:t>
            </w:r>
            <w:r>
              <w:rPr>
                <w:rFonts w:ascii="Arial" w:hAnsi="Arial" w:cs="Arial"/>
                <w:sz w:val="20"/>
              </w:rPr>
              <w:br/>
            </w:r>
            <w:r>
              <w:rPr>
                <w:rFonts w:ascii="Arial" w:hAnsi="Arial" w:cs="Arial"/>
                <w:sz w:val="20"/>
              </w:rPr>
              <w:br/>
              <w:t xml:space="preserve">In an RSNA with management frame protection </w:t>
            </w:r>
            <w:r>
              <w:rPr>
                <w:rFonts w:ascii="Arial" w:hAnsi="Arial" w:cs="Arial"/>
                <w:sz w:val="20"/>
              </w:rPr>
              <w:lastRenderedPageBreak/>
              <w:t>enabled, the cipher suite selector 00-0F-AC:6 (BIP-CMAC-</w:t>
            </w:r>
            <w:r>
              <w:rPr>
                <w:rFonts w:ascii="Arial" w:hAnsi="Arial" w:cs="Arial"/>
                <w:sz w:val="20"/>
              </w:rPr>
              <w:br/>
              <w:t>128) is the default group cipher suite for Management frames when the Group Management Cipher Suite</w:t>
            </w:r>
            <w:r>
              <w:rPr>
                <w:rFonts w:ascii="Arial" w:hAnsi="Arial" w:cs="Arial"/>
                <w:sz w:val="20"/>
              </w:rPr>
              <w:br/>
              <w:t>field is not included in the RSNE(#1776)."</w:t>
            </w:r>
          </w:p>
        </w:tc>
        <w:tc>
          <w:tcPr>
            <w:tcW w:w="3742" w:type="dxa"/>
          </w:tcPr>
          <w:p w14:paraId="2193E6D3" w14:textId="6BAD3F5E" w:rsidR="006E3D53" w:rsidRDefault="006E3D53" w:rsidP="006E3D53">
            <w:pPr>
              <w:rPr>
                <w:rFonts w:ascii="Arial" w:hAnsi="Arial" w:cs="Arial"/>
                <w:sz w:val="20"/>
              </w:rPr>
            </w:pPr>
            <w:r>
              <w:rPr>
                <w:rFonts w:ascii="Arial" w:hAnsi="Arial" w:cs="Arial"/>
                <w:sz w:val="20"/>
              </w:rPr>
              <w:lastRenderedPageBreak/>
              <w:t xml:space="preserve">Break each sentence to 3 more sentences like the following for management frame protection. </w:t>
            </w:r>
            <w:proofErr w:type="spellStart"/>
            <w:r>
              <w:rPr>
                <w:rFonts w:ascii="Arial" w:hAnsi="Arial" w:cs="Arial"/>
                <w:sz w:val="20"/>
              </w:rPr>
              <w:t>SImilar</w:t>
            </w:r>
            <w:proofErr w:type="spellEnd"/>
            <w:r>
              <w:rPr>
                <w:rFonts w:ascii="Arial" w:hAnsi="Arial" w:cs="Arial"/>
                <w:sz w:val="20"/>
              </w:rPr>
              <w:t xml:space="preserve"> revision for group data and pairwise cipher suite.                      "In an RSNA with management frame protection enabled and AKM is not AKM 11, 12, and 13, the cipher suite selector 00-0F-AC:6 (BIP-CMAC-</w:t>
            </w:r>
            <w:r>
              <w:rPr>
                <w:rFonts w:ascii="Arial" w:hAnsi="Arial" w:cs="Arial"/>
                <w:sz w:val="20"/>
              </w:rPr>
              <w:br/>
              <w:t>128) is the default group cipher suite for Management frames when the Group Management Cipher Suite</w:t>
            </w:r>
            <w:r>
              <w:rPr>
                <w:rFonts w:ascii="Arial" w:hAnsi="Arial" w:cs="Arial"/>
                <w:sz w:val="20"/>
              </w:rPr>
              <w:br/>
              <w:t xml:space="preserve">field is not included in the </w:t>
            </w:r>
            <w:proofErr w:type="gramStart"/>
            <w:r>
              <w:rPr>
                <w:rFonts w:ascii="Arial" w:hAnsi="Arial" w:cs="Arial"/>
                <w:sz w:val="20"/>
              </w:rPr>
              <w:t>RSNE(</w:t>
            </w:r>
            <w:proofErr w:type="gramEnd"/>
            <w:r>
              <w:rPr>
                <w:rFonts w:ascii="Arial" w:hAnsi="Arial" w:cs="Arial"/>
                <w:sz w:val="20"/>
              </w:rPr>
              <w:t xml:space="preserve">#1776). In an RSNA with management frame protection enabled and AKM is AKM 12 or 13, the cipher </w:t>
            </w:r>
            <w:r>
              <w:rPr>
                <w:rFonts w:ascii="Arial" w:hAnsi="Arial" w:cs="Arial"/>
                <w:sz w:val="20"/>
              </w:rPr>
              <w:lastRenderedPageBreak/>
              <w:t>suite selector 00-0F-AC:12 (BIP-GMAC-</w:t>
            </w:r>
            <w:r>
              <w:rPr>
                <w:rFonts w:ascii="Arial" w:hAnsi="Arial" w:cs="Arial"/>
                <w:sz w:val="20"/>
              </w:rPr>
              <w:br/>
              <w:t>256) is the default group cipher suite for Management frames when the Group Management Cipher Suite</w:t>
            </w:r>
            <w:r>
              <w:rPr>
                <w:rFonts w:ascii="Arial" w:hAnsi="Arial" w:cs="Arial"/>
                <w:sz w:val="20"/>
              </w:rPr>
              <w:br/>
              <w:t xml:space="preserve">field is not included in the </w:t>
            </w:r>
            <w:proofErr w:type="gramStart"/>
            <w:r>
              <w:rPr>
                <w:rFonts w:ascii="Arial" w:hAnsi="Arial" w:cs="Arial"/>
                <w:sz w:val="20"/>
              </w:rPr>
              <w:t>RSNE(</w:t>
            </w:r>
            <w:proofErr w:type="gramEnd"/>
            <w:r>
              <w:rPr>
                <w:rFonts w:ascii="Arial" w:hAnsi="Arial" w:cs="Arial"/>
                <w:sz w:val="20"/>
              </w:rPr>
              <w:t>#1776). In an RSNA with management frame protection enabled and AKM is AKM 11, the cipher suite selector 00-0F-AC:11 (BIP-GMAC-</w:t>
            </w:r>
            <w:r>
              <w:rPr>
                <w:rFonts w:ascii="Arial" w:hAnsi="Arial" w:cs="Arial"/>
                <w:sz w:val="20"/>
              </w:rPr>
              <w:br/>
              <w:t>256) is the default group cipher suite for Management frames when the Group Management Cipher Suite</w:t>
            </w:r>
            <w:r>
              <w:rPr>
                <w:rFonts w:ascii="Arial" w:hAnsi="Arial" w:cs="Arial"/>
                <w:sz w:val="20"/>
              </w:rPr>
              <w:br/>
              <w:t xml:space="preserve">field is not included in the </w:t>
            </w:r>
            <w:proofErr w:type="gramStart"/>
            <w:r>
              <w:rPr>
                <w:rFonts w:ascii="Arial" w:hAnsi="Arial" w:cs="Arial"/>
                <w:sz w:val="20"/>
              </w:rPr>
              <w:t>RSNE(</w:t>
            </w:r>
            <w:proofErr w:type="gramEnd"/>
            <w:r>
              <w:rPr>
                <w:rFonts w:ascii="Arial" w:hAnsi="Arial" w:cs="Arial"/>
                <w:sz w:val="20"/>
              </w:rPr>
              <w:t>#1776)."  Another approach is to mandate group cipher suite and pairwise cipher suite to be always present.</w:t>
            </w:r>
          </w:p>
        </w:tc>
      </w:tr>
      <w:tr w:rsidR="006E3D53" w14:paraId="668984DF" w14:textId="77777777" w:rsidTr="007E7BF3">
        <w:trPr>
          <w:trHeight w:val="278"/>
        </w:trPr>
        <w:tc>
          <w:tcPr>
            <w:tcW w:w="1329" w:type="dxa"/>
          </w:tcPr>
          <w:p w14:paraId="7064F933" w14:textId="77777777" w:rsidR="006E3D53" w:rsidRDefault="006E3D53" w:rsidP="006E3D53">
            <w:pPr>
              <w:rPr>
                <w:rFonts w:ascii="Arial" w:hAnsi="Arial" w:cs="Arial"/>
                <w:sz w:val="20"/>
              </w:rPr>
            </w:pPr>
            <w:r>
              <w:rPr>
                <w:rFonts w:ascii="Arial" w:hAnsi="Arial" w:cs="Arial"/>
                <w:sz w:val="20"/>
              </w:rPr>
              <w:lastRenderedPageBreak/>
              <w:t>3761</w:t>
            </w:r>
          </w:p>
          <w:p w14:paraId="6CB903B3" w14:textId="77777777" w:rsidR="006E3D53" w:rsidRDefault="006E3D53" w:rsidP="006E3D53">
            <w:pPr>
              <w:rPr>
                <w:rFonts w:ascii="Arial" w:hAnsi="Arial" w:cs="Arial"/>
                <w:sz w:val="20"/>
              </w:rPr>
            </w:pPr>
            <w:r>
              <w:rPr>
                <w:rFonts w:ascii="Arial" w:hAnsi="Arial" w:cs="Arial"/>
                <w:sz w:val="20"/>
              </w:rPr>
              <w:t>9.4.2.24.2</w:t>
            </w:r>
          </w:p>
          <w:p w14:paraId="33B93E61" w14:textId="10CFD2B5" w:rsidR="006E3D53" w:rsidRDefault="006E3D53" w:rsidP="006E3D53">
            <w:pPr>
              <w:rPr>
                <w:rFonts w:ascii="Arial" w:hAnsi="Arial" w:cs="Arial"/>
                <w:sz w:val="20"/>
              </w:rPr>
            </w:pPr>
            <w:r>
              <w:rPr>
                <w:rFonts w:ascii="Arial" w:hAnsi="Arial" w:cs="Arial"/>
                <w:sz w:val="20"/>
              </w:rPr>
              <w:t>969.44</w:t>
            </w:r>
          </w:p>
        </w:tc>
        <w:tc>
          <w:tcPr>
            <w:tcW w:w="4937" w:type="dxa"/>
          </w:tcPr>
          <w:p w14:paraId="649ACB67" w14:textId="0FD313CB" w:rsidR="006E3D53" w:rsidRDefault="006E3D53" w:rsidP="006E3D53">
            <w:pPr>
              <w:rPr>
                <w:rFonts w:ascii="Arial" w:hAnsi="Arial" w:cs="Arial"/>
                <w:sz w:val="20"/>
              </w:rPr>
            </w:pPr>
            <w:r>
              <w:rPr>
                <w:rFonts w:ascii="Arial" w:hAnsi="Arial" w:cs="Arial"/>
                <w:sz w:val="20"/>
              </w:rPr>
              <w:t>For the sentence "In an RSNA with management frame protection enabled, the cipher suite selector 00-0F-AC:6 (BIP-CMAC-</w:t>
            </w:r>
            <w:r>
              <w:rPr>
                <w:rFonts w:ascii="Arial" w:hAnsi="Arial" w:cs="Arial"/>
                <w:sz w:val="20"/>
              </w:rPr>
              <w:br/>
              <w:t>128) is the default group cipher suite for Management frames when the Group Management Cipher Suite</w:t>
            </w:r>
            <w:r>
              <w:rPr>
                <w:rFonts w:ascii="Arial" w:hAnsi="Arial" w:cs="Arial"/>
                <w:sz w:val="20"/>
              </w:rPr>
              <w:br/>
              <w:t xml:space="preserve">field is not included in the </w:t>
            </w:r>
            <w:proofErr w:type="gramStart"/>
            <w:r>
              <w:rPr>
                <w:rFonts w:ascii="Arial" w:hAnsi="Arial" w:cs="Arial"/>
                <w:sz w:val="20"/>
              </w:rPr>
              <w:t>RSNE(</w:t>
            </w:r>
            <w:proofErr w:type="gramEnd"/>
            <w:r>
              <w:rPr>
                <w:rFonts w:ascii="Arial" w:hAnsi="Arial" w:cs="Arial"/>
                <w:sz w:val="20"/>
              </w:rPr>
              <w:t xml:space="preserve">#1776).", why we do not have </w:t>
            </w:r>
            <w:proofErr w:type="spellStart"/>
            <w:r>
              <w:rPr>
                <w:rFonts w:ascii="Arial" w:hAnsi="Arial" w:cs="Arial"/>
                <w:sz w:val="20"/>
              </w:rPr>
              <w:t>sepearate</w:t>
            </w:r>
            <w:proofErr w:type="spellEnd"/>
            <w:r>
              <w:rPr>
                <w:rFonts w:ascii="Arial" w:hAnsi="Arial" w:cs="Arial"/>
                <w:sz w:val="20"/>
              </w:rPr>
              <w:t xml:space="preserve"> sentence for DMG RSNA which always use GCMP related MIC?</w:t>
            </w:r>
          </w:p>
        </w:tc>
        <w:tc>
          <w:tcPr>
            <w:tcW w:w="3742" w:type="dxa"/>
          </w:tcPr>
          <w:p w14:paraId="217A2927" w14:textId="2FAB0267" w:rsidR="006E3D53" w:rsidRDefault="006E3D53" w:rsidP="006E3D53">
            <w:pPr>
              <w:rPr>
                <w:rFonts w:ascii="Arial" w:hAnsi="Arial" w:cs="Arial"/>
                <w:sz w:val="20"/>
              </w:rPr>
            </w:pPr>
            <w:r>
              <w:rPr>
                <w:rFonts w:ascii="Arial" w:hAnsi="Arial" w:cs="Arial"/>
                <w:sz w:val="20"/>
              </w:rPr>
              <w:t>Have separate sentence for DMG RSNA when group cipher for management frame is not present and use BIP-GMAC-128</w:t>
            </w:r>
          </w:p>
        </w:tc>
      </w:tr>
      <w:tr w:rsidR="006E3D53" w14:paraId="7BEC1487" w14:textId="77777777" w:rsidTr="007E7BF3">
        <w:trPr>
          <w:trHeight w:val="278"/>
        </w:trPr>
        <w:tc>
          <w:tcPr>
            <w:tcW w:w="1329" w:type="dxa"/>
          </w:tcPr>
          <w:p w14:paraId="4E87F0F9" w14:textId="77777777" w:rsidR="006E3D53" w:rsidRDefault="006E3D53" w:rsidP="006E3D53">
            <w:pPr>
              <w:rPr>
                <w:rFonts w:ascii="Arial" w:hAnsi="Arial" w:cs="Arial"/>
                <w:sz w:val="20"/>
              </w:rPr>
            </w:pPr>
            <w:r>
              <w:rPr>
                <w:rFonts w:ascii="Arial" w:hAnsi="Arial" w:cs="Arial"/>
                <w:sz w:val="20"/>
              </w:rPr>
              <w:t>3762</w:t>
            </w:r>
          </w:p>
          <w:p w14:paraId="50346C34" w14:textId="77777777" w:rsidR="006E3D53" w:rsidRDefault="006E3D53" w:rsidP="006E3D53">
            <w:pPr>
              <w:rPr>
                <w:rFonts w:ascii="Arial" w:hAnsi="Arial" w:cs="Arial"/>
                <w:sz w:val="20"/>
              </w:rPr>
            </w:pPr>
            <w:r>
              <w:rPr>
                <w:rFonts w:ascii="Arial" w:hAnsi="Arial" w:cs="Arial"/>
                <w:sz w:val="20"/>
              </w:rPr>
              <w:t>9.4.2.24.2</w:t>
            </w:r>
          </w:p>
          <w:p w14:paraId="0E0EFD2D" w14:textId="0627E860" w:rsidR="006E3D53" w:rsidRDefault="006E3D53" w:rsidP="006E3D53">
            <w:pPr>
              <w:rPr>
                <w:rFonts w:ascii="Arial" w:hAnsi="Arial" w:cs="Arial"/>
                <w:sz w:val="20"/>
              </w:rPr>
            </w:pPr>
            <w:r>
              <w:rPr>
                <w:rFonts w:ascii="Arial" w:hAnsi="Arial" w:cs="Arial"/>
                <w:sz w:val="20"/>
              </w:rPr>
              <w:t>969.37</w:t>
            </w:r>
          </w:p>
        </w:tc>
        <w:tc>
          <w:tcPr>
            <w:tcW w:w="4937" w:type="dxa"/>
          </w:tcPr>
          <w:p w14:paraId="70134DDC" w14:textId="440A6A6A" w:rsidR="006E3D53" w:rsidRDefault="006E3D53" w:rsidP="006E3D53">
            <w:pPr>
              <w:rPr>
                <w:rFonts w:ascii="Arial" w:hAnsi="Arial" w:cs="Arial"/>
                <w:sz w:val="20"/>
              </w:rPr>
            </w:pPr>
            <w:r>
              <w:rPr>
                <w:rFonts w:ascii="Arial" w:hAnsi="Arial" w:cs="Arial"/>
                <w:sz w:val="20"/>
              </w:rPr>
              <w:t>The following 2 sentences are not correct for AKM 12 and 13, which can only allow GCMP-256 like cipher suite. Also, note that there is no mandate under AKM 12/13 to always include group cipher suite. "In DMG RSNA, the cipher suite selector 00-0F-AC:8 (GCMP-128) is the default group cipher suite for Data</w:t>
            </w:r>
            <w:r>
              <w:rPr>
                <w:rFonts w:ascii="Arial" w:hAnsi="Arial" w:cs="Arial"/>
                <w:sz w:val="20"/>
              </w:rPr>
              <w:br/>
              <w:t>frames when the Group Data Cipher Suite field is not included in the RSNE(#1776).</w:t>
            </w:r>
            <w:r>
              <w:rPr>
                <w:rFonts w:ascii="Arial" w:hAnsi="Arial" w:cs="Arial"/>
                <w:sz w:val="20"/>
              </w:rPr>
              <w:br/>
              <w:t>In DMG RSNA, the cipher suite selector 00-0F-AC:8 (GCMP-128) is the default pairwise cipher suite when</w:t>
            </w:r>
            <w:r>
              <w:rPr>
                <w:rFonts w:ascii="Arial" w:hAnsi="Arial" w:cs="Arial"/>
                <w:sz w:val="20"/>
              </w:rPr>
              <w:br/>
              <w:t>the Pairwise Cipher Suite List field is not included in the RSNE(#1776)."</w:t>
            </w:r>
          </w:p>
        </w:tc>
        <w:tc>
          <w:tcPr>
            <w:tcW w:w="3742" w:type="dxa"/>
          </w:tcPr>
          <w:p w14:paraId="2F9ED8B3" w14:textId="5EA13F8B" w:rsidR="006E3D53" w:rsidRDefault="006E3D53" w:rsidP="006E3D53">
            <w:pPr>
              <w:rPr>
                <w:rFonts w:ascii="Arial" w:hAnsi="Arial" w:cs="Arial"/>
                <w:sz w:val="20"/>
              </w:rPr>
            </w:pPr>
            <w:r>
              <w:rPr>
                <w:rFonts w:ascii="Arial" w:hAnsi="Arial" w:cs="Arial"/>
                <w:sz w:val="20"/>
              </w:rPr>
              <w:t xml:space="preserve">Break each sentence to 2 sentences: first one describes the default except AKM 12 and 13. </w:t>
            </w:r>
            <w:proofErr w:type="spellStart"/>
            <w:r>
              <w:rPr>
                <w:rFonts w:ascii="Arial" w:hAnsi="Arial" w:cs="Arial"/>
                <w:sz w:val="20"/>
              </w:rPr>
              <w:t>Seocnd</w:t>
            </w:r>
            <w:proofErr w:type="spellEnd"/>
            <w:r>
              <w:rPr>
                <w:rFonts w:ascii="Arial" w:hAnsi="Arial" w:cs="Arial"/>
                <w:sz w:val="20"/>
              </w:rPr>
              <w:t xml:space="preserve"> one describes the default for AKM 12 and 13. Another approach is to mandate group cipher suite and pairwise cipher suite to be always present.</w:t>
            </w:r>
          </w:p>
        </w:tc>
      </w:tr>
    </w:tbl>
    <w:p w14:paraId="36FA3B83" w14:textId="77777777" w:rsidR="006E3D53" w:rsidRPr="00700730" w:rsidRDefault="006E3D53" w:rsidP="006E3D53"/>
    <w:p w14:paraId="58A2D025" w14:textId="7E952BD6" w:rsidR="001B69BF" w:rsidRDefault="001B69BF" w:rsidP="006E3D53">
      <w:pPr>
        <w:pStyle w:val="Heading2"/>
        <w:tabs>
          <w:tab w:val="left" w:pos="5917"/>
        </w:tabs>
      </w:pPr>
      <w:r>
        <w:t>Discussion:</w:t>
      </w:r>
    </w:p>
    <w:p w14:paraId="3BBFAD33" w14:textId="2092DF06" w:rsidR="001B69BF" w:rsidRDefault="001B69BF" w:rsidP="001B69BF"/>
    <w:p w14:paraId="7102EFC5" w14:textId="687C22A4" w:rsidR="003B4F99" w:rsidRPr="003B4F99" w:rsidRDefault="003B4F99" w:rsidP="003B4F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r>
        <w:rPr>
          <w:rFonts w:eastAsia="PMingLiU"/>
          <w:color w:val="000000"/>
          <w:sz w:val="20"/>
          <w:lang w:val="en-US" w:eastAsia="zh-TW"/>
        </w:rPr>
        <w:t xml:space="preserve">The description behavior should align with the table description </w:t>
      </w:r>
      <w:r w:rsidR="00E7758F">
        <w:rPr>
          <w:rFonts w:eastAsia="PMingLiU"/>
          <w:color w:val="000000"/>
          <w:sz w:val="20"/>
          <w:lang w:val="en-US" w:eastAsia="zh-TW"/>
        </w:rPr>
        <w:t xml:space="preserve">for AKM 11, 12, 13 </w:t>
      </w:r>
      <w:r>
        <w:rPr>
          <w:rFonts w:eastAsia="PMingLiU"/>
          <w:color w:val="000000"/>
          <w:sz w:val="20"/>
          <w:lang w:val="en-US" w:eastAsia="zh-TW"/>
        </w:rPr>
        <w:t>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640"/>
        <w:gridCol w:w="1400"/>
        <w:gridCol w:w="1240"/>
        <w:gridCol w:w="1300"/>
        <w:gridCol w:w="1800"/>
        <w:gridCol w:w="1300"/>
      </w:tblGrid>
      <w:tr w:rsidR="003B4F99" w:rsidRPr="003B4F99" w14:paraId="7D247174" w14:textId="77777777" w:rsidTr="007E7BF3">
        <w:trPr>
          <w:jc w:val="center"/>
        </w:trPr>
        <w:tc>
          <w:tcPr>
            <w:tcW w:w="8680" w:type="dxa"/>
            <w:gridSpan w:val="7"/>
            <w:tcBorders>
              <w:top w:val="nil"/>
              <w:left w:val="nil"/>
              <w:bottom w:val="nil"/>
              <w:right w:val="nil"/>
            </w:tcBorders>
            <w:tcMar>
              <w:top w:w="120" w:type="dxa"/>
              <w:left w:w="120" w:type="dxa"/>
              <w:bottom w:w="60" w:type="dxa"/>
              <w:right w:w="120" w:type="dxa"/>
            </w:tcMar>
            <w:vAlign w:val="center"/>
          </w:tcPr>
          <w:p w14:paraId="18B544FE" w14:textId="77777777" w:rsidR="003B4F99" w:rsidRPr="003B4F99" w:rsidRDefault="003B4F99" w:rsidP="00EB5C78">
            <w:pPr>
              <w:widowControl w:val="0"/>
              <w:numPr>
                <w:ilvl w:val="0"/>
                <w:numId w:val="47"/>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154" w:name="RTF34313034303a205461626c65"/>
            <w:r w:rsidRPr="003B4F99">
              <w:rPr>
                <w:rFonts w:ascii="Arial" w:eastAsia="PMingLiU" w:hAnsi="Arial" w:cs="Arial"/>
                <w:b/>
                <w:bCs/>
                <w:color w:val="000000"/>
                <w:sz w:val="20"/>
                <w:lang w:val="en-US" w:eastAsia="zh-TW"/>
              </w:rPr>
              <w:t>AKM suite selectors</w:t>
            </w:r>
            <w:r w:rsidRPr="003B4F99">
              <w:rPr>
                <w:rFonts w:ascii="Arial" w:eastAsia="PMingLiU" w:hAnsi="Arial" w:cs="Arial"/>
                <w:b/>
                <w:bCs/>
                <w:color w:val="000000"/>
                <w:sz w:val="20"/>
                <w:lang w:val="en-US" w:eastAsia="zh-TW"/>
              </w:rPr>
              <w:fldChar w:fldCharType="begin"/>
            </w:r>
            <w:r w:rsidRPr="003B4F99">
              <w:rPr>
                <w:rFonts w:ascii="Arial" w:eastAsia="PMingLiU" w:hAnsi="Arial" w:cs="Arial"/>
                <w:b/>
                <w:bCs/>
                <w:color w:val="000000"/>
                <w:sz w:val="20"/>
                <w:lang w:val="en-US" w:eastAsia="zh-TW"/>
              </w:rPr>
              <w:instrText xml:space="preserve"> FILENAME </w:instrText>
            </w:r>
            <w:r w:rsidRPr="003B4F99">
              <w:rPr>
                <w:rFonts w:ascii="Arial" w:eastAsia="PMingLiU" w:hAnsi="Arial" w:cs="Arial"/>
                <w:b/>
                <w:bCs/>
                <w:color w:val="000000"/>
                <w:sz w:val="20"/>
                <w:lang w:val="en-US" w:eastAsia="zh-TW"/>
              </w:rPr>
              <w:fldChar w:fldCharType="separate"/>
            </w:r>
            <w:r w:rsidRPr="003B4F99">
              <w:rPr>
                <w:rFonts w:ascii="Arial" w:eastAsia="PMingLiU" w:hAnsi="Arial" w:cs="Arial"/>
                <w:b/>
                <w:bCs/>
                <w:color w:val="000000"/>
                <w:sz w:val="20"/>
                <w:lang w:val="en-US" w:eastAsia="zh-TW"/>
              </w:rPr>
              <w:t> </w:t>
            </w:r>
            <w:r w:rsidRPr="003B4F99">
              <w:rPr>
                <w:rFonts w:ascii="Arial" w:eastAsia="PMingLiU" w:hAnsi="Arial" w:cs="Arial"/>
                <w:b/>
                <w:bCs/>
                <w:color w:val="000000"/>
                <w:sz w:val="20"/>
                <w:lang w:val="en-US" w:eastAsia="zh-TW"/>
              </w:rPr>
              <w:fldChar w:fldCharType="end"/>
            </w:r>
            <w:bookmarkEnd w:id="154"/>
          </w:p>
        </w:tc>
      </w:tr>
      <w:tr w:rsidR="003B4F99" w:rsidRPr="003B4F99" w14:paraId="58741600" w14:textId="77777777" w:rsidTr="007E7BF3">
        <w:trPr>
          <w:trHeight w:val="440"/>
          <w:jc w:val="center"/>
        </w:trPr>
        <w:tc>
          <w:tcPr>
            <w:tcW w:w="1000" w:type="dxa"/>
            <w:vMerge w:val="restart"/>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A215D48"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OUI</w:t>
            </w:r>
          </w:p>
        </w:tc>
        <w:tc>
          <w:tcPr>
            <w:tcW w:w="64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D0493F5"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Suite type</w:t>
            </w:r>
          </w:p>
        </w:tc>
        <w:tc>
          <w:tcPr>
            <w:tcW w:w="3940" w:type="dxa"/>
            <w:gridSpan w:val="3"/>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3AD0122"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Meaning</w:t>
            </w:r>
          </w:p>
        </w:tc>
        <w:tc>
          <w:tcPr>
            <w:tcW w:w="1800" w:type="dxa"/>
            <w:vMerge w:val="restart"/>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115B2D"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Authentication algorithm numbers </w:t>
            </w:r>
            <w:r w:rsidRPr="003B4F99">
              <w:rPr>
                <w:rFonts w:eastAsia="PMingLiU"/>
                <w:b/>
                <w:bCs/>
                <w:color w:val="000000"/>
                <w:szCs w:val="18"/>
                <w:lang w:val="en-US" w:eastAsia="zh-TW"/>
              </w:rPr>
              <w:br/>
              <w:t>(see 9.4.1.1 (Authentication Algorithm Number field))</w:t>
            </w:r>
          </w:p>
        </w:tc>
        <w:tc>
          <w:tcPr>
            <w:tcW w:w="1300" w:type="dxa"/>
            <w:vMerge w:val="restart"/>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7E3C7C8"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Cipher suite selector restriction (M20)</w:t>
            </w:r>
          </w:p>
        </w:tc>
      </w:tr>
      <w:tr w:rsidR="003B4F99" w:rsidRPr="003B4F99" w14:paraId="74DBAFA8" w14:textId="77777777" w:rsidTr="007E7BF3">
        <w:trPr>
          <w:trHeight w:val="1000"/>
          <w:jc w:val="center"/>
        </w:trPr>
        <w:tc>
          <w:tcPr>
            <w:tcW w:w="1000" w:type="dxa"/>
            <w:vMerge/>
            <w:tcBorders>
              <w:top w:val="single" w:sz="10" w:space="0" w:color="000000"/>
              <w:left w:val="single" w:sz="10" w:space="0" w:color="000000"/>
              <w:bottom w:val="single" w:sz="10" w:space="0" w:color="000000"/>
              <w:right w:val="single" w:sz="2" w:space="0" w:color="000000"/>
            </w:tcBorders>
          </w:tcPr>
          <w:p w14:paraId="787CEFBD"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c>
          <w:tcPr>
            <w:tcW w:w="640" w:type="dxa"/>
            <w:vMerge/>
            <w:tcBorders>
              <w:top w:val="nil"/>
              <w:left w:val="single" w:sz="2" w:space="0" w:color="000000"/>
              <w:bottom w:val="single" w:sz="2" w:space="0" w:color="000000"/>
              <w:right w:val="single" w:sz="2" w:space="0" w:color="000000"/>
            </w:tcBorders>
          </w:tcPr>
          <w:p w14:paraId="6C061B85"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c>
          <w:tcPr>
            <w:tcW w:w="14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15AB2E1"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Authentication </w:t>
            </w:r>
            <w:r w:rsidRPr="003B4F99">
              <w:rPr>
                <w:rFonts w:eastAsia="PMingLiU"/>
                <w:b/>
                <w:bCs/>
                <w:color w:val="000000"/>
                <w:szCs w:val="18"/>
                <w:lang w:val="en-US" w:eastAsia="zh-TW"/>
              </w:rPr>
              <w:br/>
              <w:t>type</w:t>
            </w:r>
          </w:p>
        </w:tc>
        <w:tc>
          <w:tcPr>
            <w:tcW w:w="124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8D3B6D"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Key management </w:t>
            </w:r>
            <w:r w:rsidRPr="003B4F99">
              <w:rPr>
                <w:rFonts w:eastAsia="PMingLiU"/>
                <w:b/>
                <w:bCs/>
                <w:color w:val="000000"/>
                <w:szCs w:val="18"/>
                <w:lang w:val="en-US" w:eastAsia="zh-TW"/>
              </w:rPr>
              <w:br/>
              <w:t>type</w:t>
            </w:r>
          </w:p>
        </w:tc>
        <w:tc>
          <w:tcPr>
            <w:tcW w:w="13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82DAEB1" w14:textId="77777777" w:rsidR="003B4F99" w:rsidRPr="003B4F99" w:rsidRDefault="003B4F99" w:rsidP="003B4F99">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B4F99">
              <w:rPr>
                <w:rFonts w:eastAsia="PMingLiU"/>
                <w:b/>
                <w:bCs/>
                <w:color w:val="000000"/>
                <w:szCs w:val="18"/>
                <w:lang w:val="en-US" w:eastAsia="zh-TW"/>
              </w:rPr>
              <w:t xml:space="preserve">Key derivation type </w:t>
            </w:r>
          </w:p>
        </w:tc>
        <w:tc>
          <w:tcPr>
            <w:tcW w:w="1800" w:type="dxa"/>
            <w:vMerge/>
            <w:tcBorders>
              <w:top w:val="nil"/>
              <w:left w:val="single" w:sz="2" w:space="0" w:color="000000"/>
              <w:bottom w:val="single" w:sz="2" w:space="0" w:color="000000"/>
              <w:right w:val="single" w:sz="2" w:space="0" w:color="000000"/>
            </w:tcBorders>
          </w:tcPr>
          <w:p w14:paraId="0B93C44D"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c>
          <w:tcPr>
            <w:tcW w:w="1300" w:type="dxa"/>
            <w:vMerge/>
            <w:tcBorders>
              <w:top w:val="nil"/>
              <w:left w:val="single" w:sz="2" w:space="0" w:color="000000"/>
              <w:bottom w:val="single" w:sz="2" w:space="0" w:color="000000"/>
              <w:right w:val="single" w:sz="10" w:space="0" w:color="000000"/>
            </w:tcBorders>
          </w:tcPr>
          <w:p w14:paraId="3EDE6529" w14:textId="77777777" w:rsidR="003B4F99" w:rsidRPr="003B4F99" w:rsidRDefault="003B4F99" w:rsidP="003B4F99">
            <w:pPr>
              <w:widowControl w:val="0"/>
              <w:autoSpaceDE w:val="0"/>
              <w:autoSpaceDN w:val="0"/>
              <w:adjustRightInd w:val="0"/>
              <w:rPr>
                <w:rFonts w:ascii="Courier" w:eastAsia="PMingLiU" w:hAnsi="Courier"/>
                <w:sz w:val="24"/>
                <w:szCs w:val="24"/>
                <w:lang w:val="en-US" w:eastAsia="zh-TW"/>
              </w:rPr>
            </w:pPr>
          </w:p>
        </w:tc>
      </w:tr>
      <w:tr w:rsidR="003B4F99" w:rsidRPr="003B4F99" w14:paraId="16525AC0" w14:textId="77777777" w:rsidTr="007E7BF3">
        <w:trPr>
          <w:trHeight w:val="1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1321636"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lastRenderedPageBreak/>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98B0856" w14:textId="77777777" w:rsidR="003B4F99" w:rsidRPr="003B4F99" w:rsidRDefault="003B4F99" w:rsidP="003B4F99">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B4F99">
              <w:rPr>
                <w:rFonts w:eastAsia="PMingLiU"/>
                <w:color w:val="000000"/>
                <w:szCs w:val="18"/>
                <w:lang w:val="en-US" w:eastAsia="zh-TW"/>
              </w:rPr>
              <w:t>11</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CB8250"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Authentication negotiated over </w:t>
            </w:r>
            <w:r w:rsidRPr="003B4F99">
              <w:rPr>
                <w:rFonts w:eastAsia="PMingLiU"/>
                <w:color w:val="000000"/>
                <w:szCs w:val="18"/>
                <w:lang w:val="en-US" w:eastAsia="zh-TW"/>
              </w:rPr>
              <w:br/>
              <w:t>IEEE Std 802.1X using a Suite B compliant EAP method supporting SHA-256</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53244E"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A4BE18"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Defined in 12.7.1.6.2 (Key derivation function (KDF)) </w:t>
            </w:r>
            <w:r w:rsidRPr="003B4F99">
              <w:rPr>
                <w:rFonts w:eastAsia="PMingLiU"/>
                <w:color w:val="000000"/>
                <w:szCs w:val="18"/>
                <w:lang w:val="en-US" w:eastAsia="zh-TW"/>
              </w:rPr>
              <w:br/>
              <w:t>using SHA-256</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E1D7F0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C9E0C80"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Used only with cipher suite selector values 00-0F-AC:8 (GCMP-128) and 00-0F-AC:11 (BIP-GMAC-128)</w:t>
            </w:r>
          </w:p>
        </w:tc>
      </w:tr>
      <w:tr w:rsidR="003B4F99" w:rsidRPr="003B4F99" w14:paraId="01B7A3ED" w14:textId="77777777" w:rsidTr="007E7BF3">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703FD4"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D4D9E2E" w14:textId="77777777" w:rsidR="003B4F99" w:rsidRPr="003B4F99" w:rsidRDefault="003B4F99" w:rsidP="003B4F99">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B4F99">
              <w:rPr>
                <w:rFonts w:eastAsia="PMingLiU"/>
                <w:color w:val="000000"/>
                <w:szCs w:val="18"/>
                <w:lang w:val="en-US" w:eastAsia="zh-TW"/>
              </w:rPr>
              <w:t>12</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BA0F6C"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Authentication negotiated over </w:t>
            </w:r>
            <w:r w:rsidRPr="003B4F99">
              <w:rPr>
                <w:rFonts w:eastAsia="PMingLiU"/>
                <w:color w:val="000000"/>
                <w:szCs w:val="18"/>
                <w:lang w:val="en-US" w:eastAsia="zh-TW"/>
              </w:rPr>
              <w:br/>
              <w:t>IEEE Std 802.1X using a CNSA Suite compliant EAP method</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DEE6B5E"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RSNA key management as defined in 12.7 (Keys and key distribution) </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99B36B"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Defined in 12.7.1.6.2 (Key derivation function (KDF)) </w:t>
            </w:r>
            <w:r w:rsidRPr="003B4F99">
              <w:rPr>
                <w:rFonts w:eastAsia="PMingLiU"/>
                <w:color w:val="000000"/>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984C12D"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 (open)</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4F3A2C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Used only with cipher suite selector values 00-0F-AC:9 (GCMP-256), 00-0F-AC:10 (CCMP-256), 00-0F-AC:13 (BIP-CMAC-256), and 00-0F-AC:12 (BIP-GMAC-256)</w:t>
            </w:r>
          </w:p>
        </w:tc>
      </w:tr>
      <w:tr w:rsidR="003B4F99" w:rsidRPr="003B4F99" w14:paraId="37B4D396" w14:textId="77777777" w:rsidTr="007E7BF3">
        <w:trPr>
          <w:trHeight w:val="2960"/>
          <w:jc w:val="center"/>
        </w:trPr>
        <w:tc>
          <w:tcPr>
            <w:tcW w:w="10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187E74"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00-0F-AC</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FB833A9" w14:textId="77777777" w:rsidR="003B4F99" w:rsidRPr="003B4F99" w:rsidRDefault="003B4F99" w:rsidP="003B4F99">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B4F99">
              <w:rPr>
                <w:rFonts w:eastAsia="PMingLiU"/>
                <w:color w:val="000000"/>
                <w:szCs w:val="18"/>
                <w:lang w:val="en-US" w:eastAsia="zh-TW"/>
              </w:rPr>
              <w:t>13</w:t>
            </w:r>
          </w:p>
        </w:tc>
        <w:tc>
          <w:tcPr>
            <w:tcW w:w="1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A2AD3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FT authentication negotiated over </w:t>
            </w:r>
            <w:r w:rsidRPr="003B4F99">
              <w:rPr>
                <w:rFonts w:eastAsia="PMingLiU"/>
                <w:color w:val="000000"/>
                <w:szCs w:val="18"/>
                <w:lang w:val="en-US" w:eastAsia="zh-TW"/>
              </w:rPr>
              <w:br/>
              <w:t>IEEE Std 802.1X</w:t>
            </w:r>
          </w:p>
        </w:tc>
        <w:tc>
          <w:tcPr>
            <w:tcW w:w="12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DAFFA1"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FT key management as defined in 12.7.1.6 (FT key hierarchy)</w:t>
            </w:r>
          </w:p>
        </w:tc>
        <w:tc>
          <w:tcPr>
            <w:tcW w:w="13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38D7A43"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Defined in 12.7.1.6.2 (Key derivation function (KDF)) </w:t>
            </w:r>
            <w:r w:rsidRPr="003B4F99">
              <w:rPr>
                <w:rFonts w:eastAsia="PMingLiU"/>
                <w:color w:val="000000"/>
                <w:szCs w:val="18"/>
                <w:lang w:val="en-US" w:eastAsia="zh-TW"/>
              </w:rPr>
              <w:br/>
              <w:t>using SHA-384</w:t>
            </w:r>
          </w:p>
        </w:tc>
        <w:tc>
          <w:tcPr>
            <w:tcW w:w="18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5982DB7" w14:textId="77777777" w:rsidR="003B4F99" w:rsidRPr="003B4F99" w:rsidRDefault="003B4F99" w:rsidP="003B4F99">
            <w:pPr>
              <w:widowControl w:val="0"/>
              <w:suppressAutoHyphens/>
              <w:autoSpaceDE w:val="0"/>
              <w:autoSpaceDN w:val="0"/>
              <w:adjustRightInd w:val="0"/>
              <w:spacing w:after="60" w:line="200" w:lineRule="atLeast"/>
              <w:rPr>
                <w:rFonts w:eastAsia="PMingLiU"/>
                <w:color w:val="000000"/>
                <w:szCs w:val="18"/>
                <w:lang w:val="en-US" w:eastAsia="zh-TW"/>
              </w:rPr>
            </w:pPr>
            <w:r w:rsidRPr="003B4F99">
              <w:rPr>
                <w:rFonts w:eastAsia="PMingLiU"/>
                <w:color w:val="000000"/>
                <w:szCs w:val="18"/>
                <w:lang w:val="en-US" w:eastAsia="zh-TW"/>
              </w:rPr>
              <w:t>2 (FT) for FT protocol reassociation as defined in 13.5 (FT protocol)</w:t>
            </w:r>
          </w:p>
          <w:p w14:paraId="3A1E82FF" w14:textId="77777777" w:rsidR="003B4F99" w:rsidRPr="003B4F99" w:rsidRDefault="003B4F99" w:rsidP="003B4F99">
            <w:pPr>
              <w:widowControl w:val="0"/>
              <w:suppressAutoHyphens/>
              <w:autoSpaceDE w:val="0"/>
              <w:autoSpaceDN w:val="0"/>
              <w:adjustRightInd w:val="0"/>
              <w:spacing w:line="200" w:lineRule="atLeast"/>
              <w:rPr>
                <w:rFonts w:eastAsia="PMingLiU"/>
                <w:color w:val="000000"/>
                <w:w w:val="0"/>
                <w:szCs w:val="18"/>
                <w:lang w:val="en-US" w:eastAsia="zh-TW"/>
              </w:rPr>
            </w:pPr>
            <w:r w:rsidRPr="003B4F99">
              <w:rPr>
                <w:rFonts w:eastAsia="PMingLiU"/>
                <w:color w:val="000000"/>
                <w:szCs w:val="18"/>
                <w:lang w:val="en-US" w:eastAsia="zh-TW"/>
              </w:rPr>
              <w:t xml:space="preserve">0 (open) for FT Initial Mobility Domain Association over </w:t>
            </w:r>
            <w:r w:rsidRPr="003B4F99">
              <w:rPr>
                <w:rFonts w:eastAsia="PMingLiU"/>
                <w:color w:val="000000"/>
                <w:szCs w:val="18"/>
                <w:lang w:val="en-US" w:eastAsia="zh-TW"/>
              </w:rPr>
              <w:br/>
              <w:t>IEEE Std 802.1X or PMKSA caching</w:t>
            </w:r>
          </w:p>
        </w:tc>
        <w:tc>
          <w:tcPr>
            <w:tcW w:w="13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F944F59" w14:textId="77777777" w:rsidR="003B4F99" w:rsidRPr="003B4F99" w:rsidRDefault="003B4F99" w:rsidP="003B4F99">
            <w:pPr>
              <w:widowControl w:val="0"/>
              <w:suppressAutoHyphens/>
              <w:autoSpaceDE w:val="0"/>
              <w:autoSpaceDN w:val="0"/>
              <w:adjustRightInd w:val="0"/>
              <w:spacing w:after="60" w:line="200" w:lineRule="atLeast"/>
              <w:rPr>
                <w:rFonts w:eastAsia="PMingLiU"/>
                <w:color w:val="000000"/>
                <w:w w:val="0"/>
                <w:szCs w:val="18"/>
                <w:lang w:val="en-US" w:eastAsia="zh-TW"/>
              </w:rPr>
            </w:pPr>
            <w:r w:rsidRPr="003B4F99">
              <w:rPr>
                <w:rFonts w:eastAsia="PMingLiU"/>
                <w:color w:val="000000"/>
                <w:szCs w:val="18"/>
                <w:lang w:val="en-US" w:eastAsia="zh-TW"/>
              </w:rPr>
              <w:t>Used only with cipher suite selector values 00-0F-AC:9 (GCMP-256), 00-0F-AC:10 (CCMP-256), 00-0F-AC:13 (BIP-CMAC-256), and 00-0F-AC:12 (BIP-GMAC-256)</w:t>
            </w:r>
          </w:p>
        </w:tc>
      </w:tr>
    </w:tbl>
    <w:p w14:paraId="4FD5EE95" w14:textId="77777777" w:rsidR="003B4F99" w:rsidRPr="003B4F99" w:rsidRDefault="003B4F99" w:rsidP="003B4F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3D82A3D9" w14:textId="77777777" w:rsidR="001B69BF" w:rsidRPr="001B69BF" w:rsidRDefault="001B69BF" w:rsidP="001B69BF">
      <w:pPr>
        <w:rPr>
          <w:ins w:id="155" w:author="Huang, Po-kai" w:date="2023-01-27T20:56:00Z"/>
        </w:rPr>
      </w:pPr>
    </w:p>
    <w:p w14:paraId="38C9F2E6" w14:textId="6E233B32" w:rsidR="006E3D53" w:rsidRDefault="006E3D53" w:rsidP="006E3D53">
      <w:pPr>
        <w:pStyle w:val="Heading2"/>
        <w:tabs>
          <w:tab w:val="left" w:pos="5917"/>
        </w:tabs>
        <w:rPr>
          <w:sz w:val="22"/>
        </w:rPr>
      </w:pPr>
      <w:r>
        <w:t>Proposed Resolution: CID 3760, 3761, 3762</w:t>
      </w:r>
    </w:p>
    <w:p w14:paraId="36782105" w14:textId="77777777" w:rsidR="006E3D53" w:rsidRPr="00880E62" w:rsidRDefault="006E3D53" w:rsidP="006E3D53">
      <w:pPr>
        <w:rPr>
          <w:b/>
          <w:bCs/>
          <w:sz w:val="20"/>
          <w:lang w:val="en-US"/>
        </w:rPr>
      </w:pPr>
      <w:r w:rsidRPr="00880E62">
        <w:rPr>
          <w:b/>
          <w:bCs/>
          <w:sz w:val="20"/>
          <w:lang w:val="en-US"/>
        </w:rPr>
        <w:t>REVISED</w:t>
      </w:r>
    </w:p>
    <w:p w14:paraId="399790E3" w14:textId="77777777" w:rsidR="006E3D53" w:rsidRDefault="006E3D53" w:rsidP="006E3D53">
      <w:pPr>
        <w:rPr>
          <w:sz w:val="20"/>
          <w:lang w:val="en-US"/>
        </w:rPr>
      </w:pPr>
    </w:p>
    <w:p w14:paraId="069E26AA" w14:textId="77777777" w:rsidR="006E3D53" w:rsidRDefault="006E3D53" w:rsidP="006E3D53">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7C3E0532" w14:textId="63E67060" w:rsidR="006E3D53" w:rsidRPr="00CE0203" w:rsidRDefault="006E3D53" w:rsidP="006E3D53">
      <w:pPr>
        <w:rPr>
          <w:sz w:val="20"/>
          <w:lang w:val="en-US"/>
        </w:rPr>
      </w:pPr>
      <w:r>
        <w:rPr>
          <w:sz w:val="20"/>
          <w:lang w:val="en-US"/>
        </w:rPr>
        <w:t xml:space="preserve">Implement the proposed text updates for CID 3760, 3761, 3762 in </w:t>
      </w:r>
      <w:r w:rsidRPr="00CE0203">
        <w:rPr>
          <w:sz w:val="20"/>
          <w:lang w:val="en-US"/>
        </w:rPr>
        <w:t>11-23/</w:t>
      </w:r>
      <w:r w:rsidR="0098382E">
        <w:rPr>
          <w:sz w:val="20"/>
          <w:lang w:val="en-US"/>
        </w:rPr>
        <w:t>0162r1</w:t>
      </w:r>
    </w:p>
    <w:p w14:paraId="725A4D44" w14:textId="77777777" w:rsidR="006E3D53" w:rsidRDefault="006E3D53" w:rsidP="006E3D53">
      <w:pPr>
        <w:rPr>
          <w:sz w:val="20"/>
          <w:lang w:val="en-US"/>
        </w:rPr>
      </w:pPr>
    </w:p>
    <w:p w14:paraId="0D531E85" w14:textId="04ED0C01" w:rsidR="006E3D53" w:rsidRDefault="006E3D53" w:rsidP="006E3D53">
      <w:pPr>
        <w:pStyle w:val="Heading2"/>
      </w:pPr>
      <w:r>
        <w:t xml:space="preserve">Proposed Text Update: CID </w:t>
      </w:r>
      <w:r w:rsidR="009D1B13">
        <w:t>3760, 3761, 3762</w:t>
      </w:r>
    </w:p>
    <w:p w14:paraId="14F225F5" w14:textId="77777777" w:rsidR="009D1B13" w:rsidRPr="009D1B13" w:rsidRDefault="009D1B13" w:rsidP="009D1B13"/>
    <w:p w14:paraId="48C68EAF" w14:textId="260FDE47" w:rsidR="006E3D53" w:rsidRPr="009D1B13" w:rsidRDefault="006E3D53" w:rsidP="009D1B13">
      <w:pPr>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009D1B13" w:rsidRPr="009D1B13">
        <w:rPr>
          <w:i/>
          <w:highlight w:val="yellow"/>
        </w:rPr>
        <w:t xml:space="preserve">9.4.2.24.2 </w:t>
      </w:r>
      <w:r>
        <w:rPr>
          <w:i/>
          <w:highlight w:val="yellow"/>
        </w:rPr>
        <w:t>as shown below (track change on).</w:t>
      </w:r>
    </w:p>
    <w:p w14:paraId="08A7E1DA" w14:textId="4174B6B0" w:rsidR="006E3D53" w:rsidRDefault="006E3D53" w:rsidP="009D1B13">
      <w:pPr>
        <w:rPr>
          <w:i/>
          <w:highlight w:val="yellow"/>
        </w:rPr>
      </w:pPr>
    </w:p>
    <w:p w14:paraId="79A3FBBF" w14:textId="77777777" w:rsidR="00E7741E" w:rsidRPr="00E7741E" w:rsidRDefault="00E7741E" w:rsidP="00EB5C78">
      <w:pPr>
        <w:keepNext/>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156" w:name="RTF37303837393a2048352c312e"/>
      <w:r w:rsidRPr="00E7741E">
        <w:rPr>
          <w:rFonts w:ascii="Arial" w:eastAsia="PMingLiU" w:hAnsi="Arial" w:cs="Arial"/>
          <w:b/>
          <w:bCs/>
          <w:color w:val="000000"/>
          <w:sz w:val="20"/>
          <w:lang w:val="en-US" w:eastAsia="zh-TW"/>
        </w:rPr>
        <w:t>Cipher suites</w:t>
      </w:r>
      <w:bookmarkEnd w:id="156"/>
    </w:p>
    <w:p w14:paraId="5AEDC2F3" w14:textId="77777777" w:rsidR="00E37250" w:rsidRPr="00E37250" w:rsidRDefault="00E37250" w:rsidP="00E3725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ind w:leftChars="0" w:left="0"/>
        <w:jc w:val="both"/>
        <w:rPr>
          <w:rFonts w:eastAsia="PMingLiU"/>
          <w:color w:val="000000"/>
          <w:sz w:val="20"/>
          <w:lang w:val="en-US" w:eastAsia="zh-TW"/>
        </w:rPr>
      </w:pPr>
      <w:proofErr w:type="gramStart"/>
      <w:r w:rsidRPr="00E37250">
        <w:rPr>
          <w:rFonts w:eastAsia="PMingLiU"/>
          <w:color w:val="000000"/>
          <w:sz w:val="20"/>
          <w:lang w:val="en-US" w:eastAsia="zh-TW"/>
        </w:rPr>
        <w:t>…(</w:t>
      </w:r>
      <w:proofErr w:type="gramEnd"/>
      <w:r w:rsidRPr="00E37250">
        <w:rPr>
          <w:rFonts w:eastAsia="PMingLiU"/>
          <w:color w:val="000000"/>
          <w:sz w:val="20"/>
          <w:lang w:val="en-US" w:eastAsia="zh-TW"/>
        </w:rPr>
        <w:t>existing texts)…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20"/>
        <w:gridCol w:w="1160"/>
        <w:gridCol w:w="4000"/>
      </w:tblGrid>
      <w:tr w:rsidR="00E7741E" w:rsidRPr="00E7741E" w14:paraId="64B9CEB3" w14:textId="77777777" w:rsidTr="007E7BF3">
        <w:trPr>
          <w:jc w:val="center"/>
        </w:trPr>
        <w:tc>
          <w:tcPr>
            <w:tcW w:w="7280" w:type="dxa"/>
            <w:gridSpan w:val="3"/>
            <w:tcBorders>
              <w:top w:val="nil"/>
              <w:left w:val="nil"/>
              <w:bottom w:val="nil"/>
              <w:right w:val="nil"/>
            </w:tcBorders>
            <w:tcMar>
              <w:top w:w="120" w:type="dxa"/>
              <w:left w:w="120" w:type="dxa"/>
              <w:bottom w:w="60" w:type="dxa"/>
              <w:right w:w="120" w:type="dxa"/>
            </w:tcMar>
            <w:vAlign w:val="center"/>
          </w:tcPr>
          <w:p w14:paraId="0678D616" w14:textId="77777777" w:rsidR="00E7741E" w:rsidRPr="00E7741E" w:rsidRDefault="00E7741E" w:rsidP="00EB5C78">
            <w:pPr>
              <w:widowControl w:val="0"/>
              <w:numPr>
                <w:ilvl w:val="0"/>
                <w:numId w:val="45"/>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157" w:name="RTF33343738323a205461626c65"/>
            <w:r w:rsidRPr="00E7741E">
              <w:rPr>
                <w:rFonts w:ascii="Arial" w:eastAsia="PMingLiU" w:hAnsi="Arial" w:cs="Arial"/>
                <w:b/>
                <w:bCs/>
                <w:color w:val="000000"/>
                <w:sz w:val="20"/>
                <w:lang w:val="en-US" w:eastAsia="zh-TW"/>
              </w:rPr>
              <w:t>Cipher suite selectors</w:t>
            </w:r>
            <w:r w:rsidRPr="00E7741E">
              <w:rPr>
                <w:rFonts w:ascii="Arial" w:eastAsia="PMingLiU" w:hAnsi="Arial" w:cs="Arial"/>
                <w:b/>
                <w:bCs/>
                <w:color w:val="000000"/>
                <w:sz w:val="20"/>
                <w:lang w:val="en-US" w:eastAsia="zh-TW"/>
              </w:rPr>
              <w:fldChar w:fldCharType="begin"/>
            </w:r>
            <w:r w:rsidRPr="00E7741E">
              <w:rPr>
                <w:rFonts w:ascii="Arial" w:eastAsia="PMingLiU" w:hAnsi="Arial" w:cs="Arial"/>
                <w:b/>
                <w:bCs/>
                <w:color w:val="000000"/>
                <w:sz w:val="20"/>
                <w:lang w:val="en-US" w:eastAsia="zh-TW"/>
              </w:rPr>
              <w:instrText xml:space="preserve"> FILENAME </w:instrText>
            </w:r>
            <w:r w:rsidRPr="00E7741E">
              <w:rPr>
                <w:rFonts w:ascii="Arial" w:eastAsia="PMingLiU" w:hAnsi="Arial" w:cs="Arial"/>
                <w:b/>
                <w:bCs/>
                <w:color w:val="000000"/>
                <w:sz w:val="20"/>
                <w:lang w:val="en-US" w:eastAsia="zh-TW"/>
              </w:rPr>
              <w:fldChar w:fldCharType="separate"/>
            </w:r>
            <w:r w:rsidRPr="00E7741E">
              <w:rPr>
                <w:rFonts w:ascii="Arial" w:eastAsia="PMingLiU" w:hAnsi="Arial" w:cs="Arial"/>
                <w:b/>
                <w:bCs/>
                <w:color w:val="000000"/>
                <w:sz w:val="20"/>
                <w:lang w:val="en-US" w:eastAsia="zh-TW"/>
              </w:rPr>
              <w:t> </w:t>
            </w:r>
            <w:r w:rsidRPr="00E7741E">
              <w:rPr>
                <w:rFonts w:ascii="Arial" w:eastAsia="PMingLiU" w:hAnsi="Arial" w:cs="Arial"/>
                <w:b/>
                <w:bCs/>
                <w:color w:val="000000"/>
                <w:sz w:val="20"/>
                <w:lang w:val="en-US" w:eastAsia="zh-TW"/>
              </w:rPr>
              <w:fldChar w:fldCharType="end"/>
            </w:r>
            <w:bookmarkEnd w:id="157"/>
          </w:p>
        </w:tc>
      </w:tr>
      <w:tr w:rsidR="00E7741E" w:rsidRPr="00E7741E" w14:paraId="36B4C489" w14:textId="77777777" w:rsidTr="007E7BF3">
        <w:trPr>
          <w:trHeight w:val="440"/>
          <w:jc w:val="center"/>
        </w:trPr>
        <w:tc>
          <w:tcPr>
            <w:tcW w:w="212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73B9885" w14:textId="77777777" w:rsidR="00E7741E" w:rsidRPr="00E7741E" w:rsidRDefault="00E7741E" w:rsidP="00E7741E">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7741E">
              <w:rPr>
                <w:rFonts w:eastAsia="PMingLiU"/>
                <w:b/>
                <w:bCs/>
                <w:color w:val="000000"/>
                <w:szCs w:val="18"/>
                <w:lang w:val="en-US" w:eastAsia="zh-TW"/>
              </w:rPr>
              <w:lastRenderedPageBreak/>
              <w:t>OUI</w:t>
            </w:r>
          </w:p>
        </w:tc>
        <w:tc>
          <w:tcPr>
            <w:tcW w:w="11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4570AF2" w14:textId="77777777" w:rsidR="00E7741E" w:rsidRPr="00E7741E" w:rsidRDefault="00E7741E" w:rsidP="00E7741E">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7741E">
              <w:rPr>
                <w:rFonts w:eastAsia="PMingLiU"/>
                <w:b/>
                <w:bCs/>
                <w:color w:val="000000"/>
                <w:szCs w:val="18"/>
                <w:lang w:val="en-US" w:eastAsia="zh-TW"/>
              </w:rPr>
              <w:t>Suite type</w:t>
            </w:r>
          </w:p>
        </w:tc>
        <w:tc>
          <w:tcPr>
            <w:tcW w:w="4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A4BBD95" w14:textId="77777777" w:rsidR="00E7741E" w:rsidRPr="00E7741E" w:rsidRDefault="00E7741E" w:rsidP="00E7741E">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E7741E">
              <w:rPr>
                <w:rFonts w:eastAsia="PMingLiU"/>
                <w:b/>
                <w:bCs/>
                <w:color w:val="000000"/>
                <w:szCs w:val="18"/>
                <w:lang w:val="en-US" w:eastAsia="zh-TW"/>
              </w:rPr>
              <w:t>Meaning</w:t>
            </w:r>
          </w:p>
        </w:tc>
      </w:tr>
      <w:tr w:rsidR="00E7741E" w:rsidRPr="00E7741E" w14:paraId="48E6A265"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FE49994"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E4AC7E"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0</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2BA1C9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Use group cipher suite</w:t>
            </w:r>
          </w:p>
        </w:tc>
      </w:tr>
      <w:tr w:rsidR="00E7741E" w:rsidRPr="00E7741E" w14:paraId="461A6447"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2F0CD9D"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B0CE077"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80C2CAB"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WEP-40</w:t>
            </w:r>
          </w:p>
        </w:tc>
      </w:tr>
      <w:tr w:rsidR="00E7741E" w:rsidRPr="00E7741E" w14:paraId="2EE0EB53"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85CE8E"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1522AD4"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2</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841C9A1"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TKIP</w:t>
            </w:r>
          </w:p>
        </w:tc>
      </w:tr>
      <w:tr w:rsidR="00E7741E" w:rsidRPr="00E7741E" w14:paraId="777EEEC0"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5B08DB9"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399905"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3</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B03219"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Reserved</w:t>
            </w:r>
          </w:p>
        </w:tc>
      </w:tr>
      <w:tr w:rsidR="00E7741E" w:rsidRPr="00E7741E" w14:paraId="3690F620"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B9A3DC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73FCE49"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4</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5D990B2"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CCMP-128</w:t>
            </w:r>
          </w:p>
        </w:tc>
      </w:tr>
      <w:tr w:rsidR="00E7741E" w:rsidRPr="00E7741E" w14:paraId="0BF0AB03"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23EEE08"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33EA2E3"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5</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4FBD394"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WEP-104</w:t>
            </w:r>
          </w:p>
        </w:tc>
      </w:tr>
      <w:tr w:rsidR="00E7741E" w:rsidRPr="00E7741E" w14:paraId="20CAD688"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ADD4831"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62738D3"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6</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9BBB2E5"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BIP-CMAC-128</w:t>
            </w:r>
          </w:p>
        </w:tc>
      </w:tr>
      <w:tr w:rsidR="00E7741E" w:rsidRPr="00E7741E" w14:paraId="6B33459B"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4E2FE"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AD4FDF9"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7</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81FE8D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Group addressed traffic not allowed</w:t>
            </w:r>
          </w:p>
        </w:tc>
      </w:tr>
      <w:tr w:rsidR="00E7741E" w:rsidRPr="00E7741E" w14:paraId="7CF04631"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902478B"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7F5944" w14:textId="77777777" w:rsidR="00E7741E" w:rsidRPr="00E7741E" w:rsidRDefault="00E7741E" w:rsidP="00E7741E">
            <w:pPr>
              <w:widowControl w:val="0"/>
              <w:suppressAutoHyphens/>
              <w:autoSpaceDE w:val="0"/>
              <w:autoSpaceDN w:val="0"/>
              <w:adjustRightInd w:val="0"/>
              <w:spacing w:line="180" w:lineRule="atLeast"/>
              <w:jc w:val="center"/>
              <w:rPr>
                <w:rFonts w:eastAsia="PMingLiU"/>
                <w:color w:val="000000"/>
                <w:w w:val="0"/>
                <w:szCs w:val="18"/>
                <w:lang w:val="en-US" w:eastAsia="zh-TW"/>
              </w:rPr>
            </w:pPr>
            <w:r w:rsidRPr="00E7741E">
              <w:rPr>
                <w:rFonts w:eastAsia="PMingLiU"/>
                <w:color w:val="000000"/>
                <w:szCs w:val="18"/>
                <w:lang w:val="en-US" w:eastAsia="zh-TW"/>
              </w:rPr>
              <w:t>8</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B906144"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GCMP-128</w:t>
            </w:r>
          </w:p>
        </w:tc>
      </w:tr>
      <w:tr w:rsidR="00E7741E" w:rsidRPr="00E7741E" w14:paraId="14D87F8A"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8C1B37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A0FE5FB"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9</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EF695AA"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GCMP-256</w:t>
            </w:r>
          </w:p>
        </w:tc>
      </w:tr>
      <w:tr w:rsidR="00E7741E" w:rsidRPr="00E7741E" w14:paraId="3B4FE27B"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A1905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12C720A"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10</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11FC832"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CCMP-256</w:t>
            </w:r>
          </w:p>
        </w:tc>
      </w:tr>
      <w:tr w:rsidR="00E7741E" w:rsidRPr="00E7741E" w14:paraId="09CE9F68"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2B06AF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5055D34"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11</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79D55FF1"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BIP-GMAC-128</w:t>
            </w:r>
          </w:p>
        </w:tc>
      </w:tr>
      <w:tr w:rsidR="00E7741E" w:rsidRPr="00E7741E" w14:paraId="61505ED3"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6C62030"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9CDAF40"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12</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2C8ED9D"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BIP-GMAC-256</w:t>
            </w:r>
          </w:p>
        </w:tc>
      </w:tr>
      <w:tr w:rsidR="00E7741E" w:rsidRPr="00E7741E" w14:paraId="47413A71"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352A6BB"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4D34B37"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13</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8F983C6"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BIP-CMAC-256</w:t>
            </w:r>
          </w:p>
        </w:tc>
      </w:tr>
      <w:tr w:rsidR="00E7741E" w:rsidRPr="00E7741E" w14:paraId="32FD34A7" w14:textId="77777777" w:rsidTr="007E7BF3">
        <w:trPr>
          <w:trHeight w:val="360"/>
          <w:jc w:val="center"/>
        </w:trPr>
        <w:tc>
          <w:tcPr>
            <w:tcW w:w="212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C6BD007"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00-0F-AC</w:t>
            </w:r>
          </w:p>
        </w:tc>
        <w:tc>
          <w:tcPr>
            <w:tcW w:w="116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186141"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14–255</w:t>
            </w:r>
          </w:p>
        </w:tc>
        <w:tc>
          <w:tcPr>
            <w:tcW w:w="4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557C3BF"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Reserved</w:t>
            </w:r>
          </w:p>
        </w:tc>
      </w:tr>
      <w:tr w:rsidR="00E7741E" w:rsidRPr="00E7741E" w14:paraId="39748C42" w14:textId="77777777" w:rsidTr="007E7BF3">
        <w:trPr>
          <w:trHeight w:val="360"/>
          <w:jc w:val="center"/>
        </w:trPr>
        <w:tc>
          <w:tcPr>
            <w:tcW w:w="212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6D9C256"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Other OUI or CID</w:t>
            </w:r>
          </w:p>
        </w:tc>
        <w:tc>
          <w:tcPr>
            <w:tcW w:w="116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5B0124A6" w14:textId="77777777" w:rsidR="00E7741E" w:rsidRPr="00E7741E" w:rsidRDefault="00E7741E" w:rsidP="00E7741E">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E7741E">
              <w:rPr>
                <w:rFonts w:eastAsia="PMingLiU"/>
                <w:color w:val="000000"/>
                <w:szCs w:val="18"/>
                <w:lang w:val="en-US" w:eastAsia="zh-TW"/>
              </w:rPr>
              <w:t>Any</w:t>
            </w:r>
          </w:p>
        </w:tc>
        <w:tc>
          <w:tcPr>
            <w:tcW w:w="4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55E7D21D" w14:textId="77777777" w:rsidR="00E7741E" w:rsidRPr="00E7741E" w:rsidRDefault="00E7741E" w:rsidP="00E7741E">
            <w:pPr>
              <w:widowControl w:val="0"/>
              <w:suppressAutoHyphens/>
              <w:autoSpaceDE w:val="0"/>
              <w:autoSpaceDN w:val="0"/>
              <w:adjustRightInd w:val="0"/>
              <w:spacing w:line="200" w:lineRule="atLeast"/>
              <w:rPr>
                <w:rFonts w:eastAsia="PMingLiU"/>
                <w:color w:val="000000"/>
                <w:w w:val="0"/>
                <w:szCs w:val="18"/>
                <w:lang w:val="en-US" w:eastAsia="zh-TW"/>
              </w:rPr>
            </w:pPr>
            <w:r w:rsidRPr="00E7741E">
              <w:rPr>
                <w:rFonts w:eastAsia="PMingLiU"/>
                <w:color w:val="000000"/>
                <w:szCs w:val="18"/>
                <w:lang w:val="en-US" w:eastAsia="zh-TW"/>
              </w:rPr>
              <w:t>Vendor-specific</w:t>
            </w:r>
          </w:p>
        </w:tc>
      </w:tr>
    </w:tbl>
    <w:p w14:paraId="4735A521" w14:textId="77777777" w:rsidR="00E7741E" w:rsidRPr="00E7741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62F5C610" w14:textId="54775A6C" w:rsidR="00AB595E" w:rsidDel="00B5359C" w:rsidRDefault="00E7741E" w:rsidP="00AB59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58" w:author="Huang, Po-kai" w:date="2023-02-13T12:15:00Z"/>
          <w:rFonts w:eastAsia="PMingLiU"/>
          <w:color w:val="000000"/>
          <w:sz w:val="20"/>
          <w:lang w:val="en-US" w:eastAsia="zh-TW"/>
        </w:rPr>
      </w:pPr>
      <w:del w:id="159" w:author="Huang, Po-kai" w:date="2023-02-13T12:15:00Z">
        <w:r w:rsidRPr="00E7741E" w:rsidDel="008F50C1">
          <w:rPr>
            <w:rFonts w:eastAsia="PMingLiU"/>
            <w:color w:val="000000"/>
            <w:sz w:val="20"/>
            <w:lang w:val="en-US" w:eastAsia="zh-TW"/>
          </w:rPr>
          <w:delText>In non-DMG RSNA, the cipher suite selector 00-0F-AC:4 (CCMP-128) is the default group cipher suite for Data frames when the Group Data Cipher Suite field is not included in the RSNE(#1776).</w:delText>
        </w:r>
      </w:del>
      <w:moveToRangeStart w:id="160" w:author="Huang, Po-kai" w:date="2023-01-27T21:25:00Z" w:name="move125747144"/>
      <w:moveTo w:id="161" w:author="Huang, Po-kai" w:date="2023-01-27T21:25:00Z">
        <w:del w:id="162" w:author="Huang, Po-kai" w:date="2023-02-13T12:15:00Z">
          <w:r w:rsidR="00AB595E" w:rsidRPr="00E7741E" w:rsidDel="008F50C1">
            <w:rPr>
              <w:rFonts w:eastAsia="PMingLiU"/>
              <w:color w:val="000000"/>
              <w:sz w:val="20"/>
              <w:lang w:val="en-US" w:eastAsia="zh-TW"/>
            </w:rPr>
            <w:delText>In DMG RSNA, the cipher suite selector 00-0F-AC:8 (GCMP-128) is the default group cipher suite for Data frames when the Group Data Cipher Suite field is not included in the RSNE(#1776).</w:delText>
          </w:r>
        </w:del>
      </w:moveTo>
    </w:p>
    <w:p w14:paraId="01D4C75E" w14:textId="3A8A69A7" w:rsidR="00B5359C" w:rsidRPr="00E7741E" w:rsidRDefault="00B5359C" w:rsidP="00AB59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63" w:author="Huang, Po-kai" w:date="2023-02-14T13:57:00Z"/>
          <w:moveTo w:id="164" w:author="Huang, Po-kai" w:date="2023-01-27T21:25:00Z"/>
          <w:rFonts w:eastAsia="PMingLiU"/>
          <w:color w:val="000000"/>
          <w:sz w:val="20"/>
          <w:lang w:val="en-US" w:eastAsia="zh-TW"/>
        </w:rPr>
      </w:pPr>
      <w:ins w:id="165" w:author="Huang, Po-kai" w:date="2023-02-14T13:57:00Z">
        <w:r>
          <w:rPr>
            <w:rFonts w:eastAsia="PMingLiU"/>
            <w:color w:val="000000"/>
            <w:sz w:val="20"/>
            <w:lang w:val="en-US" w:eastAsia="zh-TW"/>
          </w:rPr>
          <w:t>Table 9-xxx (Default group cipher suite for Data frames) shows the</w:t>
        </w:r>
      </w:ins>
      <w:ins w:id="166" w:author="Huang, Po-kai" w:date="2023-02-14T13:58:00Z">
        <w:r>
          <w:rPr>
            <w:rFonts w:eastAsia="PMingLiU"/>
            <w:color w:val="000000"/>
            <w:sz w:val="20"/>
            <w:lang w:val="en-US" w:eastAsia="zh-TW"/>
          </w:rPr>
          <w:t xml:space="preserve"> default group cipher suite </w:t>
        </w:r>
        <w:r w:rsidR="00F80286" w:rsidRPr="00E7741E">
          <w:rPr>
            <w:rFonts w:eastAsia="PMingLiU"/>
            <w:color w:val="000000"/>
            <w:sz w:val="20"/>
            <w:lang w:val="en-US" w:eastAsia="zh-TW"/>
          </w:rPr>
          <w:t>when the Group Data Cipher Suite field is not included in the RSNE</w:t>
        </w:r>
        <w:r w:rsidR="00F80286">
          <w:rPr>
            <w:rFonts w:eastAsia="PMingLiU"/>
            <w:color w:val="000000"/>
            <w:sz w:val="20"/>
            <w:lang w:val="en-US" w:eastAsia="zh-TW"/>
          </w:rPr>
          <w:t>.</w:t>
        </w:r>
      </w:ins>
    </w:p>
    <w:moveToRangeEnd w:id="160"/>
    <w:p w14:paraId="0D529E4A" w14:textId="311E65E1" w:rsidR="00E246E1" w:rsidRDefault="000E5192"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67" w:author="Huang, Po-kai" w:date="2023-02-13T12:06:00Z"/>
          <w:rFonts w:eastAsia="PMingLiU"/>
          <w:color w:val="000000"/>
          <w:sz w:val="20"/>
          <w:lang w:val="en-US" w:eastAsia="zh-TW"/>
        </w:rPr>
      </w:pPr>
      <w:ins w:id="168" w:author="Huang, Po-kai" w:date="2023-02-13T12:06:00Z">
        <w:r>
          <w:rPr>
            <w:rFonts w:eastAsia="PMingLiU"/>
            <w:color w:val="000000"/>
            <w:sz w:val="20"/>
            <w:lang w:val="en-US" w:eastAsia="zh-TW"/>
          </w:rPr>
          <w:t xml:space="preserve">Table 9-xxx (Default </w:t>
        </w:r>
        <w:r w:rsidRPr="00E7741E">
          <w:rPr>
            <w:rFonts w:eastAsia="PMingLiU"/>
            <w:color w:val="000000"/>
            <w:sz w:val="20"/>
            <w:lang w:val="en-US" w:eastAsia="zh-TW"/>
          </w:rPr>
          <w:t>group cipher suite for Data frames</w:t>
        </w:r>
        <w:r>
          <w:rPr>
            <w:rFonts w:eastAsia="PMingLiU"/>
            <w:color w:val="000000"/>
            <w:sz w:val="20"/>
            <w:lang w:val="en-US" w:eastAsia="zh-TW"/>
          </w:rPr>
          <w:t>)</w:t>
        </w:r>
      </w:ins>
    </w:p>
    <w:tbl>
      <w:tblPr>
        <w:tblStyle w:val="TableGrid"/>
        <w:tblW w:w="7834" w:type="dxa"/>
        <w:tblLook w:val="04A0" w:firstRow="1" w:lastRow="0" w:firstColumn="1" w:lastColumn="0" w:noHBand="0" w:noVBand="1"/>
      </w:tblPr>
      <w:tblGrid>
        <w:gridCol w:w="1971"/>
        <w:gridCol w:w="2021"/>
        <w:gridCol w:w="2021"/>
        <w:gridCol w:w="1821"/>
      </w:tblGrid>
      <w:tr w:rsidR="00DF6997" w:rsidRPr="00657720" w14:paraId="4F9670A0" w14:textId="3D1CFDFD" w:rsidTr="00D63468">
        <w:trPr>
          <w:ins w:id="169" w:author="Huang, Po-kai" w:date="2023-02-13T12:06:00Z"/>
        </w:trPr>
        <w:tc>
          <w:tcPr>
            <w:tcW w:w="1971" w:type="dxa"/>
          </w:tcPr>
          <w:p w14:paraId="76AA4864" w14:textId="2C3A519F"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70" w:author="Huang, Po-kai" w:date="2023-02-13T12:06:00Z"/>
                <w:rFonts w:eastAsia="PMingLiU"/>
                <w:color w:val="000000"/>
                <w:sz w:val="20"/>
                <w:lang w:val="en-US" w:eastAsia="zh-TW"/>
              </w:rPr>
            </w:pPr>
          </w:p>
        </w:tc>
        <w:tc>
          <w:tcPr>
            <w:tcW w:w="2021" w:type="dxa"/>
          </w:tcPr>
          <w:p w14:paraId="342722D4" w14:textId="53F427F3"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71" w:author="Huang, Po-kai" w:date="2023-02-13T12:06:00Z"/>
                <w:rFonts w:eastAsia="PMingLiU"/>
                <w:color w:val="000000"/>
                <w:sz w:val="20"/>
                <w:lang w:val="en-US" w:eastAsia="zh-TW"/>
              </w:rPr>
            </w:pPr>
            <w:ins w:id="172" w:author="Huang, Po-kai" w:date="2023-02-13T12:07:00Z">
              <w:r w:rsidRPr="00657720">
                <w:rPr>
                  <w:rFonts w:eastAsia="PMingLiU"/>
                  <w:color w:val="000000"/>
                  <w:sz w:val="20"/>
                  <w:lang w:val="en-US" w:eastAsia="zh-TW"/>
                </w:rPr>
                <w:t>AKM is 00-0F-AC:11</w:t>
              </w:r>
            </w:ins>
          </w:p>
        </w:tc>
        <w:tc>
          <w:tcPr>
            <w:tcW w:w="2021" w:type="dxa"/>
          </w:tcPr>
          <w:p w14:paraId="5C6FFEFF" w14:textId="0A0647C0"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73" w:author="Huang, Po-kai" w:date="2023-02-13T12:06:00Z"/>
                <w:rFonts w:eastAsia="PMingLiU"/>
                <w:color w:val="000000"/>
                <w:sz w:val="20"/>
                <w:lang w:val="en-US" w:eastAsia="zh-TW"/>
              </w:rPr>
            </w:pPr>
            <w:ins w:id="174" w:author="Huang, Po-kai" w:date="2023-02-13T12:07:00Z">
              <w:r w:rsidRPr="00657720">
                <w:rPr>
                  <w:rFonts w:eastAsia="PMingLiU"/>
                  <w:color w:val="000000"/>
                  <w:sz w:val="20"/>
                  <w:lang w:val="en-US" w:eastAsia="zh-TW"/>
                </w:rPr>
                <w:t xml:space="preserve">AKM </w:t>
              </w:r>
            </w:ins>
            <w:ins w:id="175" w:author="Huang, Po-kai" w:date="2023-02-13T12:15:00Z">
              <w:r w:rsidRPr="00657720">
                <w:rPr>
                  <w:rFonts w:eastAsia="PMingLiU"/>
                  <w:color w:val="000000"/>
                  <w:sz w:val="20"/>
                  <w:lang w:val="en-US" w:eastAsia="zh-TW"/>
                </w:rPr>
                <w:t xml:space="preserve">is </w:t>
              </w:r>
            </w:ins>
            <w:ins w:id="176" w:author="Huang, Po-kai" w:date="2023-02-13T12:07:00Z">
              <w:r w:rsidRPr="00657720">
                <w:rPr>
                  <w:rFonts w:eastAsia="PMingLiU"/>
                  <w:color w:val="000000"/>
                  <w:sz w:val="20"/>
                  <w:lang w:val="en-US" w:eastAsia="zh-TW"/>
                </w:rPr>
                <w:t>00-0F-AC:12, or 00-0F-AC:13</w:t>
              </w:r>
            </w:ins>
          </w:p>
        </w:tc>
        <w:tc>
          <w:tcPr>
            <w:tcW w:w="1821" w:type="dxa"/>
          </w:tcPr>
          <w:p w14:paraId="7D668153" w14:textId="3A41B749" w:rsidR="00DF6997" w:rsidRPr="00657720"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77" w:author="Huang, Po-kai" w:date="2023-02-14T13:57:00Z"/>
                <w:rFonts w:eastAsia="PMingLiU"/>
                <w:color w:val="000000"/>
                <w:sz w:val="20"/>
                <w:lang w:val="en-US" w:eastAsia="zh-TW"/>
              </w:rPr>
            </w:pPr>
            <w:ins w:id="178" w:author="Huang, Po-kai" w:date="2023-02-14T13:57:00Z">
              <w:r w:rsidRPr="00657720">
                <w:rPr>
                  <w:rFonts w:eastAsia="PMingLiU"/>
                  <w:color w:val="000000"/>
                  <w:sz w:val="20"/>
                  <w:lang w:val="en-US" w:eastAsia="zh-TW"/>
                </w:rPr>
                <w:t>Otherwise</w:t>
              </w:r>
            </w:ins>
          </w:p>
        </w:tc>
      </w:tr>
      <w:tr w:rsidR="00DF6997" w:rsidRPr="00657720" w14:paraId="6760D24C" w14:textId="7839498F" w:rsidTr="00D63468">
        <w:trPr>
          <w:ins w:id="179" w:author="Huang, Po-kai" w:date="2023-02-13T12:06:00Z"/>
        </w:trPr>
        <w:tc>
          <w:tcPr>
            <w:tcW w:w="1971" w:type="dxa"/>
          </w:tcPr>
          <w:p w14:paraId="596B8ADB" w14:textId="2E0A52C7" w:rsidR="00DF6997" w:rsidRDefault="00DE5568"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80" w:author="Huang, Po-kai" w:date="2023-02-13T12:06:00Z"/>
                <w:rFonts w:eastAsia="PMingLiU"/>
                <w:color w:val="000000"/>
                <w:sz w:val="20"/>
                <w:lang w:val="en-US" w:eastAsia="zh-TW"/>
              </w:rPr>
            </w:pPr>
            <w:ins w:id="181" w:author="Huang, Po-kai" w:date="2023-02-15T08:20:00Z">
              <w:r>
                <w:rPr>
                  <w:rFonts w:eastAsia="PMingLiU"/>
                  <w:color w:val="000000"/>
                  <w:sz w:val="20"/>
                  <w:lang w:val="en-US" w:eastAsia="zh-TW"/>
                </w:rPr>
                <w:lastRenderedPageBreak/>
                <w:t>N</w:t>
              </w:r>
            </w:ins>
            <w:ins w:id="182" w:author="Huang, Po-kai" w:date="2023-02-13T12:06:00Z">
              <w:r w:rsidR="00DF6997" w:rsidRPr="00E7741E">
                <w:rPr>
                  <w:rFonts w:eastAsia="PMingLiU"/>
                  <w:color w:val="000000"/>
                  <w:sz w:val="20"/>
                  <w:lang w:val="en-US" w:eastAsia="zh-TW"/>
                </w:rPr>
                <w:t>on-DMG RSNA</w:t>
              </w:r>
            </w:ins>
          </w:p>
        </w:tc>
        <w:tc>
          <w:tcPr>
            <w:tcW w:w="2021" w:type="dxa"/>
          </w:tcPr>
          <w:p w14:paraId="554392BF" w14:textId="55BAF0DB"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83" w:author="Huang, Po-kai" w:date="2023-02-13T12:06:00Z"/>
                <w:rFonts w:eastAsia="PMingLiU"/>
                <w:color w:val="000000"/>
                <w:sz w:val="20"/>
                <w:lang w:val="en-US" w:eastAsia="zh-TW"/>
              </w:rPr>
            </w:pPr>
            <w:ins w:id="184" w:author="Huang, Po-kai" w:date="2023-02-13T12:08:00Z">
              <w:r w:rsidRPr="00E7741E">
                <w:rPr>
                  <w:rFonts w:eastAsia="PMingLiU"/>
                  <w:color w:val="000000"/>
                  <w:sz w:val="20"/>
                  <w:lang w:val="en-US" w:eastAsia="zh-TW"/>
                </w:rPr>
                <w:t>00-0F-AC:</w:t>
              </w:r>
              <w:r>
                <w:rPr>
                  <w:rFonts w:eastAsia="PMingLiU"/>
                  <w:color w:val="000000"/>
                  <w:sz w:val="20"/>
                  <w:lang w:val="en-US" w:eastAsia="zh-TW"/>
                </w:rPr>
                <w:t>8</w:t>
              </w:r>
              <w:r w:rsidRPr="00E7741E">
                <w:rPr>
                  <w:rFonts w:eastAsia="PMingLiU"/>
                  <w:color w:val="000000"/>
                  <w:sz w:val="20"/>
                  <w:lang w:val="en-US" w:eastAsia="zh-TW"/>
                </w:rPr>
                <w:t xml:space="preserve"> (</w:t>
              </w:r>
              <w:r>
                <w:rPr>
                  <w:rFonts w:eastAsia="PMingLiU"/>
                  <w:color w:val="000000"/>
                  <w:sz w:val="20"/>
                  <w:lang w:val="en-US" w:eastAsia="zh-TW"/>
                </w:rPr>
                <w:t>G</w:t>
              </w:r>
              <w:r w:rsidRPr="00E7741E">
                <w:rPr>
                  <w:rFonts w:eastAsia="PMingLiU"/>
                  <w:color w:val="000000"/>
                  <w:sz w:val="20"/>
                  <w:lang w:val="en-US" w:eastAsia="zh-TW"/>
                </w:rPr>
                <w:t>CMP-</w:t>
              </w:r>
              <w:r>
                <w:rPr>
                  <w:rFonts w:eastAsia="PMingLiU"/>
                  <w:color w:val="000000"/>
                  <w:sz w:val="20"/>
                  <w:lang w:val="en-US" w:eastAsia="zh-TW"/>
                </w:rPr>
                <w:t>128</w:t>
              </w:r>
              <w:r w:rsidRPr="00E7741E">
                <w:rPr>
                  <w:rFonts w:eastAsia="PMingLiU"/>
                  <w:color w:val="000000"/>
                  <w:sz w:val="20"/>
                  <w:lang w:val="en-US" w:eastAsia="zh-TW"/>
                </w:rPr>
                <w:t>)</w:t>
              </w:r>
            </w:ins>
          </w:p>
        </w:tc>
        <w:tc>
          <w:tcPr>
            <w:tcW w:w="2021" w:type="dxa"/>
          </w:tcPr>
          <w:p w14:paraId="1C619A15" w14:textId="0B8EA280"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85" w:author="Huang, Po-kai" w:date="2023-02-13T12:06:00Z"/>
                <w:rFonts w:eastAsia="PMingLiU"/>
                <w:color w:val="000000"/>
                <w:sz w:val="20"/>
                <w:lang w:val="en-US" w:eastAsia="zh-TW"/>
              </w:rPr>
            </w:pPr>
            <w:ins w:id="186" w:author="Huang, Po-kai" w:date="2023-02-13T12:08:00Z">
              <w:r w:rsidRPr="00E7741E">
                <w:rPr>
                  <w:rFonts w:eastAsia="PMingLiU"/>
                  <w:color w:val="000000"/>
                  <w:sz w:val="20"/>
                  <w:lang w:val="en-US" w:eastAsia="zh-TW"/>
                </w:rPr>
                <w:t>00-0F-AC:</w:t>
              </w:r>
              <w:r>
                <w:rPr>
                  <w:rFonts w:eastAsia="PMingLiU"/>
                  <w:color w:val="000000"/>
                  <w:sz w:val="20"/>
                  <w:lang w:val="en-US" w:eastAsia="zh-TW"/>
                </w:rPr>
                <w:t>9</w:t>
              </w:r>
              <w:r w:rsidRPr="00E7741E">
                <w:rPr>
                  <w:rFonts w:eastAsia="PMingLiU"/>
                  <w:color w:val="000000"/>
                  <w:sz w:val="20"/>
                  <w:lang w:val="en-US" w:eastAsia="zh-TW"/>
                </w:rPr>
                <w:t xml:space="preserve"> (</w:t>
              </w:r>
              <w:r>
                <w:rPr>
                  <w:rFonts w:eastAsia="PMingLiU"/>
                  <w:color w:val="000000"/>
                  <w:sz w:val="20"/>
                  <w:lang w:val="en-US" w:eastAsia="zh-TW"/>
                </w:rPr>
                <w:t>G</w:t>
              </w:r>
              <w:r w:rsidRPr="00E7741E">
                <w:rPr>
                  <w:rFonts w:eastAsia="PMingLiU"/>
                  <w:color w:val="000000"/>
                  <w:sz w:val="20"/>
                  <w:lang w:val="en-US" w:eastAsia="zh-TW"/>
                </w:rPr>
                <w:t>CMP-</w:t>
              </w:r>
              <w:r>
                <w:rPr>
                  <w:rFonts w:eastAsia="PMingLiU"/>
                  <w:color w:val="000000"/>
                  <w:sz w:val="20"/>
                  <w:lang w:val="en-US" w:eastAsia="zh-TW"/>
                </w:rPr>
                <w:t>256</w:t>
              </w:r>
              <w:r w:rsidRPr="00E7741E">
                <w:rPr>
                  <w:rFonts w:eastAsia="PMingLiU"/>
                  <w:color w:val="000000"/>
                  <w:sz w:val="20"/>
                  <w:lang w:val="en-US" w:eastAsia="zh-TW"/>
                </w:rPr>
                <w:t>)</w:t>
              </w:r>
            </w:ins>
          </w:p>
        </w:tc>
        <w:tc>
          <w:tcPr>
            <w:tcW w:w="1821" w:type="dxa"/>
          </w:tcPr>
          <w:p w14:paraId="62481969" w14:textId="186CBE47" w:rsidR="00DF6997" w:rsidRPr="00E7741E"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87" w:author="Huang, Po-kai" w:date="2023-02-14T13:57:00Z"/>
                <w:rFonts w:eastAsia="PMingLiU"/>
                <w:color w:val="000000"/>
                <w:sz w:val="20"/>
                <w:lang w:val="en-US" w:eastAsia="zh-TW"/>
              </w:rPr>
            </w:pPr>
            <w:ins w:id="188" w:author="Huang, Po-kai" w:date="2023-02-14T13:57:00Z">
              <w:r w:rsidRPr="00E7741E">
                <w:rPr>
                  <w:rFonts w:eastAsia="PMingLiU"/>
                  <w:color w:val="000000"/>
                  <w:sz w:val="20"/>
                  <w:lang w:val="en-US" w:eastAsia="zh-TW"/>
                </w:rPr>
                <w:t>00-0F-AC:4 (CCMP-128)</w:t>
              </w:r>
            </w:ins>
          </w:p>
        </w:tc>
      </w:tr>
      <w:tr w:rsidR="00DF6997" w:rsidRPr="00657720" w14:paraId="34D2E805" w14:textId="69553EB2" w:rsidTr="00D63468">
        <w:trPr>
          <w:ins w:id="189" w:author="Huang, Po-kai" w:date="2023-02-13T12:06:00Z"/>
        </w:trPr>
        <w:tc>
          <w:tcPr>
            <w:tcW w:w="1971" w:type="dxa"/>
          </w:tcPr>
          <w:p w14:paraId="08709012" w14:textId="712A8983"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0" w:author="Huang, Po-kai" w:date="2023-02-13T12:06:00Z"/>
                <w:rFonts w:eastAsia="PMingLiU"/>
                <w:color w:val="000000"/>
                <w:sz w:val="20"/>
                <w:lang w:val="en-US" w:eastAsia="zh-TW"/>
              </w:rPr>
            </w:pPr>
            <w:ins w:id="191" w:author="Huang, Po-kai" w:date="2023-02-13T12:07:00Z">
              <w:r w:rsidRPr="00E7741E">
                <w:rPr>
                  <w:rFonts w:eastAsia="PMingLiU"/>
                  <w:color w:val="000000"/>
                  <w:sz w:val="20"/>
                  <w:lang w:val="en-US" w:eastAsia="zh-TW"/>
                </w:rPr>
                <w:t>DMG RSNA</w:t>
              </w:r>
            </w:ins>
          </w:p>
        </w:tc>
        <w:tc>
          <w:tcPr>
            <w:tcW w:w="2021" w:type="dxa"/>
          </w:tcPr>
          <w:p w14:paraId="619D5E97" w14:textId="5FDA2515"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2" w:author="Huang, Po-kai" w:date="2023-02-13T12:06:00Z"/>
                <w:rFonts w:eastAsia="PMingLiU"/>
                <w:color w:val="000000"/>
                <w:sz w:val="20"/>
                <w:lang w:val="en-US" w:eastAsia="zh-TW"/>
              </w:rPr>
            </w:pPr>
            <w:ins w:id="193" w:author="Huang, Po-kai" w:date="2023-02-13T12:08:00Z">
              <w:r w:rsidRPr="00E7741E">
                <w:rPr>
                  <w:rFonts w:eastAsia="PMingLiU"/>
                  <w:color w:val="000000"/>
                  <w:sz w:val="20"/>
                  <w:lang w:val="en-US" w:eastAsia="zh-TW"/>
                </w:rPr>
                <w:t>00-0F-AC:</w:t>
              </w:r>
              <w:r>
                <w:rPr>
                  <w:rFonts w:eastAsia="PMingLiU"/>
                  <w:color w:val="000000"/>
                  <w:sz w:val="20"/>
                  <w:lang w:val="en-US" w:eastAsia="zh-TW"/>
                </w:rPr>
                <w:t>8</w:t>
              </w:r>
              <w:r w:rsidRPr="00E7741E">
                <w:rPr>
                  <w:rFonts w:eastAsia="PMingLiU"/>
                  <w:color w:val="000000"/>
                  <w:sz w:val="20"/>
                  <w:lang w:val="en-US" w:eastAsia="zh-TW"/>
                </w:rPr>
                <w:t xml:space="preserve"> (</w:t>
              </w:r>
              <w:r>
                <w:rPr>
                  <w:rFonts w:eastAsia="PMingLiU"/>
                  <w:color w:val="000000"/>
                  <w:sz w:val="20"/>
                  <w:lang w:val="en-US" w:eastAsia="zh-TW"/>
                </w:rPr>
                <w:t>G</w:t>
              </w:r>
              <w:r w:rsidRPr="00E7741E">
                <w:rPr>
                  <w:rFonts w:eastAsia="PMingLiU"/>
                  <w:color w:val="000000"/>
                  <w:sz w:val="20"/>
                  <w:lang w:val="en-US" w:eastAsia="zh-TW"/>
                </w:rPr>
                <w:t>CMP-</w:t>
              </w:r>
              <w:r>
                <w:rPr>
                  <w:rFonts w:eastAsia="PMingLiU"/>
                  <w:color w:val="000000"/>
                  <w:sz w:val="20"/>
                  <w:lang w:val="en-US" w:eastAsia="zh-TW"/>
                </w:rPr>
                <w:t>128</w:t>
              </w:r>
              <w:r w:rsidRPr="00E7741E">
                <w:rPr>
                  <w:rFonts w:eastAsia="PMingLiU"/>
                  <w:color w:val="000000"/>
                  <w:sz w:val="20"/>
                  <w:lang w:val="en-US" w:eastAsia="zh-TW"/>
                </w:rPr>
                <w:t>)</w:t>
              </w:r>
            </w:ins>
          </w:p>
        </w:tc>
        <w:tc>
          <w:tcPr>
            <w:tcW w:w="2021" w:type="dxa"/>
          </w:tcPr>
          <w:p w14:paraId="6D42C029" w14:textId="54C6CED1"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4" w:author="Huang, Po-kai" w:date="2023-02-13T12:06:00Z"/>
                <w:rFonts w:eastAsia="PMingLiU"/>
                <w:color w:val="000000"/>
                <w:sz w:val="20"/>
                <w:lang w:val="en-US" w:eastAsia="zh-TW"/>
              </w:rPr>
            </w:pPr>
            <w:ins w:id="195" w:author="Huang, Po-kai" w:date="2023-02-13T12:08:00Z">
              <w:r w:rsidRPr="00E7741E">
                <w:rPr>
                  <w:rFonts w:eastAsia="PMingLiU"/>
                  <w:color w:val="000000"/>
                  <w:sz w:val="20"/>
                  <w:lang w:val="en-US" w:eastAsia="zh-TW"/>
                </w:rPr>
                <w:t>00-0F-AC:</w:t>
              </w:r>
              <w:r>
                <w:rPr>
                  <w:rFonts w:eastAsia="PMingLiU"/>
                  <w:color w:val="000000"/>
                  <w:sz w:val="20"/>
                  <w:lang w:val="en-US" w:eastAsia="zh-TW"/>
                </w:rPr>
                <w:t>9</w:t>
              </w:r>
              <w:r w:rsidRPr="00E7741E">
                <w:rPr>
                  <w:rFonts w:eastAsia="PMingLiU"/>
                  <w:color w:val="000000"/>
                  <w:sz w:val="20"/>
                  <w:lang w:val="en-US" w:eastAsia="zh-TW"/>
                </w:rPr>
                <w:t xml:space="preserve"> (</w:t>
              </w:r>
              <w:r>
                <w:rPr>
                  <w:rFonts w:eastAsia="PMingLiU"/>
                  <w:color w:val="000000"/>
                  <w:sz w:val="20"/>
                  <w:lang w:val="en-US" w:eastAsia="zh-TW"/>
                </w:rPr>
                <w:t>G</w:t>
              </w:r>
              <w:r w:rsidRPr="00E7741E">
                <w:rPr>
                  <w:rFonts w:eastAsia="PMingLiU"/>
                  <w:color w:val="000000"/>
                  <w:sz w:val="20"/>
                  <w:lang w:val="en-US" w:eastAsia="zh-TW"/>
                </w:rPr>
                <w:t>CMP-</w:t>
              </w:r>
              <w:r>
                <w:rPr>
                  <w:rFonts w:eastAsia="PMingLiU"/>
                  <w:color w:val="000000"/>
                  <w:sz w:val="20"/>
                  <w:lang w:val="en-US" w:eastAsia="zh-TW"/>
                </w:rPr>
                <w:t>256</w:t>
              </w:r>
              <w:r w:rsidRPr="00E7741E">
                <w:rPr>
                  <w:rFonts w:eastAsia="PMingLiU"/>
                  <w:color w:val="000000"/>
                  <w:sz w:val="20"/>
                  <w:lang w:val="en-US" w:eastAsia="zh-TW"/>
                </w:rPr>
                <w:t>)</w:t>
              </w:r>
            </w:ins>
          </w:p>
        </w:tc>
        <w:tc>
          <w:tcPr>
            <w:tcW w:w="1821" w:type="dxa"/>
          </w:tcPr>
          <w:p w14:paraId="372E347E" w14:textId="1ECC5D32" w:rsidR="00DF6997" w:rsidRPr="00E7741E"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6" w:author="Huang, Po-kai" w:date="2023-02-14T13:57:00Z"/>
                <w:rFonts w:eastAsia="PMingLiU"/>
                <w:color w:val="000000"/>
                <w:sz w:val="20"/>
                <w:lang w:val="en-US" w:eastAsia="zh-TW"/>
              </w:rPr>
            </w:pPr>
            <w:ins w:id="197" w:author="Huang, Po-kai" w:date="2023-02-14T13:57:00Z">
              <w:r w:rsidRPr="00E7741E">
                <w:rPr>
                  <w:rFonts w:eastAsia="PMingLiU"/>
                  <w:color w:val="000000"/>
                  <w:sz w:val="20"/>
                  <w:lang w:val="en-US" w:eastAsia="zh-TW"/>
                </w:rPr>
                <w:t>00-0F-AC:8 (GCMP-128)</w:t>
              </w:r>
            </w:ins>
          </w:p>
        </w:tc>
      </w:tr>
    </w:tbl>
    <w:p w14:paraId="577E6711" w14:textId="50716429" w:rsidR="000E5192" w:rsidRDefault="000E5192"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198" w:author="Huang, Po-kai" w:date="2023-02-13T12:06:00Z"/>
          <w:rFonts w:eastAsia="PMingLiU"/>
          <w:color w:val="000000"/>
          <w:sz w:val="20"/>
          <w:lang w:val="en-US" w:eastAsia="zh-TW"/>
        </w:rPr>
      </w:pPr>
    </w:p>
    <w:p w14:paraId="1E93ED0F" w14:textId="2EACAF2F" w:rsidR="000E5192" w:rsidRPr="00E7741E" w:rsidDel="008F50C1" w:rsidRDefault="000E5192"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199" w:author="Huang, Po-kai" w:date="2023-02-13T12:15:00Z"/>
          <w:rFonts w:eastAsia="PMingLiU"/>
          <w:color w:val="000000"/>
          <w:sz w:val="20"/>
          <w:lang w:val="en-US" w:eastAsia="zh-TW"/>
        </w:rPr>
      </w:pPr>
    </w:p>
    <w:p w14:paraId="0A52E9CD" w14:textId="0A6E22F6" w:rsidR="00AB595E" w:rsidDel="00F80286" w:rsidRDefault="00E7741E" w:rsidP="00AB59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00" w:author="Huang, Po-kai" w:date="2023-02-13T12:15:00Z"/>
          <w:rFonts w:eastAsia="PMingLiU"/>
          <w:color w:val="000000"/>
          <w:sz w:val="20"/>
          <w:lang w:val="en-US" w:eastAsia="zh-TW"/>
        </w:rPr>
      </w:pPr>
      <w:del w:id="201" w:author="Huang, Po-kai" w:date="2023-02-13T12:15:00Z">
        <w:r w:rsidRPr="00E7741E" w:rsidDel="008F50C1">
          <w:rPr>
            <w:rFonts w:eastAsia="PMingLiU"/>
            <w:color w:val="000000"/>
            <w:sz w:val="20"/>
            <w:lang w:val="en-US" w:eastAsia="zh-TW"/>
          </w:rPr>
          <w:delText>In non-DMG RSNA, the cipher suite selector 00-0F-AC:4 (CCMP-128) is the default pairwise cipher suite when the Pairwise Cipher Suite List field is not included in the RSNE(#1776).</w:delText>
        </w:r>
      </w:del>
      <w:moveToRangeStart w:id="202" w:author="Huang, Po-kai" w:date="2023-01-27T21:25:00Z" w:name="move125747164"/>
      <w:moveTo w:id="203" w:author="Huang, Po-kai" w:date="2023-01-27T21:25:00Z">
        <w:del w:id="204" w:author="Huang, Po-kai" w:date="2023-02-13T12:15:00Z">
          <w:r w:rsidR="00AB595E" w:rsidRPr="00E7741E" w:rsidDel="008F50C1">
            <w:rPr>
              <w:rFonts w:eastAsia="PMingLiU"/>
              <w:color w:val="000000"/>
              <w:sz w:val="20"/>
              <w:lang w:val="en-US" w:eastAsia="zh-TW"/>
            </w:rPr>
            <w:delText>In DMG RSNA, the cipher suite selector 00-0F-AC:8 (GCMP-128) is the default pairwise cipher suite when the Pairwise Cipher Suite List field is not included in the RSNE(#1776).</w:delText>
          </w:r>
        </w:del>
      </w:moveTo>
    </w:p>
    <w:p w14:paraId="67784A1F" w14:textId="4FC81870" w:rsidR="00C76866" w:rsidRPr="00E7741E" w:rsidRDefault="00F80286" w:rsidP="00AB59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05" w:author="Huang, Po-kai" w:date="2023-02-14T13:58:00Z"/>
          <w:moveTo w:id="206" w:author="Huang, Po-kai" w:date="2023-01-27T21:25:00Z"/>
          <w:rFonts w:eastAsia="PMingLiU"/>
          <w:color w:val="000000"/>
          <w:sz w:val="20"/>
          <w:lang w:val="en-US" w:eastAsia="zh-TW"/>
        </w:rPr>
      </w:pPr>
      <w:ins w:id="207" w:author="Huang, Po-kai" w:date="2023-02-14T13:58:00Z">
        <w:r>
          <w:rPr>
            <w:rFonts w:eastAsia="PMingLiU"/>
            <w:color w:val="000000"/>
            <w:sz w:val="20"/>
            <w:lang w:val="en-US" w:eastAsia="zh-TW"/>
          </w:rPr>
          <w:t>Table 9-xxx (</w:t>
        </w:r>
      </w:ins>
      <w:ins w:id="208" w:author="Huang, Po-kai" w:date="2023-02-14T13:59:00Z">
        <w:r>
          <w:rPr>
            <w:rFonts w:eastAsia="PMingLiU"/>
            <w:color w:val="000000"/>
            <w:sz w:val="20"/>
            <w:lang w:val="en-US" w:eastAsia="zh-TW"/>
          </w:rPr>
          <w:t xml:space="preserve">Default </w:t>
        </w:r>
        <w:r w:rsidRPr="00E7741E">
          <w:rPr>
            <w:rFonts w:eastAsia="PMingLiU"/>
            <w:color w:val="000000"/>
            <w:sz w:val="20"/>
            <w:lang w:val="en-US" w:eastAsia="zh-TW"/>
          </w:rPr>
          <w:t>pairwise cipher suite</w:t>
        </w:r>
      </w:ins>
      <w:ins w:id="209" w:author="Huang, Po-kai" w:date="2023-02-14T13:58:00Z">
        <w:r>
          <w:rPr>
            <w:rFonts w:eastAsia="PMingLiU"/>
            <w:color w:val="000000"/>
            <w:sz w:val="20"/>
            <w:lang w:val="en-US" w:eastAsia="zh-TW"/>
          </w:rPr>
          <w:t xml:space="preserve">) </w:t>
        </w:r>
      </w:ins>
      <w:ins w:id="210" w:author="Huang, Po-kai" w:date="2023-02-14T13:59:00Z">
        <w:r>
          <w:rPr>
            <w:rFonts w:eastAsia="PMingLiU"/>
            <w:color w:val="000000"/>
            <w:sz w:val="20"/>
            <w:lang w:val="en-US" w:eastAsia="zh-TW"/>
          </w:rPr>
          <w:t xml:space="preserve">shows the default </w:t>
        </w:r>
        <w:r w:rsidRPr="00E7741E">
          <w:rPr>
            <w:rFonts w:eastAsia="PMingLiU"/>
            <w:color w:val="000000"/>
            <w:sz w:val="20"/>
            <w:lang w:val="en-US" w:eastAsia="zh-TW"/>
          </w:rPr>
          <w:t>pairwise cipher suite when the Pairwise Cipher Suite List field is not included in the RSNE</w:t>
        </w:r>
      </w:ins>
      <w:ins w:id="211" w:author="Huang, Po-kai" w:date="2023-02-14T13:58:00Z">
        <w:r>
          <w:rPr>
            <w:rFonts w:eastAsia="PMingLiU"/>
            <w:color w:val="000000"/>
            <w:sz w:val="20"/>
            <w:lang w:val="en-US" w:eastAsia="zh-TW"/>
          </w:rPr>
          <w:t>.</w:t>
        </w:r>
      </w:ins>
    </w:p>
    <w:moveToRangeEnd w:id="202"/>
    <w:p w14:paraId="0A5FACE3" w14:textId="412E1797" w:rsidR="00DF1DB3" w:rsidRDefault="00DF1DB3" w:rsidP="00DF1DB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12" w:author="Huang, Po-kai" w:date="2023-02-13T12:10:00Z"/>
          <w:rFonts w:eastAsia="PMingLiU"/>
          <w:color w:val="000000"/>
          <w:sz w:val="20"/>
          <w:lang w:val="en-US" w:eastAsia="zh-TW"/>
        </w:rPr>
      </w:pPr>
      <w:ins w:id="213" w:author="Huang, Po-kai" w:date="2023-02-13T12:10:00Z">
        <w:r>
          <w:rPr>
            <w:rFonts w:eastAsia="PMingLiU"/>
            <w:color w:val="000000"/>
            <w:sz w:val="20"/>
            <w:lang w:val="en-US" w:eastAsia="zh-TW"/>
          </w:rPr>
          <w:t xml:space="preserve">Table 9-xxx (Default </w:t>
        </w:r>
        <w:r w:rsidRPr="00E7741E">
          <w:rPr>
            <w:rFonts w:eastAsia="PMingLiU"/>
            <w:color w:val="000000"/>
            <w:sz w:val="20"/>
            <w:lang w:val="en-US" w:eastAsia="zh-TW"/>
          </w:rPr>
          <w:t>pairwise cipher suite</w:t>
        </w:r>
        <w:r>
          <w:rPr>
            <w:rFonts w:eastAsia="PMingLiU"/>
            <w:color w:val="000000"/>
            <w:sz w:val="20"/>
            <w:lang w:val="en-US" w:eastAsia="zh-TW"/>
          </w:rPr>
          <w:t>)</w:t>
        </w:r>
      </w:ins>
    </w:p>
    <w:tbl>
      <w:tblPr>
        <w:tblStyle w:val="TableGrid"/>
        <w:tblW w:w="7834" w:type="dxa"/>
        <w:tblLook w:val="04A0" w:firstRow="1" w:lastRow="0" w:firstColumn="1" w:lastColumn="0" w:noHBand="0" w:noVBand="1"/>
      </w:tblPr>
      <w:tblGrid>
        <w:gridCol w:w="1971"/>
        <w:gridCol w:w="2021"/>
        <w:gridCol w:w="2021"/>
        <w:gridCol w:w="1821"/>
      </w:tblGrid>
      <w:tr w:rsidR="00DF6997" w14:paraId="30777185" w14:textId="3A212D9F" w:rsidTr="00D63468">
        <w:trPr>
          <w:ins w:id="214" w:author="Huang, Po-kai" w:date="2023-02-13T12:10:00Z"/>
        </w:trPr>
        <w:tc>
          <w:tcPr>
            <w:tcW w:w="1971" w:type="dxa"/>
          </w:tcPr>
          <w:p w14:paraId="13784494" w14:textId="77777777"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15" w:author="Huang, Po-kai" w:date="2023-02-13T12:10:00Z"/>
                <w:rFonts w:eastAsia="PMingLiU"/>
                <w:color w:val="000000"/>
                <w:sz w:val="20"/>
                <w:lang w:val="en-US" w:eastAsia="zh-TW"/>
              </w:rPr>
            </w:pPr>
          </w:p>
        </w:tc>
        <w:tc>
          <w:tcPr>
            <w:tcW w:w="2021" w:type="dxa"/>
          </w:tcPr>
          <w:p w14:paraId="746D15D2" w14:textId="1B675B8A"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16" w:author="Huang, Po-kai" w:date="2023-02-13T12:10:00Z"/>
                <w:rFonts w:eastAsia="PMingLiU"/>
                <w:color w:val="000000"/>
                <w:sz w:val="20"/>
                <w:lang w:val="en-US" w:eastAsia="zh-TW"/>
              </w:rPr>
            </w:pPr>
            <w:ins w:id="217" w:author="Huang, Po-kai" w:date="2023-02-13T12:10:00Z">
              <w:r w:rsidRPr="00657720">
                <w:rPr>
                  <w:rFonts w:eastAsia="PMingLiU"/>
                  <w:color w:val="000000"/>
                  <w:sz w:val="20"/>
                  <w:lang w:val="en-US" w:eastAsia="zh-TW"/>
                </w:rPr>
                <w:t>AKM is 00-0F-AC:11</w:t>
              </w:r>
            </w:ins>
          </w:p>
        </w:tc>
        <w:tc>
          <w:tcPr>
            <w:tcW w:w="2021" w:type="dxa"/>
          </w:tcPr>
          <w:p w14:paraId="17EB1453" w14:textId="1DC78F1A"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18" w:author="Huang, Po-kai" w:date="2023-02-13T12:10:00Z"/>
                <w:rFonts w:eastAsia="PMingLiU"/>
                <w:color w:val="000000"/>
                <w:sz w:val="20"/>
                <w:lang w:val="en-US" w:eastAsia="zh-TW"/>
              </w:rPr>
            </w:pPr>
            <w:ins w:id="219" w:author="Huang, Po-kai" w:date="2023-02-13T12:10:00Z">
              <w:r w:rsidRPr="00657720">
                <w:rPr>
                  <w:rFonts w:eastAsia="PMingLiU"/>
                  <w:color w:val="000000"/>
                  <w:sz w:val="20"/>
                  <w:lang w:val="en-US" w:eastAsia="zh-TW"/>
                </w:rPr>
                <w:t xml:space="preserve">AKM </w:t>
              </w:r>
            </w:ins>
            <w:ins w:id="220" w:author="Huang, Po-kai" w:date="2023-02-13T12:15:00Z">
              <w:r w:rsidRPr="00657720">
                <w:rPr>
                  <w:rFonts w:eastAsia="PMingLiU"/>
                  <w:color w:val="000000"/>
                  <w:sz w:val="20"/>
                  <w:lang w:val="en-US" w:eastAsia="zh-TW"/>
                </w:rPr>
                <w:t xml:space="preserve">is </w:t>
              </w:r>
            </w:ins>
            <w:ins w:id="221" w:author="Huang, Po-kai" w:date="2023-02-13T12:10:00Z">
              <w:r w:rsidRPr="00657720">
                <w:rPr>
                  <w:rFonts w:eastAsia="PMingLiU"/>
                  <w:color w:val="000000"/>
                  <w:sz w:val="20"/>
                  <w:lang w:val="en-US" w:eastAsia="zh-TW"/>
                </w:rPr>
                <w:t>00-0F-AC:12, or 00-0F-AC:13</w:t>
              </w:r>
            </w:ins>
          </w:p>
        </w:tc>
        <w:tc>
          <w:tcPr>
            <w:tcW w:w="1821" w:type="dxa"/>
          </w:tcPr>
          <w:p w14:paraId="30DCD114" w14:textId="3A37DE08" w:rsidR="00DF6997" w:rsidRPr="00657720"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22" w:author="Huang, Po-kai" w:date="2023-02-14T13:55:00Z"/>
                <w:rFonts w:eastAsia="PMingLiU"/>
                <w:color w:val="000000"/>
                <w:sz w:val="20"/>
                <w:lang w:val="en-US" w:eastAsia="zh-TW"/>
              </w:rPr>
            </w:pPr>
            <w:ins w:id="223" w:author="Huang, Po-kai" w:date="2023-02-14T13:56:00Z">
              <w:r w:rsidRPr="00657720">
                <w:rPr>
                  <w:rFonts w:eastAsia="PMingLiU"/>
                  <w:color w:val="000000"/>
                  <w:sz w:val="20"/>
                  <w:lang w:val="en-US" w:eastAsia="zh-TW"/>
                </w:rPr>
                <w:t>Otherwise</w:t>
              </w:r>
            </w:ins>
          </w:p>
        </w:tc>
      </w:tr>
      <w:tr w:rsidR="00DF6997" w14:paraId="7F700A98" w14:textId="76D29C61" w:rsidTr="00D63468">
        <w:trPr>
          <w:ins w:id="224" w:author="Huang, Po-kai" w:date="2023-02-13T12:10:00Z"/>
        </w:trPr>
        <w:tc>
          <w:tcPr>
            <w:tcW w:w="1971" w:type="dxa"/>
          </w:tcPr>
          <w:p w14:paraId="714ACC16" w14:textId="4677420E" w:rsidR="00DF6997" w:rsidRDefault="00DE5568"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25" w:author="Huang, Po-kai" w:date="2023-02-13T12:10:00Z"/>
                <w:rFonts w:eastAsia="PMingLiU"/>
                <w:color w:val="000000"/>
                <w:sz w:val="20"/>
                <w:lang w:val="en-US" w:eastAsia="zh-TW"/>
              </w:rPr>
            </w:pPr>
            <w:ins w:id="226" w:author="Huang, Po-kai" w:date="2023-02-15T08:20:00Z">
              <w:r>
                <w:rPr>
                  <w:rFonts w:eastAsia="PMingLiU"/>
                  <w:color w:val="000000"/>
                  <w:sz w:val="20"/>
                  <w:lang w:val="en-US" w:eastAsia="zh-TW"/>
                </w:rPr>
                <w:t>N</w:t>
              </w:r>
            </w:ins>
            <w:ins w:id="227" w:author="Huang, Po-kai" w:date="2023-02-13T12:10:00Z">
              <w:r w:rsidR="00DF6997" w:rsidRPr="00E7741E">
                <w:rPr>
                  <w:rFonts w:eastAsia="PMingLiU"/>
                  <w:color w:val="000000"/>
                  <w:sz w:val="20"/>
                  <w:lang w:val="en-US" w:eastAsia="zh-TW"/>
                </w:rPr>
                <w:t>on-DMG RSNA</w:t>
              </w:r>
            </w:ins>
          </w:p>
        </w:tc>
        <w:tc>
          <w:tcPr>
            <w:tcW w:w="2021" w:type="dxa"/>
          </w:tcPr>
          <w:p w14:paraId="3A846496" w14:textId="77777777"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28" w:author="Huang, Po-kai" w:date="2023-02-13T12:10:00Z"/>
                <w:rFonts w:eastAsia="PMingLiU"/>
                <w:color w:val="000000"/>
                <w:sz w:val="20"/>
                <w:lang w:val="en-US" w:eastAsia="zh-TW"/>
              </w:rPr>
            </w:pPr>
            <w:ins w:id="229" w:author="Huang, Po-kai" w:date="2023-02-13T12:10:00Z">
              <w:r w:rsidRPr="00E7741E">
                <w:rPr>
                  <w:rFonts w:eastAsia="PMingLiU"/>
                  <w:color w:val="000000"/>
                  <w:sz w:val="20"/>
                  <w:lang w:val="en-US" w:eastAsia="zh-TW"/>
                </w:rPr>
                <w:t>00-0F-AC:</w:t>
              </w:r>
              <w:r>
                <w:rPr>
                  <w:rFonts w:eastAsia="PMingLiU"/>
                  <w:color w:val="000000"/>
                  <w:sz w:val="20"/>
                  <w:lang w:val="en-US" w:eastAsia="zh-TW"/>
                </w:rPr>
                <w:t>8</w:t>
              </w:r>
              <w:r w:rsidRPr="00E7741E">
                <w:rPr>
                  <w:rFonts w:eastAsia="PMingLiU"/>
                  <w:color w:val="000000"/>
                  <w:sz w:val="20"/>
                  <w:lang w:val="en-US" w:eastAsia="zh-TW"/>
                </w:rPr>
                <w:t xml:space="preserve"> (</w:t>
              </w:r>
              <w:r>
                <w:rPr>
                  <w:rFonts w:eastAsia="PMingLiU"/>
                  <w:color w:val="000000"/>
                  <w:sz w:val="20"/>
                  <w:lang w:val="en-US" w:eastAsia="zh-TW"/>
                </w:rPr>
                <w:t>G</w:t>
              </w:r>
              <w:r w:rsidRPr="00E7741E">
                <w:rPr>
                  <w:rFonts w:eastAsia="PMingLiU"/>
                  <w:color w:val="000000"/>
                  <w:sz w:val="20"/>
                  <w:lang w:val="en-US" w:eastAsia="zh-TW"/>
                </w:rPr>
                <w:t>CMP-</w:t>
              </w:r>
              <w:r>
                <w:rPr>
                  <w:rFonts w:eastAsia="PMingLiU"/>
                  <w:color w:val="000000"/>
                  <w:sz w:val="20"/>
                  <w:lang w:val="en-US" w:eastAsia="zh-TW"/>
                </w:rPr>
                <w:t>128</w:t>
              </w:r>
              <w:r w:rsidRPr="00E7741E">
                <w:rPr>
                  <w:rFonts w:eastAsia="PMingLiU"/>
                  <w:color w:val="000000"/>
                  <w:sz w:val="20"/>
                  <w:lang w:val="en-US" w:eastAsia="zh-TW"/>
                </w:rPr>
                <w:t>)</w:t>
              </w:r>
            </w:ins>
          </w:p>
        </w:tc>
        <w:tc>
          <w:tcPr>
            <w:tcW w:w="2021" w:type="dxa"/>
          </w:tcPr>
          <w:p w14:paraId="04139CB9" w14:textId="77777777"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30" w:author="Huang, Po-kai" w:date="2023-02-13T12:10:00Z"/>
                <w:rFonts w:eastAsia="PMingLiU"/>
                <w:color w:val="000000"/>
                <w:sz w:val="20"/>
                <w:lang w:val="en-US" w:eastAsia="zh-TW"/>
              </w:rPr>
            </w:pPr>
            <w:ins w:id="231" w:author="Huang, Po-kai" w:date="2023-02-13T12:10:00Z">
              <w:r w:rsidRPr="00E7741E">
                <w:rPr>
                  <w:rFonts w:eastAsia="PMingLiU"/>
                  <w:color w:val="000000"/>
                  <w:sz w:val="20"/>
                  <w:lang w:val="en-US" w:eastAsia="zh-TW"/>
                </w:rPr>
                <w:t>00-0F-AC:</w:t>
              </w:r>
              <w:r>
                <w:rPr>
                  <w:rFonts w:eastAsia="PMingLiU"/>
                  <w:color w:val="000000"/>
                  <w:sz w:val="20"/>
                  <w:lang w:val="en-US" w:eastAsia="zh-TW"/>
                </w:rPr>
                <w:t>9</w:t>
              </w:r>
              <w:r w:rsidRPr="00E7741E">
                <w:rPr>
                  <w:rFonts w:eastAsia="PMingLiU"/>
                  <w:color w:val="000000"/>
                  <w:sz w:val="20"/>
                  <w:lang w:val="en-US" w:eastAsia="zh-TW"/>
                </w:rPr>
                <w:t xml:space="preserve"> (</w:t>
              </w:r>
              <w:r>
                <w:rPr>
                  <w:rFonts w:eastAsia="PMingLiU"/>
                  <w:color w:val="000000"/>
                  <w:sz w:val="20"/>
                  <w:lang w:val="en-US" w:eastAsia="zh-TW"/>
                </w:rPr>
                <w:t>G</w:t>
              </w:r>
              <w:r w:rsidRPr="00E7741E">
                <w:rPr>
                  <w:rFonts w:eastAsia="PMingLiU"/>
                  <w:color w:val="000000"/>
                  <w:sz w:val="20"/>
                  <w:lang w:val="en-US" w:eastAsia="zh-TW"/>
                </w:rPr>
                <w:t>CMP-</w:t>
              </w:r>
              <w:r>
                <w:rPr>
                  <w:rFonts w:eastAsia="PMingLiU"/>
                  <w:color w:val="000000"/>
                  <w:sz w:val="20"/>
                  <w:lang w:val="en-US" w:eastAsia="zh-TW"/>
                </w:rPr>
                <w:t>256</w:t>
              </w:r>
              <w:r w:rsidRPr="00E7741E">
                <w:rPr>
                  <w:rFonts w:eastAsia="PMingLiU"/>
                  <w:color w:val="000000"/>
                  <w:sz w:val="20"/>
                  <w:lang w:val="en-US" w:eastAsia="zh-TW"/>
                </w:rPr>
                <w:t>)</w:t>
              </w:r>
            </w:ins>
          </w:p>
        </w:tc>
        <w:tc>
          <w:tcPr>
            <w:tcW w:w="1821" w:type="dxa"/>
          </w:tcPr>
          <w:p w14:paraId="37212114" w14:textId="666F9594" w:rsidR="00DF6997" w:rsidRPr="00E7741E"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32" w:author="Huang, Po-kai" w:date="2023-02-14T13:55:00Z"/>
                <w:rFonts w:eastAsia="PMingLiU"/>
                <w:color w:val="000000"/>
                <w:sz w:val="20"/>
                <w:lang w:val="en-US" w:eastAsia="zh-TW"/>
              </w:rPr>
            </w:pPr>
            <w:ins w:id="233" w:author="Huang, Po-kai" w:date="2023-02-14T13:55:00Z">
              <w:r w:rsidRPr="00E7741E">
                <w:rPr>
                  <w:rFonts w:eastAsia="PMingLiU"/>
                  <w:color w:val="000000"/>
                  <w:sz w:val="20"/>
                  <w:lang w:val="en-US" w:eastAsia="zh-TW"/>
                </w:rPr>
                <w:t>00-0F-AC:4 (CCMP-128)</w:t>
              </w:r>
            </w:ins>
          </w:p>
        </w:tc>
      </w:tr>
      <w:tr w:rsidR="00DF6997" w14:paraId="3BB4DC83" w14:textId="21252C45" w:rsidTr="00D63468">
        <w:trPr>
          <w:ins w:id="234" w:author="Huang, Po-kai" w:date="2023-02-13T12:10:00Z"/>
        </w:trPr>
        <w:tc>
          <w:tcPr>
            <w:tcW w:w="1971" w:type="dxa"/>
          </w:tcPr>
          <w:p w14:paraId="08535B90" w14:textId="77777777"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35" w:author="Huang, Po-kai" w:date="2023-02-13T12:10:00Z"/>
                <w:rFonts w:eastAsia="PMingLiU"/>
                <w:color w:val="000000"/>
                <w:sz w:val="20"/>
                <w:lang w:val="en-US" w:eastAsia="zh-TW"/>
              </w:rPr>
            </w:pPr>
            <w:ins w:id="236" w:author="Huang, Po-kai" w:date="2023-02-13T12:10:00Z">
              <w:r w:rsidRPr="00E7741E">
                <w:rPr>
                  <w:rFonts w:eastAsia="PMingLiU"/>
                  <w:color w:val="000000"/>
                  <w:sz w:val="20"/>
                  <w:lang w:val="en-US" w:eastAsia="zh-TW"/>
                </w:rPr>
                <w:t>DMG RSNA</w:t>
              </w:r>
            </w:ins>
          </w:p>
        </w:tc>
        <w:tc>
          <w:tcPr>
            <w:tcW w:w="2021" w:type="dxa"/>
          </w:tcPr>
          <w:p w14:paraId="06DE48A5" w14:textId="77777777"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37" w:author="Huang, Po-kai" w:date="2023-02-13T12:10:00Z"/>
                <w:rFonts w:eastAsia="PMingLiU"/>
                <w:color w:val="000000"/>
                <w:sz w:val="20"/>
                <w:lang w:val="en-US" w:eastAsia="zh-TW"/>
              </w:rPr>
            </w:pPr>
            <w:ins w:id="238" w:author="Huang, Po-kai" w:date="2023-02-13T12:10:00Z">
              <w:r w:rsidRPr="00E7741E">
                <w:rPr>
                  <w:rFonts w:eastAsia="PMingLiU"/>
                  <w:color w:val="000000"/>
                  <w:sz w:val="20"/>
                  <w:lang w:val="en-US" w:eastAsia="zh-TW"/>
                </w:rPr>
                <w:t>00-0F-AC:</w:t>
              </w:r>
              <w:r>
                <w:rPr>
                  <w:rFonts w:eastAsia="PMingLiU"/>
                  <w:color w:val="000000"/>
                  <w:sz w:val="20"/>
                  <w:lang w:val="en-US" w:eastAsia="zh-TW"/>
                </w:rPr>
                <w:t>8</w:t>
              </w:r>
              <w:r w:rsidRPr="00E7741E">
                <w:rPr>
                  <w:rFonts w:eastAsia="PMingLiU"/>
                  <w:color w:val="000000"/>
                  <w:sz w:val="20"/>
                  <w:lang w:val="en-US" w:eastAsia="zh-TW"/>
                </w:rPr>
                <w:t xml:space="preserve"> (</w:t>
              </w:r>
              <w:r>
                <w:rPr>
                  <w:rFonts w:eastAsia="PMingLiU"/>
                  <w:color w:val="000000"/>
                  <w:sz w:val="20"/>
                  <w:lang w:val="en-US" w:eastAsia="zh-TW"/>
                </w:rPr>
                <w:t>G</w:t>
              </w:r>
              <w:r w:rsidRPr="00E7741E">
                <w:rPr>
                  <w:rFonts w:eastAsia="PMingLiU"/>
                  <w:color w:val="000000"/>
                  <w:sz w:val="20"/>
                  <w:lang w:val="en-US" w:eastAsia="zh-TW"/>
                </w:rPr>
                <w:t>CMP-</w:t>
              </w:r>
              <w:r>
                <w:rPr>
                  <w:rFonts w:eastAsia="PMingLiU"/>
                  <w:color w:val="000000"/>
                  <w:sz w:val="20"/>
                  <w:lang w:val="en-US" w:eastAsia="zh-TW"/>
                </w:rPr>
                <w:t>128</w:t>
              </w:r>
              <w:r w:rsidRPr="00E7741E">
                <w:rPr>
                  <w:rFonts w:eastAsia="PMingLiU"/>
                  <w:color w:val="000000"/>
                  <w:sz w:val="20"/>
                  <w:lang w:val="en-US" w:eastAsia="zh-TW"/>
                </w:rPr>
                <w:t>)</w:t>
              </w:r>
            </w:ins>
          </w:p>
        </w:tc>
        <w:tc>
          <w:tcPr>
            <w:tcW w:w="2021" w:type="dxa"/>
          </w:tcPr>
          <w:p w14:paraId="189588FC" w14:textId="77777777"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39" w:author="Huang, Po-kai" w:date="2023-02-13T12:10:00Z"/>
                <w:rFonts w:eastAsia="PMingLiU"/>
                <w:color w:val="000000"/>
                <w:sz w:val="20"/>
                <w:lang w:val="en-US" w:eastAsia="zh-TW"/>
              </w:rPr>
            </w:pPr>
            <w:ins w:id="240" w:author="Huang, Po-kai" w:date="2023-02-13T12:10:00Z">
              <w:r w:rsidRPr="00E7741E">
                <w:rPr>
                  <w:rFonts w:eastAsia="PMingLiU"/>
                  <w:color w:val="000000"/>
                  <w:sz w:val="20"/>
                  <w:lang w:val="en-US" w:eastAsia="zh-TW"/>
                </w:rPr>
                <w:t>00-0F-AC:</w:t>
              </w:r>
              <w:r>
                <w:rPr>
                  <w:rFonts w:eastAsia="PMingLiU"/>
                  <w:color w:val="000000"/>
                  <w:sz w:val="20"/>
                  <w:lang w:val="en-US" w:eastAsia="zh-TW"/>
                </w:rPr>
                <w:t>9</w:t>
              </w:r>
              <w:r w:rsidRPr="00E7741E">
                <w:rPr>
                  <w:rFonts w:eastAsia="PMingLiU"/>
                  <w:color w:val="000000"/>
                  <w:sz w:val="20"/>
                  <w:lang w:val="en-US" w:eastAsia="zh-TW"/>
                </w:rPr>
                <w:t xml:space="preserve"> (</w:t>
              </w:r>
              <w:r>
                <w:rPr>
                  <w:rFonts w:eastAsia="PMingLiU"/>
                  <w:color w:val="000000"/>
                  <w:sz w:val="20"/>
                  <w:lang w:val="en-US" w:eastAsia="zh-TW"/>
                </w:rPr>
                <w:t>G</w:t>
              </w:r>
              <w:r w:rsidRPr="00E7741E">
                <w:rPr>
                  <w:rFonts w:eastAsia="PMingLiU"/>
                  <w:color w:val="000000"/>
                  <w:sz w:val="20"/>
                  <w:lang w:val="en-US" w:eastAsia="zh-TW"/>
                </w:rPr>
                <w:t>CMP-</w:t>
              </w:r>
              <w:r>
                <w:rPr>
                  <w:rFonts w:eastAsia="PMingLiU"/>
                  <w:color w:val="000000"/>
                  <w:sz w:val="20"/>
                  <w:lang w:val="en-US" w:eastAsia="zh-TW"/>
                </w:rPr>
                <w:t>256</w:t>
              </w:r>
              <w:r w:rsidRPr="00E7741E">
                <w:rPr>
                  <w:rFonts w:eastAsia="PMingLiU"/>
                  <w:color w:val="000000"/>
                  <w:sz w:val="20"/>
                  <w:lang w:val="en-US" w:eastAsia="zh-TW"/>
                </w:rPr>
                <w:t>)</w:t>
              </w:r>
            </w:ins>
          </w:p>
        </w:tc>
        <w:tc>
          <w:tcPr>
            <w:tcW w:w="1821" w:type="dxa"/>
          </w:tcPr>
          <w:p w14:paraId="3FF8A828" w14:textId="61CA2BFA" w:rsidR="00DF6997" w:rsidRPr="00E7741E"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41" w:author="Huang, Po-kai" w:date="2023-02-14T13:55:00Z"/>
                <w:rFonts w:eastAsia="PMingLiU"/>
                <w:color w:val="000000"/>
                <w:sz w:val="20"/>
                <w:lang w:val="en-US" w:eastAsia="zh-TW"/>
              </w:rPr>
            </w:pPr>
            <w:ins w:id="242" w:author="Huang, Po-kai" w:date="2023-02-14T13:55:00Z">
              <w:r w:rsidRPr="00E7741E">
                <w:rPr>
                  <w:rFonts w:eastAsia="PMingLiU"/>
                  <w:color w:val="000000"/>
                  <w:sz w:val="20"/>
                  <w:lang w:val="en-US" w:eastAsia="zh-TW"/>
                </w:rPr>
                <w:t>00-0F-AC:8 (GCMP-128)</w:t>
              </w:r>
            </w:ins>
          </w:p>
        </w:tc>
      </w:tr>
    </w:tbl>
    <w:p w14:paraId="793374B1" w14:textId="77777777" w:rsidR="00915BC5" w:rsidRPr="00E7741E" w:rsidRDefault="00915BC5"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
    <w:p w14:paraId="1FAAD34D" w14:textId="553785B5" w:rsidR="00E7741E" w:rsidRPr="00E7741E" w:rsidDel="00AB595E"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moveFrom w:id="243" w:author="Huang, Po-kai" w:date="2023-01-27T21:25:00Z"/>
          <w:rFonts w:eastAsia="PMingLiU"/>
          <w:color w:val="000000"/>
          <w:sz w:val="20"/>
          <w:lang w:val="en-US" w:eastAsia="zh-TW"/>
        </w:rPr>
      </w:pPr>
      <w:moveFromRangeStart w:id="244" w:author="Huang, Po-kai" w:date="2023-01-27T21:25:00Z" w:name="move125747144"/>
      <w:moveFrom w:id="245" w:author="Huang, Po-kai" w:date="2023-01-27T21:25:00Z">
        <w:r w:rsidRPr="00E7741E" w:rsidDel="00AB595E">
          <w:rPr>
            <w:rFonts w:eastAsia="PMingLiU"/>
            <w:color w:val="000000"/>
            <w:sz w:val="20"/>
            <w:lang w:val="en-US" w:eastAsia="zh-TW"/>
          </w:rPr>
          <w:t>In DMG RSNA, the cipher suite selector 00-0F-AC:8 (GCMP-128) is the default group cipher suite for Data frames when the Group Data Cipher Suite field is not included in the RSNE(#1776).</w:t>
        </w:r>
      </w:moveFrom>
    </w:p>
    <w:p w14:paraId="7779020B" w14:textId="44FE107B" w:rsidR="00E7741E" w:rsidRPr="00E7741E" w:rsidDel="008F50C1"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46" w:author="Huang, Po-kai" w:date="2023-02-13T12:15:00Z"/>
          <w:moveFrom w:id="247" w:author="Huang, Po-kai" w:date="2023-01-27T21:25:00Z"/>
          <w:rFonts w:eastAsia="PMingLiU"/>
          <w:color w:val="000000"/>
          <w:sz w:val="20"/>
          <w:lang w:val="en-US" w:eastAsia="zh-TW"/>
        </w:rPr>
      </w:pPr>
      <w:moveFromRangeStart w:id="248" w:author="Huang, Po-kai" w:date="2023-01-27T21:25:00Z" w:name="move125747164"/>
      <w:moveFromRangeEnd w:id="244"/>
      <w:moveFrom w:id="249" w:author="Huang, Po-kai" w:date="2023-01-27T21:25:00Z">
        <w:del w:id="250" w:author="Huang, Po-kai" w:date="2023-02-13T12:15:00Z">
          <w:r w:rsidRPr="00E7741E" w:rsidDel="008F50C1">
            <w:rPr>
              <w:rFonts w:eastAsia="PMingLiU"/>
              <w:color w:val="000000"/>
              <w:sz w:val="20"/>
              <w:lang w:val="en-US" w:eastAsia="zh-TW"/>
            </w:rPr>
            <w:delText>In DMG RSNA, the cipher suite selector 00-0F-AC:8 (GCMP-128) is the default pairwise cipher suite when the Pairwise Cipher Suite List field is not included in the RSNE(#1776).</w:delText>
          </w:r>
        </w:del>
      </w:moveFrom>
    </w:p>
    <w:moveFromRangeEnd w:id="248"/>
    <w:p w14:paraId="78504E5D" w14:textId="39CD7358" w:rsidR="00E7741E" w:rsidDel="00C76866" w:rsidRDefault="00E7741E"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51" w:author="Huang, Po-kai" w:date="2023-01-27T20:53:00Z"/>
          <w:rFonts w:eastAsia="PMingLiU"/>
          <w:color w:val="000000"/>
          <w:sz w:val="20"/>
          <w:lang w:val="en-US" w:eastAsia="zh-TW"/>
        </w:rPr>
      </w:pPr>
      <w:del w:id="252" w:author="Huang, Po-kai" w:date="2023-01-27T20:53:00Z">
        <w:r w:rsidRPr="00E7741E" w:rsidDel="003269FD">
          <w:rPr>
            <w:rFonts w:eastAsia="PMingLiU"/>
            <w:color w:val="000000"/>
            <w:sz w:val="20"/>
            <w:lang w:val="en-US" w:eastAsia="zh-TW"/>
          </w:rPr>
          <w:delText>In an RSNA with management frame protection enabled, the cipher suite selector 00-0F-AC:6 (BIP-CMAC-128) is the default group cipher suite for Management frames when the Group Management Cipher Suite field is not included in the RSNE(#1776).</w:delText>
        </w:r>
      </w:del>
    </w:p>
    <w:p w14:paraId="19CED229" w14:textId="65B33A52" w:rsidR="00C76866" w:rsidRDefault="00C76866"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53" w:author="Huang, Po-kai" w:date="2023-02-14T13:59:00Z"/>
          <w:rFonts w:eastAsia="PMingLiU"/>
          <w:color w:val="000000"/>
          <w:sz w:val="20"/>
          <w:lang w:val="en-US" w:eastAsia="zh-TW"/>
        </w:rPr>
      </w:pPr>
      <w:ins w:id="254" w:author="Huang, Po-kai" w:date="2023-02-14T13:59:00Z">
        <w:r>
          <w:rPr>
            <w:rFonts w:eastAsia="PMingLiU"/>
            <w:color w:val="000000"/>
            <w:sz w:val="20"/>
            <w:lang w:val="en-US" w:eastAsia="zh-TW"/>
          </w:rPr>
          <w:t>Table 9-xxx (</w:t>
        </w:r>
      </w:ins>
      <w:ins w:id="255" w:author="Huang, Po-kai" w:date="2023-02-14T14:00:00Z">
        <w:r w:rsidR="004F3D43">
          <w:rPr>
            <w:rFonts w:eastAsia="PMingLiU"/>
            <w:color w:val="000000"/>
            <w:sz w:val="20"/>
            <w:lang w:val="en-US" w:eastAsia="zh-TW"/>
          </w:rPr>
          <w:t xml:space="preserve">Default </w:t>
        </w:r>
        <w:r w:rsidR="004F3D43" w:rsidRPr="006E5042">
          <w:rPr>
            <w:rFonts w:eastAsia="PMingLiU"/>
            <w:color w:val="000000"/>
            <w:sz w:val="20"/>
            <w:lang w:val="en-US" w:eastAsia="zh-TW"/>
          </w:rPr>
          <w:t>group cipher suite for Management frames</w:t>
        </w:r>
      </w:ins>
      <w:ins w:id="256" w:author="Huang, Po-kai" w:date="2023-02-14T13:59:00Z">
        <w:r>
          <w:rPr>
            <w:rFonts w:eastAsia="PMingLiU"/>
            <w:color w:val="000000"/>
            <w:sz w:val="20"/>
            <w:lang w:val="en-US" w:eastAsia="zh-TW"/>
          </w:rPr>
          <w:t xml:space="preserve">) shows the </w:t>
        </w:r>
      </w:ins>
      <w:ins w:id="257" w:author="Huang, Po-kai" w:date="2023-02-14T14:00:00Z">
        <w:r w:rsidR="004F3D43">
          <w:rPr>
            <w:rFonts w:eastAsia="PMingLiU"/>
            <w:color w:val="000000"/>
            <w:sz w:val="20"/>
            <w:lang w:val="en-US" w:eastAsia="zh-TW"/>
          </w:rPr>
          <w:t xml:space="preserve">default </w:t>
        </w:r>
        <w:r w:rsidR="004F3D43" w:rsidRPr="006E5042">
          <w:rPr>
            <w:rFonts w:eastAsia="PMingLiU"/>
            <w:color w:val="000000"/>
            <w:sz w:val="20"/>
            <w:lang w:val="en-US" w:eastAsia="zh-TW"/>
          </w:rPr>
          <w:t>group cipher suite for Management frames when the Group Management Cipher Suite field is not included in the RSNE</w:t>
        </w:r>
      </w:ins>
      <w:ins w:id="258" w:author="Huang, Po-kai" w:date="2023-02-14T13:59:00Z">
        <w:r>
          <w:rPr>
            <w:rFonts w:eastAsia="PMingLiU"/>
            <w:color w:val="000000"/>
            <w:sz w:val="20"/>
            <w:lang w:val="en-US" w:eastAsia="zh-TW"/>
          </w:rPr>
          <w:t>.</w:t>
        </w:r>
      </w:ins>
    </w:p>
    <w:p w14:paraId="002A9434" w14:textId="1C6DF120" w:rsidR="0016679A" w:rsidRDefault="0016679A" w:rsidP="0016679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59" w:author="Huang, Po-kai" w:date="2023-02-13T12:10:00Z"/>
          <w:rFonts w:eastAsia="PMingLiU"/>
          <w:color w:val="000000"/>
          <w:sz w:val="20"/>
          <w:lang w:val="en-US" w:eastAsia="zh-TW"/>
        </w:rPr>
      </w:pPr>
      <w:ins w:id="260" w:author="Huang, Po-kai" w:date="2023-02-13T12:10:00Z">
        <w:r>
          <w:rPr>
            <w:rFonts w:eastAsia="PMingLiU"/>
            <w:color w:val="000000"/>
            <w:sz w:val="20"/>
            <w:lang w:val="en-US" w:eastAsia="zh-TW"/>
          </w:rPr>
          <w:t xml:space="preserve">Table 9-xxx (Default </w:t>
        </w:r>
      </w:ins>
      <w:ins w:id="261" w:author="Huang, Po-kai" w:date="2023-02-13T12:11:00Z">
        <w:r w:rsidRPr="006E5042">
          <w:rPr>
            <w:rFonts w:eastAsia="PMingLiU"/>
            <w:color w:val="000000"/>
            <w:sz w:val="20"/>
            <w:lang w:val="en-US" w:eastAsia="zh-TW"/>
          </w:rPr>
          <w:t>group cipher suite for Management frames</w:t>
        </w:r>
      </w:ins>
      <w:ins w:id="262" w:author="Huang, Po-kai" w:date="2023-02-13T12:10:00Z">
        <w:r>
          <w:rPr>
            <w:rFonts w:eastAsia="PMingLiU"/>
            <w:color w:val="000000"/>
            <w:sz w:val="20"/>
            <w:lang w:val="en-US" w:eastAsia="zh-TW"/>
          </w:rPr>
          <w:t>)</w:t>
        </w:r>
      </w:ins>
    </w:p>
    <w:tbl>
      <w:tblPr>
        <w:tblStyle w:val="TableGrid"/>
        <w:tblW w:w="7839" w:type="dxa"/>
        <w:tblLook w:val="04A0" w:firstRow="1" w:lastRow="0" w:firstColumn="1" w:lastColumn="0" w:noHBand="0" w:noVBand="1"/>
      </w:tblPr>
      <w:tblGrid>
        <w:gridCol w:w="1978"/>
        <w:gridCol w:w="2016"/>
        <w:gridCol w:w="2016"/>
        <w:gridCol w:w="1829"/>
      </w:tblGrid>
      <w:tr w:rsidR="00DF6997" w14:paraId="2AEA79EA" w14:textId="46846014" w:rsidTr="00D63468">
        <w:trPr>
          <w:ins w:id="263" w:author="Huang, Po-kai" w:date="2023-02-13T12:10:00Z"/>
        </w:trPr>
        <w:tc>
          <w:tcPr>
            <w:tcW w:w="1978" w:type="dxa"/>
          </w:tcPr>
          <w:p w14:paraId="7C844450" w14:textId="77777777"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64" w:author="Huang, Po-kai" w:date="2023-02-13T12:10:00Z"/>
                <w:rFonts w:eastAsia="PMingLiU"/>
                <w:color w:val="000000"/>
                <w:sz w:val="20"/>
                <w:lang w:val="en-US" w:eastAsia="zh-TW"/>
              </w:rPr>
            </w:pPr>
          </w:p>
        </w:tc>
        <w:tc>
          <w:tcPr>
            <w:tcW w:w="2016" w:type="dxa"/>
          </w:tcPr>
          <w:p w14:paraId="4BF4DE39" w14:textId="67674CC0"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65" w:author="Huang, Po-kai" w:date="2023-02-13T12:10:00Z"/>
                <w:rFonts w:eastAsia="PMingLiU"/>
                <w:color w:val="000000"/>
                <w:sz w:val="20"/>
                <w:lang w:val="en-US" w:eastAsia="zh-TW"/>
              </w:rPr>
            </w:pPr>
            <w:ins w:id="266" w:author="Huang, Po-kai" w:date="2023-02-13T12:10:00Z">
              <w:r w:rsidRPr="00657720">
                <w:rPr>
                  <w:rFonts w:eastAsia="PMingLiU"/>
                  <w:color w:val="000000"/>
                  <w:sz w:val="20"/>
                  <w:lang w:val="en-US" w:eastAsia="zh-TW"/>
                </w:rPr>
                <w:t>AKM is 00-0F-AC:11</w:t>
              </w:r>
            </w:ins>
          </w:p>
        </w:tc>
        <w:tc>
          <w:tcPr>
            <w:tcW w:w="2016" w:type="dxa"/>
          </w:tcPr>
          <w:p w14:paraId="0BFE03F5" w14:textId="555C4B8B"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67" w:author="Huang, Po-kai" w:date="2023-02-13T12:10:00Z"/>
                <w:rFonts w:eastAsia="PMingLiU"/>
                <w:color w:val="000000"/>
                <w:sz w:val="20"/>
                <w:lang w:val="en-US" w:eastAsia="zh-TW"/>
              </w:rPr>
            </w:pPr>
            <w:ins w:id="268" w:author="Huang, Po-kai" w:date="2023-02-13T12:10:00Z">
              <w:r w:rsidRPr="00657720">
                <w:rPr>
                  <w:rFonts w:eastAsia="PMingLiU"/>
                  <w:color w:val="000000"/>
                  <w:sz w:val="20"/>
                  <w:lang w:val="en-US" w:eastAsia="zh-TW"/>
                </w:rPr>
                <w:t xml:space="preserve">AKM </w:t>
              </w:r>
            </w:ins>
            <w:ins w:id="269" w:author="Huang, Po-kai" w:date="2023-02-13T12:15:00Z">
              <w:r w:rsidRPr="00657720">
                <w:rPr>
                  <w:rFonts w:eastAsia="PMingLiU"/>
                  <w:color w:val="000000"/>
                  <w:sz w:val="20"/>
                  <w:lang w:val="en-US" w:eastAsia="zh-TW"/>
                </w:rPr>
                <w:t xml:space="preserve">is </w:t>
              </w:r>
            </w:ins>
            <w:ins w:id="270" w:author="Huang, Po-kai" w:date="2023-02-13T12:10:00Z">
              <w:r w:rsidRPr="00657720">
                <w:rPr>
                  <w:rFonts w:eastAsia="PMingLiU"/>
                  <w:color w:val="000000"/>
                  <w:sz w:val="20"/>
                  <w:lang w:val="en-US" w:eastAsia="zh-TW"/>
                </w:rPr>
                <w:t>00-0F-AC:12, or 00-0F-AC:13</w:t>
              </w:r>
            </w:ins>
          </w:p>
        </w:tc>
        <w:tc>
          <w:tcPr>
            <w:tcW w:w="1829" w:type="dxa"/>
          </w:tcPr>
          <w:p w14:paraId="2C015B2F" w14:textId="6D057CBA" w:rsidR="00DF6997" w:rsidRPr="00657720"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71" w:author="Huang, Po-kai" w:date="2023-02-14T13:56:00Z"/>
                <w:rFonts w:eastAsia="PMingLiU"/>
                <w:color w:val="000000"/>
                <w:sz w:val="20"/>
                <w:lang w:val="en-US" w:eastAsia="zh-TW"/>
              </w:rPr>
            </w:pPr>
            <w:ins w:id="272" w:author="Huang, Po-kai" w:date="2023-02-14T13:56:00Z">
              <w:r w:rsidRPr="00657720">
                <w:rPr>
                  <w:rFonts w:eastAsia="PMingLiU"/>
                  <w:color w:val="000000"/>
                  <w:sz w:val="20"/>
                  <w:lang w:val="en-US" w:eastAsia="zh-TW"/>
                </w:rPr>
                <w:t>Otherwise</w:t>
              </w:r>
            </w:ins>
          </w:p>
        </w:tc>
      </w:tr>
      <w:tr w:rsidR="00DF6997" w14:paraId="7DF5A97E" w14:textId="2FBFA6A9" w:rsidTr="00D63468">
        <w:trPr>
          <w:ins w:id="273" w:author="Huang, Po-kai" w:date="2023-02-13T12:10:00Z"/>
        </w:trPr>
        <w:tc>
          <w:tcPr>
            <w:tcW w:w="1978" w:type="dxa"/>
          </w:tcPr>
          <w:p w14:paraId="0053CA6C" w14:textId="64F3B91A" w:rsidR="00DF6997" w:rsidRDefault="00DE5568"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74" w:author="Huang, Po-kai" w:date="2023-02-13T12:10:00Z"/>
                <w:rFonts w:eastAsia="PMingLiU"/>
                <w:color w:val="000000"/>
                <w:sz w:val="20"/>
                <w:lang w:val="en-US" w:eastAsia="zh-TW"/>
              </w:rPr>
            </w:pPr>
            <w:ins w:id="275" w:author="Huang, Po-kai" w:date="2023-02-15T08:20:00Z">
              <w:r>
                <w:rPr>
                  <w:rFonts w:eastAsia="PMingLiU"/>
                  <w:color w:val="000000"/>
                  <w:sz w:val="20"/>
                  <w:lang w:val="en-US" w:eastAsia="zh-TW"/>
                </w:rPr>
                <w:t>N</w:t>
              </w:r>
            </w:ins>
            <w:ins w:id="276" w:author="Huang, Po-kai" w:date="2023-02-13T12:10:00Z">
              <w:r w:rsidR="00DF6997" w:rsidRPr="00E7741E">
                <w:rPr>
                  <w:rFonts w:eastAsia="PMingLiU"/>
                  <w:color w:val="000000"/>
                  <w:sz w:val="20"/>
                  <w:lang w:val="en-US" w:eastAsia="zh-TW"/>
                </w:rPr>
                <w:t>on-DMG RSNA</w:t>
              </w:r>
            </w:ins>
          </w:p>
        </w:tc>
        <w:tc>
          <w:tcPr>
            <w:tcW w:w="2016" w:type="dxa"/>
          </w:tcPr>
          <w:p w14:paraId="112F3687" w14:textId="2AC22E48"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77" w:author="Huang, Po-kai" w:date="2023-02-13T12:10:00Z"/>
                <w:rFonts w:eastAsia="PMingLiU"/>
                <w:color w:val="000000"/>
                <w:sz w:val="20"/>
                <w:lang w:val="en-US" w:eastAsia="zh-TW"/>
              </w:rPr>
            </w:pPr>
            <w:ins w:id="278" w:author="Huang, Po-kai" w:date="2023-02-13T12:11:00Z">
              <w:r w:rsidRPr="006E5042">
                <w:rPr>
                  <w:rFonts w:eastAsia="PMingLiU"/>
                  <w:color w:val="000000"/>
                  <w:sz w:val="20"/>
                  <w:lang w:val="en-US" w:eastAsia="zh-TW"/>
                </w:rPr>
                <w:t>00-0F-AC:11 (BIP-GMAC-</w:t>
              </w:r>
              <w:r>
                <w:rPr>
                  <w:rFonts w:eastAsia="PMingLiU"/>
                  <w:color w:val="000000"/>
                  <w:sz w:val="20"/>
                  <w:lang w:val="en-US" w:eastAsia="zh-TW"/>
                </w:rPr>
                <w:t>128</w:t>
              </w:r>
              <w:r w:rsidRPr="006E5042">
                <w:rPr>
                  <w:rFonts w:eastAsia="PMingLiU"/>
                  <w:color w:val="000000"/>
                  <w:sz w:val="20"/>
                  <w:lang w:val="en-US" w:eastAsia="zh-TW"/>
                </w:rPr>
                <w:t>)</w:t>
              </w:r>
            </w:ins>
          </w:p>
        </w:tc>
        <w:tc>
          <w:tcPr>
            <w:tcW w:w="2016" w:type="dxa"/>
          </w:tcPr>
          <w:p w14:paraId="5B4B973B" w14:textId="1D94C07E"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79" w:author="Huang, Po-kai" w:date="2023-02-13T12:10:00Z"/>
                <w:rFonts w:eastAsia="PMingLiU"/>
                <w:color w:val="000000"/>
                <w:sz w:val="20"/>
                <w:lang w:val="en-US" w:eastAsia="zh-TW"/>
              </w:rPr>
            </w:pPr>
            <w:ins w:id="280" w:author="Huang, Po-kai" w:date="2023-02-13T12:11:00Z">
              <w:r w:rsidRPr="006E5042">
                <w:rPr>
                  <w:rFonts w:eastAsia="PMingLiU"/>
                  <w:color w:val="000000"/>
                  <w:sz w:val="20"/>
                  <w:lang w:val="en-US" w:eastAsia="zh-TW"/>
                </w:rPr>
                <w:t>00-0F-AC:12 (BIP-GMAC-256)</w:t>
              </w:r>
            </w:ins>
          </w:p>
        </w:tc>
        <w:tc>
          <w:tcPr>
            <w:tcW w:w="1829" w:type="dxa"/>
          </w:tcPr>
          <w:p w14:paraId="40DD2D9D" w14:textId="238388DA" w:rsidR="00DF6997" w:rsidRPr="006E5042"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81" w:author="Huang, Po-kai" w:date="2023-02-14T13:56:00Z"/>
                <w:rFonts w:eastAsia="PMingLiU"/>
                <w:color w:val="000000"/>
                <w:sz w:val="20"/>
                <w:lang w:val="en-US" w:eastAsia="zh-TW"/>
              </w:rPr>
            </w:pPr>
            <w:ins w:id="282" w:author="Huang, Po-kai" w:date="2023-02-14T13:56:00Z">
              <w:r w:rsidRPr="006E5042">
                <w:rPr>
                  <w:rFonts w:eastAsia="PMingLiU"/>
                  <w:color w:val="000000"/>
                  <w:sz w:val="20"/>
                  <w:lang w:val="en-US" w:eastAsia="zh-TW"/>
                </w:rPr>
                <w:t>00-0F-AC:6 (BIP-CMAC-128)</w:t>
              </w:r>
            </w:ins>
          </w:p>
        </w:tc>
      </w:tr>
      <w:tr w:rsidR="00DF6997" w14:paraId="36102752" w14:textId="29270566" w:rsidTr="00D63468">
        <w:trPr>
          <w:ins w:id="283" w:author="Huang, Po-kai" w:date="2023-02-13T12:10:00Z"/>
        </w:trPr>
        <w:tc>
          <w:tcPr>
            <w:tcW w:w="1978" w:type="dxa"/>
          </w:tcPr>
          <w:p w14:paraId="547438AA" w14:textId="77777777"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84" w:author="Huang, Po-kai" w:date="2023-02-13T12:10:00Z"/>
                <w:rFonts w:eastAsia="PMingLiU"/>
                <w:color w:val="000000"/>
                <w:sz w:val="20"/>
                <w:lang w:val="en-US" w:eastAsia="zh-TW"/>
              </w:rPr>
            </w:pPr>
            <w:ins w:id="285" w:author="Huang, Po-kai" w:date="2023-02-13T12:10:00Z">
              <w:r w:rsidRPr="00E7741E">
                <w:rPr>
                  <w:rFonts w:eastAsia="PMingLiU"/>
                  <w:color w:val="000000"/>
                  <w:sz w:val="20"/>
                  <w:lang w:val="en-US" w:eastAsia="zh-TW"/>
                </w:rPr>
                <w:t>DMG RSNA</w:t>
              </w:r>
            </w:ins>
          </w:p>
        </w:tc>
        <w:tc>
          <w:tcPr>
            <w:tcW w:w="2016" w:type="dxa"/>
          </w:tcPr>
          <w:p w14:paraId="0D83D80D" w14:textId="06257B32"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86" w:author="Huang, Po-kai" w:date="2023-02-13T12:10:00Z"/>
                <w:rFonts w:eastAsia="PMingLiU"/>
                <w:color w:val="000000"/>
                <w:sz w:val="20"/>
                <w:lang w:val="en-US" w:eastAsia="zh-TW"/>
              </w:rPr>
            </w:pPr>
            <w:ins w:id="287" w:author="Huang, Po-kai" w:date="2023-02-13T12:11:00Z">
              <w:r w:rsidRPr="006E5042">
                <w:rPr>
                  <w:rFonts w:eastAsia="PMingLiU"/>
                  <w:color w:val="000000"/>
                  <w:sz w:val="20"/>
                  <w:lang w:val="en-US" w:eastAsia="zh-TW"/>
                </w:rPr>
                <w:t>00-0F-AC:11 (BIP-GMAC-</w:t>
              </w:r>
              <w:r>
                <w:rPr>
                  <w:rFonts w:eastAsia="PMingLiU"/>
                  <w:color w:val="000000"/>
                  <w:sz w:val="20"/>
                  <w:lang w:val="en-US" w:eastAsia="zh-TW"/>
                </w:rPr>
                <w:t>128</w:t>
              </w:r>
              <w:r w:rsidRPr="006E5042">
                <w:rPr>
                  <w:rFonts w:eastAsia="PMingLiU"/>
                  <w:color w:val="000000"/>
                  <w:sz w:val="20"/>
                  <w:lang w:val="en-US" w:eastAsia="zh-TW"/>
                </w:rPr>
                <w:t>)</w:t>
              </w:r>
            </w:ins>
          </w:p>
        </w:tc>
        <w:tc>
          <w:tcPr>
            <w:tcW w:w="2016" w:type="dxa"/>
          </w:tcPr>
          <w:p w14:paraId="160417C2" w14:textId="0527F55C" w:rsidR="00DF6997"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88" w:author="Huang, Po-kai" w:date="2023-02-13T12:10:00Z"/>
                <w:rFonts w:eastAsia="PMingLiU"/>
                <w:color w:val="000000"/>
                <w:sz w:val="20"/>
                <w:lang w:val="en-US" w:eastAsia="zh-TW"/>
              </w:rPr>
            </w:pPr>
            <w:ins w:id="289" w:author="Huang, Po-kai" w:date="2023-02-13T12:11:00Z">
              <w:r w:rsidRPr="006E5042">
                <w:rPr>
                  <w:rFonts w:eastAsia="PMingLiU"/>
                  <w:color w:val="000000"/>
                  <w:sz w:val="20"/>
                  <w:lang w:val="en-US" w:eastAsia="zh-TW"/>
                </w:rPr>
                <w:t>00-0F-AC:12 (BIP-GMAC-256)</w:t>
              </w:r>
            </w:ins>
          </w:p>
        </w:tc>
        <w:tc>
          <w:tcPr>
            <w:tcW w:w="1829" w:type="dxa"/>
          </w:tcPr>
          <w:p w14:paraId="788147B5" w14:textId="0825EB17" w:rsidR="00DF6997" w:rsidRPr="006E5042" w:rsidRDefault="00DF6997" w:rsidP="00DF699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90" w:author="Huang, Po-kai" w:date="2023-02-14T13:56:00Z"/>
                <w:rFonts w:eastAsia="PMingLiU"/>
                <w:color w:val="000000"/>
                <w:sz w:val="20"/>
                <w:lang w:val="en-US" w:eastAsia="zh-TW"/>
              </w:rPr>
            </w:pPr>
            <w:ins w:id="291" w:author="Huang, Po-kai" w:date="2023-02-14T13:56:00Z">
              <w:r w:rsidRPr="00E7741E">
                <w:rPr>
                  <w:rFonts w:eastAsia="PMingLiU"/>
                  <w:color w:val="000000"/>
                  <w:sz w:val="20"/>
                  <w:lang w:val="en-US" w:eastAsia="zh-TW"/>
                </w:rPr>
                <w:t>00-0F-AC:</w:t>
              </w:r>
              <w:r>
                <w:rPr>
                  <w:rFonts w:eastAsia="PMingLiU"/>
                  <w:color w:val="000000"/>
                  <w:sz w:val="20"/>
                  <w:lang w:val="en-US" w:eastAsia="zh-TW"/>
                </w:rPr>
                <w:t>11</w:t>
              </w:r>
              <w:r w:rsidRPr="00E7741E">
                <w:rPr>
                  <w:rFonts w:eastAsia="PMingLiU"/>
                  <w:color w:val="000000"/>
                  <w:sz w:val="20"/>
                  <w:lang w:val="en-US" w:eastAsia="zh-TW"/>
                </w:rPr>
                <w:t xml:space="preserve"> (</w:t>
              </w:r>
              <w:r>
                <w:rPr>
                  <w:rFonts w:eastAsia="PMingLiU"/>
                  <w:color w:val="000000"/>
                  <w:sz w:val="20"/>
                  <w:lang w:val="en-US" w:eastAsia="zh-TW"/>
                </w:rPr>
                <w:t>BIP-</w:t>
              </w:r>
              <w:r w:rsidRPr="00E7741E">
                <w:rPr>
                  <w:rFonts w:eastAsia="PMingLiU"/>
                  <w:color w:val="000000"/>
                  <w:sz w:val="20"/>
                  <w:lang w:val="en-US" w:eastAsia="zh-TW"/>
                </w:rPr>
                <w:t>G</w:t>
              </w:r>
              <w:r>
                <w:rPr>
                  <w:rFonts w:eastAsia="PMingLiU"/>
                  <w:color w:val="000000"/>
                  <w:sz w:val="20"/>
                  <w:lang w:val="en-US" w:eastAsia="zh-TW"/>
                </w:rPr>
                <w:t>MAC</w:t>
              </w:r>
              <w:r w:rsidRPr="00E7741E">
                <w:rPr>
                  <w:rFonts w:eastAsia="PMingLiU"/>
                  <w:color w:val="000000"/>
                  <w:sz w:val="20"/>
                  <w:lang w:val="en-US" w:eastAsia="zh-TW"/>
                </w:rPr>
                <w:t>-128)</w:t>
              </w:r>
            </w:ins>
          </w:p>
        </w:tc>
      </w:tr>
    </w:tbl>
    <w:p w14:paraId="24C15752" w14:textId="77777777" w:rsidR="0016679A" w:rsidRPr="00E7741E" w:rsidRDefault="0016679A" w:rsidP="0016679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92" w:author="Huang, Po-kai" w:date="2023-02-13T12:10:00Z"/>
          <w:rFonts w:eastAsia="PMingLiU"/>
          <w:color w:val="000000"/>
          <w:sz w:val="20"/>
          <w:lang w:val="en-US" w:eastAsia="zh-TW"/>
        </w:rPr>
      </w:pPr>
    </w:p>
    <w:p w14:paraId="5E2FEA44" w14:textId="4E62242F" w:rsidR="002879AA" w:rsidDel="00957C57" w:rsidRDefault="002879AA"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del w:id="293" w:author="Huang, Po-kai" w:date="2023-01-27T21:26:00Z"/>
          <w:rFonts w:eastAsia="PMingLiU"/>
          <w:color w:val="000000"/>
          <w:sz w:val="20"/>
          <w:lang w:val="en-US" w:eastAsia="zh-TW"/>
        </w:rPr>
      </w:pPr>
    </w:p>
    <w:p w14:paraId="019B22AF" w14:textId="27318DB5" w:rsidR="00957C57" w:rsidRDefault="00957C57"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94" w:author="Huang, Po-kai" w:date="2023-02-13T12:04:00Z"/>
          <w:rFonts w:eastAsia="PMingLiU"/>
          <w:color w:val="000000"/>
          <w:sz w:val="20"/>
          <w:lang w:val="en-US" w:eastAsia="zh-TW"/>
        </w:rPr>
      </w:pPr>
    </w:p>
    <w:p w14:paraId="33160DA8" w14:textId="77777777" w:rsidR="00957C57" w:rsidRPr="00E7741E" w:rsidRDefault="00957C57"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ins w:id="295" w:author="Huang, Po-kai" w:date="2023-02-13T12:04:00Z"/>
          <w:rFonts w:eastAsia="PMingLiU"/>
          <w:color w:val="000000"/>
          <w:sz w:val="20"/>
          <w:lang w:val="en-US" w:eastAsia="zh-TW"/>
        </w:rPr>
      </w:pPr>
    </w:p>
    <w:p w14:paraId="07278D32" w14:textId="0850E5EB" w:rsidR="00E7741E" w:rsidRPr="00E7741E" w:rsidRDefault="00E37250" w:rsidP="00E7741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0"/>
          <w:lang w:val="en-US" w:eastAsia="zh-TW"/>
        </w:rPr>
      </w:pPr>
      <w:proofErr w:type="gramStart"/>
      <w:r>
        <w:rPr>
          <w:rFonts w:eastAsia="PMingLiU"/>
          <w:color w:val="000000"/>
          <w:sz w:val="20"/>
          <w:lang w:val="en-US" w:eastAsia="zh-TW"/>
        </w:rPr>
        <w:t>…(</w:t>
      </w:r>
      <w:proofErr w:type="gramEnd"/>
      <w:r>
        <w:rPr>
          <w:rFonts w:eastAsia="PMingLiU"/>
          <w:color w:val="000000"/>
          <w:sz w:val="20"/>
          <w:lang w:val="en-US" w:eastAsia="zh-TW"/>
        </w:rPr>
        <w:t>existing texts)…</w:t>
      </w:r>
    </w:p>
    <w:p w14:paraId="35916138" w14:textId="77777777" w:rsidR="00E7741E" w:rsidRPr="009D1B13" w:rsidRDefault="00E7741E" w:rsidP="009D1B13">
      <w:pPr>
        <w:rPr>
          <w:i/>
          <w:highlight w:val="yellow"/>
        </w:rPr>
      </w:pPr>
    </w:p>
    <w:p w14:paraId="5254693A" w14:textId="0B55A4AC" w:rsidR="006E3D53" w:rsidRDefault="006E3D53" w:rsidP="00700730">
      <w:pPr>
        <w:pStyle w:val="T"/>
        <w:rPr>
          <w:iCs/>
          <w:w w:val="100"/>
        </w:rPr>
      </w:pPr>
    </w:p>
    <w:p w14:paraId="0D012D57" w14:textId="09143C80" w:rsidR="00BB5326" w:rsidRDefault="00BB5326" w:rsidP="00BB5326">
      <w:pPr>
        <w:pStyle w:val="Heading1"/>
      </w:pPr>
      <w:r w:rsidRPr="001E2831">
        <w:t>CID</w:t>
      </w:r>
      <w:r>
        <w:t xml:space="preserve"> 3764, 3765</w:t>
      </w:r>
    </w:p>
    <w:p w14:paraId="6F9B22B6" w14:textId="77777777" w:rsidR="006E3D53" w:rsidRPr="009245EB" w:rsidRDefault="006E3D53" w:rsidP="00700730">
      <w:pPr>
        <w:pStyle w:val="T"/>
        <w:rPr>
          <w:iCs/>
          <w:w w:val="100"/>
        </w:rPr>
      </w:pPr>
    </w:p>
    <w:p w14:paraId="086F2F2B" w14:textId="2C7147C2" w:rsidR="00E12448" w:rsidRDefault="00E12448" w:rsidP="00250804">
      <w:pPr>
        <w:pStyle w:val="T"/>
        <w:rPr>
          <w:i/>
          <w:w w:val="100"/>
        </w:rPr>
      </w:pPr>
    </w:p>
    <w:tbl>
      <w:tblPr>
        <w:tblStyle w:val="TableGrid"/>
        <w:tblW w:w="10008" w:type="dxa"/>
        <w:tblLook w:val="04A0" w:firstRow="1" w:lastRow="0" w:firstColumn="1" w:lastColumn="0" w:noHBand="0" w:noVBand="1"/>
      </w:tblPr>
      <w:tblGrid>
        <w:gridCol w:w="1329"/>
        <w:gridCol w:w="4937"/>
        <w:gridCol w:w="3742"/>
      </w:tblGrid>
      <w:tr w:rsidR="00E12448" w:rsidRPr="009522BD" w14:paraId="44D5AB63" w14:textId="77777777" w:rsidTr="007464A2">
        <w:trPr>
          <w:trHeight w:val="278"/>
        </w:trPr>
        <w:tc>
          <w:tcPr>
            <w:tcW w:w="1329" w:type="dxa"/>
            <w:hideMark/>
          </w:tcPr>
          <w:p w14:paraId="304780A7" w14:textId="77777777" w:rsidR="00E12448" w:rsidRDefault="00E12448" w:rsidP="007E7BF3">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p w14:paraId="421F5678" w14:textId="77777777" w:rsidR="00E12448" w:rsidRDefault="00E12448" w:rsidP="007E7BF3">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p w14:paraId="4744FE3A" w14:textId="77777777" w:rsidR="00E12448" w:rsidRPr="009522BD" w:rsidRDefault="00E12448" w:rsidP="007E7BF3">
            <w:pPr>
              <w:rPr>
                <w:rFonts w:ascii="Arial" w:eastAsia="Times New Roman" w:hAnsi="Arial" w:cs="Arial"/>
                <w:b/>
                <w:bCs/>
                <w:sz w:val="20"/>
                <w:lang w:val="en-US" w:eastAsia="ko-KR"/>
              </w:rPr>
            </w:pPr>
            <w:proofErr w:type="spellStart"/>
            <w:r>
              <w:rPr>
                <w:rFonts w:ascii="Arial" w:eastAsia="Times New Roman" w:hAnsi="Arial" w:cs="Arial"/>
                <w:b/>
                <w:bCs/>
                <w:sz w:val="20"/>
                <w:lang w:val="en-US" w:eastAsia="ko-KR"/>
              </w:rPr>
              <w:t>Page.Line</w:t>
            </w:r>
            <w:proofErr w:type="spellEnd"/>
          </w:p>
        </w:tc>
        <w:tc>
          <w:tcPr>
            <w:tcW w:w="4937" w:type="dxa"/>
            <w:hideMark/>
          </w:tcPr>
          <w:p w14:paraId="3CD9DF99" w14:textId="77777777" w:rsidR="00E12448" w:rsidRPr="009522BD" w:rsidRDefault="00E12448"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42" w:type="dxa"/>
            <w:hideMark/>
          </w:tcPr>
          <w:p w14:paraId="0D63B2F9" w14:textId="77777777" w:rsidR="00E12448" w:rsidRPr="009522BD" w:rsidRDefault="00E12448" w:rsidP="007E7BF3">
            <w:pPr>
              <w:jc w:val="cente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4683E" w14:paraId="5440E224" w14:textId="77777777" w:rsidTr="007464A2">
        <w:trPr>
          <w:trHeight w:val="278"/>
        </w:trPr>
        <w:tc>
          <w:tcPr>
            <w:tcW w:w="1329" w:type="dxa"/>
          </w:tcPr>
          <w:p w14:paraId="2412EFB3" w14:textId="77777777" w:rsidR="0014683E" w:rsidRDefault="0014683E" w:rsidP="0014683E">
            <w:pPr>
              <w:rPr>
                <w:rFonts w:ascii="Arial" w:hAnsi="Arial" w:cs="Arial"/>
                <w:sz w:val="20"/>
              </w:rPr>
            </w:pPr>
            <w:r>
              <w:rPr>
                <w:rFonts w:ascii="Arial" w:hAnsi="Arial" w:cs="Arial"/>
                <w:sz w:val="20"/>
              </w:rPr>
              <w:t>3764</w:t>
            </w:r>
          </w:p>
          <w:p w14:paraId="1321FAFB" w14:textId="77777777" w:rsidR="0014683E" w:rsidRDefault="0014683E" w:rsidP="0014683E">
            <w:pPr>
              <w:rPr>
                <w:rFonts w:ascii="Arial" w:hAnsi="Arial" w:cs="Arial"/>
                <w:sz w:val="20"/>
              </w:rPr>
            </w:pPr>
            <w:r>
              <w:rPr>
                <w:rFonts w:ascii="Arial" w:hAnsi="Arial" w:cs="Arial"/>
                <w:sz w:val="20"/>
              </w:rPr>
              <w:t>9.6.31.1</w:t>
            </w:r>
          </w:p>
          <w:p w14:paraId="14B6A9BA" w14:textId="5193A691" w:rsidR="0014683E" w:rsidRDefault="0014683E" w:rsidP="0014683E">
            <w:pPr>
              <w:rPr>
                <w:rFonts w:ascii="Arial" w:hAnsi="Arial" w:cs="Arial"/>
                <w:sz w:val="20"/>
              </w:rPr>
            </w:pPr>
            <w:r>
              <w:rPr>
                <w:rFonts w:ascii="Arial" w:hAnsi="Arial" w:cs="Arial"/>
                <w:sz w:val="20"/>
              </w:rPr>
              <w:t>1712.56</w:t>
            </w:r>
          </w:p>
        </w:tc>
        <w:tc>
          <w:tcPr>
            <w:tcW w:w="4937" w:type="dxa"/>
          </w:tcPr>
          <w:p w14:paraId="3E99FAE5" w14:textId="67D42B26" w:rsidR="0014683E" w:rsidRDefault="0014683E" w:rsidP="0014683E">
            <w:pPr>
              <w:rPr>
                <w:rFonts w:ascii="Arial" w:hAnsi="Arial" w:cs="Arial"/>
                <w:sz w:val="20"/>
              </w:rPr>
            </w:pPr>
            <w:r>
              <w:rPr>
                <w:rFonts w:ascii="Arial" w:hAnsi="Arial" w:cs="Arial"/>
                <w:sz w:val="20"/>
              </w:rPr>
              <w:t>HE action should have column for time priority like VHT action.</w:t>
            </w:r>
          </w:p>
        </w:tc>
        <w:tc>
          <w:tcPr>
            <w:tcW w:w="3742" w:type="dxa"/>
          </w:tcPr>
          <w:p w14:paraId="343AF11E" w14:textId="51884791" w:rsidR="0014683E" w:rsidRDefault="0014683E" w:rsidP="0014683E">
            <w:pPr>
              <w:rPr>
                <w:rFonts w:ascii="Arial" w:hAnsi="Arial" w:cs="Arial"/>
                <w:sz w:val="20"/>
              </w:rPr>
            </w:pPr>
            <w:r>
              <w:rPr>
                <w:rFonts w:ascii="Arial" w:hAnsi="Arial" w:cs="Arial"/>
                <w:sz w:val="20"/>
              </w:rPr>
              <w:t>Add time priority column</w:t>
            </w:r>
          </w:p>
        </w:tc>
      </w:tr>
      <w:tr w:rsidR="0014683E" w14:paraId="0242CA2C" w14:textId="77777777" w:rsidTr="007464A2">
        <w:trPr>
          <w:trHeight w:val="278"/>
        </w:trPr>
        <w:tc>
          <w:tcPr>
            <w:tcW w:w="1329" w:type="dxa"/>
          </w:tcPr>
          <w:p w14:paraId="180C294E" w14:textId="77777777" w:rsidR="0014683E" w:rsidRDefault="0014683E" w:rsidP="0014683E">
            <w:pPr>
              <w:rPr>
                <w:rFonts w:ascii="Arial" w:hAnsi="Arial" w:cs="Arial"/>
                <w:sz w:val="20"/>
              </w:rPr>
            </w:pPr>
            <w:r>
              <w:rPr>
                <w:rFonts w:ascii="Arial" w:hAnsi="Arial" w:cs="Arial"/>
                <w:sz w:val="20"/>
              </w:rPr>
              <w:t>3765</w:t>
            </w:r>
          </w:p>
          <w:p w14:paraId="2E181064" w14:textId="77777777" w:rsidR="0014683E" w:rsidRDefault="0014683E" w:rsidP="0014683E">
            <w:pPr>
              <w:rPr>
                <w:rFonts w:ascii="Arial" w:hAnsi="Arial" w:cs="Arial"/>
                <w:sz w:val="20"/>
              </w:rPr>
            </w:pPr>
            <w:r>
              <w:rPr>
                <w:rFonts w:ascii="Arial" w:hAnsi="Arial" w:cs="Arial"/>
                <w:sz w:val="20"/>
              </w:rPr>
              <w:t>9.6.32.1</w:t>
            </w:r>
          </w:p>
          <w:p w14:paraId="33CA99F9" w14:textId="55582761" w:rsidR="0014683E" w:rsidRDefault="0014683E" w:rsidP="0014683E">
            <w:pPr>
              <w:rPr>
                <w:rFonts w:ascii="Arial" w:hAnsi="Arial" w:cs="Arial"/>
                <w:sz w:val="20"/>
              </w:rPr>
            </w:pPr>
            <w:r>
              <w:rPr>
                <w:rFonts w:ascii="Arial" w:hAnsi="Arial" w:cs="Arial"/>
                <w:sz w:val="20"/>
              </w:rPr>
              <w:t>1715.1</w:t>
            </w:r>
          </w:p>
        </w:tc>
        <w:tc>
          <w:tcPr>
            <w:tcW w:w="4937" w:type="dxa"/>
          </w:tcPr>
          <w:p w14:paraId="7E81BEEB" w14:textId="742E5BB1" w:rsidR="0014683E" w:rsidRDefault="0014683E" w:rsidP="0014683E">
            <w:pPr>
              <w:rPr>
                <w:rFonts w:ascii="Arial" w:hAnsi="Arial" w:cs="Arial"/>
                <w:sz w:val="20"/>
              </w:rPr>
            </w:pPr>
            <w:r>
              <w:rPr>
                <w:rFonts w:ascii="Arial" w:hAnsi="Arial" w:cs="Arial"/>
                <w:sz w:val="20"/>
              </w:rPr>
              <w:t>Protected HE action should have column for time priority like VHT action.</w:t>
            </w:r>
          </w:p>
        </w:tc>
        <w:tc>
          <w:tcPr>
            <w:tcW w:w="3742" w:type="dxa"/>
          </w:tcPr>
          <w:p w14:paraId="528638ED" w14:textId="31808339" w:rsidR="0014683E" w:rsidRDefault="0014683E" w:rsidP="0014683E">
            <w:pPr>
              <w:rPr>
                <w:rFonts w:ascii="Arial" w:hAnsi="Arial" w:cs="Arial"/>
                <w:sz w:val="20"/>
              </w:rPr>
            </w:pPr>
            <w:r>
              <w:rPr>
                <w:rFonts w:ascii="Arial" w:hAnsi="Arial" w:cs="Arial"/>
                <w:sz w:val="20"/>
              </w:rPr>
              <w:t>Add time priority column</w:t>
            </w:r>
          </w:p>
        </w:tc>
      </w:tr>
    </w:tbl>
    <w:p w14:paraId="10DAADBA" w14:textId="798195A9" w:rsidR="00E12448" w:rsidRDefault="00E12448" w:rsidP="00250804">
      <w:pPr>
        <w:pStyle w:val="T"/>
        <w:rPr>
          <w:i/>
          <w:w w:val="100"/>
          <w:lang w:val="en-GB"/>
        </w:rPr>
      </w:pPr>
    </w:p>
    <w:p w14:paraId="7B577604" w14:textId="7F1205D8" w:rsidR="00BB5326" w:rsidRDefault="00F74FC5" w:rsidP="00F74FC5">
      <w:pPr>
        <w:pStyle w:val="Heading2"/>
        <w:tabs>
          <w:tab w:val="left" w:pos="5917"/>
        </w:tabs>
      </w:pPr>
      <w:r w:rsidRPr="00F74FC5">
        <w:t>Discussion:</w:t>
      </w:r>
    </w:p>
    <w:p w14:paraId="71772DCC" w14:textId="0424CE8B" w:rsidR="00F74FC5" w:rsidRDefault="00F74FC5" w:rsidP="00F74FC5"/>
    <w:p w14:paraId="13145F79" w14:textId="66253DEC" w:rsidR="00F74FC5" w:rsidRPr="00F74FC5" w:rsidRDefault="00F74FC5" w:rsidP="00F74FC5">
      <w:r>
        <w:t xml:space="preserve">Time priority column needs to be added similar </w:t>
      </w:r>
      <w:proofErr w:type="spellStart"/>
      <w:r>
        <w:t>lto</w:t>
      </w:r>
      <w:proofErr w:type="spellEnd"/>
      <w:r>
        <w:t xml:space="preserve"> the VHT action frame.</w:t>
      </w:r>
    </w:p>
    <w:p w14:paraId="7E58F902" w14:textId="3655ACBA" w:rsidR="00F74FC5" w:rsidRDefault="00F74FC5" w:rsidP="00250804">
      <w:pPr>
        <w:pStyle w:val="T"/>
        <w:rPr>
          <w:i/>
          <w:w w:val="100"/>
          <w:lang w:val="en-GB"/>
        </w:rPr>
      </w:pPr>
    </w:p>
    <w:p w14:paraId="1159ABEB" w14:textId="77777777" w:rsidR="00F74FC5" w:rsidRPr="00F74FC5" w:rsidRDefault="00F74FC5" w:rsidP="00F74FC5">
      <w:pPr>
        <w:rPr>
          <w:rFonts w:eastAsia="Times New Roman"/>
          <w:sz w:val="24"/>
          <w:szCs w:val="24"/>
          <w:lang w:val="en-US" w:eastAsia="zh-TW"/>
        </w:rPr>
      </w:pPr>
      <w:r w:rsidRPr="00F74FC5">
        <w:rPr>
          <w:rFonts w:ascii="Arial" w:eastAsia="Times New Roman" w:hAnsi="Arial" w:cs="Arial"/>
          <w:b/>
          <w:bCs/>
          <w:color w:val="000000"/>
          <w:sz w:val="20"/>
          <w:lang w:val="en-US" w:eastAsia="zh-TW"/>
        </w:rPr>
        <w:t>Table 9-577—VHT Action field values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485"/>
        <w:gridCol w:w="3825"/>
        <w:gridCol w:w="1395"/>
      </w:tblGrid>
      <w:tr w:rsidR="00F74FC5" w:rsidRPr="00F74FC5" w14:paraId="0A23EB2F"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38250640" w14:textId="77777777" w:rsidR="00F74FC5" w:rsidRPr="00F74FC5" w:rsidRDefault="00F74FC5" w:rsidP="00F74FC5">
            <w:pPr>
              <w:rPr>
                <w:rFonts w:eastAsia="Times New Roman"/>
                <w:sz w:val="24"/>
                <w:szCs w:val="24"/>
                <w:lang w:val="en-US" w:eastAsia="zh-TW"/>
              </w:rPr>
            </w:pPr>
            <w:r w:rsidRPr="00F74FC5">
              <w:rPr>
                <w:rFonts w:ascii="TimesNewRoman" w:eastAsia="TimesNewRoman"/>
                <w:b/>
                <w:bCs/>
                <w:color w:val="000000"/>
                <w:szCs w:val="18"/>
                <w:lang w:val="en-US" w:eastAsia="zh-TW"/>
              </w:rPr>
              <w:t xml:space="preserve">Value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7F6DA1B5" w14:textId="77777777" w:rsidR="00F74FC5" w:rsidRPr="00F74FC5" w:rsidRDefault="00F74FC5" w:rsidP="00F74FC5">
            <w:pPr>
              <w:rPr>
                <w:rFonts w:eastAsia="Times New Roman"/>
                <w:sz w:val="24"/>
                <w:szCs w:val="24"/>
                <w:lang w:val="en-US" w:eastAsia="zh-TW"/>
              </w:rPr>
            </w:pPr>
            <w:r w:rsidRPr="00F74FC5">
              <w:rPr>
                <w:rFonts w:ascii="TimesNewRoman" w:eastAsia="TimesNewRoman"/>
                <w:b/>
                <w:bCs/>
                <w:color w:val="000000"/>
                <w:szCs w:val="18"/>
                <w:lang w:val="en-US" w:eastAsia="zh-TW"/>
              </w:rPr>
              <w:t xml:space="preserve">Meaning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2BE1A281" w14:textId="77777777" w:rsidR="00F74FC5" w:rsidRPr="00F74FC5" w:rsidRDefault="00F74FC5" w:rsidP="00F74FC5">
            <w:pPr>
              <w:rPr>
                <w:rFonts w:eastAsia="Times New Roman"/>
                <w:sz w:val="24"/>
                <w:szCs w:val="24"/>
                <w:lang w:val="en-US" w:eastAsia="zh-TW"/>
              </w:rPr>
            </w:pPr>
            <w:r w:rsidRPr="00F74FC5">
              <w:rPr>
                <w:rFonts w:ascii="TimesNewRoman" w:eastAsia="TimesNewRoman"/>
                <w:b/>
                <w:bCs/>
                <w:color w:val="000000"/>
                <w:szCs w:val="18"/>
                <w:lang w:val="en-US" w:eastAsia="zh-TW"/>
              </w:rPr>
              <w:t>Time priority</w:t>
            </w:r>
          </w:p>
        </w:tc>
      </w:tr>
      <w:tr w:rsidR="00F74FC5" w:rsidRPr="00F74FC5" w14:paraId="04345E45"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1F022605"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0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30794D48"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VHT Compressed Beamforming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3896973A"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Yes</w:t>
            </w:r>
          </w:p>
        </w:tc>
      </w:tr>
      <w:tr w:rsidR="00F74FC5" w:rsidRPr="00F74FC5" w14:paraId="09A67170"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68113A81"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1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77FE64F7"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Group ID Management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75744C77"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No</w:t>
            </w:r>
          </w:p>
        </w:tc>
      </w:tr>
      <w:tr w:rsidR="00F74FC5" w:rsidRPr="00F74FC5" w14:paraId="4986E385"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515A8112"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2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18166FE6"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 xml:space="preserve">Operating Mode Notification </w:t>
            </w:r>
          </w:p>
        </w:tc>
        <w:tc>
          <w:tcPr>
            <w:tcW w:w="1395" w:type="dxa"/>
            <w:tcBorders>
              <w:top w:val="single" w:sz="6" w:space="0" w:color="000000"/>
              <w:left w:val="single" w:sz="6" w:space="0" w:color="000000"/>
              <w:bottom w:val="single" w:sz="6" w:space="0" w:color="000000"/>
              <w:right w:val="single" w:sz="6" w:space="0" w:color="000000"/>
            </w:tcBorders>
            <w:vAlign w:val="center"/>
            <w:hideMark/>
          </w:tcPr>
          <w:p w14:paraId="2FCF94A9"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No</w:t>
            </w:r>
          </w:p>
        </w:tc>
      </w:tr>
      <w:tr w:rsidR="00F74FC5" w:rsidRPr="00F74FC5" w14:paraId="1B147029" w14:textId="77777777" w:rsidTr="00F74FC5">
        <w:tc>
          <w:tcPr>
            <w:tcW w:w="1485" w:type="dxa"/>
            <w:tcBorders>
              <w:top w:val="single" w:sz="6" w:space="0" w:color="000000"/>
              <w:left w:val="single" w:sz="6" w:space="0" w:color="000000"/>
              <w:bottom w:val="single" w:sz="6" w:space="0" w:color="000000"/>
              <w:right w:val="single" w:sz="6" w:space="0" w:color="000000"/>
            </w:tcBorders>
            <w:vAlign w:val="center"/>
            <w:hideMark/>
          </w:tcPr>
          <w:p w14:paraId="56D35422"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3</w:t>
            </w:r>
            <w:r w:rsidRPr="00F74FC5">
              <w:rPr>
                <w:rFonts w:ascii="TimesNewRoman" w:eastAsia="TimesNewRoman"/>
                <w:color w:val="000000"/>
                <w:szCs w:val="18"/>
                <w:lang w:val="en-US" w:eastAsia="zh-TW"/>
              </w:rPr>
              <w:t>–</w:t>
            </w:r>
            <w:r w:rsidRPr="00F74FC5">
              <w:rPr>
                <w:rFonts w:ascii="TimesNewRoman" w:eastAsia="TimesNewRoman"/>
                <w:color w:val="000000"/>
                <w:szCs w:val="18"/>
                <w:lang w:val="en-US" w:eastAsia="zh-TW"/>
              </w:rPr>
              <w:t xml:space="preserve">255 </w:t>
            </w:r>
          </w:p>
        </w:tc>
        <w:tc>
          <w:tcPr>
            <w:tcW w:w="3825" w:type="dxa"/>
            <w:tcBorders>
              <w:top w:val="single" w:sz="6" w:space="0" w:color="000000"/>
              <w:left w:val="single" w:sz="6" w:space="0" w:color="000000"/>
              <w:bottom w:val="single" w:sz="6" w:space="0" w:color="000000"/>
              <w:right w:val="single" w:sz="6" w:space="0" w:color="000000"/>
            </w:tcBorders>
            <w:vAlign w:val="center"/>
            <w:hideMark/>
          </w:tcPr>
          <w:p w14:paraId="044F8EFF" w14:textId="77777777" w:rsidR="00F74FC5" w:rsidRPr="00F74FC5" w:rsidRDefault="00F74FC5" w:rsidP="00F74FC5">
            <w:pPr>
              <w:rPr>
                <w:rFonts w:eastAsia="Times New Roman"/>
                <w:sz w:val="24"/>
                <w:szCs w:val="24"/>
                <w:lang w:val="en-US" w:eastAsia="zh-TW"/>
              </w:rPr>
            </w:pPr>
            <w:r w:rsidRPr="00F74FC5">
              <w:rPr>
                <w:rFonts w:ascii="TimesNewRoman" w:eastAsia="TimesNewRoman"/>
                <w:color w:val="000000"/>
                <w:szCs w:val="18"/>
                <w:lang w:val="en-US" w:eastAsia="zh-TW"/>
              </w:rPr>
              <w:t>Reserved</w:t>
            </w:r>
          </w:p>
        </w:tc>
        <w:tc>
          <w:tcPr>
            <w:tcW w:w="0" w:type="auto"/>
            <w:vAlign w:val="center"/>
            <w:hideMark/>
          </w:tcPr>
          <w:p w14:paraId="7B2D7CAA" w14:textId="77777777" w:rsidR="00F74FC5" w:rsidRPr="00F74FC5" w:rsidRDefault="00F74FC5" w:rsidP="00F74FC5">
            <w:pPr>
              <w:rPr>
                <w:rFonts w:eastAsia="Times New Roman"/>
                <w:sz w:val="20"/>
                <w:lang w:val="en-US" w:eastAsia="zh-TW"/>
              </w:rPr>
            </w:pPr>
          </w:p>
        </w:tc>
      </w:tr>
    </w:tbl>
    <w:p w14:paraId="0FD034D0" w14:textId="77777777" w:rsidR="00F74FC5" w:rsidRDefault="00F74FC5" w:rsidP="00250804">
      <w:pPr>
        <w:pStyle w:val="T"/>
        <w:rPr>
          <w:i/>
          <w:w w:val="100"/>
          <w:lang w:val="en-GB"/>
        </w:rPr>
      </w:pPr>
    </w:p>
    <w:p w14:paraId="734EB217" w14:textId="1991C0DE" w:rsidR="00BB5326" w:rsidRDefault="00BB5326" w:rsidP="00BB5326">
      <w:pPr>
        <w:pStyle w:val="Heading2"/>
        <w:tabs>
          <w:tab w:val="left" w:pos="5917"/>
        </w:tabs>
        <w:rPr>
          <w:sz w:val="22"/>
        </w:rPr>
      </w:pPr>
      <w:r>
        <w:t>Proposed Resolution: CID 3764, 3765</w:t>
      </w:r>
    </w:p>
    <w:p w14:paraId="2D1314EB" w14:textId="77777777" w:rsidR="00BB5326" w:rsidRPr="00880E62" w:rsidRDefault="00BB5326" w:rsidP="00BB5326">
      <w:pPr>
        <w:rPr>
          <w:b/>
          <w:bCs/>
          <w:sz w:val="20"/>
          <w:lang w:val="en-US"/>
        </w:rPr>
      </w:pPr>
      <w:r w:rsidRPr="00880E62">
        <w:rPr>
          <w:b/>
          <w:bCs/>
          <w:sz w:val="20"/>
          <w:lang w:val="en-US"/>
        </w:rPr>
        <w:t>REVISED</w:t>
      </w:r>
    </w:p>
    <w:p w14:paraId="501638E3" w14:textId="77777777" w:rsidR="00BB5326" w:rsidRDefault="00BB5326" w:rsidP="00BB5326">
      <w:pPr>
        <w:rPr>
          <w:sz w:val="20"/>
          <w:lang w:val="en-US"/>
        </w:rPr>
      </w:pPr>
    </w:p>
    <w:p w14:paraId="7F913B2C" w14:textId="77777777" w:rsidR="00BB5326" w:rsidRDefault="00BB5326" w:rsidP="00BB5326">
      <w:pPr>
        <w:rPr>
          <w:b/>
          <w:bCs/>
          <w:sz w:val="20"/>
          <w:lang w:val="en-US"/>
        </w:rPr>
      </w:pPr>
      <w:r>
        <w:rPr>
          <w:b/>
          <w:bCs/>
          <w:sz w:val="20"/>
          <w:lang w:val="en-US"/>
        </w:rPr>
        <w:t xml:space="preserve">Instruction to </w:t>
      </w:r>
      <w:proofErr w:type="spellStart"/>
      <w:r>
        <w:rPr>
          <w:b/>
          <w:bCs/>
          <w:sz w:val="20"/>
          <w:lang w:val="en-US"/>
        </w:rPr>
        <w:t>TGme</w:t>
      </w:r>
      <w:proofErr w:type="spellEnd"/>
      <w:r>
        <w:rPr>
          <w:b/>
          <w:bCs/>
          <w:sz w:val="20"/>
          <w:lang w:val="en-US"/>
        </w:rPr>
        <w:t xml:space="preserve"> Editor:</w:t>
      </w:r>
    </w:p>
    <w:p w14:paraId="0197F79B" w14:textId="4A1536D8" w:rsidR="00BB5326" w:rsidRPr="00CE0203" w:rsidRDefault="00BB5326" w:rsidP="00BB5326">
      <w:pPr>
        <w:rPr>
          <w:sz w:val="20"/>
          <w:lang w:val="en-US"/>
        </w:rPr>
      </w:pPr>
      <w:r>
        <w:rPr>
          <w:sz w:val="20"/>
          <w:lang w:val="en-US"/>
        </w:rPr>
        <w:t xml:space="preserve">Implement the proposed text updates for CID </w:t>
      </w:r>
      <w:r w:rsidR="00E82F06">
        <w:rPr>
          <w:sz w:val="20"/>
          <w:lang w:val="en-US"/>
        </w:rPr>
        <w:t>3764, 3765</w:t>
      </w:r>
      <w:r>
        <w:rPr>
          <w:sz w:val="20"/>
          <w:lang w:val="en-US"/>
        </w:rPr>
        <w:t xml:space="preserve"> in </w:t>
      </w:r>
      <w:r w:rsidRPr="00CE0203">
        <w:rPr>
          <w:sz w:val="20"/>
          <w:lang w:val="en-US"/>
        </w:rPr>
        <w:t>11-23/</w:t>
      </w:r>
      <w:r w:rsidR="0098382E">
        <w:rPr>
          <w:sz w:val="20"/>
          <w:lang w:val="en-US"/>
        </w:rPr>
        <w:t>0162r1</w:t>
      </w:r>
    </w:p>
    <w:p w14:paraId="3E02A916" w14:textId="77777777" w:rsidR="00BB5326" w:rsidRDefault="00BB5326" w:rsidP="00BB5326">
      <w:pPr>
        <w:rPr>
          <w:sz w:val="20"/>
          <w:lang w:val="en-US"/>
        </w:rPr>
      </w:pPr>
    </w:p>
    <w:p w14:paraId="071D782E" w14:textId="7601FA75" w:rsidR="00BB5326" w:rsidRDefault="00BB5326" w:rsidP="00BB5326">
      <w:pPr>
        <w:pStyle w:val="Heading2"/>
      </w:pPr>
      <w:r>
        <w:t xml:space="preserve">Proposed Text Update: CID </w:t>
      </w:r>
      <w:r w:rsidR="00E82F06">
        <w:t>3764, 3765</w:t>
      </w:r>
    </w:p>
    <w:p w14:paraId="10982AB8" w14:textId="77777777" w:rsidR="00BB5326" w:rsidRPr="009D1B13" w:rsidRDefault="00BB5326" w:rsidP="00BB5326"/>
    <w:p w14:paraId="38AB9C8D" w14:textId="1D0B02F2" w:rsidR="00BB5326" w:rsidRDefault="00BB5326" w:rsidP="00BB5326">
      <w:pPr>
        <w:rPr>
          <w:i/>
          <w:highlight w:val="yellow"/>
        </w:rPr>
      </w:pPr>
      <w:r w:rsidRPr="0058749C">
        <w:rPr>
          <w:i/>
          <w:highlight w:val="yellow"/>
        </w:rPr>
        <w:t xml:space="preserve">Instruction to </w:t>
      </w:r>
      <w:proofErr w:type="spellStart"/>
      <w:r w:rsidRPr="0058749C">
        <w:rPr>
          <w:i/>
          <w:highlight w:val="yellow"/>
        </w:rPr>
        <w:t>TGme</w:t>
      </w:r>
      <w:proofErr w:type="spellEnd"/>
      <w:r w:rsidRPr="0058749C">
        <w:rPr>
          <w:i/>
          <w:highlight w:val="yellow"/>
        </w:rPr>
        <w:t xml:space="preserve"> Editor:</w:t>
      </w:r>
      <w:r>
        <w:rPr>
          <w:i/>
          <w:highlight w:val="yellow"/>
        </w:rPr>
        <w:t xml:space="preserve"> Update </w:t>
      </w:r>
      <w:proofErr w:type="spellStart"/>
      <w:r>
        <w:rPr>
          <w:i/>
          <w:highlight w:val="yellow"/>
        </w:rPr>
        <w:t>REVme</w:t>
      </w:r>
      <w:proofErr w:type="spellEnd"/>
      <w:r>
        <w:rPr>
          <w:i/>
          <w:highlight w:val="yellow"/>
        </w:rPr>
        <w:t xml:space="preserve"> D2.0 </w:t>
      </w:r>
      <w:r w:rsidRPr="009D1B13">
        <w:rPr>
          <w:i/>
          <w:highlight w:val="yellow"/>
        </w:rPr>
        <w:t>9.</w:t>
      </w:r>
      <w:r w:rsidR="00E82F06">
        <w:rPr>
          <w:i/>
          <w:highlight w:val="yellow"/>
        </w:rPr>
        <w:t>6.31.1 and 9.6.32.1</w:t>
      </w:r>
      <w:r w:rsidRPr="009D1B13">
        <w:rPr>
          <w:i/>
          <w:highlight w:val="yellow"/>
        </w:rPr>
        <w:t xml:space="preserve"> </w:t>
      </w:r>
      <w:r>
        <w:rPr>
          <w:i/>
          <w:highlight w:val="yellow"/>
        </w:rPr>
        <w:t>as shown below (track change on).</w:t>
      </w:r>
    </w:p>
    <w:p w14:paraId="4A7CAE18" w14:textId="2C2FA0B1" w:rsidR="00772761" w:rsidRDefault="00772761" w:rsidP="00BB5326">
      <w:pPr>
        <w:rPr>
          <w:i/>
          <w:highlight w:val="yellow"/>
        </w:rPr>
      </w:pPr>
    </w:p>
    <w:p w14:paraId="5C5A7502" w14:textId="77777777" w:rsidR="00772761" w:rsidRPr="00772761" w:rsidRDefault="00772761" w:rsidP="00772761">
      <w:pPr>
        <w:keepNext/>
        <w:numPr>
          <w:ilvl w:val="0"/>
          <w:numId w:val="4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96" w:name="RTF32373632383a2048332c312e"/>
      <w:r w:rsidRPr="00772761">
        <w:rPr>
          <w:rFonts w:ascii="Arial" w:eastAsia="PMingLiU" w:hAnsi="Arial" w:cs="Arial"/>
          <w:b/>
          <w:bCs/>
          <w:color w:val="000000"/>
          <w:sz w:val="20"/>
          <w:lang w:val="en-US" w:eastAsia="zh-TW"/>
        </w:rPr>
        <w:lastRenderedPageBreak/>
        <w:t>HE Action frame details</w:t>
      </w:r>
      <w:bookmarkEnd w:id="296"/>
      <w:r w:rsidRPr="00772761">
        <w:rPr>
          <w:rFonts w:ascii="Arial" w:eastAsia="PMingLiU" w:hAnsi="Arial" w:cs="Arial"/>
          <w:b/>
          <w:bCs/>
          <w:color w:val="000000"/>
          <w:sz w:val="20"/>
          <w:lang w:val="en-US" w:eastAsia="zh-TW"/>
        </w:rPr>
        <w:t>(11ax)</w:t>
      </w:r>
    </w:p>
    <w:p w14:paraId="1547BDAC" w14:textId="77777777" w:rsidR="00772761" w:rsidRPr="00772761" w:rsidRDefault="00772761" w:rsidP="00772761">
      <w:pPr>
        <w:keepNext/>
        <w:numPr>
          <w:ilvl w:val="0"/>
          <w:numId w:val="4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297" w:name="RTF35333433313a2048342c312e"/>
      <w:r w:rsidRPr="00772761">
        <w:rPr>
          <w:rFonts w:ascii="Arial" w:eastAsia="PMingLiU" w:hAnsi="Arial" w:cs="Arial"/>
          <w:b/>
          <w:bCs/>
          <w:color w:val="000000"/>
          <w:sz w:val="20"/>
          <w:lang w:val="en-US" w:eastAsia="zh-TW"/>
        </w:rPr>
        <w:t>HE Action field</w:t>
      </w:r>
      <w:bookmarkEnd w:id="297"/>
    </w:p>
    <w:p w14:paraId="7C443131" w14:textId="77777777" w:rsidR="00772761" w:rsidRPr="00772761" w:rsidRDefault="00772761" w:rsidP="0077276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proofErr w:type="spellStart"/>
      <w:r w:rsidRPr="00772761">
        <w:rPr>
          <w:rFonts w:eastAsia="PMingLiU"/>
          <w:color w:val="000000"/>
          <w:sz w:val="20"/>
          <w:lang w:val="en-US" w:eastAsia="zh-TW"/>
        </w:rPr>
        <w:t>An</w:t>
      </w:r>
      <w:proofErr w:type="spellEnd"/>
      <w:r w:rsidRPr="00772761">
        <w:rPr>
          <w:rFonts w:eastAsia="PMingLiU"/>
          <w:color w:val="000000"/>
          <w:sz w:val="20"/>
          <w:lang w:val="en-US" w:eastAsia="zh-TW"/>
        </w:rPr>
        <w:t xml:space="preserve"> HE Action field, in the octet immediately after the Category field, differentiates the HE Action frame formats. The HE Action field values associated with each frame format within the </w:t>
      </w:r>
      <w:proofErr w:type="gramStart"/>
      <w:r w:rsidRPr="00772761">
        <w:rPr>
          <w:rFonts w:eastAsia="PMingLiU"/>
          <w:color w:val="000000"/>
          <w:sz w:val="20"/>
          <w:lang w:val="en-US" w:eastAsia="zh-TW"/>
        </w:rPr>
        <w:t>HE</w:t>
      </w:r>
      <w:proofErr w:type="gramEnd"/>
      <w:r w:rsidRPr="00772761">
        <w:rPr>
          <w:rFonts w:eastAsia="PMingLiU"/>
          <w:color w:val="000000"/>
          <w:sz w:val="20"/>
          <w:lang w:val="en-US" w:eastAsia="zh-TW"/>
        </w:rPr>
        <w:t xml:space="preserve"> category are defined in </w:t>
      </w:r>
      <w:r w:rsidRPr="00772761">
        <w:rPr>
          <w:rFonts w:eastAsia="PMingLiU"/>
          <w:color w:val="000000"/>
          <w:sz w:val="20"/>
          <w:lang w:val="en-US" w:eastAsia="zh-TW"/>
        </w:rPr>
        <w:fldChar w:fldCharType="begin"/>
      </w:r>
      <w:r w:rsidRPr="00772761">
        <w:rPr>
          <w:rFonts w:eastAsia="PMingLiU"/>
          <w:color w:val="000000"/>
          <w:sz w:val="20"/>
          <w:lang w:val="en-US" w:eastAsia="zh-TW"/>
        </w:rPr>
        <w:instrText xml:space="preserve"> REF  RTF37313034313a205461626c65 \h</w:instrText>
      </w:r>
      <w:r w:rsidRPr="00772761">
        <w:rPr>
          <w:rFonts w:eastAsia="PMingLiU"/>
          <w:color w:val="000000"/>
          <w:sz w:val="20"/>
          <w:lang w:val="en-US" w:eastAsia="zh-TW"/>
        </w:rPr>
      </w:r>
      <w:r w:rsidRPr="00772761">
        <w:rPr>
          <w:rFonts w:eastAsia="PMingLiU"/>
          <w:color w:val="000000"/>
          <w:sz w:val="20"/>
          <w:lang w:val="en-US" w:eastAsia="zh-TW"/>
        </w:rPr>
        <w:fldChar w:fldCharType="separate"/>
      </w:r>
      <w:r w:rsidRPr="00772761">
        <w:rPr>
          <w:rFonts w:eastAsia="PMingLiU"/>
          <w:color w:val="000000"/>
          <w:sz w:val="20"/>
          <w:lang w:val="en-US" w:eastAsia="zh-TW"/>
        </w:rPr>
        <w:t>Table 9-615 (HE Action field values(11ax))</w:t>
      </w:r>
      <w:r w:rsidRPr="00772761">
        <w:rPr>
          <w:rFonts w:eastAsia="PMingLiU"/>
          <w:color w:val="000000"/>
          <w:sz w:val="20"/>
          <w:lang w:val="en-US" w:eastAsia="zh-TW"/>
        </w:rPr>
        <w:fldChar w:fldCharType="end"/>
      </w:r>
      <w:r w:rsidRPr="00772761">
        <w:rPr>
          <w:rFonts w:eastAsia="PMingLiU"/>
          <w:color w:val="000000"/>
          <w:sz w:val="20"/>
          <w:lang w:val="en-US" w:eastAsia="zh-TW"/>
        </w:rPr>
        <w:t>.</w:t>
      </w:r>
    </w:p>
    <w:tbl>
      <w:tblPr>
        <w:tblW w:w="10252" w:type="dxa"/>
        <w:jc w:val="center"/>
        <w:tblLayout w:type="fixed"/>
        <w:tblCellMar>
          <w:top w:w="120" w:type="dxa"/>
          <w:left w:w="120" w:type="dxa"/>
          <w:bottom w:w="60" w:type="dxa"/>
          <w:right w:w="120" w:type="dxa"/>
        </w:tblCellMar>
        <w:tblLook w:val="0000" w:firstRow="0" w:lastRow="0" w:firstColumn="0" w:lastColumn="0" w:noHBand="0" w:noVBand="0"/>
        <w:tblPrChange w:id="298" w:author="Huang, Po-kai" w:date="2023-01-27T21:47:00Z">
          <w:tblPr>
            <w:tblW w:w="0" w:type="auto"/>
            <w:jc w:val="center"/>
            <w:tblLayout w:type="fixed"/>
            <w:tblCellMar>
              <w:top w:w="120" w:type="dxa"/>
              <w:left w:w="120" w:type="dxa"/>
              <w:bottom w:w="60" w:type="dxa"/>
              <w:right w:w="120" w:type="dxa"/>
            </w:tblCellMar>
            <w:tblLook w:val="0000" w:firstRow="0" w:lastRow="0" w:firstColumn="0" w:lastColumn="0" w:noHBand="0" w:noVBand="0"/>
          </w:tblPr>
        </w:tblPrChange>
      </w:tblPr>
      <w:tblGrid>
        <w:gridCol w:w="878"/>
        <w:gridCol w:w="4687"/>
        <w:gridCol w:w="4687"/>
        <w:tblGridChange w:id="299">
          <w:tblGrid>
            <w:gridCol w:w="1200"/>
            <w:gridCol w:w="6400"/>
            <w:gridCol w:w="6400"/>
          </w:tblGrid>
        </w:tblGridChange>
      </w:tblGrid>
      <w:tr w:rsidR="00F74FC5" w:rsidRPr="00772761" w14:paraId="70F0353F" w14:textId="2A09BAF2" w:rsidTr="00F74FC5">
        <w:trPr>
          <w:trHeight w:val="428"/>
          <w:jc w:val="center"/>
          <w:trPrChange w:id="300" w:author="Huang, Po-kai" w:date="2023-01-27T21:47:00Z">
            <w:trPr>
              <w:jc w:val="center"/>
            </w:trPr>
          </w:trPrChange>
        </w:trPr>
        <w:tc>
          <w:tcPr>
            <w:tcW w:w="5565" w:type="dxa"/>
            <w:gridSpan w:val="2"/>
            <w:tcBorders>
              <w:top w:val="nil"/>
              <w:left w:val="nil"/>
              <w:bottom w:val="nil"/>
              <w:right w:val="nil"/>
            </w:tcBorders>
            <w:tcMar>
              <w:top w:w="120" w:type="dxa"/>
              <w:left w:w="120" w:type="dxa"/>
              <w:bottom w:w="60" w:type="dxa"/>
              <w:right w:w="120" w:type="dxa"/>
            </w:tcMar>
            <w:vAlign w:val="center"/>
            <w:tcPrChange w:id="301" w:author="Huang, Po-kai" w:date="2023-01-27T21:47:00Z">
              <w:tcPr>
                <w:tcW w:w="7600" w:type="dxa"/>
                <w:gridSpan w:val="2"/>
                <w:tcBorders>
                  <w:top w:val="nil"/>
                  <w:left w:val="nil"/>
                  <w:bottom w:val="nil"/>
                  <w:right w:val="nil"/>
                </w:tcBorders>
                <w:tcMar>
                  <w:top w:w="120" w:type="dxa"/>
                  <w:left w:w="120" w:type="dxa"/>
                  <w:bottom w:w="60" w:type="dxa"/>
                  <w:right w:w="120" w:type="dxa"/>
                </w:tcMar>
                <w:vAlign w:val="center"/>
              </w:tcPr>
            </w:tcPrChange>
          </w:tcPr>
          <w:p w14:paraId="5F203077" w14:textId="77777777" w:rsidR="00F74FC5" w:rsidRPr="00772761" w:rsidRDefault="00F74FC5" w:rsidP="00772761">
            <w:pPr>
              <w:widowControl w:val="0"/>
              <w:numPr>
                <w:ilvl w:val="0"/>
                <w:numId w:val="50"/>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302" w:name="RTF37313034313a205461626c65"/>
            <w:r w:rsidRPr="00772761">
              <w:rPr>
                <w:rFonts w:ascii="Arial" w:eastAsia="PMingLiU" w:hAnsi="Arial" w:cs="Arial"/>
                <w:b/>
                <w:bCs/>
                <w:color w:val="000000"/>
                <w:sz w:val="20"/>
                <w:lang w:val="en-US" w:eastAsia="zh-TW"/>
              </w:rPr>
              <w:t>HE Action field values</w:t>
            </w:r>
            <w:bookmarkEnd w:id="302"/>
            <w:r w:rsidRPr="00772761">
              <w:rPr>
                <w:rFonts w:ascii="Arial" w:eastAsia="PMingLiU" w:hAnsi="Arial" w:cs="Arial"/>
                <w:b/>
                <w:bCs/>
                <w:color w:val="000000"/>
                <w:sz w:val="20"/>
                <w:lang w:val="en-US" w:eastAsia="zh-TW"/>
              </w:rPr>
              <w:t>(11ax)</w:t>
            </w:r>
            <w:r w:rsidRPr="00772761">
              <w:rPr>
                <w:rFonts w:ascii="Arial" w:eastAsia="PMingLiU" w:hAnsi="Arial" w:cs="Arial"/>
                <w:b/>
                <w:bCs/>
                <w:color w:val="000000"/>
                <w:sz w:val="20"/>
                <w:lang w:val="en-US" w:eastAsia="zh-TW"/>
              </w:rPr>
              <w:fldChar w:fldCharType="begin"/>
            </w:r>
            <w:r w:rsidRPr="00772761">
              <w:rPr>
                <w:rFonts w:ascii="Arial" w:eastAsia="PMingLiU" w:hAnsi="Arial" w:cs="Arial"/>
                <w:b/>
                <w:bCs/>
                <w:color w:val="000000"/>
                <w:sz w:val="20"/>
                <w:lang w:val="en-US" w:eastAsia="zh-TW"/>
              </w:rPr>
              <w:instrText xml:space="preserve"> FILENAME </w:instrText>
            </w:r>
            <w:r w:rsidRPr="00772761">
              <w:rPr>
                <w:rFonts w:ascii="Arial" w:eastAsia="PMingLiU" w:hAnsi="Arial" w:cs="Arial"/>
                <w:b/>
                <w:bCs/>
                <w:color w:val="000000"/>
                <w:sz w:val="20"/>
                <w:lang w:val="en-US" w:eastAsia="zh-TW"/>
              </w:rPr>
              <w:fldChar w:fldCharType="separate"/>
            </w:r>
            <w:r w:rsidRPr="00772761">
              <w:rPr>
                <w:rFonts w:ascii="Arial" w:eastAsia="PMingLiU" w:hAnsi="Arial" w:cs="Arial"/>
                <w:b/>
                <w:bCs/>
                <w:color w:val="000000"/>
                <w:sz w:val="20"/>
                <w:lang w:val="en-US" w:eastAsia="zh-TW"/>
              </w:rPr>
              <w:t> </w:t>
            </w:r>
            <w:r w:rsidRPr="00772761">
              <w:rPr>
                <w:rFonts w:ascii="Arial" w:eastAsia="PMingLiU" w:hAnsi="Arial" w:cs="Arial"/>
                <w:b/>
                <w:bCs/>
                <w:color w:val="000000"/>
                <w:sz w:val="20"/>
                <w:lang w:val="en-US" w:eastAsia="zh-TW"/>
              </w:rPr>
              <w:fldChar w:fldCharType="end"/>
            </w:r>
          </w:p>
        </w:tc>
        <w:tc>
          <w:tcPr>
            <w:tcW w:w="4687" w:type="dxa"/>
            <w:tcBorders>
              <w:top w:val="nil"/>
              <w:left w:val="nil"/>
              <w:bottom w:val="nil"/>
              <w:right w:val="nil"/>
            </w:tcBorders>
            <w:tcPrChange w:id="303" w:author="Huang, Po-kai" w:date="2023-01-27T21:47:00Z">
              <w:tcPr>
                <w:tcW w:w="6400" w:type="dxa"/>
                <w:tcBorders>
                  <w:top w:val="nil"/>
                  <w:left w:val="nil"/>
                  <w:bottom w:val="nil"/>
                  <w:right w:val="nil"/>
                </w:tcBorders>
              </w:tcPr>
            </w:tcPrChange>
          </w:tcPr>
          <w:p w14:paraId="5255A184" w14:textId="77777777" w:rsidR="00F74FC5" w:rsidRPr="00772761" w:rsidRDefault="00F74FC5" w:rsidP="00F74FC5">
            <w:pPr>
              <w:widowControl w:val="0"/>
              <w:autoSpaceDE w:val="0"/>
              <w:autoSpaceDN w:val="0"/>
              <w:adjustRightInd w:val="0"/>
              <w:spacing w:line="240" w:lineRule="atLeast"/>
              <w:rPr>
                <w:rFonts w:ascii="Arial" w:eastAsia="PMingLiU" w:hAnsi="Arial" w:cs="Arial"/>
                <w:b/>
                <w:bCs/>
                <w:color w:val="000000"/>
                <w:sz w:val="20"/>
                <w:lang w:val="en-US" w:eastAsia="zh-TW"/>
              </w:rPr>
            </w:pPr>
          </w:p>
        </w:tc>
      </w:tr>
      <w:tr w:rsidR="00F74FC5" w:rsidRPr="00772761" w14:paraId="673C62B6" w14:textId="5897EBD8" w:rsidTr="00F74FC5">
        <w:trPr>
          <w:trHeight w:val="785"/>
          <w:jc w:val="center"/>
          <w:trPrChange w:id="304" w:author="Huang, Po-kai" w:date="2023-01-27T21:47:00Z">
            <w:trPr>
              <w:trHeight w:val="440"/>
              <w:jc w:val="center"/>
            </w:trPr>
          </w:trPrChange>
        </w:trPr>
        <w:tc>
          <w:tcPr>
            <w:tcW w:w="878"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Change w:id="305" w:author="Huang, Po-kai" w:date="2023-01-27T21:47:00Z">
              <w:tcPr>
                <w:tcW w:w="12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tcPrChange>
          </w:tcPr>
          <w:p w14:paraId="4A37A0EE" w14:textId="77777777" w:rsidR="00F74FC5" w:rsidRPr="00772761" w:rsidRDefault="00F74FC5" w:rsidP="00772761">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72761">
              <w:rPr>
                <w:rFonts w:eastAsia="PMingLiU"/>
                <w:b/>
                <w:bCs/>
                <w:color w:val="000000"/>
                <w:szCs w:val="18"/>
                <w:lang w:val="en-US" w:eastAsia="zh-TW"/>
              </w:rPr>
              <w:t>Value</w:t>
            </w:r>
          </w:p>
        </w:tc>
        <w:tc>
          <w:tcPr>
            <w:tcW w:w="4687"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Change w:id="306" w:author="Huang, Po-kai" w:date="2023-01-27T21:47:00Z">
              <w:tcPr>
                <w:tcW w:w="6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tcPrChange>
          </w:tcPr>
          <w:p w14:paraId="5325ABCB" w14:textId="77777777" w:rsidR="00F74FC5" w:rsidRPr="00772761" w:rsidRDefault="00F74FC5" w:rsidP="00772761">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772761">
              <w:rPr>
                <w:rFonts w:eastAsia="PMingLiU"/>
                <w:b/>
                <w:bCs/>
                <w:color w:val="000000"/>
                <w:szCs w:val="18"/>
                <w:lang w:val="en-US" w:eastAsia="zh-TW"/>
              </w:rPr>
              <w:t>Meaning</w:t>
            </w:r>
          </w:p>
        </w:tc>
        <w:tc>
          <w:tcPr>
            <w:tcW w:w="4687" w:type="dxa"/>
            <w:tcBorders>
              <w:top w:val="single" w:sz="10" w:space="0" w:color="000000"/>
              <w:left w:val="single" w:sz="2" w:space="0" w:color="000000"/>
              <w:bottom w:val="single" w:sz="10" w:space="0" w:color="000000"/>
              <w:right w:val="single" w:sz="10" w:space="0" w:color="000000"/>
            </w:tcBorders>
            <w:tcPrChange w:id="307" w:author="Huang, Po-kai" w:date="2023-01-27T21:47:00Z">
              <w:tcPr>
                <w:tcW w:w="6400" w:type="dxa"/>
                <w:tcBorders>
                  <w:top w:val="single" w:sz="10" w:space="0" w:color="000000"/>
                  <w:left w:val="single" w:sz="2" w:space="0" w:color="000000"/>
                  <w:bottom w:val="single" w:sz="10" w:space="0" w:color="000000"/>
                  <w:right w:val="single" w:sz="10" w:space="0" w:color="000000"/>
                </w:tcBorders>
              </w:tcPr>
            </w:tcPrChange>
          </w:tcPr>
          <w:p w14:paraId="573F9A27" w14:textId="6A71187B" w:rsidR="00F74FC5" w:rsidRPr="00772761" w:rsidRDefault="00F74FC5" w:rsidP="00772761">
            <w:pPr>
              <w:widowControl w:val="0"/>
              <w:suppressAutoHyphens/>
              <w:autoSpaceDE w:val="0"/>
              <w:autoSpaceDN w:val="0"/>
              <w:adjustRightInd w:val="0"/>
              <w:spacing w:line="200" w:lineRule="atLeast"/>
              <w:jc w:val="center"/>
              <w:rPr>
                <w:rFonts w:eastAsia="PMingLiU"/>
                <w:b/>
                <w:bCs/>
                <w:color w:val="000000"/>
                <w:szCs w:val="18"/>
                <w:lang w:val="en-US" w:eastAsia="zh-TW"/>
              </w:rPr>
            </w:pPr>
            <w:ins w:id="308" w:author="Huang, Po-kai" w:date="2023-01-27T21:47:00Z">
              <w:r>
                <w:rPr>
                  <w:rFonts w:eastAsia="PMingLiU"/>
                  <w:b/>
                  <w:bCs/>
                  <w:color w:val="000000"/>
                  <w:szCs w:val="18"/>
                  <w:lang w:val="en-US" w:eastAsia="zh-TW"/>
                </w:rPr>
                <w:t xml:space="preserve">Time </w:t>
              </w:r>
            </w:ins>
            <w:ins w:id="309" w:author="Huang, Po-kai" w:date="2023-02-09T08:54:00Z">
              <w:r w:rsidR="004B5D6B">
                <w:rPr>
                  <w:rFonts w:eastAsia="PMingLiU"/>
                  <w:b/>
                  <w:bCs/>
                  <w:color w:val="000000"/>
                  <w:szCs w:val="18"/>
                  <w:lang w:val="en-US" w:eastAsia="zh-TW"/>
                </w:rPr>
                <w:t>pr</w:t>
              </w:r>
            </w:ins>
            <w:ins w:id="310" w:author="Huang, Po-kai" w:date="2023-01-27T21:47:00Z">
              <w:r>
                <w:rPr>
                  <w:rFonts w:eastAsia="PMingLiU"/>
                  <w:b/>
                  <w:bCs/>
                  <w:color w:val="000000"/>
                  <w:szCs w:val="18"/>
                  <w:lang w:val="en-US" w:eastAsia="zh-TW"/>
                </w:rPr>
                <w:t>iority</w:t>
              </w:r>
            </w:ins>
          </w:p>
        </w:tc>
      </w:tr>
      <w:tr w:rsidR="00F74FC5" w:rsidRPr="00772761" w14:paraId="261E8D76" w14:textId="2011CFDA" w:rsidTr="00F74FC5">
        <w:trPr>
          <w:trHeight w:val="642"/>
          <w:jc w:val="center"/>
          <w:trPrChange w:id="311" w:author="Huang, Po-kai" w:date="2023-01-27T21:47:00Z">
            <w:trPr>
              <w:trHeight w:val="360"/>
              <w:jc w:val="center"/>
            </w:trPr>
          </w:trPrChange>
        </w:trPr>
        <w:tc>
          <w:tcPr>
            <w:tcW w:w="878"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312" w:author="Huang, Po-kai" w:date="2023-01-27T21:47:00Z">
              <w:tcPr>
                <w:tcW w:w="12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12A3C366"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t>0</w:t>
            </w:r>
          </w:p>
        </w:tc>
        <w:tc>
          <w:tcPr>
            <w:tcW w:w="4687"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313" w:author="Huang, Po-kai" w:date="2023-01-27T21:47:00Z">
              <w:tcPr>
                <w:tcW w:w="64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2F8BED62"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HE Compressed Beamforming/CQI</w:t>
            </w:r>
          </w:p>
        </w:tc>
        <w:tc>
          <w:tcPr>
            <w:tcW w:w="4687" w:type="dxa"/>
            <w:tcBorders>
              <w:top w:val="single" w:sz="10" w:space="0" w:color="000000"/>
              <w:left w:val="single" w:sz="2" w:space="0" w:color="000000"/>
              <w:bottom w:val="single" w:sz="2" w:space="0" w:color="000000"/>
              <w:right w:val="single" w:sz="10" w:space="0" w:color="000000"/>
            </w:tcBorders>
            <w:tcPrChange w:id="314" w:author="Huang, Po-kai" w:date="2023-01-27T21:47:00Z">
              <w:tcPr>
                <w:tcW w:w="6400" w:type="dxa"/>
                <w:tcBorders>
                  <w:top w:val="single" w:sz="10" w:space="0" w:color="000000"/>
                  <w:left w:val="single" w:sz="2" w:space="0" w:color="000000"/>
                  <w:bottom w:val="single" w:sz="2" w:space="0" w:color="000000"/>
                  <w:right w:val="single" w:sz="10" w:space="0" w:color="000000"/>
                </w:tcBorders>
              </w:tcPr>
            </w:tcPrChange>
          </w:tcPr>
          <w:p w14:paraId="665F9737" w14:textId="106B33A9"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ins w:id="315" w:author="Huang, Po-kai" w:date="2023-01-27T21:47:00Z">
              <w:r>
                <w:rPr>
                  <w:rFonts w:eastAsia="PMingLiU"/>
                  <w:color w:val="000000"/>
                  <w:szCs w:val="18"/>
                  <w:lang w:val="en-US" w:eastAsia="zh-TW"/>
                </w:rPr>
                <w:t>Yes</w:t>
              </w:r>
            </w:ins>
          </w:p>
        </w:tc>
      </w:tr>
      <w:tr w:rsidR="00F74FC5" w:rsidRPr="00772761" w14:paraId="1759F71C" w14:textId="14ACA30B" w:rsidTr="00F74FC5">
        <w:trPr>
          <w:trHeight w:val="642"/>
          <w:jc w:val="center"/>
          <w:trPrChange w:id="316" w:author="Huang, Po-kai" w:date="2023-01-27T21:47:00Z">
            <w:trPr>
              <w:trHeight w:val="360"/>
              <w:jc w:val="center"/>
            </w:trPr>
          </w:trPrChange>
        </w:trPr>
        <w:tc>
          <w:tcPr>
            <w:tcW w:w="87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317" w:author="Huang, Po-kai" w:date="2023-01-27T21:47:00Z">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7D25BEEE"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t>1</w:t>
            </w:r>
          </w:p>
        </w:tc>
        <w:tc>
          <w:tcPr>
            <w:tcW w:w="468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318" w:author="Huang, Po-kai" w:date="2023-01-27T21:47:00Z">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2C1AB336"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Quiet Time Period</w:t>
            </w:r>
          </w:p>
        </w:tc>
        <w:tc>
          <w:tcPr>
            <w:tcW w:w="4687" w:type="dxa"/>
            <w:tcBorders>
              <w:top w:val="single" w:sz="2" w:space="0" w:color="000000"/>
              <w:left w:val="single" w:sz="2" w:space="0" w:color="000000"/>
              <w:bottom w:val="single" w:sz="2" w:space="0" w:color="000000"/>
              <w:right w:val="single" w:sz="10" w:space="0" w:color="000000"/>
            </w:tcBorders>
            <w:tcPrChange w:id="319" w:author="Huang, Po-kai" w:date="2023-01-27T21:47:00Z">
              <w:tcPr>
                <w:tcW w:w="6400" w:type="dxa"/>
                <w:tcBorders>
                  <w:top w:val="single" w:sz="2" w:space="0" w:color="000000"/>
                  <w:left w:val="single" w:sz="2" w:space="0" w:color="000000"/>
                  <w:bottom w:val="single" w:sz="2" w:space="0" w:color="000000"/>
                  <w:right w:val="single" w:sz="10" w:space="0" w:color="000000"/>
                </w:tcBorders>
              </w:tcPr>
            </w:tcPrChange>
          </w:tcPr>
          <w:p w14:paraId="3DF7914C" w14:textId="61072613"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ins w:id="320" w:author="Huang, Po-kai" w:date="2023-01-27T21:47:00Z">
              <w:r>
                <w:rPr>
                  <w:rFonts w:eastAsia="PMingLiU"/>
                  <w:color w:val="000000"/>
                  <w:szCs w:val="18"/>
                  <w:lang w:val="en-US" w:eastAsia="zh-TW"/>
                </w:rPr>
                <w:t>No</w:t>
              </w:r>
            </w:ins>
          </w:p>
        </w:tc>
      </w:tr>
      <w:tr w:rsidR="00F74FC5" w:rsidRPr="00772761" w14:paraId="1E1BDA50" w14:textId="58E40831" w:rsidTr="00F74FC5">
        <w:trPr>
          <w:trHeight w:val="642"/>
          <w:jc w:val="center"/>
          <w:trPrChange w:id="321" w:author="Huang, Po-kai" w:date="2023-01-27T21:47:00Z">
            <w:trPr>
              <w:trHeight w:val="360"/>
              <w:jc w:val="center"/>
            </w:trPr>
          </w:trPrChange>
        </w:trPr>
        <w:tc>
          <w:tcPr>
            <w:tcW w:w="878"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Change w:id="322" w:author="Huang, Po-kai" w:date="2023-01-27T21:47:00Z">
              <w:tcPr>
                <w:tcW w:w="12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tcPrChange>
          </w:tcPr>
          <w:p w14:paraId="7169B480"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t>2</w:t>
            </w:r>
          </w:p>
        </w:tc>
        <w:tc>
          <w:tcPr>
            <w:tcW w:w="4687"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Change w:id="323" w:author="Huang, Po-kai" w:date="2023-01-27T21:47:00Z">
              <w:tcPr>
                <w:tcW w:w="64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tcPrChange>
          </w:tcPr>
          <w:p w14:paraId="7F3E8FB4"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OPS</w:t>
            </w:r>
          </w:p>
        </w:tc>
        <w:tc>
          <w:tcPr>
            <w:tcW w:w="4687" w:type="dxa"/>
            <w:tcBorders>
              <w:top w:val="single" w:sz="2" w:space="0" w:color="000000"/>
              <w:left w:val="single" w:sz="2" w:space="0" w:color="000000"/>
              <w:bottom w:val="single" w:sz="2" w:space="0" w:color="000000"/>
              <w:right w:val="single" w:sz="10" w:space="0" w:color="000000"/>
            </w:tcBorders>
            <w:tcPrChange w:id="324" w:author="Huang, Po-kai" w:date="2023-01-27T21:47:00Z">
              <w:tcPr>
                <w:tcW w:w="6400" w:type="dxa"/>
                <w:tcBorders>
                  <w:top w:val="single" w:sz="2" w:space="0" w:color="000000"/>
                  <w:left w:val="single" w:sz="2" w:space="0" w:color="000000"/>
                  <w:bottom w:val="single" w:sz="2" w:space="0" w:color="000000"/>
                  <w:right w:val="single" w:sz="10" w:space="0" w:color="000000"/>
                </w:tcBorders>
              </w:tcPr>
            </w:tcPrChange>
          </w:tcPr>
          <w:p w14:paraId="3F1B318B" w14:textId="33376558"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ins w:id="325" w:author="Huang, Po-kai" w:date="2023-01-27T21:47:00Z">
              <w:r>
                <w:rPr>
                  <w:rFonts w:eastAsia="PMingLiU"/>
                  <w:color w:val="000000"/>
                  <w:szCs w:val="18"/>
                  <w:lang w:val="en-US" w:eastAsia="zh-TW"/>
                </w:rPr>
                <w:t>No</w:t>
              </w:r>
            </w:ins>
          </w:p>
        </w:tc>
      </w:tr>
      <w:tr w:rsidR="00F74FC5" w:rsidRPr="00772761" w14:paraId="286192FC" w14:textId="2C00CC7D" w:rsidTr="00F74FC5">
        <w:trPr>
          <w:trHeight w:val="642"/>
          <w:jc w:val="center"/>
          <w:trPrChange w:id="326" w:author="Huang, Po-kai" w:date="2023-01-27T21:47:00Z">
            <w:trPr>
              <w:trHeight w:val="360"/>
              <w:jc w:val="center"/>
            </w:trPr>
          </w:trPrChange>
        </w:trPr>
        <w:tc>
          <w:tcPr>
            <w:tcW w:w="878"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Change w:id="327" w:author="Huang, Po-kai" w:date="2023-01-27T21:47:00Z">
              <w:tcPr>
                <w:tcW w:w="120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tcPrChange>
          </w:tcPr>
          <w:p w14:paraId="2D92F486" w14:textId="77777777" w:rsidR="00F74FC5" w:rsidRPr="00772761" w:rsidRDefault="00F74FC5" w:rsidP="00772761">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772761">
              <w:rPr>
                <w:rFonts w:eastAsia="PMingLiU"/>
                <w:color w:val="000000"/>
                <w:szCs w:val="18"/>
                <w:lang w:val="en-US" w:eastAsia="zh-TW"/>
              </w:rPr>
              <w:t>3–255</w:t>
            </w:r>
          </w:p>
        </w:tc>
        <w:tc>
          <w:tcPr>
            <w:tcW w:w="4687"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Change w:id="328" w:author="Huang, Po-kai" w:date="2023-01-27T21:47:00Z">
              <w:tcPr>
                <w:tcW w:w="64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tcPrChange>
          </w:tcPr>
          <w:p w14:paraId="79BB7AC3" w14:textId="77777777" w:rsidR="00F74FC5" w:rsidRPr="00772761" w:rsidRDefault="00F74FC5" w:rsidP="00772761">
            <w:pPr>
              <w:widowControl w:val="0"/>
              <w:suppressAutoHyphens/>
              <w:autoSpaceDE w:val="0"/>
              <w:autoSpaceDN w:val="0"/>
              <w:adjustRightInd w:val="0"/>
              <w:spacing w:line="200" w:lineRule="atLeast"/>
              <w:rPr>
                <w:rFonts w:eastAsia="PMingLiU"/>
                <w:color w:val="000000"/>
                <w:w w:val="0"/>
                <w:szCs w:val="18"/>
                <w:lang w:val="en-US" w:eastAsia="zh-TW"/>
              </w:rPr>
            </w:pPr>
            <w:r w:rsidRPr="00772761">
              <w:rPr>
                <w:rFonts w:eastAsia="PMingLiU"/>
                <w:color w:val="000000"/>
                <w:szCs w:val="18"/>
                <w:lang w:val="en-US" w:eastAsia="zh-TW"/>
              </w:rPr>
              <w:t>Reserved</w:t>
            </w:r>
          </w:p>
        </w:tc>
        <w:tc>
          <w:tcPr>
            <w:tcW w:w="4687" w:type="dxa"/>
            <w:tcBorders>
              <w:top w:val="single" w:sz="2" w:space="0" w:color="000000"/>
              <w:left w:val="single" w:sz="2" w:space="0" w:color="000000"/>
              <w:bottom w:val="single" w:sz="10" w:space="0" w:color="000000"/>
              <w:right w:val="single" w:sz="10" w:space="0" w:color="000000"/>
            </w:tcBorders>
            <w:tcPrChange w:id="329" w:author="Huang, Po-kai" w:date="2023-01-27T21:47:00Z">
              <w:tcPr>
                <w:tcW w:w="6400" w:type="dxa"/>
                <w:tcBorders>
                  <w:top w:val="single" w:sz="2" w:space="0" w:color="000000"/>
                  <w:left w:val="single" w:sz="2" w:space="0" w:color="000000"/>
                  <w:bottom w:val="single" w:sz="10" w:space="0" w:color="000000"/>
                  <w:right w:val="single" w:sz="10" w:space="0" w:color="000000"/>
                </w:tcBorders>
              </w:tcPr>
            </w:tcPrChange>
          </w:tcPr>
          <w:p w14:paraId="35B1984D" w14:textId="77777777" w:rsidR="00F74FC5" w:rsidRPr="00772761" w:rsidRDefault="00F74FC5" w:rsidP="00772761">
            <w:pPr>
              <w:widowControl w:val="0"/>
              <w:suppressAutoHyphens/>
              <w:autoSpaceDE w:val="0"/>
              <w:autoSpaceDN w:val="0"/>
              <w:adjustRightInd w:val="0"/>
              <w:spacing w:line="200" w:lineRule="atLeast"/>
              <w:rPr>
                <w:rFonts w:eastAsia="PMingLiU"/>
                <w:color w:val="000000"/>
                <w:szCs w:val="18"/>
                <w:lang w:val="en-US" w:eastAsia="zh-TW"/>
              </w:rPr>
            </w:pPr>
          </w:p>
        </w:tc>
      </w:tr>
    </w:tbl>
    <w:p w14:paraId="4250A909" w14:textId="77777777" w:rsidR="00772761" w:rsidRPr="00772761" w:rsidRDefault="00772761" w:rsidP="0077276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p>
    <w:p w14:paraId="3A347533" w14:textId="77777777" w:rsidR="00772761" w:rsidRPr="009D1B13" w:rsidRDefault="00772761" w:rsidP="00BB5326">
      <w:pPr>
        <w:rPr>
          <w:i/>
          <w:highlight w:val="yellow"/>
        </w:rPr>
      </w:pPr>
    </w:p>
    <w:p w14:paraId="58516367" w14:textId="77777777" w:rsidR="003402A7" w:rsidRPr="003402A7" w:rsidRDefault="003402A7" w:rsidP="003402A7">
      <w:pPr>
        <w:keepNext/>
        <w:numPr>
          <w:ilvl w:val="0"/>
          <w:numId w:val="5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bookmarkStart w:id="330" w:name="RTF33363032383a2048332c312e"/>
      <w:r w:rsidRPr="003402A7">
        <w:rPr>
          <w:rFonts w:ascii="Arial" w:eastAsia="PMingLiU" w:hAnsi="Arial" w:cs="Arial"/>
          <w:b/>
          <w:bCs/>
          <w:color w:val="000000"/>
          <w:sz w:val="20"/>
          <w:lang w:val="en-US" w:eastAsia="zh-TW"/>
        </w:rPr>
        <w:t>Protected HE Action frame details</w:t>
      </w:r>
      <w:bookmarkEnd w:id="330"/>
      <w:r w:rsidRPr="003402A7">
        <w:rPr>
          <w:rFonts w:ascii="Arial" w:eastAsia="PMingLiU" w:hAnsi="Arial" w:cs="Arial"/>
          <w:b/>
          <w:bCs/>
          <w:color w:val="000000"/>
          <w:sz w:val="20"/>
          <w:lang w:val="en-US" w:eastAsia="zh-TW"/>
        </w:rPr>
        <w:t>(11ax)</w:t>
      </w:r>
    </w:p>
    <w:p w14:paraId="455F3DC9" w14:textId="77777777" w:rsidR="003402A7" w:rsidRPr="003402A7" w:rsidRDefault="003402A7" w:rsidP="003402A7">
      <w:pPr>
        <w:keepNext/>
        <w:numPr>
          <w:ilvl w:val="0"/>
          <w:numId w:val="5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PMingLiU" w:hAnsi="Arial" w:cs="Arial"/>
          <w:b/>
          <w:bCs/>
          <w:color w:val="000000"/>
          <w:sz w:val="20"/>
          <w:lang w:val="en-US" w:eastAsia="zh-TW"/>
        </w:rPr>
      </w:pPr>
      <w:r w:rsidRPr="003402A7">
        <w:rPr>
          <w:rFonts w:ascii="Arial" w:eastAsia="PMingLiU" w:hAnsi="Arial" w:cs="Arial"/>
          <w:b/>
          <w:bCs/>
          <w:color w:val="000000"/>
          <w:sz w:val="20"/>
          <w:lang w:val="en-US" w:eastAsia="zh-TW"/>
        </w:rPr>
        <w:t>Protected HE Action field</w:t>
      </w:r>
    </w:p>
    <w:p w14:paraId="71D219EA" w14:textId="77777777" w:rsidR="003402A7" w:rsidRPr="003402A7" w:rsidRDefault="003402A7" w:rsidP="003402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r w:rsidRPr="003402A7">
        <w:rPr>
          <w:rFonts w:eastAsia="PMingLiU"/>
          <w:color w:val="000000"/>
          <w:sz w:val="20"/>
          <w:lang w:val="en-US" w:eastAsia="zh-TW"/>
        </w:rPr>
        <w:t>A Protected HE Action field, in the octet immediately after the Category field, differentiates the Protected HE Action frame formats. The Protected HE Action field values associated with each frame format within the (#</w:t>
      </w:r>
      <w:proofErr w:type="gramStart"/>
      <w:r w:rsidRPr="003402A7">
        <w:rPr>
          <w:rFonts w:eastAsia="PMingLiU"/>
          <w:color w:val="000000"/>
          <w:sz w:val="20"/>
          <w:lang w:val="en-US" w:eastAsia="zh-TW"/>
        </w:rPr>
        <w:t>2217)Protected</w:t>
      </w:r>
      <w:proofErr w:type="gramEnd"/>
      <w:r w:rsidRPr="003402A7">
        <w:rPr>
          <w:rFonts w:eastAsia="PMingLiU"/>
          <w:color w:val="000000"/>
          <w:sz w:val="20"/>
          <w:lang w:val="en-US" w:eastAsia="zh-TW"/>
        </w:rPr>
        <w:t xml:space="preserve"> HE category are defined in </w:t>
      </w:r>
      <w:r w:rsidRPr="003402A7">
        <w:rPr>
          <w:rFonts w:eastAsia="PMingLiU"/>
          <w:color w:val="000000"/>
          <w:sz w:val="20"/>
          <w:lang w:val="en-US" w:eastAsia="zh-TW"/>
        </w:rPr>
        <w:fldChar w:fldCharType="begin"/>
      </w:r>
      <w:r w:rsidRPr="003402A7">
        <w:rPr>
          <w:rFonts w:eastAsia="PMingLiU"/>
          <w:color w:val="000000"/>
          <w:sz w:val="20"/>
          <w:lang w:val="en-US" w:eastAsia="zh-TW"/>
        </w:rPr>
        <w:instrText xml:space="preserve"> REF  RTF39353532323a205461626c65 \h</w:instrText>
      </w:r>
      <w:r w:rsidRPr="003402A7">
        <w:rPr>
          <w:rFonts w:eastAsia="PMingLiU"/>
          <w:color w:val="000000"/>
          <w:sz w:val="20"/>
          <w:lang w:val="en-US" w:eastAsia="zh-TW"/>
        </w:rPr>
      </w:r>
      <w:r w:rsidRPr="003402A7">
        <w:rPr>
          <w:rFonts w:eastAsia="PMingLiU"/>
          <w:color w:val="000000"/>
          <w:sz w:val="20"/>
          <w:lang w:val="en-US" w:eastAsia="zh-TW"/>
        </w:rPr>
        <w:fldChar w:fldCharType="separate"/>
      </w:r>
      <w:r w:rsidRPr="003402A7">
        <w:rPr>
          <w:rFonts w:eastAsia="PMingLiU"/>
          <w:color w:val="000000"/>
          <w:sz w:val="20"/>
          <w:lang w:val="en-US" w:eastAsia="zh-TW"/>
        </w:rPr>
        <w:t>Table 9-619 (Protected HE Action field values(11ax))</w:t>
      </w:r>
      <w:r w:rsidRPr="003402A7">
        <w:rPr>
          <w:rFonts w:eastAsia="PMingLiU"/>
          <w:color w:val="000000"/>
          <w:sz w:val="20"/>
          <w:lang w:val="en-US" w:eastAsia="zh-TW"/>
        </w:rPr>
        <w:fldChar w:fldCharType="end"/>
      </w:r>
      <w:r w:rsidRPr="003402A7">
        <w:rPr>
          <w:rFonts w:eastAsia="PMingLiU"/>
          <w:color w:val="000000"/>
          <w:sz w:val="20"/>
          <w:lang w:val="en-US" w:eastAsia="zh-TW"/>
        </w:rPr>
        <w:t>.</w:t>
      </w:r>
    </w:p>
    <w:tbl>
      <w:tblPr>
        <w:tblW w:w="5028" w:type="dxa"/>
        <w:jc w:val="center"/>
        <w:tblLayout w:type="fixed"/>
        <w:tblCellMar>
          <w:top w:w="120" w:type="dxa"/>
          <w:left w:w="120" w:type="dxa"/>
          <w:bottom w:w="60" w:type="dxa"/>
          <w:right w:w="120" w:type="dxa"/>
        </w:tblCellMar>
        <w:tblLook w:val="0000" w:firstRow="0" w:lastRow="0" w:firstColumn="0" w:lastColumn="0" w:noHBand="0" w:noVBand="0"/>
      </w:tblPr>
      <w:tblGrid>
        <w:gridCol w:w="793"/>
        <w:gridCol w:w="4235"/>
      </w:tblGrid>
      <w:tr w:rsidR="004B5D6B" w:rsidRPr="003402A7" w14:paraId="3CCCB633" w14:textId="2003557A" w:rsidTr="004B5D6B">
        <w:trPr>
          <w:trHeight w:val="249"/>
          <w:jc w:val="center"/>
        </w:trPr>
        <w:tc>
          <w:tcPr>
            <w:tcW w:w="5028" w:type="dxa"/>
            <w:gridSpan w:val="2"/>
            <w:tcBorders>
              <w:top w:val="nil"/>
              <w:left w:val="nil"/>
              <w:bottom w:val="nil"/>
              <w:right w:val="nil"/>
            </w:tcBorders>
            <w:tcMar>
              <w:top w:w="120" w:type="dxa"/>
              <w:left w:w="120" w:type="dxa"/>
              <w:bottom w:w="60" w:type="dxa"/>
              <w:right w:w="120" w:type="dxa"/>
            </w:tcMar>
            <w:vAlign w:val="center"/>
          </w:tcPr>
          <w:p w14:paraId="2439144E" w14:textId="77777777" w:rsidR="004B5D6B" w:rsidRPr="003402A7" w:rsidRDefault="004B5D6B" w:rsidP="003402A7">
            <w:pPr>
              <w:widowControl w:val="0"/>
              <w:numPr>
                <w:ilvl w:val="0"/>
                <w:numId w:val="53"/>
              </w:numPr>
              <w:autoSpaceDE w:val="0"/>
              <w:autoSpaceDN w:val="0"/>
              <w:adjustRightInd w:val="0"/>
              <w:spacing w:line="240" w:lineRule="atLeast"/>
              <w:jc w:val="center"/>
              <w:rPr>
                <w:rFonts w:ascii="Arial" w:eastAsia="PMingLiU" w:hAnsi="Arial" w:cs="Arial"/>
                <w:b/>
                <w:bCs/>
                <w:color w:val="000000"/>
                <w:w w:val="0"/>
                <w:sz w:val="20"/>
                <w:lang w:val="en-US" w:eastAsia="zh-TW"/>
              </w:rPr>
            </w:pPr>
            <w:bookmarkStart w:id="331" w:name="RTF39353532323a205461626c65"/>
            <w:r w:rsidRPr="003402A7">
              <w:rPr>
                <w:rFonts w:ascii="Arial" w:eastAsia="PMingLiU" w:hAnsi="Arial" w:cs="Arial"/>
                <w:b/>
                <w:bCs/>
                <w:color w:val="000000"/>
                <w:sz w:val="20"/>
                <w:lang w:val="en-US" w:eastAsia="zh-TW"/>
              </w:rPr>
              <w:t>Protected HE Action field values</w:t>
            </w:r>
            <w:bookmarkEnd w:id="331"/>
            <w:r w:rsidRPr="003402A7">
              <w:rPr>
                <w:rFonts w:ascii="Arial" w:eastAsia="PMingLiU" w:hAnsi="Arial" w:cs="Arial"/>
                <w:b/>
                <w:bCs/>
                <w:color w:val="000000"/>
                <w:sz w:val="20"/>
                <w:lang w:val="en-US" w:eastAsia="zh-TW"/>
              </w:rPr>
              <w:t>(11ax)</w:t>
            </w:r>
            <w:r w:rsidRPr="003402A7">
              <w:rPr>
                <w:rFonts w:ascii="Arial" w:eastAsia="PMingLiU" w:hAnsi="Arial" w:cs="Arial"/>
                <w:b/>
                <w:bCs/>
                <w:color w:val="000000"/>
                <w:sz w:val="20"/>
                <w:lang w:val="en-US" w:eastAsia="zh-TW"/>
              </w:rPr>
              <w:fldChar w:fldCharType="begin"/>
            </w:r>
            <w:r w:rsidRPr="003402A7">
              <w:rPr>
                <w:rFonts w:ascii="Arial" w:eastAsia="PMingLiU" w:hAnsi="Arial" w:cs="Arial"/>
                <w:b/>
                <w:bCs/>
                <w:color w:val="000000"/>
                <w:sz w:val="20"/>
                <w:lang w:val="en-US" w:eastAsia="zh-TW"/>
              </w:rPr>
              <w:instrText xml:space="preserve"> FILENAME </w:instrText>
            </w:r>
            <w:r w:rsidRPr="003402A7">
              <w:rPr>
                <w:rFonts w:ascii="Arial" w:eastAsia="PMingLiU" w:hAnsi="Arial" w:cs="Arial"/>
                <w:b/>
                <w:bCs/>
                <w:color w:val="000000"/>
                <w:sz w:val="20"/>
                <w:lang w:val="en-US" w:eastAsia="zh-TW"/>
              </w:rPr>
              <w:fldChar w:fldCharType="separate"/>
            </w:r>
            <w:r w:rsidRPr="003402A7">
              <w:rPr>
                <w:rFonts w:ascii="Arial" w:eastAsia="PMingLiU" w:hAnsi="Arial" w:cs="Arial"/>
                <w:b/>
                <w:bCs/>
                <w:color w:val="000000"/>
                <w:sz w:val="20"/>
                <w:lang w:val="en-US" w:eastAsia="zh-TW"/>
              </w:rPr>
              <w:t> </w:t>
            </w:r>
            <w:r w:rsidRPr="003402A7">
              <w:rPr>
                <w:rFonts w:ascii="Arial" w:eastAsia="PMingLiU" w:hAnsi="Arial" w:cs="Arial"/>
                <w:b/>
                <w:bCs/>
                <w:color w:val="000000"/>
                <w:sz w:val="20"/>
                <w:lang w:val="en-US" w:eastAsia="zh-TW"/>
              </w:rPr>
              <w:fldChar w:fldCharType="end"/>
            </w:r>
          </w:p>
        </w:tc>
      </w:tr>
      <w:tr w:rsidR="004B5D6B" w:rsidRPr="003402A7" w14:paraId="72F32997" w14:textId="1556A85D" w:rsidTr="004B5D6B">
        <w:trPr>
          <w:trHeight w:val="459"/>
          <w:jc w:val="center"/>
        </w:trPr>
        <w:tc>
          <w:tcPr>
            <w:tcW w:w="79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4768F68" w14:textId="77777777" w:rsidR="004B5D6B" w:rsidRPr="003402A7" w:rsidRDefault="004B5D6B" w:rsidP="003402A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402A7">
              <w:rPr>
                <w:rFonts w:eastAsia="PMingLiU"/>
                <w:b/>
                <w:bCs/>
                <w:color w:val="000000"/>
                <w:szCs w:val="18"/>
                <w:lang w:val="en-US" w:eastAsia="zh-TW"/>
              </w:rPr>
              <w:t>Value</w:t>
            </w:r>
          </w:p>
        </w:tc>
        <w:tc>
          <w:tcPr>
            <w:tcW w:w="4235"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684A32" w14:textId="77777777" w:rsidR="004B5D6B" w:rsidRPr="003402A7" w:rsidRDefault="004B5D6B" w:rsidP="003402A7">
            <w:pPr>
              <w:widowControl w:val="0"/>
              <w:suppressAutoHyphens/>
              <w:autoSpaceDE w:val="0"/>
              <w:autoSpaceDN w:val="0"/>
              <w:adjustRightInd w:val="0"/>
              <w:spacing w:line="200" w:lineRule="atLeast"/>
              <w:jc w:val="center"/>
              <w:rPr>
                <w:rFonts w:eastAsia="PMingLiU"/>
                <w:b/>
                <w:bCs/>
                <w:color w:val="000000"/>
                <w:w w:val="0"/>
                <w:szCs w:val="18"/>
                <w:lang w:val="en-US" w:eastAsia="zh-TW"/>
              </w:rPr>
            </w:pPr>
            <w:r w:rsidRPr="003402A7">
              <w:rPr>
                <w:rFonts w:eastAsia="PMingLiU"/>
                <w:b/>
                <w:bCs/>
                <w:color w:val="000000"/>
                <w:szCs w:val="18"/>
                <w:lang w:val="en-US" w:eastAsia="zh-TW"/>
              </w:rPr>
              <w:t>Meaning</w:t>
            </w:r>
          </w:p>
        </w:tc>
      </w:tr>
      <w:tr w:rsidR="004B5D6B" w:rsidRPr="003402A7" w14:paraId="22CB6929" w14:textId="2CDACC4C" w:rsidTr="004B5D6B">
        <w:trPr>
          <w:trHeight w:val="375"/>
          <w:jc w:val="center"/>
        </w:trPr>
        <w:tc>
          <w:tcPr>
            <w:tcW w:w="793"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8F865B" w14:textId="77777777" w:rsidR="004B5D6B" w:rsidRPr="003402A7" w:rsidRDefault="004B5D6B" w:rsidP="003402A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402A7">
              <w:rPr>
                <w:rFonts w:eastAsia="PMingLiU"/>
                <w:color w:val="000000"/>
                <w:szCs w:val="18"/>
                <w:lang w:val="en-US" w:eastAsia="zh-TW"/>
              </w:rPr>
              <w:t>0</w:t>
            </w:r>
          </w:p>
        </w:tc>
        <w:tc>
          <w:tcPr>
            <w:tcW w:w="423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E223EAE" w14:textId="77777777" w:rsidR="004B5D6B" w:rsidRPr="003402A7" w:rsidRDefault="004B5D6B" w:rsidP="003402A7">
            <w:pPr>
              <w:widowControl w:val="0"/>
              <w:suppressAutoHyphens/>
              <w:autoSpaceDE w:val="0"/>
              <w:autoSpaceDN w:val="0"/>
              <w:adjustRightInd w:val="0"/>
              <w:spacing w:line="200" w:lineRule="atLeast"/>
              <w:rPr>
                <w:rFonts w:eastAsia="PMingLiU"/>
                <w:color w:val="000000"/>
                <w:w w:val="0"/>
                <w:szCs w:val="18"/>
                <w:lang w:val="en-US" w:eastAsia="zh-TW"/>
              </w:rPr>
            </w:pPr>
            <w:r w:rsidRPr="003402A7">
              <w:rPr>
                <w:rFonts w:eastAsia="PMingLiU"/>
                <w:color w:val="000000"/>
                <w:szCs w:val="18"/>
                <w:lang w:val="en-US" w:eastAsia="zh-TW"/>
              </w:rPr>
              <w:t>HE BSS Color Change Announcement</w:t>
            </w:r>
          </w:p>
        </w:tc>
      </w:tr>
      <w:tr w:rsidR="004B5D6B" w:rsidRPr="003402A7" w14:paraId="3266482A" w14:textId="0589E3D4" w:rsidTr="004B5D6B">
        <w:trPr>
          <w:trHeight w:val="375"/>
          <w:jc w:val="center"/>
        </w:trPr>
        <w:tc>
          <w:tcPr>
            <w:tcW w:w="793"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8E1C76" w14:textId="77777777" w:rsidR="004B5D6B" w:rsidRPr="003402A7" w:rsidRDefault="004B5D6B" w:rsidP="003402A7">
            <w:pPr>
              <w:widowControl w:val="0"/>
              <w:suppressAutoHyphens/>
              <w:autoSpaceDE w:val="0"/>
              <w:autoSpaceDN w:val="0"/>
              <w:adjustRightInd w:val="0"/>
              <w:spacing w:line="200" w:lineRule="atLeast"/>
              <w:jc w:val="center"/>
              <w:rPr>
                <w:rFonts w:eastAsia="PMingLiU"/>
                <w:color w:val="000000"/>
                <w:w w:val="0"/>
                <w:szCs w:val="18"/>
                <w:lang w:val="en-US" w:eastAsia="zh-TW"/>
              </w:rPr>
            </w:pPr>
            <w:r w:rsidRPr="003402A7">
              <w:rPr>
                <w:rFonts w:eastAsia="PMingLiU"/>
                <w:color w:val="000000"/>
                <w:szCs w:val="18"/>
                <w:lang w:val="en-US" w:eastAsia="zh-TW"/>
              </w:rPr>
              <w:t>1</w:t>
            </w:r>
          </w:p>
        </w:tc>
        <w:tc>
          <w:tcPr>
            <w:tcW w:w="4235"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E6E184" w14:textId="77777777" w:rsidR="004B5D6B" w:rsidRPr="003402A7" w:rsidRDefault="004B5D6B" w:rsidP="003402A7">
            <w:pPr>
              <w:widowControl w:val="0"/>
              <w:suppressAutoHyphens/>
              <w:autoSpaceDE w:val="0"/>
              <w:autoSpaceDN w:val="0"/>
              <w:adjustRightInd w:val="0"/>
              <w:spacing w:line="200" w:lineRule="atLeast"/>
              <w:rPr>
                <w:rFonts w:eastAsia="PMingLiU"/>
                <w:color w:val="000000"/>
                <w:w w:val="0"/>
                <w:szCs w:val="18"/>
                <w:lang w:val="en-US" w:eastAsia="zh-TW"/>
              </w:rPr>
            </w:pPr>
            <w:r w:rsidRPr="003402A7">
              <w:rPr>
                <w:rFonts w:eastAsia="PMingLiU"/>
                <w:color w:val="000000"/>
                <w:szCs w:val="18"/>
                <w:lang w:val="en-US" w:eastAsia="zh-TW"/>
              </w:rPr>
              <w:t>MU EDCA Reset</w:t>
            </w:r>
          </w:p>
        </w:tc>
      </w:tr>
      <w:tr w:rsidR="004B5D6B" w:rsidRPr="003402A7" w14:paraId="0D861055" w14:textId="13BFA79C" w:rsidTr="004B5D6B">
        <w:trPr>
          <w:trHeight w:val="375"/>
          <w:jc w:val="center"/>
        </w:trPr>
        <w:tc>
          <w:tcPr>
            <w:tcW w:w="793"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8EB4A7A" w14:textId="35D673DF" w:rsidR="004B5D6B" w:rsidRPr="003402A7" w:rsidRDefault="004B5D6B" w:rsidP="003402A7">
            <w:pPr>
              <w:widowControl w:val="0"/>
              <w:suppressAutoHyphens/>
              <w:autoSpaceDE w:val="0"/>
              <w:autoSpaceDN w:val="0"/>
              <w:adjustRightInd w:val="0"/>
              <w:spacing w:line="200" w:lineRule="atLeast"/>
              <w:jc w:val="center"/>
              <w:rPr>
                <w:rFonts w:eastAsia="PMingLiU"/>
                <w:color w:val="000000"/>
                <w:w w:val="0"/>
                <w:szCs w:val="18"/>
                <w:lang w:val="en-US" w:eastAsia="zh-TW"/>
              </w:rPr>
            </w:pPr>
            <w:ins w:id="332" w:author="Huang, Po-kai" w:date="2023-02-09T08:54:00Z">
              <w:r>
                <w:rPr>
                  <w:rFonts w:eastAsia="PMingLiU"/>
                  <w:color w:val="000000"/>
                  <w:szCs w:val="18"/>
                  <w:lang w:val="en-US" w:eastAsia="zh-TW"/>
                </w:rPr>
                <w:t>2</w:t>
              </w:r>
            </w:ins>
            <w:del w:id="333" w:author="Huang, Po-kai" w:date="2023-02-09T08:54:00Z">
              <w:r w:rsidRPr="003402A7" w:rsidDel="004B5D6B">
                <w:rPr>
                  <w:rFonts w:eastAsia="PMingLiU"/>
                  <w:color w:val="000000"/>
                  <w:szCs w:val="18"/>
                  <w:lang w:val="en-US" w:eastAsia="zh-TW"/>
                </w:rPr>
                <w:delText>1</w:delText>
              </w:r>
            </w:del>
            <w:r w:rsidRPr="003402A7">
              <w:rPr>
                <w:rFonts w:eastAsia="PMingLiU"/>
                <w:color w:val="000000"/>
                <w:szCs w:val="18"/>
                <w:lang w:val="en-US" w:eastAsia="zh-TW"/>
              </w:rPr>
              <w:t>–255</w:t>
            </w:r>
          </w:p>
        </w:tc>
        <w:tc>
          <w:tcPr>
            <w:tcW w:w="4235"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1594EE48" w14:textId="77777777" w:rsidR="004B5D6B" w:rsidRPr="003402A7" w:rsidRDefault="004B5D6B" w:rsidP="003402A7">
            <w:pPr>
              <w:widowControl w:val="0"/>
              <w:suppressAutoHyphens/>
              <w:autoSpaceDE w:val="0"/>
              <w:autoSpaceDN w:val="0"/>
              <w:adjustRightInd w:val="0"/>
              <w:spacing w:line="200" w:lineRule="atLeast"/>
              <w:rPr>
                <w:rFonts w:eastAsia="PMingLiU"/>
                <w:color w:val="000000"/>
                <w:w w:val="0"/>
                <w:szCs w:val="18"/>
                <w:lang w:val="en-US" w:eastAsia="zh-TW"/>
              </w:rPr>
            </w:pPr>
            <w:r w:rsidRPr="003402A7">
              <w:rPr>
                <w:rFonts w:eastAsia="PMingLiU"/>
                <w:color w:val="000000"/>
                <w:szCs w:val="18"/>
                <w:lang w:val="en-US" w:eastAsia="zh-TW"/>
              </w:rPr>
              <w:t>Reserved</w:t>
            </w:r>
          </w:p>
        </w:tc>
      </w:tr>
    </w:tbl>
    <w:p w14:paraId="6B2D4DFD" w14:textId="77777777" w:rsidR="003402A7" w:rsidRPr="003402A7" w:rsidRDefault="003402A7" w:rsidP="003402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rPr>
          <w:rFonts w:eastAsia="PMingLiU"/>
          <w:color w:val="000000"/>
          <w:sz w:val="24"/>
          <w:szCs w:val="24"/>
          <w:lang w:eastAsia="zh-TW"/>
        </w:rPr>
      </w:pPr>
    </w:p>
    <w:p w14:paraId="68FAA9BD" w14:textId="77777777" w:rsidR="00BB5326" w:rsidRPr="00E12448" w:rsidRDefault="00BB5326" w:rsidP="00250804">
      <w:pPr>
        <w:pStyle w:val="T"/>
        <w:rPr>
          <w:i/>
          <w:w w:val="100"/>
          <w:lang w:val="en-GB"/>
        </w:rPr>
      </w:pPr>
    </w:p>
    <w:sectPr w:rsidR="00BB5326" w:rsidRPr="00E12448" w:rsidSect="00996772">
      <w:headerReference w:type="default" r:id="rId14"/>
      <w:footerReference w:type="default" r:id="rId1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9BAE6" w14:textId="77777777" w:rsidR="00553DB3" w:rsidRDefault="00553DB3">
      <w:r>
        <w:separator/>
      </w:r>
    </w:p>
  </w:endnote>
  <w:endnote w:type="continuationSeparator" w:id="0">
    <w:p w14:paraId="27933337" w14:textId="77777777" w:rsidR="00553DB3" w:rsidRDefault="00553DB3">
      <w:r>
        <w:continuationSeparator/>
      </w:r>
    </w:p>
  </w:endnote>
  <w:endnote w:type="continuationNotice" w:id="1">
    <w:p w14:paraId="5CDECDF7" w14:textId="77777777" w:rsidR="00553DB3" w:rsidRDefault="00553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1" w:usb1="08070000" w:usb2="00000010" w:usb3="00000000" w:csb0="00020000" w:csb1="00000000"/>
  </w:font>
  <w:font w:name="Symbol-Identity-H">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ourierNew-Identity-H">
    <w:altName w:val="Courier New"/>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20882" w14:textId="22A1F9EC" w:rsidR="001035EF" w:rsidRDefault="006905E1">
    <w:pPr>
      <w:pStyle w:val="Footer"/>
      <w:tabs>
        <w:tab w:val="clear" w:pos="6480"/>
        <w:tab w:val="center" w:pos="4680"/>
        <w:tab w:val="right" w:pos="9360"/>
      </w:tabs>
    </w:pPr>
    <w:r>
      <w:fldChar w:fldCharType="begin"/>
    </w:r>
    <w:r>
      <w:instrText xml:space="preserve"> SUBJECT  \* MERGEFORMAT </w:instrText>
    </w:r>
    <w:r>
      <w:fldChar w:fldCharType="separate"/>
    </w:r>
    <w:r w:rsidR="001035EF">
      <w:t>Submission</w:t>
    </w:r>
    <w:r>
      <w:fldChar w:fldCharType="end"/>
    </w:r>
    <w:r w:rsidR="001035EF">
      <w:tab/>
      <w:t xml:space="preserve">page </w:t>
    </w:r>
    <w:r w:rsidR="001035EF">
      <w:fldChar w:fldCharType="begin"/>
    </w:r>
    <w:r w:rsidR="001035EF">
      <w:instrText xml:space="preserve">page </w:instrText>
    </w:r>
    <w:r w:rsidR="001035EF">
      <w:fldChar w:fldCharType="separate"/>
    </w:r>
    <w:r w:rsidR="00A9479F">
      <w:rPr>
        <w:noProof/>
      </w:rPr>
      <w:t>21</w:t>
    </w:r>
    <w:r w:rsidR="001035EF">
      <w:rPr>
        <w:noProof/>
      </w:rPr>
      <w:fldChar w:fldCharType="end"/>
    </w:r>
    <w:r w:rsidR="001035EF">
      <w:tab/>
    </w:r>
    <w:r w:rsidR="001035EF">
      <w:rPr>
        <w:rFonts w:eastAsia="SimSun" w:hint="eastAsia"/>
        <w:lang w:eastAsia="zh-CN"/>
      </w:rPr>
      <w:t xml:space="preserve">          </w:t>
    </w:r>
    <w:r w:rsidR="00473D95">
      <w:rPr>
        <w:rFonts w:eastAsia="SimSun"/>
        <w:noProof/>
        <w:sz w:val="21"/>
        <w:szCs w:val="21"/>
        <w:lang w:eastAsia="zh-CN"/>
      </w:rPr>
      <w:t>Po-Kai Huang (Intel)</w:t>
    </w:r>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0305C" w14:textId="77777777" w:rsidR="00553DB3" w:rsidRDefault="00553DB3">
      <w:r>
        <w:separator/>
      </w:r>
    </w:p>
  </w:footnote>
  <w:footnote w:type="continuationSeparator" w:id="0">
    <w:p w14:paraId="3A25D7C3" w14:textId="77777777" w:rsidR="00553DB3" w:rsidRDefault="00553DB3">
      <w:r>
        <w:continuationSeparator/>
      </w:r>
    </w:p>
  </w:footnote>
  <w:footnote w:type="continuationNotice" w:id="1">
    <w:p w14:paraId="367E358D" w14:textId="77777777" w:rsidR="00553DB3" w:rsidRDefault="00553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EFBB" w14:textId="13C0E237" w:rsidR="001035EF" w:rsidRPr="009A5F7F" w:rsidRDefault="006905E1">
    <w:pPr>
      <w:pStyle w:val="Header"/>
      <w:tabs>
        <w:tab w:val="clear" w:pos="6480"/>
        <w:tab w:val="center" w:pos="4680"/>
        <w:tab w:val="right" w:pos="9360"/>
      </w:tabs>
      <w:rPr>
        <w:rFonts w:eastAsia="Times New Roman"/>
      </w:rPr>
    </w:pPr>
    <w:r>
      <w:fldChar w:fldCharType="begin"/>
    </w:r>
    <w:r>
      <w:instrText xml:space="preserve"> KEYWORDS   \* MERGEFORMAT </w:instrText>
    </w:r>
    <w:r>
      <w:fldChar w:fldCharType="separate"/>
    </w:r>
    <w:r w:rsidR="009741AB">
      <w:t>January 2023</w:t>
    </w:r>
    <w:r>
      <w:fldChar w:fldCharType="end"/>
    </w:r>
    <w:r w:rsidR="001035EF">
      <w:tab/>
    </w:r>
    <w:r w:rsidR="001035EF">
      <w:tab/>
    </w:r>
    <w:r w:rsidR="009A5F7F" w:rsidRPr="009A5F7F">
      <w:rPr>
        <w:rFonts w:eastAsia="Times New Roman"/>
      </w:rPr>
      <w:fldChar w:fldCharType="begin"/>
    </w:r>
    <w:r w:rsidR="009A5F7F" w:rsidRPr="009A5F7F">
      <w:rPr>
        <w:rFonts w:eastAsia="Times New Roman"/>
      </w:rPr>
      <w:instrText xml:space="preserve"> TITLE  \* MERGEFORMAT </w:instrText>
    </w:r>
    <w:r w:rsidR="009A5F7F" w:rsidRPr="009A5F7F">
      <w:rPr>
        <w:rFonts w:eastAsia="Times New Roman"/>
      </w:rPr>
      <w:fldChar w:fldCharType="separate"/>
    </w:r>
    <w:r w:rsidR="009A5F7F" w:rsidRPr="009A5F7F">
      <w:rPr>
        <w:rFonts w:eastAsia="Times New Roman"/>
      </w:rPr>
      <w:t>doc.: IEEE 802.11-23/</w:t>
    </w:r>
    <w:r w:rsidR="009A5F7F">
      <w:rPr>
        <w:rFonts w:eastAsia="Times New Roman"/>
      </w:rPr>
      <w:t>01</w:t>
    </w:r>
    <w:r w:rsidR="00F47560">
      <w:rPr>
        <w:rFonts w:eastAsia="Times New Roman"/>
      </w:rPr>
      <w:t>62</w:t>
    </w:r>
    <w:r w:rsidR="009A5F7F" w:rsidRPr="009A5F7F">
      <w:rPr>
        <w:rFonts w:eastAsia="Times New Roman"/>
      </w:rPr>
      <w:t>r</w:t>
    </w:r>
    <w:r w:rsidR="004077F3">
      <w:rPr>
        <w:rFonts w:eastAsia="Times New Roman"/>
      </w:rPr>
      <w:t>1</w:t>
    </w:r>
    <w:r w:rsidR="009A5F7F" w:rsidRPr="009A5F7F">
      <w:rPr>
        <w:rFonts w:eastAsia="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5DC2916"/>
    <w:lvl w:ilvl="0">
      <w:numFmt w:val="bullet"/>
      <w:lvlText w:val="*"/>
      <w:lvlJc w:val="left"/>
    </w:lvl>
  </w:abstractNum>
  <w:num w:numId="1" w16cid:durableId="1358893685">
    <w:abstractNumId w:val="0"/>
    <w:lvlOverride w:ilvl="0">
      <w:lvl w:ilvl="0">
        <w:start w:val="1"/>
        <w:numFmt w:val="bullet"/>
        <w:lvlText w:val="9.2.4.1.4 "/>
        <w:legacy w:legacy="1" w:legacySpace="0" w:legacyIndent="0"/>
        <w:lvlJc w:val="left"/>
        <w:pPr>
          <w:ind w:left="0" w:firstLine="0"/>
        </w:pPr>
        <w:rPr>
          <w:rFonts w:ascii="Arial" w:hAnsi="Arial" w:cs="Arial" w:hint="default"/>
          <w:b/>
          <w:i w:val="0"/>
          <w:strike w:val="0"/>
          <w:color w:val="000000"/>
          <w:sz w:val="20"/>
          <w:u w:val="none"/>
        </w:rPr>
      </w:lvl>
    </w:lvlOverride>
  </w:num>
  <w:num w:numId="2" w16cid:durableId="1857503844">
    <w:abstractNumId w:val="0"/>
    <w:lvlOverride w:ilvl="0">
      <w:lvl w:ilvl="0">
        <w:start w:val="1"/>
        <w:numFmt w:val="bullet"/>
        <w:lvlText w:val="Table 9-3—"/>
        <w:legacy w:legacy="1" w:legacySpace="0" w:legacyIndent="0"/>
        <w:lvlJc w:val="center"/>
        <w:pPr>
          <w:ind w:left="0" w:firstLine="0"/>
        </w:pPr>
        <w:rPr>
          <w:rFonts w:ascii="Arial" w:hAnsi="Arial" w:cs="Arial" w:hint="default"/>
          <w:b/>
          <w:i w:val="0"/>
          <w:strike w:val="0"/>
          <w:color w:val="000000"/>
          <w:sz w:val="20"/>
          <w:u w:val="none"/>
        </w:rPr>
      </w:lvl>
    </w:lvlOverride>
  </w:num>
  <w:num w:numId="3" w16cid:durableId="958952358">
    <w:abstractNumId w:val="0"/>
    <w:lvlOverride w:ilvl="0">
      <w:lvl w:ilvl="0">
        <w:start w:val="1"/>
        <w:numFmt w:val="bullet"/>
        <w:lvlText w:val="26.17 "/>
        <w:legacy w:legacy="1" w:legacySpace="0" w:legacyIndent="0"/>
        <w:lvlJc w:val="left"/>
        <w:pPr>
          <w:ind w:left="0" w:firstLine="0"/>
        </w:pPr>
        <w:rPr>
          <w:rFonts w:ascii="Arial" w:hAnsi="Arial" w:cs="Arial" w:hint="default"/>
          <w:b/>
          <w:i w:val="0"/>
          <w:strike w:val="0"/>
          <w:color w:val="000000"/>
          <w:sz w:val="22"/>
          <w:u w:val="none"/>
        </w:rPr>
      </w:lvl>
    </w:lvlOverride>
  </w:num>
  <w:num w:numId="4" w16cid:durableId="433286113">
    <w:abstractNumId w:val="0"/>
    <w:lvlOverride w:ilvl="0">
      <w:lvl w:ilvl="0">
        <w:start w:val="1"/>
        <w:numFmt w:val="bullet"/>
        <w:lvlText w:val="26.17.1 "/>
        <w:legacy w:legacy="1" w:legacySpace="0" w:legacyIndent="0"/>
        <w:lvlJc w:val="left"/>
        <w:pPr>
          <w:ind w:left="0" w:firstLine="0"/>
        </w:pPr>
        <w:rPr>
          <w:rFonts w:ascii="Arial" w:hAnsi="Arial" w:cs="Arial" w:hint="default"/>
          <w:b/>
          <w:i w:val="0"/>
          <w:strike w:val="0"/>
          <w:color w:val="000000"/>
          <w:sz w:val="20"/>
          <w:u w:val="none"/>
        </w:rPr>
      </w:lvl>
    </w:lvlOverride>
  </w:num>
  <w:num w:numId="5" w16cid:durableId="209427939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16cid:durableId="1050033272">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16cid:durableId="157589028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1567299427">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16cid:durableId="65623007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16cid:durableId="1365904330">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16cid:durableId="1420516960">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16cid:durableId="126157096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16cid:durableId="234750697">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4" w16cid:durableId="1503541477">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16cid:durableId="26108136">
    <w:abstractNumId w:val="0"/>
    <w:lvlOverride w:ilvl="0">
      <w:lvl w:ilvl="0">
        <w:start w:val="1"/>
        <w:numFmt w:val="bullet"/>
        <w:lvlText w:val="11.1.4 "/>
        <w:legacy w:legacy="1" w:legacySpace="0" w:legacyIndent="0"/>
        <w:lvlJc w:val="left"/>
        <w:pPr>
          <w:ind w:left="0" w:firstLine="0"/>
        </w:pPr>
        <w:rPr>
          <w:rFonts w:ascii="Arial" w:hAnsi="Arial" w:cs="Arial" w:hint="default"/>
          <w:b/>
          <w:i w:val="0"/>
          <w:strike w:val="0"/>
          <w:color w:val="000000"/>
          <w:sz w:val="20"/>
          <w:u w:val="none"/>
        </w:rPr>
      </w:lvl>
    </w:lvlOverride>
  </w:num>
  <w:num w:numId="16" w16cid:durableId="134831807">
    <w:abstractNumId w:val="0"/>
    <w:lvlOverride w:ilvl="0">
      <w:lvl w:ilvl="0">
        <w:start w:val="1"/>
        <w:numFmt w:val="bullet"/>
        <w:lvlText w:val="11.1.4.1 "/>
        <w:legacy w:legacy="1" w:legacySpace="0" w:legacyIndent="0"/>
        <w:lvlJc w:val="left"/>
        <w:pPr>
          <w:ind w:left="0" w:firstLine="0"/>
        </w:pPr>
        <w:rPr>
          <w:rFonts w:ascii="Arial" w:hAnsi="Arial" w:cs="Arial" w:hint="default"/>
          <w:b/>
          <w:i w:val="0"/>
          <w:strike w:val="0"/>
          <w:color w:val="000000"/>
          <w:sz w:val="20"/>
          <w:u w:val="none"/>
        </w:rPr>
      </w:lvl>
    </w:lvlOverride>
  </w:num>
  <w:num w:numId="17" w16cid:durableId="1146505247">
    <w:abstractNumId w:val="0"/>
    <w:lvlOverride w:ilvl="0">
      <w:lvl w:ilvl="0">
        <w:start w:val="1"/>
        <w:numFmt w:val="bullet"/>
        <w:lvlText w:val="11.1.4.2 "/>
        <w:legacy w:legacy="1" w:legacySpace="0" w:legacyIndent="0"/>
        <w:lvlJc w:val="left"/>
        <w:pPr>
          <w:ind w:left="0" w:firstLine="0"/>
        </w:pPr>
        <w:rPr>
          <w:rFonts w:ascii="Arial" w:hAnsi="Arial" w:cs="Arial" w:hint="default"/>
          <w:b/>
          <w:i w:val="0"/>
          <w:strike w:val="0"/>
          <w:color w:val="000000"/>
          <w:sz w:val="20"/>
          <w:u w:val="none"/>
        </w:rPr>
      </w:lvl>
    </w:lvlOverride>
  </w:num>
  <w:num w:numId="18" w16cid:durableId="825242487">
    <w:abstractNumId w:val="0"/>
    <w:lvlOverride w:ilvl="0">
      <w:lvl w:ilvl="0">
        <w:start w:val="1"/>
        <w:numFmt w:val="bullet"/>
        <w:lvlText w:val="11.1.4.2.1 "/>
        <w:legacy w:legacy="1" w:legacySpace="0" w:legacyIndent="0"/>
        <w:lvlJc w:val="left"/>
        <w:pPr>
          <w:ind w:left="0" w:firstLine="0"/>
        </w:pPr>
        <w:rPr>
          <w:rFonts w:ascii="Arial" w:hAnsi="Arial" w:cs="Arial" w:hint="default"/>
          <w:b/>
          <w:i w:val="0"/>
          <w:strike w:val="0"/>
          <w:color w:val="000000"/>
          <w:sz w:val="20"/>
          <w:u w:val="none"/>
        </w:rPr>
      </w:lvl>
    </w:lvlOverride>
  </w:num>
  <w:num w:numId="19" w16cid:durableId="617757309">
    <w:abstractNumId w:val="0"/>
    <w:lvlOverride w:ilvl="0">
      <w:lvl w:ilvl="0">
        <w:start w:val="1"/>
        <w:numFmt w:val="bullet"/>
        <w:lvlText w:val="11.1.4.2.2 "/>
        <w:legacy w:legacy="1" w:legacySpace="0" w:legacyIndent="0"/>
        <w:lvlJc w:val="left"/>
        <w:pPr>
          <w:ind w:left="0" w:firstLine="0"/>
        </w:pPr>
        <w:rPr>
          <w:rFonts w:ascii="Arial" w:hAnsi="Arial" w:cs="Arial" w:hint="default"/>
          <w:b/>
          <w:i w:val="0"/>
          <w:strike w:val="0"/>
          <w:color w:val="000000"/>
          <w:sz w:val="20"/>
          <w:u w:val="none"/>
        </w:rPr>
      </w:lvl>
    </w:lvlOverride>
  </w:num>
  <w:num w:numId="20" w16cid:durableId="160050461">
    <w:abstractNumId w:val="0"/>
    <w:lvlOverride w:ilvl="0">
      <w:lvl w:ilvl="0">
        <w:start w:val="1"/>
        <w:numFmt w:val="bullet"/>
        <w:lvlText w:val="11.1.4.3 "/>
        <w:legacy w:legacy="1" w:legacySpace="0" w:legacyIndent="0"/>
        <w:lvlJc w:val="left"/>
        <w:pPr>
          <w:ind w:left="0" w:firstLine="0"/>
        </w:pPr>
        <w:rPr>
          <w:rFonts w:ascii="Arial" w:hAnsi="Arial" w:cs="Arial" w:hint="default"/>
          <w:b/>
          <w:i w:val="0"/>
          <w:strike w:val="0"/>
          <w:color w:val="000000"/>
          <w:sz w:val="20"/>
          <w:u w:val="none"/>
        </w:rPr>
      </w:lvl>
    </w:lvlOverride>
  </w:num>
  <w:num w:numId="21" w16cid:durableId="1918399682">
    <w:abstractNumId w:val="0"/>
    <w:lvlOverride w:ilvl="0">
      <w:lvl w:ilvl="0">
        <w:start w:val="1"/>
        <w:numFmt w:val="bullet"/>
        <w:lvlText w:val="11.1.4.3.1 "/>
        <w:legacy w:legacy="1" w:legacySpace="0" w:legacyIndent="0"/>
        <w:lvlJc w:val="left"/>
        <w:pPr>
          <w:ind w:left="0" w:firstLine="0"/>
        </w:pPr>
        <w:rPr>
          <w:rFonts w:ascii="Arial" w:hAnsi="Arial" w:cs="Arial" w:hint="default"/>
          <w:b/>
          <w:i w:val="0"/>
          <w:strike w:val="0"/>
          <w:color w:val="000000"/>
          <w:sz w:val="20"/>
          <w:u w:val="none"/>
        </w:rPr>
      </w:lvl>
    </w:lvlOverride>
  </w:num>
  <w:num w:numId="22" w16cid:durableId="715548969">
    <w:abstractNumId w:val="0"/>
    <w:lvlOverride w:ilvl="0">
      <w:lvl w:ilvl="0">
        <w:start w:val="1"/>
        <w:numFmt w:val="bullet"/>
        <w:lvlText w:val="11.1.4.3.2 "/>
        <w:legacy w:legacy="1" w:legacySpace="0" w:legacyIndent="0"/>
        <w:lvlJc w:val="left"/>
        <w:pPr>
          <w:ind w:left="0" w:firstLine="0"/>
        </w:pPr>
        <w:rPr>
          <w:rFonts w:ascii="Arial" w:hAnsi="Arial" w:cs="Arial" w:hint="default"/>
          <w:b/>
          <w:i w:val="0"/>
          <w:strike w:val="0"/>
          <w:color w:val="000000"/>
          <w:sz w:val="20"/>
          <w:u w:val="none"/>
        </w:rPr>
      </w:lvl>
    </w:lvlOverride>
  </w:num>
  <w:num w:numId="23" w16cid:durableId="1253974880">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4" w16cid:durableId="1075472579">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16cid:durableId="1268076591">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16cid:durableId="1317807661">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16cid:durableId="773945021">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16cid:durableId="1313952251">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16cid:durableId="2132935689">
    <w:abstractNumId w:val="0"/>
    <w:lvlOverride w:ilvl="0">
      <w:lvl w:ilvl="0">
        <w:start w:val="1"/>
        <w:numFmt w:val="bullet"/>
        <w:lvlText w:val="11.1.4.3.3 "/>
        <w:legacy w:legacy="1" w:legacySpace="0" w:legacyIndent="0"/>
        <w:lvlJc w:val="left"/>
        <w:pPr>
          <w:ind w:left="0" w:firstLine="0"/>
        </w:pPr>
        <w:rPr>
          <w:rFonts w:ascii="Arial" w:hAnsi="Arial" w:cs="Arial" w:hint="default"/>
          <w:b/>
          <w:i w:val="0"/>
          <w:strike w:val="0"/>
          <w:color w:val="000000"/>
          <w:sz w:val="20"/>
          <w:u w:val="none"/>
        </w:rPr>
      </w:lvl>
    </w:lvlOverride>
  </w:num>
  <w:num w:numId="30" w16cid:durableId="245919319">
    <w:abstractNumId w:val="0"/>
    <w:lvlOverride w:ilvl="0">
      <w:lvl w:ilvl="0">
        <w:start w:val="1"/>
        <w:numFmt w:val="bullet"/>
        <w:lvlText w:val="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1" w16cid:durableId="1547060118">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32" w16cid:durableId="545028796">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16cid:durableId="19354075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16cid:durableId="1701973115">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16cid:durableId="1173492983">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16cid:durableId="817651263">
    <w:abstractNumId w:val="0"/>
    <w:lvlOverride w:ilvl="0">
      <w:lvl w:ilvl="0">
        <w:start w:val="1"/>
        <w:numFmt w:val="bullet"/>
        <w:lvlText w:val="8)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16cid:durableId="2085638054">
    <w:abstractNumId w:val="0"/>
    <w:lvlOverride w:ilvl="0">
      <w:lvl w:ilvl="0">
        <w:start w:val="1"/>
        <w:numFmt w:val="bullet"/>
        <w:lvlText w:val="a) "/>
        <w:legacy w:legacy="1" w:legacySpace="0" w:legacyIndent="0"/>
        <w:lvlJc w:val="left"/>
        <w:pPr>
          <w:ind w:left="1000" w:firstLine="0"/>
        </w:pPr>
        <w:rPr>
          <w:rFonts w:ascii="Times New Roman" w:hAnsi="Times New Roman" w:cs="Times New Roman" w:hint="default"/>
          <w:b w:val="0"/>
          <w:i w:val="0"/>
          <w:strike w:val="0"/>
          <w:color w:val="000000"/>
          <w:sz w:val="18"/>
          <w:u w:val="none"/>
        </w:rPr>
      </w:lvl>
    </w:lvlOverride>
  </w:num>
  <w:num w:numId="38" w16cid:durableId="1744065225">
    <w:abstractNumId w:val="0"/>
    <w:lvlOverride w:ilvl="0">
      <w:lvl w:ilvl="0">
        <w:start w:val="1"/>
        <w:numFmt w:val="bullet"/>
        <w:lvlText w:val="b) "/>
        <w:legacy w:legacy="1" w:legacySpace="0" w:legacyIndent="0"/>
        <w:lvlJc w:val="left"/>
        <w:pPr>
          <w:ind w:left="1000" w:firstLine="0"/>
        </w:pPr>
        <w:rPr>
          <w:rFonts w:ascii="Times New Roman" w:hAnsi="Times New Roman" w:cs="Times New Roman" w:hint="default"/>
          <w:b w:val="0"/>
          <w:i w:val="0"/>
          <w:strike w:val="0"/>
          <w:color w:val="000000"/>
          <w:sz w:val="18"/>
          <w:u w:val="none"/>
        </w:rPr>
      </w:lvl>
    </w:lvlOverride>
  </w:num>
  <w:num w:numId="39" w16cid:durableId="1833058034">
    <w:abstractNumId w:val="0"/>
    <w:lvlOverride w:ilvl="0">
      <w:lvl w:ilvl="0">
        <w:start w:val="1"/>
        <w:numFmt w:val="bullet"/>
        <w:lvlText w:val="c) "/>
        <w:legacy w:legacy="1" w:legacySpace="0" w:legacyIndent="0"/>
        <w:lvlJc w:val="left"/>
        <w:pPr>
          <w:ind w:left="1000" w:firstLine="0"/>
        </w:pPr>
        <w:rPr>
          <w:rFonts w:ascii="Times New Roman" w:hAnsi="Times New Roman" w:cs="Times New Roman" w:hint="default"/>
          <w:b w:val="0"/>
          <w:i w:val="0"/>
          <w:strike w:val="0"/>
          <w:color w:val="000000"/>
          <w:sz w:val="18"/>
          <w:u w:val="none"/>
        </w:rPr>
      </w:lvl>
    </w:lvlOverride>
  </w:num>
  <w:num w:numId="40" w16cid:durableId="20873433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16cid:durableId="770396002">
    <w:abstractNumId w:val="0"/>
    <w:lvlOverride w:ilvl="0">
      <w:lvl w:ilvl="0">
        <w:start w:val="1"/>
        <w:numFmt w:val="bullet"/>
        <w:lvlText w:val="10.23.2.12.1 "/>
        <w:legacy w:legacy="1" w:legacySpace="0" w:legacyIndent="0"/>
        <w:lvlJc w:val="left"/>
        <w:pPr>
          <w:ind w:left="0" w:firstLine="0"/>
        </w:pPr>
        <w:rPr>
          <w:rFonts w:ascii="Arial" w:hAnsi="Arial" w:cs="Arial" w:hint="default"/>
          <w:b/>
          <w:i w:val="0"/>
          <w:strike w:val="0"/>
          <w:color w:val="000000"/>
          <w:sz w:val="20"/>
          <w:u w:val="none"/>
        </w:rPr>
      </w:lvl>
    </w:lvlOverride>
  </w:num>
  <w:num w:numId="42" w16cid:durableId="1892228040">
    <w:abstractNumId w:val="0"/>
    <w:lvlOverride w:ilvl="0">
      <w:lvl w:ilvl="0">
        <w:start w:val="1"/>
        <w:numFmt w:val="bullet"/>
        <w:lvlText w:val="26.14.3.2 "/>
        <w:legacy w:legacy="1" w:legacySpace="0" w:legacyIndent="0"/>
        <w:lvlJc w:val="left"/>
        <w:pPr>
          <w:ind w:left="0" w:firstLine="0"/>
        </w:pPr>
        <w:rPr>
          <w:rFonts w:ascii="Arial" w:hAnsi="Arial" w:cs="Arial" w:hint="default"/>
          <w:b/>
          <w:i w:val="0"/>
          <w:strike w:val="0"/>
          <w:color w:val="000000"/>
          <w:sz w:val="20"/>
          <w:u w:val="none"/>
        </w:rPr>
      </w:lvl>
    </w:lvlOverride>
  </w:num>
  <w:num w:numId="43" w16cid:durableId="431894863">
    <w:abstractNumId w:val="0"/>
    <w:lvlOverride w:ilvl="0">
      <w:lvl w:ilvl="0">
        <w:start w:val="1"/>
        <w:numFmt w:val="bullet"/>
        <w:lvlText w:val="9.4.2.24.2 "/>
        <w:legacy w:legacy="1" w:legacySpace="0" w:legacyIndent="0"/>
        <w:lvlJc w:val="left"/>
        <w:pPr>
          <w:ind w:left="0" w:firstLine="0"/>
        </w:pPr>
        <w:rPr>
          <w:rFonts w:ascii="Arial" w:hAnsi="Arial" w:cs="Arial" w:hint="default"/>
          <w:b/>
          <w:i w:val="0"/>
          <w:strike w:val="0"/>
          <w:color w:val="000000"/>
          <w:sz w:val="20"/>
          <w:u w:val="none"/>
        </w:rPr>
      </w:lvl>
    </w:lvlOverride>
  </w:num>
  <w:num w:numId="44" w16cid:durableId="1554002517">
    <w:abstractNumId w:val="0"/>
    <w:lvlOverride w:ilvl="0">
      <w:lvl w:ilvl="0">
        <w:start w:val="1"/>
        <w:numFmt w:val="bullet"/>
        <w:lvlText w:val="Figure 9-349—"/>
        <w:legacy w:legacy="1" w:legacySpace="0" w:legacyIndent="0"/>
        <w:lvlJc w:val="center"/>
        <w:pPr>
          <w:ind w:left="0" w:firstLine="0"/>
        </w:pPr>
        <w:rPr>
          <w:rFonts w:ascii="Arial" w:hAnsi="Arial" w:cs="Arial" w:hint="default"/>
          <w:b/>
          <w:i w:val="0"/>
          <w:strike w:val="0"/>
          <w:color w:val="000000"/>
          <w:sz w:val="20"/>
          <w:u w:val="none"/>
        </w:rPr>
      </w:lvl>
    </w:lvlOverride>
  </w:num>
  <w:num w:numId="45" w16cid:durableId="1304458601">
    <w:abstractNumId w:val="0"/>
    <w:lvlOverride w:ilvl="0">
      <w:lvl w:ilvl="0">
        <w:start w:val="1"/>
        <w:numFmt w:val="bullet"/>
        <w:lvlText w:val="Table 9-186—"/>
        <w:legacy w:legacy="1" w:legacySpace="0" w:legacyIndent="0"/>
        <w:lvlJc w:val="center"/>
        <w:pPr>
          <w:ind w:left="0" w:firstLine="0"/>
        </w:pPr>
        <w:rPr>
          <w:rFonts w:ascii="Arial" w:hAnsi="Arial" w:cs="Arial" w:hint="default"/>
          <w:b/>
          <w:i w:val="0"/>
          <w:strike w:val="0"/>
          <w:color w:val="000000"/>
          <w:sz w:val="20"/>
          <w:u w:val="none"/>
        </w:rPr>
      </w:lvl>
    </w:lvlOverride>
  </w:num>
  <w:num w:numId="46" w16cid:durableId="1475415385">
    <w:abstractNumId w:val="0"/>
    <w:lvlOverride w:ilvl="0">
      <w:lvl w:ilvl="0">
        <w:start w:val="1"/>
        <w:numFmt w:val="bullet"/>
        <w:lvlText w:val="Table 9-187—"/>
        <w:legacy w:legacy="1" w:legacySpace="0" w:legacyIndent="0"/>
        <w:lvlJc w:val="center"/>
        <w:pPr>
          <w:ind w:left="0" w:firstLine="0"/>
        </w:pPr>
        <w:rPr>
          <w:rFonts w:ascii="Arial" w:hAnsi="Arial" w:cs="Arial" w:hint="default"/>
          <w:b/>
          <w:i w:val="0"/>
          <w:strike w:val="0"/>
          <w:color w:val="000000"/>
          <w:sz w:val="20"/>
          <w:u w:val="none"/>
        </w:rPr>
      </w:lvl>
    </w:lvlOverride>
  </w:num>
  <w:num w:numId="47" w16cid:durableId="1122115400">
    <w:abstractNumId w:val="0"/>
    <w:lvlOverride w:ilvl="0">
      <w:lvl w:ilvl="0">
        <w:start w:val="1"/>
        <w:numFmt w:val="bullet"/>
        <w:lvlText w:val="Table 9-188—"/>
        <w:legacy w:legacy="1" w:legacySpace="0" w:legacyIndent="0"/>
        <w:lvlJc w:val="center"/>
        <w:pPr>
          <w:ind w:left="0" w:firstLine="0"/>
        </w:pPr>
        <w:rPr>
          <w:rFonts w:ascii="Arial" w:hAnsi="Arial" w:cs="Arial" w:hint="default"/>
          <w:b/>
          <w:i w:val="0"/>
          <w:strike w:val="0"/>
          <w:color w:val="000000"/>
          <w:sz w:val="20"/>
          <w:u w:val="none"/>
        </w:rPr>
      </w:lvl>
    </w:lvlOverride>
  </w:num>
  <w:num w:numId="48" w16cid:durableId="1896163949">
    <w:abstractNumId w:val="0"/>
    <w:lvlOverride w:ilvl="0">
      <w:lvl w:ilvl="0">
        <w:start w:val="1"/>
        <w:numFmt w:val="bullet"/>
        <w:lvlText w:val="9.6.31 "/>
        <w:legacy w:legacy="1" w:legacySpace="0" w:legacyIndent="0"/>
        <w:lvlJc w:val="left"/>
        <w:pPr>
          <w:ind w:left="0" w:firstLine="0"/>
        </w:pPr>
        <w:rPr>
          <w:rFonts w:ascii="Arial" w:hAnsi="Arial" w:cs="Arial" w:hint="default"/>
          <w:b/>
          <w:i w:val="0"/>
          <w:strike w:val="0"/>
          <w:color w:val="000000"/>
          <w:sz w:val="20"/>
          <w:u w:val="none"/>
        </w:rPr>
      </w:lvl>
    </w:lvlOverride>
  </w:num>
  <w:num w:numId="49" w16cid:durableId="2142383076">
    <w:abstractNumId w:val="0"/>
    <w:lvlOverride w:ilvl="0">
      <w:lvl w:ilvl="0">
        <w:start w:val="1"/>
        <w:numFmt w:val="bullet"/>
        <w:lvlText w:val="9.6.31.1 "/>
        <w:legacy w:legacy="1" w:legacySpace="0" w:legacyIndent="0"/>
        <w:lvlJc w:val="left"/>
        <w:pPr>
          <w:ind w:left="0" w:firstLine="0"/>
        </w:pPr>
        <w:rPr>
          <w:rFonts w:ascii="Arial" w:hAnsi="Arial" w:cs="Arial" w:hint="default"/>
          <w:b/>
          <w:i w:val="0"/>
          <w:strike w:val="0"/>
          <w:color w:val="000000"/>
          <w:sz w:val="20"/>
          <w:u w:val="none"/>
        </w:rPr>
      </w:lvl>
    </w:lvlOverride>
  </w:num>
  <w:num w:numId="50" w16cid:durableId="1153329556">
    <w:abstractNumId w:val="0"/>
    <w:lvlOverride w:ilvl="0">
      <w:lvl w:ilvl="0">
        <w:start w:val="1"/>
        <w:numFmt w:val="bullet"/>
        <w:lvlText w:val="Table 9-615—"/>
        <w:legacy w:legacy="1" w:legacySpace="0" w:legacyIndent="0"/>
        <w:lvlJc w:val="center"/>
        <w:pPr>
          <w:ind w:left="0" w:firstLine="0"/>
        </w:pPr>
        <w:rPr>
          <w:rFonts w:ascii="Arial" w:hAnsi="Arial" w:cs="Arial" w:hint="default"/>
          <w:b/>
          <w:i w:val="0"/>
          <w:strike w:val="0"/>
          <w:color w:val="000000"/>
          <w:sz w:val="20"/>
          <w:u w:val="none"/>
        </w:rPr>
      </w:lvl>
    </w:lvlOverride>
  </w:num>
  <w:num w:numId="51" w16cid:durableId="1029374450">
    <w:abstractNumId w:val="0"/>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52" w16cid:durableId="1203712728">
    <w:abstractNumId w:val="0"/>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53" w16cid:durableId="1632514170">
    <w:abstractNumId w:val="0"/>
    <w:lvlOverride w:ilvl="0">
      <w:lvl w:ilvl="0">
        <w:start w:val="1"/>
        <w:numFmt w:val="bullet"/>
        <w:lvlText w:val="Table 9-619—"/>
        <w:legacy w:legacy="1" w:legacySpace="0" w:legacyIndent="0"/>
        <w:lvlJc w:val="center"/>
        <w:pPr>
          <w:ind w:left="0" w:firstLine="0"/>
        </w:pPr>
        <w:rPr>
          <w:rFonts w:ascii="Arial" w:hAnsi="Arial" w:cs="Arial" w:hint="default"/>
          <w:b/>
          <w:i w:val="0"/>
          <w:strike w:val="0"/>
          <w:color w:val="000000"/>
          <w:sz w:val="20"/>
          <w:u w:val="none"/>
        </w:rPr>
      </w:lvl>
    </w:lvlOverride>
  </w:num>
  <w:numIdMacAtCleanup w:val="4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5F"/>
    <w:rsid w:val="00000754"/>
    <w:rsid w:val="00000BD5"/>
    <w:rsid w:val="00000D76"/>
    <w:rsid w:val="00000EBA"/>
    <w:rsid w:val="000011A2"/>
    <w:rsid w:val="000013EC"/>
    <w:rsid w:val="00001C0C"/>
    <w:rsid w:val="00001C41"/>
    <w:rsid w:val="00001F31"/>
    <w:rsid w:val="00002350"/>
    <w:rsid w:val="000027A5"/>
    <w:rsid w:val="00002C32"/>
    <w:rsid w:val="00002FD5"/>
    <w:rsid w:val="000031F7"/>
    <w:rsid w:val="00003688"/>
    <w:rsid w:val="000045FA"/>
    <w:rsid w:val="00004619"/>
    <w:rsid w:val="00004670"/>
    <w:rsid w:val="00005416"/>
    <w:rsid w:val="00005C7A"/>
    <w:rsid w:val="00005DEF"/>
    <w:rsid w:val="0000615A"/>
    <w:rsid w:val="00006454"/>
    <w:rsid w:val="000064B2"/>
    <w:rsid w:val="00006763"/>
    <w:rsid w:val="000067AA"/>
    <w:rsid w:val="00006DBB"/>
    <w:rsid w:val="00006DC0"/>
    <w:rsid w:val="0000743C"/>
    <w:rsid w:val="000078DA"/>
    <w:rsid w:val="00007A76"/>
    <w:rsid w:val="00007BD6"/>
    <w:rsid w:val="0001027F"/>
    <w:rsid w:val="0001126B"/>
    <w:rsid w:val="00011423"/>
    <w:rsid w:val="00011668"/>
    <w:rsid w:val="000116A2"/>
    <w:rsid w:val="000117C9"/>
    <w:rsid w:val="00012768"/>
    <w:rsid w:val="0001277E"/>
    <w:rsid w:val="000129E6"/>
    <w:rsid w:val="00013196"/>
    <w:rsid w:val="000139A4"/>
    <w:rsid w:val="00013E14"/>
    <w:rsid w:val="00013F87"/>
    <w:rsid w:val="00014031"/>
    <w:rsid w:val="00014507"/>
    <w:rsid w:val="000148F7"/>
    <w:rsid w:val="000157CC"/>
    <w:rsid w:val="00015956"/>
    <w:rsid w:val="00015970"/>
    <w:rsid w:val="000159C5"/>
    <w:rsid w:val="00016975"/>
    <w:rsid w:val="00016D9C"/>
    <w:rsid w:val="00016E63"/>
    <w:rsid w:val="00016FAD"/>
    <w:rsid w:val="00017558"/>
    <w:rsid w:val="00017D25"/>
    <w:rsid w:val="0002174B"/>
    <w:rsid w:val="00021844"/>
    <w:rsid w:val="00021A27"/>
    <w:rsid w:val="000226CD"/>
    <w:rsid w:val="00023CD8"/>
    <w:rsid w:val="00024344"/>
    <w:rsid w:val="00024487"/>
    <w:rsid w:val="000251FA"/>
    <w:rsid w:val="00025A89"/>
    <w:rsid w:val="00026499"/>
    <w:rsid w:val="00026CE3"/>
    <w:rsid w:val="000279E1"/>
    <w:rsid w:val="00027AB8"/>
    <w:rsid w:val="00027D05"/>
    <w:rsid w:val="00031019"/>
    <w:rsid w:val="00031349"/>
    <w:rsid w:val="000313E4"/>
    <w:rsid w:val="0003152C"/>
    <w:rsid w:val="00031E68"/>
    <w:rsid w:val="000326AF"/>
    <w:rsid w:val="000332CC"/>
    <w:rsid w:val="00033413"/>
    <w:rsid w:val="0003380C"/>
    <w:rsid w:val="00033908"/>
    <w:rsid w:val="00033B0A"/>
    <w:rsid w:val="00033B2E"/>
    <w:rsid w:val="00033BE6"/>
    <w:rsid w:val="00034731"/>
    <w:rsid w:val="00034E6F"/>
    <w:rsid w:val="00034F3E"/>
    <w:rsid w:val="000358B3"/>
    <w:rsid w:val="000361A2"/>
    <w:rsid w:val="0003651D"/>
    <w:rsid w:val="0003684A"/>
    <w:rsid w:val="000376F5"/>
    <w:rsid w:val="000405C4"/>
    <w:rsid w:val="000409E5"/>
    <w:rsid w:val="0004111B"/>
    <w:rsid w:val="00041C6B"/>
    <w:rsid w:val="00041CBE"/>
    <w:rsid w:val="00042C67"/>
    <w:rsid w:val="00042EA4"/>
    <w:rsid w:val="0004346B"/>
    <w:rsid w:val="000435E1"/>
    <w:rsid w:val="00043C26"/>
    <w:rsid w:val="00043F1E"/>
    <w:rsid w:val="0004414E"/>
    <w:rsid w:val="00044501"/>
    <w:rsid w:val="00044C3C"/>
    <w:rsid w:val="00044DC0"/>
    <w:rsid w:val="00045B27"/>
    <w:rsid w:val="00046587"/>
    <w:rsid w:val="00046B15"/>
    <w:rsid w:val="00046CA6"/>
    <w:rsid w:val="0004726D"/>
    <w:rsid w:val="000473BD"/>
    <w:rsid w:val="000478EE"/>
    <w:rsid w:val="000511A1"/>
    <w:rsid w:val="000511D7"/>
    <w:rsid w:val="00052123"/>
    <w:rsid w:val="000528E2"/>
    <w:rsid w:val="00052909"/>
    <w:rsid w:val="00053519"/>
    <w:rsid w:val="00054B69"/>
    <w:rsid w:val="00054FC1"/>
    <w:rsid w:val="00055B6F"/>
    <w:rsid w:val="000567A2"/>
    <w:rsid w:val="000567DA"/>
    <w:rsid w:val="0005725D"/>
    <w:rsid w:val="00057861"/>
    <w:rsid w:val="00057A6F"/>
    <w:rsid w:val="00060363"/>
    <w:rsid w:val="000609BC"/>
    <w:rsid w:val="00060E93"/>
    <w:rsid w:val="00061FA3"/>
    <w:rsid w:val="00061FFD"/>
    <w:rsid w:val="000621CD"/>
    <w:rsid w:val="00062545"/>
    <w:rsid w:val="0006282E"/>
    <w:rsid w:val="00063206"/>
    <w:rsid w:val="000636AB"/>
    <w:rsid w:val="000642FC"/>
    <w:rsid w:val="0006469A"/>
    <w:rsid w:val="000650B0"/>
    <w:rsid w:val="000650B8"/>
    <w:rsid w:val="0006514C"/>
    <w:rsid w:val="000656A9"/>
    <w:rsid w:val="00066254"/>
    <w:rsid w:val="00066421"/>
    <w:rsid w:val="00066B6C"/>
    <w:rsid w:val="0006732A"/>
    <w:rsid w:val="000675D6"/>
    <w:rsid w:val="00067D60"/>
    <w:rsid w:val="00067E56"/>
    <w:rsid w:val="00070283"/>
    <w:rsid w:val="000707C9"/>
    <w:rsid w:val="00071074"/>
    <w:rsid w:val="000718A4"/>
    <w:rsid w:val="00071971"/>
    <w:rsid w:val="00071EF2"/>
    <w:rsid w:val="0007208C"/>
    <w:rsid w:val="000723F8"/>
    <w:rsid w:val="00072A01"/>
    <w:rsid w:val="00072A6A"/>
    <w:rsid w:val="00073578"/>
    <w:rsid w:val="00073BB4"/>
    <w:rsid w:val="00074C7B"/>
    <w:rsid w:val="00074C82"/>
    <w:rsid w:val="00075139"/>
    <w:rsid w:val="00075C3C"/>
    <w:rsid w:val="00075E1E"/>
    <w:rsid w:val="00076358"/>
    <w:rsid w:val="00076885"/>
    <w:rsid w:val="00076B5C"/>
    <w:rsid w:val="00076BE7"/>
    <w:rsid w:val="00077C25"/>
    <w:rsid w:val="000802B0"/>
    <w:rsid w:val="00080478"/>
    <w:rsid w:val="00080ACC"/>
    <w:rsid w:val="00080E1A"/>
    <w:rsid w:val="00081341"/>
    <w:rsid w:val="000815C7"/>
    <w:rsid w:val="0008191E"/>
    <w:rsid w:val="00081D8C"/>
    <w:rsid w:val="00081E62"/>
    <w:rsid w:val="000823C8"/>
    <w:rsid w:val="000824E9"/>
    <w:rsid w:val="0008255E"/>
    <w:rsid w:val="00082612"/>
    <w:rsid w:val="000829FF"/>
    <w:rsid w:val="00082B8A"/>
    <w:rsid w:val="00082BFD"/>
    <w:rsid w:val="00082C82"/>
    <w:rsid w:val="0008302D"/>
    <w:rsid w:val="0008317E"/>
    <w:rsid w:val="00083278"/>
    <w:rsid w:val="00084297"/>
    <w:rsid w:val="000842D7"/>
    <w:rsid w:val="000846C2"/>
    <w:rsid w:val="00085451"/>
    <w:rsid w:val="000856AD"/>
    <w:rsid w:val="000865AA"/>
    <w:rsid w:val="00086780"/>
    <w:rsid w:val="00086C10"/>
    <w:rsid w:val="00087C52"/>
    <w:rsid w:val="00090640"/>
    <w:rsid w:val="00091349"/>
    <w:rsid w:val="000921B7"/>
    <w:rsid w:val="00092668"/>
    <w:rsid w:val="00092971"/>
    <w:rsid w:val="000929BA"/>
    <w:rsid w:val="00092AC6"/>
    <w:rsid w:val="0009301C"/>
    <w:rsid w:val="00093417"/>
    <w:rsid w:val="00093676"/>
    <w:rsid w:val="00093AD2"/>
    <w:rsid w:val="0009417E"/>
    <w:rsid w:val="00094B0F"/>
    <w:rsid w:val="00094BA8"/>
    <w:rsid w:val="00094DFB"/>
    <w:rsid w:val="00094EE0"/>
    <w:rsid w:val="00094FB0"/>
    <w:rsid w:val="00094FFA"/>
    <w:rsid w:val="0009595A"/>
    <w:rsid w:val="0009661D"/>
    <w:rsid w:val="00096B45"/>
    <w:rsid w:val="0009713F"/>
    <w:rsid w:val="000A0047"/>
    <w:rsid w:val="000A017D"/>
    <w:rsid w:val="000A09B3"/>
    <w:rsid w:val="000A0D51"/>
    <w:rsid w:val="000A13D2"/>
    <w:rsid w:val="000A1546"/>
    <w:rsid w:val="000A1C31"/>
    <w:rsid w:val="000A1F25"/>
    <w:rsid w:val="000A209A"/>
    <w:rsid w:val="000A3149"/>
    <w:rsid w:val="000A33E8"/>
    <w:rsid w:val="000A3779"/>
    <w:rsid w:val="000A3B28"/>
    <w:rsid w:val="000A4683"/>
    <w:rsid w:val="000A47AF"/>
    <w:rsid w:val="000A4B1D"/>
    <w:rsid w:val="000A4D1A"/>
    <w:rsid w:val="000A5251"/>
    <w:rsid w:val="000A5475"/>
    <w:rsid w:val="000A5787"/>
    <w:rsid w:val="000A5E6D"/>
    <w:rsid w:val="000A671D"/>
    <w:rsid w:val="000A692E"/>
    <w:rsid w:val="000A6C00"/>
    <w:rsid w:val="000A702B"/>
    <w:rsid w:val="000A7531"/>
    <w:rsid w:val="000A7680"/>
    <w:rsid w:val="000A7C84"/>
    <w:rsid w:val="000A7DB8"/>
    <w:rsid w:val="000B009B"/>
    <w:rsid w:val="000B041A"/>
    <w:rsid w:val="000B0528"/>
    <w:rsid w:val="000B083E"/>
    <w:rsid w:val="000B0DAF"/>
    <w:rsid w:val="000B0E26"/>
    <w:rsid w:val="000B0FCF"/>
    <w:rsid w:val="000B13A6"/>
    <w:rsid w:val="000B145C"/>
    <w:rsid w:val="000B1EA7"/>
    <w:rsid w:val="000B23AB"/>
    <w:rsid w:val="000B28B3"/>
    <w:rsid w:val="000B28B8"/>
    <w:rsid w:val="000B2F8C"/>
    <w:rsid w:val="000B304E"/>
    <w:rsid w:val="000B345F"/>
    <w:rsid w:val="000B421C"/>
    <w:rsid w:val="000B524F"/>
    <w:rsid w:val="000B53F6"/>
    <w:rsid w:val="000B59FE"/>
    <w:rsid w:val="000B5ABB"/>
    <w:rsid w:val="000B5D9E"/>
    <w:rsid w:val="000B6062"/>
    <w:rsid w:val="000B6ADD"/>
    <w:rsid w:val="000B7C0E"/>
    <w:rsid w:val="000C0063"/>
    <w:rsid w:val="000C0123"/>
    <w:rsid w:val="000C016D"/>
    <w:rsid w:val="000C044B"/>
    <w:rsid w:val="000C0BA9"/>
    <w:rsid w:val="000C0F8B"/>
    <w:rsid w:val="000C1070"/>
    <w:rsid w:val="000C120D"/>
    <w:rsid w:val="000C1271"/>
    <w:rsid w:val="000C134A"/>
    <w:rsid w:val="000C144D"/>
    <w:rsid w:val="000C15AE"/>
    <w:rsid w:val="000C1EC4"/>
    <w:rsid w:val="000C1F0C"/>
    <w:rsid w:val="000C1F32"/>
    <w:rsid w:val="000C220E"/>
    <w:rsid w:val="000C261B"/>
    <w:rsid w:val="000C27D0"/>
    <w:rsid w:val="000C2E12"/>
    <w:rsid w:val="000C33C0"/>
    <w:rsid w:val="000C3AAC"/>
    <w:rsid w:val="000C3C9C"/>
    <w:rsid w:val="000C42E0"/>
    <w:rsid w:val="000C4817"/>
    <w:rsid w:val="000C4DF9"/>
    <w:rsid w:val="000C516A"/>
    <w:rsid w:val="000C54F3"/>
    <w:rsid w:val="000C5BAC"/>
    <w:rsid w:val="000C6438"/>
    <w:rsid w:val="000C6842"/>
    <w:rsid w:val="000C6A2F"/>
    <w:rsid w:val="000C6B6F"/>
    <w:rsid w:val="000C7A4A"/>
    <w:rsid w:val="000D0300"/>
    <w:rsid w:val="000D0CB5"/>
    <w:rsid w:val="000D174A"/>
    <w:rsid w:val="000D1AD4"/>
    <w:rsid w:val="000D2315"/>
    <w:rsid w:val="000D276A"/>
    <w:rsid w:val="000D297F"/>
    <w:rsid w:val="000D2F1B"/>
    <w:rsid w:val="000D31DF"/>
    <w:rsid w:val="000D3399"/>
    <w:rsid w:val="000D3FDE"/>
    <w:rsid w:val="000D407F"/>
    <w:rsid w:val="000D41D3"/>
    <w:rsid w:val="000D458F"/>
    <w:rsid w:val="000D46EB"/>
    <w:rsid w:val="000D46EE"/>
    <w:rsid w:val="000D485D"/>
    <w:rsid w:val="000D4A8F"/>
    <w:rsid w:val="000D4B0D"/>
    <w:rsid w:val="000D4E0B"/>
    <w:rsid w:val="000D4F65"/>
    <w:rsid w:val="000D5106"/>
    <w:rsid w:val="000D52AD"/>
    <w:rsid w:val="000D5EBD"/>
    <w:rsid w:val="000D5F0A"/>
    <w:rsid w:val="000D674F"/>
    <w:rsid w:val="000D6D79"/>
    <w:rsid w:val="000D71E5"/>
    <w:rsid w:val="000D7264"/>
    <w:rsid w:val="000D7862"/>
    <w:rsid w:val="000D7EC5"/>
    <w:rsid w:val="000E02BB"/>
    <w:rsid w:val="000E0437"/>
    <w:rsid w:val="000E0494"/>
    <w:rsid w:val="000E09B7"/>
    <w:rsid w:val="000E0AE4"/>
    <w:rsid w:val="000E1546"/>
    <w:rsid w:val="000E1C37"/>
    <w:rsid w:val="000E1D7B"/>
    <w:rsid w:val="000E2EE1"/>
    <w:rsid w:val="000E3C8F"/>
    <w:rsid w:val="000E4303"/>
    <w:rsid w:val="000E4696"/>
    <w:rsid w:val="000E4B20"/>
    <w:rsid w:val="000E4B82"/>
    <w:rsid w:val="000E5192"/>
    <w:rsid w:val="000E5239"/>
    <w:rsid w:val="000E5273"/>
    <w:rsid w:val="000E59C2"/>
    <w:rsid w:val="000E6539"/>
    <w:rsid w:val="000E6D2F"/>
    <w:rsid w:val="000E720C"/>
    <w:rsid w:val="000E752D"/>
    <w:rsid w:val="000E7EB4"/>
    <w:rsid w:val="000F033B"/>
    <w:rsid w:val="000F0522"/>
    <w:rsid w:val="000F07E8"/>
    <w:rsid w:val="000F1EC2"/>
    <w:rsid w:val="000F21CB"/>
    <w:rsid w:val="000F238C"/>
    <w:rsid w:val="000F31B0"/>
    <w:rsid w:val="000F3D76"/>
    <w:rsid w:val="000F47BE"/>
    <w:rsid w:val="000F4937"/>
    <w:rsid w:val="000F4D59"/>
    <w:rsid w:val="000F5088"/>
    <w:rsid w:val="000F513B"/>
    <w:rsid w:val="000F557E"/>
    <w:rsid w:val="000F60FA"/>
    <w:rsid w:val="000F623A"/>
    <w:rsid w:val="000F6842"/>
    <w:rsid w:val="000F685B"/>
    <w:rsid w:val="000F68D3"/>
    <w:rsid w:val="000F6BB9"/>
    <w:rsid w:val="000F7BD1"/>
    <w:rsid w:val="000F7DB5"/>
    <w:rsid w:val="0010002F"/>
    <w:rsid w:val="00100165"/>
    <w:rsid w:val="00100477"/>
    <w:rsid w:val="001008F2"/>
    <w:rsid w:val="00100E3B"/>
    <w:rsid w:val="001015F8"/>
    <w:rsid w:val="00101C34"/>
    <w:rsid w:val="00101E87"/>
    <w:rsid w:val="00101FAF"/>
    <w:rsid w:val="001024D5"/>
    <w:rsid w:val="00102632"/>
    <w:rsid w:val="001035EF"/>
    <w:rsid w:val="0010469F"/>
    <w:rsid w:val="00104831"/>
    <w:rsid w:val="00104998"/>
    <w:rsid w:val="00105334"/>
    <w:rsid w:val="001053C6"/>
    <w:rsid w:val="00105918"/>
    <w:rsid w:val="00106284"/>
    <w:rsid w:val="00106E8D"/>
    <w:rsid w:val="001075DC"/>
    <w:rsid w:val="00107AEF"/>
    <w:rsid w:val="0011012A"/>
    <w:rsid w:val="001101C2"/>
    <w:rsid w:val="001108C4"/>
    <w:rsid w:val="001109AA"/>
    <w:rsid w:val="0011102E"/>
    <w:rsid w:val="00111226"/>
    <w:rsid w:val="00111339"/>
    <w:rsid w:val="00111903"/>
    <w:rsid w:val="00111968"/>
    <w:rsid w:val="00112285"/>
    <w:rsid w:val="001123CC"/>
    <w:rsid w:val="001128CF"/>
    <w:rsid w:val="00112C6A"/>
    <w:rsid w:val="00113049"/>
    <w:rsid w:val="00113839"/>
    <w:rsid w:val="00113B5F"/>
    <w:rsid w:val="001141F5"/>
    <w:rsid w:val="001141FF"/>
    <w:rsid w:val="001147D8"/>
    <w:rsid w:val="0011481E"/>
    <w:rsid w:val="00114875"/>
    <w:rsid w:val="00114FCA"/>
    <w:rsid w:val="00115244"/>
    <w:rsid w:val="0011536D"/>
    <w:rsid w:val="00115A75"/>
    <w:rsid w:val="00115B7B"/>
    <w:rsid w:val="00116780"/>
    <w:rsid w:val="00117299"/>
    <w:rsid w:val="001174A1"/>
    <w:rsid w:val="00117630"/>
    <w:rsid w:val="00120064"/>
    <w:rsid w:val="001200D8"/>
    <w:rsid w:val="00120136"/>
    <w:rsid w:val="0012013F"/>
    <w:rsid w:val="0012027F"/>
    <w:rsid w:val="00120298"/>
    <w:rsid w:val="001208DB"/>
    <w:rsid w:val="00120AA0"/>
    <w:rsid w:val="00120BD6"/>
    <w:rsid w:val="001215C0"/>
    <w:rsid w:val="00122191"/>
    <w:rsid w:val="0012267D"/>
    <w:rsid w:val="00122CE7"/>
    <w:rsid w:val="00122D51"/>
    <w:rsid w:val="001232D3"/>
    <w:rsid w:val="00123D06"/>
    <w:rsid w:val="0012405D"/>
    <w:rsid w:val="00124089"/>
    <w:rsid w:val="00124896"/>
    <w:rsid w:val="00124E55"/>
    <w:rsid w:val="001259D6"/>
    <w:rsid w:val="00126052"/>
    <w:rsid w:val="00126B00"/>
    <w:rsid w:val="001274A8"/>
    <w:rsid w:val="001275D7"/>
    <w:rsid w:val="00127723"/>
    <w:rsid w:val="00130101"/>
    <w:rsid w:val="0013083A"/>
    <w:rsid w:val="00130CD2"/>
    <w:rsid w:val="00130CE7"/>
    <w:rsid w:val="00130E38"/>
    <w:rsid w:val="00130E69"/>
    <w:rsid w:val="001323DB"/>
    <w:rsid w:val="0013380A"/>
    <w:rsid w:val="00133872"/>
    <w:rsid w:val="001340A5"/>
    <w:rsid w:val="00134114"/>
    <w:rsid w:val="00134376"/>
    <w:rsid w:val="001348F3"/>
    <w:rsid w:val="00134D3C"/>
    <w:rsid w:val="00135032"/>
    <w:rsid w:val="0013508C"/>
    <w:rsid w:val="001351D8"/>
    <w:rsid w:val="00135784"/>
    <w:rsid w:val="001357D4"/>
    <w:rsid w:val="00135B4B"/>
    <w:rsid w:val="00136734"/>
    <w:rsid w:val="0013699E"/>
    <w:rsid w:val="00136F15"/>
    <w:rsid w:val="00137C4B"/>
    <w:rsid w:val="00140399"/>
    <w:rsid w:val="0014048F"/>
    <w:rsid w:val="001406F8"/>
    <w:rsid w:val="00141A95"/>
    <w:rsid w:val="00142492"/>
    <w:rsid w:val="00142558"/>
    <w:rsid w:val="00142C7D"/>
    <w:rsid w:val="001433B6"/>
    <w:rsid w:val="0014344D"/>
    <w:rsid w:val="0014394F"/>
    <w:rsid w:val="00143F6F"/>
    <w:rsid w:val="00144089"/>
    <w:rsid w:val="001444B8"/>
    <w:rsid w:val="001448D8"/>
    <w:rsid w:val="00144C56"/>
    <w:rsid w:val="00144FAD"/>
    <w:rsid w:val="001450BB"/>
    <w:rsid w:val="00145779"/>
    <w:rsid w:val="001459E7"/>
    <w:rsid w:val="00145A2E"/>
    <w:rsid w:val="00145AE4"/>
    <w:rsid w:val="00145C1F"/>
    <w:rsid w:val="00145C98"/>
    <w:rsid w:val="00146459"/>
    <w:rsid w:val="0014645A"/>
    <w:rsid w:val="0014683E"/>
    <w:rsid w:val="00146D19"/>
    <w:rsid w:val="00147049"/>
    <w:rsid w:val="0014736E"/>
    <w:rsid w:val="0014763A"/>
    <w:rsid w:val="00147855"/>
    <w:rsid w:val="001505C5"/>
    <w:rsid w:val="0015077B"/>
    <w:rsid w:val="00150D66"/>
    <w:rsid w:val="00150E54"/>
    <w:rsid w:val="00150F68"/>
    <w:rsid w:val="00151076"/>
    <w:rsid w:val="001518B6"/>
    <w:rsid w:val="00151943"/>
    <w:rsid w:val="00151BBE"/>
    <w:rsid w:val="00151DD6"/>
    <w:rsid w:val="00152332"/>
    <w:rsid w:val="001525FB"/>
    <w:rsid w:val="00153BE2"/>
    <w:rsid w:val="00154791"/>
    <w:rsid w:val="00154B26"/>
    <w:rsid w:val="001557CB"/>
    <w:rsid w:val="00155813"/>
    <w:rsid w:val="001559BB"/>
    <w:rsid w:val="00155AEB"/>
    <w:rsid w:val="0015692E"/>
    <w:rsid w:val="00157537"/>
    <w:rsid w:val="00157CCC"/>
    <w:rsid w:val="00157DB8"/>
    <w:rsid w:val="001606F8"/>
    <w:rsid w:val="00160761"/>
    <w:rsid w:val="00160C21"/>
    <w:rsid w:val="00160F45"/>
    <w:rsid w:val="0016147B"/>
    <w:rsid w:val="00161C01"/>
    <w:rsid w:val="001628BB"/>
    <w:rsid w:val="00163E3C"/>
    <w:rsid w:val="0016428D"/>
    <w:rsid w:val="001645FD"/>
    <w:rsid w:val="001655D4"/>
    <w:rsid w:val="00165BE6"/>
    <w:rsid w:val="00165DC7"/>
    <w:rsid w:val="00165E83"/>
    <w:rsid w:val="00166332"/>
    <w:rsid w:val="0016679A"/>
    <w:rsid w:val="00166CF7"/>
    <w:rsid w:val="001677DF"/>
    <w:rsid w:val="00170268"/>
    <w:rsid w:val="00170754"/>
    <w:rsid w:val="0017185E"/>
    <w:rsid w:val="00172489"/>
    <w:rsid w:val="00172900"/>
    <w:rsid w:val="00172DD9"/>
    <w:rsid w:val="00172FB7"/>
    <w:rsid w:val="001738FD"/>
    <w:rsid w:val="00173C6A"/>
    <w:rsid w:val="00173D9D"/>
    <w:rsid w:val="00174035"/>
    <w:rsid w:val="00174601"/>
    <w:rsid w:val="00175CDF"/>
    <w:rsid w:val="00175F5A"/>
    <w:rsid w:val="0017659B"/>
    <w:rsid w:val="00176600"/>
    <w:rsid w:val="00177095"/>
    <w:rsid w:val="00177305"/>
    <w:rsid w:val="001777AC"/>
    <w:rsid w:val="00177804"/>
    <w:rsid w:val="00177BCE"/>
    <w:rsid w:val="00181049"/>
    <w:rsid w:val="001812B0"/>
    <w:rsid w:val="00181423"/>
    <w:rsid w:val="001815F8"/>
    <w:rsid w:val="00181686"/>
    <w:rsid w:val="00181A0E"/>
    <w:rsid w:val="00181D5A"/>
    <w:rsid w:val="00182728"/>
    <w:rsid w:val="00182A7E"/>
    <w:rsid w:val="00182BF6"/>
    <w:rsid w:val="00183698"/>
    <w:rsid w:val="00183709"/>
    <w:rsid w:val="00183C24"/>
    <w:rsid w:val="00183F4C"/>
    <w:rsid w:val="00184449"/>
    <w:rsid w:val="001844DB"/>
    <w:rsid w:val="0018462B"/>
    <w:rsid w:val="00184656"/>
    <w:rsid w:val="00184D65"/>
    <w:rsid w:val="00185B1D"/>
    <w:rsid w:val="00185CB0"/>
    <w:rsid w:val="00185DE7"/>
    <w:rsid w:val="00186DDE"/>
    <w:rsid w:val="00187129"/>
    <w:rsid w:val="0018754E"/>
    <w:rsid w:val="00187761"/>
    <w:rsid w:val="0018783E"/>
    <w:rsid w:val="00187978"/>
    <w:rsid w:val="0019040A"/>
    <w:rsid w:val="00190ECB"/>
    <w:rsid w:val="001914E2"/>
    <w:rsid w:val="0019164F"/>
    <w:rsid w:val="00191C09"/>
    <w:rsid w:val="00191DC5"/>
    <w:rsid w:val="00191E90"/>
    <w:rsid w:val="001927CD"/>
    <w:rsid w:val="00192BFF"/>
    <w:rsid w:val="00192C6E"/>
    <w:rsid w:val="00193443"/>
    <w:rsid w:val="001936E3"/>
    <w:rsid w:val="0019379B"/>
    <w:rsid w:val="001937C5"/>
    <w:rsid w:val="001938B0"/>
    <w:rsid w:val="00193C39"/>
    <w:rsid w:val="00193F30"/>
    <w:rsid w:val="001941E9"/>
    <w:rsid w:val="0019426B"/>
    <w:rsid w:val="001943F7"/>
    <w:rsid w:val="00194436"/>
    <w:rsid w:val="0019478C"/>
    <w:rsid w:val="00194D56"/>
    <w:rsid w:val="00194DBE"/>
    <w:rsid w:val="00195001"/>
    <w:rsid w:val="0019553E"/>
    <w:rsid w:val="00196650"/>
    <w:rsid w:val="00196EE2"/>
    <w:rsid w:val="0019717A"/>
    <w:rsid w:val="00197312"/>
    <w:rsid w:val="00197840"/>
    <w:rsid w:val="00197B19"/>
    <w:rsid w:val="00197B92"/>
    <w:rsid w:val="001A0887"/>
    <w:rsid w:val="001A0CEC"/>
    <w:rsid w:val="001A0EDB"/>
    <w:rsid w:val="001A1B0C"/>
    <w:rsid w:val="001A1B7C"/>
    <w:rsid w:val="001A1C14"/>
    <w:rsid w:val="001A1C69"/>
    <w:rsid w:val="001A1FCC"/>
    <w:rsid w:val="001A2240"/>
    <w:rsid w:val="001A2311"/>
    <w:rsid w:val="001A2CDE"/>
    <w:rsid w:val="001A496B"/>
    <w:rsid w:val="001A4D1B"/>
    <w:rsid w:val="001A57D1"/>
    <w:rsid w:val="001A5BD1"/>
    <w:rsid w:val="001A5EF4"/>
    <w:rsid w:val="001A62F0"/>
    <w:rsid w:val="001A694C"/>
    <w:rsid w:val="001A6AF8"/>
    <w:rsid w:val="001A6C88"/>
    <w:rsid w:val="001A7695"/>
    <w:rsid w:val="001A77FD"/>
    <w:rsid w:val="001A795C"/>
    <w:rsid w:val="001B0001"/>
    <w:rsid w:val="001B0D19"/>
    <w:rsid w:val="001B1248"/>
    <w:rsid w:val="001B1A72"/>
    <w:rsid w:val="001B2063"/>
    <w:rsid w:val="001B252D"/>
    <w:rsid w:val="001B2854"/>
    <w:rsid w:val="001B2904"/>
    <w:rsid w:val="001B2AC6"/>
    <w:rsid w:val="001B32DF"/>
    <w:rsid w:val="001B395B"/>
    <w:rsid w:val="001B3F0F"/>
    <w:rsid w:val="001B44EB"/>
    <w:rsid w:val="001B4D21"/>
    <w:rsid w:val="001B4F19"/>
    <w:rsid w:val="001B537C"/>
    <w:rsid w:val="001B5B40"/>
    <w:rsid w:val="001B5C3D"/>
    <w:rsid w:val="001B614F"/>
    <w:rsid w:val="001B63BC"/>
    <w:rsid w:val="001B6594"/>
    <w:rsid w:val="001B6985"/>
    <w:rsid w:val="001B69BF"/>
    <w:rsid w:val="001B7DA2"/>
    <w:rsid w:val="001C05EE"/>
    <w:rsid w:val="001C1C5C"/>
    <w:rsid w:val="001C32C3"/>
    <w:rsid w:val="001C375B"/>
    <w:rsid w:val="001C3899"/>
    <w:rsid w:val="001C413B"/>
    <w:rsid w:val="001C44B2"/>
    <w:rsid w:val="001C4CA5"/>
    <w:rsid w:val="001C4F7E"/>
    <w:rsid w:val="001C501D"/>
    <w:rsid w:val="001C5EC0"/>
    <w:rsid w:val="001C618A"/>
    <w:rsid w:val="001C6655"/>
    <w:rsid w:val="001C7849"/>
    <w:rsid w:val="001C7CCE"/>
    <w:rsid w:val="001D016F"/>
    <w:rsid w:val="001D0918"/>
    <w:rsid w:val="001D11FD"/>
    <w:rsid w:val="001D1550"/>
    <w:rsid w:val="001D15ED"/>
    <w:rsid w:val="001D1FFA"/>
    <w:rsid w:val="001D2418"/>
    <w:rsid w:val="001D2A6C"/>
    <w:rsid w:val="001D2BF6"/>
    <w:rsid w:val="001D328B"/>
    <w:rsid w:val="001D3A51"/>
    <w:rsid w:val="001D3CA6"/>
    <w:rsid w:val="001D3CE2"/>
    <w:rsid w:val="001D3E87"/>
    <w:rsid w:val="001D40DA"/>
    <w:rsid w:val="001D4A93"/>
    <w:rsid w:val="001D4F64"/>
    <w:rsid w:val="001D5637"/>
    <w:rsid w:val="001D5F28"/>
    <w:rsid w:val="001D604F"/>
    <w:rsid w:val="001D639F"/>
    <w:rsid w:val="001D67EB"/>
    <w:rsid w:val="001D7529"/>
    <w:rsid w:val="001D7948"/>
    <w:rsid w:val="001D7DAF"/>
    <w:rsid w:val="001D7DF0"/>
    <w:rsid w:val="001E0535"/>
    <w:rsid w:val="001E082B"/>
    <w:rsid w:val="001E0946"/>
    <w:rsid w:val="001E0D46"/>
    <w:rsid w:val="001E1001"/>
    <w:rsid w:val="001E10AA"/>
    <w:rsid w:val="001E10AE"/>
    <w:rsid w:val="001E12D1"/>
    <w:rsid w:val="001E15F8"/>
    <w:rsid w:val="001E1AAB"/>
    <w:rsid w:val="001E1BE9"/>
    <w:rsid w:val="001E1E06"/>
    <w:rsid w:val="001E2626"/>
    <w:rsid w:val="001E2831"/>
    <w:rsid w:val="001E2E94"/>
    <w:rsid w:val="001E349E"/>
    <w:rsid w:val="001E3A51"/>
    <w:rsid w:val="001E4350"/>
    <w:rsid w:val="001E462C"/>
    <w:rsid w:val="001E4CAE"/>
    <w:rsid w:val="001E52C6"/>
    <w:rsid w:val="001E579B"/>
    <w:rsid w:val="001E6060"/>
    <w:rsid w:val="001E6267"/>
    <w:rsid w:val="001E66B0"/>
    <w:rsid w:val="001E6D52"/>
    <w:rsid w:val="001E6EE3"/>
    <w:rsid w:val="001E727C"/>
    <w:rsid w:val="001E7C32"/>
    <w:rsid w:val="001F0210"/>
    <w:rsid w:val="001F07F4"/>
    <w:rsid w:val="001F0B64"/>
    <w:rsid w:val="001F10F7"/>
    <w:rsid w:val="001F13CA"/>
    <w:rsid w:val="001F1415"/>
    <w:rsid w:val="001F1AFA"/>
    <w:rsid w:val="001F1C40"/>
    <w:rsid w:val="001F263C"/>
    <w:rsid w:val="001F2656"/>
    <w:rsid w:val="001F27BB"/>
    <w:rsid w:val="001F2C51"/>
    <w:rsid w:val="001F2FB2"/>
    <w:rsid w:val="001F2FB6"/>
    <w:rsid w:val="001F3AD2"/>
    <w:rsid w:val="001F3DB9"/>
    <w:rsid w:val="001F3F4A"/>
    <w:rsid w:val="001F45A4"/>
    <w:rsid w:val="001F480E"/>
    <w:rsid w:val="001F491C"/>
    <w:rsid w:val="001F4B96"/>
    <w:rsid w:val="001F4CF8"/>
    <w:rsid w:val="001F594D"/>
    <w:rsid w:val="001F5AE6"/>
    <w:rsid w:val="001F5BF8"/>
    <w:rsid w:val="001F5C29"/>
    <w:rsid w:val="001F5D16"/>
    <w:rsid w:val="001F61C1"/>
    <w:rsid w:val="001F620B"/>
    <w:rsid w:val="001F6CD6"/>
    <w:rsid w:val="001F6E72"/>
    <w:rsid w:val="0020013A"/>
    <w:rsid w:val="002002A6"/>
    <w:rsid w:val="00200334"/>
    <w:rsid w:val="0020058A"/>
    <w:rsid w:val="0020100E"/>
    <w:rsid w:val="00201A2D"/>
    <w:rsid w:val="0020298F"/>
    <w:rsid w:val="00202AF4"/>
    <w:rsid w:val="0020330E"/>
    <w:rsid w:val="002035EE"/>
    <w:rsid w:val="00203FF9"/>
    <w:rsid w:val="0020462A"/>
    <w:rsid w:val="002046A1"/>
    <w:rsid w:val="0020501A"/>
    <w:rsid w:val="00206A4A"/>
    <w:rsid w:val="00206B35"/>
    <w:rsid w:val="00206CE8"/>
    <w:rsid w:val="00206D24"/>
    <w:rsid w:val="00207B7C"/>
    <w:rsid w:val="00210DDD"/>
    <w:rsid w:val="00210F4D"/>
    <w:rsid w:val="00211502"/>
    <w:rsid w:val="00211803"/>
    <w:rsid w:val="002125D6"/>
    <w:rsid w:val="00212666"/>
    <w:rsid w:val="0021297F"/>
    <w:rsid w:val="00212E2A"/>
    <w:rsid w:val="002132AE"/>
    <w:rsid w:val="002135FE"/>
    <w:rsid w:val="00213B45"/>
    <w:rsid w:val="002141B2"/>
    <w:rsid w:val="00214994"/>
    <w:rsid w:val="00214B50"/>
    <w:rsid w:val="00214BA3"/>
    <w:rsid w:val="002151DB"/>
    <w:rsid w:val="00215A82"/>
    <w:rsid w:val="00215E32"/>
    <w:rsid w:val="00215E98"/>
    <w:rsid w:val="00215F36"/>
    <w:rsid w:val="00216598"/>
    <w:rsid w:val="00216771"/>
    <w:rsid w:val="00216AF6"/>
    <w:rsid w:val="00217995"/>
    <w:rsid w:val="002206E4"/>
    <w:rsid w:val="00220893"/>
    <w:rsid w:val="002208B9"/>
    <w:rsid w:val="00220BD5"/>
    <w:rsid w:val="00220CEA"/>
    <w:rsid w:val="002211B6"/>
    <w:rsid w:val="0022139A"/>
    <w:rsid w:val="002214F8"/>
    <w:rsid w:val="00221822"/>
    <w:rsid w:val="00221AE8"/>
    <w:rsid w:val="00221DA7"/>
    <w:rsid w:val="0022224B"/>
    <w:rsid w:val="00222261"/>
    <w:rsid w:val="002229DB"/>
    <w:rsid w:val="00222CEC"/>
    <w:rsid w:val="00223232"/>
    <w:rsid w:val="002237EE"/>
    <w:rsid w:val="002239F2"/>
    <w:rsid w:val="00223A0E"/>
    <w:rsid w:val="00223C4D"/>
    <w:rsid w:val="00224133"/>
    <w:rsid w:val="002241A7"/>
    <w:rsid w:val="00224405"/>
    <w:rsid w:val="0022477C"/>
    <w:rsid w:val="00224E11"/>
    <w:rsid w:val="00224E39"/>
    <w:rsid w:val="002253C7"/>
    <w:rsid w:val="00225508"/>
    <w:rsid w:val="00225570"/>
    <w:rsid w:val="00225CA1"/>
    <w:rsid w:val="00226AE6"/>
    <w:rsid w:val="00226FE3"/>
    <w:rsid w:val="00227505"/>
    <w:rsid w:val="00227A18"/>
    <w:rsid w:val="00227E5A"/>
    <w:rsid w:val="00227E95"/>
    <w:rsid w:val="00230101"/>
    <w:rsid w:val="00230ABE"/>
    <w:rsid w:val="00230BA8"/>
    <w:rsid w:val="002314D2"/>
    <w:rsid w:val="00231821"/>
    <w:rsid w:val="00231B22"/>
    <w:rsid w:val="00231F3B"/>
    <w:rsid w:val="002323FE"/>
    <w:rsid w:val="002327BF"/>
    <w:rsid w:val="002327E3"/>
    <w:rsid w:val="0023298A"/>
    <w:rsid w:val="00232DE5"/>
    <w:rsid w:val="00233C99"/>
    <w:rsid w:val="00233EBC"/>
    <w:rsid w:val="002342A0"/>
    <w:rsid w:val="002346F8"/>
    <w:rsid w:val="00234C13"/>
    <w:rsid w:val="00234E66"/>
    <w:rsid w:val="00235571"/>
    <w:rsid w:val="002355F6"/>
    <w:rsid w:val="00235BA1"/>
    <w:rsid w:val="00235FB2"/>
    <w:rsid w:val="002364C9"/>
    <w:rsid w:val="002369FD"/>
    <w:rsid w:val="00236A33"/>
    <w:rsid w:val="00236A7E"/>
    <w:rsid w:val="00237575"/>
    <w:rsid w:val="0023760F"/>
    <w:rsid w:val="00237985"/>
    <w:rsid w:val="00237BC1"/>
    <w:rsid w:val="00240514"/>
    <w:rsid w:val="00240895"/>
    <w:rsid w:val="00240D13"/>
    <w:rsid w:val="00241229"/>
    <w:rsid w:val="00241AD7"/>
    <w:rsid w:val="00241BDE"/>
    <w:rsid w:val="00241F19"/>
    <w:rsid w:val="00242AFD"/>
    <w:rsid w:val="00242C67"/>
    <w:rsid w:val="00242F25"/>
    <w:rsid w:val="00246164"/>
    <w:rsid w:val="002470AC"/>
    <w:rsid w:val="0024720B"/>
    <w:rsid w:val="00247741"/>
    <w:rsid w:val="0024786B"/>
    <w:rsid w:val="0025062F"/>
    <w:rsid w:val="0025069F"/>
    <w:rsid w:val="002506ED"/>
    <w:rsid w:val="00250804"/>
    <w:rsid w:val="00250812"/>
    <w:rsid w:val="00250CCF"/>
    <w:rsid w:val="0025162D"/>
    <w:rsid w:val="002516F7"/>
    <w:rsid w:val="0025193A"/>
    <w:rsid w:val="00252783"/>
    <w:rsid w:val="00252921"/>
    <w:rsid w:val="00252D47"/>
    <w:rsid w:val="002535A1"/>
    <w:rsid w:val="002539AB"/>
    <w:rsid w:val="00253EEC"/>
    <w:rsid w:val="00254081"/>
    <w:rsid w:val="00254ABB"/>
    <w:rsid w:val="0025544D"/>
    <w:rsid w:val="0025555E"/>
    <w:rsid w:val="00255A8B"/>
    <w:rsid w:val="002561D9"/>
    <w:rsid w:val="002569BA"/>
    <w:rsid w:val="00256BB3"/>
    <w:rsid w:val="00256DF2"/>
    <w:rsid w:val="00256EA2"/>
    <w:rsid w:val="00257484"/>
    <w:rsid w:val="002608AF"/>
    <w:rsid w:val="00260A3F"/>
    <w:rsid w:val="00261A51"/>
    <w:rsid w:val="00262CA5"/>
    <w:rsid w:val="00262D56"/>
    <w:rsid w:val="00262E2D"/>
    <w:rsid w:val="00263092"/>
    <w:rsid w:val="002630DC"/>
    <w:rsid w:val="00263147"/>
    <w:rsid w:val="00264126"/>
    <w:rsid w:val="0026418B"/>
    <w:rsid w:val="0026422E"/>
    <w:rsid w:val="002649A6"/>
    <w:rsid w:val="00264DC8"/>
    <w:rsid w:val="002652AF"/>
    <w:rsid w:val="00265717"/>
    <w:rsid w:val="002657AA"/>
    <w:rsid w:val="002658F6"/>
    <w:rsid w:val="00265DA2"/>
    <w:rsid w:val="00265EC4"/>
    <w:rsid w:val="002661CE"/>
    <w:rsid w:val="002662A5"/>
    <w:rsid w:val="002664D7"/>
    <w:rsid w:val="00266916"/>
    <w:rsid w:val="00266B84"/>
    <w:rsid w:val="002674D1"/>
    <w:rsid w:val="00267F17"/>
    <w:rsid w:val="00270171"/>
    <w:rsid w:val="00270537"/>
    <w:rsid w:val="00270EE3"/>
    <w:rsid w:val="00270F98"/>
    <w:rsid w:val="002718ED"/>
    <w:rsid w:val="00272BC9"/>
    <w:rsid w:val="00273257"/>
    <w:rsid w:val="00273FA9"/>
    <w:rsid w:val="00274490"/>
    <w:rsid w:val="00274A4A"/>
    <w:rsid w:val="002755C6"/>
    <w:rsid w:val="002759DB"/>
    <w:rsid w:val="00275ABA"/>
    <w:rsid w:val="00276220"/>
    <w:rsid w:val="00276386"/>
    <w:rsid w:val="002772C5"/>
    <w:rsid w:val="002773F1"/>
    <w:rsid w:val="0027776F"/>
    <w:rsid w:val="002779B0"/>
    <w:rsid w:val="00277D7A"/>
    <w:rsid w:val="00277E9B"/>
    <w:rsid w:val="0028012B"/>
    <w:rsid w:val="002805B7"/>
    <w:rsid w:val="0028082C"/>
    <w:rsid w:val="00280DB0"/>
    <w:rsid w:val="00281013"/>
    <w:rsid w:val="002814DC"/>
    <w:rsid w:val="00281702"/>
    <w:rsid w:val="00281A11"/>
    <w:rsid w:val="00281A5D"/>
    <w:rsid w:val="00281AB2"/>
    <w:rsid w:val="00281C71"/>
    <w:rsid w:val="00282053"/>
    <w:rsid w:val="002827AC"/>
    <w:rsid w:val="00282BC5"/>
    <w:rsid w:val="00282D67"/>
    <w:rsid w:val="00282EFB"/>
    <w:rsid w:val="00282F35"/>
    <w:rsid w:val="00282FA6"/>
    <w:rsid w:val="002832B6"/>
    <w:rsid w:val="00283344"/>
    <w:rsid w:val="00283548"/>
    <w:rsid w:val="002837D9"/>
    <w:rsid w:val="00283E51"/>
    <w:rsid w:val="0028494C"/>
    <w:rsid w:val="00284BF8"/>
    <w:rsid w:val="00284C5E"/>
    <w:rsid w:val="00284EB7"/>
    <w:rsid w:val="002852A8"/>
    <w:rsid w:val="002852FE"/>
    <w:rsid w:val="00285852"/>
    <w:rsid w:val="00285916"/>
    <w:rsid w:val="00285E7F"/>
    <w:rsid w:val="002864EF"/>
    <w:rsid w:val="002866F4"/>
    <w:rsid w:val="0028750C"/>
    <w:rsid w:val="002879AA"/>
    <w:rsid w:val="00287A42"/>
    <w:rsid w:val="00287B9F"/>
    <w:rsid w:val="00287DC5"/>
    <w:rsid w:val="00287FDF"/>
    <w:rsid w:val="0029044F"/>
    <w:rsid w:val="00290B8F"/>
    <w:rsid w:val="0029164E"/>
    <w:rsid w:val="00291A10"/>
    <w:rsid w:val="00291A5C"/>
    <w:rsid w:val="00291D91"/>
    <w:rsid w:val="00292424"/>
    <w:rsid w:val="00292F4B"/>
    <w:rsid w:val="0029309B"/>
    <w:rsid w:val="00293F31"/>
    <w:rsid w:val="002940D1"/>
    <w:rsid w:val="00294662"/>
    <w:rsid w:val="002949A7"/>
    <w:rsid w:val="00294B37"/>
    <w:rsid w:val="00294D76"/>
    <w:rsid w:val="002953AC"/>
    <w:rsid w:val="002954CA"/>
    <w:rsid w:val="00295785"/>
    <w:rsid w:val="00295C4E"/>
    <w:rsid w:val="00296257"/>
    <w:rsid w:val="00296722"/>
    <w:rsid w:val="00296C13"/>
    <w:rsid w:val="00296FB7"/>
    <w:rsid w:val="00297F3F"/>
    <w:rsid w:val="002A0905"/>
    <w:rsid w:val="002A0A00"/>
    <w:rsid w:val="002A1197"/>
    <w:rsid w:val="002A1743"/>
    <w:rsid w:val="002A195C"/>
    <w:rsid w:val="002A19C0"/>
    <w:rsid w:val="002A1E60"/>
    <w:rsid w:val="002A251F"/>
    <w:rsid w:val="002A2F6D"/>
    <w:rsid w:val="002A3276"/>
    <w:rsid w:val="002A385F"/>
    <w:rsid w:val="002A3AAB"/>
    <w:rsid w:val="002A3AE8"/>
    <w:rsid w:val="002A4021"/>
    <w:rsid w:val="002A4A61"/>
    <w:rsid w:val="002A4A8E"/>
    <w:rsid w:val="002A4C48"/>
    <w:rsid w:val="002A54DB"/>
    <w:rsid w:val="002A55B1"/>
    <w:rsid w:val="002A57B8"/>
    <w:rsid w:val="002A5B4A"/>
    <w:rsid w:val="002A5EC0"/>
    <w:rsid w:val="002A5F13"/>
    <w:rsid w:val="002A6DD3"/>
    <w:rsid w:val="002A7496"/>
    <w:rsid w:val="002A785D"/>
    <w:rsid w:val="002A7D72"/>
    <w:rsid w:val="002B0268"/>
    <w:rsid w:val="002B0983"/>
    <w:rsid w:val="002B162B"/>
    <w:rsid w:val="002B1F5B"/>
    <w:rsid w:val="002B20E5"/>
    <w:rsid w:val="002B301D"/>
    <w:rsid w:val="002B36F4"/>
    <w:rsid w:val="002B3CF6"/>
    <w:rsid w:val="002B530E"/>
    <w:rsid w:val="002B5901"/>
    <w:rsid w:val="002B5973"/>
    <w:rsid w:val="002B5FC2"/>
    <w:rsid w:val="002B69BC"/>
    <w:rsid w:val="002B72DE"/>
    <w:rsid w:val="002B7581"/>
    <w:rsid w:val="002B7624"/>
    <w:rsid w:val="002C07B6"/>
    <w:rsid w:val="002C0F93"/>
    <w:rsid w:val="002C160E"/>
    <w:rsid w:val="002C2052"/>
    <w:rsid w:val="002C257D"/>
    <w:rsid w:val="002C271D"/>
    <w:rsid w:val="002C29A9"/>
    <w:rsid w:val="002C2A2B"/>
    <w:rsid w:val="002C3940"/>
    <w:rsid w:val="002C3A92"/>
    <w:rsid w:val="002C3D12"/>
    <w:rsid w:val="002C49D8"/>
    <w:rsid w:val="002C4AC7"/>
    <w:rsid w:val="002C4D14"/>
    <w:rsid w:val="002C4E6C"/>
    <w:rsid w:val="002C55E0"/>
    <w:rsid w:val="002C5D11"/>
    <w:rsid w:val="002C5EA4"/>
    <w:rsid w:val="002C6067"/>
    <w:rsid w:val="002C652C"/>
    <w:rsid w:val="002C6766"/>
    <w:rsid w:val="002C6A1D"/>
    <w:rsid w:val="002C6A5D"/>
    <w:rsid w:val="002C6B4F"/>
    <w:rsid w:val="002C6CFB"/>
    <w:rsid w:val="002C7081"/>
    <w:rsid w:val="002C72E1"/>
    <w:rsid w:val="002C7BF8"/>
    <w:rsid w:val="002C7DCB"/>
    <w:rsid w:val="002D001B"/>
    <w:rsid w:val="002D0F30"/>
    <w:rsid w:val="002D1CEE"/>
    <w:rsid w:val="002D1D40"/>
    <w:rsid w:val="002D27AA"/>
    <w:rsid w:val="002D2C02"/>
    <w:rsid w:val="002D3073"/>
    <w:rsid w:val="002D31CE"/>
    <w:rsid w:val="002D3D23"/>
    <w:rsid w:val="002D3DF1"/>
    <w:rsid w:val="002D3E3D"/>
    <w:rsid w:val="002D4875"/>
    <w:rsid w:val="002D4D98"/>
    <w:rsid w:val="002D505E"/>
    <w:rsid w:val="002D518F"/>
    <w:rsid w:val="002D5D5C"/>
    <w:rsid w:val="002D6255"/>
    <w:rsid w:val="002D64C0"/>
    <w:rsid w:val="002D663E"/>
    <w:rsid w:val="002D6A27"/>
    <w:rsid w:val="002D6F6A"/>
    <w:rsid w:val="002D7ABE"/>
    <w:rsid w:val="002D7ED5"/>
    <w:rsid w:val="002E024F"/>
    <w:rsid w:val="002E0529"/>
    <w:rsid w:val="002E0A1B"/>
    <w:rsid w:val="002E0A81"/>
    <w:rsid w:val="002E11FE"/>
    <w:rsid w:val="002E13ED"/>
    <w:rsid w:val="002E16F1"/>
    <w:rsid w:val="002E1973"/>
    <w:rsid w:val="002E1B18"/>
    <w:rsid w:val="002E1BF1"/>
    <w:rsid w:val="002E1CC1"/>
    <w:rsid w:val="002E1D0F"/>
    <w:rsid w:val="002E1EBF"/>
    <w:rsid w:val="002E2017"/>
    <w:rsid w:val="002E2391"/>
    <w:rsid w:val="002E340A"/>
    <w:rsid w:val="002E3EF3"/>
    <w:rsid w:val="002E42B6"/>
    <w:rsid w:val="002E4762"/>
    <w:rsid w:val="002E4C98"/>
    <w:rsid w:val="002E5525"/>
    <w:rsid w:val="002E5658"/>
    <w:rsid w:val="002E5B22"/>
    <w:rsid w:val="002E6FF6"/>
    <w:rsid w:val="002E75EA"/>
    <w:rsid w:val="002E78AE"/>
    <w:rsid w:val="002E7BF6"/>
    <w:rsid w:val="002E7CA1"/>
    <w:rsid w:val="002F0336"/>
    <w:rsid w:val="002F0915"/>
    <w:rsid w:val="002F0A7B"/>
    <w:rsid w:val="002F0AA3"/>
    <w:rsid w:val="002F1269"/>
    <w:rsid w:val="002F15DB"/>
    <w:rsid w:val="002F1C98"/>
    <w:rsid w:val="002F1F8F"/>
    <w:rsid w:val="002F25B2"/>
    <w:rsid w:val="002F2BC5"/>
    <w:rsid w:val="002F2CE0"/>
    <w:rsid w:val="002F2D9A"/>
    <w:rsid w:val="002F2F7E"/>
    <w:rsid w:val="002F3189"/>
    <w:rsid w:val="002F376B"/>
    <w:rsid w:val="002F3951"/>
    <w:rsid w:val="002F3E92"/>
    <w:rsid w:val="002F3FA8"/>
    <w:rsid w:val="002F45FB"/>
    <w:rsid w:val="002F47F4"/>
    <w:rsid w:val="002F499D"/>
    <w:rsid w:val="002F4E72"/>
    <w:rsid w:val="002F4F68"/>
    <w:rsid w:val="002F50E3"/>
    <w:rsid w:val="002F53FA"/>
    <w:rsid w:val="002F58E4"/>
    <w:rsid w:val="002F5C8C"/>
    <w:rsid w:val="002F5D68"/>
    <w:rsid w:val="002F7199"/>
    <w:rsid w:val="002F7D11"/>
    <w:rsid w:val="0030081B"/>
    <w:rsid w:val="0030143B"/>
    <w:rsid w:val="00301877"/>
    <w:rsid w:val="003024ED"/>
    <w:rsid w:val="003024FA"/>
    <w:rsid w:val="0030268D"/>
    <w:rsid w:val="0030274F"/>
    <w:rsid w:val="003028FA"/>
    <w:rsid w:val="00302D69"/>
    <w:rsid w:val="00303477"/>
    <w:rsid w:val="00303748"/>
    <w:rsid w:val="0030382C"/>
    <w:rsid w:val="00303893"/>
    <w:rsid w:val="00303894"/>
    <w:rsid w:val="00304535"/>
    <w:rsid w:val="003048C4"/>
    <w:rsid w:val="00304947"/>
    <w:rsid w:val="00305D3D"/>
    <w:rsid w:val="00305D6E"/>
    <w:rsid w:val="00306248"/>
    <w:rsid w:val="0030782E"/>
    <w:rsid w:val="00307F5F"/>
    <w:rsid w:val="003109E9"/>
    <w:rsid w:val="00310A15"/>
    <w:rsid w:val="00310A7D"/>
    <w:rsid w:val="00310C14"/>
    <w:rsid w:val="00310D06"/>
    <w:rsid w:val="003110A8"/>
    <w:rsid w:val="00311C63"/>
    <w:rsid w:val="00311CBD"/>
    <w:rsid w:val="00312589"/>
    <w:rsid w:val="00313179"/>
    <w:rsid w:val="003140CA"/>
    <w:rsid w:val="00314749"/>
    <w:rsid w:val="00314AC7"/>
    <w:rsid w:val="0031504A"/>
    <w:rsid w:val="0031513A"/>
    <w:rsid w:val="003153FC"/>
    <w:rsid w:val="00315B52"/>
    <w:rsid w:val="00315DE7"/>
    <w:rsid w:val="003163B7"/>
    <w:rsid w:val="00317098"/>
    <w:rsid w:val="003172FA"/>
    <w:rsid w:val="00317454"/>
    <w:rsid w:val="00317A7D"/>
    <w:rsid w:val="00320ED2"/>
    <w:rsid w:val="003210C1"/>
    <w:rsid w:val="00321291"/>
    <w:rsid w:val="0032134D"/>
    <w:rsid w:val="003214E2"/>
    <w:rsid w:val="003218A4"/>
    <w:rsid w:val="00322110"/>
    <w:rsid w:val="003221E2"/>
    <w:rsid w:val="003222DD"/>
    <w:rsid w:val="00323606"/>
    <w:rsid w:val="00323C4E"/>
    <w:rsid w:val="00323DA5"/>
    <w:rsid w:val="00324248"/>
    <w:rsid w:val="00324BB2"/>
    <w:rsid w:val="00324CA5"/>
    <w:rsid w:val="00324E87"/>
    <w:rsid w:val="00324F56"/>
    <w:rsid w:val="003253EB"/>
    <w:rsid w:val="00325AB6"/>
    <w:rsid w:val="00325B17"/>
    <w:rsid w:val="00326126"/>
    <w:rsid w:val="003267C0"/>
    <w:rsid w:val="003269A7"/>
    <w:rsid w:val="003269FD"/>
    <w:rsid w:val="00326A24"/>
    <w:rsid w:val="00326A72"/>
    <w:rsid w:val="00326AFC"/>
    <w:rsid w:val="00326C52"/>
    <w:rsid w:val="00327054"/>
    <w:rsid w:val="00327D9D"/>
    <w:rsid w:val="00327DB6"/>
    <w:rsid w:val="0033057A"/>
    <w:rsid w:val="0033069B"/>
    <w:rsid w:val="003308A8"/>
    <w:rsid w:val="003309E4"/>
    <w:rsid w:val="00331749"/>
    <w:rsid w:val="00331B9C"/>
    <w:rsid w:val="00331C7A"/>
    <w:rsid w:val="003324CB"/>
    <w:rsid w:val="00332A81"/>
    <w:rsid w:val="00332D78"/>
    <w:rsid w:val="0033320E"/>
    <w:rsid w:val="00334000"/>
    <w:rsid w:val="003347BF"/>
    <w:rsid w:val="00334C3B"/>
    <w:rsid w:val="00334DEA"/>
    <w:rsid w:val="003356A8"/>
    <w:rsid w:val="003365F4"/>
    <w:rsid w:val="00336860"/>
    <w:rsid w:val="00336F5F"/>
    <w:rsid w:val="0034017A"/>
    <w:rsid w:val="003402A7"/>
    <w:rsid w:val="0034100E"/>
    <w:rsid w:val="00342872"/>
    <w:rsid w:val="00342986"/>
    <w:rsid w:val="00342ED8"/>
    <w:rsid w:val="003430EA"/>
    <w:rsid w:val="00343161"/>
    <w:rsid w:val="003431FD"/>
    <w:rsid w:val="00343350"/>
    <w:rsid w:val="00343554"/>
    <w:rsid w:val="00343F9A"/>
    <w:rsid w:val="003447C2"/>
    <w:rsid w:val="003449F1"/>
    <w:rsid w:val="003449F9"/>
    <w:rsid w:val="00344AC6"/>
    <w:rsid w:val="00344DA5"/>
    <w:rsid w:val="0034581F"/>
    <w:rsid w:val="00345900"/>
    <w:rsid w:val="0034592B"/>
    <w:rsid w:val="00345D35"/>
    <w:rsid w:val="00346085"/>
    <w:rsid w:val="003467F1"/>
    <w:rsid w:val="003471AB"/>
    <w:rsid w:val="003479E4"/>
    <w:rsid w:val="00347C43"/>
    <w:rsid w:val="00347C5B"/>
    <w:rsid w:val="00347E9D"/>
    <w:rsid w:val="00347F98"/>
    <w:rsid w:val="003503CB"/>
    <w:rsid w:val="00350CA7"/>
    <w:rsid w:val="00350D71"/>
    <w:rsid w:val="00350DA0"/>
    <w:rsid w:val="003513DF"/>
    <w:rsid w:val="003514AA"/>
    <w:rsid w:val="00351C10"/>
    <w:rsid w:val="00351D1A"/>
    <w:rsid w:val="0035213C"/>
    <w:rsid w:val="00352536"/>
    <w:rsid w:val="00352DC1"/>
    <w:rsid w:val="00353066"/>
    <w:rsid w:val="00353F3D"/>
    <w:rsid w:val="00354141"/>
    <w:rsid w:val="00355254"/>
    <w:rsid w:val="0035591D"/>
    <w:rsid w:val="00356265"/>
    <w:rsid w:val="00356783"/>
    <w:rsid w:val="003567A6"/>
    <w:rsid w:val="003576E6"/>
    <w:rsid w:val="00357E0C"/>
    <w:rsid w:val="00357F36"/>
    <w:rsid w:val="0036032A"/>
    <w:rsid w:val="00360B97"/>
    <w:rsid w:val="00360C87"/>
    <w:rsid w:val="00360F4F"/>
    <w:rsid w:val="003618FE"/>
    <w:rsid w:val="003622ED"/>
    <w:rsid w:val="00362C5B"/>
    <w:rsid w:val="00362D97"/>
    <w:rsid w:val="0036322B"/>
    <w:rsid w:val="00363AE7"/>
    <w:rsid w:val="00364356"/>
    <w:rsid w:val="00364624"/>
    <w:rsid w:val="003646A0"/>
    <w:rsid w:val="0036494C"/>
    <w:rsid w:val="0036536B"/>
    <w:rsid w:val="003655FB"/>
    <w:rsid w:val="00366AF0"/>
    <w:rsid w:val="00366C5B"/>
    <w:rsid w:val="0036746A"/>
    <w:rsid w:val="00370707"/>
    <w:rsid w:val="003713CA"/>
    <w:rsid w:val="00371714"/>
    <w:rsid w:val="00371D5C"/>
    <w:rsid w:val="00371DB8"/>
    <w:rsid w:val="0037201A"/>
    <w:rsid w:val="003729FC"/>
    <w:rsid w:val="00372D89"/>
    <w:rsid w:val="00372FCA"/>
    <w:rsid w:val="003740DF"/>
    <w:rsid w:val="0037410D"/>
    <w:rsid w:val="00374214"/>
    <w:rsid w:val="0037472D"/>
    <w:rsid w:val="0037483D"/>
    <w:rsid w:val="00374C87"/>
    <w:rsid w:val="00374CBC"/>
    <w:rsid w:val="003751F7"/>
    <w:rsid w:val="0037548D"/>
    <w:rsid w:val="003758E6"/>
    <w:rsid w:val="003766B9"/>
    <w:rsid w:val="00376F3E"/>
    <w:rsid w:val="003776CA"/>
    <w:rsid w:val="00377E17"/>
    <w:rsid w:val="00377E5A"/>
    <w:rsid w:val="00377FB5"/>
    <w:rsid w:val="0038034B"/>
    <w:rsid w:val="0038143D"/>
    <w:rsid w:val="003817CA"/>
    <w:rsid w:val="00381F98"/>
    <w:rsid w:val="003825BB"/>
    <w:rsid w:val="00382C54"/>
    <w:rsid w:val="0038350B"/>
    <w:rsid w:val="00383766"/>
    <w:rsid w:val="00383978"/>
    <w:rsid w:val="00383AAF"/>
    <w:rsid w:val="00383AD0"/>
    <w:rsid w:val="00383C03"/>
    <w:rsid w:val="00383FAB"/>
    <w:rsid w:val="0038414F"/>
    <w:rsid w:val="0038421A"/>
    <w:rsid w:val="0038431D"/>
    <w:rsid w:val="00384579"/>
    <w:rsid w:val="00384784"/>
    <w:rsid w:val="00384DB1"/>
    <w:rsid w:val="00384E25"/>
    <w:rsid w:val="00384FE8"/>
    <w:rsid w:val="0038516A"/>
    <w:rsid w:val="00385654"/>
    <w:rsid w:val="0038589E"/>
    <w:rsid w:val="00385FD6"/>
    <w:rsid w:val="0038601E"/>
    <w:rsid w:val="00386788"/>
    <w:rsid w:val="00390244"/>
    <w:rsid w:val="003906A1"/>
    <w:rsid w:val="003907EE"/>
    <w:rsid w:val="00390A8A"/>
    <w:rsid w:val="00391845"/>
    <w:rsid w:val="00391A55"/>
    <w:rsid w:val="00391B9B"/>
    <w:rsid w:val="003924F8"/>
    <w:rsid w:val="0039303A"/>
    <w:rsid w:val="00393BFB"/>
    <w:rsid w:val="003945E3"/>
    <w:rsid w:val="003955DB"/>
    <w:rsid w:val="00395A50"/>
    <w:rsid w:val="00395B53"/>
    <w:rsid w:val="0039787F"/>
    <w:rsid w:val="003A0449"/>
    <w:rsid w:val="003A078E"/>
    <w:rsid w:val="003A0B1F"/>
    <w:rsid w:val="003A119C"/>
    <w:rsid w:val="003A1368"/>
    <w:rsid w:val="003A161F"/>
    <w:rsid w:val="003A1693"/>
    <w:rsid w:val="003A1CC7"/>
    <w:rsid w:val="003A22E2"/>
    <w:rsid w:val="003A29E6"/>
    <w:rsid w:val="003A30C6"/>
    <w:rsid w:val="003A3196"/>
    <w:rsid w:val="003A3608"/>
    <w:rsid w:val="003A36DB"/>
    <w:rsid w:val="003A4526"/>
    <w:rsid w:val="003A478D"/>
    <w:rsid w:val="003A51B5"/>
    <w:rsid w:val="003A539B"/>
    <w:rsid w:val="003A565A"/>
    <w:rsid w:val="003A5BFF"/>
    <w:rsid w:val="003A6244"/>
    <w:rsid w:val="003A6797"/>
    <w:rsid w:val="003A6AC1"/>
    <w:rsid w:val="003A74EB"/>
    <w:rsid w:val="003A756A"/>
    <w:rsid w:val="003A7A7D"/>
    <w:rsid w:val="003A7AD2"/>
    <w:rsid w:val="003A7B64"/>
    <w:rsid w:val="003B03CE"/>
    <w:rsid w:val="003B0571"/>
    <w:rsid w:val="003B147A"/>
    <w:rsid w:val="003B2DF1"/>
    <w:rsid w:val="003B3214"/>
    <w:rsid w:val="003B38A4"/>
    <w:rsid w:val="003B3961"/>
    <w:rsid w:val="003B3CE8"/>
    <w:rsid w:val="003B423F"/>
    <w:rsid w:val="003B49F5"/>
    <w:rsid w:val="003B4DAD"/>
    <w:rsid w:val="003B4F99"/>
    <w:rsid w:val="003B5296"/>
    <w:rsid w:val="003B52F2"/>
    <w:rsid w:val="003B5931"/>
    <w:rsid w:val="003B6329"/>
    <w:rsid w:val="003B677A"/>
    <w:rsid w:val="003B6A0C"/>
    <w:rsid w:val="003B6C86"/>
    <w:rsid w:val="003B6F60"/>
    <w:rsid w:val="003B76BD"/>
    <w:rsid w:val="003C0CD9"/>
    <w:rsid w:val="003C0D14"/>
    <w:rsid w:val="003C130C"/>
    <w:rsid w:val="003C1363"/>
    <w:rsid w:val="003C1CA8"/>
    <w:rsid w:val="003C218A"/>
    <w:rsid w:val="003C25A9"/>
    <w:rsid w:val="003C2B82"/>
    <w:rsid w:val="003C315D"/>
    <w:rsid w:val="003C32E2"/>
    <w:rsid w:val="003C395D"/>
    <w:rsid w:val="003C3EE7"/>
    <w:rsid w:val="003C43EA"/>
    <w:rsid w:val="003C47A5"/>
    <w:rsid w:val="003C47D1"/>
    <w:rsid w:val="003C49F2"/>
    <w:rsid w:val="003C4F8B"/>
    <w:rsid w:val="003C56D8"/>
    <w:rsid w:val="003C58AE"/>
    <w:rsid w:val="003C67A8"/>
    <w:rsid w:val="003C6827"/>
    <w:rsid w:val="003C6DF5"/>
    <w:rsid w:val="003C74FF"/>
    <w:rsid w:val="003D0AD7"/>
    <w:rsid w:val="003D12A5"/>
    <w:rsid w:val="003D1B74"/>
    <w:rsid w:val="003D1D90"/>
    <w:rsid w:val="003D217B"/>
    <w:rsid w:val="003D22D4"/>
    <w:rsid w:val="003D26A5"/>
    <w:rsid w:val="003D26B8"/>
    <w:rsid w:val="003D2FC4"/>
    <w:rsid w:val="003D3623"/>
    <w:rsid w:val="003D364B"/>
    <w:rsid w:val="003D3F93"/>
    <w:rsid w:val="003D4734"/>
    <w:rsid w:val="003D4920"/>
    <w:rsid w:val="003D49CC"/>
    <w:rsid w:val="003D4CE7"/>
    <w:rsid w:val="003D5013"/>
    <w:rsid w:val="003D51CE"/>
    <w:rsid w:val="003D51F0"/>
    <w:rsid w:val="003D5244"/>
    <w:rsid w:val="003D559C"/>
    <w:rsid w:val="003D5F14"/>
    <w:rsid w:val="003D646F"/>
    <w:rsid w:val="003D664E"/>
    <w:rsid w:val="003D6939"/>
    <w:rsid w:val="003D6D0D"/>
    <w:rsid w:val="003D7225"/>
    <w:rsid w:val="003D72DE"/>
    <w:rsid w:val="003D77A3"/>
    <w:rsid w:val="003D78A0"/>
    <w:rsid w:val="003D78F7"/>
    <w:rsid w:val="003D7B1B"/>
    <w:rsid w:val="003E0200"/>
    <w:rsid w:val="003E0464"/>
    <w:rsid w:val="003E32DF"/>
    <w:rsid w:val="003E333C"/>
    <w:rsid w:val="003E3FAD"/>
    <w:rsid w:val="003E416D"/>
    <w:rsid w:val="003E4403"/>
    <w:rsid w:val="003E4676"/>
    <w:rsid w:val="003E4FB3"/>
    <w:rsid w:val="003E5818"/>
    <w:rsid w:val="003E5916"/>
    <w:rsid w:val="003E5BEB"/>
    <w:rsid w:val="003E5CD9"/>
    <w:rsid w:val="003E5DE7"/>
    <w:rsid w:val="003E64F6"/>
    <w:rsid w:val="003E667C"/>
    <w:rsid w:val="003E68A7"/>
    <w:rsid w:val="003E7414"/>
    <w:rsid w:val="003E77CD"/>
    <w:rsid w:val="003E7BAA"/>
    <w:rsid w:val="003E7F99"/>
    <w:rsid w:val="003F0595"/>
    <w:rsid w:val="003F0E82"/>
    <w:rsid w:val="003F1281"/>
    <w:rsid w:val="003F1739"/>
    <w:rsid w:val="003F2320"/>
    <w:rsid w:val="003F2B96"/>
    <w:rsid w:val="003F2D6C"/>
    <w:rsid w:val="003F31AC"/>
    <w:rsid w:val="003F3B4D"/>
    <w:rsid w:val="003F4253"/>
    <w:rsid w:val="003F4E7D"/>
    <w:rsid w:val="003F4F29"/>
    <w:rsid w:val="003F523E"/>
    <w:rsid w:val="003F5562"/>
    <w:rsid w:val="003F55E2"/>
    <w:rsid w:val="003F56E8"/>
    <w:rsid w:val="003F638B"/>
    <w:rsid w:val="003F6786"/>
    <w:rsid w:val="003F6B76"/>
    <w:rsid w:val="003F7666"/>
    <w:rsid w:val="003F7953"/>
    <w:rsid w:val="00400239"/>
    <w:rsid w:val="00400285"/>
    <w:rsid w:val="00400554"/>
    <w:rsid w:val="00400857"/>
    <w:rsid w:val="00400A6D"/>
    <w:rsid w:val="004010D0"/>
    <w:rsid w:val="004014AE"/>
    <w:rsid w:val="00402031"/>
    <w:rsid w:val="00402495"/>
    <w:rsid w:val="0040274E"/>
    <w:rsid w:val="00402CFF"/>
    <w:rsid w:val="00403271"/>
    <w:rsid w:val="00403645"/>
    <w:rsid w:val="00403B13"/>
    <w:rsid w:val="00403B1E"/>
    <w:rsid w:val="0040423F"/>
    <w:rsid w:val="004051EE"/>
    <w:rsid w:val="0040592E"/>
    <w:rsid w:val="00405D24"/>
    <w:rsid w:val="004077F3"/>
    <w:rsid w:val="00407C5B"/>
    <w:rsid w:val="00407FBD"/>
    <w:rsid w:val="004106A0"/>
    <w:rsid w:val="004110BE"/>
    <w:rsid w:val="0041147F"/>
    <w:rsid w:val="00411A99"/>
    <w:rsid w:val="00411BA0"/>
    <w:rsid w:val="00411C03"/>
    <w:rsid w:val="00411E59"/>
    <w:rsid w:val="00412BD2"/>
    <w:rsid w:val="00413335"/>
    <w:rsid w:val="0041366D"/>
    <w:rsid w:val="00413824"/>
    <w:rsid w:val="00413E9A"/>
    <w:rsid w:val="00413F92"/>
    <w:rsid w:val="00414488"/>
    <w:rsid w:val="004147F6"/>
    <w:rsid w:val="00414AC9"/>
    <w:rsid w:val="0041501B"/>
    <w:rsid w:val="004150AC"/>
    <w:rsid w:val="0041537F"/>
    <w:rsid w:val="0041562C"/>
    <w:rsid w:val="00415744"/>
    <w:rsid w:val="00415C55"/>
    <w:rsid w:val="00416258"/>
    <w:rsid w:val="004166D4"/>
    <w:rsid w:val="004176AA"/>
    <w:rsid w:val="004209D5"/>
    <w:rsid w:val="00420D42"/>
    <w:rsid w:val="00420E9A"/>
    <w:rsid w:val="00421159"/>
    <w:rsid w:val="00421A46"/>
    <w:rsid w:val="00421E40"/>
    <w:rsid w:val="00422432"/>
    <w:rsid w:val="00422546"/>
    <w:rsid w:val="00422834"/>
    <w:rsid w:val="00422D5C"/>
    <w:rsid w:val="00423111"/>
    <w:rsid w:val="00423116"/>
    <w:rsid w:val="004233D7"/>
    <w:rsid w:val="00423634"/>
    <w:rsid w:val="00423C17"/>
    <w:rsid w:val="00423F71"/>
    <w:rsid w:val="00423F89"/>
    <w:rsid w:val="00424368"/>
    <w:rsid w:val="00424534"/>
    <w:rsid w:val="00425F92"/>
    <w:rsid w:val="0042640A"/>
    <w:rsid w:val="00426C20"/>
    <w:rsid w:val="004271CC"/>
    <w:rsid w:val="00427B25"/>
    <w:rsid w:val="0043013B"/>
    <w:rsid w:val="00430648"/>
    <w:rsid w:val="00430E74"/>
    <w:rsid w:val="0043132A"/>
    <w:rsid w:val="004315DD"/>
    <w:rsid w:val="00431A1A"/>
    <w:rsid w:val="00431D8B"/>
    <w:rsid w:val="00432058"/>
    <w:rsid w:val="00432069"/>
    <w:rsid w:val="0043207B"/>
    <w:rsid w:val="00432449"/>
    <w:rsid w:val="00432BE2"/>
    <w:rsid w:val="004332EE"/>
    <w:rsid w:val="004339CB"/>
    <w:rsid w:val="00433F8B"/>
    <w:rsid w:val="0043463F"/>
    <w:rsid w:val="00434C36"/>
    <w:rsid w:val="00434D2F"/>
    <w:rsid w:val="0043502B"/>
    <w:rsid w:val="00435208"/>
    <w:rsid w:val="00435C6A"/>
    <w:rsid w:val="004365CF"/>
    <w:rsid w:val="00436B73"/>
    <w:rsid w:val="00437291"/>
    <w:rsid w:val="00437814"/>
    <w:rsid w:val="00437905"/>
    <w:rsid w:val="00437956"/>
    <w:rsid w:val="00437F14"/>
    <w:rsid w:val="004402C9"/>
    <w:rsid w:val="00440C28"/>
    <w:rsid w:val="00440D2B"/>
    <w:rsid w:val="00440FF1"/>
    <w:rsid w:val="004417F2"/>
    <w:rsid w:val="004424D3"/>
    <w:rsid w:val="004426F1"/>
    <w:rsid w:val="00442799"/>
    <w:rsid w:val="00442C8B"/>
    <w:rsid w:val="00442F2E"/>
    <w:rsid w:val="004439D8"/>
    <w:rsid w:val="00443FBF"/>
    <w:rsid w:val="00444020"/>
    <w:rsid w:val="00444222"/>
    <w:rsid w:val="004445F3"/>
    <w:rsid w:val="00444F90"/>
    <w:rsid w:val="00445157"/>
    <w:rsid w:val="004452DF"/>
    <w:rsid w:val="00445875"/>
    <w:rsid w:val="00445B04"/>
    <w:rsid w:val="004467BE"/>
    <w:rsid w:val="00446BB4"/>
    <w:rsid w:val="00446FA4"/>
    <w:rsid w:val="00447046"/>
    <w:rsid w:val="004478F4"/>
    <w:rsid w:val="00447930"/>
    <w:rsid w:val="00447DDE"/>
    <w:rsid w:val="0045009E"/>
    <w:rsid w:val="00450546"/>
    <w:rsid w:val="004505FE"/>
    <w:rsid w:val="004507E7"/>
    <w:rsid w:val="00450B1A"/>
    <w:rsid w:val="00450CC0"/>
    <w:rsid w:val="004518FF"/>
    <w:rsid w:val="0045204C"/>
    <w:rsid w:val="0045288D"/>
    <w:rsid w:val="00453A44"/>
    <w:rsid w:val="00453AFE"/>
    <w:rsid w:val="00453B62"/>
    <w:rsid w:val="00453E8C"/>
    <w:rsid w:val="004546BB"/>
    <w:rsid w:val="00454AD3"/>
    <w:rsid w:val="00454C9F"/>
    <w:rsid w:val="00454D0A"/>
    <w:rsid w:val="0045513F"/>
    <w:rsid w:val="00456489"/>
    <w:rsid w:val="00457028"/>
    <w:rsid w:val="0045762B"/>
    <w:rsid w:val="00457E3B"/>
    <w:rsid w:val="00457FA3"/>
    <w:rsid w:val="004603F5"/>
    <w:rsid w:val="00460535"/>
    <w:rsid w:val="00460C03"/>
    <w:rsid w:val="00460CA1"/>
    <w:rsid w:val="0046129B"/>
    <w:rsid w:val="00461B36"/>
    <w:rsid w:val="00461C2E"/>
    <w:rsid w:val="00462172"/>
    <w:rsid w:val="004629FA"/>
    <w:rsid w:val="00463EEE"/>
    <w:rsid w:val="00464662"/>
    <w:rsid w:val="00464D3A"/>
    <w:rsid w:val="004654A5"/>
    <w:rsid w:val="00466A6F"/>
    <w:rsid w:val="00466B33"/>
    <w:rsid w:val="00466E98"/>
    <w:rsid w:val="00466EEB"/>
    <w:rsid w:val="00467798"/>
    <w:rsid w:val="00467B07"/>
    <w:rsid w:val="00467B5B"/>
    <w:rsid w:val="00470020"/>
    <w:rsid w:val="00470D14"/>
    <w:rsid w:val="00471477"/>
    <w:rsid w:val="00471540"/>
    <w:rsid w:val="0047188D"/>
    <w:rsid w:val="00471B21"/>
    <w:rsid w:val="00471CDD"/>
    <w:rsid w:val="004721EF"/>
    <w:rsid w:val="004722E2"/>
    <w:rsid w:val="0047267B"/>
    <w:rsid w:val="00472CC1"/>
    <w:rsid w:val="00472EA0"/>
    <w:rsid w:val="0047326B"/>
    <w:rsid w:val="0047358E"/>
    <w:rsid w:val="00473D95"/>
    <w:rsid w:val="00474BD7"/>
    <w:rsid w:val="004753A0"/>
    <w:rsid w:val="004754AF"/>
    <w:rsid w:val="00475571"/>
    <w:rsid w:val="004755B2"/>
    <w:rsid w:val="00475A71"/>
    <w:rsid w:val="00475C11"/>
    <w:rsid w:val="00475D9E"/>
    <w:rsid w:val="00476415"/>
    <w:rsid w:val="00476DF7"/>
    <w:rsid w:val="00476E2F"/>
    <w:rsid w:val="00476F40"/>
    <w:rsid w:val="004775FD"/>
    <w:rsid w:val="004804A4"/>
    <w:rsid w:val="004806C9"/>
    <w:rsid w:val="004821A5"/>
    <w:rsid w:val="00482509"/>
    <w:rsid w:val="004828D5"/>
    <w:rsid w:val="00482A55"/>
    <w:rsid w:val="00482AD0"/>
    <w:rsid w:val="00482AF6"/>
    <w:rsid w:val="004834C1"/>
    <w:rsid w:val="00483739"/>
    <w:rsid w:val="00484420"/>
    <w:rsid w:val="00484651"/>
    <w:rsid w:val="00484897"/>
    <w:rsid w:val="004853C6"/>
    <w:rsid w:val="004854ED"/>
    <w:rsid w:val="0048598F"/>
    <w:rsid w:val="004860AD"/>
    <w:rsid w:val="00486144"/>
    <w:rsid w:val="004862FC"/>
    <w:rsid w:val="00486AA9"/>
    <w:rsid w:val="00486EB3"/>
    <w:rsid w:val="00487778"/>
    <w:rsid w:val="004877F5"/>
    <w:rsid w:val="00487E34"/>
    <w:rsid w:val="0049058A"/>
    <w:rsid w:val="00490E35"/>
    <w:rsid w:val="0049170E"/>
    <w:rsid w:val="00491848"/>
    <w:rsid w:val="004919AD"/>
    <w:rsid w:val="00491CAF"/>
    <w:rsid w:val="00491EA2"/>
    <w:rsid w:val="0049259F"/>
    <w:rsid w:val="00492A82"/>
    <w:rsid w:val="00492D72"/>
    <w:rsid w:val="00492E48"/>
    <w:rsid w:val="004935FD"/>
    <w:rsid w:val="004936E6"/>
    <w:rsid w:val="004937E7"/>
    <w:rsid w:val="0049468A"/>
    <w:rsid w:val="00494E9D"/>
    <w:rsid w:val="00494F10"/>
    <w:rsid w:val="00494FEC"/>
    <w:rsid w:val="004952DC"/>
    <w:rsid w:val="00495A5A"/>
    <w:rsid w:val="00495DAB"/>
    <w:rsid w:val="00496B29"/>
    <w:rsid w:val="004979D1"/>
    <w:rsid w:val="004A03AC"/>
    <w:rsid w:val="004A0AF4"/>
    <w:rsid w:val="004A0FC9"/>
    <w:rsid w:val="004A0FF7"/>
    <w:rsid w:val="004A1A5F"/>
    <w:rsid w:val="004A2AD7"/>
    <w:rsid w:val="004A327E"/>
    <w:rsid w:val="004A3995"/>
    <w:rsid w:val="004A3B00"/>
    <w:rsid w:val="004A523F"/>
    <w:rsid w:val="004A5312"/>
    <w:rsid w:val="004A5537"/>
    <w:rsid w:val="004A64D6"/>
    <w:rsid w:val="004A6C3D"/>
    <w:rsid w:val="004A6F42"/>
    <w:rsid w:val="004A7935"/>
    <w:rsid w:val="004B0852"/>
    <w:rsid w:val="004B0909"/>
    <w:rsid w:val="004B12BD"/>
    <w:rsid w:val="004B1ADA"/>
    <w:rsid w:val="004B2117"/>
    <w:rsid w:val="004B2AD2"/>
    <w:rsid w:val="004B2D2E"/>
    <w:rsid w:val="004B2E86"/>
    <w:rsid w:val="004B39C2"/>
    <w:rsid w:val="004B47EE"/>
    <w:rsid w:val="004B493F"/>
    <w:rsid w:val="004B4C24"/>
    <w:rsid w:val="004B4D43"/>
    <w:rsid w:val="004B50D6"/>
    <w:rsid w:val="004B53B6"/>
    <w:rsid w:val="004B53C8"/>
    <w:rsid w:val="004B549C"/>
    <w:rsid w:val="004B54A1"/>
    <w:rsid w:val="004B59CE"/>
    <w:rsid w:val="004B5A49"/>
    <w:rsid w:val="004B5A68"/>
    <w:rsid w:val="004B5D6B"/>
    <w:rsid w:val="004B6883"/>
    <w:rsid w:val="004B69C8"/>
    <w:rsid w:val="004B7780"/>
    <w:rsid w:val="004B7BFB"/>
    <w:rsid w:val="004C000F"/>
    <w:rsid w:val="004C0BD8"/>
    <w:rsid w:val="004C0F0A"/>
    <w:rsid w:val="004C0F97"/>
    <w:rsid w:val="004C1083"/>
    <w:rsid w:val="004C11B6"/>
    <w:rsid w:val="004C15D4"/>
    <w:rsid w:val="004C1F97"/>
    <w:rsid w:val="004C305E"/>
    <w:rsid w:val="004C36E5"/>
    <w:rsid w:val="004C3750"/>
    <w:rsid w:val="004C3B9A"/>
    <w:rsid w:val="004C3C2A"/>
    <w:rsid w:val="004C5215"/>
    <w:rsid w:val="004C525C"/>
    <w:rsid w:val="004C5350"/>
    <w:rsid w:val="004C695E"/>
    <w:rsid w:val="004C6C96"/>
    <w:rsid w:val="004C70DE"/>
    <w:rsid w:val="004C71BC"/>
    <w:rsid w:val="004C75AD"/>
    <w:rsid w:val="004C7688"/>
    <w:rsid w:val="004C7CE0"/>
    <w:rsid w:val="004D03A1"/>
    <w:rsid w:val="004D071D"/>
    <w:rsid w:val="004D0DF1"/>
    <w:rsid w:val="004D0F1C"/>
    <w:rsid w:val="004D2683"/>
    <w:rsid w:val="004D286B"/>
    <w:rsid w:val="004D2886"/>
    <w:rsid w:val="004D2BB9"/>
    <w:rsid w:val="004D2D75"/>
    <w:rsid w:val="004D45A6"/>
    <w:rsid w:val="004D4784"/>
    <w:rsid w:val="004D4997"/>
    <w:rsid w:val="004D4DC2"/>
    <w:rsid w:val="004D5617"/>
    <w:rsid w:val="004D5735"/>
    <w:rsid w:val="004D5AA1"/>
    <w:rsid w:val="004D5AC6"/>
    <w:rsid w:val="004D5DD5"/>
    <w:rsid w:val="004D5F05"/>
    <w:rsid w:val="004D5F1F"/>
    <w:rsid w:val="004D663A"/>
    <w:rsid w:val="004D675F"/>
    <w:rsid w:val="004D6AB7"/>
    <w:rsid w:val="004D6BE8"/>
    <w:rsid w:val="004D7154"/>
    <w:rsid w:val="004D7188"/>
    <w:rsid w:val="004E0097"/>
    <w:rsid w:val="004E00FC"/>
    <w:rsid w:val="004E0209"/>
    <w:rsid w:val="004E040B"/>
    <w:rsid w:val="004E08C8"/>
    <w:rsid w:val="004E10C6"/>
    <w:rsid w:val="004E1408"/>
    <w:rsid w:val="004E173D"/>
    <w:rsid w:val="004E19B8"/>
    <w:rsid w:val="004E2279"/>
    <w:rsid w:val="004E2659"/>
    <w:rsid w:val="004E2900"/>
    <w:rsid w:val="004E2A0B"/>
    <w:rsid w:val="004E2ED3"/>
    <w:rsid w:val="004E303F"/>
    <w:rsid w:val="004E306B"/>
    <w:rsid w:val="004E3117"/>
    <w:rsid w:val="004E3DE9"/>
    <w:rsid w:val="004E4538"/>
    <w:rsid w:val="004E46DF"/>
    <w:rsid w:val="004E4723"/>
    <w:rsid w:val="004E4B5B"/>
    <w:rsid w:val="004E59C3"/>
    <w:rsid w:val="004E66C3"/>
    <w:rsid w:val="004E7425"/>
    <w:rsid w:val="004E798F"/>
    <w:rsid w:val="004E7E34"/>
    <w:rsid w:val="004F053D"/>
    <w:rsid w:val="004F0CB7"/>
    <w:rsid w:val="004F102E"/>
    <w:rsid w:val="004F1181"/>
    <w:rsid w:val="004F132A"/>
    <w:rsid w:val="004F14A8"/>
    <w:rsid w:val="004F16D0"/>
    <w:rsid w:val="004F2086"/>
    <w:rsid w:val="004F2B93"/>
    <w:rsid w:val="004F3D43"/>
    <w:rsid w:val="004F42BE"/>
    <w:rsid w:val="004F4564"/>
    <w:rsid w:val="004F4BBB"/>
    <w:rsid w:val="004F4CA7"/>
    <w:rsid w:val="004F5A90"/>
    <w:rsid w:val="004F6D0C"/>
    <w:rsid w:val="004F7011"/>
    <w:rsid w:val="004F74F8"/>
    <w:rsid w:val="00500383"/>
    <w:rsid w:val="005004EC"/>
    <w:rsid w:val="00500AC2"/>
    <w:rsid w:val="00500B04"/>
    <w:rsid w:val="0050128F"/>
    <w:rsid w:val="0050186C"/>
    <w:rsid w:val="0050199F"/>
    <w:rsid w:val="00501D86"/>
    <w:rsid w:val="00501E4D"/>
    <w:rsid w:val="00501E52"/>
    <w:rsid w:val="005023E3"/>
    <w:rsid w:val="0050263A"/>
    <w:rsid w:val="005029CC"/>
    <w:rsid w:val="005029DF"/>
    <w:rsid w:val="00502DB6"/>
    <w:rsid w:val="005034A1"/>
    <w:rsid w:val="00503796"/>
    <w:rsid w:val="00503B0F"/>
    <w:rsid w:val="00503BF1"/>
    <w:rsid w:val="00503D26"/>
    <w:rsid w:val="00503D7B"/>
    <w:rsid w:val="00504001"/>
    <w:rsid w:val="005044C3"/>
    <w:rsid w:val="00504958"/>
    <w:rsid w:val="00504AA2"/>
    <w:rsid w:val="00504BE0"/>
    <w:rsid w:val="00505454"/>
    <w:rsid w:val="0050563D"/>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35D"/>
    <w:rsid w:val="0051048E"/>
    <w:rsid w:val="0051061E"/>
    <w:rsid w:val="00511226"/>
    <w:rsid w:val="005115BA"/>
    <w:rsid w:val="00511E73"/>
    <w:rsid w:val="00512B38"/>
    <w:rsid w:val="00512C16"/>
    <w:rsid w:val="00513448"/>
    <w:rsid w:val="00513528"/>
    <w:rsid w:val="00513657"/>
    <w:rsid w:val="005137CA"/>
    <w:rsid w:val="00513811"/>
    <w:rsid w:val="00513A71"/>
    <w:rsid w:val="00514DE0"/>
    <w:rsid w:val="0051588E"/>
    <w:rsid w:val="00515AF2"/>
    <w:rsid w:val="00516EF4"/>
    <w:rsid w:val="0051768A"/>
    <w:rsid w:val="0051773B"/>
    <w:rsid w:val="005178DD"/>
    <w:rsid w:val="0051793C"/>
    <w:rsid w:val="00517ED6"/>
    <w:rsid w:val="00517FE1"/>
    <w:rsid w:val="00520208"/>
    <w:rsid w:val="005202A0"/>
    <w:rsid w:val="005203FD"/>
    <w:rsid w:val="005209FE"/>
    <w:rsid w:val="00520B77"/>
    <w:rsid w:val="00520B8C"/>
    <w:rsid w:val="0052151C"/>
    <w:rsid w:val="005219E1"/>
    <w:rsid w:val="00522A49"/>
    <w:rsid w:val="00522B7A"/>
    <w:rsid w:val="00522E2B"/>
    <w:rsid w:val="00522E6F"/>
    <w:rsid w:val="005232C3"/>
    <w:rsid w:val="005235B6"/>
    <w:rsid w:val="00523FB2"/>
    <w:rsid w:val="0052406E"/>
    <w:rsid w:val="005243B4"/>
    <w:rsid w:val="00524D57"/>
    <w:rsid w:val="00524DF5"/>
    <w:rsid w:val="00524F6B"/>
    <w:rsid w:val="00525704"/>
    <w:rsid w:val="0052592E"/>
    <w:rsid w:val="005259C1"/>
    <w:rsid w:val="00525CCD"/>
    <w:rsid w:val="00525E5F"/>
    <w:rsid w:val="0052655D"/>
    <w:rsid w:val="00527489"/>
    <w:rsid w:val="00527BB3"/>
    <w:rsid w:val="00527E9F"/>
    <w:rsid w:val="005300CE"/>
    <w:rsid w:val="005302FD"/>
    <w:rsid w:val="005306EF"/>
    <w:rsid w:val="005307C4"/>
    <w:rsid w:val="00530F9F"/>
    <w:rsid w:val="0053168E"/>
    <w:rsid w:val="00531734"/>
    <w:rsid w:val="0053254A"/>
    <w:rsid w:val="00532E4D"/>
    <w:rsid w:val="0053353C"/>
    <w:rsid w:val="00533D5D"/>
    <w:rsid w:val="0053507C"/>
    <w:rsid w:val="0053513C"/>
    <w:rsid w:val="0053566B"/>
    <w:rsid w:val="00536520"/>
    <w:rsid w:val="005369A7"/>
    <w:rsid w:val="00536ECB"/>
    <w:rsid w:val="005376CD"/>
    <w:rsid w:val="00537A71"/>
    <w:rsid w:val="005404C0"/>
    <w:rsid w:val="00540609"/>
    <w:rsid w:val="00540657"/>
    <w:rsid w:val="00540A28"/>
    <w:rsid w:val="00541142"/>
    <w:rsid w:val="00541B60"/>
    <w:rsid w:val="0054235E"/>
    <w:rsid w:val="0054271E"/>
    <w:rsid w:val="005428A6"/>
    <w:rsid w:val="00542E02"/>
    <w:rsid w:val="00542E7F"/>
    <w:rsid w:val="00543625"/>
    <w:rsid w:val="00543C8F"/>
    <w:rsid w:val="00543CA3"/>
    <w:rsid w:val="005441D5"/>
    <w:rsid w:val="0054425D"/>
    <w:rsid w:val="005442D3"/>
    <w:rsid w:val="00544B61"/>
    <w:rsid w:val="00545801"/>
    <w:rsid w:val="005458A3"/>
    <w:rsid w:val="00545BD4"/>
    <w:rsid w:val="00546AEB"/>
    <w:rsid w:val="00546DA3"/>
    <w:rsid w:val="00546EDC"/>
    <w:rsid w:val="0054780C"/>
    <w:rsid w:val="0055030D"/>
    <w:rsid w:val="00551175"/>
    <w:rsid w:val="005512E8"/>
    <w:rsid w:val="0055168A"/>
    <w:rsid w:val="005526D0"/>
    <w:rsid w:val="00552B79"/>
    <w:rsid w:val="005536E2"/>
    <w:rsid w:val="0055383B"/>
    <w:rsid w:val="00553A28"/>
    <w:rsid w:val="00553B14"/>
    <w:rsid w:val="00553B4F"/>
    <w:rsid w:val="00553B79"/>
    <w:rsid w:val="00553C7D"/>
    <w:rsid w:val="00553DB3"/>
    <w:rsid w:val="00554408"/>
    <w:rsid w:val="0055459B"/>
    <w:rsid w:val="00554616"/>
    <w:rsid w:val="005546A4"/>
    <w:rsid w:val="00554995"/>
    <w:rsid w:val="00554EEF"/>
    <w:rsid w:val="005555B2"/>
    <w:rsid w:val="00555AEA"/>
    <w:rsid w:val="00556480"/>
    <w:rsid w:val="005579B9"/>
    <w:rsid w:val="00557AF1"/>
    <w:rsid w:val="00557C98"/>
    <w:rsid w:val="005603FC"/>
    <w:rsid w:val="005607B0"/>
    <w:rsid w:val="0056123A"/>
    <w:rsid w:val="00561963"/>
    <w:rsid w:val="00562627"/>
    <w:rsid w:val="005626F8"/>
    <w:rsid w:val="00562AD7"/>
    <w:rsid w:val="00562DA4"/>
    <w:rsid w:val="0056327A"/>
    <w:rsid w:val="00563461"/>
    <w:rsid w:val="0056382A"/>
    <w:rsid w:val="0056399B"/>
    <w:rsid w:val="00563B85"/>
    <w:rsid w:val="00563CCD"/>
    <w:rsid w:val="0056419C"/>
    <w:rsid w:val="00564672"/>
    <w:rsid w:val="0056484E"/>
    <w:rsid w:val="00564995"/>
    <w:rsid w:val="00564B5B"/>
    <w:rsid w:val="005660AC"/>
    <w:rsid w:val="00566240"/>
    <w:rsid w:val="0056677A"/>
    <w:rsid w:val="0056714B"/>
    <w:rsid w:val="005675F7"/>
    <w:rsid w:val="00567934"/>
    <w:rsid w:val="005702B6"/>
    <w:rsid w:val="005703A1"/>
    <w:rsid w:val="0057046A"/>
    <w:rsid w:val="00570B8C"/>
    <w:rsid w:val="005710EF"/>
    <w:rsid w:val="005712BF"/>
    <w:rsid w:val="00571574"/>
    <w:rsid w:val="00571583"/>
    <w:rsid w:val="005718E3"/>
    <w:rsid w:val="00571F72"/>
    <w:rsid w:val="00572671"/>
    <w:rsid w:val="00572BF3"/>
    <w:rsid w:val="00572E7A"/>
    <w:rsid w:val="005744E3"/>
    <w:rsid w:val="00574757"/>
    <w:rsid w:val="00574BFB"/>
    <w:rsid w:val="00575299"/>
    <w:rsid w:val="00575913"/>
    <w:rsid w:val="005759DA"/>
    <w:rsid w:val="00575D81"/>
    <w:rsid w:val="00575D83"/>
    <w:rsid w:val="00575DF2"/>
    <w:rsid w:val="00576608"/>
    <w:rsid w:val="0057676C"/>
    <w:rsid w:val="00576C16"/>
    <w:rsid w:val="005774F5"/>
    <w:rsid w:val="0057763F"/>
    <w:rsid w:val="00577648"/>
    <w:rsid w:val="00577836"/>
    <w:rsid w:val="00580893"/>
    <w:rsid w:val="00581828"/>
    <w:rsid w:val="00581D65"/>
    <w:rsid w:val="00582EF4"/>
    <w:rsid w:val="00583089"/>
    <w:rsid w:val="0058310F"/>
    <w:rsid w:val="00583212"/>
    <w:rsid w:val="005832F4"/>
    <w:rsid w:val="0058331C"/>
    <w:rsid w:val="005835CA"/>
    <w:rsid w:val="00584659"/>
    <w:rsid w:val="00585D8F"/>
    <w:rsid w:val="00586072"/>
    <w:rsid w:val="0058644C"/>
    <w:rsid w:val="0058650B"/>
    <w:rsid w:val="005868C2"/>
    <w:rsid w:val="00586EE1"/>
    <w:rsid w:val="00587085"/>
    <w:rsid w:val="0058749C"/>
    <w:rsid w:val="00587914"/>
    <w:rsid w:val="00587A48"/>
    <w:rsid w:val="00587C67"/>
    <w:rsid w:val="00587F10"/>
    <w:rsid w:val="005907C8"/>
    <w:rsid w:val="00590D1D"/>
    <w:rsid w:val="00590E5A"/>
    <w:rsid w:val="00591351"/>
    <w:rsid w:val="005915D7"/>
    <w:rsid w:val="0059255B"/>
    <w:rsid w:val="00592B2D"/>
    <w:rsid w:val="00592C65"/>
    <w:rsid w:val="00594186"/>
    <w:rsid w:val="0059436D"/>
    <w:rsid w:val="00596243"/>
    <w:rsid w:val="00596413"/>
    <w:rsid w:val="00596B6A"/>
    <w:rsid w:val="00597D7B"/>
    <w:rsid w:val="005A0BA1"/>
    <w:rsid w:val="005A0D12"/>
    <w:rsid w:val="005A128D"/>
    <w:rsid w:val="005A1387"/>
    <w:rsid w:val="005A16CF"/>
    <w:rsid w:val="005A1A3D"/>
    <w:rsid w:val="005A2205"/>
    <w:rsid w:val="005A23DB"/>
    <w:rsid w:val="005A26F3"/>
    <w:rsid w:val="005A2ECA"/>
    <w:rsid w:val="005A4504"/>
    <w:rsid w:val="005A49B5"/>
    <w:rsid w:val="005A4BB8"/>
    <w:rsid w:val="005A4BBC"/>
    <w:rsid w:val="005A5665"/>
    <w:rsid w:val="005A5694"/>
    <w:rsid w:val="005A5A2A"/>
    <w:rsid w:val="005A6234"/>
    <w:rsid w:val="005A6B8D"/>
    <w:rsid w:val="005A6BC3"/>
    <w:rsid w:val="005A7475"/>
    <w:rsid w:val="005B1139"/>
    <w:rsid w:val="005B151D"/>
    <w:rsid w:val="005B1ACA"/>
    <w:rsid w:val="005B1FD6"/>
    <w:rsid w:val="005B2037"/>
    <w:rsid w:val="005B2A70"/>
    <w:rsid w:val="005B2AF8"/>
    <w:rsid w:val="005B2BA0"/>
    <w:rsid w:val="005B2F00"/>
    <w:rsid w:val="005B31EA"/>
    <w:rsid w:val="005B3262"/>
    <w:rsid w:val="005B34A6"/>
    <w:rsid w:val="005B3AA3"/>
    <w:rsid w:val="005B3BEA"/>
    <w:rsid w:val="005B430C"/>
    <w:rsid w:val="005B45FB"/>
    <w:rsid w:val="005B4D14"/>
    <w:rsid w:val="005B4EBF"/>
    <w:rsid w:val="005B53A0"/>
    <w:rsid w:val="005B55BC"/>
    <w:rsid w:val="005B55FB"/>
    <w:rsid w:val="005B58E6"/>
    <w:rsid w:val="005B5BFD"/>
    <w:rsid w:val="005B5EAE"/>
    <w:rsid w:val="005B6C67"/>
    <w:rsid w:val="005B7204"/>
    <w:rsid w:val="005B727A"/>
    <w:rsid w:val="005B7553"/>
    <w:rsid w:val="005C0321"/>
    <w:rsid w:val="005C0CBC"/>
    <w:rsid w:val="005C0DAA"/>
    <w:rsid w:val="005C1350"/>
    <w:rsid w:val="005C153E"/>
    <w:rsid w:val="005C1C0A"/>
    <w:rsid w:val="005C1E07"/>
    <w:rsid w:val="005C295B"/>
    <w:rsid w:val="005C2D70"/>
    <w:rsid w:val="005C2E36"/>
    <w:rsid w:val="005C3B1F"/>
    <w:rsid w:val="005C4204"/>
    <w:rsid w:val="005C4513"/>
    <w:rsid w:val="005C45E7"/>
    <w:rsid w:val="005C476E"/>
    <w:rsid w:val="005C4EC3"/>
    <w:rsid w:val="005C561B"/>
    <w:rsid w:val="005C6389"/>
    <w:rsid w:val="005C6492"/>
    <w:rsid w:val="005C6540"/>
    <w:rsid w:val="005C6626"/>
    <w:rsid w:val="005C6667"/>
    <w:rsid w:val="005C66A1"/>
    <w:rsid w:val="005C6823"/>
    <w:rsid w:val="005C6BF0"/>
    <w:rsid w:val="005C6C73"/>
    <w:rsid w:val="005C72ED"/>
    <w:rsid w:val="005D02BE"/>
    <w:rsid w:val="005D0C43"/>
    <w:rsid w:val="005D107F"/>
    <w:rsid w:val="005D1461"/>
    <w:rsid w:val="005D1AAA"/>
    <w:rsid w:val="005D22A0"/>
    <w:rsid w:val="005D302C"/>
    <w:rsid w:val="005D3197"/>
    <w:rsid w:val="005D31A0"/>
    <w:rsid w:val="005D32F2"/>
    <w:rsid w:val="005D33B5"/>
    <w:rsid w:val="005D397D"/>
    <w:rsid w:val="005D3F28"/>
    <w:rsid w:val="005D4609"/>
    <w:rsid w:val="005D5C6E"/>
    <w:rsid w:val="005D5EF2"/>
    <w:rsid w:val="005D6720"/>
    <w:rsid w:val="005D67B9"/>
    <w:rsid w:val="005D67E6"/>
    <w:rsid w:val="005D6AFA"/>
    <w:rsid w:val="005D6D55"/>
    <w:rsid w:val="005D74B0"/>
    <w:rsid w:val="005D792D"/>
    <w:rsid w:val="005D7951"/>
    <w:rsid w:val="005E0368"/>
    <w:rsid w:val="005E10CE"/>
    <w:rsid w:val="005E111C"/>
    <w:rsid w:val="005E16B8"/>
    <w:rsid w:val="005E1781"/>
    <w:rsid w:val="005E1B26"/>
    <w:rsid w:val="005E1BB9"/>
    <w:rsid w:val="005E2249"/>
    <w:rsid w:val="005E2305"/>
    <w:rsid w:val="005E28CC"/>
    <w:rsid w:val="005E369F"/>
    <w:rsid w:val="005E3E45"/>
    <w:rsid w:val="005E3E49"/>
    <w:rsid w:val="005E3F08"/>
    <w:rsid w:val="005E4790"/>
    <w:rsid w:val="005E4B85"/>
    <w:rsid w:val="005E4E9C"/>
    <w:rsid w:val="005E5300"/>
    <w:rsid w:val="005E531F"/>
    <w:rsid w:val="005E5828"/>
    <w:rsid w:val="005E58D3"/>
    <w:rsid w:val="005E6814"/>
    <w:rsid w:val="005E6D4C"/>
    <w:rsid w:val="005E72FC"/>
    <w:rsid w:val="005E768D"/>
    <w:rsid w:val="005E7B13"/>
    <w:rsid w:val="005F00B1"/>
    <w:rsid w:val="005F00E7"/>
    <w:rsid w:val="005F0B0D"/>
    <w:rsid w:val="005F19A7"/>
    <w:rsid w:val="005F19DD"/>
    <w:rsid w:val="005F1ABB"/>
    <w:rsid w:val="005F208A"/>
    <w:rsid w:val="005F23B2"/>
    <w:rsid w:val="005F4AD8"/>
    <w:rsid w:val="005F4EC7"/>
    <w:rsid w:val="005F5ADA"/>
    <w:rsid w:val="005F5D53"/>
    <w:rsid w:val="005F675E"/>
    <w:rsid w:val="005F695C"/>
    <w:rsid w:val="005F6B18"/>
    <w:rsid w:val="005F71B8"/>
    <w:rsid w:val="005F72A8"/>
    <w:rsid w:val="005F7373"/>
    <w:rsid w:val="005F7C51"/>
    <w:rsid w:val="00600A10"/>
    <w:rsid w:val="00600C8C"/>
    <w:rsid w:val="00600F9B"/>
    <w:rsid w:val="0060163D"/>
    <w:rsid w:val="0060172A"/>
    <w:rsid w:val="006019C4"/>
    <w:rsid w:val="00601A22"/>
    <w:rsid w:val="00601B97"/>
    <w:rsid w:val="00602672"/>
    <w:rsid w:val="00602731"/>
    <w:rsid w:val="00602976"/>
    <w:rsid w:val="00602BAA"/>
    <w:rsid w:val="00603198"/>
    <w:rsid w:val="00603CD1"/>
    <w:rsid w:val="006047C7"/>
    <w:rsid w:val="00604BBF"/>
    <w:rsid w:val="00604FA8"/>
    <w:rsid w:val="00605552"/>
    <w:rsid w:val="00605676"/>
    <w:rsid w:val="00605688"/>
    <w:rsid w:val="00605CE6"/>
    <w:rsid w:val="00605CEE"/>
    <w:rsid w:val="00605D85"/>
    <w:rsid w:val="00606CFE"/>
    <w:rsid w:val="00606DB8"/>
    <w:rsid w:val="00606DD2"/>
    <w:rsid w:val="00606F70"/>
    <w:rsid w:val="00607638"/>
    <w:rsid w:val="006079B9"/>
    <w:rsid w:val="00610293"/>
    <w:rsid w:val="006104BB"/>
    <w:rsid w:val="00610E51"/>
    <w:rsid w:val="006111B6"/>
    <w:rsid w:val="006111CC"/>
    <w:rsid w:val="006117D4"/>
    <w:rsid w:val="00612605"/>
    <w:rsid w:val="00612729"/>
    <w:rsid w:val="0061411E"/>
    <w:rsid w:val="0061413A"/>
    <w:rsid w:val="00614193"/>
    <w:rsid w:val="0061447F"/>
    <w:rsid w:val="00614744"/>
    <w:rsid w:val="00614CA2"/>
    <w:rsid w:val="00614E85"/>
    <w:rsid w:val="0061545F"/>
    <w:rsid w:val="00615D74"/>
    <w:rsid w:val="00615DA5"/>
    <w:rsid w:val="00615E8C"/>
    <w:rsid w:val="00615F0D"/>
    <w:rsid w:val="00616288"/>
    <w:rsid w:val="00616609"/>
    <w:rsid w:val="00616AA6"/>
    <w:rsid w:val="00616C17"/>
    <w:rsid w:val="006206A3"/>
    <w:rsid w:val="0062076D"/>
    <w:rsid w:val="00620F63"/>
    <w:rsid w:val="00621286"/>
    <w:rsid w:val="00621441"/>
    <w:rsid w:val="006217EB"/>
    <w:rsid w:val="00621919"/>
    <w:rsid w:val="00621C01"/>
    <w:rsid w:val="006220AF"/>
    <w:rsid w:val="0062216A"/>
    <w:rsid w:val="0062254C"/>
    <w:rsid w:val="006226F1"/>
    <w:rsid w:val="0062298E"/>
    <w:rsid w:val="00622CC2"/>
    <w:rsid w:val="0062350A"/>
    <w:rsid w:val="00623758"/>
    <w:rsid w:val="0062396A"/>
    <w:rsid w:val="00623E1F"/>
    <w:rsid w:val="0062440B"/>
    <w:rsid w:val="00624942"/>
    <w:rsid w:val="00624F1A"/>
    <w:rsid w:val="006254B0"/>
    <w:rsid w:val="00625C33"/>
    <w:rsid w:val="00625CE2"/>
    <w:rsid w:val="00626D26"/>
    <w:rsid w:val="00626E42"/>
    <w:rsid w:val="00627848"/>
    <w:rsid w:val="00627AFD"/>
    <w:rsid w:val="00627E0F"/>
    <w:rsid w:val="006302F7"/>
    <w:rsid w:val="00630808"/>
    <w:rsid w:val="00630883"/>
    <w:rsid w:val="006311BA"/>
    <w:rsid w:val="00631854"/>
    <w:rsid w:val="00631EB7"/>
    <w:rsid w:val="00631ED0"/>
    <w:rsid w:val="00632432"/>
    <w:rsid w:val="00632636"/>
    <w:rsid w:val="00632641"/>
    <w:rsid w:val="00632B5B"/>
    <w:rsid w:val="006334EA"/>
    <w:rsid w:val="0063391D"/>
    <w:rsid w:val="00633A8F"/>
    <w:rsid w:val="00633D14"/>
    <w:rsid w:val="006346CB"/>
    <w:rsid w:val="006348DF"/>
    <w:rsid w:val="00634F41"/>
    <w:rsid w:val="00635200"/>
    <w:rsid w:val="006354F6"/>
    <w:rsid w:val="006362D2"/>
    <w:rsid w:val="006363AF"/>
    <w:rsid w:val="00636633"/>
    <w:rsid w:val="0063788C"/>
    <w:rsid w:val="00637D47"/>
    <w:rsid w:val="00640111"/>
    <w:rsid w:val="0064020B"/>
    <w:rsid w:val="006403A1"/>
    <w:rsid w:val="0064135B"/>
    <w:rsid w:val="00641444"/>
    <w:rsid w:val="006416FF"/>
    <w:rsid w:val="00642383"/>
    <w:rsid w:val="006431F8"/>
    <w:rsid w:val="0064398C"/>
    <w:rsid w:val="00643FAA"/>
    <w:rsid w:val="006444EB"/>
    <w:rsid w:val="00644E29"/>
    <w:rsid w:val="0064617E"/>
    <w:rsid w:val="00646719"/>
    <w:rsid w:val="00646871"/>
    <w:rsid w:val="00646A0E"/>
    <w:rsid w:val="00647474"/>
    <w:rsid w:val="00647814"/>
    <w:rsid w:val="00647908"/>
    <w:rsid w:val="00647990"/>
    <w:rsid w:val="006504A8"/>
    <w:rsid w:val="00650900"/>
    <w:rsid w:val="00650F21"/>
    <w:rsid w:val="00650FEC"/>
    <w:rsid w:val="006510B3"/>
    <w:rsid w:val="0065112C"/>
    <w:rsid w:val="006511A7"/>
    <w:rsid w:val="00651442"/>
    <w:rsid w:val="006516DA"/>
    <w:rsid w:val="00651A1F"/>
    <w:rsid w:val="00651FCD"/>
    <w:rsid w:val="006525D4"/>
    <w:rsid w:val="00652F6A"/>
    <w:rsid w:val="00653020"/>
    <w:rsid w:val="00654422"/>
    <w:rsid w:val="006548B7"/>
    <w:rsid w:val="00654B3B"/>
    <w:rsid w:val="00654B90"/>
    <w:rsid w:val="006559A9"/>
    <w:rsid w:val="006564C8"/>
    <w:rsid w:val="00656882"/>
    <w:rsid w:val="00656A2B"/>
    <w:rsid w:val="00656BFD"/>
    <w:rsid w:val="00657061"/>
    <w:rsid w:val="00657363"/>
    <w:rsid w:val="00657720"/>
    <w:rsid w:val="0065796C"/>
    <w:rsid w:val="00657DBD"/>
    <w:rsid w:val="00660120"/>
    <w:rsid w:val="00660ACE"/>
    <w:rsid w:val="00660C74"/>
    <w:rsid w:val="00660F53"/>
    <w:rsid w:val="00661D12"/>
    <w:rsid w:val="006622F8"/>
    <w:rsid w:val="00662343"/>
    <w:rsid w:val="0066244F"/>
    <w:rsid w:val="00662672"/>
    <w:rsid w:val="00662A0C"/>
    <w:rsid w:val="00662E3E"/>
    <w:rsid w:val="0066376A"/>
    <w:rsid w:val="0066379D"/>
    <w:rsid w:val="0066483B"/>
    <w:rsid w:val="00664C2F"/>
    <w:rsid w:val="00664CCC"/>
    <w:rsid w:val="00664D94"/>
    <w:rsid w:val="006660BE"/>
    <w:rsid w:val="006664CE"/>
    <w:rsid w:val="0066674E"/>
    <w:rsid w:val="00666765"/>
    <w:rsid w:val="00667AA9"/>
    <w:rsid w:val="00667E8E"/>
    <w:rsid w:val="00670267"/>
    <w:rsid w:val="0067069C"/>
    <w:rsid w:val="0067080E"/>
    <w:rsid w:val="0067080F"/>
    <w:rsid w:val="00670943"/>
    <w:rsid w:val="00670EBD"/>
    <w:rsid w:val="00671AC2"/>
    <w:rsid w:val="00671C1F"/>
    <w:rsid w:val="00671F29"/>
    <w:rsid w:val="006724A4"/>
    <w:rsid w:val="0067282C"/>
    <w:rsid w:val="00672D97"/>
    <w:rsid w:val="00672DE5"/>
    <w:rsid w:val="00672E83"/>
    <w:rsid w:val="0067305F"/>
    <w:rsid w:val="006733DE"/>
    <w:rsid w:val="0067342A"/>
    <w:rsid w:val="00673C7C"/>
    <w:rsid w:val="00673E73"/>
    <w:rsid w:val="006749A7"/>
    <w:rsid w:val="00674B89"/>
    <w:rsid w:val="0067614E"/>
    <w:rsid w:val="006770CC"/>
    <w:rsid w:val="0067737F"/>
    <w:rsid w:val="00677AD1"/>
    <w:rsid w:val="00680308"/>
    <w:rsid w:val="00680AD5"/>
    <w:rsid w:val="00680B2A"/>
    <w:rsid w:val="00681145"/>
    <w:rsid w:val="006813E4"/>
    <w:rsid w:val="0068276E"/>
    <w:rsid w:val="00682A36"/>
    <w:rsid w:val="00682AD0"/>
    <w:rsid w:val="00682E1D"/>
    <w:rsid w:val="0068382D"/>
    <w:rsid w:val="0068429C"/>
    <w:rsid w:val="00684850"/>
    <w:rsid w:val="00684AD9"/>
    <w:rsid w:val="006851CC"/>
    <w:rsid w:val="006853ED"/>
    <w:rsid w:val="0068559B"/>
    <w:rsid w:val="00685816"/>
    <w:rsid w:val="00685BFE"/>
    <w:rsid w:val="006861D2"/>
    <w:rsid w:val="00686494"/>
    <w:rsid w:val="0068691B"/>
    <w:rsid w:val="0068691C"/>
    <w:rsid w:val="006873C9"/>
    <w:rsid w:val="00687474"/>
    <w:rsid w:val="00687476"/>
    <w:rsid w:val="006878DA"/>
    <w:rsid w:val="00687CE3"/>
    <w:rsid w:val="00687E53"/>
    <w:rsid w:val="0069038E"/>
    <w:rsid w:val="00690531"/>
    <w:rsid w:val="006905E1"/>
    <w:rsid w:val="00690A9A"/>
    <w:rsid w:val="00690DF1"/>
    <w:rsid w:val="00690EB5"/>
    <w:rsid w:val="006910E4"/>
    <w:rsid w:val="00691C69"/>
    <w:rsid w:val="00691EDC"/>
    <w:rsid w:val="0069235A"/>
    <w:rsid w:val="006925B5"/>
    <w:rsid w:val="0069303D"/>
    <w:rsid w:val="00693B88"/>
    <w:rsid w:val="00693CF2"/>
    <w:rsid w:val="00694672"/>
    <w:rsid w:val="006947F4"/>
    <w:rsid w:val="00694AF4"/>
    <w:rsid w:val="00694C8D"/>
    <w:rsid w:val="0069501E"/>
    <w:rsid w:val="006961D4"/>
    <w:rsid w:val="0069670B"/>
    <w:rsid w:val="00696D71"/>
    <w:rsid w:val="006976B8"/>
    <w:rsid w:val="00697B52"/>
    <w:rsid w:val="00697B8A"/>
    <w:rsid w:val="00697CAA"/>
    <w:rsid w:val="006A041F"/>
    <w:rsid w:val="006A0AF0"/>
    <w:rsid w:val="006A0D04"/>
    <w:rsid w:val="006A179C"/>
    <w:rsid w:val="006A1A19"/>
    <w:rsid w:val="006A230D"/>
    <w:rsid w:val="006A291E"/>
    <w:rsid w:val="006A2A14"/>
    <w:rsid w:val="006A2B46"/>
    <w:rsid w:val="006A3117"/>
    <w:rsid w:val="006A31A9"/>
    <w:rsid w:val="006A3A0E"/>
    <w:rsid w:val="006A3EB3"/>
    <w:rsid w:val="006A4395"/>
    <w:rsid w:val="006A4D69"/>
    <w:rsid w:val="006A4F60"/>
    <w:rsid w:val="006A503E"/>
    <w:rsid w:val="006A5155"/>
    <w:rsid w:val="006A54D8"/>
    <w:rsid w:val="006A55C8"/>
    <w:rsid w:val="006A59BC"/>
    <w:rsid w:val="006A5AC0"/>
    <w:rsid w:val="006A67EB"/>
    <w:rsid w:val="006A6A83"/>
    <w:rsid w:val="006A6D34"/>
    <w:rsid w:val="006A7A6B"/>
    <w:rsid w:val="006A7B03"/>
    <w:rsid w:val="006A7F86"/>
    <w:rsid w:val="006B0551"/>
    <w:rsid w:val="006B0616"/>
    <w:rsid w:val="006B0BF5"/>
    <w:rsid w:val="006B0D58"/>
    <w:rsid w:val="006B1AE5"/>
    <w:rsid w:val="006B23C4"/>
    <w:rsid w:val="006B294F"/>
    <w:rsid w:val="006B2F0E"/>
    <w:rsid w:val="006B357F"/>
    <w:rsid w:val="006B4874"/>
    <w:rsid w:val="006B4C7F"/>
    <w:rsid w:val="006B5B8C"/>
    <w:rsid w:val="006B7B06"/>
    <w:rsid w:val="006C013B"/>
    <w:rsid w:val="006C0178"/>
    <w:rsid w:val="006C063A"/>
    <w:rsid w:val="006C0CDE"/>
    <w:rsid w:val="006C13B0"/>
    <w:rsid w:val="006C1627"/>
    <w:rsid w:val="006C1785"/>
    <w:rsid w:val="006C1DD6"/>
    <w:rsid w:val="006C1FA8"/>
    <w:rsid w:val="006C2214"/>
    <w:rsid w:val="006C2540"/>
    <w:rsid w:val="006C2846"/>
    <w:rsid w:val="006C2C97"/>
    <w:rsid w:val="006C2D43"/>
    <w:rsid w:val="006C36B3"/>
    <w:rsid w:val="006C36EC"/>
    <w:rsid w:val="006C3C41"/>
    <w:rsid w:val="006C4588"/>
    <w:rsid w:val="006C4F7D"/>
    <w:rsid w:val="006C52D4"/>
    <w:rsid w:val="006C5695"/>
    <w:rsid w:val="006C5775"/>
    <w:rsid w:val="006C71D1"/>
    <w:rsid w:val="006D00BF"/>
    <w:rsid w:val="006D067C"/>
    <w:rsid w:val="006D0767"/>
    <w:rsid w:val="006D0BFD"/>
    <w:rsid w:val="006D0EFC"/>
    <w:rsid w:val="006D249E"/>
    <w:rsid w:val="006D25C3"/>
    <w:rsid w:val="006D2722"/>
    <w:rsid w:val="006D2E84"/>
    <w:rsid w:val="006D3377"/>
    <w:rsid w:val="006D3414"/>
    <w:rsid w:val="006D36B9"/>
    <w:rsid w:val="006D391B"/>
    <w:rsid w:val="006D3D07"/>
    <w:rsid w:val="006D3D2C"/>
    <w:rsid w:val="006D3E5E"/>
    <w:rsid w:val="006D4143"/>
    <w:rsid w:val="006D45A5"/>
    <w:rsid w:val="006D4C00"/>
    <w:rsid w:val="006D4DE2"/>
    <w:rsid w:val="006D5362"/>
    <w:rsid w:val="006D5378"/>
    <w:rsid w:val="006D54B4"/>
    <w:rsid w:val="006D56EE"/>
    <w:rsid w:val="006D5EF1"/>
    <w:rsid w:val="006D612C"/>
    <w:rsid w:val="006D696D"/>
    <w:rsid w:val="006D6DCA"/>
    <w:rsid w:val="006D72CF"/>
    <w:rsid w:val="006D768D"/>
    <w:rsid w:val="006D7DB5"/>
    <w:rsid w:val="006D7E9B"/>
    <w:rsid w:val="006E0317"/>
    <w:rsid w:val="006E0542"/>
    <w:rsid w:val="006E05A9"/>
    <w:rsid w:val="006E0678"/>
    <w:rsid w:val="006E1091"/>
    <w:rsid w:val="006E181A"/>
    <w:rsid w:val="006E195A"/>
    <w:rsid w:val="006E1DFD"/>
    <w:rsid w:val="006E21CA"/>
    <w:rsid w:val="006E2A5A"/>
    <w:rsid w:val="006E2D44"/>
    <w:rsid w:val="006E3D53"/>
    <w:rsid w:val="006E3DB7"/>
    <w:rsid w:val="006E3E3E"/>
    <w:rsid w:val="006E4C50"/>
    <w:rsid w:val="006E5007"/>
    <w:rsid w:val="006E5042"/>
    <w:rsid w:val="006E58EE"/>
    <w:rsid w:val="006E5DDA"/>
    <w:rsid w:val="006E6A8E"/>
    <w:rsid w:val="006E6E2B"/>
    <w:rsid w:val="006E71E2"/>
    <w:rsid w:val="006E753D"/>
    <w:rsid w:val="006E7B6A"/>
    <w:rsid w:val="006E7D22"/>
    <w:rsid w:val="006F0EBC"/>
    <w:rsid w:val="006F1352"/>
    <w:rsid w:val="006F14CD"/>
    <w:rsid w:val="006F1B1A"/>
    <w:rsid w:val="006F1F20"/>
    <w:rsid w:val="006F1F5D"/>
    <w:rsid w:val="006F2144"/>
    <w:rsid w:val="006F2216"/>
    <w:rsid w:val="006F2414"/>
    <w:rsid w:val="006F2D97"/>
    <w:rsid w:val="006F30B0"/>
    <w:rsid w:val="006F36A8"/>
    <w:rsid w:val="006F3DD4"/>
    <w:rsid w:val="006F4414"/>
    <w:rsid w:val="006F4484"/>
    <w:rsid w:val="006F48CD"/>
    <w:rsid w:val="006F58E9"/>
    <w:rsid w:val="006F6792"/>
    <w:rsid w:val="006F6974"/>
    <w:rsid w:val="006F6A57"/>
    <w:rsid w:val="006F6E4C"/>
    <w:rsid w:val="006F7049"/>
    <w:rsid w:val="006F72C8"/>
    <w:rsid w:val="006F72CE"/>
    <w:rsid w:val="006F73EC"/>
    <w:rsid w:val="006F7C6D"/>
    <w:rsid w:val="0070013B"/>
    <w:rsid w:val="00700189"/>
    <w:rsid w:val="00700354"/>
    <w:rsid w:val="00700730"/>
    <w:rsid w:val="00700E7F"/>
    <w:rsid w:val="00701633"/>
    <w:rsid w:val="00701D21"/>
    <w:rsid w:val="00701EAA"/>
    <w:rsid w:val="0070212B"/>
    <w:rsid w:val="00702828"/>
    <w:rsid w:val="00702CA2"/>
    <w:rsid w:val="00702E7F"/>
    <w:rsid w:val="0070455D"/>
    <w:rsid w:val="007045BD"/>
    <w:rsid w:val="00704A42"/>
    <w:rsid w:val="00704BCE"/>
    <w:rsid w:val="0070547C"/>
    <w:rsid w:val="0070556F"/>
    <w:rsid w:val="00705B43"/>
    <w:rsid w:val="007069F6"/>
    <w:rsid w:val="007070DE"/>
    <w:rsid w:val="00707412"/>
    <w:rsid w:val="00707FE1"/>
    <w:rsid w:val="0071091F"/>
    <w:rsid w:val="00710C00"/>
    <w:rsid w:val="00710D88"/>
    <w:rsid w:val="00711472"/>
    <w:rsid w:val="00711D72"/>
    <w:rsid w:val="00711E05"/>
    <w:rsid w:val="007121E9"/>
    <w:rsid w:val="00713826"/>
    <w:rsid w:val="007140A0"/>
    <w:rsid w:val="00714DE0"/>
    <w:rsid w:val="0071556E"/>
    <w:rsid w:val="00715B0F"/>
    <w:rsid w:val="00716261"/>
    <w:rsid w:val="007164A7"/>
    <w:rsid w:val="00716984"/>
    <w:rsid w:val="00716B8F"/>
    <w:rsid w:val="00716DFF"/>
    <w:rsid w:val="00716E97"/>
    <w:rsid w:val="00716FCC"/>
    <w:rsid w:val="00717645"/>
    <w:rsid w:val="00717C30"/>
    <w:rsid w:val="00720478"/>
    <w:rsid w:val="007210C6"/>
    <w:rsid w:val="00721809"/>
    <w:rsid w:val="00721A60"/>
    <w:rsid w:val="007220CF"/>
    <w:rsid w:val="007221A5"/>
    <w:rsid w:val="00722B04"/>
    <w:rsid w:val="007231F6"/>
    <w:rsid w:val="00723821"/>
    <w:rsid w:val="00723CB7"/>
    <w:rsid w:val="00723D74"/>
    <w:rsid w:val="00724942"/>
    <w:rsid w:val="00724B30"/>
    <w:rsid w:val="00724D84"/>
    <w:rsid w:val="00724EE3"/>
    <w:rsid w:val="0072610C"/>
    <w:rsid w:val="00726B2A"/>
    <w:rsid w:val="00726DC5"/>
    <w:rsid w:val="00726F53"/>
    <w:rsid w:val="007272B1"/>
    <w:rsid w:val="00727341"/>
    <w:rsid w:val="0072745E"/>
    <w:rsid w:val="00727E1D"/>
    <w:rsid w:val="0073066E"/>
    <w:rsid w:val="00731438"/>
    <w:rsid w:val="00731929"/>
    <w:rsid w:val="00731B32"/>
    <w:rsid w:val="0073207A"/>
    <w:rsid w:val="00732658"/>
    <w:rsid w:val="007327D3"/>
    <w:rsid w:val="007339D2"/>
    <w:rsid w:val="00734AC1"/>
    <w:rsid w:val="00734C35"/>
    <w:rsid w:val="00734F1A"/>
    <w:rsid w:val="00735E2D"/>
    <w:rsid w:val="00736065"/>
    <w:rsid w:val="0073619A"/>
    <w:rsid w:val="00736C8F"/>
    <w:rsid w:val="00736FDB"/>
    <w:rsid w:val="0073703B"/>
    <w:rsid w:val="007375B0"/>
    <w:rsid w:val="0074006F"/>
    <w:rsid w:val="007404B0"/>
    <w:rsid w:val="00741015"/>
    <w:rsid w:val="007415FC"/>
    <w:rsid w:val="00741D75"/>
    <w:rsid w:val="00741DC0"/>
    <w:rsid w:val="00741FC7"/>
    <w:rsid w:val="007421CA"/>
    <w:rsid w:val="007428D7"/>
    <w:rsid w:val="00742D87"/>
    <w:rsid w:val="0074306D"/>
    <w:rsid w:val="00743419"/>
    <w:rsid w:val="00743746"/>
    <w:rsid w:val="007438C5"/>
    <w:rsid w:val="00744DFF"/>
    <w:rsid w:val="00744E72"/>
    <w:rsid w:val="00745ADD"/>
    <w:rsid w:val="0074621F"/>
    <w:rsid w:val="0074637E"/>
    <w:rsid w:val="007463FB"/>
    <w:rsid w:val="007464A2"/>
    <w:rsid w:val="00746EF8"/>
    <w:rsid w:val="0074745F"/>
    <w:rsid w:val="007500B1"/>
    <w:rsid w:val="007502A9"/>
    <w:rsid w:val="00750E7E"/>
    <w:rsid w:val="00751350"/>
    <w:rsid w:val="007513CD"/>
    <w:rsid w:val="00751C21"/>
    <w:rsid w:val="00751EC6"/>
    <w:rsid w:val="00751F14"/>
    <w:rsid w:val="0075231F"/>
    <w:rsid w:val="007526CC"/>
    <w:rsid w:val="00752D8F"/>
    <w:rsid w:val="007530E9"/>
    <w:rsid w:val="0075327D"/>
    <w:rsid w:val="00753ADB"/>
    <w:rsid w:val="0075469A"/>
    <w:rsid w:val="007546BF"/>
    <w:rsid w:val="007546E8"/>
    <w:rsid w:val="007549A7"/>
    <w:rsid w:val="007549CA"/>
    <w:rsid w:val="00754E30"/>
    <w:rsid w:val="007557EA"/>
    <w:rsid w:val="007558D4"/>
    <w:rsid w:val="00755D22"/>
    <w:rsid w:val="0075678D"/>
    <w:rsid w:val="007571C4"/>
    <w:rsid w:val="00757259"/>
    <w:rsid w:val="007578DC"/>
    <w:rsid w:val="00757AD1"/>
    <w:rsid w:val="00760099"/>
    <w:rsid w:val="007608D9"/>
    <w:rsid w:val="0076096A"/>
    <w:rsid w:val="00760C38"/>
    <w:rsid w:val="00760E8D"/>
    <w:rsid w:val="0076196C"/>
    <w:rsid w:val="00761A5F"/>
    <w:rsid w:val="00761B37"/>
    <w:rsid w:val="007638C2"/>
    <w:rsid w:val="007640B4"/>
    <w:rsid w:val="007644C8"/>
    <w:rsid w:val="0076455B"/>
    <w:rsid w:val="00764BAB"/>
    <w:rsid w:val="00764F0E"/>
    <w:rsid w:val="0076589F"/>
    <w:rsid w:val="007658BE"/>
    <w:rsid w:val="00766618"/>
    <w:rsid w:val="00766B1A"/>
    <w:rsid w:val="00766DFE"/>
    <w:rsid w:val="00766F40"/>
    <w:rsid w:val="00767723"/>
    <w:rsid w:val="00767BB9"/>
    <w:rsid w:val="0077028C"/>
    <w:rsid w:val="00770F04"/>
    <w:rsid w:val="00772027"/>
    <w:rsid w:val="00772761"/>
    <w:rsid w:val="00773388"/>
    <w:rsid w:val="007751CD"/>
    <w:rsid w:val="0077565D"/>
    <w:rsid w:val="0077584D"/>
    <w:rsid w:val="0077642B"/>
    <w:rsid w:val="00776548"/>
    <w:rsid w:val="00776905"/>
    <w:rsid w:val="00776FCA"/>
    <w:rsid w:val="007773FA"/>
    <w:rsid w:val="00777951"/>
    <w:rsid w:val="00777970"/>
    <w:rsid w:val="0077797F"/>
    <w:rsid w:val="00777FD4"/>
    <w:rsid w:val="00780497"/>
    <w:rsid w:val="00780D1A"/>
    <w:rsid w:val="00780F26"/>
    <w:rsid w:val="0078114D"/>
    <w:rsid w:val="007811AA"/>
    <w:rsid w:val="007812B0"/>
    <w:rsid w:val="0078145F"/>
    <w:rsid w:val="00782217"/>
    <w:rsid w:val="00782291"/>
    <w:rsid w:val="007825E5"/>
    <w:rsid w:val="00782A3C"/>
    <w:rsid w:val="00783AD9"/>
    <w:rsid w:val="00783B46"/>
    <w:rsid w:val="0078423A"/>
    <w:rsid w:val="0078471A"/>
    <w:rsid w:val="00784800"/>
    <w:rsid w:val="00785289"/>
    <w:rsid w:val="0078552D"/>
    <w:rsid w:val="00786605"/>
    <w:rsid w:val="00786A15"/>
    <w:rsid w:val="00790FFF"/>
    <w:rsid w:val="007914E4"/>
    <w:rsid w:val="007914F3"/>
    <w:rsid w:val="00791BFC"/>
    <w:rsid w:val="00791E94"/>
    <w:rsid w:val="00791F2A"/>
    <w:rsid w:val="007926D8"/>
    <w:rsid w:val="00792720"/>
    <w:rsid w:val="0079273B"/>
    <w:rsid w:val="00792B69"/>
    <w:rsid w:val="0079300E"/>
    <w:rsid w:val="0079373D"/>
    <w:rsid w:val="007938F1"/>
    <w:rsid w:val="00793CDD"/>
    <w:rsid w:val="00793F73"/>
    <w:rsid w:val="00794BC4"/>
    <w:rsid w:val="00794F1E"/>
    <w:rsid w:val="00795316"/>
    <w:rsid w:val="0079538C"/>
    <w:rsid w:val="00795C50"/>
    <w:rsid w:val="00795D23"/>
    <w:rsid w:val="00795DDD"/>
    <w:rsid w:val="007965B4"/>
    <w:rsid w:val="00796ED6"/>
    <w:rsid w:val="00797952"/>
    <w:rsid w:val="00797A22"/>
    <w:rsid w:val="00797B88"/>
    <w:rsid w:val="007A0586"/>
    <w:rsid w:val="007A06C7"/>
    <w:rsid w:val="007A098E"/>
    <w:rsid w:val="007A149D"/>
    <w:rsid w:val="007A1BDE"/>
    <w:rsid w:val="007A2B14"/>
    <w:rsid w:val="007A2B87"/>
    <w:rsid w:val="007A2C10"/>
    <w:rsid w:val="007A3422"/>
    <w:rsid w:val="007A3A63"/>
    <w:rsid w:val="007A4ACE"/>
    <w:rsid w:val="007A5765"/>
    <w:rsid w:val="007A593D"/>
    <w:rsid w:val="007A5B44"/>
    <w:rsid w:val="007A5B89"/>
    <w:rsid w:val="007A6F8F"/>
    <w:rsid w:val="007A74BB"/>
    <w:rsid w:val="007A77FC"/>
    <w:rsid w:val="007A7F48"/>
    <w:rsid w:val="007B058E"/>
    <w:rsid w:val="007B0864"/>
    <w:rsid w:val="007B0BB7"/>
    <w:rsid w:val="007B0E05"/>
    <w:rsid w:val="007B144B"/>
    <w:rsid w:val="007B156B"/>
    <w:rsid w:val="007B1E7E"/>
    <w:rsid w:val="007B2379"/>
    <w:rsid w:val="007B2509"/>
    <w:rsid w:val="007B2BDF"/>
    <w:rsid w:val="007B33EA"/>
    <w:rsid w:val="007B3BC2"/>
    <w:rsid w:val="007B3C69"/>
    <w:rsid w:val="007B3C71"/>
    <w:rsid w:val="007B57B1"/>
    <w:rsid w:val="007B5DB4"/>
    <w:rsid w:val="007B5F06"/>
    <w:rsid w:val="007B6A0C"/>
    <w:rsid w:val="007B6C91"/>
    <w:rsid w:val="007B6F9C"/>
    <w:rsid w:val="007B747B"/>
    <w:rsid w:val="007C01CF"/>
    <w:rsid w:val="007C0795"/>
    <w:rsid w:val="007C11D4"/>
    <w:rsid w:val="007C13AC"/>
    <w:rsid w:val="007C14AD"/>
    <w:rsid w:val="007C15E0"/>
    <w:rsid w:val="007C1A9E"/>
    <w:rsid w:val="007C1BA9"/>
    <w:rsid w:val="007C2DC7"/>
    <w:rsid w:val="007C3196"/>
    <w:rsid w:val="007C54E2"/>
    <w:rsid w:val="007C5A42"/>
    <w:rsid w:val="007C5C1F"/>
    <w:rsid w:val="007C6C61"/>
    <w:rsid w:val="007C6F96"/>
    <w:rsid w:val="007C7E1F"/>
    <w:rsid w:val="007D02F6"/>
    <w:rsid w:val="007D08BB"/>
    <w:rsid w:val="007D0949"/>
    <w:rsid w:val="007D0D56"/>
    <w:rsid w:val="007D1026"/>
    <w:rsid w:val="007D1085"/>
    <w:rsid w:val="007D1919"/>
    <w:rsid w:val="007D1926"/>
    <w:rsid w:val="007D198B"/>
    <w:rsid w:val="007D1B1E"/>
    <w:rsid w:val="007D1E0B"/>
    <w:rsid w:val="007D2518"/>
    <w:rsid w:val="007D2B29"/>
    <w:rsid w:val="007D362A"/>
    <w:rsid w:val="007D379A"/>
    <w:rsid w:val="007D3950"/>
    <w:rsid w:val="007D3C15"/>
    <w:rsid w:val="007D467E"/>
    <w:rsid w:val="007D4AA4"/>
    <w:rsid w:val="007D4D44"/>
    <w:rsid w:val="007D50FF"/>
    <w:rsid w:val="007D543D"/>
    <w:rsid w:val="007D58A9"/>
    <w:rsid w:val="007D6489"/>
    <w:rsid w:val="007D67C7"/>
    <w:rsid w:val="007D6B5D"/>
    <w:rsid w:val="007D6D11"/>
    <w:rsid w:val="007D7AC9"/>
    <w:rsid w:val="007D7EA9"/>
    <w:rsid w:val="007D7FFC"/>
    <w:rsid w:val="007E012B"/>
    <w:rsid w:val="007E0339"/>
    <w:rsid w:val="007E11B3"/>
    <w:rsid w:val="007E1A6B"/>
    <w:rsid w:val="007E1DBA"/>
    <w:rsid w:val="007E1E88"/>
    <w:rsid w:val="007E21DF"/>
    <w:rsid w:val="007E25DF"/>
    <w:rsid w:val="007E27C9"/>
    <w:rsid w:val="007E2B2C"/>
    <w:rsid w:val="007E38AD"/>
    <w:rsid w:val="007E40A2"/>
    <w:rsid w:val="007E41CB"/>
    <w:rsid w:val="007E542B"/>
    <w:rsid w:val="007E5479"/>
    <w:rsid w:val="007E54D7"/>
    <w:rsid w:val="007E5942"/>
    <w:rsid w:val="007E5A01"/>
    <w:rsid w:val="007E5AC9"/>
    <w:rsid w:val="007E5BA7"/>
    <w:rsid w:val="007E5E50"/>
    <w:rsid w:val="007E5F8E"/>
    <w:rsid w:val="007E61DD"/>
    <w:rsid w:val="007E6620"/>
    <w:rsid w:val="007E6DE8"/>
    <w:rsid w:val="007E77F9"/>
    <w:rsid w:val="007E7844"/>
    <w:rsid w:val="007E79A4"/>
    <w:rsid w:val="007E7BF3"/>
    <w:rsid w:val="007E7C6A"/>
    <w:rsid w:val="007F0591"/>
    <w:rsid w:val="007F072E"/>
    <w:rsid w:val="007F1039"/>
    <w:rsid w:val="007F2366"/>
    <w:rsid w:val="007F2CD0"/>
    <w:rsid w:val="007F2D73"/>
    <w:rsid w:val="007F329B"/>
    <w:rsid w:val="007F330C"/>
    <w:rsid w:val="007F4819"/>
    <w:rsid w:val="007F5475"/>
    <w:rsid w:val="007F6EC7"/>
    <w:rsid w:val="007F746C"/>
    <w:rsid w:val="007F75A8"/>
    <w:rsid w:val="007F76CC"/>
    <w:rsid w:val="007F7C58"/>
    <w:rsid w:val="007F7DEE"/>
    <w:rsid w:val="007F7EA7"/>
    <w:rsid w:val="00800017"/>
    <w:rsid w:val="00800759"/>
    <w:rsid w:val="00800D31"/>
    <w:rsid w:val="00801546"/>
    <w:rsid w:val="008026E4"/>
    <w:rsid w:val="00802FC5"/>
    <w:rsid w:val="00803122"/>
    <w:rsid w:val="00803A02"/>
    <w:rsid w:val="00803B9C"/>
    <w:rsid w:val="00804FB7"/>
    <w:rsid w:val="00805607"/>
    <w:rsid w:val="008058B1"/>
    <w:rsid w:val="00805FFF"/>
    <w:rsid w:val="0080610D"/>
    <w:rsid w:val="008064B8"/>
    <w:rsid w:val="008072DA"/>
    <w:rsid w:val="008072ED"/>
    <w:rsid w:val="0080737E"/>
    <w:rsid w:val="008077DC"/>
    <w:rsid w:val="00810624"/>
    <w:rsid w:val="0081078F"/>
    <w:rsid w:val="008107E9"/>
    <w:rsid w:val="0081150F"/>
    <w:rsid w:val="008117FD"/>
    <w:rsid w:val="00811BDA"/>
    <w:rsid w:val="00811E37"/>
    <w:rsid w:val="00811E82"/>
    <w:rsid w:val="00812782"/>
    <w:rsid w:val="008138C1"/>
    <w:rsid w:val="00813982"/>
    <w:rsid w:val="008143CA"/>
    <w:rsid w:val="00814CEB"/>
    <w:rsid w:val="00815DA5"/>
    <w:rsid w:val="00815E16"/>
    <w:rsid w:val="00816255"/>
    <w:rsid w:val="00816B48"/>
    <w:rsid w:val="008204A2"/>
    <w:rsid w:val="00820548"/>
    <w:rsid w:val="008208CB"/>
    <w:rsid w:val="00820B60"/>
    <w:rsid w:val="00820C22"/>
    <w:rsid w:val="00820DEE"/>
    <w:rsid w:val="00821363"/>
    <w:rsid w:val="00821BB7"/>
    <w:rsid w:val="00821F9F"/>
    <w:rsid w:val="00822070"/>
    <w:rsid w:val="00822117"/>
    <w:rsid w:val="00822142"/>
    <w:rsid w:val="008222FE"/>
    <w:rsid w:val="00822E59"/>
    <w:rsid w:val="00822EA3"/>
    <w:rsid w:val="00822F85"/>
    <w:rsid w:val="00823D1F"/>
    <w:rsid w:val="00824168"/>
    <w:rsid w:val="0082437A"/>
    <w:rsid w:val="00824E4C"/>
    <w:rsid w:val="00824EBE"/>
    <w:rsid w:val="00825180"/>
    <w:rsid w:val="0082558C"/>
    <w:rsid w:val="00825C74"/>
    <w:rsid w:val="008264E8"/>
    <w:rsid w:val="00826992"/>
    <w:rsid w:val="00826AE4"/>
    <w:rsid w:val="00826ECE"/>
    <w:rsid w:val="0082721C"/>
    <w:rsid w:val="0082753D"/>
    <w:rsid w:val="00827675"/>
    <w:rsid w:val="0082778A"/>
    <w:rsid w:val="00827BCC"/>
    <w:rsid w:val="008304AF"/>
    <w:rsid w:val="00830882"/>
    <w:rsid w:val="00830ACB"/>
    <w:rsid w:val="00830FAC"/>
    <w:rsid w:val="0083127F"/>
    <w:rsid w:val="008312B9"/>
    <w:rsid w:val="008316D1"/>
    <w:rsid w:val="00831B7A"/>
    <w:rsid w:val="00831C53"/>
    <w:rsid w:val="00831EDC"/>
    <w:rsid w:val="00832700"/>
    <w:rsid w:val="00832898"/>
    <w:rsid w:val="008328BE"/>
    <w:rsid w:val="008328E9"/>
    <w:rsid w:val="00832F4C"/>
    <w:rsid w:val="008332B5"/>
    <w:rsid w:val="0083356C"/>
    <w:rsid w:val="00833BDC"/>
    <w:rsid w:val="0083429D"/>
    <w:rsid w:val="00834471"/>
    <w:rsid w:val="008348E4"/>
    <w:rsid w:val="008350F7"/>
    <w:rsid w:val="0083524E"/>
    <w:rsid w:val="0083537E"/>
    <w:rsid w:val="00835499"/>
    <w:rsid w:val="008354B1"/>
    <w:rsid w:val="00835A0A"/>
    <w:rsid w:val="00835DDA"/>
    <w:rsid w:val="00835ECD"/>
    <w:rsid w:val="00836027"/>
    <w:rsid w:val="00836377"/>
    <w:rsid w:val="008364E8"/>
    <w:rsid w:val="008369E5"/>
    <w:rsid w:val="0083752E"/>
    <w:rsid w:val="008377E3"/>
    <w:rsid w:val="008378E7"/>
    <w:rsid w:val="00837AE3"/>
    <w:rsid w:val="00837EFE"/>
    <w:rsid w:val="00840358"/>
    <w:rsid w:val="00840409"/>
    <w:rsid w:val="00840667"/>
    <w:rsid w:val="008406E1"/>
    <w:rsid w:val="008408C1"/>
    <w:rsid w:val="00841C71"/>
    <w:rsid w:val="00841D54"/>
    <w:rsid w:val="00842786"/>
    <w:rsid w:val="00842BDD"/>
    <w:rsid w:val="00842C27"/>
    <w:rsid w:val="00842C5E"/>
    <w:rsid w:val="00842CA6"/>
    <w:rsid w:val="00842E36"/>
    <w:rsid w:val="0084314E"/>
    <w:rsid w:val="0084318D"/>
    <w:rsid w:val="00843292"/>
    <w:rsid w:val="00843C93"/>
    <w:rsid w:val="00844583"/>
    <w:rsid w:val="00844659"/>
    <w:rsid w:val="00844882"/>
    <w:rsid w:val="00844DEA"/>
    <w:rsid w:val="008464B9"/>
    <w:rsid w:val="008469B7"/>
    <w:rsid w:val="00846ACE"/>
    <w:rsid w:val="00847535"/>
    <w:rsid w:val="008478BD"/>
    <w:rsid w:val="00847CF2"/>
    <w:rsid w:val="00850365"/>
    <w:rsid w:val="00850566"/>
    <w:rsid w:val="0085126C"/>
    <w:rsid w:val="008513FB"/>
    <w:rsid w:val="00851A9C"/>
    <w:rsid w:val="00851F3E"/>
    <w:rsid w:val="008525A2"/>
    <w:rsid w:val="0085295D"/>
    <w:rsid w:val="00852B3C"/>
    <w:rsid w:val="00852CA0"/>
    <w:rsid w:val="00852EFC"/>
    <w:rsid w:val="008530D6"/>
    <w:rsid w:val="008532E6"/>
    <w:rsid w:val="00853BA6"/>
    <w:rsid w:val="00853BF2"/>
    <w:rsid w:val="00853E48"/>
    <w:rsid w:val="00853F2A"/>
    <w:rsid w:val="00853FF2"/>
    <w:rsid w:val="00854563"/>
    <w:rsid w:val="008548AC"/>
    <w:rsid w:val="00854F5E"/>
    <w:rsid w:val="008551F2"/>
    <w:rsid w:val="00855910"/>
    <w:rsid w:val="00855D17"/>
    <w:rsid w:val="00856694"/>
    <w:rsid w:val="008568A8"/>
    <w:rsid w:val="008577EC"/>
    <w:rsid w:val="0085795D"/>
    <w:rsid w:val="008579DF"/>
    <w:rsid w:val="00857D5A"/>
    <w:rsid w:val="00861D80"/>
    <w:rsid w:val="0086258E"/>
    <w:rsid w:val="00862936"/>
    <w:rsid w:val="0086386D"/>
    <w:rsid w:val="00864F46"/>
    <w:rsid w:val="0086524C"/>
    <w:rsid w:val="0086603C"/>
    <w:rsid w:val="008661B9"/>
    <w:rsid w:val="0086628B"/>
    <w:rsid w:val="00866480"/>
    <w:rsid w:val="008671CD"/>
    <w:rsid w:val="0086745D"/>
    <w:rsid w:val="00867526"/>
    <w:rsid w:val="0086785A"/>
    <w:rsid w:val="008701AB"/>
    <w:rsid w:val="00870BF0"/>
    <w:rsid w:val="00870D08"/>
    <w:rsid w:val="008716D8"/>
    <w:rsid w:val="00872077"/>
    <w:rsid w:val="00872DAC"/>
    <w:rsid w:val="008730B6"/>
    <w:rsid w:val="00873169"/>
    <w:rsid w:val="00873D1F"/>
    <w:rsid w:val="0087408A"/>
    <w:rsid w:val="00874E8E"/>
    <w:rsid w:val="008755DE"/>
    <w:rsid w:val="00875ABA"/>
    <w:rsid w:val="00875E8F"/>
    <w:rsid w:val="00876585"/>
    <w:rsid w:val="00876A3C"/>
    <w:rsid w:val="00876C75"/>
    <w:rsid w:val="00877167"/>
    <w:rsid w:val="008771D6"/>
    <w:rsid w:val="008776B0"/>
    <w:rsid w:val="0088006C"/>
    <w:rsid w:val="0088012D"/>
    <w:rsid w:val="0088021C"/>
    <w:rsid w:val="00880E62"/>
    <w:rsid w:val="00880EEF"/>
    <w:rsid w:val="00880EFA"/>
    <w:rsid w:val="008812D0"/>
    <w:rsid w:val="00881703"/>
    <w:rsid w:val="008819FA"/>
    <w:rsid w:val="00881C47"/>
    <w:rsid w:val="008824B5"/>
    <w:rsid w:val="008829FE"/>
    <w:rsid w:val="00882BC5"/>
    <w:rsid w:val="00882C14"/>
    <w:rsid w:val="00882E43"/>
    <w:rsid w:val="008831D9"/>
    <w:rsid w:val="008840D7"/>
    <w:rsid w:val="00884237"/>
    <w:rsid w:val="00884CB7"/>
    <w:rsid w:val="008853B2"/>
    <w:rsid w:val="00885A77"/>
    <w:rsid w:val="00885AAF"/>
    <w:rsid w:val="008870F6"/>
    <w:rsid w:val="0088719F"/>
    <w:rsid w:val="00887583"/>
    <w:rsid w:val="00891445"/>
    <w:rsid w:val="0089217E"/>
    <w:rsid w:val="00892570"/>
    <w:rsid w:val="00892721"/>
    <w:rsid w:val="00892781"/>
    <w:rsid w:val="00892994"/>
    <w:rsid w:val="008939BF"/>
    <w:rsid w:val="00893A89"/>
    <w:rsid w:val="00893FBA"/>
    <w:rsid w:val="00894521"/>
    <w:rsid w:val="00894568"/>
    <w:rsid w:val="00894C35"/>
    <w:rsid w:val="00894FE1"/>
    <w:rsid w:val="008953DC"/>
    <w:rsid w:val="0089578F"/>
    <w:rsid w:val="0089595C"/>
    <w:rsid w:val="00895A02"/>
    <w:rsid w:val="00895A28"/>
    <w:rsid w:val="00895B4C"/>
    <w:rsid w:val="00895DDB"/>
    <w:rsid w:val="00895FCD"/>
    <w:rsid w:val="0089661C"/>
    <w:rsid w:val="00897183"/>
    <w:rsid w:val="008A04CF"/>
    <w:rsid w:val="008A07E4"/>
    <w:rsid w:val="008A0EFB"/>
    <w:rsid w:val="008A133E"/>
    <w:rsid w:val="008A2992"/>
    <w:rsid w:val="008A29FC"/>
    <w:rsid w:val="008A2B5C"/>
    <w:rsid w:val="008A3DA9"/>
    <w:rsid w:val="008A3E3C"/>
    <w:rsid w:val="008A4C65"/>
    <w:rsid w:val="008A4E72"/>
    <w:rsid w:val="008A5272"/>
    <w:rsid w:val="008A52EA"/>
    <w:rsid w:val="008A5547"/>
    <w:rsid w:val="008A57DE"/>
    <w:rsid w:val="008A5A96"/>
    <w:rsid w:val="008A5AFD"/>
    <w:rsid w:val="008A5DC2"/>
    <w:rsid w:val="008A5EDD"/>
    <w:rsid w:val="008A6CD4"/>
    <w:rsid w:val="008A72E2"/>
    <w:rsid w:val="008A74BF"/>
    <w:rsid w:val="008A788A"/>
    <w:rsid w:val="008B1070"/>
    <w:rsid w:val="008B188F"/>
    <w:rsid w:val="008B1DE9"/>
    <w:rsid w:val="008B2488"/>
    <w:rsid w:val="008B257D"/>
    <w:rsid w:val="008B3022"/>
    <w:rsid w:val="008B36D7"/>
    <w:rsid w:val="008B3792"/>
    <w:rsid w:val="008B38BE"/>
    <w:rsid w:val="008B3ABB"/>
    <w:rsid w:val="008B3DA1"/>
    <w:rsid w:val="008B45E7"/>
    <w:rsid w:val="008B47B4"/>
    <w:rsid w:val="008B48B3"/>
    <w:rsid w:val="008B49AE"/>
    <w:rsid w:val="008B4A29"/>
    <w:rsid w:val="008B5396"/>
    <w:rsid w:val="008B5673"/>
    <w:rsid w:val="008B581F"/>
    <w:rsid w:val="008B6484"/>
    <w:rsid w:val="008B6512"/>
    <w:rsid w:val="008B6513"/>
    <w:rsid w:val="008B72AE"/>
    <w:rsid w:val="008B74DD"/>
    <w:rsid w:val="008B7C20"/>
    <w:rsid w:val="008B7D2B"/>
    <w:rsid w:val="008B7EA0"/>
    <w:rsid w:val="008C074B"/>
    <w:rsid w:val="008C0BD7"/>
    <w:rsid w:val="008C0FD0"/>
    <w:rsid w:val="008C10C8"/>
    <w:rsid w:val="008C2F09"/>
    <w:rsid w:val="008C3418"/>
    <w:rsid w:val="008C341A"/>
    <w:rsid w:val="008C3613"/>
    <w:rsid w:val="008C394E"/>
    <w:rsid w:val="008C40EC"/>
    <w:rsid w:val="008C44FB"/>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902"/>
    <w:rsid w:val="008C7A4B"/>
    <w:rsid w:val="008C7A92"/>
    <w:rsid w:val="008D0020"/>
    <w:rsid w:val="008D09D1"/>
    <w:rsid w:val="008D0C05"/>
    <w:rsid w:val="008D0EF4"/>
    <w:rsid w:val="008D151A"/>
    <w:rsid w:val="008D1F00"/>
    <w:rsid w:val="008D30D7"/>
    <w:rsid w:val="008D3126"/>
    <w:rsid w:val="008D3D5A"/>
    <w:rsid w:val="008D4EA5"/>
    <w:rsid w:val="008D5000"/>
    <w:rsid w:val="008D54CA"/>
    <w:rsid w:val="008D668D"/>
    <w:rsid w:val="008D6888"/>
    <w:rsid w:val="008D6BAA"/>
    <w:rsid w:val="008D6D40"/>
    <w:rsid w:val="008D7126"/>
    <w:rsid w:val="008D71CE"/>
    <w:rsid w:val="008D7425"/>
    <w:rsid w:val="008E0E94"/>
    <w:rsid w:val="008E1234"/>
    <w:rsid w:val="008E197A"/>
    <w:rsid w:val="008E20F4"/>
    <w:rsid w:val="008E22C4"/>
    <w:rsid w:val="008E25B6"/>
    <w:rsid w:val="008E302C"/>
    <w:rsid w:val="008E407F"/>
    <w:rsid w:val="008E40ED"/>
    <w:rsid w:val="008E435F"/>
    <w:rsid w:val="008E444B"/>
    <w:rsid w:val="008E4458"/>
    <w:rsid w:val="008E4B49"/>
    <w:rsid w:val="008E4D32"/>
    <w:rsid w:val="008E4D70"/>
    <w:rsid w:val="008E5664"/>
    <w:rsid w:val="008E56A4"/>
    <w:rsid w:val="008E5787"/>
    <w:rsid w:val="008E5C70"/>
    <w:rsid w:val="008E6012"/>
    <w:rsid w:val="008E72DC"/>
    <w:rsid w:val="008F039B"/>
    <w:rsid w:val="008F06F1"/>
    <w:rsid w:val="008F09D8"/>
    <w:rsid w:val="008F1116"/>
    <w:rsid w:val="008F1791"/>
    <w:rsid w:val="008F1C67"/>
    <w:rsid w:val="008F2046"/>
    <w:rsid w:val="008F238D"/>
    <w:rsid w:val="008F2611"/>
    <w:rsid w:val="008F2A97"/>
    <w:rsid w:val="008F2C71"/>
    <w:rsid w:val="008F2EA9"/>
    <w:rsid w:val="008F3135"/>
    <w:rsid w:val="008F3341"/>
    <w:rsid w:val="008F3652"/>
    <w:rsid w:val="008F3A6B"/>
    <w:rsid w:val="008F4312"/>
    <w:rsid w:val="008F4C21"/>
    <w:rsid w:val="008F4C86"/>
    <w:rsid w:val="008F50C1"/>
    <w:rsid w:val="008F5BFD"/>
    <w:rsid w:val="008F6CE3"/>
    <w:rsid w:val="008F79C9"/>
    <w:rsid w:val="008F7C88"/>
    <w:rsid w:val="00902474"/>
    <w:rsid w:val="0090301E"/>
    <w:rsid w:val="009034D3"/>
    <w:rsid w:val="00903884"/>
    <w:rsid w:val="00903B7B"/>
    <w:rsid w:val="00903C07"/>
    <w:rsid w:val="00903CDB"/>
    <w:rsid w:val="00904130"/>
    <w:rsid w:val="00904315"/>
    <w:rsid w:val="009052C1"/>
    <w:rsid w:val="009057D2"/>
    <w:rsid w:val="00905A7F"/>
    <w:rsid w:val="009060DF"/>
    <w:rsid w:val="00906247"/>
    <w:rsid w:val="009062FD"/>
    <w:rsid w:val="009064A2"/>
    <w:rsid w:val="00906655"/>
    <w:rsid w:val="00907CF0"/>
    <w:rsid w:val="00910128"/>
    <w:rsid w:val="00910A3F"/>
    <w:rsid w:val="00910F8F"/>
    <w:rsid w:val="0091118D"/>
    <w:rsid w:val="00911830"/>
    <w:rsid w:val="0091261A"/>
    <w:rsid w:val="00912725"/>
    <w:rsid w:val="00912CDA"/>
    <w:rsid w:val="00913E40"/>
    <w:rsid w:val="009148AD"/>
    <w:rsid w:val="009148F2"/>
    <w:rsid w:val="00914AAE"/>
    <w:rsid w:val="00914B92"/>
    <w:rsid w:val="0091523E"/>
    <w:rsid w:val="009155BC"/>
    <w:rsid w:val="00915758"/>
    <w:rsid w:val="00915A29"/>
    <w:rsid w:val="00915BC5"/>
    <w:rsid w:val="00915E96"/>
    <w:rsid w:val="0091674E"/>
    <w:rsid w:val="009168FE"/>
    <w:rsid w:val="00916C9A"/>
    <w:rsid w:val="00920333"/>
    <w:rsid w:val="00920771"/>
    <w:rsid w:val="00920BCB"/>
    <w:rsid w:val="00920C8A"/>
    <w:rsid w:val="00921F1A"/>
    <w:rsid w:val="009225A7"/>
    <w:rsid w:val="00922904"/>
    <w:rsid w:val="009229A9"/>
    <w:rsid w:val="009233BA"/>
    <w:rsid w:val="00923C02"/>
    <w:rsid w:val="00924519"/>
    <w:rsid w:val="009245EB"/>
    <w:rsid w:val="00924A68"/>
    <w:rsid w:val="009250C5"/>
    <w:rsid w:val="00925583"/>
    <w:rsid w:val="0092560D"/>
    <w:rsid w:val="0092590E"/>
    <w:rsid w:val="009259D4"/>
    <w:rsid w:val="00925A39"/>
    <w:rsid w:val="009278D5"/>
    <w:rsid w:val="009278E8"/>
    <w:rsid w:val="00927D16"/>
    <w:rsid w:val="00927EF3"/>
    <w:rsid w:val="00927FEB"/>
    <w:rsid w:val="009304C2"/>
    <w:rsid w:val="0093063C"/>
    <w:rsid w:val="009308FC"/>
    <w:rsid w:val="00930BFC"/>
    <w:rsid w:val="009310B3"/>
    <w:rsid w:val="009317BC"/>
    <w:rsid w:val="00932AB3"/>
    <w:rsid w:val="00932BAD"/>
    <w:rsid w:val="00932F94"/>
    <w:rsid w:val="00933027"/>
    <w:rsid w:val="0093439A"/>
    <w:rsid w:val="009346B2"/>
    <w:rsid w:val="00934833"/>
    <w:rsid w:val="00934930"/>
    <w:rsid w:val="00934BB2"/>
    <w:rsid w:val="00934D92"/>
    <w:rsid w:val="0093666E"/>
    <w:rsid w:val="00936989"/>
    <w:rsid w:val="00936D66"/>
    <w:rsid w:val="00936E02"/>
    <w:rsid w:val="00937389"/>
    <w:rsid w:val="009377C9"/>
    <w:rsid w:val="0093797F"/>
    <w:rsid w:val="00940317"/>
    <w:rsid w:val="0094033A"/>
    <w:rsid w:val="009405D0"/>
    <w:rsid w:val="0094091B"/>
    <w:rsid w:val="009409F4"/>
    <w:rsid w:val="00940EA4"/>
    <w:rsid w:val="00941581"/>
    <w:rsid w:val="00941A8D"/>
    <w:rsid w:val="00941CDA"/>
    <w:rsid w:val="0094214C"/>
    <w:rsid w:val="0094221D"/>
    <w:rsid w:val="00942F99"/>
    <w:rsid w:val="00943027"/>
    <w:rsid w:val="00943034"/>
    <w:rsid w:val="00943220"/>
    <w:rsid w:val="009433D9"/>
    <w:rsid w:val="00943520"/>
    <w:rsid w:val="00943A02"/>
    <w:rsid w:val="009441DB"/>
    <w:rsid w:val="00944591"/>
    <w:rsid w:val="00944CAA"/>
    <w:rsid w:val="00944D72"/>
    <w:rsid w:val="00944EF3"/>
    <w:rsid w:val="00945284"/>
    <w:rsid w:val="00945291"/>
    <w:rsid w:val="00945377"/>
    <w:rsid w:val="009459D6"/>
    <w:rsid w:val="00945D55"/>
    <w:rsid w:val="009460BB"/>
    <w:rsid w:val="00946224"/>
    <w:rsid w:val="00946403"/>
    <w:rsid w:val="00946444"/>
    <w:rsid w:val="00946920"/>
    <w:rsid w:val="0094698D"/>
    <w:rsid w:val="00946EAB"/>
    <w:rsid w:val="009475C2"/>
    <w:rsid w:val="00947C26"/>
    <w:rsid w:val="00947DEB"/>
    <w:rsid w:val="00947FF8"/>
    <w:rsid w:val="009501BB"/>
    <w:rsid w:val="009506EF"/>
    <w:rsid w:val="00950EFC"/>
    <w:rsid w:val="00950F33"/>
    <w:rsid w:val="0095165A"/>
    <w:rsid w:val="00951BC7"/>
    <w:rsid w:val="00951CE8"/>
    <w:rsid w:val="00952170"/>
    <w:rsid w:val="009522BD"/>
    <w:rsid w:val="009525B3"/>
    <w:rsid w:val="00952D70"/>
    <w:rsid w:val="00953565"/>
    <w:rsid w:val="009542F0"/>
    <w:rsid w:val="00954362"/>
    <w:rsid w:val="00954C90"/>
    <w:rsid w:val="00955651"/>
    <w:rsid w:val="00955A8E"/>
    <w:rsid w:val="00955B57"/>
    <w:rsid w:val="00955E16"/>
    <w:rsid w:val="009573FC"/>
    <w:rsid w:val="0095758E"/>
    <w:rsid w:val="00957C57"/>
    <w:rsid w:val="00961347"/>
    <w:rsid w:val="00962267"/>
    <w:rsid w:val="00962377"/>
    <w:rsid w:val="00962382"/>
    <w:rsid w:val="0096265F"/>
    <w:rsid w:val="009627C7"/>
    <w:rsid w:val="00962886"/>
    <w:rsid w:val="00962BCC"/>
    <w:rsid w:val="00963274"/>
    <w:rsid w:val="0096375E"/>
    <w:rsid w:val="00964681"/>
    <w:rsid w:val="0096497A"/>
    <w:rsid w:val="00965252"/>
    <w:rsid w:val="00965276"/>
    <w:rsid w:val="00965708"/>
    <w:rsid w:val="00966185"/>
    <w:rsid w:val="00967866"/>
    <w:rsid w:val="00967FC7"/>
    <w:rsid w:val="009704BC"/>
    <w:rsid w:val="00970C0C"/>
    <w:rsid w:val="0097180F"/>
    <w:rsid w:val="00971F4F"/>
    <w:rsid w:val="00972230"/>
    <w:rsid w:val="009723A1"/>
    <w:rsid w:val="00972D2F"/>
    <w:rsid w:val="00972DB2"/>
    <w:rsid w:val="00972E97"/>
    <w:rsid w:val="00972FBA"/>
    <w:rsid w:val="00973614"/>
    <w:rsid w:val="00973CC2"/>
    <w:rsid w:val="009741AB"/>
    <w:rsid w:val="009742AB"/>
    <w:rsid w:val="0097458E"/>
    <w:rsid w:val="00974874"/>
    <w:rsid w:val="009749B1"/>
    <w:rsid w:val="00974E1F"/>
    <w:rsid w:val="00976993"/>
    <w:rsid w:val="009770B2"/>
    <w:rsid w:val="0097724C"/>
    <w:rsid w:val="009777AF"/>
    <w:rsid w:val="00977E74"/>
    <w:rsid w:val="00980866"/>
    <w:rsid w:val="009808DC"/>
    <w:rsid w:val="00980D24"/>
    <w:rsid w:val="00981098"/>
    <w:rsid w:val="009811D1"/>
    <w:rsid w:val="009814D8"/>
    <w:rsid w:val="00981731"/>
    <w:rsid w:val="00981A8C"/>
    <w:rsid w:val="00981EAB"/>
    <w:rsid w:val="00982037"/>
    <w:rsid w:val="009820E2"/>
    <w:rsid w:val="009822AD"/>
    <w:rsid w:val="0098244F"/>
    <w:rsid w:val="009824DF"/>
    <w:rsid w:val="009828E1"/>
    <w:rsid w:val="0098293E"/>
    <w:rsid w:val="0098358E"/>
    <w:rsid w:val="0098382E"/>
    <w:rsid w:val="00983C2E"/>
    <w:rsid w:val="0098405A"/>
    <w:rsid w:val="0098426F"/>
    <w:rsid w:val="009843FA"/>
    <w:rsid w:val="009845BF"/>
    <w:rsid w:val="009848B1"/>
    <w:rsid w:val="00984E70"/>
    <w:rsid w:val="00984F08"/>
    <w:rsid w:val="00986610"/>
    <w:rsid w:val="009877D2"/>
    <w:rsid w:val="0098780B"/>
    <w:rsid w:val="00987845"/>
    <w:rsid w:val="00987F7B"/>
    <w:rsid w:val="00990503"/>
    <w:rsid w:val="00990782"/>
    <w:rsid w:val="00990965"/>
    <w:rsid w:val="009914F2"/>
    <w:rsid w:val="00991A93"/>
    <w:rsid w:val="009923FC"/>
    <w:rsid w:val="00992480"/>
    <w:rsid w:val="00992857"/>
    <w:rsid w:val="009928D5"/>
    <w:rsid w:val="009931C7"/>
    <w:rsid w:val="00993537"/>
    <w:rsid w:val="00993AA3"/>
    <w:rsid w:val="00993D50"/>
    <w:rsid w:val="00994177"/>
    <w:rsid w:val="00994300"/>
    <w:rsid w:val="009948C1"/>
    <w:rsid w:val="00995B27"/>
    <w:rsid w:val="00996166"/>
    <w:rsid w:val="00996772"/>
    <w:rsid w:val="00996C9F"/>
    <w:rsid w:val="00997037"/>
    <w:rsid w:val="009973DC"/>
    <w:rsid w:val="00997A7D"/>
    <w:rsid w:val="009A0E5E"/>
    <w:rsid w:val="009A0F09"/>
    <w:rsid w:val="009A10B5"/>
    <w:rsid w:val="009A1229"/>
    <w:rsid w:val="009A12F2"/>
    <w:rsid w:val="009A138B"/>
    <w:rsid w:val="009A1835"/>
    <w:rsid w:val="009A24E2"/>
    <w:rsid w:val="009A2E63"/>
    <w:rsid w:val="009A3188"/>
    <w:rsid w:val="009A3A3D"/>
    <w:rsid w:val="009A3E05"/>
    <w:rsid w:val="009A4083"/>
    <w:rsid w:val="009A44FA"/>
    <w:rsid w:val="009A4689"/>
    <w:rsid w:val="009A5698"/>
    <w:rsid w:val="009A5F7F"/>
    <w:rsid w:val="009A6406"/>
    <w:rsid w:val="009A6BB1"/>
    <w:rsid w:val="009A7DC5"/>
    <w:rsid w:val="009A7EDD"/>
    <w:rsid w:val="009B0052"/>
    <w:rsid w:val="009B00E6"/>
    <w:rsid w:val="009B09CD"/>
    <w:rsid w:val="009B1028"/>
    <w:rsid w:val="009B2383"/>
    <w:rsid w:val="009B2946"/>
    <w:rsid w:val="009B3A34"/>
    <w:rsid w:val="009B3EC7"/>
    <w:rsid w:val="009B4078"/>
    <w:rsid w:val="009B4356"/>
    <w:rsid w:val="009B4515"/>
    <w:rsid w:val="009B464F"/>
    <w:rsid w:val="009B4CC9"/>
    <w:rsid w:val="009B4D5A"/>
    <w:rsid w:val="009B54E7"/>
    <w:rsid w:val="009B596B"/>
    <w:rsid w:val="009B5A6F"/>
    <w:rsid w:val="009B6150"/>
    <w:rsid w:val="009B6193"/>
    <w:rsid w:val="009B6EC8"/>
    <w:rsid w:val="009B75D3"/>
    <w:rsid w:val="009C0566"/>
    <w:rsid w:val="009C07D4"/>
    <w:rsid w:val="009C0852"/>
    <w:rsid w:val="009C0F46"/>
    <w:rsid w:val="009C1272"/>
    <w:rsid w:val="009C1595"/>
    <w:rsid w:val="009C2342"/>
    <w:rsid w:val="009C23A8"/>
    <w:rsid w:val="009C2AC9"/>
    <w:rsid w:val="009C2B44"/>
    <w:rsid w:val="009C30AA"/>
    <w:rsid w:val="009C32E3"/>
    <w:rsid w:val="009C43D1"/>
    <w:rsid w:val="009C4A81"/>
    <w:rsid w:val="009C521E"/>
    <w:rsid w:val="009C5608"/>
    <w:rsid w:val="009C5745"/>
    <w:rsid w:val="009C59A6"/>
    <w:rsid w:val="009C59FC"/>
    <w:rsid w:val="009C5BA9"/>
    <w:rsid w:val="009C6A52"/>
    <w:rsid w:val="009C7424"/>
    <w:rsid w:val="009C7C93"/>
    <w:rsid w:val="009D006D"/>
    <w:rsid w:val="009D068B"/>
    <w:rsid w:val="009D0A30"/>
    <w:rsid w:val="009D0AB2"/>
    <w:rsid w:val="009D0E27"/>
    <w:rsid w:val="009D15DD"/>
    <w:rsid w:val="009D1B13"/>
    <w:rsid w:val="009D31C2"/>
    <w:rsid w:val="009D3276"/>
    <w:rsid w:val="009D3715"/>
    <w:rsid w:val="009D40CD"/>
    <w:rsid w:val="009D444C"/>
    <w:rsid w:val="009D44B5"/>
    <w:rsid w:val="009D4525"/>
    <w:rsid w:val="009D473A"/>
    <w:rsid w:val="009D4B14"/>
    <w:rsid w:val="009D5577"/>
    <w:rsid w:val="009D5893"/>
    <w:rsid w:val="009D5952"/>
    <w:rsid w:val="009D6105"/>
    <w:rsid w:val="009D672D"/>
    <w:rsid w:val="009D7D98"/>
    <w:rsid w:val="009E0ACE"/>
    <w:rsid w:val="009E0D69"/>
    <w:rsid w:val="009E0FCE"/>
    <w:rsid w:val="009E1533"/>
    <w:rsid w:val="009E16D8"/>
    <w:rsid w:val="009E1EBE"/>
    <w:rsid w:val="009E2091"/>
    <w:rsid w:val="009E232D"/>
    <w:rsid w:val="009E2383"/>
    <w:rsid w:val="009E2403"/>
    <w:rsid w:val="009E2715"/>
    <w:rsid w:val="009E2785"/>
    <w:rsid w:val="009E3804"/>
    <w:rsid w:val="009E3BB3"/>
    <w:rsid w:val="009E3EF9"/>
    <w:rsid w:val="009E3FD2"/>
    <w:rsid w:val="009E497F"/>
    <w:rsid w:val="009E4ABC"/>
    <w:rsid w:val="009E5746"/>
    <w:rsid w:val="009E5870"/>
    <w:rsid w:val="009E617F"/>
    <w:rsid w:val="009E61AC"/>
    <w:rsid w:val="009E6485"/>
    <w:rsid w:val="009E750B"/>
    <w:rsid w:val="009E7D60"/>
    <w:rsid w:val="009F08F6"/>
    <w:rsid w:val="009F09D4"/>
    <w:rsid w:val="009F0CDB"/>
    <w:rsid w:val="009F0EA4"/>
    <w:rsid w:val="009F14EA"/>
    <w:rsid w:val="009F1BAE"/>
    <w:rsid w:val="009F2A0F"/>
    <w:rsid w:val="009F3403"/>
    <w:rsid w:val="009F39CB"/>
    <w:rsid w:val="009F3F07"/>
    <w:rsid w:val="009F599D"/>
    <w:rsid w:val="009F72B9"/>
    <w:rsid w:val="009F773A"/>
    <w:rsid w:val="009F7CEA"/>
    <w:rsid w:val="009F7D49"/>
    <w:rsid w:val="009F7E7A"/>
    <w:rsid w:val="00A000BE"/>
    <w:rsid w:val="00A00347"/>
    <w:rsid w:val="00A00EE5"/>
    <w:rsid w:val="00A030D3"/>
    <w:rsid w:val="00A03489"/>
    <w:rsid w:val="00A03832"/>
    <w:rsid w:val="00A045CF"/>
    <w:rsid w:val="00A047C0"/>
    <w:rsid w:val="00A0486F"/>
    <w:rsid w:val="00A049C9"/>
    <w:rsid w:val="00A049E2"/>
    <w:rsid w:val="00A05320"/>
    <w:rsid w:val="00A054DF"/>
    <w:rsid w:val="00A056B6"/>
    <w:rsid w:val="00A061AF"/>
    <w:rsid w:val="00A06AE1"/>
    <w:rsid w:val="00A070C0"/>
    <w:rsid w:val="00A077D4"/>
    <w:rsid w:val="00A07812"/>
    <w:rsid w:val="00A07846"/>
    <w:rsid w:val="00A10A84"/>
    <w:rsid w:val="00A10B3E"/>
    <w:rsid w:val="00A111E9"/>
    <w:rsid w:val="00A1127E"/>
    <w:rsid w:val="00A119A3"/>
    <w:rsid w:val="00A119F1"/>
    <w:rsid w:val="00A11C6A"/>
    <w:rsid w:val="00A11C74"/>
    <w:rsid w:val="00A11CD2"/>
    <w:rsid w:val="00A11FA0"/>
    <w:rsid w:val="00A12B34"/>
    <w:rsid w:val="00A1320F"/>
    <w:rsid w:val="00A1344B"/>
    <w:rsid w:val="00A13908"/>
    <w:rsid w:val="00A13985"/>
    <w:rsid w:val="00A143F6"/>
    <w:rsid w:val="00A151FD"/>
    <w:rsid w:val="00A152E6"/>
    <w:rsid w:val="00A15D89"/>
    <w:rsid w:val="00A15EB1"/>
    <w:rsid w:val="00A16741"/>
    <w:rsid w:val="00A16C49"/>
    <w:rsid w:val="00A16FD2"/>
    <w:rsid w:val="00A170B3"/>
    <w:rsid w:val="00A175F1"/>
    <w:rsid w:val="00A17614"/>
    <w:rsid w:val="00A17B98"/>
    <w:rsid w:val="00A17C0E"/>
    <w:rsid w:val="00A20076"/>
    <w:rsid w:val="00A200E9"/>
    <w:rsid w:val="00A201AB"/>
    <w:rsid w:val="00A2085C"/>
    <w:rsid w:val="00A216A2"/>
    <w:rsid w:val="00A21704"/>
    <w:rsid w:val="00A219E7"/>
    <w:rsid w:val="00A21C47"/>
    <w:rsid w:val="00A2290B"/>
    <w:rsid w:val="00A229E4"/>
    <w:rsid w:val="00A22C41"/>
    <w:rsid w:val="00A23D2B"/>
    <w:rsid w:val="00A2417A"/>
    <w:rsid w:val="00A246C2"/>
    <w:rsid w:val="00A24A6A"/>
    <w:rsid w:val="00A25D6F"/>
    <w:rsid w:val="00A26318"/>
    <w:rsid w:val="00A26438"/>
    <w:rsid w:val="00A26AED"/>
    <w:rsid w:val="00A26D8D"/>
    <w:rsid w:val="00A275DA"/>
    <w:rsid w:val="00A27692"/>
    <w:rsid w:val="00A277A6"/>
    <w:rsid w:val="00A2799D"/>
    <w:rsid w:val="00A27FB6"/>
    <w:rsid w:val="00A30078"/>
    <w:rsid w:val="00A31098"/>
    <w:rsid w:val="00A310E7"/>
    <w:rsid w:val="00A31236"/>
    <w:rsid w:val="00A31369"/>
    <w:rsid w:val="00A31C6F"/>
    <w:rsid w:val="00A3214F"/>
    <w:rsid w:val="00A328C6"/>
    <w:rsid w:val="00A32C1D"/>
    <w:rsid w:val="00A32CB6"/>
    <w:rsid w:val="00A33365"/>
    <w:rsid w:val="00A339BD"/>
    <w:rsid w:val="00A3403E"/>
    <w:rsid w:val="00A341B2"/>
    <w:rsid w:val="00A34C2E"/>
    <w:rsid w:val="00A35101"/>
    <w:rsid w:val="00A3540E"/>
    <w:rsid w:val="00A3545B"/>
    <w:rsid w:val="00A3560F"/>
    <w:rsid w:val="00A35AE5"/>
    <w:rsid w:val="00A35B50"/>
    <w:rsid w:val="00A35D4E"/>
    <w:rsid w:val="00A35D99"/>
    <w:rsid w:val="00A35DD1"/>
    <w:rsid w:val="00A366DD"/>
    <w:rsid w:val="00A3688F"/>
    <w:rsid w:val="00A36DC1"/>
    <w:rsid w:val="00A36F43"/>
    <w:rsid w:val="00A403E2"/>
    <w:rsid w:val="00A405A1"/>
    <w:rsid w:val="00A40714"/>
    <w:rsid w:val="00A40884"/>
    <w:rsid w:val="00A4091D"/>
    <w:rsid w:val="00A40F83"/>
    <w:rsid w:val="00A4111D"/>
    <w:rsid w:val="00A41F1A"/>
    <w:rsid w:val="00A4272E"/>
    <w:rsid w:val="00A429C3"/>
    <w:rsid w:val="00A42C28"/>
    <w:rsid w:val="00A42C7E"/>
    <w:rsid w:val="00A42D6B"/>
    <w:rsid w:val="00A43765"/>
    <w:rsid w:val="00A43A51"/>
    <w:rsid w:val="00A43B6B"/>
    <w:rsid w:val="00A43D46"/>
    <w:rsid w:val="00A44144"/>
    <w:rsid w:val="00A44566"/>
    <w:rsid w:val="00A44CB8"/>
    <w:rsid w:val="00A450DA"/>
    <w:rsid w:val="00A452E5"/>
    <w:rsid w:val="00A45748"/>
    <w:rsid w:val="00A45C7E"/>
    <w:rsid w:val="00A46318"/>
    <w:rsid w:val="00A46AEE"/>
    <w:rsid w:val="00A46AF0"/>
    <w:rsid w:val="00A47344"/>
    <w:rsid w:val="00A477E6"/>
    <w:rsid w:val="00A4790E"/>
    <w:rsid w:val="00A47AA2"/>
    <w:rsid w:val="00A47C1B"/>
    <w:rsid w:val="00A50003"/>
    <w:rsid w:val="00A50895"/>
    <w:rsid w:val="00A50C86"/>
    <w:rsid w:val="00A50D64"/>
    <w:rsid w:val="00A518F1"/>
    <w:rsid w:val="00A51BD6"/>
    <w:rsid w:val="00A51D48"/>
    <w:rsid w:val="00A526AD"/>
    <w:rsid w:val="00A52B64"/>
    <w:rsid w:val="00A5337D"/>
    <w:rsid w:val="00A544B9"/>
    <w:rsid w:val="00A55079"/>
    <w:rsid w:val="00A554DA"/>
    <w:rsid w:val="00A55526"/>
    <w:rsid w:val="00A5564B"/>
    <w:rsid w:val="00A557B4"/>
    <w:rsid w:val="00A55C6C"/>
    <w:rsid w:val="00A569EA"/>
    <w:rsid w:val="00A57249"/>
    <w:rsid w:val="00A577CA"/>
    <w:rsid w:val="00A577F4"/>
    <w:rsid w:val="00A57C2D"/>
    <w:rsid w:val="00A57CE8"/>
    <w:rsid w:val="00A57D9F"/>
    <w:rsid w:val="00A6026D"/>
    <w:rsid w:val="00A60293"/>
    <w:rsid w:val="00A609B7"/>
    <w:rsid w:val="00A60A52"/>
    <w:rsid w:val="00A60B8F"/>
    <w:rsid w:val="00A60E84"/>
    <w:rsid w:val="00A61155"/>
    <w:rsid w:val="00A611D4"/>
    <w:rsid w:val="00A612A4"/>
    <w:rsid w:val="00A61854"/>
    <w:rsid w:val="00A61E27"/>
    <w:rsid w:val="00A61F48"/>
    <w:rsid w:val="00A62DE2"/>
    <w:rsid w:val="00A62E6C"/>
    <w:rsid w:val="00A63457"/>
    <w:rsid w:val="00A63798"/>
    <w:rsid w:val="00A6389A"/>
    <w:rsid w:val="00A63DC8"/>
    <w:rsid w:val="00A63F31"/>
    <w:rsid w:val="00A647A0"/>
    <w:rsid w:val="00A659BB"/>
    <w:rsid w:val="00A65D67"/>
    <w:rsid w:val="00A65D85"/>
    <w:rsid w:val="00A66CBC"/>
    <w:rsid w:val="00A66F58"/>
    <w:rsid w:val="00A6799F"/>
    <w:rsid w:val="00A70990"/>
    <w:rsid w:val="00A71C8E"/>
    <w:rsid w:val="00A71EEB"/>
    <w:rsid w:val="00A726A7"/>
    <w:rsid w:val="00A72F13"/>
    <w:rsid w:val="00A73AFE"/>
    <w:rsid w:val="00A74466"/>
    <w:rsid w:val="00A74F12"/>
    <w:rsid w:val="00A8008C"/>
    <w:rsid w:val="00A802FB"/>
    <w:rsid w:val="00A80403"/>
    <w:rsid w:val="00A8057B"/>
    <w:rsid w:val="00A809AC"/>
    <w:rsid w:val="00A80E2F"/>
    <w:rsid w:val="00A81018"/>
    <w:rsid w:val="00A81730"/>
    <w:rsid w:val="00A81B03"/>
    <w:rsid w:val="00A8248C"/>
    <w:rsid w:val="00A8273B"/>
    <w:rsid w:val="00A841CC"/>
    <w:rsid w:val="00A844CE"/>
    <w:rsid w:val="00A84B99"/>
    <w:rsid w:val="00A84C8E"/>
    <w:rsid w:val="00A84FE2"/>
    <w:rsid w:val="00A85138"/>
    <w:rsid w:val="00A856A2"/>
    <w:rsid w:val="00A8641F"/>
    <w:rsid w:val="00A8679A"/>
    <w:rsid w:val="00A86908"/>
    <w:rsid w:val="00A869D2"/>
    <w:rsid w:val="00A86B48"/>
    <w:rsid w:val="00A87345"/>
    <w:rsid w:val="00A8738A"/>
    <w:rsid w:val="00A8756C"/>
    <w:rsid w:val="00A878E8"/>
    <w:rsid w:val="00A902DC"/>
    <w:rsid w:val="00A90385"/>
    <w:rsid w:val="00A9070C"/>
    <w:rsid w:val="00A90B31"/>
    <w:rsid w:val="00A90C9B"/>
    <w:rsid w:val="00A916E4"/>
    <w:rsid w:val="00A916E5"/>
    <w:rsid w:val="00A91EAA"/>
    <w:rsid w:val="00A924EA"/>
    <w:rsid w:val="00A9264B"/>
    <w:rsid w:val="00A93000"/>
    <w:rsid w:val="00A9334D"/>
    <w:rsid w:val="00A93B66"/>
    <w:rsid w:val="00A93BAE"/>
    <w:rsid w:val="00A93CB1"/>
    <w:rsid w:val="00A941C9"/>
    <w:rsid w:val="00A942A7"/>
    <w:rsid w:val="00A943BB"/>
    <w:rsid w:val="00A9479F"/>
    <w:rsid w:val="00A9571D"/>
    <w:rsid w:val="00A95BD5"/>
    <w:rsid w:val="00A95C85"/>
    <w:rsid w:val="00A95DDC"/>
    <w:rsid w:val="00A95E21"/>
    <w:rsid w:val="00A9616A"/>
    <w:rsid w:val="00A961A8"/>
    <w:rsid w:val="00A96225"/>
    <w:rsid w:val="00A96237"/>
    <w:rsid w:val="00A963A4"/>
    <w:rsid w:val="00A966A4"/>
    <w:rsid w:val="00A96DCC"/>
    <w:rsid w:val="00A96F7D"/>
    <w:rsid w:val="00A97401"/>
    <w:rsid w:val="00A97736"/>
    <w:rsid w:val="00A97DC1"/>
    <w:rsid w:val="00A97E66"/>
    <w:rsid w:val="00AA16B0"/>
    <w:rsid w:val="00AA188F"/>
    <w:rsid w:val="00AA250C"/>
    <w:rsid w:val="00AA2B9C"/>
    <w:rsid w:val="00AA30AF"/>
    <w:rsid w:val="00AA3C3D"/>
    <w:rsid w:val="00AA3E97"/>
    <w:rsid w:val="00AA4739"/>
    <w:rsid w:val="00AA47EA"/>
    <w:rsid w:val="00AA530D"/>
    <w:rsid w:val="00AA53B0"/>
    <w:rsid w:val="00AA63A9"/>
    <w:rsid w:val="00AA6F19"/>
    <w:rsid w:val="00AA77D3"/>
    <w:rsid w:val="00AA7E07"/>
    <w:rsid w:val="00AB0121"/>
    <w:rsid w:val="00AB013A"/>
    <w:rsid w:val="00AB0566"/>
    <w:rsid w:val="00AB0B3D"/>
    <w:rsid w:val="00AB1112"/>
    <w:rsid w:val="00AB12DD"/>
    <w:rsid w:val="00AB130A"/>
    <w:rsid w:val="00AB157D"/>
    <w:rsid w:val="00AB1607"/>
    <w:rsid w:val="00AB17F6"/>
    <w:rsid w:val="00AB1801"/>
    <w:rsid w:val="00AB1D47"/>
    <w:rsid w:val="00AB39C9"/>
    <w:rsid w:val="00AB4292"/>
    <w:rsid w:val="00AB4E03"/>
    <w:rsid w:val="00AB5407"/>
    <w:rsid w:val="00AB5424"/>
    <w:rsid w:val="00AB548F"/>
    <w:rsid w:val="00AB5829"/>
    <w:rsid w:val="00AB595E"/>
    <w:rsid w:val="00AB5C71"/>
    <w:rsid w:val="00AB62EA"/>
    <w:rsid w:val="00AB71C8"/>
    <w:rsid w:val="00AB7242"/>
    <w:rsid w:val="00AB76CD"/>
    <w:rsid w:val="00AC00B9"/>
    <w:rsid w:val="00AC0237"/>
    <w:rsid w:val="00AC0460"/>
    <w:rsid w:val="00AC05A0"/>
    <w:rsid w:val="00AC0933"/>
    <w:rsid w:val="00AC0A30"/>
    <w:rsid w:val="00AC1B7C"/>
    <w:rsid w:val="00AC26D8"/>
    <w:rsid w:val="00AC3019"/>
    <w:rsid w:val="00AC307C"/>
    <w:rsid w:val="00AC3841"/>
    <w:rsid w:val="00AC3A4B"/>
    <w:rsid w:val="00AC3D72"/>
    <w:rsid w:val="00AC455A"/>
    <w:rsid w:val="00AC4B40"/>
    <w:rsid w:val="00AC5FC0"/>
    <w:rsid w:val="00AC60C2"/>
    <w:rsid w:val="00AC60FB"/>
    <w:rsid w:val="00AC66F8"/>
    <w:rsid w:val="00AC6B89"/>
    <w:rsid w:val="00AC6CC4"/>
    <w:rsid w:val="00AC6D00"/>
    <w:rsid w:val="00AC6D7F"/>
    <w:rsid w:val="00AC76C6"/>
    <w:rsid w:val="00AD0973"/>
    <w:rsid w:val="00AD0DEE"/>
    <w:rsid w:val="00AD158F"/>
    <w:rsid w:val="00AD2182"/>
    <w:rsid w:val="00AD2392"/>
    <w:rsid w:val="00AD261F"/>
    <w:rsid w:val="00AD268D"/>
    <w:rsid w:val="00AD28E5"/>
    <w:rsid w:val="00AD2A44"/>
    <w:rsid w:val="00AD3749"/>
    <w:rsid w:val="00AD3C4C"/>
    <w:rsid w:val="00AD3DBC"/>
    <w:rsid w:val="00AD3F6F"/>
    <w:rsid w:val="00AD3F85"/>
    <w:rsid w:val="00AD4337"/>
    <w:rsid w:val="00AD44CA"/>
    <w:rsid w:val="00AD4E2E"/>
    <w:rsid w:val="00AD5AE6"/>
    <w:rsid w:val="00AD5C8A"/>
    <w:rsid w:val="00AD607F"/>
    <w:rsid w:val="00AD62BD"/>
    <w:rsid w:val="00AD6723"/>
    <w:rsid w:val="00AD6AE6"/>
    <w:rsid w:val="00AD6CBF"/>
    <w:rsid w:val="00AD70E7"/>
    <w:rsid w:val="00AD7B99"/>
    <w:rsid w:val="00AD7ED4"/>
    <w:rsid w:val="00AE04A6"/>
    <w:rsid w:val="00AE1062"/>
    <w:rsid w:val="00AE29DE"/>
    <w:rsid w:val="00AE3781"/>
    <w:rsid w:val="00AE4142"/>
    <w:rsid w:val="00AE41F5"/>
    <w:rsid w:val="00AE45F9"/>
    <w:rsid w:val="00AE4917"/>
    <w:rsid w:val="00AE49C5"/>
    <w:rsid w:val="00AE4B61"/>
    <w:rsid w:val="00AE4D32"/>
    <w:rsid w:val="00AE507D"/>
    <w:rsid w:val="00AE5693"/>
    <w:rsid w:val="00AE5AB9"/>
    <w:rsid w:val="00AE60F4"/>
    <w:rsid w:val="00AE62D5"/>
    <w:rsid w:val="00AE6A78"/>
    <w:rsid w:val="00AE6F2A"/>
    <w:rsid w:val="00AE7A23"/>
    <w:rsid w:val="00AE7BCF"/>
    <w:rsid w:val="00AE7D6D"/>
    <w:rsid w:val="00AE7FAF"/>
    <w:rsid w:val="00AF00F5"/>
    <w:rsid w:val="00AF0D91"/>
    <w:rsid w:val="00AF136A"/>
    <w:rsid w:val="00AF1B15"/>
    <w:rsid w:val="00AF1C91"/>
    <w:rsid w:val="00AF1D18"/>
    <w:rsid w:val="00AF2749"/>
    <w:rsid w:val="00AF2919"/>
    <w:rsid w:val="00AF33AB"/>
    <w:rsid w:val="00AF34C4"/>
    <w:rsid w:val="00AF34FB"/>
    <w:rsid w:val="00AF3784"/>
    <w:rsid w:val="00AF4524"/>
    <w:rsid w:val="00AF476B"/>
    <w:rsid w:val="00AF5C08"/>
    <w:rsid w:val="00AF794B"/>
    <w:rsid w:val="00AF7B1E"/>
    <w:rsid w:val="00B0015F"/>
    <w:rsid w:val="00B00169"/>
    <w:rsid w:val="00B0051A"/>
    <w:rsid w:val="00B00BBE"/>
    <w:rsid w:val="00B010C8"/>
    <w:rsid w:val="00B0112B"/>
    <w:rsid w:val="00B011D5"/>
    <w:rsid w:val="00B01781"/>
    <w:rsid w:val="00B021A5"/>
    <w:rsid w:val="00B02907"/>
    <w:rsid w:val="00B02952"/>
    <w:rsid w:val="00B02A57"/>
    <w:rsid w:val="00B03DB7"/>
    <w:rsid w:val="00B04363"/>
    <w:rsid w:val="00B04834"/>
    <w:rsid w:val="00B04957"/>
    <w:rsid w:val="00B04CB8"/>
    <w:rsid w:val="00B053D6"/>
    <w:rsid w:val="00B05435"/>
    <w:rsid w:val="00B0589A"/>
    <w:rsid w:val="00B05D96"/>
    <w:rsid w:val="00B0609E"/>
    <w:rsid w:val="00B061D7"/>
    <w:rsid w:val="00B06967"/>
    <w:rsid w:val="00B0696C"/>
    <w:rsid w:val="00B076B3"/>
    <w:rsid w:val="00B07F24"/>
    <w:rsid w:val="00B103AB"/>
    <w:rsid w:val="00B10B4E"/>
    <w:rsid w:val="00B116A0"/>
    <w:rsid w:val="00B117DB"/>
    <w:rsid w:val="00B11876"/>
    <w:rsid w:val="00B11981"/>
    <w:rsid w:val="00B11C94"/>
    <w:rsid w:val="00B124DD"/>
    <w:rsid w:val="00B1385C"/>
    <w:rsid w:val="00B14B62"/>
    <w:rsid w:val="00B15372"/>
    <w:rsid w:val="00B153DD"/>
    <w:rsid w:val="00B157ED"/>
    <w:rsid w:val="00B1580A"/>
    <w:rsid w:val="00B15B4F"/>
    <w:rsid w:val="00B16515"/>
    <w:rsid w:val="00B16E0F"/>
    <w:rsid w:val="00B17F46"/>
    <w:rsid w:val="00B20519"/>
    <w:rsid w:val="00B205C7"/>
    <w:rsid w:val="00B20778"/>
    <w:rsid w:val="00B207CA"/>
    <w:rsid w:val="00B20A17"/>
    <w:rsid w:val="00B20D13"/>
    <w:rsid w:val="00B2110C"/>
    <w:rsid w:val="00B21416"/>
    <w:rsid w:val="00B2146A"/>
    <w:rsid w:val="00B21C5C"/>
    <w:rsid w:val="00B222AC"/>
    <w:rsid w:val="00B22C00"/>
    <w:rsid w:val="00B2361F"/>
    <w:rsid w:val="00B2488F"/>
    <w:rsid w:val="00B24D90"/>
    <w:rsid w:val="00B25805"/>
    <w:rsid w:val="00B2692B"/>
    <w:rsid w:val="00B26A15"/>
    <w:rsid w:val="00B2718B"/>
    <w:rsid w:val="00B3040A"/>
    <w:rsid w:val="00B305D3"/>
    <w:rsid w:val="00B30F61"/>
    <w:rsid w:val="00B3189D"/>
    <w:rsid w:val="00B329E4"/>
    <w:rsid w:val="00B33EEE"/>
    <w:rsid w:val="00B33F72"/>
    <w:rsid w:val="00B3437F"/>
    <w:rsid w:val="00B3484E"/>
    <w:rsid w:val="00B348D8"/>
    <w:rsid w:val="00B34B07"/>
    <w:rsid w:val="00B350FD"/>
    <w:rsid w:val="00B352B3"/>
    <w:rsid w:val="00B352FA"/>
    <w:rsid w:val="00B3550C"/>
    <w:rsid w:val="00B35ECD"/>
    <w:rsid w:val="00B36020"/>
    <w:rsid w:val="00B361A1"/>
    <w:rsid w:val="00B37046"/>
    <w:rsid w:val="00B377A0"/>
    <w:rsid w:val="00B40221"/>
    <w:rsid w:val="00B402A3"/>
    <w:rsid w:val="00B40612"/>
    <w:rsid w:val="00B41FC5"/>
    <w:rsid w:val="00B422A1"/>
    <w:rsid w:val="00B42E9C"/>
    <w:rsid w:val="00B435FA"/>
    <w:rsid w:val="00B447D8"/>
    <w:rsid w:val="00B44C22"/>
    <w:rsid w:val="00B4521B"/>
    <w:rsid w:val="00B4527D"/>
    <w:rsid w:val="00B45A5E"/>
    <w:rsid w:val="00B46A2D"/>
    <w:rsid w:val="00B46FC0"/>
    <w:rsid w:val="00B47256"/>
    <w:rsid w:val="00B4796C"/>
    <w:rsid w:val="00B47ABF"/>
    <w:rsid w:val="00B509F8"/>
    <w:rsid w:val="00B50CDE"/>
    <w:rsid w:val="00B50CF5"/>
    <w:rsid w:val="00B51003"/>
    <w:rsid w:val="00B51194"/>
    <w:rsid w:val="00B517D3"/>
    <w:rsid w:val="00B51A0C"/>
    <w:rsid w:val="00B51CF7"/>
    <w:rsid w:val="00B51E4B"/>
    <w:rsid w:val="00B52374"/>
    <w:rsid w:val="00B526C7"/>
    <w:rsid w:val="00B52826"/>
    <w:rsid w:val="00B5292B"/>
    <w:rsid w:val="00B5359C"/>
    <w:rsid w:val="00B53FCC"/>
    <w:rsid w:val="00B548D9"/>
    <w:rsid w:val="00B5499F"/>
    <w:rsid w:val="00B54BCB"/>
    <w:rsid w:val="00B55EA0"/>
    <w:rsid w:val="00B566B8"/>
    <w:rsid w:val="00B5697E"/>
    <w:rsid w:val="00B56B13"/>
    <w:rsid w:val="00B56FAD"/>
    <w:rsid w:val="00B5732F"/>
    <w:rsid w:val="00B5776D"/>
    <w:rsid w:val="00B579DB"/>
    <w:rsid w:val="00B60417"/>
    <w:rsid w:val="00B6092C"/>
    <w:rsid w:val="00B60CA9"/>
    <w:rsid w:val="00B60DD2"/>
    <w:rsid w:val="00B6166F"/>
    <w:rsid w:val="00B61DB4"/>
    <w:rsid w:val="00B61F66"/>
    <w:rsid w:val="00B6207F"/>
    <w:rsid w:val="00B6215A"/>
    <w:rsid w:val="00B62212"/>
    <w:rsid w:val="00B626F0"/>
    <w:rsid w:val="00B628CB"/>
    <w:rsid w:val="00B62F2F"/>
    <w:rsid w:val="00B63155"/>
    <w:rsid w:val="00B636A7"/>
    <w:rsid w:val="00B637F9"/>
    <w:rsid w:val="00B63974"/>
    <w:rsid w:val="00B63977"/>
    <w:rsid w:val="00B63A10"/>
    <w:rsid w:val="00B63D30"/>
    <w:rsid w:val="00B63F1C"/>
    <w:rsid w:val="00B641A1"/>
    <w:rsid w:val="00B65800"/>
    <w:rsid w:val="00B65F8D"/>
    <w:rsid w:val="00B661D7"/>
    <w:rsid w:val="00B6627E"/>
    <w:rsid w:val="00B66398"/>
    <w:rsid w:val="00B663F6"/>
    <w:rsid w:val="00B6656D"/>
    <w:rsid w:val="00B67FFA"/>
    <w:rsid w:val="00B7006B"/>
    <w:rsid w:val="00B708EF"/>
    <w:rsid w:val="00B714BA"/>
    <w:rsid w:val="00B71596"/>
    <w:rsid w:val="00B7159A"/>
    <w:rsid w:val="00B73208"/>
    <w:rsid w:val="00B735DC"/>
    <w:rsid w:val="00B73918"/>
    <w:rsid w:val="00B73C63"/>
    <w:rsid w:val="00B74726"/>
    <w:rsid w:val="00B74739"/>
    <w:rsid w:val="00B74BD2"/>
    <w:rsid w:val="00B74E3D"/>
    <w:rsid w:val="00B75044"/>
    <w:rsid w:val="00B753D1"/>
    <w:rsid w:val="00B756CE"/>
    <w:rsid w:val="00B75872"/>
    <w:rsid w:val="00B76B1B"/>
    <w:rsid w:val="00B76BCF"/>
    <w:rsid w:val="00B772EB"/>
    <w:rsid w:val="00B77A9E"/>
    <w:rsid w:val="00B77BB8"/>
    <w:rsid w:val="00B77FC3"/>
    <w:rsid w:val="00B80A01"/>
    <w:rsid w:val="00B81031"/>
    <w:rsid w:val="00B81348"/>
    <w:rsid w:val="00B8242B"/>
    <w:rsid w:val="00B829EB"/>
    <w:rsid w:val="00B82A9E"/>
    <w:rsid w:val="00B83455"/>
    <w:rsid w:val="00B83D06"/>
    <w:rsid w:val="00B844E8"/>
    <w:rsid w:val="00B84727"/>
    <w:rsid w:val="00B848D5"/>
    <w:rsid w:val="00B85132"/>
    <w:rsid w:val="00B85725"/>
    <w:rsid w:val="00B85A70"/>
    <w:rsid w:val="00B85D01"/>
    <w:rsid w:val="00B8613A"/>
    <w:rsid w:val="00B86F1A"/>
    <w:rsid w:val="00B9029D"/>
    <w:rsid w:val="00B90809"/>
    <w:rsid w:val="00B91174"/>
    <w:rsid w:val="00B912FE"/>
    <w:rsid w:val="00B91B6F"/>
    <w:rsid w:val="00B922BC"/>
    <w:rsid w:val="00B92315"/>
    <w:rsid w:val="00B92338"/>
    <w:rsid w:val="00B92345"/>
    <w:rsid w:val="00B923AB"/>
    <w:rsid w:val="00B925F3"/>
    <w:rsid w:val="00B9260F"/>
    <w:rsid w:val="00B92659"/>
    <w:rsid w:val="00B9272C"/>
    <w:rsid w:val="00B936F0"/>
    <w:rsid w:val="00B94390"/>
    <w:rsid w:val="00B947D1"/>
    <w:rsid w:val="00B94B98"/>
    <w:rsid w:val="00B94CAC"/>
    <w:rsid w:val="00B94D6E"/>
    <w:rsid w:val="00B9503D"/>
    <w:rsid w:val="00B9583C"/>
    <w:rsid w:val="00B95897"/>
    <w:rsid w:val="00B95F63"/>
    <w:rsid w:val="00B95F6F"/>
    <w:rsid w:val="00B96285"/>
    <w:rsid w:val="00B96C04"/>
    <w:rsid w:val="00B9724D"/>
    <w:rsid w:val="00B9778D"/>
    <w:rsid w:val="00B97BD8"/>
    <w:rsid w:val="00BA0087"/>
    <w:rsid w:val="00BA06B3"/>
    <w:rsid w:val="00BA0B9E"/>
    <w:rsid w:val="00BA21DF"/>
    <w:rsid w:val="00BA2696"/>
    <w:rsid w:val="00BA273B"/>
    <w:rsid w:val="00BA32BA"/>
    <w:rsid w:val="00BA32CA"/>
    <w:rsid w:val="00BA3829"/>
    <w:rsid w:val="00BA3DE6"/>
    <w:rsid w:val="00BA3F26"/>
    <w:rsid w:val="00BA43E0"/>
    <w:rsid w:val="00BA44EB"/>
    <w:rsid w:val="00BA453C"/>
    <w:rsid w:val="00BA4765"/>
    <w:rsid w:val="00BA477A"/>
    <w:rsid w:val="00BA4FA6"/>
    <w:rsid w:val="00BA58DF"/>
    <w:rsid w:val="00BA5A59"/>
    <w:rsid w:val="00BA5DB2"/>
    <w:rsid w:val="00BA5DC2"/>
    <w:rsid w:val="00BA607F"/>
    <w:rsid w:val="00BA6C7C"/>
    <w:rsid w:val="00BA7016"/>
    <w:rsid w:val="00BA76D0"/>
    <w:rsid w:val="00BA787B"/>
    <w:rsid w:val="00BA7F94"/>
    <w:rsid w:val="00BB0401"/>
    <w:rsid w:val="00BB05B4"/>
    <w:rsid w:val="00BB078F"/>
    <w:rsid w:val="00BB0C50"/>
    <w:rsid w:val="00BB0CAC"/>
    <w:rsid w:val="00BB19A6"/>
    <w:rsid w:val="00BB1B3A"/>
    <w:rsid w:val="00BB20BB"/>
    <w:rsid w:val="00BB20F2"/>
    <w:rsid w:val="00BB2468"/>
    <w:rsid w:val="00BB26E3"/>
    <w:rsid w:val="00BB2854"/>
    <w:rsid w:val="00BB2A22"/>
    <w:rsid w:val="00BB3B71"/>
    <w:rsid w:val="00BB420F"/>
    <w:rsid w:val="00BB46BC"/>
    <w:rsid w:val="00BB4839"/>
    <w:rsid w:val="00BB5178"/>
    <w:rsid w:val="00BB5326"/>
    <w:rsid w:val="00BB5365"/>
    <w:rsid w:val="00BB59B5"/>
    <w:rsid w:val="00BB5A41"/>
    <w:rsid w:val="00BB60AC"/>
    <w:rsid w:val="00BB67AE"/>
    <w:rsid w:val="00BB6C5F"/>
    <w:rsid w:val="00BB6E85"/>
    <w:rsid w:val="00BB728B"/>
    <w:rsid w:val="00BB7702"/>
    <w:rsid w:val="00BB7718"/>
    <w:rsid w:val="00BB7B92"/>
    <w:rsid w:val="00BB7E43"/>
    <w:rsid w:val="00BC0410"/>
    <w:rsid w:val="00BC049F"/>
    <w:rsid w:val="00BC061D"/>
    <w:rsid w:val="00BC0D53"/>
    <w:rsid w:val="00BC0E49"/>
    <w:rsid w:val="00BC0E5C"/>
    <w:rsid w:val="00BC18A2"/>
    <w:rsid w:val="00BC1AD9"/>
    <w:rsid w:val="00BC1E43"/>
    <w:rsid w:val="00BC20AF"/>
    <w:rsid w:val="00BC2424"/>
    <w:rsid w:val="00BC2F30"/>
    <w:rsid w:val="00BC3045"/>
    <w:rsid w:val="00BC3057"/>
    <w:rsid w:val="00BC3609"/>
    <w:rsid w:val="00BC3C32"/>
    <w:rsid w:val="00BC3CE0"/>
    <w:rsid w:val="00BC4175"/>
    <w:rsid w:val="00BC465F"/>
    <w:rsid w:val="00BC5869"/>
    <w:rsid w:val="00BC5C7D"/>
    <w:rsid w:val="00BC5ECB"/>
    <w:rsid w:val="00BC62F7"/>
    <w:rsid w:val="00BC683C"/>
    <w:rsid w:val="00BC6B01"/>
    <w:rsid w:val="00BC6B0B"/>
    <w:rsid w:val="00BC757F"/>
    <w:rsid w:val="00BC7B6C"/>
    <w:rsid w:val="00BC7EA6"/>
    <w:rsid w:val="00BD003A"/>
    <w:rsid w:val="00BD118D"/>
    <w:rsid w:val="00BD175A"/>
    <w:rsid w:val="00BD1D45"/>
    <w:rsid w:val="00BD1EA1"/>
    <w:rsid w:val="00BD23A9"/>
    <w:rsid w:val="00BD2EC7"/>
    <w:rsid w:val="00BD3099"/>
    <w:rsid w:val="00BD3B51"/>
    <w:rsid w:val="00BD3E62"/>
    <w:rsid w:val="00BD477A"/>
    <w:rsid w:val="00BD4805"/>
    <w:rsid w:val="00BD4C36"/>
    <w:rsid w:val="00BD5261"/>
    <w:rsid w:val="00BD5557"/>
    <w:rsid w:val="00BD5932"/>
    <w:rsid w:val="00BD686B"/>
    <w:rsid w:val="00BD73E6"/>
    <w:rsid w:val="00BD79A1"/>
    <w:rsid w:val="00BD7A85"/>
    <w:rsid w:val="00BE0EA4"/>
    <w:rsid w:val="00BE1FC4"/>
    <w:rsid w:val="00BE21A9"/>
    <w:rsid w:val="00BE263E"/>
    <w:rsid w:val="00BE28FE"/>
    <w:rsid w:val="00BE2C35"/>
    <w:rsid w:val="00BE3045"/>
    <w:rsid w:val="00BE3611"/>
    <w:rsid w:val="00BE37BD"/>
    <w:rsid w:val="00BE3917"/>
    <w:rsid w:val="00BE3F11"/>
    <w:rsid w:val="00BE438D"/>
    <w:rsid w:val="00BE4675"/>
    <w:rsid w:val="00BE552A"/>
    <w:rsid w:val="00BE5851"/>
    <w:rsid w:val="00BE5916"/>
    <w:rsid w:val="00BE5DFC"/>
    <w:rsid w:val="00BE603A"/>
    <w:rsid w:val="00BE6CB3"/>
    <w:rsid w:val="00BE79FF"/>
    <w:rsid w:val="00BE7DBE"/>
    <w:rsid w:val="00BF0067"/>
    <w:rsid w:val="00BF089A"/>
    <w:rsid w:val="00BF099D"/>
    <w:rsid w:val="00BF0CC9"/>
    <w:rsid w:val="00BF128A"/>
    <w:rsid w:val="00BF15A0"/>
    <w:rsid w:val="00BF17F7"/>
    <w:rsid w:val="00BF1948"/>
    <w:rsid w:val="00BF1B10"/>
    <w:rsid w:val="00BF22FC"/>
    <w:rsid w:val="00BF2436"/>
    <w:rsid w:val="00BF2C8B"/>
    <w:rsid w:val="00BF3203"/>
    <w:rsid w:val="00BF321B"/>
    <w:rsid w:val="00BF348F"/>
    <w:rsid w:val="00BF36A4"/>
    <w:rsid w:val="00BF3773"/>
    <w:rsid w:val="00BF3E14"/>
    <w:rsid w:val="00BF3F57"/>
    <w:rsid w:val="00BF4644"/>
    <w:rsid w:val="00BF4864"/>
    <w:rsid w:val="00BF4EF9"/>
    <w:rsid w:val="00BF5030"/>
    <w:rsid w:val="00BF560E"/>
    <w:rsid w:val="00BF5644"/>
    <w:rsid w:val="00BF5C98"/>
    <w:rsid w:val="00BF6269"/>
    <w:rsid w:val="00BF63AA"/>
    <w:rsid w:val="00BF64C7"/>
    <w:rsid w:val="00BF67E5"/>
    <w:rsid w:val="00BF69E8"/>
    <w:rsid w:val="00BF6B2F"/>
    <w:rsid w:val="00BF6C32"/>
    <w:rsid w:val="00BF798F"/>
    <w:rsid w:val="00C000B3"/>
    <w:rsid w:val="00C00CFB"/>
    <w:rsid w:val="00C00D18"/>
    <w:rsid w:val="00C00D63"/>
    <w:rsid w:val="00C00D9F"/>
    <w:rsid w:val="00C01126"/>
    <w:rsid w:val="00C02D9F"/>
    <w:rsid w:val="00C036C7"/>
    <w:rsid w:val="00C03B8D"/>
    <w:rsid w:val="00C03DF0"/>
    <w:rsid w:val="00C03FE5"/>
    <w:rsid w:val="00C0428C"/>
    <w:rsid w:val="00C04532"/>
    <w:rsid w:val="00C048D9"/>
    <w:rsid w:val="00C051B8"/>
    <w:rsid w:val="00C05ADA"/>
    <w:rsid w:val="00C05FE8"/>
    <w:rsid w:val="00C0604C"/>
    <w:rsid w:val="00C068DF"/>
    <w:rsid w:val="00C06D1A"/>
    <w:rsid w:val="00C06FC3"/>
    <w:rsid w:val="00C078F3"/>
    <w:rsid w:val="00C11262"/>
    <w:rsid w:val="00C11BB5"/>
    <w:rsid w:val="00C11CDA"/>
    <w:rsid w:val="00C11DE6"/>
    <w:rsid w:val="00C11EA5"/>
    <w:rsid w:val="00C12A01"/>
    <w:rsid w:val="00C12AEB"/>
    <w:rsid w:val="00C1315F"/>
    <w:rsid w:val="00C1356B"/>
    <w:rsid w:val="00C13F32"/>
    <w:rsid w:val="00C1421A"/>
    <w:rsid w:val="00C14535"/>
    <w:rsid w:val="00C151D0"/>
    <w:rsid w:val="00C15516"/>
    <w:rsid w:val="00C1593E"/>
    <w:rsid w:val="00C17526"/>
    <w:rsid w:val="00C17C1B"/>
    <w:rsid w:val="00C20366"/>
    <w:rsid w:val="00C21A09"/>
    <w:rsid w:val="00C21BFF"/>
    <w:rsid w:val="00C222E8"/>
    <w:rsid w:val="00C222FF"/>
    <w:rsid w:val="00C2309E"/>
    <w:rsid w:val="00C237EF"/>
    <w:rsid w:val="00C237F5"/>
    <w:rsid w:val="00C24241"/>
    <w:rsid w:val="00C2439F"/>
    <w:rsid w:val="00C24516"/>
    <w:rsid w:val="00C247D2"/>
    <w:rsid w:val="00C24A70"/>
    <w:rsid w:val="00C25261"/>
    <w:rsid w:val="00C25595"/>
    <w:rsid w:val="00C263D2"/>
    <w:rsid w:val="00C269B0"/>
    <w:rsid w:val="00C26A03"/>
    <w:rsid w:val="00C26BC4"/>
    <w:rsid w:val="00C26C34"/>
    <w:rsid w:val="00C27AF2"/>
    <w:rsid w:val="00C27C76"/>
    <w:rsid w:val="00C27EDC"/>
    <w:rsid w:val="00C307AF"/>
    <w:rsid w:val="00C30827"/>
    <w:rsid w:val="00C312A6"/>
    <w:rsid w:val="00C317AA"/>
    <w:rsid w:val="00C31FE9"/>
    <w:rsid w:val="00C325C5"/>
    <w:rsid w:val="00C328F2"/>
    <w:rsid w:val="00C3433B"/>
    <w:rsid w:val="00C34A7D"/>
    <w:rsid w:val="00C34B1A"/>
    <w:rsid w:val="00C34FA8"/>
    <w:rsid w:val="00C35441"/>
    <w:rsid w:val="00C356F0"/>
    <w:rsid w:val="00C3596F"/>
    <w:rsid w:val="00C36167"/>
    <w:rsid w:val="00C36247"/>
    <w:rsid w:val="00C364F2"/>
    <w:rsid w:val="00C3671A"/>
    <w:rsid w:val="00C36D69"/>
    <w:rsid w:val="00C370EF"/>
    <w:rsid w:val="00C37325"/>
    <w:rsid w:val="00C373F2"/>
    <w:rsid w:val="00C37423"/>
    <w:rsid w:val="00C40424"/>
    <w:rsid w:val="00C410E5"/>
    <w:rsid w:val="00C41387"/>
    <w:rsid w:val="00C4276C"/>
    <w:rsid w:val="00C428FC"/>
    <w:rsid w:val="00C4319B"/>
    <w:rsid w:val="00C43294"/>
    <w:rsid w:val="00C4329D"/>
    <w:rsid w:val="00C4335E"/>
    <w:rsid w:val="00C43374"/>
    <w:rsid w:val="00C43B2E"/>
    <w:rsid w:val="00C443D0"/>
    <w:rsid w:val="00C447B4"/>
    <w:rsid w:val="00C44BC0"/>
    <w:rsid w:val="00C4518D"/>
    <w:rsid w:val="00C45800"/>
    <w:rsid w:val="00C45A69"/>
    <w:rsid w:val="00C45D16"/>
    <w:rsid w:val="00C45FB0"/>
    <w:rsid w:val="00C46058"/>
    <w:rsid w:val="00C4637B"/>
    <w:rsid w:val="00C468ED"/>
    <w:rsid w:val="00C46AA2"/>
    <w:rsid w:val="00C46C48"/>
    <w:rsid w:val="00C46F3F"/>
    <w:rsid w:val="00C4733A"/>
    <w:rsid w:val="00C503A9"/>
    <w:rsid w:val="00C50587"/>
    <w:rsid w:val="00C50842"/>
    <w:rsid w:val="00C50BCF"/>
    <w:rsid w:val="00C510FF"/>
    <w:rsid w:val="00C5149D"/>
    <w:rsid w:val="00C5217A"/>
    <w:rsid w:val="00C5217B"/>
    <w:rsid w:val="00C52686"/>
    <w:rsid w:val="00C52960"/>
    <w:rsid w:val="00C52979"/>
    <w:rsid w:val="00C52B00"/>
    <w:rsid w:val="00C52B98"/>
    <w:rsid w:val="00C530BE"/>
    <w:rsid w:val="00C532F1"/>
    <w:rsid w:val="00C537F9"/>
    <w:rsid w:val="00C54147"/>
    <w:rsid w:val="00C542F0"/>
    <w:rsid w:val="00C54F8F"/>
    <w:rsid w:val="00C55281"/>
    <w:rsid w:val="00C55A55"/>
    <w:rsid w:val="00C55F0E"/>
    <w:rsid w:val="00C5709A"/>
    <w:rsid w:val="00C57231"/>
    <w:rsid w:val="00C575D0"/>
    <w:rsid w:val="00C57611"/>
    <w:rsid w:val="00C5762D"/>
    <w:rsid w:val="00C57CDB"/>
    <w:rsid w:val="00C606A0"/>
    <w:rsid w:val="00C60A9B"/>
    <w:rsid w:val="00C60BFF"/>
    <w:rsid w:val="00C60DAF"/>
    <w:rsid w:val="00C60DFD"/>
    <w:rsid w:val="00C60F8E"/>
    <w:rsid w:val="00C6108B"/>
    <w:rsid w:val="00C61703"/>
    <w:rsid w:val="00C617F1"/>
    <w:rsid w:val="00C62094"/>
    <w:rsid w:val="00C620EF"/>
    <w:rsid w:val="00C621CD"/>
    <w:rsid w:val="00C6246A"/>
    <w:rsid w:val="00C634A7"/>
    <w:rsid w:val="00C63D38"/>
    <w:rsid w:val="00C64275"/>
    <w:rsid w:val="00C64C4E"/>
    <w:rsid w:val="00C65239"/>
    <w:rsid w:val="00C664E5"/>
    <w:rsid w:val="00C667CC"/>
    <w:rsid w:val="00C66B2F"/>
    <w:rsid w:val="00C67911"/>
    <w:rsid w:val="00C67F6E"/>
    <w:rsid w:val="00C70941"/>
    <w:rsid w:val="00C70B35"/>
    <w:rsid w:val="00C70B83"/>
    <w:rsid w:val="00C70D6C"/>
    <w:rsid w:val="00C71559"/>
    <w:rsid w:val="00C71D49"/>
    <w:rsid w:val="00C71E86"/>
    <w:rsid w:val="00C72159"/>
    <w:rsid w:val="00C7233D"/>
    <w:rsid w:val="00C723BC"/>
    <w:rsid w:val="00C72D6E"/>
    <w:rsid w:val="00C72DC2"/>
    <w:rsid w:val="00C72E68"/>
    <w:rsid w:val="00C73810"/>
    <w:rsid w:val="00C739AE"/>
    <w:rsid w:val="00C73D4E"/>
    <w:rsid w:val="00C73F80"/>
    <w:rsid w:val="00C73F85"/>
    <w:rsid w:val="00C7480A"/>
    <w:rsid w:val="00C75222"/>
    <w:rsid w:val="00C75495"/>
    <w:rsid w:val="00C754BD"/>
    <w:rsid w:val="00C75896"/>
    <w:rsid w:val="00C76025"/>
    <w:rsid w:val="00C76866"/>
    <w:rsid w:val="00C76888"/>
    <w:rsid w:val="00C768AA"/>
    <w:rsid w:val="00C7740D"/>
    <w:rsid w:val="00C77AE2"/>
    <w:rsid w:val="00C77ECF"/>
    <w:rsid w:val="00C80C9F"/>
    <w:rsid w:val="00C80D03"/>
    <w:rsid w:val="00C80D37"/>
    <w:rsid w:val="00C811D4"/>
    <w:rsid w:val="00C81346"/>
    <w:rsid w:val="00C8151A"/>
    <w:rsid w:val="00C81738"/>
    <w:rsid w:val="00C81770"/>
    <w:rsid w:val="00C8184F"/>
    <w:rsid w:val="00C81C99"/>
    <w:rsid w:val="00C81DF9"/>
    <w:rsid w:val="00C81E51"/>
    <w:rsid w:val="00C8228A"/>
    <w:rsid w:val="00C82355"/>
    <w:rsid w:val="00C82452"/>
    <w:rsid w:val="00C824CE"/>
    <w:rsid w:val="00C82609"/>
    <w:rsid w:val="00C82804"/>
    <w:rsid w:val="00C82BAF"/>
    <w:rsid w:val="00C845CA"/>
    <w:rsid w:val="00C84F1D"/>
    <w:rsid w:val="00C85728"/>
    <w:rsid w:val="00C85C0F"/>
    <w:rsid w:val="00C86257"/>
    <w:rsid w:val="00C87775"/>
    <w:rsid w:val="00C87821"/>
    <w:rsid w:val="00C8795F"/>
    <w:rsid w:val="00C87FF6"/>
    <w:rsid w:val="00C9008B"/>
    <w:rsid w:val="00C907BD"/>
    <w:rsid w:val="00C90B15"/>
    <w:rsid w:val="00C92726"/>
    <w:rsid w:val="00C92D7F"/>
    <w:rsid w:val="00C934EE"/>
    <w:rsid w:val="00C9365B"/>
    <w:rsid w:val="00C94343"/>
    <w:rsid w:val="00C94642"/>
    <w:rsid w:val="00C94AEE"/>
    <w:rsid w:val="00C94C6C"/>
    <w:rsid w:val="00C95FF7"/>
    <w:rsid w:val="00C96AF0"/>
    <w:rsid w:val="00C96D00"/>
    <w:rsid w:val="00C97264"/>
    <w:rsid w:val="00C97451"/>
    <w:rsid w:val="00C975ED"/>
    <w:rsid w:val="00C97836"/>
    <w:rsid w:val="00C97A3C"/>
    <w:rsid w:val="00CA03A9"/>
    <w:rsid w:val="00CA1130"/>
    <w:rsid w:val="00CA1F8F"/>
    <w:rsid w:val="00CA2552"/>
    <w:rsid w:val="00CA2591"/>
    <w:rsid w:val="00CA27EC"/>
    <w:rsid w:val="00CA4FB5"/>
    <w:rsid w:val="00CA50D7"/>
    <w:rsid w:val="00CA564F"/>
    <w:rsid w:val="00CA57B4"/>
    <w:rsid w:val="00CA5B72"/>
    <w:rsid w:val="00CA5CC5"/>
    <w:rsid w:val="00CA6092"/>
    <w:rsid w:val="00CA6443"/>
    <w:rsid w:val="00CA6689"/>
    <w:rsid w:val="00CA6A17"/>
    <w:rsid w:val="00CA74E3"/>
    <w:rsid w:val="00CA7686"/>
    <w:rsid w:val="00CA7CC4"/>
    <w:rsid w:val="00CB0A4C"/>
    <w:rsid w:val="00CB1300"/>
    <w:rsid w:val="00CB1342"/>
    <w:rsid w:val="00CB147A"/>
    <w:rsid w:val="00CB1F42"/>
    <w:rsid w:val="00CB2626"/>
    <w:rsid w:val="00CB285C"/>
    <w:rsid w:val="00CB29CA"/>
    <w:rsid w:val="00CB3670"/>
    <w:rsid w:val="00CB3B01"/>
    <w:rsid w:val="00CB41F3"/>
    <w:rsid w:val="00CB56A4"/>
    <w:rsid w:val="00CB58E2"/>
    <w:rsid w:val="00CB5A74"/>
    <w:rsid w:val="00CB5B3C"/>
    <w:rsid w:val="00CB5E6C"/>
    <w:rsid w:val="00CB604B"/>
    <w:rsid w:val="00CB6158"/>
    <w:rsid w:val="00CB6234"/>
    <w:rsid w:val="00CB62CB"/>
    <w:rsid w:val="00CB64F3"/>
    <w:rsid w:val="00CB6D1F"/>
    <w:rsid w:val="00CB713A"/>
    <w:rsid w:val="00CB71BC"/>
    <w:rsid w:val="00CB74B4"/>
    <w:rsid w:val="00CB74BA"/>
    <w:rsid w:val="00CB74E4"/>
    <w:rsid w:val="00CB7A46"/>
    <w:rsid w:val="00CB7B12"/>
    <w:rsid w:val="00CB7D25"/>
    <w:rsid w:val="00CC0032"/>
    <w:rsid w:val="00CC00A4"/>
    <w:rsid w:val="00CC2E58"/>
    <w:rsid w:val="00CC3806"/>
    <w:rsid w:val="00CC3CAC"/>
    <w:rsid w:val="00CC4281"/>
    <w:rsid w:val="00CC5154"/>
    <w:rsid w:val="00CC56ED"/>
    <w:rsid w:val="00CC5C57"/>
    <w:rsid w:val="00CC5FB5"/>
    <w:rsid w:val="00CC6070"/>
    <w:rsid w:val="00CC648A"/>
    <w:rsid w:val="00CC76CE"/>
    <w:rsid w:val="00CC7A39"/>
    <w:rsid w:val="00CD085A"/>
    <w:rsid w:val="00CD0ABD"/>
    <w:rsid w:val="00CD0D56"/>
    <w:rsid w:val="00CD1224"/>
    <w:rsid w:val="00CD168A"/>
    <w:rsid w:val="00CD1703"/>
    <w:rsid w:val="00CD1869"/>
    <w:rsid w:val="00CD217B"/>
    <w:rsid w:val="00CD259C"/>
    <w:rsid w:val="00CD2A8A"/>
    <w:rsid w:val="00CD416D"/>
    <w:rsid w:val="00CD45F0"/>
    <w:rsid w:val="00CD4C78"/>
    <w:rsid w:val="00CD5056"/>
    <w:rsid w:val="00CD50AE"/>
    <w:rsid w:val="00CD5474"/>
    <w:rsid w:val="00CD5A14"/>
    <w:rsid w:val="00CD5BF0"/>
    <w:rsid w:val="00CD6203"/>
    <w:rsid w:val="00CD63DC"/>
    <w:rsid w:val="00CD673F"/>
    <w:rsid w:val="00CD67AA"/>
    <w:rsid w:val="00CD6867"/>
    <w:rsid w:val="00CD7CA1"/>
    <w:rsid w:val="00CE0203"/>
    <w:rsid w:val="00CE07BB"/>
    <w:rsid w:val="00CE09AE"/>
    <w:rsid w:val="00CE14D2"/>
    <w:rsid w:val="00CE1E7B"/>
    <w:rsid w:val="00CE2137"/>
    <w:rsid w:val="00CE21BE"/>
    <w:rsid w:val="00CE25E6"/>
    <w:rsid w:val="00CE3802"/>
    <w:rsid w:val="00CE3B09"/>
    <w:rsid w:val="00CE3B0A"/>
    <w:rsid w:val="00CE3DDC"/>
    <w:rsid w:val="00CE3F65"/>
    <w:rsid w:val="00CE3FFA"/>
    <w:rsid w:val="00CE4BAA"/>
    <w:rsid w:val="00CE5A63"/>
    <w:rsid w:val="00CE5E74"/>
    <w:rsid w:val="00CE630D"/>
    <w:rsid w:val="00CE63EE"/>
    <w:rsid w:val="00CE669C"/>
    <w:rsid w:val="00CE695B"/>
    <w:rsid w:val="00CE7138"/>
    <w:rsid w:val="00CE7EE1"/>
    <w:rsid w:val="00CE7EFF"/>
    <w:rsid w:val="00CF02A9"/>
    <w:rsid w:val="00CF0428"/>
    <w:rsid w:val="00CF102C"/>
    <w:rsid w:val="00CF1344"/>
    <w:rsid w:val="00CF16FB"/>
    <w:rsid w:val="00CF2220"/>
    <w:rsid w:val="00CF2295"/>
    <w:rsid w:val="00CF28F3"/>
    <w:rsid w:val="00CF290D"/>
    <w:rsid w:val="00CF2A3D"/>
    <w:rsid w:val="00CF30B8"/>
    <w:rsid w:val="00CF3BDE"/>
    <w:rsid w:val="00CF3F1A"/>
    <w:rsid w:val="00CF4252"/>
    <w:rsid w:val="00CF5794"/>
    <w:rsid w:val="00CF5B64"/>
    <w:rsid w:val="00CF615D"/>
    <w:rsid w:val="00CF6654"/>
    <w:rsid w:val="00CF6A5B"/>
    <w:rsid w:val="00CF6F66"/>
    <w:rsid w:val="00CF72B2"/>
    <w:rsid w:val="00CF754C"/>
    <w:rsid w:val="00CF7E12"/>
    <w:rsid w:val="00CF7FB7"/>
    <w:rsid w:val="00D00C10"/>
    <w:rsid w:val="00D00D70"/>
    <w:rsid w:val="00D00DCF"/>
    <w:rsid w:val="00D01C2A"/>
    <w:rsid w:val="00D020F4"/>
    <w:rsid w:val="00D021BA"/>
    <w:rsid w:val="00D02592"/>
    <w:rsid w:val="00D02627"/>
    <w:rsid w:val="00D0337C"/>
    <w:rsid w:val="00D04391"/>
    <w:rsid w:val="00D04A1F"/>
    <w:rsid w:val="00D04C4C"/>
    <w:rsid w:val="00D05286"/>
    <w:rsid w:val="00D05B09"/>
    <w:rsid w:val="00D05F32"/>
    <w:rsid w:val="00D0627F"/>
    <w:rsid w:val="00D06AD0"/>
    <w:rsid w:val="00D06D66"/>
    <w:rsid w:val="00D06E9F"/>
    <w:rsid w:val="00D07071"/>
    <w:rsid w:val="00D07ABE"/>
    <w:rsid w:val="00D07CEE"/>
    <w:rsid w:val="00D10338"/>
    <w:rsid w:val="00D103C0"/>
    <w:rsid w:val="00D10E4A"/>
    <w:rsid w:val="00D10F21"/>
    <w:rsid w:val="00D118A8"/>
    <w:rsid w:val="00D12474"/>
    <w:rsid w:val="00D124AC"/>
    <w:rsid w:val="00D124DD"/>
    <w:rsid w:val="00D12CD5"/>
    <w:rsid w:val="00D12DEE"/>
    <w:rsid w:val="00D134E7"/>
    <w:rsid w:val="00D1367A"/>
    <w:rsid w:val="00D13683"/>
    <w:rsid w:val="00D13972"/>
    <w:rsid w:val="00D13C3A"/>
    <w:rsid w:val="00D150CF"/>
    <w:rsid w:val="00D152E1"/>
    <w:rsid w:val="00D1531F"/>
    <w:rsid w:val="00D15A81"/>
    <w:rsid w:val="00D15C47"/>
    <w:rsid w:val="00D15CB0"/>
    <w:rsid w:val="00D15DEC"/>
    <w:rsid w:val="00D16D15"/>
    <w:rsid w:val="00D16E1C"/>
    <w:rsid w:val="00D174AB"/>
    <w:rsid w:val="00D17833"/>
    <w:rsid w:val="00D17DD3"/>
    <w:rsid w:val="00D2019A"/>
    <w:rsid w:val="00D202C0"/>
    <w:rsid w:val="00D203FB"/>
    <w:rsid w:val="00D21658"/>
    <w:rsid w:val="00D22352"/>
    <w:rsid w:val="00D22822"/>
    <w:rsid w:val="00D22964"/>
    <w:rsid w:val="00D23550"/>
    <w:rsid w:val="00D2366C"/>
    <w:rsid w:val="00D2498A"/>
    <w:rsid w:val="00D25380"/>
    <w:rsid w:val="00D25B23"/>
    <w:rsid w:val="00D2694A"/>
    <w:rsid w:val="00D277CF"/>
    <w:rsid w:val="00D27B4F"/>
    <w:rsid w:val="00D3003A"/>
    <w:rsid w:val="00D30701"/>
    <w:rsid w:val="00D30761"/>
    <w:rsid w:val="00D307A6"/>
    <w:rsid w:val="00D30A2F"/>
    <w:rsid w:val="00D3103D"/>
    <w:rsid w:val="00D312F2"/>
    <w:rsid w:val="00D316E3"/>
    <w:rsid w:val="00D3182D"/>
    <w:rsid w:val="00D31F1A"/>
    <w:rsid w:val="00D329E8"/>
    <w:rsid w:val="00D32D79"/>
    <w:rsid w:val="00D32EFC"/>
    <w:rsid w:val="00D32FF0"/>
    <w:rsid w:val="00D33562"/>
    <w:rsid w:val="00D33B91"/>
    <w:rsid w:val="00D33C85"/>
    <w:rsid w:val="00D33F81"/>
    <w:rsid w:val="00D34D92"/>
    <w:rsid w:val="00D351F3"/>
    <w:rsid w:val="00D362F7"/>
    <w:rsid w:val="00D368A2"/>
    <w:rsid w:val="00D36B04"/>
    <w:rsid w:val="00D36C35"/>
    <w:rsid w:val="00D36D37"/>
    <w:rsid w:val="00D3754E"/>
    <w:rsid w:val="00D377D1"/>
    <w:rsid w:val="00D37B0B"/>
    <w:rsid w:val="00D37F44"/>
    <w:rsid w:val="00D40387"/>
    <w:rsid w:val="00D4096A"/>
    <w:rsid w:val="00D41475"/>
    <w:rsid w:val="00D41C47"/>
    <w:rsid w:val="00D41CF1"/>
    <w:rsid w:val="00D42073"/>
    <w:rsid w:val="00D4227E"/>
    <w:rsid w:val="00D426FD"/>
    <w:rsid w:val="00D42E91"/>
    <w:rsid w:val="00D439F7"/>
    <w:rsid w:val="00D43B63"/>
    <w:rsid w:val="00D44748"/>
    <w:rsid w:val="00D44888"/>
    <w:rsid w:val="00D44A8F"/>
    <w:rsid w:val="00D44D35"/>
    <w:rsid w:val="00D44FF2"/>
    <w:rsid w:val="00D461AF"/>
    <w:rsid w:val="00D472B8"/>
    <w:rsid w:val="00D476C0"/>
    <w:rsid w:val="00D50927"/>
    <w:rsid w:val="00D50C45"/>
    <w:rsid w:val="00D5178B"/>
    <w:rsid w:val="00D51EE0"/>
    <w:rsid w:val="00D528F4"/>
    <w:rsid w:val="00D52AAA"/>
    <w:rsid w:val="00D53033"/>
    <w:rsid w:val="00D53057"/>
    <w:rsid w:val="00D53161"/>
    <w:rsid w:val="00D532E3"/>
    <w:rsid w:val="00D5341B"/>
    <w:rsid w:val="00D534EA"/>
    <w:rsid w:val="00D5432B"/>
    <w:rsid w:val="00D544F5"/>
    <w:rsid w:val="00D548D6"/>
    <w:rsid w:val="00D5494D"/>
    <w:rsid w:val="00D54B77"/>
    <w:rsid w:val="00D54BC4"/>
    <w:rsid w:val="00D551A4"/>
    <w:rsid w:val="00D55739"/>
    <w:rsid w:val="00D55BD9"/>
    <w:rsid w:val="00D564F4"/>
    <w:rsid w:val="00D567F3"/>
    <w:rsid w:val="00D570D3"/>
    <w:rsid w:val="00D57377"/>
    <w:rsid w:val="00D574CA"/>
    <w:rsid w:val="00D57819"/>
    <w:rsid w:val="00D57ED8"/>
    <w:rsid w:val="00D6029D"/>
    <w:rsid w:val="00D60332"/>
    <w:rsid w:val="00D60373"/>
    <w:rsid w:val="00D603F4"/>
    <w:rsid w:val="00D605FD"/>
    <w:rsid w:val="00D6072C"/>
    <w:rsid w:val="00D60767"/>
    <w:rsid w:val="00D60E49"/>
    <w:rsid w:val="00D618A3"/>
    <w:rsid w:val="00D61969"/>
    <w:rsid w:val="00D61F01"/>
    <w:rsid w:val="00D62195"/>
    <w:rsid w:val="00D6235C"/>
    <w:rsid w:val="00D62544"/>
    <w:rsid w:val="00D62E7A"/>
    <w:rsid w:val="00D63468"/>
    <w:rsid w:val="00D64327"/>
    <w:rsid w:val="00D645B8"/>
    <w:rsid w:val="00D64709"/>
    <w:rsid w:val="00D65117"/>
    <w:rsid w:val="00D6558D"/>
    <w:rsid w:val="00D65620"/>
    <w:rsid w:val="00D65C15"/>
    <w:rsid w:val="00D65FF8"/>
    <w:rsid w:val="00D6608E"/>
    <w:rsid w:val="00D66334"/>
    <w:rsid w:val="00D66C08"/>
    <w:rsid w:val="00D66E43"/>
    <w:rsid w:val="00D67062"/>
    <w:rsid w:val="00D6710D"/>
    <w:rsid w:val="00D679AB"/>
    <w:rsid w:val="00D67FED"/>
    <w:rsid w:val="00D70BB5"/>
    <w:rsid w:val="00D70D5B"/>
    <w:rsid w:val="00D70D9F"/>
    <w:rsid w:val="00D70FAB"/>
    <w:rsid w:val="00D711A0"/>
    <w:rsid w:val="00D71433"/>
    <w:rsid w:val="00D71583"/>
    <w:rsid w:val="00D723FC"/>
    <w:rsid w:val="00D728D2"/>
    <w:rsid w:val="00D72906"/>
    <w:rsid w:val="00D72BC8"/>
    <w:rsid w:val="00D72BCE"/>
    <w:rsid w:val="00D72CB6"/>
    <w:rsid w:val="00D731B6"/>
    <w:rsid w:val="00D731BD"/>
    <w:rsid w:val="00D736E5"/>
    <w:rsid w:val="00D73B54"/>
    <w:rsid w:val="00D73E07"/>
    <w:rsid w:val="00D73EBA"/>
    <w:rsid w:val="00D7480C"/>
    <w:rsid w:val="00D74A52"/>
    <w:rsid w:val="00D74DE9"/>
    <w:rsid w:val="00D75E45"/>
    <w:rsid w:val="00D76FF1"/>
    <w:rsid w:val="00D77025"/>
    <w:rsid w:val="00D7707D"/>
    <w:rsid w:val="00D7741D"/>
    <w:rsid w:val="00D77822"/>
    <w:rsid w:val="00D77B5F"/>
    <w:rsid w:val="00D77C55"/>
    <w:rsid w:val="00D77E65"/>
    <w:rsid w:val="00D801AA"/>
    <w:rsid w:val="00D8098D"/>
    <w:rsid w:val="00D80BB9"/>
    <w:rsid w:val="00D80D24"/>
    <w:rsid w:val="00D80F71"/>
    <w:rsid w:val="00D81714"/>
    <w:rsid w:val="00D817AE"/>
    <w:rsid w:val="00D81A8A"/>
    <w:rsid w:val="00D81D78"/>
    <w:rsid w:val="00D826B4"/>
    <w:rsid w:val="00D8390C"/>
    <w:rsid w:val="00D84566"/>
    <w:rsid w:val="00D84EE9"/>
    <w:rsid w:val="00D86542"/>
    <w:rsid w:val="00D86D38"/>
    <w:rsid w:val="00D87978"/>
    <w:rsid w:val="00D87E63"/>
    <w:rsid w:val="00D900A7"/>
    <w:rsid w:val="00D90165"/>
    <w:rsid w:val="00D90F9A"/>
    <w:rsid w:val="00D91A29"/>
    <w:rsid w:val="00D91B1D"/>
    <w:rsid w:val="00D922A5"/>
    <w:rsid w:val="00D92951"/>
    <w:rsid w:val="00D92D94"/>
    <w:rsid w:val="00D92F9C"/>
    <w:rsid w:val="00D93481"/>
    <w:rsid w:val="00D93788"/>
    <w:rsid w:val="00D9485C"/>
    <w:rsid w:val="00D94B05"/>
    <w:rsid w:val="00D959F0"/>
    <w:rsid w:val="00D95A50"/>
    <w:rsid w:val="00D95E69"/>
    <w:rsid w:val="00D9667F"/>
    <w:rsid w:val="00D979A7"/>
    <w:rsid w:val="00D97DF1"/>
    <w:rsid w:val="00D97F7D"/>
    <w:rsid w:val="00DA0303"/>
    <w:rsid w:val="00DA06A8"/>
    <w:rsid w:val="00DA0A04"/>
    <w:rsid w:val="00DA122F"/>
    <w:rsid w:val="00DA1BD6"/>
    <w:rsid w:val="00DA23FC"/>
    <w:rsid w:val="00DA2568"/>
    <w:rsid w:val="00DA3225"/>
    <w:rsid w:val="00DA3576"/>
    <w:rsid w:val="00DA3A26"/>
    <w:rsid w:val="00DA3D06"/>
    <w:rsid w:val="00DA3D0C"/>
    <w:rsid w:val="00DA3EDB"/>
    <w:rsid w:val="00DA4C13"/>
    <w:rsid w:val="00DA4EC4"/>
    <w:rsid w:val="00DA519C"/>
    <w:rsid w:val="00DA5A93"/>
    <w:rsid w:val="00DA5B2B"/>
    <w:rsid w:val="00DA5F48"/>
    <w:rsid w:val="00DA63CC"/>
    <w:rsid w:val="00DA6B12"/>
    <w:rsid w:val="00DA72BB"/>
    <w:rsid w:val="00DA7631"/>
    <w:rsid w:val="00DA78EA"/>
    <w:rsid w:val="00DA7F0D"/>
    <w:rsid w:val="00DB1254"/>
    <w:rsid w:val="00DB1E11"/>
    <w:rsid w:val="00DB21C4"/>
    <w:rsid w:val="00DB222D"/>
    <w:rsid w:val="00DB22E4"/>
    <w:rsid w:val="00DB252B"/>
    <w:rsid w:val="00DB277A"/>
    <w:rsid w:val="00DB2971"/>
    <w:rsid w:val="00DB3360"/>
    <w:rsid w:val="00DB368B"/>
    <w:rsid w:val="00DB3B6A"/>
    <w:rsid w:val="00DB3BDE"/>
    <w:rsid w:val="00DB4AEF"/>
    <w:rsid w:val="00DB4B3A"/>
    <w:rsid w:val="00DB4DB4"/>
    <w:rsid w:val="00DB4FB8"/>
    <w:rsid w:val="00DB52F9"/>
    <w:rsid w:val="00DB549E"/>
    <w:rsid w:val="00DB5542"/>
    <w:rsid w:val="00DB55C0"/>
    <w:rsid w:val="00DB5AD9"/>
    <w:rsid w:val="00DB6197"/>
    <w:rsid w:val="00DB6AA1"/>
    <w:rsid w:val="00DB6B0C"/>
    <w:rsid w:val="00DB6EB0"/>
    <w:rsid w:val="00DB714D"/>
    <w:rsid w:val="00DB7960"/>
    <w:rsid w:val="00DB7AF8"/>
    <w:rsid w:val="00DB7D1B"/>
    <w:rsid w:val="00DB7F6B"/>
    <w:rsid w:val="00DC0C7A"/>
    <w:rsid w:val="00DC0C81"/>
    <w:rsid w:val="00DC0CA2"/>
    <w:rsid w:val="00DC162A"/>
    <w:rsid w:val="00DC176F"/>
    <w:rsid w:val="00DC1C04"/>
    <w:rsid w:val="00DC2348"/>
    <w:rsid w:val="00DC2B1D"/>
    <w:rsid w:val="00DC3EDD"/>
    <w:rsid w:val="00DC40E8"/>
    <w:rsid w:val="00DC424A"/>
    <w:rsid w:val="00DC4297"/>
    <w:rsid w:val="00DC5242"/>
    <w:rsid w:val="00DC56E7"/>
    <w:rsid w:val="00DC6045"/>
    <w:rsid w:val="00DC60C4"/>
    <w:rsid w:val="00DC6AC4"/>
    <w:rsid w:val="00DC70F5"/>
    <w:rsid w:val="00DC7159"/>
    <w:rsid w:val="00DC7682"/>
    <w:rsid w:val="00DC77AA"/>
    <w:rsid w:val="00DD0A5D"/>
    <w:rsid w:val="00DD0B1F"/>
    <w:rsid w:val="00DD19B7"/>
    <w:rsid w:val="00DD2D46"/>
    <w:rsid w:val="00DD2FB0"/>
    <w:rsid w:val="00DD3578"/>
    <w:rsid w:val="00DD369B"/>
    <w:rsid w:val="00DD3BD5"/>
    <w:rsid w:val="00DD3FBC"/>
    <w:rsid w:val="00DD4535"/>
    <w:rsid w:val="00DD4536"/>
    <w:rsid w:val="00DD4BFF"/>
    <w:rsid w:val="00DD5330"/>
    <w:rsid w:val="00DD5DDD"/>
    <w:rsid w:val="00DD630F"/>
    <w:rsid w:val="00DD64AA"/>
    <w:rsid w:val="00DD6EB7"/>
    <w:rsid w:val="00DD70FA"/>
    <w:rsid w:val="00DD772B"/>
    <w:rsid w:val="00DE0010"/>
    <w:rsid w:val="00DE0976"/>
    <w:rsid w:val="00DE1517"/>
    <w:rsid w:val="00DE157B"/>
    <w:rsid w:val="00DE157E"/>
    <w:rsid w:val="00DE1A1B"/>
    <w:rsid w:val="00DE1B9D"/>
    <w:rsid w:val="00DE1D15"/>
    <w:rsid w:val="00DE2035"/>
    <w:rsid w:val="00DE29A7"/>
    <w:rsid w:val="00DE2C77"/>
    <w:rsid w:val="00DE2E19"/>
    <w:rsid w:val="00DE303A"/>
    <w:rsid w:val="00DE3143"/>
    <w:rsid w:val="00DE35F8"/>
    <w:rsid w:val="00DE385C"/>
    <w:rsid w:val="00DE39F5"/>
    <w:rsid w:val="00DE40B4"/>
    <w:rsid w:val="00DE4946"/>
    <w:rsid w:val="00DE4B2D"/>
    <w:rsid w:val="00DE4DD1"/>
    <w:rsid w:val="00DE4EFA"/>
    <w:rsid w:val="00DE5568"/>
    <w:rsid w:val="00DE572C"/>
    <w:rsid w:val="00DE5E05"/>
    <w:rsid w:val="00DE62BE"/>
    <w:rsid w:val="00DE6B23"/>
    <w:rsid w:val="00DE6B30"/>
    <w:rsid w:val="00DE710B"/>
    <w:rsid w:val="00DE750A"/>
    <w:rsid w:val="00DE780F"/>
    <w:rsid w:val="00DE7DC9"/>
    <w:rsid w:val="00DF043A"/>
    <w:rsid w:val="00DF137F"/>
    <w:rsid w:val="00DF15D7"/>
    <w:rsid w:val="00DF1741"/>
    <w:rsid w:val="00DF1DB3"/>
    <w:rsid w:val="00DF2C7D"/>
    <w:rsid w:val="00DF3527"/>
    <w:rsid w:val="00DF3B36"/>
    <w:rsid w:val="00DF3E12"/>
    <w:rsid w:val="00DF3E35"/>
    <w:rsid w:val="00DF4754"/>
    <w:rsid w:val="00DF49F1"/>
    <w:rsid w:val="00DF4ED0"/>
    <w:rsid w:val="00DF5D7E"/>
    <w:rsid w:val="00DF6102"/>
    <w:rsid w:val="00DF622B"/>
    <w:rsid w:val="00DF6997"/>
    <w:rsid w:val="00DF69A3"/>
    <w:rsid w:val="00DF6CC2"/>
    <w:rsid w:val="00DF6F92"/>
    <w:rsid w:val="00DF76AA"/>
    <w:rsid w:val="00DF7A81"/>
    <w:rsid w:val="00E00341"/>
    <w:rsid w:val="00E006E4"/>
    <w:rsid w:val="00E0109E"/>
    <w:rsid w:val="00E014EC"/>
    <w:rsid w:val="00E01E9F"/>
    <w:rsid w:val="00E02660"/>
    <w:rsid w:val="00E02800"/>
    <w:rsid w:val="00E02AAD"/>
    <w:rsid w:val="00E02D15"/>
    <w:rsid w:val="00E02D4E"/>
    <w:rsid w:val="00E02E88"/>
    <w:rsid w:val="00E02F34"/>
    <w:rsid w:val="00E03A4B"/>
    <w:rsid w:val="00E03C85"/>
    <w:rsid w:val="00E04405"/>
    <w:rsid w:val="00E04621"/>
    <w:rsid w:val="00E04E7C"/>
    <w:rsid w:val="00E05076"/>
    <w:rsid w:val="00E0518B"/>
    <w:rsid w:val="00E051FD"/>
    <w:rsid w:val="00E060A4"/>
    <w:rsid w:val="00E06682"/>
    <w:rsid w:val="00E075BD"/>
    <w:rsid w:val="00E0769B"/>
    <w:rsid w:val="00E0778B"/>
    <w:rsid w:val="00E078C4"/>
    <w:rsid w:val="00E07E20"/>
    <w:rsid w:val="00E07E4A"/>
    <w:rsid w:val="00E10122"/>
    <w:rsid w:val="00E10842"/>
    <w:rsid w:val="00E10C5D"/>
    <w:rsid w:val="00E10DEB"/>
    <w:rsid w:val="00E11083"/>
    <w:rsid w:val="00E11383"/>
    <w:rsid w:val="00E11C34"/>
    <w:rsid w:val="00E123C9"/>
    <w:rsid w:val="00E12448"/>
    <w:rsid w:val="00E12B96"/>
    <w:rsid w:val="00E12E47"/>
    <w:rsid w:val="00E13273"/>
    <w:rsid w:val="00E141FF"/>
    <w:rsid w:val="00E148F7"/>
    <w:rsid w:val="00E14AFB"/>
    <w:rsid w:val="00E152C7"/>
    <w:rsid w:val="00E15583"/>
    <w:rsid w:val="00E15B24"/>
    <w:rsid w:val="00E15B2C"/>
    <w:rsid w:val="00E15E11"/>
    <w:rsid w:val="00E16539"/>
    <w:rsid w:val="00E16650"/>
    <w:rsid w:val="00E1755E"/>
    <w:rsid w:val="00E17859"/>
    <w:rsid w:val="00E17EEA"/>
    <w:rsid w:val="00E201DB"/>
    <w:rsid w:val="00E20963"/>
    <w:rsid w:val="00E20A2F"/>
    <w:rsid w:val="00E20E6F"/>
    <w:rsid w:val="00E211B7"/>
    <w:rsid w:val="00E21561"/>
    <w:rsid w:val="00E215AC"/>
    <w:rsid w:val="00E217D1"/>
    <w:rsid w:val="00E21C60"/>
    <w:rsid w:val="00E22CCC"/>
    <w:rsid w:val="00E22FD6"/>
    <w:rsid w:val="00E23432"/>
    <w:rsid w:val="00E23A26"/>
    <w:rsid w:val="00E244E0"/>
    <w:rsid w:val="00E245D5"/>
    <w:rsid w:val="00E246E1"/>
    <w:rsid w:val="00E2470B"/>
    <w:rsid w:val="00E248BF"/>
    <w:rsid w:val="00E24E05"/>
    <w:rsid w:val="00E25E73"/>
    <w:rsid w:val="00E26F70"/>
    <w:rsid w:val="00E275C5"/>
    <w:rsid w:val="00E27AB3"/>
    <w:rsid w:val="00E3029E"/>
    <w:rsid w:val="00E30950"/>
    <w:rsid w:val="00E30E5B"/>
    <w:rsid w:val="00E3116F"/>
    <w:rsid w:val="00E3176D"/>
    <w:rsid w:val="00E31C35"/>
    <w:rsid w:val="00E32113"/>
    <w:rsid w:val="00E32A9B"/>
    <w:rsid w:val="00E32B98"/>
    <w:rsid w:val="00E32C15"/>
    <w:rsid w:val="00E32CD5"/>
    <w:rsid w:val="00E331E7"/>
    <w:rsid w:val="00E332E8"/>
    <w:rsid w:val="00E337D4"/>
    <w:rsid w:val="00E33B8F"/>
    <w:rsid w:val="00E341B7"/>
    <w:rsid w:val="00E348ED"/>
    <w:rsid w:val="00E34E4E"/>
    <w:rsid w:val="00E3567D"/>
    <w:rsid w:val="00E35E82"/>
    <w:rsid w:val="00E36A31"/>
    <w:rsid w:val="00E37250"/>
    <w:rsid w:val="00E37361"/>
    <w:rsid w:val="00E402D5"/>
    <w:rsid w:val="00E40624"/>
    <w:rsid w:val="00E40831"/>
    <w:rsid w:val="00E408BF"/>
    <w:rsid w:val="00E41DA8"/>
    <w:rsid w:val="00E4260C"/>
    <w:rsid w:val="00E42CE8"/>
    <w:rsid w:val="00E4329F"/>
    <w:rsid w:val="00E43444"/>
    <w:rsid w:val="00E43C19"/>
    <w:rsid w:val="00E43E7F"/>
    <w:rsid w:val="00E4407E"/>
    <w:rsid w:val="00E448B1"/>
    <w:rsid w:val="00E45369"/>
    <w:rsid w:val="00E457E7"/>
    <w:rsid w:val="00E458DB"/>
    <w:rsid w:val="00E45AD9"/>
    <w:rsid w:val="00E4660D"/>
    <w:rsid w:val="00E46B4D"/>
    <w:rsid w:val="00E46D15"/>
    <w:rsid w:val="00E472B6"/>
    <w:rsid w:val="00E47A90"/>
    <w:rsid w:val="00E504BE"/>
    <w:rsid w:val="00E506B0"/>
    <w:rsid w:val="00E50717"/>
    <w:rsid w:val="00E50D4A"/>
    <w:rsid w:val="00E50FC3"/>
    <w:rsid w:val="00E53632"/>
    <w:rsid w:val="00E53AC4"/>
    <w:rsid w:val="00E53C1B"/>
    <w:rsid w:val="00E53CF3"/>
    <w:rsid w:val="00E53E15"/>
    <w:rsid w:val="00E544C1"/>
    <w:rsid w:val="00E54B66"/>
    <w:rsid w:val="00E54CC9"/>
    <w:rsid w:val="00E54D26"/>
    <w:rsid w:val="00E550EC"/>
    <w:rsid w:val="00E5568B"/>
    <w:rsid w:val="00E5569C"/>
    <w:rsid w:val="00E55DFC"/>
    <w:rsid w:val="00E56064"/>
    <w:rsid w:val="00E56715"/>
    <w:rsid w:val="00E56BC6"/>
    <w:rsid w:val="00E5708C"/>
    <w:rsid w:val="00E575B6"/>
    <w:rsid w:val="00E5772D"/>
    <w:rsid w:val="00E57783"/>
    <w:rsid w:val="00E57E6F"/>
    <w:rsid w:val="00E57E8C"/>
    <w:rsid w:val="00E57F35"/>
    <w:rsid w:val="00E60C3C"/>
    <w:rsid w:val="00E610D6"/>
    <w:rsid w:val="00E6150A"/>
    <w:rsid w:val="00E618B9"/>
    <w:rsid w:val="00E61EB1"/>
    <w:rsid w:val="00E62599"/>
    <w:rsid w:val="00E6279A"/>
    <w:rsid w:val="00E62A4F"/>
    <w:rsid w:val="00E62E50"/>
    <w:rsid w:val="00E63664"/>
    <w:rsid w:val="00E636CB"/>
    <w:rsid w:val="00E63777"/>
    <w:rsid w:val="00E63977"/>
    <w:rsid w:val="00E63CCE"/>
    <w:rsid w:val="00E646A7"/>
    <w:rsid w:val="00E64AB4"/>
    <w:rsid w:val="00E64BAC"/>
    <w:rsid w:val="00E64D0B"/>
    <w:rsid w:val="00E65013"/>
    <w:rsid w:val="00E650CD"/>
    <w:rsid w:val="00E651DE"/>
    <w:rsid w:val="00E654B6"/>
    <w:rsid w:val="00E65A27"/>
    <w:rsid w:val="00E66019"/>
    <w:rsid w:val="00E66E21"/>
    <w:rsid w:val="00E671A0"/>
    <w:rsid w:val="00E67BCB"/>
    <w:rsid w:val="00E7010C"/>
    <w:rsid w:val="00E70877"/>
    <w:rsid w:val="00E70B2F"/>
    <w:rsid w:val="00E70BBA"/>
    <w:rsid w:val="00E71C91"/>
    <w:rsid w:val="00E71DD7"/>
    <w:rsid w:val="00E71E0D"/>
    <w:rsid w:val="00E7243A"/>
    <w:rsid w:val="00E7278B"/>
    <w:rsid w:val="00E72803"/>
    <w:rsid w:val="00E7281E"/>
    <w:rsid w:val="00E72D22"/>
    <w:rsid w:val="00E7371E"/>
    <w:rsid w:val="00E73744"/>
    <w:rsid w:val="00E74178"/>
    <w:rsid w:val="00E746BD"/>
    <w:rsid w:val="00E74D39"/>
    <w:rsid w:val="00E74E87"/>
    <w:rsid w:val="00E756C9"/>
    <w:rsid w:val="00E76A69"/>
    <w:rsid w:val="00E76ABE"/>
    <w:rsid w:val="00E7741E"/>
    <w:rsid w:val="00E774B0"/>
    <w:rsid w:val="00E7758F"/>
    <w:rsid w:val="00E80182"/>
    <w:rsid w:val="00E8027B"/>
    <w:rsid w:val="00E806D2"/>
    <w:rsid w:val="00E80849"/>
    <w:rsid w:val="00E80D29"/>
    <w:rsid w:val="00E80E54"/>
    <w:rsid w:val="00E8116A"/>
    <w:rsid w:val="00E8132C"/>
    <w:rsid w:val="00E8135A"/>
    <w:rsid w:val="00E81437"/>
    <w:rsid w:val="00E81BA0"/>
    <w:rsid w:val="00E822CA"/>
    <w:rsid w:val="00E8250F"/>
    <w:rsid w:val="00E825B2"/>
    <w:rsid w:val="00E827FE"/>
    <w:rsid w:val="00E82A38"/>
    <w:rsid w:val="00E82ABC"/>
    <w:rsid w:val="00E82F06"/>
    <w:rsid w:val="00E82FE4"/>
    <w:rsid w:val="00E83061"/>
    <w:rsid w:val="00E83067"/>
    <w:rsid w:val="00E840DC"/>
    <w:rsid w:val="00E840E7"/>
    <w:rsid w:val="00E84207"/>
    <w:rsid w:val="00E84D05"/>
    <w:rsid w:val="00E84F6A"/>
    <w:rsid w:val="00E84F88"/>
    <w:rsid w:val="00E85F2F"/>
    <w:rsid w:val="00E8624F"/>
    <w:rsid w:val="00E866AF"/>
    <w:rsid w:val="00E86A5A"/>
    <w:rsid w:val="00E873C2"/>
    <w:rsid w:val="00E87A70"/>
    <w:rsid w:val="00E90401"/>
    <w:rsid w:val="00E904EE"/>
    <w:rsid w:val="00E9087E"/>
    <w:rsid w:val="00E9097E"/>
    <w:rsid w:val="00E90EA1"/>
    <w:rsid w:val="00E91239"/>
    <w:rsid w:val="00E920E1"/>
    <w:rsid w:val="00E9215A"/>
    <w:rsid w:val="00E928E1"/>
    <w:rsid w:val="00E92D6F"/>
    <w:rsid w:val="00E92E99"/>
    <w:rsid w:val="00E93561"/>
    <w:rsid w:val="00E93EC3"/>
    <w:rsid w:val="00E93EEC"/>
    <w:rsid w:val="00E941CF"/>
    <w:rsid w:val="00E94336"/>
    <w:rsid w:val="00E94539"/>
    <w:rsid w:val="00E94720"/>
    <w:rsid w:val="00E94A6B"/>
    <w:rsid w:val="00E94AF9"/>
    <w:rsid w:val="00E9535F"/>
    <w:rsid w:val="00E95380"/>
    <w:rsid w:val="00E95401"/>
    <w:rsid w:val="00E954EC"/>
    <w:rsid w:val="00E95B0F"/>
    <w:rsid w:val="00E95CC4"/>
    <w:rsid w:val="00E96587"/>
    <w:rsid w:val="00E96C3B"/>
    <w:rsid w:val="00E96E8E"/>
    <w:rsid w:val="00E970A9"/>
    <w:rsid w:val="00E970E9"/>
    <w:rsid w:val="00E97B43"/>
    <w:rsid w:val="00EA0BB5"/>
    <w:rsid w:val="00EA19CA"/>
    <w:rsid w:val="00EA1C8E"/>
    <w:rsid w:val="00EA1FCF"/>
    <w:rsid w:val="00EA247B"/>
    <w:rsid w:val="00EA2CE4"/>
    <w:rsid w:val="00EA30D3"/>
    <w:rsid w:val="00EA33A2"/>
    <w:rsid w:val="00EA3600"/>
    <w:rsid w:val="00EA391E"/>
    <w:rsid w:val="00EA3F96"/>
    <w:rsid w:val="00EA45F6"/>
    <w:rsid w:val="00EA48D0"/>
    <w:rsid w:val="00EA4D8A"/>
    <w:rsid w:val="00EA593A"/>
    <w:rsid w:val="00EA5C02"/>
    <w:rsid w:val="00EA6023"/>
    <w:rsid w:val="00EA6128"/>
    <w:rsid w:val="00EA6977"/>
    <w:rsid w:val="00EA6A6E"/>
    <w:rsid w:val="00EA6A98"/>
    <w:rsid w:val="00EA6DCB"/>
    <w:rsid w:val="00EA7AB7"/>
    <w:rsid w:val="00EA7C6B"/>
    <w:rsid w:val="00EB0C23"/>
    <w:rsid w:val="00EB0C3E"/>
    <w:rsid w:val="00EB0F01"/>
    <w:rsid w:val="00EB119F"/>
    <w:rsid w:val="00EB13EE"/>
    <w:rsid w:val="00EB1582"/>
    <w:rsid w:val="00EB1A7C"/>
    <w:rsid w:val="00EB1F03"/>
    <w:rsid w:val="00EB1F3B"/>
    <w:rsid w:val="00EB25F5"/>
    <w:rsid w:val="00EB2838"/>
    <w:rsid w:val="00EB3549"/>
    <w:rsid w:val="00EB3BBC"/>
    <w:rsid w:val="00EB3E8D"/>
    <w:rsid w:val="00EB5157"/>
    <w:rsid w:val="00EB593C"/>
    <w:rsid w:val="00EB5ADB"/>
    <w:rsid w:val="00EB5C78"/>
    <w:rsid w:val="00EB5D8F"/>
    <w:rsid w:val="00EB5EDE"/>
    <w:rsid w:val="00EB6036"/>
    <w:rsid w:val="00EB6218"/>
    <w:rsid w:val="00EB66A5"/>
    <w:rsid w:val="00EB69EF"/>
    <w:rsid w:val="00EB7706"/>
    <w:rsid w:val="00EC0152"/>
    <w:rsid w:val="00EC0739"/>
    <w:rsid w:val="00EC0E8A"/>
    <w:rsid w:val="00EC128C"/>
    <w:rsid w:val="00EC1EEF"/>
    <w:rsid w:val="00EC2128"/>
    <w:rsid w:val="00EC225C"/>
    <w:rsid w:val="00EC253E"/>
    <w:rsid w:val="00EC310C"/>
    <w:rsid w:val="00EC34F3"/>
    <w:rsid w:val="00EC375B"/>
    <w:rsid w:val="00EC38B2"/>
    <w:rsid w:val="00EC4877"/>
    <w:rsid w:val="00EC4F39"/>
    <w:rsid w:val="00EC50DD"/>
    <w:rsid w:val="00EC5873"/>
    <w:rsid w:val="00EC5E3F"/>
    <w:rsid w:val="00EC6022"/>
    <w:rsid w:val="00EC6320"/>
    <w:rsid w:val="00EC698A"/>
    <w:rsid w:val="00EC6EF4"/>
    <w:rsid w:val="00EC70E0"/>
    <w:rsid w:val="00EC7618"/>
    <w:rsid w:val="00EC7772"/>
    <w:rsid w:val="00EC79C5"/>
    <w:rsid w:val="00EC7E32"/>
    <w:rsid w:val="00EC7EC1"/>
    <w:rsid w:val="00ED174D"/>
    <w:rsid w:val="00ED1ACA"/>
    <w:rsid w:val="00ED1C18"/>
    <w:rsid w:val="00ED1D47"/>
    <w:rsid w:val="00ED2041"/>
    <w:rsid w:val="00ED20E8"/>
    <w:rsid w:val="00ED2331"/>
    <w:rsid w:val="00ED2B3D"/>
    <w:rsid w:val="00ED2F98"/>
    <w:rsid w:val="00ED3E1B"/>
    <w:rsid w:val="00ED43E7"/>
    <w:rsid w:val="00ED4426"/>
    <w:rsid w:val="00ED495F"/>
    <w:rsid w:val="00ED4A5A"/>
    <w:rsid w:val="00ED5F52"/>
    <w:rsid w:val="00ED6276"/>
    <w:rsid w:val="00ED6892"/>
    <w:rsid w:val="00ED69D3"/>
    <w:rsid w:val="00ED6ACA"/>
    <w:rsid w:val="00ED6FC5"/>
    <w:rsid w:val="00ED72B8"/>
    <w:rsid w:val="00EE0124"/>
    <w:rsid w:val="00EE0355"/>
    <w:rsid w:val="00EE0607"/>
    <w:rsid w:val="00EE0A27"/>
    <w:rsid w:val="00EE0C44"/>
    <w:rsid w:val="00EE13AE"/>
    <w:rsid w:val="00EE1850"/>
    <w:rsid w:val="00EE2281"/>
    <w:rsid w:val="00EE2336"/>
    <w:rsid w:val="00EE25EA"/>
    <w:rsid w:val="00EE276D"/>
    <w:rsid w:val="00EE2AF3"/>
    <w:rsid w:val="00EE34B6"/>
    <w:rsid w:val="00EE351D"/>
    <w:rsid w:val="00EE36E0"/>
    <w:rsid w:val="00EE4170"/>
    <w:rsid w:val="00EE469D"/>
    <w:rsid w:val="00EE4741"/>
    <w:rsid w:val="00EE4FF1"/>
    <w:rsid w:val="00EE5409"/>
    <w:rsid w:val="00EE55B2"/>
    <w:rsid w:val="00EE5FD1"/>
    <w:rsid w:val="00EE5FF4"/>
    <w:rsid w:val="00EE626C"/>
    <w:rsid w:val="00EE6461"/>
    <w:rsid w:val="00EE69F5"/>
    <w:rsid w:val="00EE6CC7"/>
    <w:rsid w:val="00EE71EF"/>
    <w:rsid w:val="00EE7433"/>
    <w:rsid w:val="00EE7451"/>
    <w:rsid w:val="00EE779D"/>
    <w:rsid w:val="00EE7DA9"/>
    <w:rsid w:val="00EF05A7"/>
    <w:rsid w:val="00EF0C15"/>
    <w:rsid w:val="00EF200C"/>
    <w:rsid w:val="00EF214A"/>
    <w:rsid w:val="00EF260A"/>
    <w:rsid w:val="00EF2C79"/>
    <w:rsid w:val="00EF34D3"/>
    <w:rsid w:val="00EF38CF"/>
    <w:rsid w:val="00EF3C89"/>
    <w:rsid w:val="00EF475A"/>
    <w:rsid w:val="00EF47FD"/>
    <w:rsid w:val="00EF48B9"/>
    <w:rsid w:val="00EF4DD7"/>
    <w:rsid w:val="00EF5339"/>
    <w:rsid w:val="00EF5969"/>
    <w:rsid w:val="00EF5AAD"/>
    <w:rsid w:val="00EF613B"/>
    <w:rsid w:val="00EF6469"/>
    <w:rsid w:val="00EF6651"/>
    <w:rsid w:val="00EF6B9E"/>
    <w:rsid w:val="00EF7999"/>
    <w:rsid w:val="00EF79E8"/>
    <w:rsid w:val="00EF7BD9"/>
    <w:rsid w:val="00EF7EF1"/>
    <w:rsid w:val="00F016E6"/>
    <w:rsid w:val="00F01988"/>
    <w:rsid w:val="00F01E66"/>
    <w:rsid w:val="00F025C1"/>
    <w:rsid w:val="00F02C85"/>
    <w:rsid w:val="00F02F18"/>
    <w:rsid w:val="00F02FE8"/>
    <w:rsid w:val="00F03081"/>
    <w:rsid w:val="00F03B0F"/>
    <w:rsid w:val="00F03EBF"/>
    <w:rsid w:val="00F03EC4"/>
    <w:rsid w:val="00F0418B"/>
    <w:rsid w:val="00F047A1"/>
    <w:rsid w:val="00F04926"/>
    <w:rsid w:val="00F04D2F"/>
    <w:rsid w:val="00F04D8C"/>
    <w:rsid w:val="00F04FF6"/>
    <w:rsid w:val="00F0504C"/>
    <w:rsid w:val="00F05063"/>
    <w:rsid w:val="00F055FF"/>
    <w:rsid w:val="00F0582B"/>
    <w:rsid w:val="00F06682"/>
    <w:rsid w:val="00F07352"/>
    <w:rsid w:val="00F076B8"/>
    <w:rsid w:val="00F100D0"/>
    <w:rsid w:val="00F109FC"/>
    <w:rsid w:val="00F12428"/>
    <w:rsid w:val="00F125A0"/>
    <w:rsid w:val="00F12750"/>
    <w:rsid w:val="00F12A89"/>
    <w:rsid w:val="00F131D7"/>
    <w:rsid w:val="00F13D95"/>
    <w:rsid w:val="00F1480E"/>
    <w:rsid w:val="00F14907"/>
    <w:rsid w:val="00F1493B"/>
    <w:rsid w:val="00F14BD8"/>
    <w:rsid w:val="00F15157"/>
    <w:rsid w:val="00F15E3A"/>
    <w:rsid w:val="00F16057"/>
    <w:rsid w:val="00F16227"/>
    <w:rsid w:val="00F16324"/>
    <w:rsid w:val="00F1636E"/>
    <w:rsid w:val="00F16B86"/>
    <w:rsid w:val="00F17007"/>
    <w:rsid w:val="00F17365"/>
    <w:rsid w:val="00F17FC8"/>
    <w:rsid w:val="00F20BF3"/>
    <w:rsid w:val="00F20C2B"/>
    <w:rsid w:val="00F20DC2"/>
    <w:rsid w:val="00F212CD"/>
    <w:rsid w:val="00F2277E"/>
    <w:rsid w:val="00F22820"/>
    <w:rsid w:val="00F2289F"/>
    <w:rsid w:val="00F22F76"/>
    <w:rsid w:val="00F233C0"/>
    <w:rsid w:val="00F2375B"/>
    <w:rsid w:val="00F23798"/>
    <w:rsid w:val="00F247DC"/>
    <w:rsid w:val="00F24CC2"/>
    <w:rsid w:val="00F24F93"/>
    <w:rsid w:val="00F2561F"/>
    <w:rsid w:val="00F2575E"/>
    <w:rsid w:val="00F25B58"/>
    <w:rsid w:val="00F25E41"/>
    <w:rsid w:val="00F26232"/>
    <w:rsid w:val="00F2637D"/>
    <w:rsid w:val="00F26612"/>
    <w:rsid w:val="00F2666F"/>
    <w:rsid w:val="00F26D44"/>
    <w:rsid w:val="00F27EE6"/>
    <w:rsid w:val="00F303E2"/>
    <w:rsid w:val="00F3047C"/>
    <w:rsid w:val="00F30D43"/>
    <w:rsid w:val="00F31296"/>
    <w:rsid w:val="00F31334"/>
    <w:rsid w:val="00F31897"/>
    <w:rsid w:val="00F31C0A"/>
    <w:rsid w:val="00F3221E"/>
    <w:rsid w:val="00F32724"/>
    <w:rsid w:val="00F32765"/>
    <w:rsid w:val="00F32E76"/>
    <w:rsid w:val="00F33998"/>
    <w:rsid w:val="00F33E04"/>
    <w:rsid w:val="00F340EE"/>
    <w:rsid w:val="00F342FD"/>
    <w:rsid w:val="00F34823"/>
    <w:rsid w:val="00F34E9E"/>
    <w:rsid w:val="00F34FE2"/>
    <w:rsid w:val="00F35530"/>
    <w:rsid w:val="00F36DC0"/>
    <w:rsid w:val="00F37DF8"/>
    <w:rsid w:val="00F37E1F"/>
    <w:rsid w:val="00F37EB1"/>
    <w:rsid w:val="00F400A1"/>
    <w:rsid w:val="00F40688"/>
    <w:rsid w:val="00F409C6"/>
    <w:rsid w:val="00F40AB0"/>
    <w:rsid w:val="00F40C6D"/>
    <w:rsid w:val="00F40F4C"/>
    <w:rsid w:val="00F40FA5"/>
    <w:rsid w:val="00F41374"/>
    <w:rsid w:val="00F41684"/>
    <w:rsid w:val="00F418ED"/>
    <w:rsid w:val="00F41E03"/>
    <w:rsid w:val="00F42775"/>
    <w:rsid w:val="00F42EFD"/>
    <w:rsid w:val="00F43914"/>
    <w:rsid w:val="00F43FE0"/>
    <w:rsid w:val="00F4401D"/>
    <w:rsid w:val="00F445E7"/>
    <w:rsid w:val="00F44755"/>
    <w:rsid w:val="00F451CD"/>
    <w:rsid w:val="00F455E0"/>
    <w:rsid w:val="00F45DF7"/>
    <w:rsid w:val="00F45E7C"/>
    <w:rsid w:val="00F466BA"/>
    <w:rsid w:val="00F46CEB"/>
    <w:rsid w:val="00F46D1B"/>
    <w:rsid w:val="00F47507"/>
    <w:rsid w:val="00F47560"/>
    <w:rsid w:val="00F5022B"/>
    <w:rsid w:val="00F51093"/>
    <w:rsid w:val="00F51773"/>
    <w:rsid w:val="00F518D0"/>
    <w:rsid w:val="00F51B44"/>
    <w:rsid w:val="00F51BD2"/>
    <w:rsid w:val="00F52059"/>
    <w:rsid w:val="00F53A9C"/>
    <w:rsid w:val="00F5458D"/>
    <w:rsid w:val="00F5467B"/>
    <w:rsid w:val="00F548D4"/>
    <w:rsid w:val="00F54F3A"/>
    <w:rsid w:val="00F55028"/>
    <w:rsid w:val="00F55DFB"/>
    <w:rsid w:val="00F5670E"/>
    <w:rsid w:val="00F56ADF"/>
    <w:rsid w:val="00F57494"/>
    <w:rsid w:val="00F5789A"/>
    <w:rsid w:val="00F60654"/>
    <w:rsid w:val="00F60892"/>
    <w:rsid w:val="00F60DBB"/>
    <w:rsid w:val="00F61ACF"/>
    <w:rsid w:val="00F61E6F"/>
    <w:rsid w:val="00F62854"/>
    <w:rsid w:val="00F6299D"/>
    <w:rsid w:val="00F62A14"/>
    <w:rsid w:val="00F62F3B"/>
    <w:rsid w:val="00F63959"/>
    <w:rsid w:val="00F63E50"/>
    <w:rsid w:val="00F64459"/>
    <w:rsid w:val="00F64473"/>
    <w:rsid w:val="00F64648"/>
    <w:rsid w:val="00F646B2"/>
    <w:rsid w:val="00F64876"/>
    <w:rsid w:val="00F649DE"/>
    <w:rsid w:val="00F64A34"/>
    <w:rsid w:val="00F653A1"/>
    <w:rsid w:val="00F65988"/>
    <w:rsid w:val="00F659E1"/>
    <w:rsid w:val="00F6655C"/>
    <w:rsid w:val="00F668FF"/>
    <w:rsid w:val="00F67084"/>
    <w:rsid w:val="00F670F7"/>
    <w:rsid w:val="00F67D46"/>
    <w:rsid w:val="00F67D9C"/>
    <w:rsid w:val="00F7001F"/>
    <w:rsid w:val="00F70285"/>
    <w:rsid w:val="00F702E2"/>
    <w:rsid w:val="00F7057B"/>
    <w:rsid w:val="00F7058F"/>
    <w:rsid w:val="00F70B2E"/>
    <w:rsid w:val="00F70FD5"/>
    <w:rsid w:val="00F710B8"/>
    <w:rsid w:val="00F71272"/>
    <w:rsid w:val="00F71B0C"/>
    <w:rsid w:val="00F71DCC"/>
    <w:rsid w:val="00F71FAA"/>
    <w:rsid w:val="00F72E80"/>
    <w:rsid w:val="00F72EE9"/>
    <w:rsid w:val="00F73385"/>
    <w:rsid w:val="00F733B2"/>
    <w:rsid w:val="00F73CF2"/>
    <w:rsid w:val="00F73FE1"/>
    <w:rsid w:val="00F7436E"/>
    <w:rsid w:val="00F7455A"/>
    <w:rsid w:val="00F74B58"/>
    <w:rsid w:val="00F74C9F"/>
    <w:rsid w:val="00F74FC5"/>
    <w:rsid w:val="00F759EE"/>
    <w:rsid w:val="00F75CAE"/>
    <w:rsid w:val="00F7677E"/>
    <w:rsid w:val="00F769BF"/>
    <w:rsid w:val="00F76B93"/>
    <w:rsid w:val="00F76D1A"/>
    <w:rsid w:val="00F76F3C"/>
    <w:rsid w:val="00F775F9"/>
    <w:rsid w:val="00F77911"/>
    <w:rsid w:val="00F77AA0"/>
    <w:rsid w:val="00F80286"/>
    <w:rsid w:val="00F808C5"/>
    <w:rsid w:val="00F81C3A"/>
    <w:rsid w:val="00F81D0E"/>
    <w:rsid w:val="00F82445"/>
    <w:rsid w:val="00F832E1"/>
    <w:rsid w:val="00F83964"/>
    <w:rsid w:val="00F83E27"/>
    <w:rsid w:val="00F844A6"/>
    <w:rsid w:val="00F84BB0"/>
    <w:rsid w:val="00F85369"/>
    <w:rsid w:val="00F8565C"/>
    <w:rsid w:val="00F858DD"/>
    <w:rsid w:val="00F85EF5"/>
    <w:rsid w:val="00F862AC"/>
    <w:rsid w:val="00F8644C"/>
    <w:rsid w:val="00F8644F"/>
    <w:rsid w:val="00F8650B"/>
    <w:rsid w:val="00F8682C"/>
    <w:rsid w:val="00F873D9"/>
    <w:rsid w:val="00F8787D"/>
    <w:rsid w:val="00F87A2B"/>
    <w:rsid w:val="00F912DB"/>
    <w:rsid w:val="00F91ACF"/>
    <w:rsid w:val="00F91B63"/>
    <w:rsid w:val="00F9269B"/>
    <w:rsid w:val="00F92B97"/>
    <w:rsid w:val="00F92F3B"/>
    <w:rsid w:val="00F9319A"/>
    <w:rsid w:val="00F93DC9"/>
    <w:rsid w:val="00F940B6"/>
    <w:rsid w:val="00F945A1"/>
    <w:rsid w:val="00F94872"/>
    <w:rsid w:val="00F9547F"/>
    <w:rsid w:val="00F9564C"/>
    <w:rsid w:val="00F9626B"/>
    <w:rsid w:val="00F9626D"/>
    <w:rsid w:val="00F96717"/>
    <w:rsid w:val="00F96725"/>
    <w:rsid w:val="00F9679F"/>
    <w:rsid w:val="00F967E0"/>
    <w:rsid w:val="00F96A6A"/>
    <w:rsid w:val="00F970F1"/>
    <w:rsid w:val="00F97337"/>
    <w:rsid w:val="00F97C20"/>
    <w:rsid w:val="00F97E8F"/>
    <w:rsid w:val="00FA0535"/>
    <w:rsid w:val="00FA054F"/>
    <w:rsid w:val="00FA08AC"/>
    <w:rsid w:val="00FA114D"/>
    <w:rsid w:val="00FA11F6"/>
    <w:rsid w:val="00FA156D"/>
    <w:rsid w:val="00FA1697"/>
    <w:rsid w:val="00FA1D89"/>
    <w:rsid w:val="00FA236E"/>
    <w:rsid w:val="00FA251E"/>
    <w:rsid w:val="00FA34E2"/>
    <w:rsid w:val="00FA3E5C"/>
    <w:rsid w:val="00FA3F9A"/>
    <w:rsid w:val="00FA43B6"/>
    <w:rsid w:val="00FA48EF"/>
    <w:rsid w:val="00FA4946"/>
    <w:rsid w:val="00FA4C14"/>
    <w:rsid w:val="00FA4EA2"/>
    <w:rsid w:val="00FA592D"/>
    <w:rsid w:val="00FA5A3F"/>
    <w:rsid w:val="00FA5CCF"/>
    <w:rsid w:val="00FA5D88"/>
    <w:rsid w:val="00FA6D0A"/>
    <w:rsid w:val="00FA6E8C"/>
    <w:rsid w:val="00FA7022"/>
    <w:rsid w:val="00FA7113"/>
    <w:rsid w:val="00FA71FA"/>
    <w:rsid w:val="00FA751A"/>
    <w:rsid w:val="00FA7AEE"/>
    <w:rsid w:val="00FA7D80"/>
    <w:rsid w:val="00FA7EE8"/>
    <w:rsid w:val="00FB0152"/>
    <w:rsid w:val="00FB0218"/>
    <w:rsid w:val="00FB0AEE"/>
    <w:rsid w:val="00FB1482"/>
    <w:rsid w:val="00FB1A63"/>
    <w:rsid w:val="00FB1F30"/>
    <w:rsid w:val="00FB2017"/>
    <w:rsid w:val="00FB212A"/>
    <w:rsid w:val="00FB2772"/>
    <w:rsid w:val="00FB2835"/>
    <w:rsid w:val="00FB29A4"/>
    <w:rsid w:val="00FB2DF5"/>
    <w:rsid w:val="00FB33E4"/>
    <w:rsid w:val="00FB3858"/>
    <w:rsid w:val="00FB4034"/>
    <w:rsid w:val="00FB5167"/>
    <w:rsid w:val="00FB5641"/>
    <w:rsid w:val="00FB5D75"/>
    <w:rsid w:val="00FB6C06"/>
    <w:rsid w:val="00FB6C2B"/>
    <w:rsid w:val="00FB7378"/>
    <w:rsid w:val="00FC0487"/>
    <w:rsid w:val="00FC0E82"/>
    <w:rsid w:val="00FC0F9B"/>
    <w:rsid w:val="00FC119B"/>
    <w:rsid w:val="00FC11FE"/>
    <w:rsid w:val="00FC14AA"/>
    <w:rsid w:val="00FC18E0"/>
    <w:rsid w:val="00FC19AE"/>
    <w:rsid w:val="00FC1BCE"/>
    <w:rsid w:val="00FC1ECC"/>
    <w:rsid w:val="00FC20C3"/>
    <w:rsid w:val="00FC2188"/>
    <w:rsid w:val="00FC21E4"/>
    <w:rsid w:val="00FC2390"/>
    <w:rsid w:val="00FC29BA"/>
    <w:rsid w:val="00FC31E9"/>
    <w:rsid w:val="00FC3B63"/>
    <w:rsid w:val="00FC3D29"/>
    <w:rsid w:val="00FC3E02"/>
    <w:rsid w:val="00FC492C"/>
    <w:rsid w:val="00FC5073"/>
    <w:rsid w:val="00FC50FE"/>
    <w:rsid w:val="00FC568F"/>
    <w:rsid w:val="00FC5CFA"/>
    <w:rsid w:val="00FC640D"/>
    <w:rsid w:val="00FC64E4"/>
    <w:rsid w:val="00FC6A68"/>
    <w:rsid w:val="00FC6F92"/>
    <w:rsid w:val="00FD01EE"/>
    <w:rsid w:val="00FD0236"/>
    <w:rsid w:val="00FD02CE"/>
    <w:rsid w:val="00FD050B"/>
    <w:rsid w:val="00FD066C"/>
    <w:rsid w:val="00FD0844"/>
    <w:rsid w:val="00FD0B64"/>
    <w:rsid w:val="00FD163D"/>
    <w:rsid w:val="00FD16D0"/>
    <w:rsid w:val="00FD17F7"/>
    <w:rsid w:val="00FD1B55"/>
    <w:rsid w:val="00FD2360"/>
    <w:rsid w:val="00FD23AA"/>
    <w:rsid w:val="00FD2519"/>
    <w:rsid w:val="00FD298B"/>
    <w:rsid w:val="00FD32B0"/>
    <w:rsid w:val="00FD33E2"/>
    <w:rsid w:val="00FD34F8"/>
    <w:rsid w:val="00FD47E9"/>
    <w:rsid w:val="00FD554D"/>
    <w:rsid w:val="00FD5812"/>
    <w:rsid w:val="00FD5B24"/>
    <w:rsid w:val="00FD6125"/>
    <w:rsid w:val="00FD68C6"/>
    <w:rsid w:val="00FD794B"/>
    <w:rsid w:val="00FE05B4"/>
    <w:rsid w:val="00FE072A"/>
    <w:rsid w:val="00FE1231"/>
    <w:rsid w:val="00FE1593"/>
    <w:rsid w:val="00FE1F49"/>
    <w:rsid w:val="00FE208E"/>
    <w:rsid w:val="00FE25F9"/>
    <w:rsid w:val="00FE26C2"/>
    <w:rsid w:val="00FE2CD1"/>
    <w:rsid w:val="00FE30C5"/>
    <w:rsid w:val="00FE31B4"/>
    <w:rsid w:val="00FE31E9"/>
    <w:rsid w:val="00FE362B"/>
    <w:rsid w:val="00FE37EF"/>
    <w:rsid w:val="00FE3989"/>
    <w:rsid w:val="00FE3B14"/>
    <w:rsid w:val="00FE3BD9"/>
    <w:rsid w:val="00FE3C95"/>
    <w:rsid w:val="00FE4151"/>
    <w:rsid w:val="00FE4A6F"/>
    <w:rsid w:val="00FE4FBE"/>
    <w:rsid w:val="00FE5C16"/>
    <w:rsid w:val="00FE5F5F"/>
    <w:rsid w:val="00FE7308"/>
    <w:rsid w:val="00FE74F7"/>
    <w:rsid w:val="00FE7542"/>
    <w:rsid w:val="00FE7D49"/>
    <w:rsid w:val="00FF0143"/>
    <w:rsid w:val="00FF053A"/>
    <w:rsid w:val="00FF0552"/>
    <w:rsid w:val="00FF05E3"/>
    <w:rsid w:val="00FF07D3"/>
    <w:rsid w:val="00FF0D93"/>
    <w:rsid w:val="00FF17CA"/>
    <w:rsid w:val="00FF1E3C"/>
    <w:rsid w:val="00FF20F4"/>
    <w:rsid w:val="00FF25D6"/>
    <w:rsid w:val="00FF2BC7"/>
    <w:rsid w:val="00FF322C"/>
    <w:rsid w:val="00FF32B1"/>
    <w:rsid w:val="00FF373C"/>
    <w:rsid w:val="00FF42CB"/>
    <w:rsid w:val="00FF4557"/>
    <w:rsid w:val="00FF523C"/>
    <w:rsid w:val="00FF5739"/>
    <w:rsid w:val="00FF5E81"/>
    <w:rsid w:val="00FF5FD4"/>
    <w:rsid w:val="00FF64EB"/>
    <w:rsid w:val="00FF6AC4"/>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B51C81"/>
  <w15:docId w15:val="{250ED000-5275-4690-ACDF-A01377FF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DL21"/>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DL3"/>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99"/>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character" w:customStyle="1" w:styleId="UnresolvedMention1">
    <w:name w:val="Unresolved Mention1"/>
    <w:basedOn w:val="DefaultParagraphFont"/>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ATableTitle">
    <w:name w:val="ATableTitle"/>
    <w:next w:val="T"/>
    <w:uiPriority w:val="99"/>
    <w:rsid w:val="00295C4E"/>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fontstyle01">
    <w:name w:val="fontstyle01"/>
    <w:basedOn w:val="DefaultParagraphFont"/>
    <w:rsid w:val="00DA3225"/>
    <w:rPr>
      <w:rFonts w:ascii="TimesNewRoman" w:hAnsi="TimesNewRoman" w:hint="default"/>
      <w:b w:val="0"/>
      <w:bCs w:val="0"/>
      <w:i w:val="0"/>
      <w:iCs w:val="0"/>
      <w:color w:val="000000"/>
      <w:sz w:val="20"/>
      <w:szCs w:val="20"/>
    </w:rPr>
  </w:style>
  <w:style w:type="paragraph" w:customStyle="1" w:styleId="A1FigTitle">
    <w:name w:val="A1FigTitle"/>
    <w:next w:val="T"/>
    <w:rsid w:val="00B95F63"/>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EU">
    <w:name w:val="EU"/>
    <w:aliases w:val="EquationUnnumbered"/>
    <w:uiPriority w:val="99"/>
    <w:rsid w:val="00B95F63"/>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H">
    <w:name w:val="H"/>
    <w:aliases w:val="HangingIndent"/>
    <w:uiPriority w:val="99"/>
    <w:rsid w:val="00B95F63"/>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Superscript">
    <w:name w:val="Superscript"/>
    <w:uiPriority w:val="99"/>
    <w:rsid w:val="00B95F63"/>
    <w:rPr>
      <w:vertAlign w:val="superscript"/>
    </w:rPr>
  </w:style>
  <w:style w:type="paragraph" w:customStyle="1" w:styleId="L1">
    <w:name w:val="L1"/>
    <w:aliases w:val="LetteredList1"/>
    <w:next w:val="L2"/>
    <w:uiPriority w:val="99"/>
    <w:rsid w:val="004603F5"/>
    <w:pPr>
      <w:tabs>
        <w:tab w:val="left" w:pos="640"/>
      </w:tabs>
      <w:suppressAutoHyphens/>
      <w:autoSpaceDE w:val="0"/>
      <w:autoSpaceDN w:val="0"/>
      <w:adjustRightInd w:val="0"/>
      <w:spacing w:before="120" w:after="120" w:line="240" w:lineRule="atLeast"/>
      <w:ind w:left="640" w:hanging="440"/>
      <w:jc w:val="both"/>
    </w:pPr>
    <w:rPr>
      <w:rFonts w:eastAsiaTheme="minorEastAsia"/>
      <w:color w:val="000000"/>
      <w:w w:val="0"/>
    </w:rPr>
  </w:style>
  <w:style w:type="character" w:customStyle="1" w:styleId="Subscript">
    <w:name w:val="Subscript"/>
    <w:uiPriority w:val="99"/>
    <w:rsid w:val="004603F5"/>
    <w:rPr>
      <w:vertAlign w:val="subscript"/>
    </w:rPr>
  </w:style>
  <w:style w:type="paragraph" w:customStyle="1" w:styleId="msonormal0">
    <w:name w:val="msonormal"/>
    <w:basedOn w:val="Normal"/>
    <w:rsid w:val="00AD7ED4"/>
    <w:pPr>
      <w:spacing w:before="100" w:beforeAutospacing="1" w:after="100" w:afterAutospacing="1"/>
    </w:pPr>
    <w:rPr>
      <w:rFonts w:eastAsia="Times New Roman"/>
      <w:sz w:val="24"/>
      <w:szCs w:val="24"/>
      <w:lang w:val="en-US" w:eastAsia="ko-KR"/>
    </w:rPr>
  </w:style>
  <w:style w:type="character" w:customStyle="1" w:styleId="HeaderChar">
    <w:name w:val="Header Char"/>
    <w:basedOn w:val="DefaultParagraphFont"/>
    <w:link w:val="Header"/>
    <w:uiPriority w:val="99"/>
    <w:rsid w:val="00AD7ED4"/>
    <w:rPr>
      <w:b/>
      <w:sz w:val="28"/>
      <w:lang w:val="en-GB" w:eastAsia="en-US"/>
    </w:rPr>
  </w:style>
  <w:style w:type="character" w:customStyle="1" w:styleId="FooterChar">
    <w:name w:val="Footer Char"/>
    <w:basedOn w:val="DefaultParagraphFont"/>
    <w:link w:val="Footer"/>
    <w:uiPriority w:val="99"/>
    <w:rsid w:val="00AD7ED4"/>
    <w:rPr>
      <w:sz w:val="24"/>
      <w:lang w:val="en-GB" w:eastAsia="en-US"/>
    </w:rPr>
  </w:style>
  <w:style w:type="paragraph" w:customStyle="1" w:styleId="CellBodyCentered">
    <w:name w:val="CellBodyCentered"/>
    <w:uiPriority w:val="99"/>
    <w:rsid w:val="00AD7ED4"/>
    <w:pPr>
      <w:widowControl w:val="0"/>
      <w:suppressAutoHyphens/>
      <w:autoSpaceDE w:val="0"/>
      <w:autoSpaceDN w:val="0"/>
      <w:adjustRightInd w:val="0"/>
      <w:spacing w:line="200" w:lineRule="atLeast"/>
      <w:jc w:val="center"/>
    </w:pPr>
    <w:rPr>
      <w:rFonts w:eastAsiaTheme="minorEastAsia"/>
      <w:color w:val="000000"/>
      <w:w w:val="1"/>
      <w:sz w:val="18"/>
      <w:szCs w:val="18"/>
    </w:rPr>
  </w:style>
  <w:style w:type="paragraph" w:customStyle="1" w:styleId="CellBodyDashedList">
    <w:name w:val="CellBodyDashedList"/>
    <w:uiPriority w:val="99"/>
    <w:rsid w:val="00AD7ED4"/>
    <w:pPr>
      <w:widowControl w:val="0"/>
      <w:tabs>
        <w:tab w:val="left" w:pos="320"/>
      </w:tabs>
      <w:suppressAutoHyphens/>
      <w:autoSpaceDE w:val="0"/>
      <w:autoSpaceDN w:val="0"/>
      <w:adjustRightInd w:val="0"/>
      <w:spacing w:line="200" w:lineRule="atLeast"/>
      <w:ind w:left="320" w:hanging="260"/>
    </w:pPr>
    <w:rPr>
      <w:rFonts w:eastAsiaTheme="minorEastAsia"/>
      <w:color w:val="000000"/>
      <w:w w:val="1"/>
      <w:sz w:val="18"/>
      <w:szCs w:val="18"/>
    </w:rPr>
  </w:style>
  <w:style w:type="paragraph" w:customStyle="1" w:styleId="FigCaption">
    <w:name w:val="FigCaption"/>
    <w:uiPriority w:val="99"/>
    <w:rsid w:val="00AD7ED4"/>
    <w:pPr>
      <w:widowControl w:val="0"/>
      <w:autoSpaceDE w:val="0"/>
      <w:autoSpaceDN w:val="0"/>
      <w:adjustRightInd w:val="0"/>
      <w:spacing w:before="240" w:line="240" w:lineRule="atLeast"/>
      <w:jc w:val="center"/>
    </w:pPr>
    <w:rPr>
      <w:rFonts w:ascii="Arial" w:eastAsiaTheme="minorEastAsia" w:hAnsi="Arial" w:cs="Arial"/>
      <w:b/>
      <w:bCs/>
      <w:color w:val="000000"/>
      <w:w w:val="1"/>
    </w:rPr>
  </w:style>
  <w:style w:type="paragraph" w:customStyle="1" w:styleId="FigTitleLOF">
    <w:name w:val="FigTitleLOF"/>
    <w:uiPriority w:val="99"/>
    <w:rsid w:val="00AD7ED4"/>
    <w:pPr>
      <w:widowControl w:val="0"/>
      <w:tabs>
        <w:tab w:val="right" w:leader="dot" w:pos="8640"/>
      </w:tabs>
      <w:autoSpaceDE w:val="0"/>
      <w:autoSpaceDN w:val="0"/>
      <w:adjustRightInd w:val="0"/>
      <w:spacing w:after="240" w:line="240" w:lineRule="atLeast"/>
    </w:pPr>
    <w:rPr>
      <w:rFonts w:eastAsiaTheme="minorEastAsia"/>
      <w:color w:val="000000"/>
      <w:w w:val="1"/>
    </w:rPr>
  </w:style>
  <w:style w:type="paragraph" w:customStyle="1" w:styleId="figuretextsmall">
    <w:name w:val="figure text small"/>
    <w:uiPriority w:val="99"/>
    <w:rsid w:val="00AD7ED4"/>
    <w:pPr>
      <w:widowControl w:val="0"/>
      <w:suppressAutoHyphens/>
      <w:autoSpaceDE w:val="0"/>
      <w:autoSpaceDN w:val="0"/>
      <w:adjustRightInd w:val="0"/>
      <w:spacing w:line="120" w:lineRule="atLeast"/>
      <w:jc w:val="center"/>
    </w:pPr>
    <w:rPr>
      <w:rFonts w:ascii="Arial" w:eastAsiaTheme="minorEastAsia" w:hAnsi="Arial" w:cs="Arial"/>
      <w:color w:val="000000"/>
      <w:w w:val="1"/>
      <w:sz w:val="12"/>
      <w:szCs w:val="12"/>
    </w:rPr>
  </w:style>
  <w:style w:type="paragraph" w:customStyle="1" w:styleId="FL">
    <w:name w:val="FL"/>
    <w:aliases w:val="FlushLeft"/>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1"/>
      <w:sz w:val="18"/>
      <w:szCs w:val="18"/>
    </w:rPr>
  </w:style>
  <w:style w:type="paragraph" w:customStyle="1" w:styleId="H6">
    <w:name w:val="H6"/>
    <w:aliases w:val="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7">
    <w:name w:val="H7"/>
    <w:aliases w:val="1.1.1.1.1.1.1"/>
    <w:next w:val="T"/>
    <w:uiPriority w:val="99"/>
    <w:rsid w:val="00AD7ED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customStyle="1" w:styleId="Hh">
    <w:name w:val="Hh"/>
    <w:aliases w:val="HangingIndent2"/>
    <w:uiPriority w:val="99"/>
    <w:rsid w:val="00AD7ED4"/>
    <w:pPr>
      <w:tabs>
        <w:tab w:val="left" w:pos="620"/>
      </w:tabs>
      <w:autoSpaceDE w:val="0"/>
      <w:autoSpaceDN w:val="0"/>
      <w:adjustRightInd w:val="0"/>
      <w:spacing w:line="240" w:lineRule="atLeast"/>
      <w:ind w:left="1040" w:hanging="400"/>
      <w:jc w:val="both"/>
    </w:pPr>
    <w:rPr>
      <w:rFonts w:eastAsiaTheme="minorEastAsia"/>
      <w:color w:val="000000"/>
      <w:w w:val="1"/>
    </w:rPr>
  </w:style>
  <w:style w:type="paragraph" w:customStyle="1" w:styleId="L11">
    <w:name w:val="L11"/>
    <w:aliases w:val="NumberedList1"/>
    <w:next w:val="L2"/>
    <w:uiPriority w:val="99"/>
    <w:rsid w:val="00AD7ED4"/>
    <w:pPr>
      <w:tabs>
        <w:tab w:val="left" w:pos="620"/>
      </w:tabs>
      <w:autoSpaceDE w:val="0"/>
      <w:autoSpaceDN w:val="0"/>
      <w:adjustRightInd w:val="0"/>
      <w:spacing w:before="60" w:after="60" w:line="240" w:lineRule="atLeast"/>
      <w:ind w:left="640" w:hanging="440"/>
      <w:jc w:val="both"/>
    </w:pPr>
    <w:rPr>
      <w:rFonts w:eastAsiaTheme="minorEastAsia"/>
      <w:color w:val="000000"/>
      <w:w w:val="1"/>
    </w:rPr>
  </w:style>
  <w:style w:type="paragraph" w:customStyle="1" w:styleId="Letter">
    <w:name w:val="Letter"/>
    <w:uiPriority w:val="99"/>
    <w:rsid w:val="00AD7ED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1"/>
    </w:rPr>
  </w:style>
  <w:style w:type="paragraph" w:customStyle="1" w:styleId="Ll">
    <w:name w:val="Ll"/>
    <w:aliases w:val="NumberedList2"/>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1">
    <w:name w:val="Ll1"/>
    <w:aliases w:val="NumberedList21"/>
    <w:uiPriority w:val="99"/>
    <w:rsid w:val="00AD7ED4"/>
    <w:pPr>
      <w:tabs>
        <w:tab w:val="left" w:pos="1040"/>
      </w:tabs>
      <w:autoSpaceDE w:val="0"/>
      <w:autoSpaceDN w:val="0"/>
      <w:adjustRightInd w:val="0"/>
      <w:spacing w:before="60" w:after="60" w:line="240" w:lineRule="atLeast"/>
      <w:ind w:left="1040" w:hanging="400"/>
      <w:jc w:val="both"/>
    </w:pPr>
    <w:rPr>
      <w:rFonts w:eastAsiaTheme="minorEastAsia"/>
      <w:color w:val="000000"/>
      <w:w w:val="1"/>
    </w:rPr>
  </w:style>
  <w:style w:type="paragraph" w:customStyle="1" w:styleId="Lll">
    <w:name w:val="Lll"/>
    <w:aliases w:val="NumberedList3"/>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ll1">
    <w:name w:val="Lll1"/>
    <w:aliases w:val="NumberedList31"/>
    <w:uiPriority w:val="99"/>
    <w:rsid w:val="00AD7ED4"/>
    <w:pPr>
      <w:tabs>
        <w:tab w:val="left" w:pos="1440"/>
      </w:tabs>
      <w:autoSpaceDE w:val="0"/>
      <w:autoSpaceDN w:val="0"/>
      <w:adjustRightInd w:val="0"/>
      <w:spacing w:before="60" w:after="60" w:line="240" w:lineRule="atLeast"/>
      <w:ind w:left="1440" w:hanging="400"/>
      <w:jc w:val="both"/>
    </w:pPr>
    <w:rPr>
      <w:rFonts w:eastAsiaTheme="minorEastAsia"/>
      <w:color w:val="000000"/>
      <w:w w:val="1"/>
    </w:rPr>
  </w:style>
  <w:style w:type="paragraph" w:customStyle="1" w:styleId="LP">
    <w:name w:val="LP"/>
    <w:aliases w:val="ListParagraph"/>
    <w:next w:val="L2"/>
    <w:uiPriority w:val="99"/>
    <w:rsid w:val="00AD7ED4"/>
    <w:pPr>
      <w:tabs>
        <w:tab w:val="left" w:pos="640"/>
      </w:tabs>
      <w:autoSpaceDE w:val="0"/>
      <w:autoSpaceDN w:val="0"/>
      <w:adjustRightInd w:val="0"/>
      <w:spacing w:before="60" w:after="60" w:line="240" w:lineRule="atLeast"/>
      <w:ind w:left="640"/>
      <w:jc w:val="both"/>
    </w:pPr>
    <w:rPr>
      <w:rFonts w:eastAsiaTheme="minorEastAsia"/>
      <w:color w:val="000000"/>
      <w:w w:val="1"/>
    </w:rPr>
  </w:style>
  <w:style w:type="paragraph" w:customStyle="1" w:styleId="LP2">
    <w:name w:val="LP2"/>
    <w:aliases w:val="ListParagraph2"/>
    <w:next w:val="L2"/>
    <w:uiPriority w:val="99"/>
    <w:rsid w:val="00AD7ED4"/>
    <w:pPr>
      <w:tabs>
        <w:tab w:val="left" w:pos="640"/>
      </w:tabs>
      <w:autoSpaceDE w:val="0"/>
      <w:autoSpaceDN w:val="0"/>
      <w:adjustRightInd w:val="0"/>
      <w:spacing w:before="60" w:after="60" w:line="240" w:lineRule="atLeast"/>
      <w:ind w:left="1040"/>
      <w:jc w:val="both"/>
    </w:pPr>
    <w:rPr>
      <w:rFonts w:eastAsiaTheme="minorEastAsia"/>
      <w:color w:val="000000"/>
      <w:w w:val="1"/>
    </w:rPr>
  </w:style>
  <w:style w:type="paragraph" w:customStyle="1" w:styleId="LP3">
    <w:name w:val="LP3"/>
    <w:aliases w:val="ListParagraph3"/>
    <w:next w:val="L2"/>
    <w:uiPriority w:val="99"/>
    <w:rsid w:val="00AD7ED4"/>
    <w:pPr>
      <w:tabs>
        <w:tab w:val="left" w:pos="640"/>
      </w:tabs>
      <w:autoSpaceDE w:val="0"/>
      <w:autoSpaceDN w:val="0"/>
      <w:adjustRightInd w:val="0"/>
      <w:spacing w:before="60" w:after="60" w:line="240" w:lineRule="atLeast"/>
      <w:ind w:left="1440"/>
      <w:jc w:val="both"/>
    </w:pPr>
    <w:rPr>
      <w:rFonts w:eastAsiaTheme="minorEastAsia"/>
      <w:color w:val="000000"/>
      <w:w w:val="1"/>
    </w:rPr>
  </w:style>
  <w:style w:type="paragraph" w:customStyle="1" w:styleId="LPageNumber">
    <w:name w:val="LPageNumber"/>
    <w:uiPriority w:val="99"/>
    <w:rsid w:val="00AD7ED4"/>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1"/>
      <w:sz w:val="18"/>
      <w:szCs w:val="18"/>
    </w:rPr>
  </w:style>
  <w:style w:type="paragraph" w:customStyle="1" w:styleId="RPageNumber">
    <w:name w:val="RPageNumber"/>
    <w:uiPriority w:val="99"/>
    <w:rsid w:val="00AD7ED4"/>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1"/>
      <w:sz w:val="16"/>
      <w:szCs w:val="16"/>
    </w:rPr>
  </w:style>
  <w:style w:type="paragraph" w:customStyle="1" w:styleId="TableFootnote">
    <w:name w:val="TableFootnote"/>
    <w:uiPriority w:val="99"/>
    <w:rsid w:val="00AD7ED4"/>
    <w:pPr>
      <w:widowControl w:val="0"/>
      <w:autoSpaceDE w:val="0"/>
      <w:autoSpaceDN w:val="0"/>
      <w:adjustRightInd w:val="0"/>
      <w:spacing w:line="200" w:lineRule="atLeast"/>
      <w:ind w:left="200" w:right="200" w:hanging="200"/>
      <w:jc w:val="both"/>
    </w:pPr>
    <w:rPr>
      <w:rFonts w:eastAsiaTheme="minorEastAsia"/>
      <w:color w:val="000000"/>
      <w:w w:val="1"/>
      <w:sz w:val="18"/>
      <w:szCs w:val="18"/>
    </w:rPr>
  </w:style>
  <w:style w:type="paragraph" w:customStyle="1" w:styleId="TableTitleLOT">
    <w:name w:val="TableTitleLOT"/>
    <w:uiPriority w:val="99"/>
    <w:rsid w:val="00AD7ED4"/>
    <w:pPr>
      <w:widowControl w:val="0"/>
      <w:tabs>
        <w:tab w:val="left" w:pos="900"/>
        <w:tab w:val="right" w:leader="dot" w:pos="8640"/>
      </w:tabs>
      <w:autoSpaceDE w:val="0"/>
      <w:autoSpaceDN w:val="0"/>
      <w:adjustRightInd w:val="0"/>
      <w:spacing w:after="240" w:line="240" w:lineRule="atLeast"/>
    </w:pPr>
    <w:rPr>
      <w:rFonts w:eastAsiaTheme="minorEastAsia"/>
      <w:color w:val="000000"/>
      <w:w w:val="1"/>
    </w:rPr>
  </w:style>
  <w:style w:type="character" w:customStyle="1" w:styleId="definition">
    <w:name w:val="definition"/>
    <w:uiPriority w:val="99"/>
    <w:rsid w:val="00AD7ED4"/>
    <w:rPr>
      <w:rFonts w:ascii="Times New Roman" w:hAnsi="Times New Roman" w:cs="Times New Roman" w:hint="default"/>
      <w:b/>
      <w:bCs/>
      <w:color w:val="000000"/>
      <w:spacing w:val="0"/>
      <w:sz w:val="20"/>
      <w:szCs w:val="20"/>
      <w:vertAlign w:val="baseline"/>
    </w:rPr>
  </w:style>
  <w:style w:type="character" w:customStyle="1" w:styleId="editordeletion">
    <w:name w:val="editor_deletion"/>
    <w:uiPriority w:val="99"/>
    <w:rsid w:val="00AD7ED4"/>
    <w:rPr>
      <w:rFonts w:ascii="Times New Roman" w:hAnsi="Times New Roman" w:cs="Times New Roman" w:hint="default"/>
      <w:strike/>
      <w:color w:val="000000"/>
      <w:spacing w:val="0"/>
      <w:w w:val="100"/>
      <w:sz w:val="20"/>
      <w:szCs w:val="20"/>
      <w:vertAlign w:val="baseline"/>
      <w:lang w:val="en-US"/>
    </w:rPr>
  </w:style>
  <w:style w:type="character" w:customStyle="1" w:styleId="editorinsertion">
    <w:name w:val="editor_insertion"/>
    <w:uiPriority w:val="99"/>
    <w:rsid w:val="00AD7ED4"/>
    <w:rPr>
      <w:rFonts w:ascii="Times New Roman" w:hAnsi="Times New Roman" w:cs="Times New Roman" w:hint="default"/>
      <w:color w:val="000000"/>
      <w:spacing w:val="0"/>
      <w:w w:val="100"/>
      <w:sz w:val="20"/>
      <w:szCs w:val="20"/>
      <w:u w:val="thick"/>
      <w:vertAlign w:val="baseline"/>
      <w:lang w:val="en-US"/>
    </w:rPr>
  </w:style>
  <w:style w:type="character" w:customStyle="1" w:styleId="editornote0">
    <w:name w:val="editor_note"/>
    <w:uiPriority w:val="99"/>
    <w:rsid w:val="00AD7ED4"/>
    <w:rPr>
      <w:rFonts w:ascii="Times New Roman" w:hAnsi="Times New Roman" w:cs="Times New Roman" w:hint="default"/>
      <w:strike w:val="0"/>
      <w:dstrike w:val="0"/>
      <w:color w:val="FF0000"/>
      <w:spacing w:val="0"/>
      <w:w w:val="100"/>
      <w:sz w:val="20"/>
      <w:szCs w:val="20"/>
      <w:u w:val="none"/>
      <w:effect w:val="none"/>
      <w:vertAlign w:val="baseline"/>
      <w:lang w:val="en-US"/>
    </w:rPr>
  </w:style>
  <w:style w:type="character" w:customStyle="1" w:styleId="EquationVariables">
    <w:name w:val="EquationVariables"/>
    <w:uiPriority w:val="99"/>
    <w:rsid w:val="00AD7ED4"/>
    <w:rPr>
      <w:i/>
      <w:iCs/>
    </w:rPr>
  </w:style>
  <w:style w:type="character" w:customStyle="1" w:styleId="Reference">
    <w:name w:val="Reference"/>
    <w:uiPriority w:val="99"/>
    <w:rsid w:val="00AD7ED4"/>
    <w:rPr>
      <w:rFonts w:ascii="Times New Roman" w:hAnsi="Times New Roman" w:cs="Times New Roman" w:hint="default"/>
      <w:color w:val="000000"/>
      <w:spacing w:val="0"/>
      <w:sz w:val="20"/>
      <w:szCs w:val="20"/>
      <w:vertAlign w:val="baseline"/>
    </w:rPr>
  </w:style>
  <w:style w:type="character" w:customStyle="1" w:styleId="references">
    <w:name w:val="references"/>
    <w:uiPriority w:val="99"/>
    <w:rsid w:val="00AD7ED4"/>
    <w:rPr>
      <w:rFonts w:ascii="Times New Roman" w:hAnsi="Times New Roman" w:cs="Times New Roman" w:hint="default"/>
      <w:color w:val="000000"/>
      <w:spacing w:val="0"/>
      <w:sz w:val="20"/>
      <w:szCs w:val="20"/>
      <w:vertAlign w:val="baseline"/>
    </w:rPr>
  </w:style>
  <w:style w:type="character" w:styleId="FollowedHyperlink">
    <w:name w:val="FollowedHyperlink"/>
    <w:basedOn w:val="DefaultParagraphFont"/>
    <w:semiHidden/>
    <w:unhideWhenUsed/>
    <w:rsid w:val="00017558"/>
    <w:rPr>
      <w:color w:val="800080" w:themeColor="followedHyperlink"/>
      <w:u w:val="single"/>
    </w:rPr>
  </w:style>
  <w:style w:type="character" w:customStyle="1" w:styleId="fontstyle21">
    <w:name w:val="fontstyle21"/>
    <w:basedOn w:val="DefaultParagraphFont"/>
    <w:rsid w:val="00252921"/>
    <w:rPr>
      <w:rFonts w:ascii="TimesNewRoman" w:eastAsia="TimesNewRoman" w:hint="eastAsia"/>
      <w:b w:val="0"/>
      <w:bCs w:val="0"/>
      <w:i w:val="0"/>
      <w:iCs w:val="0"/>
      <w:color w:val="000000"/>
      <w:sz w:val="20"/>
      <w:szCs w:val="20"/>
    </w:rPr>
  </w:style>
  <w:style w:type="character" w:customStyle="1" w:styleId="fontstyle31">
    <w:name w:val="fontstyle31"/>
    <w:basedOn w:val="DefaultParagraphFont"/>
    <w:rsid w:val="00252921"/>
    <w:rPr>
      <w:rFonts w:ascii="Symbol-Identity-H" w:hAnsi="Symbol-Identity-H" w:hint="default"/>
      <w:b w:val="0"/>
      <w:bCs w:val="0"/>
      <w:i w:val="0"/>
      <w:iCs w:val="0"/>
      <w:color w:val="000000"/>
      <w:sz w:val="20"/>
      <w:szCs w:val="20"/>
    </w:rPr>
  </w:style>
  <w:style w:type="character" w:customStyle="1" w:styleId="fontstyle41">
    <w:name w:val="fontstyle41"/>
    <w:basedOn w:val="DefaultParagraphFont"/>
    <w:rsid w:val="00252921"/>
    <w:rPr>
      <w:rFonts w:ascii="TimesNewRoman" w:eastAsia="TimesNewRoman" w:hint="eastAsia"/>
      <w:b w:val="0"/>
      <w:bCs w:val="0"/>
      <w:i/>
      <w:iCs/>
      <w:color w:val="000000"/>
      <w:sz w:val="18"/>
      <w:szCs w:val="18"/>
    </w:rPr>
  </w:style>
  <w:style w:type="paragraph" w:customStyle="1" w:styleId="A1TableTitle">
    <w:name w:val="A1TableTitle"/>
    <w:next w:val="T"/>
    <w:uiPriority w:val="99"/>
    <w:rsid w:val="002630DC"/>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lowercase">
    <w:name w:val="lowercase"/>
    <w:uiPriority w:val="99"/>
    <w:rsid w:val="00223C4D"/>
  </w:style>
  <w:style w:type="paragraph" w:customStyle="1" w:styleId="D2">
    <w:name w:val="D2"/>
    <w:aliases w:val="Definitions"/>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NoteN">
    <w:name w:val="Note N"/>
    <w:uiPriority w:val="99"/>
    <w:rsid w:val="009D40C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figuretext0">
    <w:name w:val="figure_text"/>
    <w:uiPriority w:val="99"/>
    <w:rsid w:val="00104831"/>
    <w:pPr>
      <w:widowControl w:val="0"/>
      <w:autoSpaceDE w:val="0"/>
      <w:autoSpaceDN w:val="0"/>
      <w:adjustRightInd w:val="0"/>
      <w:spacing w:line="160" w:lineRule="atLeast"/>
      <w:jc w:val="center"/>
    </w:pPr>
    <w:rPr>
      <w:rFonts w:ascii="Arial" w:eastAsia="PMingLiU" w:hAnsi="Arial" w:cs="Arial"/>
      <w:color w:val="000000"/>
      <w:w w:val="0"/>
      <w:sz w:val="16"/>
      <w:szCs w:val="16"/>
      <w:lang w:eastAsia="zh-TW"/>
    </w:rPr>
  </w:style>
  <w:style w:type="paragraph" w:customStyle="1" w:styleId="Foreword">
    <w:name w:val="Foreword"/>
    <w:next w:val="ForewordDisclaimer"/>
    <w:uiPriority w:val="99"/>
    <w:rsid w:val="00104831"/>
    <w:pPr>
      <w:keepNext/>
      <w:widowControl w:val="0"/>
      <w:autoSpaceDE w:val="0"/>
      <w:autoSpaceDN w:val="0"/>
      <w:adjustRightInd w:val="0"/>
      <w:spacing w:after="240" w:line="280" w:lineRule="atLeast"/>
      <w:jc w:val="center"/>
    </w:pPr>
    <w:rPr>
      <w:rFonts w:eastAsia="PMingLiU"/>
      <w:b/>
      <w:bCs/>
      <w:color w:val="000000"/>
      <w:w w:val="0"/>
      <w:sz w:val="24"/>
      <w:szCs w:val="24"/>
      <w:lang w:eastAsia="zh-TW"/>
    </w:rPr>
  </w:style>
  <w:style w:type="paragraph" w:customStyle="1" w:styleId="ForewordDisclaimer">
    <w:name w:val="Foreword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Glossary">
    <w:name w:val="Glossary"/>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PMingLiU"/>
      <w:color w:val="000000"/>
      <w:w w:val="0"/>
      <w:lang w:eastAsia="zh-TW"/>
    </w:rPr>
  </w:style>
  <w:style w:type="paragraph" w:customStyle="1" w:styleId="Hlast">
    <w:name w:val="Hlast"/>
    <w:aliases w:val="HangingIndentLast"/>
    <w:next w:val="H"/>
    <w:uiPriority w:val="99"/>
    <w:rsid w:val="00104831"/>
    <w:pPr>
      <w:tabs>
        <w:tab w:val="left" w:pos="62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I">
    <w:name w:val="I"/>
    <w:aliases w:val="Informative"/>
    <w:uiPriority w:val="99"/>
    <w:rsid w:val="00104831"/>
    <w:pPr>
      <w:keepNext/>
      <w:autoSpaceDE w:val="0"/>
      <w:autoSpaceDN w:val="0"/>
      <w:adjustRightInd w:val="0"/>
      <w:spacing w:before="240" w:after="360" w:line="280" w:lineRule="atLeast"/>
    </w:pPr>
    <w:rPr>
      <w:rFonts w:ascii="Arial" w:eastAsia="PMingLiU" w:hAnsi="Arial" w:cs="Arial"/>
      <w:color w:val="000000"/>
      <w:w w:val="0"/>
      <w:sz w:val="24"/>
      <w:szCs w:val="24"/>
      <w:lang w:eastAsia="zh-TW"/>
    </w:rPr>
  </w:style>
  <w:style w:type="paragraph" w:customStyle="1" w:styleId="INT">
    <w:name w:val="INT"/>
    <w:aliases w:val="Introduction"/>
    <w:uiPriority w:val="99"/>
    <w:rsid w:val="00104831"/>
    <w:pPr>
      <w:keepNext/>
      <w:pageBreakBefore/>
      <w:widowControl w:val="0"/>
      <w:autoSpaceDE w:val="0"/>
      <w:autoSpaceDN w:val="0"/>
      <w:adjustRightInd w:val="0"/>
      <w:spacing w:before="480" w:after="240" w:line="320" w:lineRule="atLeast"/>
    </w:pPr>
    <w:rPr>
      <w:rFonts w:ascii="Arial" w:eastAsia="PMingLiU" w:hAnsi="Arial" w:cs="Arial"/>
      <w:b/>
      <w:bCs/>
      <w:color w:val="000000"/>
      <w:w w:val="0"/>
      <w:sz w:val="28"/>
      <w:szCs w:val="28"/>
      <w:lang w:eastAsia="zh-TW"/>
    </w:rPr>
  </w:style>
  <w:style w:type="paragraph" w:customStyle="1" w:styleId="Int2">
    <w:name w:val="Int2"/>
    <w:aliases w:val="Intro2nd"/>
    <w:uiPriority w:val="99"/>
    <w:rsid w:val="00104831"/>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PMingLiU" w:hAnsi="Arial" w:cs="Arial"/>
      <w:b/>
      <w:bCs/>
      <w:color w:val="000000"/>
      <w:w w:val="0"/>
      <w:sz w:val="22"/>
      <w:szCs w:val="22"/>
      <w:lang w:eastAsia="zh-TW"/>
    </w:rPr>
  </w:style>
  <w:style w:type="paragraph" w:customStyle="1" w:styleId="IntDisclaimer">
    <w:name w:val="IntDisclaimer"/>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PMingLiU"/>
      <w:color w:val="000000"/>
      <w:w w:val="0"/>
      <w:sz w:val="18"/>
      <w:szCs w:val="18"/>
      <w:lang w:eastAsia="zh-TW"/>
    </w:rPr>
  </w:style>
  <w:style w:type="paragraph" w:customStyle="1" w:styleId="Introduction1">
    <w:name w:val="Introduction1"/>
    <w:uiPriority w:val="99"/>
    <w:rsid w:val="00104831"/>
    <w:pPr>
      <w:keepNext/>
      <w:widowControl w:val="0"/>
      <w:autoSpaceDE w:val="0"/>
      <w:autoSpaceDN w:val="0"/>
      <w:adjustRightInd w:val="0"/>
      <w:spacing w:before="480" w:after="240" w:line="280" w:lineRule="atLeast"/>
    </w:pPr>
    <w:rPr>
      <w:rFonts w:ascii="Arial" w:eastAsia="PMingLiU" w:hAnsi="Arial" w:cs="Arial"/>
      <w:b/>
      <w:bCs/>
      <w:color w:val="000000"/>
      <w:w w:val="0"/>
      <w:sz w:val="24"/>
      <w:szCs w:val="24"/>
      <w:lang w:eastAsia="zh-TW"/>
    </w:rPr>
  </w:style>
  <w:style w:type="paragraph" w:customStyle="1" w:styleId="Last">
    <w:name w:val="Last"/>
    <w:aliases w:val="LetteredListLast"/>
    <w:next w:val="L2"/>
    <w:uiPriority w:val="99"/>
    <w:rsid w:val="00104831"/>
    <w:pPr>
      <w:tabs>
        <w:tab w:val="left" w:pos="640"/>
      </w:tabs>
      <w:autoSpaceDE w:val="0"/>
      <w:autoSpaceDN w:val="0"/>
      <w:adjustRightInd w:val="0"/>
      <w:spacing w:after="240" w:line="240" w:lineRule="atLeast"/>
      <w:ind w:left="640" w:hanging="440"/>
      <w:jc w:val="both"/>
    </w:pPr>
    <w:rPr>
      <w:rFonts w:eastAsia="PMingLiU"/>
      <w:color w:val="000000"/>
      <w:w w:val="0"/>
      <w:lang w:eastAsia="zh-TW"/>
    </w:rPr>
  </w:style>
  <w:style w:type="paragraph" w:customStyle="1" w:styleId="Llll">
    <w:name w:val="Llll"/>
    <w:aliases w:val="NumberedList4"/>
    <w:uiPriority w:val="99"/>
    <w:rsid w:val="00104831"/>
    <w:pPr>
      <w:tabs>
        <w:tab w:val="left" w:pos="1840"/>
      </w:tabs>
      <w:autoSpaceDE w:val="0"/>
      <w:autoSpaceDN w:val="0"/>
      <w:adjustRightInd w:val="0"/>
      <w:spacing w:line="240" w:lineRule="atLeast"/>
      <w:ind w:left="1840" w:hanging="400"/>
      <w:jc w:val="both"/>
    </w:pPr>
    <w:rPr>
      <w:rFonts w:eastAsia="PMingLiU"/>
      <w:color w:val="000000"/>
      <w:w w:val="0"/>
      <w:lang w:eastAsia="zh-TW"/>
    </w:rPr>
  </w:style>
  <w:style w:type="paragraph" w:customStyle="1" w:styleId="NoteNum">
    <w:name w:val="NoteNum"/>
    <w:uiPriority w:val="99"/>
    <w:rsid w:val="0010483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PMingLiU"/>
      <w:color w:val="000000"/>
      <w:w w:val="0"/>
      <w:sz w:val="18"/>
      <w:szCs w:val="18"/>
      <w:lang w:eastAsia="zh-TW"/>
    </w:rPr>
  </w:style>
  <w:style w:type="paragraph" w:customStyle="1" w:styleId="Prim">
    <w:name w:val="Prim"/>
    <w:aliases w:val="PrimTag"/>
    <w:next w:val="H"/>
    <w:uiPriority w:val="99"/>
    <w:rsid w:val="00104831"/>
    <w:pPr>
      <w:tabs>
        <w:tab w:val="left" w:pos="620"/>
      </w:tabs>
      <w:autoSpaceDE w:val="0"/>
      <w:autoSpaceDN w:val="0"/>
      <w:adjustRightInd w:val="0"/>
      <w:spacing w:line="240" w:lineRule="atLeast"/>
      <w:ind w:left="2640"/>
      <w:jc w:val="both"/>
    </w:pPr>
    <w:rPr>
      <w:rFonts w:eastAsia="PMingLiU"/>
      <w:color w:val="000000"/>
      <w:w w:val="0"/>
      <w:lang w:eastAsia="zh-TW"/>
    </w:rPr>
  </w:style>
  <w:style w:type="paragraph" w:customStyle="1" w:styleId="References0">
    <w:name w:val="References"/>
    <w:uiPriority w:val="99"/>
    <w:rsid w:val="00104831"/>
    <w:pPr>
      <w:autoSpaceDE w:val="0"/>
      <w:autoSpaceDN w:val="0"/>
      <w:adjustRightInd w:val="0"/>
      <w:spacing w:before="240" w:line="240" w:lineRule="atLeast"/>
      <w:jc w:val="both"/>
    </w:pPr>
    <w:rPr>
      <w:rFonts w:eastAsia="PMingLiU"/>
      <w:color w:val="000000"/>
      <w:w w:val="0"/>
      <w:lang w:eastAsia="zh-TW"/>
    </w:rPr>
  </w:style>
  <w:style w:type="paragraph" w:customStyle="1" w:styleId="Revisionline">
    <w:name w:val="Revisionline"/>
    <w:uiPriority w:val="99"/>
    <w:rsid w:val="00104831"/>
    <w:pPr>
      <w:widowControl w:val="0"/>
      <w:autoSpaceDE w:val="0"/>
      <w:autoSpaceDN w:val="0"/>
      <w:adjustRightInd w:val="0"/>
      <w:spacing w:after="1440" w:line="200" w:lineRule="atLeast"/>
      <w:jc w:val="right"/>
    </w:pPr>
    <w:rPr>
      <w:rFonts w:ascii="Arial" w:eastAsia="PMingLiU" w:hAnsi="Arial" w:cs="Arial"/>
      <w:color w:val="000000"/>
      <w:w w:val="0"/>
      <w:sz w:val="16"/>
      <w:szCs w:val="16"/>
      <w:lang w:eastAsia="zh-TW"/>
    </w:rPr>
  </w:style>
  <w:style w:type="paragraph" w:customStyle="1" w:styleId="Title1">
    <w:name w:val="Title1"/>
    <w:basedOn w:val="Normal"/>
    <w:next w:val="Body"/>
    <w:uiPriority w:val="99"/>
    <w:qFormat/>
    <w:rsid w:val="00104831"/>
    <w:pPr>
      <w:keepNext/>
      <w:widowControl w:val="0"/>
      <w:suppressAutoHyphens/>
      <w:autoSpaceDE w:val="0"/>
      <w:autoSpaceDN w:val="0"/>
      <w:adjustRightInd w:val="0"/>
      <w:spacing w:after="1440" w:line="520" w:lineRule="atLeast"/>
    </w:pPr>
    <w:rPr>
      <w:rFonts w:ascii="Arial" w:eastAsia="PMingLiU" w:hAnsi="Arial" w:cs="Arial"/>
      <w:b/>
      <w:bCs/>
      <w:color w:val="000000"/>
      <w:w w:val="0"/>
      <w:sz w:val="48"/>
      <w:szCs w:val="48"/>
      <w:lang w:val="en-US" w:eastAsia="zh-TW"/>
    </w:rPr>
  </w:style>
  <w:style w:type="character" w:customStyle="1" w:styleId="TitleChar">
    <w:name w:val="Title Char"/>
    <w:basedOn w:val="DefaultParagraphFont"/>
    <w:link w:val="Title"/>
    <w:uiPriority w:val="10"/>
    <w:rsid w:val="00104831"/>
    <w:rPr>
      <w:rFonts w:ascii="Calibri Light" w:eastAsia="PMingLiU" w:hAnsi="Calibri Light" w:cs="Times New Roman"/>
      <w:b/>
      <w:bCs/>
      <w:kern w:val="28"/>
      <w:sz w:val="32"/>
      <w:szCs w:val="32"/>
    </w:rPr>
  </w:style>
  <w:style w:type="paragraph" w:customStyle="1" w:styleId="TOCline">
    <w:name w:val="TOCline"/>
    <w:uiPriority w:val="99"/>
    <w:rsid w:val="00104831"/>
    <w:pPr>
      <w:widowControl w:val="0"/>
      <w:tabs>
        <w:tab w:val="right" w:pos="8640"/>
      </w:tabs>
      <w:suppressAutoHyphens/>
      <w:autoSpaceDE w:val="0"/>
      <w:autoSpaceDN w:val="0"/>
      <w:adjustRightInd w:val="0"/>
      <w:spacing w:before="240" w:after="240" w:line="220" w:lineRule="atLeast"/>
    </w:pPr>
    <w:rPr>
      <w:rFonts w:eastAsia="PMingLiU"/>
      <w:color w:val="000000"/>
      <w:w w:val="0"/>
      <w:sz w:val="18"/>
      <w:szCs w:val="18"/>
      <w:lang w:eastAsia="zh-TW"/>
    </w:rPr>
  </w:style>
  <w:style w:type="character" w:styleId="Emphasis">
    <w:name w:val="Emphasis"/>
    <w:basedOn w:val="DefaultParagraphFont"/>
    <w:uiPriority w:val="99"/>
    <w:qFormat/>
    <w:rsid w:val="00104831"/>
    <w:rPr>
      <w:i/>
      <w:iCs/>
    </w:rPr>
  </w:style>
  <w:style w:type="character" w:customStyle="1" w:styleId="P2">
    <w:name w:val="P2"/>
    <w:uiPriority w:val="99"/>
    <w:rsid w:val="00104831"/>
    <w:rPr>
      <w:rFonts w:ascii="Times New Roman" w:hAnsi="Times New Roman" w:cs="Times New Roman"/>
      <w:b/>
      <w:bCs/>
      <w:color w:val="000000"/>
      <w:spacing w:val="0"/>
      <w:sz w:val="20"/>
      <w:szCs w:val="20"/>
      <w:vertAlign w:val="baseline"/>
    </w:rPr>
  </w:style>
  <w:style w:type="character" w:customStyle="1" w:styleId="P3">
    <w:name w:val="P3"/>
    <w:uiPriority w:val="99"/>
    <w:rsid w:val="00104831"/>
    <w:rPr>
      <w:rFonts w:ascii="Times New Roman" w:hAnsi="Times New Roman" w:cs="Times New Roman"/>
      <w:b/>
      <w:bCs/>
      <w:color w:val="000000"/>
      <w:spacing w:val="0"/>
      <w:sz w:val="20"/>
      <w:szCs w:val="20"/>
      <w:vertAlign w:val="baseline"/>
    </w:rPr>
  </w:style>
  <w:style w:type="character" w:customStyle="1" w:styleId="P4">
    <w:name w:val="P4"/>
    <w:uiPriority w:val="99"/>
    <w:rsid w:val="00104831"/>
    <w:rPr>
      <w:rFonts w:ascii="Times New Roman" w:hAnsi="Times New Roman" w:cs="Times New Roman"/>
      <w:b/>
      <w:bCs/>
      <w:color w:val="000000"/>
      <w:spacing w:val="0"/>
      <w:sz w:val="20"/>
      <w:szCs w:val="20"/>
      <w:vertAlign w:val="baseline"/>
    </w:rPr>
  </w:style>
  <w:style w:type="character" w:customStyle="1" w:styleId="P5">
    <w:name w:val="P5"/>
    <w:uiPriority w:val="99"/>
    <w:rsid w:val="00104831"/>
    <w:rPr>
      <w:rFonts w:ascii="Times New Roman" w:hAnsi="Times New Roman" w:cs="Times New Roman"/>
      <w:b/>
      <w:bCs/>
      <w:color w:val="000000"/>
      <w:spacing w:val="0"/>
      <w:sz w:val="20"/>
      <w:szCs w:val="20"/>
      <w:vertAlign w:val="baseline"/>
    </w:rPr>
  </w:style>
  <w:style w:type="paragraph" w:styleId="Title">
    <w:name w:val="Title"/>
    <w:basedOn w:val="Normal"/>
    <w:next w:val="Normal"/>
    <w:link w:val="TitleChar"/>
    <w:uiPriority w:val="10"/>
    <w:qFormat/>
    <w:rsid w:val="00104831"/>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104831"/>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5979613">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612397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4178250">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5995938">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2993071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2758929">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5091360">
      <w:bodyDiv w:val="1"/>
      <w:marLeft w:val="0"/>
      <w:marRight w:val="0"/>
      <w:marTop w:val="0"/>
      <w:marBottom w:val="0"/>
      <w:divBdr>
        <w:top w:val="none" w:sz="0" w:space="0" w:color="auto"/>
        <w:left w:val="none" w:sz="0" w:space="0" w:color="auto"/>
        <w:bottom w:val="none" w:sz="0" w:space="0" w:color="auto"/>
        <w:right w:val="none" w:sz="0" w:space="0" w:color="auto"/>
      </w:divBdr>
    </w:div>
    <w:div w:id="255477433">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2877796">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439840">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2624223">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031859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209710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312477">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479860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787993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18132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8459041">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73774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3144665">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5442769">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018334">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280286">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34083015">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1151156">
      <w:bodyDiv w:val="1"/>
      <w:marLeft w:val="0"/>
      <w:marRight w:val="0"/>
      <w:marTop w:val="0"/>
      <w:marBottom w:val="0"/>
      <w:divBdr>
        <w:top w:val="none" w:sz="0" w:space="0" w:color="auto"/>
        <w:left w:val="none" w:sz="0" w:space="0" w:color="auto"/>
        <w:bottom w:val="none" w:sz="0" w:space="0" w:color="auto"/>
        <w:right w:val="none" w:sz="0" w:space="0" w:color="auto"/>
      </w:divBdr>
    </w:div>
    <w:div w:id="1462386508">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2509224">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623266">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811345">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804944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817000">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166208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616587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1985106">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7929148">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758175">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09088201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wmf"/><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04730-8FBA-432F-AB43-8F66B40CE055}">
  <ds:schemaRefs>
    <ds:schemaRef ds:uri="http://schemas.openxmlformats.org/officeDocument/2006/bibliography"/>
  </ds:schemaRefs>
</ds:datastoreItem>
</file>

<file path=customXml/itemProps2.xml><?xml version="1.0" encoding="utf-8"?>
<ds:datastoreItem xmlns:ds="http://schemas.openxmlformats.org/officeDocument/2006/customXml" ds:itemID="{762C4C0A-9157-4B45-B1DC-68921FD8DFD7}">
  <ds:schemaRefs>
    <ds:schemaRef ds:uri="http://schemas.openxmlformats.org/officeDocument/2006/bibliography"/>
  </ds:schemaRefs>
</ds:datastoreItem>
</file>

<file path=customXml/itemProps3.xml><?xml version="1.0" encoding="utf-8"?>
<ds:datastoreItem xmlns:ds="http://schemas.openxmlformats.org/officeDocument/2006/customXml" ds:itemID="{29134F06-C44B-4946-ABD7-51E1B993B71C}">
  <ds:schemaRefs>
    <ds:schemaRef ds:uri="http://schemas.openxmlformats.org/officeDocument/2006/bibliography"/>
  </ds:schemaRefs>
</ds:datastoreItem>
</file>

<file path=customXml/itemProps4.xml><?xml version="1.0" encoding="utf-8"?>
<ds:datastoreItem xmlns:ds="http://schemas.openxmlformats.org/officeDocument/2006/customXml" ds:itemID="{0FB61EEA-6014-4E36-8C06-4CF6AF42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7750</Words>
  <Characters>43290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doc.: IEEE 802.11-23/0099r0</vt:lpstr>
    </vt:vector>
  </TitlesOfParts>
  <Company>Huawei Technologies Co.,Ltd.</Company>
  <LinksUpToDate>false</LinksUpToDate>
  <CharactersWithSpaces>50939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802.11-23/0099r0</dc:title>
  <dc:subject>Submission</dc:subject>
  <dc:creator>Youhan Kim (Qualcomm Technologies Inc)</dc:creator>
  <cp:keywords>January 2023</cp:keywords>
  <dc:description/>
  <cp:lastModifiedBy>Huang, Po-kai</cp:lastModifiedBy>
  <cp:revision>24</cp:revision>
  <cp:lastPrinted>2017-05-01T13:09:00Z</cp:lastPrinted>
  <dcterms:created xsi:type="dcterms:W3CDTF">2023-02-13T20:13:00Z</dcterms:created>
  <dcterms:modified xsi:type="dcterms:W3CDTF">2023-02-15T16:26:00Z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MSIP_Label_29c70fe5-2ee7-4fdf-9966-598577a1d1a6_Enabled">
    <vt:lpwstr>true</vt:lpwstr>
  </property>
  <property fmtid="{D5CDD505-2E9C-101B-9397-08002B2CF9AE}" pid="14" name="MSIP_Label_29c70fe5-2ee7-4fdf-9966-598577a1d1a6_SetDate">
    <vt:lpwstr>2022-02-11T05:54:22Z</vt:lpwstr>
  </property>
  <property fmtid="{D5CDD505-2E9C-101B-9397-08002B2CF9AE}" pid="15" name="MSIP_Label_29c70fe5-2ee7-4fdf-9966-598577a1d1a6_Method">
    <vt:lpwstr>Privileged</vt:lpwstr>
  </property>
  <property fmtid="{D5CDD505-2E9C-101B-9397-08002B2CF9AE}" pid="16" name="MSIP_Label_29c70fe5-2ee7-4fdf-9966-598577a1d1a6_Name">
    <vt:lpwstr>Personal</vt:lpwstr>
  </property>
  <property fmtid="{D5CDD505-2E9C-101B-9397-08002B2CF9AE}" pid="17" name="MSIP_Label_29c70fe5-2ee7-4fdf-9966-598577a1d1a6_SiteId">
    <vt:lpwstr>98e9ba89-e1a1-4e38-9007-8bdabc25de1d</vt:lpwstr>
  </property>
  <property fmtid="{D5CDD505-2E9C-101B-9397-08002B2CF9AE}" pid="18" name="MSIP_Label_29c70fe5-2ee7-4fdf-9966-598577a1d1a6_ActionId">
    <vt:lpwstr>09385ad5-3688-4f3e-8317-db0a9e731d2a</vt:lpwstr>
  </property>
  <property fmtid="{D5CDD505-2E9C-101B-9397-08002B2CF9AE}" pid="19" name="MSIP_Label_29c70fe5-2ee7-4fdf-9966-598577a1d1a6_ContentBits">
    <vt:lpwstr>0</vt:lpwstr>
  </property>
</Properties>
</file>