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336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48277BE6" w14:textId="77777777" w:rsidTr="005A37D7">
        <w:trPr>
          <w:trHeight w:val="485"/>
          <w:jc w:val="center"/>
        </w:trPr>
        <w:tc>
          <w:tcPr>
            <w:tcW w:w="9576" w:type="dxa"/>
            <w:gridSpan w:val="5"/>
            <w:vAlign w:val="center"/>
          </w:tcPr>
          <w:p w14:paraId="45D64525" w14:textId="77777777" w:rsidR="00CA09B2" w:rsidRDefault="009700DD">
            <w:pPr>
              <w:pStyle w:val="T2"/>
            </w:pPr>
            <w:r w:rsidRPr="009700DD">
              <w:t>LB270: Resolution for MICS CIDs</w:t>
            </w:r>
          </w:p>
        </w:tc>
      </w:tr>
      <w:tr w:rsidR="00CA09B2" w14:paraId="157C9935" w14:textId="77777777" w:rsidTr="005A37D7">
        <w:trPr>
          <w:trHeight w:val="359"/>
          <w:jc w:val="center"/>
        </w:trPr>
        <w:tc>
          <w:tcPr>
            <w:tcW w:w="9576" w:type="dxa"/>
            <w:gridSpan w:val="5"/>
            <w:vAlign w:val="center"/>
          </w:tcPr>
          <w:p w14:paraId="2DC91021" w14:textId="77777777" w:rsidR="00CA09B2" w:rsidRDefault="00CA09B2">
            <w:pPr>
              <w:pStyle w:val="T2"/>
              <w:ind w:left="0"/>
              <w:rPr>
                <w:sz w:val="20"/>
              </w:rPr>
            </w:pPr>
            <w:r>
              <w:rPr>
                <w:sz w:val="20"/>
              </w:rPr>
              <w:t>Date:</w:t>
            </w:r>
            <w:r>
              <w:rPr>
                <w:b w:val="0"/>
                <w:sz w:val="20"/>
              </w:rPr>
              <w:t xml:space="preserve">  </w:t>
            </w:r>
            <w:r w:rsidR="00D317CF">
              <w:rPr>
                <w:b w:val="0"/>
                <w:sz w:val="20"/>
              </w:rPr>
              <w:t>202</w:t>
            </w:r>
            <w:r w:rsidR="009D44EC">
              <w:rPr>
                <w:b w:val="0"/>
                <w:sz w:val="20"/>
              </w:rPr>
              <w:t>3</w:t>
            </w:r>
            <w:r>
              <w:rPr>
                <w:b w:val="0"/>
                <w:sz w:val="20"/>
              </w:rPr>
              <w:t>-</w:t>
            </w:r>
            <w:r w:rsidR="00AC7E05">
              <w:rPr>
                <w:b w:val="0"/>
                <w:sz w:val="20"/>
              </w:rPr>
              <w:t>0</w:t>
            </w:r>
            <w:r w:rsidR="00670692">
              <w:rPr>
                <w:b w:val="0"/>
                <w:sz w:val="20"/>
              </w:rPr>
              <w:t>3</w:t>
            </w:r>
            <w:r>
              <w:rPr>
                <w:b w:val="0"/>
                <w:sz w:val="20"/>
              </w:rPr>
              <w:t>-</w:t>
            </w:r>
            <w:r w:rsidR="00670692">
              <w:rPr>
                <w:b w:val="0"/>
                <w:sz w:val="20"/>
              </w:rPr>
              <w:t>01</w:t>
            </w:r>
          </w:p>
        </w:tc>
      </w:tr>
      <w:tr w:rsidR="00CA09B2" w14:paraId="0741F028" w14:textId="77777777" w:rsidTr="005A37D7">
        <w:trPr>
          <w:cantSplit/>
          <w:jc w:val="center"/>
        </w:trPr>
        <w:tc>
          <w:tcPr>
            <w:tcW w:w="9576" w:type="dxa"/>
            <w:gridSpan w:val="5"/>
            <w:vAlign w:val="center"/>
          </w:tcPr>
          <w:p w14:paraId="680E4A36" w14:textId="77777777" w:rsidR="00CA09B2" w:rsidRDefault="00CA09B2">
            <w:pPr>
              <w:pStyle w:val="T2"/>
              <w:spacing w:after="0"/>
              <w:ind w:left="0" w:right="0"/>
              <w:jc w:val="left"/>
              <w:rPr>
                <w:sz w:val="20"/>
              </w:rPr>
            </w:pPr>
            <w:r>
              <w:rPr>
                <w:sz w:val="20"/>
              </w:rPr>
              <w:t>Author(s):</w:t>
            </w:r>
          </w:p>
        </w:tc>
      </w:tr>
      <w:tr w:rsidR="00CA09B2" w14:paraId="18E439D5" w14:textId="77777777" w:rsidTr="00D317CF">
        <w:trPr>
          <w:jc w:val="center"/>
        </w:trPr>
        <w:tc>
          <w:tcPr>
            <w:tcW w:w="1975" w:type="dxa"/>
            <w:vAlign w:val="center"/>
          </w:tcPr>
          <w:p w14:paraId="07A6EFA6" w14:textId="77777777" w:rsidR="00CA09B2" w:rsidRDefault="00CA09B2">
            <w:pPr>
              <w:pStyle w:val="T2"/>
              <w:spacing w:after="0"/>
              <w:ind w:left="0" w:right="0"/>
              <w:jc w:val="left"/>
              <w:rPr>
                <w:sz w:val="20"/>
              </w:rPr>
            </w:pPr>
            <w:r>
              <w:rPr>
                <w:sz w:val="20"/>
              </w:rPr>
              <w:t>Name</w:t>
            </w:r>
          </w:p>
        </w:tc>
        <w:tc>
          <w:tcPr>
            <w:tcW w:w="1890" w:type="dxa"/>
            <w:vAlign w:val="center"/>
          </w:tcPr>
          <w:p w14:paraId="2A4460DD" w14:textId="77777777" w:rsidR="00CA09B2" w:rsidRDefault="0062440B">
            <w:pPr>
              <w:pStyle w:val="T2"/>
              <w:spacing w:after="0"/>
              <w:ind w:left="0" w:right="0"/>
              <w:jc w:val="left"/>
              <w:rPr>
                <w:sz w:val="20"/>
              </w:rPr>
            </w:pPr>
            <w:r>
              <w:rPr>
                <w:sz w:val="20"/>
              </w:rPr>
              <w:t>Affiliation</w:t>
            </w:r>
          </w:p>
        </w:tc>
        <w:tc>
          <w:tcPr>
            <w:tcW w:w="1710" w:type="dxa"/>
            <w:vAlign w:val="center"/>
          </w:tcPr>
          <w:p w14:paraId="1C44C28C" w14:textId="77777777" w:rsidR="00CA09B2" w:rsidRDefault="00CA09B2">
            <w:pPr>
              <w:pStyle w:val="T2"/>
              <w:spacing w:after="0"/>
              <w:ind w:left="0" w:right="0"/>
              <w:jc w:val="left"/>
              <w:rPr>
                <w:sz w:val="20"/>
              </w:rPr>
            </w:pPr>
            <w:r>
              <w:rPr>
                <w:sz w:val="20"/>
              </w:rPr>
              <w:t>Address</w:t>
            </w:r>
          </w:p>
        </w:tc>
        <w:tc>
          <w:tcPr>
            <w:tcW w:w="1800" w:type="dxa"/>
            <w:vAlign w:val="center"/>
          </w:tcPr>
          <w:p w14:paraId="14E83A8C" w14:textId="77777777" w:rsidR="00CA09B2" w:rsidRDefault="00CA09B2">
            <w:pPr>
              <w:pStyle w:val="T2"/>
              <w:spacing w:after="0"/>
              <w:ind w:left="0" w:right="0"/>
              <w:jc w:val="left"/>
              <w:rPr>
                <w:sz w:val="20"/>
              </w:rPr>
            </w:pPr>
            <w:r>
              <w:rPr>
                <w:sz w:val="20"/>
              </w:rPr>
              <w:t>Phone</w:t>
            </w:r>
          </w:p>
        </w:tc>
        <w:tc>
          <w:tcPr>
            <w:tcW w:w="2201" w:type="dxa"/>
            <w:vAlign w:val="center"/>
          </w:tcPr>
          <w:p w14:paraId="2C1ABD7D" w14:textId="77777777" w:rsidR="00CA09B2" w:rsidRDefault="00CA09B2">
            <w:pPr>
              <w:pStyle w:val="T2"/>
              <w:spacing w:after="0"/>
              <w:ind w:left="0" w:right="0"/>
              <w:jc w:val="left"/>
              <w:rPr>
                <w:sz w:val="20"/>
              </w:rPr>
            </w:pPr>
            <w:r>
              <w:rPr>
                <w:sz w:val="20"/>
              </w:rPr>
              <w:t>email</w:t>
            </w:r>
          </w:p>
        </w:tc>
      </w:tr>
      <w:tr w:rsidR="005F69AC" w14:paraId="0628D363" w14:textId="77777777" w:rsidTr="00D317CF">
        <w:trPr>
          <w:jc w:val="center"/>
        </w:trPr>
        <w:tc>
          <w:tcPr>
            <w:tcW w:w="1975" w:type="dxa"/>
            <w:vAlign w:val="center"/>
          </w:tcPr>
          <w:p w14:paraId="068B568E" w14:textId="77777777" w:rsidR="005F69AC" w:rsidRPr="00A32747" w:rsidRDefault="005F6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2A844594" w14:textId="77777777" w:rsidR="005F69AC" w:rsidRPr="00A32747" w:rsidRDefault="005F69AC">
            <w:pPr>
              <w:pStyle w:val="T2"/>
              <w:spacing w:after="0"/>
              <w:ind w:left="0" w:right="0"/>
              <w:rPr>
                <w:b w:val="0"/>
                <w:sz w:val="18"/>
                <w:szCs w:val="18"/>
              </w:rPr>
            </w:pPr>
            <w:r w:rsidRPr="00A32747">
              <w:rPr>
                <w:b w:val="0"/>
                <w:sz w:val="18"/>
                <w:szCs w:val="18"/>
              </w:rPr>
              <w:t>Qualcomm Inc</w:t>
            </w:r>
          </w:p>
        </w:tc>
        <w:tc>
          <w:tcPr>
            <w:tcW w:w="1710" w:type="dxa"/>
            <w:vAlign w:val="center"/>
          </w:tcPr>
          <w:p w14:paraId="2F6DF6E3" w14:textId="77777777" w:rsidR="005F69AC" w:rsidRDefault="005F69AC">
            <w:pPr>
              <w:pStyle w:val="T2"/>
              <w:spacing w:after="0"/>
              <w:ind w:left="0" w:right="0"/>
              <w:rPr>
                <w:b w:val="0"/>
                <w:sz w:val="20"/>
              </w:rPr>
            </w:pPr>
          </w:p>
        </w:tc>
        <w:tc>
          <w:tcPr>
            <w:tcW w:w="1800" w:type="dxa"/>
            <w:vAlign w:val="center"/>
          </w:tcPr>
          <w:p w14:paraId="28A53E2E" w14:textId="77777777" w:rsidR="005F69AC" w:rsidRDefault="005F69AC">
            <w:pPr>
              <w:pStyle w:val="T2"/>
              <w:spacing w:after="0"/>
              <w:ind w:left="0" w:right="0"/>
              <w:rPr>
                <w:b w:val="0"/>
                <w:sz w:val="20"/>
              </w:rPr>
            </w:pPr>
          </w:p>
        </w:tc>
        <w:tc>
          <w:tcPr>
            <w:tcW w:w="2201" w:type="dxa"/>
            <w:vAlign w:val="center"/>
          </w:tcPr>
          <w:p w14:paraId="664F2AC6" w14:textId="77777777" w:rsidR="005F69AC" w:rsidRDefault="00000000">
            <w:pPr>
              <w:pStyle w:val="T2"/>
              <w:spacing w:after="0"/>
              <w:ind w:left="0" w:right="0"/>
              <w:rPr>
                <w:b w:val="0"/>
                <w:sz w:val="16"/>
              </w:rPr>
            </w:pPr>
            <w:hyperlink r:id="rId8" w:history="1">
              <w:r w:rsidR="005F69AC" w:rsidRPr="00CB4264">
                <w:rPr>
                  <w:rStyle w:val="Hyperlink"/>
                  <w:b w:val="0"/>
                  <w:sz w:val="16"/>
                </w:rPr>
                <w:t>aajami@qti.qualcomm.com</w:t>
              </w:r>
            </w:hyperlink>
          </w:p>
        </w:tc>
      </w:tr>
      <w:tr w:rsidR="005F69AC" w14:paraId="214E5C51" w14:textId="77777777" w:rsidTr="00D317CF">
        <w:trPr>
          <w:jc w:val="center"/>
        </w:trPr>
        <w:tc>
          <w:tcPr>
            <w:tcW w:w="1975" w:type="dxa"/>
            <w:vAlign w:val="center"/>
          </w:tcPr>
          <w:p w14:paraId="67422E31" w14:textId="77777777" w:rsidR="005F69AC" w:rsidRPr="00A32747" w:rsidRDefault="005F69AC">
            <w:pPr>
              <w:pStyle w:val="T2"/>
              <w:spacing w:after="0"/>
              <w:ind w:left="0" w:right="0"/>
              <w:rPr>
                <w:b w:val="0"/>
                <w:sz w:val="18"/>
                <w:szCs w:val="18"/>
              </w:rPr>
            </w:pPr>
            <w:r>
              <w:rPr>
                <w:b w:val="0"/>
                <w:sz w:val="18"/>
                <w:szCs w:val="18"/>
              </w:rPr>
              <w:t>Abhishek Patil</w:t>
            </w:r>
          </w:p>
        </w:tc>
        <w:tc>
          <w:tcPr>
            <w:tcW w:w="1890" w:type="dxa"/>
            <w:vMerge/>
            <w:vAlign w:val="center"/>
          </w:tcPr>
          <w:p w14:paraId="70F2F49A" w14:textId="77777777" w:rsidR="005F69AC" w:rsidRDefault="005F69AC">
            <w:pPr>
              <w:pStyle w:val="T2"/>
              <w:spacing w:after="0"/>
              <w:ind w:left="0" w:right="0"/>
              <w:rPr>
                <w:b w:val="0"/>
                <w:sz w:val="20"/>
              </w:rPr>
            </w:pPr>
          </w:p>
        </w:tc>
        <w:tc>
          <w:tcPr>
            <w:tcW w:w="1710" w:type="dxa"/>
            <w:vAlign w:val="center"/>
          </w:tcPr>
          <w:p w14:paraId="339E99E1" w14:textId="77777777" w:rsidR="005F69AC" w:rsidRDefault="005F69AC">
            <w:pPr>
              <w:pStyle w:val="T2"/>
              <w:spacing w:after="0"/>
              <w:ind w:left="0" w:right="0"/>
              <w:rPr>
                <w:b w:val="0"/>
                <w:sz w:val="20"/>
              </w:rPr>
            </w:pPr>
          </w:p>
        </w:tc>
        <w:tc>
          <w:tcPr>
            <w:tcW w:w="1800" w:type="dxa"/>
            <w:vAlign w:val="center"/>
          </w:tcPr>
          <w:p w14:paraId="66820FCC" w14:textId="77777777" w:rsidR="005F69AC" w:rsidRDefault="005F69AC">
            <w:pPr>
              <w:pStyle w:val="T2"/>
              <w:spacing w:after="0"/>
              <w:ind w:left="0" w:right="0"/>
              <w:rPr>
                <w:b w:val="0"/>
                <w:sz w:val="20"/>
              </w:rPr>
            </w:pPr>
          </w:p>
        </w:tc>
        <w:tc>
          <w:tcPr>
            <w:tcW w:w="2201" w:type="dxa"/>
            <w:vAlign w:val="center"/>
          </w:tcPr>
          <w:p w14:paraId="26A4F4C1" w14:textId="77777777" w:rsidR="005F69AC" w:rsidRDefault="005F69AC">
            <w:pPr>
              <w:pStyle w:val="T2"/>
              <w:spacing w:after="0"/>
              <w:ind w:left="0" w:right="0"/>
              <w:rPr>
                <w:b w:val="0"/>
                <w:sz w:val="16"/>
              </w:rPr>
            </w:pPr>
          </w:p>
        </w:tc>
      </w:tr>
      <w:tr w:rsidR="00F77D91" w14:paraId="1D9504F7" w14:textId="77777777" w:rsidTr="00D317CF">
        <w:trPr>
          <w:jc w:val="center"/>
        </w:trPr>
        <w:tc>
          <w:tcPr>
            <w:tcW w:w="1975" w:type="dxa"/>
            <w:vAlign w:val="center"/>
          </w:tcPr>
          <w:p w14:paraId="56385ED9" w14:textId="77777777" w:rsidR="00F77D91" w:rsidRPr="00A32747" w:rsidRDefault="00F77D91">
            <w:pPr>
              <w:pStyle w:val="T2"/>
              <w:spacing w:after="0"/>
              <w:ind w:left="0" w:right="0"/>
              <w:rPr>
                <w:b w:val="0"/>
                <w:sz w:val="18"/>
                <w:szCs w:val="18"/>
              </w:rPr>
            </w:pPr>
          </w:p>
        </w:tc>
        <w:tc>
          <w:tcPr>
            <w:tcW w:w="1890" w:type="dxa"/>
            <w:vAlign w:val="center"/>
          </w:tcPr>
          <w:p w14:paraId="4B9B995A" w14:textId="77777777" w:rsidR="00F77D91" w:rsidRDefault="00F77D91">
            <w:pPr>
              <w:pStyle w:val="T2"/>
              <w:spacing w:after="0"/>
              <w:ind w:left="0" w:right="0"/>
              <w:rPr>
                <w:b w:val="0"/>
                <w:sz w:val="20"/>
              </w:rPr>
            </w:pPr>
          </w:p>
        </w:tc>
        <w:tc>
          <w:tcPr>
            <w:tcW w:w="1710" w:type="dxa"/>
            <w:vAlign w:val="center"/>
          </w:tcPr>
          <w:p w14:paraId="2B56E877" w14:textId="77777777" w:rsidR="00F77D91" w:rsidRDefault="00F77D91">
            <w:pPr>
              <w:pStyle w:val="T2"/>
              <w:spacing w:after="0"/>
              <w:ind w:left="0" w:right="0"/>
              <w:rPr>
                <w:b w:val="0"/>
                <w:sz w:val="20"/>
              </w:rPr>
            </w:pPr>
          </w:p>
        </w:tc>
        <w:tc>
          <w:tcPr>
            <w:tcW w:w="1800" w:type="dxa"/>
            <w:vAlign w:val="center"/>
          </w:tcPr>
          <w:p w14:paraId="4020DDBE" w14:textId="77777777" w:rsidR="00F77D91" w:rsidRDefault="00F77D91">
            <w:pPr>
              <w:pStyle w:val="T2"/>
              <w:spacing w:after="0"/>
              <w:ind w:left="0" w:right="0"/>
              <w:rPr>
                <w:b w:val="0"/>
                <w:sz w:val="20"/>
              </w:rPr>
            </w:pPr>
          </w:p>
        </w:tc>
        <w:tc>
          <w:tcPr>
            <w:tcW w:w="2201" w:type="dxa"/>
            <w:vAlign w:val="center"/>
          </w:tcPr>
          <w:p w14:paraId="47E7AAEC" w14:textId="77777777" w:rsidR="00F77D91" w:rsidRDefault="00F77D91">
            <w:pPr>
              <w:pStyle w:val="T2"/>
              <w:spacing w:after="0"/>
              <w:ind w:left="0" w:right="0"/>
              <w:rPr>
                <w:b w:val="0"/>
                <w:sz w:val="16"/>
              </w:rPr>
            </w:pPr>
          </w:p>
        </w:tc>
      </w:tr>
    </w:tbl>
    <w:p w14:paraId="78EC3A6A" w14:textId="77777777" w:rsidR="00CA09B2" w:rsidRDefault="00CA09B2" w:rsidP="00CD0F95"/>
    <w:p w14:paraId="1989E7AD" w14:textId="77777777" w:rsidR="003375CB" w:rsidRDefault="003375CB" w:rsidP="003375CB">
      <w:pPr>
        <w:pStyle w:val="T1"/>
        <w:spacing w:after="120"/>
      </w:pPr>
    </w:p>
    <w:p w14:paraId="5A89925E" w14:textId="77777777" w:rsidR="003375CB" w:rsidRDefault="003375CB" w:rsidP="003375CB">
      <w:pPr>
        <w:pStyle w:val="T1"/>
        <w:spacing w:after="120"/>
      </w:pPr>
      <w:r>
        <w:t>Abstract</w:t>
      </w:r>
    </w:p>
    <w:p w14:paraId="6AC0F4AA" w14:textId="77777777"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CIDs</w:t>
      </w:r>
      <w:r>
        <w:rPr>
          <w:sz w:val="18"/>
          <w:szCs w:val="18"/>
          <w:lang w:eastAsia="ko-KR"/>
        </w:rPr>
        <w:t xml:space="preserve"> </w:t>
      </w:r>
      <w:r w:rsidRPr="00D140D7">
        <w:rPr>
          <w:sz w:val="18"/>
          <w:szCs w:val="18"/>
          <w:lang w:eastAsia="ko-KR"/>
        </w:rPr>
        <w:t xml:space="preserve">received </w:t>
      </w:r>
      <w:r>
        <w:rPr>
          <w:sz w:val="18"/>
          <w:szCs w:val="18"/>
          <w:lang w:eastAsia="ko-KR"/>
        </w:rPr>
        <w:t>in LB2</w:t>
      </w:r>
      <w:r w:rsidR="00C071DB">
        <w:rPr>
          <w:sz w:val="18"/>
          <w:szCs w:val="18"/>
          <w:lang w:eastAsia="ko-KR"/>
        </w:rPr>
        <w:t>70</w:t>
      </w:r>
      <w:r>
        <w:rPr>
          <w:sz w:val="18"/>
          <w:szCs w:val="18"/>
          <w:lang w:eastAsia="ko-KR"/>
        </w:rPr>
        <w:t xml:space="preserve"> (REVme D</w:t>
      </w:r>
      <w:r w:rsidR="00407A43">
        <w:rPr>
          <w:sz w:val="18"/>
          <w:szCs w:val="18"/>
          <w:lang w:eastAsia="ko-KR"/>
        </w:rPr>
        <w:t>2</w:t>
      </w:r>
      <w:r>
        <w:rPr>
          <w:sz w:val="18"/>
          <w:szCs w:val="18"/>
          <w:lang w:eastAsia="ko-KR"/>
        </w:rPr>
        <w:t>.0</w:t>
      </w:r>
      <w:bookmarkEnd w:id="0"/>
      <w:r>
        <w:rPr>
          <w:sz w:val="18"/>
          <w:szCs w:val="18"/>
          <w:lang w:eastAsia="ko-KR"/>
        </w:rPr>
        <w:t>)</w:t>
      </w:r>
      <w:r w:rsidR="002469FD">
        <w:rPr>
          <w:sz w:val="18"/>
          <w:szCs w:val="18"/>
          <w:lang w:eastAsia="ko-KR"/>
        </w:rPr>
        <w:t>:</w:t>
      </w:r>
    </w:p>
    <w:p w14:paraId="077719C5" w14:textId="77777777" w:rsidR="002469FD" w:rsidRDefault="002469FD" w:rsidP="003375CB">
      <w:pPr>
        <w:suppressAutoHyphens/>
        <w:jc w:val="both"/>
        <w:rPr>
          <w:sz w:val="18"/>
          <w:szCs w:val="18"/>
          <w:lang w:eastAsia="ko-KR"/>
        </w:rPr>
      </w:pPr>
    </w:p>
    <w:p w14:paraId="7F243F47" w14:textId="77777777" w:rsidR="00C071DB" w:rsidRDefault="00C071DB" w:rsidP="003375CB">
      <w:pPr>
        <w:suppressAutoHyphens/>
        <w:jc w:val="both"/>
        <w:rPr>
          <w:sz w:val="18"/>
          <w:szCs w:val="18"/>
          <w:lang w:eastAsia="ko-KR"/>
        </w:rPr>
      </w:pPr>
    </w:p>
    <w:p w14:paraId="2C9C8726" w14:textId="77777777" w:rsidR="003375CB" w:rsidRDefault="003375CB" w:rsidP="003375CB">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w:t>
      </w:r>
      <w:r w:rsidR="003B4565">
        <w:rPr>
          <w:b/>
          <w:i/>
          <w:iCs/>
          <w:highlight w:val="yellow"/>
        </w:rPr>
        <w:t>2</w:t>
      </w:r>
      <w:r>
        <w:rPr>
          <w:b/>
          <w:i/>
          <w:iCs/>
          <w:highlight w:val="yellow"/>
        </w:rPr>
        <w:t>.</w:t>
      </w:r>
      <w:r w:rsidR="003B4565">
        <w:rPr>
          <w:b/>
          <w:i/>
          <w:iCs/>
          <w:highlight w:val="yellow"/>
        </w:rPr>
        <w:t>0</w:t>
      </w:r>
      <w:r>
        <w:rPr>
          <w:b/>
          <w:i/>
          <w:iCs/>
          <w:highlight w:val="yellow"/>
        </w:rPr>
        <w:t>.</w:t>
      </w:r>
    </w:p>
    <w:p w14:paraId="0BF97621" w14:textId="77777777" w:rsidR="003375CB" w:rsidRDefault="003375CB" w:rsidP="003375CB">
      <w:pPr>
        <w:suppressAutoHyphens/>
        <w:jc w:val="both"/>
      </w:pPr>
    </w:p>
    <w:p w14:paraId="7C3581BD" w14:textId="77777777" w:rsidR="0086488E" w:rsidRDefault="0086488E" w:rsidP="003375CB">
      <w:pPr>
        <w:suppressAutoHyphens/>
        <w:jc w:val="both"/>
      </w:pPr>
    </w:p>
    <w:p w14:paraId="2BBF20E1"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5E5D1CE5" w14:textId="77777777" w:rsidR="003375CB" w:rsidRPr="003B4565" w:rsidRDefault="003375CB" w:rsidP="00CD0F95">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352A7022" w14:textId="77777777" w:rsidR="00FB1977" w:rsidRDefault="00FB1977" w:rsidP="00CD0F95"/>
    <w:p w14:paraId="381C9441" w14:textId="77777777" w:rsidR="00FB1977" w:rsidRDefault="00FB1977" w:rsidP="00CD0F95"/>
    <w:p w14:paraId="3B705B87" w14:textId="77777777" w:rsidR="00FB1977" w:rsidRDefault="00FB1977" w:rsidP="00CD0F95"/>
    <w:p w14:paraId="607422AE" w14:textId="77777777" w:rsidR="00FB1977" w:rsidRDefault="00FB1977">
      <w:r>
        <w:br w:type="page"/>
      </w:r>
    </w:p>
    <w:p w14:paraId="626368D7" w14:textId="77777777" w:rsidR="00FF102A" w:rsidRPr="00CE1ADE" w:rsidRDefault="00FF102A" w:rsidP="00FF102A">
      <w:pPr>
        <w:suppressAutoHyphens/>
        <w:rPr>
          <w:rFonts w:eastAsia="Malgun Gothic"/>
          <w:sz w:val="18"/>
        </w:rPr>
      </w:pPr>
      <w:r w:rsidRPr="00CE1ADE">
        <w:rPr>
          <w:rFonts w:eastAsia="Malgun Gothic"/>
          <w:sz w:val="18"/>
        </w:rPr>
        <w:lastRenderedPageBreak/>
        <w:t>Interpretation of a Motion to Adopt</w:t>
      </w:r>
    </w:p>
    <w:p w14:paraId="1AB9F512" w14:textId="77777777" w:rsidR="00FF102A" w:rsidRPr="00CE1ADE" w:rsidRDefault="00FF102A" w:rsidP="00FF102A">
      <w:pPr>
        <w:suppressAutoHyphens/>
        <w:rPr>
          <w:rFonts w:eastAsia="Malgun Gothic"/>
          <w:sz w:val="18"/>
          <w:lang w:eastAsia="ko-KR"/>
        </w:rPr>
      </w:pPr>
    </w:p>
    <w:p w14:paraId="6AFB7BC5" w14:textId="77777777" w:rsidR="00FF102A" w:rsidRDefault="00FF102A" w:rsidP="00FF102A">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TGm</w:t>
      </w:r>
      <w:proofErr w:type="spellEnd"/>
      <w:r w:rsidRPr="00CE1ADE">
        <w:rPr>
          <w:rFonts w:eastAsia="Malgun Gothic"/>
          <w:sz w:val="18"/>
          <w:lang w:eastAsia="ko-KR"/>
        </w:rPr>
        <w:t xml:space="preserve"> Draft. This introduction is not part of the adopted material.</w:t>
      </w:r>
    </w:p>
    <w:p w14:paraId="4CC8124D" w14:textId="77777777" w:rsidR="00FB1977" w:rsidRDefault="00FB1977" w:rsidP="00CD0F95"/>
    <w:p w14:paraId="3272F6CE" w14:textId="77777777" w:rsidR="002304AE" w:rsidRDefault="002304AE" w:rsidP="00CD0F95"/>
    <w:tbl>
      <w:tblPr>
        <w:tblpPr w:leftFromText="180" w:rightFromText="180" w:vertAnchor="text" w:tblpX="-635" w:tblpY="1"/>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15"/>
        <w:gridCol w:w="1176"/>
        <w:gridCol w:w="896"/>
        <w:gridCol w:w="577"/>
        <w:gridCol w:w="500"/>
        <w:gridCol w:w="2180"/>
        <w:gridCol w:w="1559"/>
        <w:gridCol w:w="3099"/>
      </w:tblGrid>
      <w:tr w:rsidR="00357B70" w:rsidRPr="001422D6" w14:paraId="03E2CF5A" w14:textId="77777777" w:rsidTr="00776B53">
        <w:trPr>
          <w:trHeight w:val="20"/>
        </w:trPr>
        <w:tc>
          <w:tcPr>
            <w:tcW w:w="615" w:type="dxa"/>
            <w:shd w:val="clear" w:color="auto" w:fill="D9D9D9" w:themeFill="background1" w:themeFillShade="D9"/>
            <w:hideMark/>
          </w:tcPr>
          <w:p w14:paraId="7F7306B6"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CID</w:t>
            </w:r>
          </w:p>
        </w:tc>
        <w:tc>
          <w:tcPr>
            <w:tcW w:w="1176" w:type="dxa"/>
            <w:shd w:val="clear" w:color="auto" w:fill="D9D9D9" w:themeFill="background1" w:themeFillShade="D9"/>
            <w:hideMark/>
          </w:tcPr>
          <w:p w14:paraId="7AD57810"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Commenter</w:t>
            </w:r>
          </w:p>
        </w:tc>
        <w:tc>
          <w:tcPr>
            <w:tcW w:w="896" w:type="dxa"/>
            <w:shd w:val="clear" w:color="auto" w:fill="D9D9D9" w:themeFill="background1" w:themeFillShade="D9"/>
            <w:hideMark/>
          </w:tcPr>
          <w:p w14:paraId="6A6BF911"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 xml:space="preserve">Clause </w:t>
            </w:r>
          </w:p>
        </w:tc>
        <w:tc>
          <w:tcPr>
            <w:tcW w:w="577" w:type="dxa"/>
            <w:shd w:val="clear" w:color="auto" w:fill="D9D9D9" w:themeFill="background1" w:themeFillShade="D9"/>
            <w:hideMark/>
          </w:tcPr>
          <w:p w14:paraId="4B3EF9BC"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Page</w:t>
            </w:r>
          </w:p>
        </w:tc>
        <w:tc>
          <w:tcPr>
            <w:tcW w:w="500" w:type="dxa"/>
            <w:shd w:val="clear" w:color="auto" w:fill="D9D9D9" w:themeFill="background1" w:themeFillShade="D9"/>
            <w:hideMark/>
          </w:tcPr>
          <w:p w14:paraId="49FF851A"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Line</w:t>
            </w:r>
          </w:p>
        </w:tc>
        <w:tc>
          <w:tcPr>
            <w:tcW w:w="2180" w:type="dxa"/>
            <w:shd w:val="clear" w:color="auto" w:fill="D9D9D9" w:themeFill="background1" w:themeFillShade="D9"/>
            <w:hideMark/>
          </w:tcPr>
          <w:p w14:paraId="6AA20E2F"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Comment</w:t>
            </w:r>
          </w:p>
        </w:tc>
        <w:tc>
          <w:tcPr>
            <w:tcW w:w="1559" w:type="dxa"/>
            <w:shd w:val="clear" w:color="auto" w:fill="D9D9D9" w:themeFill="background1" w:themeFillShade="D9"/>
            <w:hideMark/>
          </w:tcPr>
          <w:p w14:paraId="660715CF"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Proposed Change</w:t>
            </w:r>
          </w:p>
        </w:tc>
        <w:tc>
          <w:tcPr>
            <w:tcW w:w="3099" w:type="dxa"/>
            <w:shd w:val="clear" w:color="auto" w:fill="D9D9D9" w:themeFill="background1" w:themeFillShade="D9"/>
            <w:hideMark/>
          </w:tcPr>
          <w:p w14:paraId="38DCA641"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Resolution</w:t>
            </w:r>
          </w:p>
        </w:tc>
      </w:tr>
      <w:tr w:rsidR="009750F9" w:rsidRPr="001422D6" w14:paraId="3BB42DD4" w14:textId="77777777" w:rsidTr="00776B53">
        <w:trPr>
          <w:trHeight w:val="20"/>
        </w:trPr>
        <w:tc>
          <w:tcPr>
            <w:tcW w:w="615" w:type="dxa"/>
            <w:shd w:val="clear" w:color="auto" w:fill="auto"/>
          </w:tcPr>
          <w:p w14:paraId="669A6248" w14:textId="77777777" w:rsidR="009750F9" w:rsidRPr="00D54E35" w:rsidRDefault="009750F9" w:rsidP="009750F9">
            <w:pPr>
              <w:jc w:val="right"/>
              <w:rPr>
                <w:rFonts w:ascii="Arial" w:hAnsi="Arial" w:cs="Arial"/>
                <w:sz w:val="18"/>
                <w:szCs w:val="18"/>
                <w:lang w:val="en-US"/>
              </w:rPr>
            </w:pPr>
            <w:r w:rsidRPr="00776B53">
              <w:rPr>
                <w:rFonts w:ascii="Arial" w:hAnsi="Arial" w:cs="Arial"/>
                <w:sz w:val="18"/>
                <w:szCs w:val="18"/>
                <w:lang w:val="en-US"/>
              </w:rPr>
              <w:t>3052</w:t>
            </w:r>
          </w:p>
        </w:tc>
        <w:tc>
          <w:tcPr>
            <w:tcW w:w="1176" w:type="dxa"/>
            <w:shd w:val="clear" w:color="auto" w:fill="auto"/>
          </w:tcPr>
          <w:p w14:paraId="4BB94FE7"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Emily Qi</w:t>
            </w:r>
          </w:p>
        </w:tc>
        <w:tc>
          <w:tcPr>
            <w:tcW w:w="896" w:type="dxa"/>
            <w:shd w:val="clear" w:color="auto" w:fill="auto"/>
          </w:tcPr>
          <w:p w14:paraId="1F3B3267"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11.21.15</w:t>
            </w:r>
          </w:p>
        </w:tc>
        <w:tc>
          <w:tcPr>
            <w:tcW w:w="577" w:type="dxa"/>
            <w:shd w:val="clear" w:color="auto" w:fill="auto"/>
          </w:tcPr>
          <w:p w14:paraId="3D0958F5"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2603</w:t>
            </w:r>
          </w:p>
        </w:tc>
        <w:tc>
          <w:tcPr>
            <w:tcW w:w="500" w:type="dxa"/>
            <w:shd w:val="clear" w:color="auto" w:fill="auto"/>
          </w:tcPr>
          <w:p w14:paraId="2AA68A0B"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19</w:t>
            </w:r>
          </w:p>
        </w:tc>
        <w:tc>
          <w:tcPr>
            <w:tcW w:w="2180" w:type="dxa"/>
            <w:shd w:val="clear" w:color="auto" w:fill="auto"/>
          </w:tcPr>
          <w:p w14:paraId="520A9612"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 xml:space="preserve">If the off-channel transmissions are for "noninfrastructure network communication", why do we need "that does not involve its associated AP"? In other words, if it is noninfrastructure, then by default there would be no AP involved. As it reads, this rule appears to apply to all non noninfrastructure links that a STA has irrespective of which channel it is. Shouldn't it be more specific? For </w:t>
            </w:r>
            <w:proofErr w:type="gramStart"/>
            <w:r w:rsidRPr="00776B53">
              <w:rPr>
                <w:rFonts w:ascii="Arial" w:hAnsi="Arial" w:cs="Arial"/>
                <w:sz w:val="18"/>
                <w:szCs w:val="18"/>
                <w:lang w:val="en-US"/>
              </w:rPr>
              <w:t>example</w:t>
            </w:r>
            <w:proofErr w:type="gramEnd"/>
            <w:r w:rsidRPr="00776B53">
              <w:rPr>
                <w:rFonts w:ascii="Arial" w:hAnsi="Arial" w:cs="Arial"/>
                <w:sz w:val="18"/>
                <w:szCs w:val="18"/>
                <w:lang w:val="en-US"/>
              </w:rPr>
              <w:t xml:space="preserve"> "A non-AP STA that has successfully set up an off-channel TWT schedule with its associated AP shall use the off-channel TWT SPs for noninfrastructure network communication that takes place on the channel specified on the negotiated off-channel TWT schedule".</w:t>
            </w:r>
          </w:p>
        </w:tc>
        <w:tc>
          <w:tcPr>
            <w:tcW w:w="1559" w:type="dxa"/>
            <w:shd w:val="clear" w:color="auto" w:fill="auto"/>
          </w:tcPr>
          <w:p w14:paraId="7B2C14B7"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Change "A non-AP STA that has successfully set up an off-channel TWT schedule with its associated AP shall</w:t>
            </w:r>
            <w:r w:rsidRPr="00776B53">
              <w:rPr>
                <w:rFonts w:ascii="Arial" w:hAnsi="Arial" w:cs="Arial"/>
                <w:sz w:val="18"/>
                <w:szCs w:val="18"/>
                <w:lang w:val="en-US"/>
              </w:rPr>
              <w:br/>
              <w:t>use the off-channel TWT SPs for noninfrastructure network communication that does not involve its associated</w:t>
            </w:r>
            <w:r w:rsidRPr="00776B53">
              <w:rPr>
                <w:rFonts w:ascii="Arial" w:hAnsi="Arial" w:cs="Arial"/>
                <w:sz w:val="18"/>
                <w:szCs w:val="18"/>
                <w:lang w:val="en-US"/>
              </w:rPr>
              <w:br/>
              <w:t xml:space="preserve">AP." to "A non-AP STA that has successfully set up an off-channel TWT schedule with its associated AP shall use the off-channel TWT SPs for noninfrastructure network communication </w:t>
            </w:r>
            <w:bookmarkStart w:id="1" w:name="_Hlk126828914"/>
            <w:r w:rsidRPr="00776B53">
              <w:rPr>
                <w:rFonts w:ascii="Arial" w:hAnsi="Arial" w:cs="Arial"/>
                <w:sz w:val="18"/>
                <w:szCs w:val="18"/>
                <w:lang w:val="en-US"/>
              </w:rPr>
              <w:t>that takes place on the channel specified on the negotiated off-channel TWT schedule</w:t>
            </w:r>
            <w:bookmarkEnd w:id="1"/>
            <w:r w:rsidRPr="00776B53">
              <w:rPr>
                <w:rFonts w:ascii="Arial" w:hAnsi="Arial" w:cs="Arial"/>
                <w:sz w:val="18"/>
                <w:szCs w:val="18"/>
                <w:lang w:val="en-US"/>
              </w:rPr>
              <w:t>".</w:t>
            </w:r>
          </w:p>
        </w:tc>
        <w:tc>
          <w:tcPr>
            <w:tcW w:w="3099" w:type="dxa"/>
            <w:shd w:val="clear" w:color="auto" w:fill="auto"/>
          </w:tcPr>
          <w:p w14:paraId="6523AB10" w14:textId="77777777" w:rsidR="009750F9" w:rsidRDefault="009750F9" w:rsidP="009750F9">
            <w:pPr>
              <w:suppressAutoHyphens/>
              <w:rPr>
                <w:rFonts w:ascii="Arial" w:hAnsi="Arial" w:cs="Arial"/>
                <w:b/>
                <w:bCs/>
                <w:sz w:val="18"/>
                <w:szCs w:val="18"/>
                <w:lang w:val="en-US"/>
              </w:rPr>
            </w:pPr>
            <w:r w:rsidRPr="004A7820">
              <w:rPr>
                <w:rFonts w:ascii="Arial" w:hAnsi="Arial" w:cs="Arial"/>
                <w:b/>
                <w:bCs/>
                <w:sz w:val="18"/>
                <w:szCs w:val="18"/>
                <w:lang w:val="en-US"/>
              </w:rPr>
              <w:t>Revised</w:t>
            </w:r>
          </w:p>
          <w:p w14:paraId="246664F3" w14:textId="77777777" w:rsidR="009750F9" w:rsidRDefault="009750F9" w:rsidP="009750F9">
            <w:pPr>
              <w:suppressAutoHyphens/>
              <w:rPr>
                <w:rFonts w:ascii="Arial" w:hAnsi="Arial" w:cs="Arial"/>
                <w:b/>
                <w:bCs/>
                <w:sz w:val="18"/>
                <w:szCs w:val="18"/>
                <w:lang w:val="en-US"/>
              </w:rPr>
            </w:pPr>
          </w:p>
          <w:p w14:paraId="073B737B" w14:textId="77777777" w:rsidR="009750F9" w:rsidRDefault="009750F9" w:rsidP="009750F9">
            <w:pPr>
              <w:suppressAutoHyphens/>
              <w:rPr>
                <w:rFonts w:ascii="Arial" w:hAnsi="Arial" w:cs="Arial"/>
                <w:sz w:val="18"/>
                <w:szCs w:val="18"/>
                <w:lang w:val="en-US"/>
              </w:rPr>
            </w:pPr>
            <w:r w:rsidRPr="003A0A55">
              <w:rPr>
                <w:rFonts w:ascii="Arial" w:hAnsi="Arial" w:cs="Arial"/>
                <w:sz w:val="18"/>
                <w:szCs w:val="18"/>
                <w:lang w:val="en-US"/>
              </w:rPr>
              <w:t>Agree in principle,</w:t>
            </w:r>
            <w:r>
              <w:rPr>
                <w:rFonts w:ascii="Arial" w:hAnsi="Arial" w:cs="Arial"/>
                <w:sz w:val="18"/>
                <w:szCs w:val="18"/>
                <w:lang w:val="en-US"/>
              </w:rPr>
              <w:t xml:space="preserve"> we revise the cited sentence based on the suggestion of the commenter.</w:t>
            </w:r>
          </w:p>
          <w:p w14:paraId="0EC9E7D0" w14:textId="77777777" w:rsidR="009750F9" w:rsidRDefault="009750F9" w:rsidP="009750F9">
            <w:pPr>
              <w:suppressAutoHyphens/>
              <w:rPr>
                <w:rFonts w:ascii="Arial" w:hAnsi="Arial" w:cs="Arial"/>
                <w:b/>
                <w:bCs/>
                <w:sz w:val="18"/>
                <w:szCs w:val="18"/>
                <w:lang w:val="en-US"/>
              </w:rPr>
            </w:pPr>
          </w:p>
          <w:p w14:paraId="72CEDDE4" w14:textId="6EF3577C"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Pr>
                <w:rFonts w:ascii="Arial" w:hAnsi="Arial" w:cs="Arial"/>
                <w:b/>
                <w:bCs/>
                <w:sz w:val="18"/>
                <w:szCs w:val="18"/>
                <w:lang w:val="en-US"/>
              </w:rPr>
              <w:t>3052</w:t>
            </w:r>
            <w:proofErr w:type="gramEnd"/>
          </w:p>
          <w:p w14:paraId="0523710A" w14:textId="77777777" w:rsidR="009750F9" w:rsidRPr="004A7820" w:rsidRDefault="009750F9" w:rsidP="009750F9">
            <w:pPr>
              <w:suppressAutoHyphens/>
              <w:rPr>
                <w:rFonts w:ascii="Arial" w:hAnsi="Arial" w:cs="Arial"/>
                <w:b/>
                <w:bCs/>
                <w:sz w:val="18"/>
                <w:szCs w:val="18"/>
                <w:lang w:val="en-US"/>
              </w:rPr>
            </w:pPr>
          </w:p>
        </w:tc>
      </w:tr>
      <w:tr w:rsidR="009750F9" w:rsidRPr="001422D6" w14:paraId="1D7B69DC" w14:textId="77777777" w:rsidTr="00776B53">
        <w:trPr>
          <w:trHeight w:val="20"/>
        </w:trPr>
        <w:tc>
          <w:tcPr>
            <w:tcW w:w="615" w:type="dxa"/>
            <w:shd w:val="clear" w:color="auto" w:fill="auto"/>
          </w:tcPr>
          <w:p w14:paraId="0A4EE367" w14:textId="77777777" w:rsidR="009750F9" w:rsidRPr="00E21C36" w:rsidRDefault="009750F9" w:rsidP="009750F9">
            <w:pPr>
              <w:jc w:val="right"/>
              <w:rPr>
                <w:rFonts w:ascii="Arial" w:hAnsi="Arial" w:cs="Arial"/>
                <w:sz w:val="18"/>
                <w:szCs w:val="18"/>
                <w:highlight w:val="yellow"/>
                <w:lang w:val="en-US"/>
              </w:rPr>
            </w:pPr>
            <w:r w:rsidRPr="00D54E35">
              <w:rPr>
                <w:rFonts w:ascii="Arial" w:hAnsi="Arial" w:cs="Arial"/>
                <w:sz w:val="18"/>
                <w:szCs w:val="18"/>
                <w:lang w:val="en-US"/>
              </w:rPr>
              <w:t>3147</w:t>
            </w:r>
          </w:p>
        </w:tc>
        <w:tc>
          <w:tcPr>
            <w:tcW w:w="1176" w:type="dxa"/>
            <w:shd w:val="clear" w:color="auto" w:fill="auto"/>
          </w:tcPr>
          <w:p w14:paraId="0F76A18A"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Laurent Cariou</w:t>
            </w:r>
          </w:p>
        </w:tc>
        <w:tc>
          <w:tcPr>
            <w:tcW w:w="896" w:type="dxa"/>
            <w:shd w:val="clear" w:color="auto" w:fill="auto"/>
          </w:tcPr>
          <w:p w14:paraId="551FEAAC"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11.21.15</w:t>
            </w:r>
          </w:p>
        </w:tc>
        <w:tc>
          <w:tcPr>
            <w:tcW w:w="577" w:type="dxa"/>
            <w:shd w:val="clear" w:color="auto" w:fill="auto"/>
          </w:tcPr>
          <w:p w14:paraId="447AA386"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2603</w:t>
            </w:r>
          </w:p>
        </w:tc>
        <w:tc>
          <w:tcPr>
            <w:tcW w:w="500" w:type="dxa"/>
            <w:shd w:val="clear" w:color="auto" w:fill="auto"/>
          </w:tcPr>
          <w:p w14:paraId="2FE019C2"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19</w:t>
            </w:r>
          </w:p>
        </w:tc>
        <w:tc>
          <w:tcPr>
            <w:tcW w:w="2180" w:type="dxa"/>
            <w:shd w:val="clear" w:color="auto" w:fill="auto"/>
          </w:tcPr>
          <w:p w14:paraId="4348E54B"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Regarding the sentence: "A non-AP STA that has successfully set up an off-channel TWT schedule with its associated AP, shall use the off-channel TWT SPs for non -</w:t>
            </w:r>
            <w:proofErr w:type="spellStart"/>
            <w:r w:rsidRPr="00E21C36">
              <w:rPr>
                <w:rFonts w:ascii="Arial" w:hAnsi="Arial" w:cs="Arial"/>
                <w:sz w:val="18"/>
                <w:szCs w:val="18"/>
                <w:lang w:val="en-US"/>
              </w:rPr>
              <w:t>infrastruture</w:t>
            </w:r>
            <w:proofErr w:type="spellEnd"/>
            <w:r w:rsidRPr="00E21C36">
              <w:rPr>
                <w:rFonts w:ascii="Arial" w:hAnsi="Arial" w:cs="Arial"/>
                <w:sz w:val="18"/>
                <w:szCs w:val="18"/>
                <w:lang w:val="en-US"/>
              </w:rPr>
              <w:t xml:space="preserve"> network communication that does not involve its associated AP". I think the sentence should be rephrased to have some meaning. The non-AP STA will operate during that time on another </w:t>
            </w:r>
            <w:proofErr w:type="gramStart"/>
            <w:r w:rsidRPr="00E21C36">
              <w:rPr>
                <w:rFonts w:ascii="Arial" w:hAnsi="Arial" w:cs="Arial"/>
                <w:sz w:val="18"/>
                <w:szCs w:val="18"/>
                <w:lang w:val="en-US"/>
              </w:rPr>
              <w:t>channel</w:t>
            </w:r>
            <w:proofErr w:type="gramEnd"/>
            <w:r w:rsidRPr="00E21C36">
              <w:rPr>
                <w:rFonts w:ascii="Arial" w:hAnsi="Arial" w:cs="Arial"/>
                <w:sz w:val="18"/>
                <w:szCs w:val="18"/>
                <w:lang w:val="en-US"/>
              </w:rPr>
              <w:t xml:space="preserve"> so the off-channel TWT SP doesn't really have any sense for the non-AP STA and even less for the AP as it is not operating on that off-channel. What I understand would be the </w:t>
            </w:r>
            <w:r w:rsidRPr="00E21C36">
              <w:rPr>
                <w:rFonts w:ascii="Arial" w:hAnsi="Arial" w:cs="Arial"/>
                <w:sz w:val="18"/>
                <w:szCs w:val="18"/>
                <w:lang w:val="en-US"/>
              </w:rPr>
              <w:lastRenderedPageBreak/>
              <w:t xml:space="preserve">intention here is simply to say that the AP will now know that the non-AP STA will be unavailable during the time of the SP (because it will be operating on the </w:t>
            </w:r>
            <w:proofErr w:type="gramStart"/>
            <w:r w:rsidRPr="00E21C36">
              <w:rPr>
                <w:rFonts w:ascii="Arial" w:hAnsi="Arial" w:cs="Arial"/>
                <w:sz w:val="18"/>
                <w:szCs w:val="18"/>
                <w:lang w:val="en-US"/>
              </w:rPr>
              <w:t>off-channel</w:t>
            </w:r>
            <w:proofErr w:type="gramEnd"/>
            <w:r w:rsidRPr="00E21C36">
              <w:rPr>
                <w:rFonts w:ascii="Arial" w:hAnsi="Arial" w:cs="Arial"/>
                <w:sz w:val="18"/>
                <w:szCs w:val="18"/>
                <w:lang w:val="en-US"/>
              </w:rPr>
              <w:t>), and therefore needs to consider that the non-AP STA is unavailable during the TWT SP.</w:t>
            </w:r>
          </w:p>
        </w:tc>
        <w:tc>
          <w:tcPr>
            <w:tcW w:w="1559" w:type="dxa"/>
            <w:shd w:val="clear" w:color="auto" w:fill="auto"/>
          </w:tcPr>
          <w:p w14:paraId="5E914277"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lastRenderedPageBreak/>
              <w:t>Change the sentence by something like the following: The AP shall consider the non-AP STA as being unavailable (as being in power save mode and doze state) during the off-channel TWT service periods. And remove strong requirement on the client side, otherwise, no STA will ever use that mechanism</w:t>
            </w:r>
          </w:p>
        </w:tc>
        <w:tc>
          <w:tcPr>
            <w:tcW w:w="3099" w:type="dxa"/>
            <w:shd w:val="clear" w:color="auto" w:fill="auto"/>
          </w:tcPr>
          <w:p w14:paraId="05AFAF5E" w14:textId="77777777" w:rsidR="009750F9" w:rsidRDefault="009750F9" w:rsidP="009750F9">
            <w:pPr>
              <w:suppressAutoHyphens/>
              <w:rPr>
                <w:rFonts w:ascii="Arial" w:hAnsi="Arial" w:cs="Arial"/>
                <w:b/>
                <w:bCs/>
                <w:sz w:val="18"/>
                <w:szCs w:val="18"/>
                <w:lang w:val="en-US"/>
              </w:rPr>
            </w:pPr>
            <w:r w:rsidRPr="004A7820">
              <w:rPr>
                <w:rFonts w:ascii="Arial" w:hAnsi="Arial" w:cs="Arial"/>
                <w:b/>
                <w:bCs/>
                <w:sz w:val="18"/>
                <w:szCs w:val="18"/>
                <w:lang w:val="en-US"/>
              </w:rPr>
              <w:t>Revised</w:t>
            </w:r>
          </w:p>
          <w:p w14:paraId="3FE75E59" w14:textId="77777777" w:rsidR="009750F9" w:rsidRDefault="009750F9" w:rsidP="009750F9">
            <w:pPr>
              <w:suppressAutoHyphens/>
              <w:rPr>
                <w:rFonts w:ascii="Arial" w:hAnsi="Arial" w:cs="Arial"/>
                <w:b/>
                <w:bCs/>
                <w:sz w:val="18"/>
                <w:szCs w:val="18"/>
                <w:lang w:val="en-US"/>
              </w:rPr>
            </w:pPr>
          </w:p>
          <w:p w14:paraId="2A1B54D3" w14:textId="77777777" w:rsidR="009750F9" w:rsidRPr="003A0A55" w:rsidRDefault="009750F9" w:rsidP="009750F9">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w:t>
            </w:r>
          </w:p>
          <w:p w14:paraId="7591E9FB" w14:textId="77777777" w:rsidR="009750F9" w:rsidRDefault="009750F9" w:rsidP="009750F9">
            <w:pPr>
              <w:suppressAutoHyphens/>
              <w:rPr>
                <w:rFonts w:ascii="Arial" w:hAnsi="Arial" w:cs="Arial"/>
                <w:b/>
                <w:bCs/>
                <w:sz w:val="18"/>
                <w:szCs w:val="18"/>
                <w:lang w:val="en-US"/>
              </w:rPr>
            </w:pPr>
          </w:p>
          <w:p w14:paraId="79CA3F63" w14:textId="77777777" w:rsidR="009750F9" w:rsidRPr="009750F9" w:rsidRDefault="009750F9" w:rsidP="009750F9">
            <w:pPr>
              <w:suppressAutoHyphens/>
              <w:rPr>
                <w:rFonts w:ascii="Arial" w:hAnsi="Arial" w:cs="Arial"/>
                <w:sz w:val="18"/>
                <w:szCs w:val="18"/>
                <w:lang w:val="en-US"/>
              </w:rPr>
            </w:pPr>
            <w:r w:rsidRPr="009750F9">
              <w:rPr>
                <w:rFonts w:ascii="Arial" w:hAnsi="Arial" w:cs="Arial"/>
                <w:sz w:val="18"/>
                <w:szCs w:val="18"/>
                <w:lang w:val="en-US"/>
              </w:rPr>
              <w:t xml:space="preserve">Same resolution as CID </w:t>
            </w:r>
            <w:r w:rsidR="00BC2358">
              <w:rPr>
                <w:rFonts w:ascii="Arial" w:hAnsi="Arial" w:cs="Arial"/>
                <w:sz w:val="18"/>
                <w:szCs w:val="18"/>
                <w:lang w:val="en-US"/>
              </w:rPr>
              <w:t>3052.</w:t>
            </w:r>
          </w:p>
          <w:p w14:paraId="5EEEA6E2" w14:textId="77777777" w:rsidR="009750F9" w:rsidRDefault="009750F9" w:rsidP="009750F9">
            <w:pPr>
              <w:suppressAutoHyphens/>
              <w:rPr>
                <w:rFonts w:ascii="Arial" w:hAnsi="Arial" w:cs="Arial"/>
                <w:b/>
                <w:bCs/>
                <w:sz w:val="18"/>
                <w:szCs w:val="18"/>
                <w:lang w:val="en-US"/>
              </w:rPr>
            </w:pPr>
          </w:p>
          <w:p w14:paraId="048517ED" w14:textId="72ABE61E"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BC2358">
              <w:rPr>
                <w:rFonts w:ascii="Arial" w:hAnsi="Arial" w:cs="Arial"/>
                <w:b/>
                <w:bCs/>
                <w:sz w:val="18"/>
                <w:szCs w:val="18"/>
                <w:lang w:val="en-US"/>
              </w:rPr>
              <w:t>3052</w:t>
            </w:r>
            <w:proofErr w:type="gramEnd"/>
          </w:p>
          <w:p w14:paraId="00F3A130" w14:textId="77777777" w:rsidR="009750F9" w:rsidRPr="004A7820" w:rsidRDefault="009750F9" w:rsidP="009750F9">
            <w:pPr>
              <w:suppressAutoHyphens/>
              <w:rPr>
                <w:rFonts w:ascii="Arial" w:hAnsi="Arial" w:cs="Arial"/>
                <w:b/>
                <w:bCs/>
                <w:sz w:val="18"/>
                <w:szCs w:val="18"/>
                <w:lang w:val="en-US"/>
              </w:rPr>
            </w:pPr>
          </w:p>
        </w:tc>
      </w:tr>
      <w:tr w:rsidR="009750F9" w:rsidRPr="001422D6" w14:paraId="5D659323" w14:textId="77777777" w:rsidTr="00776B53">
        <w:trPr>
          <w:trHeight w:val="20"/>
        </w:trPr>
        <w:tc>
          <w:tcPr>
            <w:tcW w:w="615" w:type="dxa"/>
            <w:shd w:val="clear" w:color="auto" w:fill="auto"/>
          </w:tcPr>
          <w:p w14:paraId="2298D1F9" w14:textId="77777777" w:rsidR="009750F9" w:rsidRPr="007D4106" w:rsidRDefault="009750F9" w:rsidP="009750F9">
            <w:pPr>
              <w:jc w:val="right"/>
              <w:rPr>
                <w:rFonts w:ascii="Arial" w:hAnsi="Arial" w:cs="Arial"/>
                <w:sz w:val="18"/>
                <w:szCs w:val="18"/>
                <w:highlight w:val="green"/>
                <w:lang w:val="en-US"/>
              </w:rPr>
            </w:pPr>
            <w:r w:rsidRPr="00D54E35">
              <w:rPr>
                <w:rFonts w:ascii="Arial" w:hAnsi="Arial" w:cs="Arial"/>
                <w:sz w:val="18"/>
                <w:szCs w:val="18"/>
                <w:lang w:val="en-US"/>
              </w:rPr>
              <w:t>3063</w:t>
            </w:r>
          </w:p>
        </w:tc>
        <w:tc>
          <w:tcPr>
            <w:tcW w:w="1176" w:type="dxa"/>
            <w:shd w:val="clear" w:color="auto" w:fill="auto"/>
          </w:tcPr>
          <w:p w14:paraId="5BBC1383"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James Yee</w:t>
            </w:r>
          </w:p>
        </w:tc>
        <w:tc>
          <w:tcPr>
            <w:tcW w:w="896" w:type="dxa"/>
            <w:shd w:val="clear" w:color="auto" w:fill="auto"/>
          </w:tcPr>
          <w:p w14:paraId="594566D0"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11.21.15</w:t>
            </w:r>
          </w:p>
        </w:tc>
        <w:tc>
          <w:tcPr>
            <w:tcW w:w="577" w:type="dxa"/>
            <w:shd w:val="clear" w:color="auto" w:fill="auto"/>
          </w:tcPr>
          <w:p w14:paraId="56861007"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2603</w:t>
            </w:r>
          </w:p>
        </w:tc>
        <w:tc>
          <w:tcPr>
            <w:tcW w:w="500" w:type="dxa"/>
            <w:shd w:val="clear" w:color="auto" w:fill="auto"/>
          </w:tcPr>
          <w:p w14:paraId="7021CDE8"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19</w:t>
            </w:r>
          </w:p>
        </w:tc>
        <w:tc>
          <w:tcPr>
            <w:tcW w:w="2180" w:type="dxa"/>
            <w:shd w:val="clear" w:color="auto" w:fill="auto"/>
          </w:tcPr>
          <w:p w14:paraId="5BE536AA"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 xml:space="preserve">The behavior mandated in "A non-AP STA that has successfully set up an off-channel TWT schedule with its associated AP shall use the off-channel TWT SPs for noninfrastructure network communication that does not involve its associated AP." is unnecessary since the purpose of the Channel Usage procedure  is to provide guidance information that is not required to be followed by </w:t>
            </w:r>
            <w:proofErr w:type="gramStart"/>
            <w:r w:rsidRPr="007032A4">
              <w:rPr>
                <w:rFonts w:ascii="Arial" w:hAnsi="Arial" w:cs="Arial"/>
                <w:sz w:val="18"/>
                <w:szCs w:val="18"/>
                <w:lang w:val="en-US"/>
              </w:rPr>
              <w:t>an</w:t>
            </w:r>
            <w:proofErr w:type="gramEnd"/>
            <w:r w:rsidRPr="007032A4">
              <w:rPr>
                <w:rFonts w:ascii="Arial" w:hAnsi="Arial" w:cs="Arial"/>
                <w:sz w:val="18"/>
                <w:szCs w:val="18"/>
                <w:lang w:val="en-US"/>
              </w:rPr>
              <w:t xml:space="preserve"> non-AP STA. Please change the "shall" to a "may".</w:t>
            </w:r>
          </w:p>
        </w:tc>
        <w:tc>
          <w:tcPr>
            <w:tcW w:w="1559" w:type="dxa"/>
            <w:shd w:val="clear" w:color="auto" w:fill="auto"/>
          </w:tcPr>
          <w:p w14:paraId="036EFB7E"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p>
        </w:tc>
        <w:tc>
          <w:tcPr>
            <w:tcW w:w="3099" w:type="dxa"/>
            <w:shd w:val="clear" w:color="auto" w:fill="auto"/>
          </w:tcPr>
          <w:p w14:paraId="53B2BB2F"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AC3CC93" w14:textId="77777777" w:rsidR="009750F9" w:rsidRDefault="009750F9" w:rsidP="009750F9">
            <w:pPr>
              <w:suppressAutoHyphens/>
              <w:rPr>
                <w:b/>
                <w:sz w:val="18"/>
                <w:szCs w:val="18"/>
              </w:rPr>
            </w:pPr>
          </w:p>
          <w:p w14:paraId="148BD65B"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E8219E">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53AB2851" w14:textId="77777777" w:rsidR="009750F9" w:rsidRDefault="009750F9" w:rsidP="009750F9">
            <w:pPr>
              <w:suppressAutoHyphens/>
              <w:rPr>
                <w:b/>
                <w:sz w:val="18"/>
                <w:szCs w:val="18"/>
              </w:rPr>
            </w:pPr>
          </w:p>
          <w:p w14:paraId="68367B4C"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0D250494" w14:textId="77777777" w:rsidR="009750F9" w:rsidRDefault="009750F9" w:rsidP="009750F9">
            <w:pPr>
              <w:suppressAutoHyphens/>
              <w:rPr>
                <w:b/>
                <w:sz w:val="18"/>
                <w:szCs w:val="18"/>
              </w:rPr>
            </w:pPr>
          </w:p>
          <w:p w14:paraId="602D5FCE" w14:textId="4AFCC6CE"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BC2358">
              <w:rPr>
                <w:rFonts w:ascii="Arial" w:hAnsi="Arial" w:cs="Arial"/>
                <w:b/>
                <w:bCs/>
                <w:sz w:val="18"/>
                <w:szCs w:val="18"/>
                <w:lang w:val="en-US"/>
              </w:rPr>
              <w:t>3052</w:t>
            </w:r>
            <w:proofErr w:type="gramEnd"/>
          </w:p>
          <w:p w14:paraId="47C14AF6" w14:textId="77777777" w:rsidR="009750F9" w:rsidRPr="004A7820" w:rsidRDefault="009750F9" w:rsidP="009750F9">
            <w:pPr>
              <w:suppressAutoHyphens/>
              <w:rPr>
                <w:rFonts w:ascii="Arial" w:hAnsi="Arial" w:cs="Arial"/>
                <w:b/>
                <w:bCs/>
                <w:sz w:val="18"/>
                <w:szCs w:val="18"/>
                <w:lang w:val="en-US"/>
              </w:rPr>
            </w:pPr>
          </w:p>
        </w:tc>
      </w:tr>
      <w:tr w:rsidR="009750F9" w:rsidRPr="001422D6" w14:paraId="3988E7E1" w14:textId="77777777" w:rsidTr="00776B53">
        <w:trPr>
          <w:trHeight w:val="20"/>
        </w:trPr>
        <w:tc>
          <w:tcPr>
            <w:tcW w:w="615" w:type="dxa"/>
            <w:shd w:val="clear" w:color="auto" w:fill="auto"/>
          </w:tcPr>
          <w:p w14:paraId="1CCA8267" w14:textId="77777777" w:rsidR="009750F9" w:rsidRPr="006F0475" w:rsidRDefault="009750F9" w:rsidP="009750F9">
            <w:pPr>
              <w:jc w:val="right"/>
              <w:rPr>
                <w:rFonts w:ascii="Arial" w:hAnsi="Arial" w:cs="Arial"/>
                <w:sz w:val="18"/>
                <w:szCs w:val="18"/>
                <w:lang w:val="en-US"/>
              </w:rPr>
            </w:pPr>
            <w:r w:rsidRPr="00774E0E">
              <w:rPr>
                <w:rFonts w:ascii="Arial" w:hAnsi="Arial" w:cs="Arial"/>
                <w:sz w:val="18"/>
                <w:szCs w:val="18"/>
                <w:lang w:val="en-US"/>
              </w:rPr>
              <w:t>3801</w:t>
            </w:r>
          </w:p>
        </w:tc>
        <w:tc>
          <w:tcPr>
            <w:tcW w:w="1176" w:type="dxa"/>
            <w:shd w:val="clear" w:color="auto" w:fill="auto"/>
          </w:tcPr>
          <w:p w14:paraId="1FF97758"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Yongho Seok</w:t>
            </w:r>
          </w:p>
        </w:tc>
        <w:tc>
          <w:tcPr>
            <w:tcW w:w="896" w:type="dxa"/>
            <w:shd w:val="clear" w:color="auto" w:fill="auto"/>
          </w:tcPr>
          <w:p w14:paraId="40644136"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11.21.15</w:t>
            </w:r>
          </w:p>
        </w:tc>
        <w:tc>
          <w:tcPr>
            <w:tcW w:w="577" w:type="dxa"/>
            <w:shd w:val="clear" w:color="auto" w:fill="auto"/>
          </w:tcPr>
          <w:p w14:paraId="61269114"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2603</w:t>
            </w:r>
          </w:p>
        </w:tc>
        <w:tc>
          <w:tcPr>
            <w:tcW w:w="500" w:type="dxa"/>
            <w:shd w:val="clear" w:color="auto" w:fill="auto"/>
          </w:tcPr>
          <w:p w14:paraId="1F988BA7"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19</w:t>
            </w:r>
          </w:p>
        </w:tc>
        <w:tc>
          <w:tcPr>
            <w:tcW w:w="2180" w:type="dxa"/>
            <w:shd w:val="clear" w:color="auto" w:fill="auto"/>
          </w:tcPr>
          <w:p w14:paraId="3A3241E9"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DB6A80">
              <w:rPr>
                <w:rFonts w:ascii="Arial" w:hAnsi="Arial" w:cs="Arial"/>
                <w:sz w:val="18"/>
                <w:szCs w:val="18"/>
                <w:lang w:val="en-US"/>
              </w:rPr>
              <w:br/>
              <w:t>This is conflicted with the goal of the Channel Usage procedure in current spec.</w:t>
            </w:r>
            <w:r w:rsidRPr="00DB6A80">
              <w:rPr>
                <w:rFonts w:ascii="Arial" w:hAnsi="Arial" w:cs="Arial"/>
                <w:sz w:val="18"/>
                <w:szCs w:val="18"/>
                <w:lang w:val="en-US"/>
              </w:rPr>
              <w:br/>
              <w:t>The following is a brief summary of the Channel Usage procedure.</w:t>
            </w:r>
            <w:r w:rsidRPr="00DB6A80">
              <w:rPr>
                <w:rFonts w:ascii="Arial" w:hAnsi="Arial" w:cs="Arial"/>
                <w:sz w:val="18"/>
                <w:szCs w:val="18"/>
                <w:lang w:val="en-US"/>
              </w:rPr>
              <w:br/>
              <w:t>- Channel usage information is provided by the AP to the non-AP STA to recommend channels for BSSs that are not infrastructure BSSs or an off-channel TDLS direct link.</w:t>
            </w:r>
            <w:r w:rsidRPr="00DB6A80">
              <w:rPr>
                <w:rFonts w:ascii="Arial" w:hAnsi="Arial" w:cs="Arial"/>
                <w:sz w:val="18"/>
                <w:szCs w:val="18"/>
                <w:lang w:val="en-US"/>
              </w:rPr>
              <w:br/>
              <w:t xml:space="preserve">- The non-AP STAs can use the channel usage information as part of channel selection processing for a BSS that is not an infrastructure BSS or an </w:t>
            </w:r>
            <w:proofErr w:type="spellStart"/>
            <w:r w:rsidRPr="00DB6A80">
              <w:rPr>
                <w:rFonts w:ascii="Arial" w:hAnsi="Arial" w:cs="Arial"/>
                <w:sz w:val="18"/>
                <w:szCs w:val="18"/>
                <w:lang w:val="en-US"/>
              </w:rPr>
              <w:t>offchannel</w:t>
            </w:r>
            <w:proofErr w:type="spellEnd"/>
            <w:r w:rsidRPr="00DB6A80">
              <w:rPr>
                <w:rFonts w:ascii="Arial" w:hAnsi="Arial" w:cs="Arial"/>
                <w:sz w:val="18"/>
                <w:szCs w:val="18"/>
                <w:lang w:val="en-US"/>
              </w:rPr>
              <w:t xml:space="preserve"> TDLS direct link.</w:t>
            </w:r>
            <w:r w:rsidRPr="00DB6A80">
              <w:rPr>
                <w:rFonts w:ascii="Arial" w:hAnsi="Arial" w:cs="Arial"/>
                <w:sz w:val="18"/>
                <w:szCs w:val="18"/>
                <w:lang w:val="en-US"/>
              </w:rPr>
              <w:br/>
              <w:t xml:space="preserve">- The Channel Usage </w:t>
            </w:r>
            <w:r w:rsidRPr="00DB6A80">
              <w:rPr>
                <w:rFonts w:ascii="Arial" w:hAnsi="Arial" w:cs="Arial"/>
                <w:sz w:val="18"/>
                <w:szCs w:val="18"/>
                <w:lang w:val="en-US"/>
              </w:rPr>
              <w:lastRenderedPageBreak/>
              <w:t>information provided by the AP to the non-AP STA is to advise the STA on how to coexist with the infrastructure network.</w:t>
            </w:r>
            <w:r w:rsidRPr="00DB6A80">
              <w:rPr>
                <w:rFonts w:ascii="Arial" w:hAnsi="Arial" w:cs="Arial"/>
                <w:sz w:val="18"/>
                <w:szCs w:val="18"/>
                <w:lang w:val="en-US"/>
              </w:rPr>
              <w:br/>
            </w:r>
            <w:r w:rsidRPr="00DB6A80">
              <w:rPr>
                <w:rFonts w:ascii="Arial" w:hAnsi="Arial" w:cs="Arial"/>
                <w:sz w:val="18"/>
                <w:szCs w:val="18"/>
                <w:lang w:val="en-US"/>
              </w:rPr>
              <w:br/>
              <w:t>Since the Channel Usage procedure purpose is to provide a guidance information that is not required to be followed by an non-AP STA, please remove "shall" int he cited sentence.</w:t>
            </w:r>
          </w:p>
        </w:tc>
        <w:tc>
          <w:tcPr>
            <w:tcW w:w="1559" w:type="dxa"/>
            <w:shd w:val="clear" w:color="auto" w:fill="auto"/>
          </w:tcPr>
          <w:p w14:paraId="351762FC"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lastRenderedPageBreak/>
              <w:t>Change to "A non-AP STA that has successfully set up an off-channel TWT schedule with its associated AP may use the off-channel TWT SPs for noninfrastructure network communication that does not involve its associated AP."</w:t>
            </w:r>
            <w:r w:rsidRPr="00DB6A80">
              <w:rPr>
                <w:rFonts w:ascii="Arial" w:hAnsi="Arial" w:cs="Arial"/>
                <w:sz w:val="18"/>
                <w:szCs w:val="18"/>
                <w:lang w:val="en-US"/>
              </w:rPr>
              <w:br/>
              <w:t xml:space="preserve">Otherwise, remove this off-channel TWT </w:t>
            </w:r>
            <w:proofErr w:type="spellStart"/>
            <w:r w:rsidRPr="00DB6A80">
              <w:rPr>
                <w:rFonts w:ascii="Arial" w:hAnsi="Arial" w:cs="Arial"/>
                <w:sz w:val="18"/>
                <w:szCs w:val="18"/>
                <w:lang w:val="en-US"/>
              </w:rPr>
              <w:t>featrue</w:t>
            </w:r>
            <w:proofErr w:type="spellEnd"/>
            <w:r w:rsidRPr="00DB6A80">
              <w:rPr>
                <w:rFonts w:ascii="Arial" w:hAnsi="Arial" w:cs="Arial"/>
                <w:sz w:val="18"/>
                <w:szCs w:val="18"/>
                <w:lang w:val="en-US"/>
              </w:rPr>
              <w:t>.</w:t>
            </w:r>
          </w:p>
        </w:tc>
        <w:tc>
          <w:tcPr>
            <w:tcW w:w="3099" w:type="dxa"/>
            <w:shd w:val="clear" w:color="auto" w:fill="auto"/>
          </w:tcPr>
          <w:p w14:paraId="5D3D2121"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D2CE90D" w14:textId="77777777" w:rsidR="009750F9" w:rsidRDefault="009750F9" w:rsidP="009750F9">
            <w:pPr>
              <w:suppressAutoHyphens/>
              <w:rPr>
                <w:b/>
                <w:sz w:val="18"/>
                <w:szCs w:val="18"/>
              </w:rPr>
            </w:pPr>
          </w:p>
          <w:p w14:paraId="0EF54715"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375679">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72B49C4F" w14:textId="77777777" w:rsidR="009750F9" w:rsidRDefault="009750F9" w:rsidP="009750F9">
            <w:pPr>
              <w:suppressAutoHyphens/>
              <w:rPr>
                <w:b/>
                <w:sz w:val="18"/>
                <w:szCs w:val="18"/>
              </w:rPr>
            </w:pPr>
          </w:p>
          <w:p w14:paraId="15DD7EEF"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6D5B5097" w14:textId="77777777" w:rsidR="009750F9" w:rsidRDefault="009750F9" w:rsidP="009750F9">
            <w:pPr>
              <w:suppressAutoHyphens/>
              <w:rPr>
                <w:b/>
                <w:sz w:val="18"/>
                <w:szCs w:val="18"/>
              </w:rPr>
            </w:pPr>
          </w:p>
          <w:p w14:paraId="632FB2C8" w14:textId="4CA50001"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BC2358">
              <w:rPr>
                <w:rFonts w:ascii="Arial" w:hAnsi="Arial" w:cs="Arial"/>
                <w:b/>
                <w:bCs/>
                <w:sz w:val="18"/>
                <w:szCs w:val="18"/>
                <w:lang w:val="en-US"/>
              </w:rPr>
              <w:t>3052</w:t>
            </w:r>
            <w:proofErr w:type="gramEnd"/>
          </w:p>
          <w:p w14:paraId="37EA7B4C" w14:textId="77777777" w:rsidR="009750F9" w:rsidRPr="004E7A93" w:rsidRDefault="009750F9" w:rsidP="009750F9">
            <w:pPr>
              <w:suppressAutoHyphens/>
              <w:rPr>
                <w:rFonts w:ascii="Arial" w:hAnsi="Arial" w:cs="Arial"/>
                <w:b/>
                <w:bCs/>
                <w:sz w:val="18"/>
                <w:szCs w:val="18"/>
                <w:lang w:val="en-US"/>
              </w:rPr>
            </w:pPr>
          </w:p>
        </w:tc>
      </w:tr>
      <w:tr w:rsidR="009750F9" w:rsidRPr="001422D6" w14:paraId="1499BF37" w14:textId="77777777" w:rsidTr="00776B53">
        <w:trPr>
          <w:trHeight w:val="20"/>
        </w:trPr>
        <w:tc>
          <w:tcPr>
            <w:tcW w:w="615" w:type="dxa"/>
            <w:shd w:val="clear" w:color="auto" w:fill="auto"/>
          </w:tcPr>
          <w:p w14:paraId="54347156" w14:textId="77777777" w:rsidR="009750F9" w:rsidRPr="006F0475" w:rsidRDefault="009750F9" w:rsidP="009750F9">
            <w:pPr>
              <w:jc w:val="right"/>
              <w:rPr>
                <w:rFonts w:ascii="Arial" w:hAnsi="Arial" w:cs="Arial"/>
                <w:sz w:val="20"/>
                <w:highlight w:val="green"/>
                <w:lang w:val="en-US"/>
              </w:rPr>
            </w:pPr>
            <w:r w:rsidRPr="00776B53">
              <w:rPr>
                <w:rFonts w:ascii="Arial" w:hAnsi="Arial" w:cs="Arial"/>
                <w:sz w:val="18"/>
                <w:szCs w:val="18"/>
                <w:lang w:val="en-US"/>
              </w:rPr>
              <w:t>3802</w:t>
            </w:r>
          </w:p>
        </w:tc>
        <w:tc>
          <w:tcPr>
            <w:tcW w:w="1176" w:type="dxa"/>
            <w:shd w:val="clear" w:color="auto" w:fill="auto"/>
          </w:tcPr>
          <w:p w14:paraId="7AECDED5"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Yongho Seok</w:t>
            </w:r>
          </w:p>
        </w:tc>
        <w:tc>
          <w:tcPr>
            <w:tcW w:w="896" w:type="dxa"/>
            <w:shd w:val="clear" w:color="auto" w:fill="auto"/>
          </w:tcPr>
          <w:p w14:paraId="6C2D957A"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11.21.15</w:t>
            </w:r>
          </w:p>
        </w:tc>
        <w:tc>
          <w:tcPr>
            <w:tcW w:w="577" w:type="dxa"/>
            <w:shd w:val="clear" w:color="auto" w:fill="auto"/>
          </w:tcPr>
          <w:p w14:paraId="2BCC4C27"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2603</w:t>
            </w:r>
          </w:p>
        </w:tc>
        <w:tc>
          <w:tcPr>
            <w:tcW w:w="500" w:type="dxa"/>
            <w:shd w:val="clear" w:color="auto" w:fill="auto"/>
          </w:tcPr>
          <w:p w14:paraId="57923E1F"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19</w:t>
            </w:r>
          </w:p>
        </w:tc>
        <w:tc>
          <w:tcPr>
            <w:tcW w:w="2180" w:type="dxa"/>
            <w:shd w:val="clear" w:color="auto" w:fill="auto"/>
          </w:tcPr>
          <w:p w14:paraId="20660FD1"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DB6A80">
              <w:rPr>
                <w:rFonts w:ascii="Arial" w:hAnsi="Arial" w:cs="Arial"/>
                <w:sz w:val="18"/>
                <w:szCs w:val="18"/>
                <w:lang w:val="en-US"/>
              </w:rPr>
              <w:br/>
              <w:t>This sentence is conflicted with the following:</w:t>
            </w:r>
            <w:r w:rsidRPr="00DB6A80">
              <w:rPr>
                <w:rFonts w:ascii="Arial" w:hAnsi="Arial" w:cs="Arial"/>
                <w:sz w:val="18"/>
                <w:szCs w:val="18"/>
                <w:lang w:val="en-US"/>
              </w:rPr>
              <w:br/>
              <w:t>"If either a recommended operating class, or a recommended channel, or both are not supported or understood by the recipient, or if the operating country of the sender is unknown, the recipient shall discard the corresponding channel usage recommendation."</w:t>
            </w:r>
            <w:r w:rsidRPr="00DB6A80">
              <w:rPr>
                <w:rFonts w:ascii="Arial" w:hAnsi="Arial" w:cs="Arial"/>
                <w:sz w:val="18"/>
                <w:szCs w:val="18"/>
                <w:lang w:val="en-US"/>
              </w:rPr>
              <w:br/>
              <w:t>If the operating class, or operating channel, or both are not supported, the recipient can't follow the off-channel TWT SPs.</w:t>
            </w:r>
          </w:p>
        </w:tc>
        <w:tc>
          <w:tcPr>
            <w:tcW w:w="1559" w:type="dxa"/>
            <w:shd w:val="clear" w:color="auto" w:fill="auto"/>
          </w:tcPr>
          <w:p w14:paraId="067995A1"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r w:rsidRPr="00DB6A80">
              <w:rPr>
                <w:rFonts w:ascii="Arial" w:hAnsi="Arial" w:cs="Arial"/>
                <w:sz w:val="18"/>
                <w:szCs w:val="18"/>
                <w:lang w:val="en-US"/>
              </w:rPr>
              <w:br/>
              <w:t xml:space="preserve">Otherwise, remove this off-channel TWT </w:t>
            </w:r>
            <w:proofErr w:type="spellStart"/>
            <w:r w:rsidRPr="00DB6A80">
              <w:rPr>
                <w:rFonts w:ascii="Arial" w:hAnsi="Arial" w:cs="Arial"/>
                <w:sz w:val="18"/>
                <w:szCs w:val="18"/>
                <w:lang w:val="en-US"/>
              </w:rPr>
              <w:t>featrue</w:t>
            </w:r>
            <w:proofErr w:type="spellEnd"/>
            <w:r w:rsidRPr="00DB6A80">
              <w:rPr>
                <w:rFonts w:ascii="Arial" w:hAnsi="Arial" w:cs="Arial"/>
                <w:sz w:val="18"/>
                <w:szCs w:val="18"/>
                <w:lang w:val="en-US"/>
              </w:rPr>
              <w:t>.</w:t>
            </w:r>
          </w:p>
        </w:tc>
        <w:tc>
          <w:tcPr>
            <w:tcW w:w="3099" w:type="dxa"/>
            <w:shd w:val="clear" w:color="auto" w:fill="auto"/>
          </w:tcPr>
          <w:p w14:paraId="016DE6A8" w14:textId="77777777" w:rsidR="009750F9" w:rsidRPr="001C57DE" w:rsidRDefault="009750F9" w:rsidP="009750F9">
            <w:pPr>
              <w:rPr>
                <w:rFonts w:ascii="Arial" w:hAnsi="Arial" w:cs="Arial"/>
                <w:b/>
                <w:bCs/>
                <w:sz w:val="20"/>
                <w:lang w:val="en-US"/>
              </w:rPr>
            </w:pPr>
            <w:r>
              <w:rPr>
                <w:rFonts w:ascii="Arial" w:hAnsi="Arial" w:cs="Arial"/>
                <w:b/>
                <w:bCs/>
                <w:sz w:val="20"/>
                <w:lang w:val="en-US"/>
              </w:rPr>
              <w:t>Revised</w:t>
            </w:r>
          </w:p>
          <w:p w14:paraId="7036721A" w14:textId="77777777" w:rsidR="009750F9" w:rsidRDefault="009750F9" w:rsidP="009750F9">
            <w:pPr>
              <w:rPr>
                <w:rFonts w:ascii="Arial" w:hAnsi="Arial" w:cs="Arial"/>
                <w:sz w:val="20"/>
                <w:lang w:val="en-US"/>
              </w:rPr>
            </w:pPr>
          </w:p>
          <w:p w14:paraId="73C43CB0"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7D11BC">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4A59313C" w14:textId="77777777" w:rsidR="009750F9" w:rsidRDefault="009750F9" w:rsidP="009750F9">
            <w:pPr>
              <w:suppressAutoHyphens/>
              <w:rPr>
                <w:b/>
                <w:sz w:val="18"/>
                <w:szCs w:val="18"/>
              </w:rPr>
            </w:pPr>
          </w:p>
          <w:p w14:paraId="5AC2AA08"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7901C992" w14:textId="77777777" w:rsidR="009750F9" w:rsidRDefault="009750F9" w:rsidP="009750F9">
            <w:pPr>
              <w:suppressAutoHyphens/>
              <w:rPr>
                <w:b/>
                <w:sz w:val="18"/>
                <w:szCs w:val="18"/>
              </w:rPr>
            </w:pPr>
          </w:p>
          <w:p w14:paraId="549EEFFB" w14:textId="13819D1F"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 xml:space="preserve">1 </w:t>
            </w:r>
            <w:r w:rsidRPr="003A0A55">
              <w:rPr>
                <w:rFonts w:ascii="Arial" w:hAnsi="Arial" w:cs="Arial"/>
                <w:b/>
                <w:bCs/>
                <w:sz w:val="18"/>
                <w:szCs w:val="18"/>
                <w:lang w:val="en-US"/>
              </w:rPr>
              <w:t xml:space="preserve">tagged as </w:t>
            </w:r>
            <w:r w:rsidR="00BC2358">
              <w:rPr>
                <w:rFonts w:ascii="Arial" w:hAnsi="Arial" w:cs="Arial"/>
                <w:b/>
                <w:bCs/>
                <w:sz w:val="18"/>
                <w:szCs w:val="18"/>
                <w:lang w:val="en-US"/>
              </w:rPr>
              <w:t>3052.</w:t>
            </w:r>
          </w:p>
          <w:p w14:paraId="70695975" w14:textId="77777777" w:rsidR="009750F9" w:rsidRPr="004E7A93" w:rsidRDefault="009750F9" w:rsidP="009750F9">
            <w:pPr>
              <w:suppressAutoHyphens/>
              <w:rPr>
                <w:rFonts w:ascii="Arial" w:hAnsi="Arial" w:cs="Arial"/>
                <w:b/>
                <w:bCs/>
                <w:sz w:val="18"/>
                <w:szCs w:val="18"/>
                <w:lang w:val="en-US"/>
              </w:rPr>
            </w:pPr>
          </w:p>
        </w:tc>
      </w:tr>
      <w:tr w:rsidR="009750F9" w:rsidRPr="001422D6" w14:paraId="34E66440" w14:textId="77777777" w:rsidTr="00776B53">
        <w:trPr>
          <w:trHeight w:val="20"/>
        </w:trPr>
        <w:tc>
          <w:tcPr>
            <w:tcW w:w="615" w:type="dxa"/>
            <w:shd w:val="clear" w:color="auto" w:fill="auto"/>
          </w:tcPr>
          <w:p w14:paraId="69494F0F" w14:textId="77777777" w:rsidR="009750F9" w:rsidRPr="007B5FAB" w:rsidRDefault="009750F9" w:rsidP="009750F9">
            <w:pPr>
              <w:jc w:val="right"/>
              <w:rPr>
                <w:rFonts w:ascii="Arial" w:hAnsi="Arial" w:cs="Arial"/>
                <w:sz w:val="18"/>
                <w:szCs w:val="18"/>
                <w:lang w:val="en-US"/>
              </w:rPr>
            </w:pPr>
            <w:r w:rsidRPr="00AD0D5B">
              <w:rPr>
                <w:rFonts w:ascii="Arial" w:hAnsi="Arial" w:cs="Arial"/>
                <w:sz w:val="18"/>
                <w:szCs w:val="18"/>
                <w:lang w:val="en-US"/>
              </w:rPr>
              <w:t>3039</w:t>
            </w:r>
          </w:p>
        </w:tc>
        <w:tc>
          <w:tcPr>
            <w:tcW w:w="1176" w:type="dxa"/>
            <w:shd w:val="clear" w:color="auto" w:fill="auto"/>
          </w:tcPr>
          <w:p w14:paraId="3C6AE77D"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Chien-Fang Hsu</w:t>
            </w:r>
          </w:p>
        </w:tc>
        <w:tc>
          <w:tcPr>
            <w:tcW w:w="896" w:type="dxa"/>
            <w:shd w:val="clear" w:color="auto" w:fill="auto"/>
          </w:tcPr>
          <w:p w14:paraId="6C3F759B"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11.21.15</w:t>
            </w:r>
          </w:p>
        </w:tc>
        <w:tc>
          <w:tcPr>
            <w:tcW w:w="577" w:type="dxa"/>
            <w:shd w:val="clear" w:color="auto" w:fill="auto"/>
          </w:tcPr>
          <w:p w14:paraId="598FBB49"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2603</w:t>
            </w:r>
          </w:p>
        </w:tc>
        <w:tc>
          <w:tcPr>
            <w:tcW w:w="500" w:type="dxa"/>
            <w:shd w:val="clear" w:color="auto" w:fill="auto"/>
          </w:tcPr>
          <w:p w14:paraId="7A10C2A5"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19</w:t>
            </w:r>
          </w:p>
        </w:tc>
        <w:tc>
          <w:tcPr>
            <w:tcW w:w="2180" w:type="dxa"/>
            <w:shd w:val="clear" w:color="auto" w:fill="auto"/>
          </w:tcPr>
          <w:p w14:paraId="7008400E"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The Channel Usage procedure is to provide information for reference so that is not necessary to be followed by a non-AP STA.</w:t>
            </w:r>
          </w:p>
        </w:tc>
        <w:tc>
          <w:tcPr>
            <w:tcW w:w="1559" w:type="dxa"/>
            <w:shd w:val="clear" w:color="auto" w:fill="auto"/>
          </w:tcPr>
          <w:p w14:paraId="078E4CB4"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Please replace "shall" by "may" in the cited sentence.</w:t>
            </w:r>
          </w:p>
        </w:tc>
        <w:tc>
          <w:tcPr>
            <w:tcW w:w="3099" w:type="dxa"/>
            <w:shd w:val="clear" w:color="auto" w:fill="auto"/>
          </w:tcPr>
          <w:p w14:paraId="7921535A"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E87AC38" w14:textId="77777777" w:rsidR="009750F9" w:rsidRDefault="009750F9" w:rsidP="009750F9">
            <w:pPr>
              <w:suppressAutoHyphens/>
              <w:rPr>
                <w:b/>
                <w:sz w:val="18"/>
                <w:szCs w:val="18"/>
              </w:rPr>
            </w:pPr>
          </w:p>
          <w:p w14:paraId="05E69206"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E96347">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797CB410" w14:textId="77777777" w:rsidR="009750F9" w:rsidRDefault="009750F9" w:rsidP="009750F9">
            <w:pPr>
              <w:suppressAutoHyphens/>
              <w:rPr>
                <w:b/>
                <w:sz w:val="18"/>
                <w:szCs w:val="18"/>
              </w:rPr>
            </w:pPr>
          </w:p>
          <w:p w14:paraId="4014B962"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AD0D5B">
              <w:rPr>
                <w:rFonts w:ascii="Arial" w:hAnsi="Arial" w:cs="Arial"/>
                <w:sz w:val="18"/>
                <w:szCs w:val="18"/>
                <w:lang w:val="en-US"/>
              </w:rPr>
              <w:t>3052</w:t>
            </w:r>
            <w:r w:rsidRPr="009704D4">
              <w:rPr>
                <w:rFonts w:ascii="Arial" w:hAnsi="Arial" w:cs="Arial"/>
                <w:sz w:val="18"/>
                <w:szCs w:val="18"/>
                <w:lang w:val="en-US"/>
              </w:rPr>
              <w:t>.</w:t>
            </w:r>
          </w:p>
          <w:p w14:paraId="7618A9E8" w14:textId="77777777" w:rsidR="009750F9" w:rsidRDefault="009750F9" w:rsidP="009750F9">
            <w:pPr>
              <w:suppressAutoHyphens/>
              <w:rPr>
                <w:b/>
                <w:sz w:val="18"/>
                <w:szCs w:val="18"/>
              </w:rPr>
            </w:pPr>
          </w:p>
          <w:p w14:paraId="2B3B2A29" w14:textId="27275443"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AD0D5B">
              <w:rPr>
                <w:rFonts w:ascii="Arial" w:hAnsi="Arial" w:cs="Arial"/>
                <w:b/>
                <w:bCs/>
                <w:sz w:val="18"/>
                <w:szCs w:val="18"/>
                <w:lang w:val="en-US"/>
              </w:rPr>
              <w:t>3052</w:t>
            </w:r>
            <w:proofErr w:type="gramEnd"/>
          </w:p>
          <w:p w14:paraId="17CD2A8F" w14:textId="77777777" w:rsidR="009750F9" w:rsidRPr="004E7A93" w:rsidRDefault="009750F9" w:rsidP="009750F9">
            <w:pPr>
              <w:suppressAutoHyphens/>
              <w:rPr>
                <w:rFonts w:ascii="Arial" w:hAnsi="Arial" w:cs="Arial"/>
                <w:b/>
                <w:bCs/>
                <w:sz w:val="18"/>
                <w:szCs w:val="18"/>
                <w:lang w:val="en-US"/>
              </w:rPr>
            </w:pPr>
          </w:p>
        </w:tc>
      </w:tr>
      <w:tr w:rsidR="009750F9" w:rsidRPr="001422D6" w14:paraId="2EF978C2" w14:textId="77777777" w:rsidTr="00776B53">
        <w:trPr>
          <w:trHeight w:val="20"/>
        </w:trPr>
        <w:tc>
          <w:tcPr>
            <w:tcW w:w="615" w:type="dxa"/>
            <w:shd w:val="clear" w:color="auto" w:fill="auto"/>
          </w:tcPr>
          <w:p w14:paraId="05A0BCDA" w14:textId="77777777" w:rsidR="009750F9" w:rsidRPr="00A43C77" w:rsidRDefault="009750F9" w:rsidP="009750F9">
            <w:pPr>
              <w:jc w:val="right"/>
              <w:rPr>
                <w:rFonts w:ascii="Arial" w:hAnsi="Arial" w:cs="Arial"/>
                <w:sz w:val="18"/>
                <w:szCs w:val="18"/>
                <w:highlight w:val="green"/>
                <w:lang w:val="en-US"/>
              </w:rPr>
            </w:pPr>
            <w:r w:rsidRPr="00AD0D5B">
              <w:rPr>
                <w:rFonts w:ascii="Arial" w:hAnsi="Arial" w:cs="Arial"/>
                <w:sz w:val="18"/>
                <w:szCs w:val="18"/>
                <w:lang w:val="en-US"/>
              </w:rPr>
              <w:t>3158</w:t>
            </w:r>
          </w:p>
        </w:tc>
        <w:tc>
          <w:tcPr>
            <w:tcW w:w="1176" w:type="dxa"/>
            <w:shd w:val="clear" w:color="auto" w:fill="auto"/>
          </w:tcPr>
          <w:p w14:paraId="0279A342"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Li-Hsiang Sun</w:t>
            </w:r>
          </w:p>
        </w:tc>
        <w:tc>
          <w:tcPr>
            <w:tcW w:w="896" w:type="dxa"/>
            <w:shd w:val="clear" w:color="auto" w:fill="auto"/>
          </w:tcPr>
          <w:p w14:paraId="0F78C6F6"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11.21.15</w:t>
            </w:r>
          </w:p>
        </w:tc>
        <w:tc>
          <w:tcPr>
            <w:tcW w:w="577" w:type="dxa"/>
            <w:shd w:val="clear" w:color="auto" w:fill="auto"/>
          </w:tcPr>
          <w:p w14:paraId="277596C0"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2603</w:t>
            </w:r>
          </w:p>
        </w:tc>
        <w:tc>
          <w:tcPr>
            <w:tcW w:w="500" w:type="dxa"/>
            <w:shd w:val="clear" w:color="auto" w:fill="auto"/>
          </w:tcPr>
          <w:p w14:paraId="652503E3"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19</w:t>
            </w:r>
          </w:p>
        </w:tc>
        <w:tc>
          <w:tcPr>
            <w:tcW w:w="2180" w:type="dxa"/>
            <w:shd w:val="clear" w:color="auto" w:fill="auto"/>
          </w:tcPr>
          <w:p w14:paraId="581307E3"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 xml:space="preserve">"A non-AP STA that has successfully set up an off-channel TWT schedule with its associated AP shall use the off-channel TWT SPs for noninfrastructure network </w:t>
            </w:r>
            <w:r w:rsidRPr="00B93F3C">
              <w:rPr>
                <w:rFonts w:ascii="Arial" w:hAnsi="Arial" w:cs="Arial"/>
                <w:sz w:val="18"/>
                <w:szCs w:val="18"/>
                <w:lang w:val="en-US"/>
              </w:rPr>
              <w:lastRenderedPageBreak/>
              <w:t>communication that does not involve its associated AP."</w:t>
            </w:r>
            <w:r w:rsidRPr="00B93F3C">
              <w:rPr>
                <w:rFonts w:ascii="Arial" w:hAnsi="Arial" w:cs="Arial"/>
                <w:sz w:val="18"/>
                <w:szCs w:val="18"/>
                <w:lang w:val="en-US"/>
              </w:rPr>
              <w:br w:type="page"/>
              <w:t>This is conflicted with the goal of the Channel Usage procedure in current spec.</w:t>
            </w:r>
            <w:r w:rsidRPr="00B93F3C">
              <w:rPr>
                <w:rFonts w:ascii="Arial" w:hAnsi="Arial" w:cs="Arial"/>
                <w:sz w:val="18"/>
                <w:szCs w:val="18"/>
                <w:lang w:val="en-US"/>
              </w:rPr>
              <w:br w:type="page"/>
              <w:t>The following is a brief summary of the Channel Usage procedure.</w:t>
            </w:r>
            <w:r w:rsidRPr="00B93F3C">
              <w:rPr>
                <w:rFonts w:ascii="Arial" w:hAnsi="Arial" w:cs="Arial"/>
                <w:sz w:val="18"/>
                <w:szCs w:val="18"/>
                <w:lang w:val="en-US"/>
              </w:rPr>
              <w:br w:type="page"/>
              <w:t>- Channel usage information is provided by the AP to the non-AP STA to recommend channels for BSSs that are not infrastructure BSSs or an off-channel TDLS direct link.</w:t>
            </w:r>
            <w:r w:rsidRPr="00B93F3C">
              <w:rPr>
                <w:rFonts w:ascii="Arial" w:hAnsi="Arial" w:cs="Arial"/>
                <w:sz w:val="18"/>
                <w:szCs w:val="18"/>
                <w:lang w:val="en-US"/>
              </w:rPr>
              <w:br w:type="page"/>
              <w:t xml:space="preserve">- The non-AP STAs can use the channel usage information as part of channel selection processing for a BSS that is not an infrastructure BSS or an </w:t>
            </w:r>
            <w:proofErr w:type="spellStart"/>
            <w:r w:rsidRPr="00B93F3C">
              <w:rPr>
                <w:rFonts w:ascii="Arial" w:hAnsi="Arial" w:cs="Arial"/>
                <w:sz w:val="18"/>
                <w:szCs w:val="18"/>
                <w:lang w:val="en-US"/>
              </w:rPr>
              <w:t>offchannel</w:t>
            </w:r>
            <w:proofErr w:type="spellEnd"/>
            <w:r w:rsidRPr="00B93F3C">
              <w:rPr>
                <w:rFonts w:ascii="Arial" w:hAnsi="Arial" w:cs="Arial"/>
                <w:sz w:val="18"/>
                <w:szCs w:val="18"/>
                <w:lang w:val="en-US"/>
              </w:rPr>
              <w:t xml:space="preserve"> TDLS direct link.</w:t>
            </w:r>
            <w:r w:rsidRPr="00B93F3C">
              <w:rPr>
                <w:rFonts w:ascii="Arial" w:hAnsi="Arial" w:cs="Arial"/>
                <w:sz w:val="18"/>
                <w:szCs w:val="18"/>
                <w:lang w:val="en-US"/>
              </w:rPr>
              <w:br w:type="page"/>
              <w:t>- The Channel Usage information provided by the AP to the non-AP STA is to advise the STA on how to coexist with the infrastructure network.</w:t>
            </w:r>
            <w:r w:rsidRPr="00B93F3C">
              <w:rPr>
                <w:rFonts w:ascii="Arial" w:hAnsi="Arial" w:cs="Arial"/>
                <w:sz w:val="18"/>
                <w:szCs w:val="18"/>
                <w:lang w:val="en-US"/>
              </w:rPr>
              <w:br w:type="page"/>
            </w:r>
            <w:r w:rsidRPr="00B93F3C">
              <w:rPr>
                <w:rFonts w:ascii="Arial" w:hAnsi="Arial" w:cs="Arial"/>
                <w:sz w:val="18"/>
                <w:szCs w:val="18"/>
                <w:lang w:val="en-US"/>
              </w:rPr>
              <w:br w:type="page"/>
              <w:t>Since the Channel Usage procedure purpose is to provide a guidance information that is not required to be followed by an non-AP STA, please remove "shall" int he cited sentence.</w:t>
            </w:r>
          </w:p>
        </w:tc>
        <w:tc>
          <w:tcPr>
            <w:tcW w:w="1559" w:type="dxa"/>
            <w:shd w:val="clear" w:color="auto" w:fill="auto"/>
          </w:tcPr>
          <w:p w14:paraId="6D2262EF"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lastRenderedPageBreak/>
              <w:t xml:space="preserve">Change to "A non-AP STA that has successfully set up an off-channel TWT schedule with its associated AP may use the </w:t>
            </w:r>
            <w:r w:rsidRPr="00B93F3C">
              <w:rPr>
                <w:rFonts w:ascii="Arial" w:hAnsi="Arial" w:cs="Arial"/>
                <w:sz w:val="18"/>
                <w:szCs w:val="18"/>
                <w:lang w:val="en-US"/>
              </w:rPr>
              <w:lastRenderedPageBreak/>
              <w:t>off-channel TWT SPs for noninfrastructure network communication that does not involve its associated AP."</w:t>
            </w:r>
            <w:r w:rsidRPr="00B93F3C">
              <w:rPr>
                <w:rFonts w:ascii="Arial" w:hAnsi="Arial" w:cs="Arial"/>
                <w:sz w:val="18"/>
                <w:szCs w:val="18"/>
                <w:lang w:val="en-US"/>
              </w:rPr>
              <w:br w:type="page"/>
              <w:t xml:space="preserve">Otherwise, remove this off-channel TWT </w:t>
            </w:r>
            <w:proofErr w:type="spellStart"/>
            <w:r w:rsidRPr="00B93F3C">
              <w:rPr>
                <w:rFonts w:ascii="Arial" w:hAnsi="Arial" w:cs="Arial"/>
                <w:sz w:val="18"/>
                <w:szCs w:val="18"/>
                <w:lang w:val="en-US"/>
              </w:rPr>
              <w:t>featrue</w:t>
            </w:r>
            <w:proofErr w:type="spellEnd"/>
            <w:r w:rsidRPr="00B93F3C">
              <w:rPr>
                <w:rFonts w:ascii="Arial" w:hAnsi="Arial" w:cs="Arial"/>
                <w:sz w:val="18"/>
                <w:szCs w:val="18"/>
                <w:lang w:val="en-US"/>
              </w:rPr>
              <w:t>.</w:t>
            </w:r>
          </w:p>
        </w:tc>
        <w:tc>
          <w:tcPr>
            <w:tcW w:w="3099" w:type="dxa"/>
            <w:shd w:val="clear" w:color="auto" w:fill="auto"/>
          </w:tcPr>
          <w:p w14:paraId="5B3A5200"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lastRenderedPageBreak/>
              <w:t xml:space="preserve">Revised </w:t>
            </w:r>
          </w:p>
          <w:p w14:paraId="6768A87C" w14:textId="77777777" w:rsidR="009750F9" w:rsidRDefault="009750F9" w:rsidP="009750F9">
            <w:pPr>
              <w:suppressAutoHyphens/>
              <w:rPr>
                <w:b/>
                <w:sz w:val="18"/>
                <w:szCs w:val="18"/>
              </w:rPr>
            </w:pPr>
          </w:p>
          <w:p w14:paraId="351478C3"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th</w:t>
            </w:r>
            <w:r w:rsidR="00E96347">
              <w:rPr>
                <w:rFonts w:ascii="Arial" w:hAnsi="Arial" w:cs="Arial"/>
                <w:sz w:val="18"/>
                <w:szCs w:val="18"/>
                <w:lang w:val="en-US"/>
              </w:rPr>
              <w:t>at</w:t>
            </w:r>
            <w:r>
              <w:rPr>
                <w:rFonts w:ascii="Arial" w:hAnsi="Arial" w:cs="Arial"/>
                <w:sz w:val="18"/>
                <w:szCs w:val="18"/>
                <w:lang w:val="en-US"/>
              </w:rPr>
              <w:t xml:space="preserve"> TWT SP for non-</w:t>
            </w:r>
            <w:r>
              <w:rPr>
                <w:rFonts w:ascii="Arial" w:hAnsi="Arial" w:cs="Arial"/>
                <w:sz w:val="18"/>
                <w:szCs w:val="18"/>
                <w:lang w:val="en-US"/>
              </w:rPr>
              <w:lastRenderedPageBreak/>
              <w:t xml:space="preserve">infrastructure communication unless it indicates otherwise to its AP. </w:t>
            </w:r>
          </w:p>
          <w:p w14:paraId="6D6990E7" w14:textId="77777777" w:rsidR="009750F9" w:rsidRDefault="009750F9" w:rsidP="009750F9">
            <w:pPr>
              <w:suppressAutoHyphens/>
              <w:rPr>
                <w:b/>
                <w:sz w:val="18"/>
                <w:szCs w:val="18"/>
              </w:rPr>
            </w:pPr>
          </w:p>
          <w:p w14:paraId="05E8D360"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AD0D5B">
              <w:rPr>
                <w:rFonts w:ascii="Arial" w:hAnsi="Arial" w:cs="Arial"/>
                <w:sz w:val="18"/>
                <w:szCs w:val="18"/>
                <w:lang w:val="en-US"/>
              </w:rPr>
              <w:t>3052</w:t>
            </w:r>
            <w:r w:rsidRPr="009704D4">
              <w:rPr>
                <w:rFonts w:ascii="Arial" w:hAnsi="Arial" w:cs="Arial"/>
                <w:sz w:val="18"/>
                <w:szCs w:val="18"/>
                <w:lang w:val="en-US"/>
              </w:rPr>
              <w:t>.</w:t>
            </w:r>
          </w:p>
          <w:p w14:paraId="5001BB41" w14:textId="77777777" w:rsidR="009750F9" w:rsidRDefault="009750F9" w:rsidP="009750F9">
            <w:pPr>
              <w:suppressAutoHyphens/>
              <w:rPr>
                <w:b/>
                <w:sz w:val="18"/>
                <w:szCs w:val="18"/>
              </w:rPr>
            </w:pPr>
          </w:p>
          <w:p w14:paraId="6D797AFC" w14:textId="5F184079"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AD0D5B">
              <w:rPr>
                <w:rFonts w:ascii="Arial" w:hAnsi="Arial" w:cs="Arial"/>
                <w:b/>
                <w:bCs/>
                <w:sz w:val="18"/>
                <w:szCs w:val="18"/>
                <w:lang w:val="en-US"/>
              </w:rPr>
              <w:t>3052</w:t>
            </w:r>
            <w:proofErr w:type="gramEnd"/>
          </w:p>
          <w:p w14:paraId="68701599" w14:textId="77777777" w:rsidR="009750F9" w:rsidRPr="004E7A93" w:rsidRDefault="009750F9" w:rsidP="009750F9">
            <w:pPr>
              <w:suppressAutoHyphens/>
              <w:rPr>
                <w:rFonts w:ascii="Arial" w:hAnsi="Arial" w:cs="Arial"/>
                <w:b/>
                <w:bCs/>
                <w:sz w:val="18"/>
                <w:szCs w:val="18"/>
                <w:lang w:val="en-US"/>
              </w:rPr>
            </w:pPr>
          </w:p>
        </w:tc>
      </w:tr>
      <w:tr w:rsidR="00277C99" w:rsidRPr="001422D6" w14:paraId="2E904487" w14:textId="77777777" w:rsidTr="00776B53">
        <w:trPr>
          <w:trHeight w:val="20"/>
        </w:trPr>
        <w:tc>
          <w:tcPr>
            <w:tcW w:w="615" w:type="dxa"/>
            <w:shd w:val="clear" w:color="auto" w:fill="auto"/>
          </w:tcPr>
          <w:p w14:paraId="5ED517D9" w14:textId="06BF3F71" w:rsidR="00277C99" w:rsidRPr="00887D27" w:rsidRDefault="00277C99" w:rsidP="00277C99">
            <w:pPr>
              <w:jc w:val="right"/>
              <w:rPr>
                <w:rFonts w:ascii="Arial" w:hAnsi="Arial" w:cs="Arial"/>
                <w:sz w:val="18"/>
                <w:szCs w:val="18"/>
                <w:lang w:val="en-US"/>
              </w:rPr>
            </w:pPr>
            <w:r w:rsidRPr="00F4730F">
              <w:rPr>
                <w:rFonts w:ascii="Arial" w:hAnsi="Arial" w:cs="Arial"/>
                <w:sz w:val="18"/>
                <w:szCs w:val="18"/>
                <w:lang w:val="en-US"/>
              </w:rPr>
              <w:lastRenderedPageBreak/>
              <w:t>3150</w:t>
            </w:r>
          </w:p>
        </w:tc>
        <w:tc>
          <w:tcPr>
            <w:tcW w:w="1176" w:type="dxa"/>
            <w:shd w:val="clear" w:color="auto" w:fill="auto"/>
          </w:tcPr>
          <w:p w14:paraId="3000D9D1" w14:textId="71F17437"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Laurent Cariou</w:t>
            </w:r>
          </w:p>
        </w:tc>
        <w:tc>
          <w:tcPr>
            <w:tcW w:w="896" w:type="dxa"/>
            <w:shd w:val="clear" w:color="auto" w:fill="auto"/>
          </w:tcPr>
          <w:p w14:paraId="2BB0F5AD" w14:textId="57045B97"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11.21.15</w:t>
            </w:r>
          </w:p>
        </w:tc>
        <w:tc>
          <w:tcPr>
            <w:tcW w:w="577" w:type="dxa"/>
            <w:shd w:val="clear" w:color="auto" w:fill="auto"/>
          </w:tcPr>
          <w:p w14:paraId="3ECDC404" w14:textId="5D3A8233"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2602</w:t>
            </w:r>
          </w:p>
        </w:tc>
        <w:tc>
          <w:tcPr>
            <w:tcW w:w="500" w:type="dxa"/>
            <w:shd w:val="clear" w:color="auto" w:fill="auto"/>
          </w:tcPr>
          <w:p w14:paraId="76E5A2F1" w14:textId="28A1D045"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52</w:t>
            </w:r>
          </w:p>
        </w:tc>
        <w:tc>
          <w:tcPr>
            <w:tcW w:w="2180" w:type="dxa"/>
            <w:shd w:val="clear" w:color="auto" w:fill="auto"/>
          </w:tcPr>
          <w:p w14:paraId="62A9016B" w14:textId="62BFB690"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"Supports providing" is not accurate. The AP in this procedure is not providing a schedule, it is just acknowledging a schedule defined and proposed by the non-AP STA.</w:t>
            </w:r>
          </w:p>
        </w:tc>
        <w:tc>
          <w:tcPr>
            <w:tcW w:w="1559" w:type="dxa"/>
            <w:shd w:val="clear" w:color="auto" w:fill="auto"/>
          </w:tcPr>
          <w:p w14:paraId="08A8481B" w14:textId="6FCBA7CC"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Change "supports providing" to something like "supports understanding"</w:t>
            </w:r>
          </w:p>
        </w:tc>
        <w:tc>
          <w:tcPr>
            <w:tcW w:w="3099" w:type="dxa"/>
            <w:shd w:val="clear" w:color="auto" w:fill="auto"/>
          </w:tcPr>
          <w:p w14:paraId="72F1361E" w14:textId="77777777" w:rsidR="00277C99" w:rsidRPr="00F4730F" w:rsidRDefault="00277C99" w:rsidP="00277C99">
            <w:pPr>
              <w:rPr>
                <w:rFonts w:ascii="Arial" w:hAnsi="Arial" w:cs="Arial"/>
                <w:b/>
                <w:bCs/>
                <w:sz w:val="18"/>
                <w:szCs w:val="18"/>
                <w:lang w:val="en-US"/>
              </w:rPr>
            </w:pPr>
            <w:r w:rsidRPr="00F4730F">
              <w:rPr>
                <w:rFonts w:ascii="Arial" w:hAnsi="Arial" w:cs="Arial"/>
                <w:b/>
                <w:bCs/>
                <w:sz w:val="18"/>
                <w:szCs w:val="18"/>
                <w:lang w:val="en-US"/>
              </w:rPr>
              <w:t>Revised</w:t>
            </w:r>
          </w:p>
          <w:p w14:paraId="2AB6043A" w14:textId="77777777" w:rsidR="00277C99" w:rsidRPr="00F4730F" w:rsidRDefault="00277C99" w:rsidP="00277C99">
            <w:pPr>
              <w:rPr>
                <w:rFonts w:ascii="Arial" w:hAnsi="Arial" w:cs="Arial"/>
                <w:b/>
                <w:bCs/>
                <w:sz w:val="18"/>
                <w:szCs w:val="18"/>
                <w:lang w:val="en-US"/>
              </w:rPr>
            </w:pPr>
          </w:p>
          <w:p w14:paraId="23CCEB21" w14:textId="77777777" w:rsidR="00277C99" w:rsidRPr="00F4730F" w:rsidRDefault="00277C99" w:rsidP="00277C99">
            <w:pPr>
              <w:rPr>
                <w:rFonts w:ascii="Arial" w:hAnsi="Arial" w:cs="Arial"/>
                <w:sz w:val="18"/>
                <w:szCs w:val="18"/>
                <w:lang w:val="en-US"/>
              </w:rPr>
            </w:pPr>
            <w:r w:rsidRPr="00F4730F">
              <w:rPr>
                <w:rFonts w:ascii="Arial" w:hAnsi="Arial" w:cs="Arial"/>
                <w:sz w:val="18"/>
                <w:szCs w:val="18"/>
                <w:lang w:val="en-US"/>
              </w:rPr>
              <w:t>We clarify the cited sentence; however, a client may request a schedule that is already in use by another STA, hence, to ensure efficiency of medium utilization, for some modes an AP may provide an alternative schedule and not necessarily acknowledge a schedule proposed by the non-AP STA.</w:t>
            </w:r>
          </w:p>
          <w:p w14:paraId="07652476" w14:textId="77777777" w:rsidR="00277C99" w:rsidRPr="00F4730F" w:rsidRDefault="00277C99" w:rsidP="00277C99">
            <w:pPr>
              <w:rPr>
                <w:rFonts w:ascii="Arial" w:hAnsi="Arial" w:cs="Arial"/>
                <w:sz w:val="18"/>
                <w:szCs w:val="18"/>
                <w:lang w:val="en-US"/>
              </w:rPr>
            </w:pPr>
          </w:p>
          <w:p w14:paraId="4E3483AE" w14:textId="77777777" w:rsidR="00277C99" w:rsidRPr="00F4730F" w:rsidRDefault="00277C99" w:rsidP="00277C99">
            <w:pPr>
              <w:rPr>
                <w:rFonts w:ascii="Arial" w:hAnsi="Arial" w:cs="Arial"/>
                <w:b/>
                <w:bCs/>
                <w:sz w:val="18"/>
                <w:szCs w:val="18"/>
                <w:lang w:val="en-US"/>
              </w:rPr>
            </w:pPr>
            <w:proofErr w:type="spellStart"/>
            <w:r w:rsidRPr="00F4730F">
              <w:rPr>
                <w:rFonts w:ascii="Arial" w:hAnsi="Arial" w:cs="Arial"/>
                <w:b/>
                <w:bCs/>
                <w:sz w:val="18"/>
                <w:szCs w:val="18"/>
                <w:lang w:val="en-US"/>
              </w:rPr>
              <w:t>TGm</w:t>
            </w:r>
            <w:proofErr w:type="spellEnd"/>
            <w:r w:rsidRPr="00F4730F">
              <w:rPr>
                <w:rFonts w:ascii="Arial" w:hAnsi="Arial" w:cs="Arial"/>
                <w:b/>
                <w:bCs/>
                <w:sz w:val="18"/>
                <w:szCs w:val="18"/>
                <w:lang w:val="en-US"/>
              </w:rPr>
              <w:t xml:space="preserve"> editor, please implement changes as shown in 0161r</w:t>
            </w:r>
            <w:r>
              <w:rPr>
                <w:rFonts w:ascii="Arial" w:hAnsi="Arial" w:cs="Arial"/>
                <w:b/>
                <w:bCs/>
                <w:sz w:val="18"/>
                <w:szCs w:val="18"/>
                <w:lang w:val="en-US"/>
              </w:rPr>
              <w:t>1</w:t>
            </w:r>
            <w:r w:rsidRPr="00F4730F">
              <w:rPr>
                <w:rFonts w:ascii="Arial" w:hAnsi="Arial" w:cs="Arial"/>
                <w:b/>
                <w:bCs/>
                <w:sz w:val="18"/>
                <w:szCs w:val="18"/>
                <w:lang w:val="en-US"/>
              </w:rPr>
              <w:t xml:space="preserve"> tagged as </w:t>
            </w:r>
            <w:proofErr w:type="gramStart"/>
            <w:r w:rsidRPr="00F4730F">
              <w:rPr>
                <w:rFonts w:ascii="Arial" w:hAnsi="Arial" w:cs="Arial"/>
                <w:b/>
                <w:bCs/>
                <w:sz w:val="18"/>
                <w:szCs w:val="18"/>
                <w:lang w:val="en-US"/>
              </w:rPr>
              <w:t>3150</w:t>
            </w:r>
            <w:proofErr w:type="gramEnd"/>
          </w:p>
          <w:p w14:paraId="4FAC889F" w14:textId="77777777" w:rsidR="00277C99" w:rsidRPr="00F4730F" w:rsidRDefault="00277C99" w:rsidP="00277C99">
            <w:pPr>
              <w:rPr>
                <w:rFonts w:ascii="Arial" w:hAnsi="Arial" w:cs="Arial"/>
                <w:b/>
                <w:bCs/>
                <w:sz w:val="18"/>
                <w:szCs w:val="18"/>
                <w:lang w:val="en-US"/>
              </w:rPr>
            </w:pPr>
          </w:p>
          <w:p w14:paraId="3AE2EC4E" w14:textId="77777777" w:rsidR="00277C99" w:rsidRDefault="00277C99" w:rsidP="00277C99">
            <w:pPr>
              <w:suppressAutoHyphens/>
              <w:rPr>
                <w:b/>
                <w:sz w:val="18"/>
                <w:szCs w:val="18"/>
              </w:rPr>
            </w:pPr>
          </w:p>
        </w:tc>
      </w:tr>
      <w:tr w:rsidR="00277C99" w:rsidRPr="001422D6" w14:paraId="1B456EB6" w14:textId="77777777" w:rsidTr="00776B53">
        <w:trPr>
          <w:trHeight w:val="20"/>
        </w:trPr>
        <w:tc>
          <w:tcPr>
            <w:tcW w:w="615" w:type="dxa"/>
            <w:shd w:val="clear" w:color="auto" w:fill="auto"/>
          </w:tcPr>
          <w:p w14:paraId="3DC21403" w14:textId="5B3AFCA9" w:rsidR="00277C99" w:rsidRPr="00AD0D5B" w:rsidRDefault="00277C99" w:rsidP="00277C99">
            <w:pPr>
              <w:jc w:val="right"/>
              <w:rPr>
                <w:rFonts w:ascii="Arial" w:hAnsi="Arial" w:cs="Arial"/>
                <w:sz w:val="18"/>
                <w:szCs w:val="18"/>
                <w:lang w:val="en-US"/>
              </w:rPr>
            </w:pPr>
            <w:r w:rsidRPr="00887D27">
              <w:rPr>
                <w:rFonts w:ascii="Arial" w:hAnsi="Arial" w:cs="Arial"/>
                <w:sz w:val="18"/>
                <w:szCs w:val="18"/>
                <w:lang w:val="en-US"/>
              </w:rPr>
              <w:t>3145</w:t>
            </w:r>
          </w:p>
        </w:tc>
        <w:tc>
          <w:tcPr>
            <w:tcW w:w="1176" w:type="dxa"/>
            <w:shd w:val="clear" w:color="auto" w:fill="auto"/>
          </w:tcPr>
          <w:p w14:paraId="59868C0F" w14:textId="00FBC30E"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Laurent Cariou</w:t>
            </w:r>
          </w:p>
        </w:tc>
        <w:tc>
          <w:tcPr>
            <w:tcW w:w="896" w:type="dxa"/>
            <w:shd w:val="clear" w:color="auto" w:fill="auto"/>
          </w:tcPr>
          <w:p w14:paraId="19B7F48B" w14:textId="55769387"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11.21.15</w:t>
            </w:r>
          </w:p>
        </w:tc>
        <w:tc>
          <w:tcPr>
            <w:tcW w:w="577" w:type="dxa"/>
            <w:shd w:val="clear" w:color="auto" w:fill="auto"/>
          </w:tcPr>
          <w:p w14:paraId="412D2AD9" w14:textId="410678A9"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2603</w:t>
            </w:r>
          </w:p>
        </w:tc>
        <w:tc>
          <w:tcPr>
            <w:tcW w:w="500" w:type="dxa"/>
            <w:shd w:val="clear" w:color="auto" w:fill="auto"/>
          </w:tcPr>
          <w:p w14:paraId="7CD1A311" w14:textId="304FCFCD"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16</w:t>
            </w:r>
          </w:p>
        </w:tc>
        <w:tc>
          <w:tcPr>
            <w:tcW w:w="2180" w:type="dxa"/>
            <w:shd w:val="clear" w:color="auto" w:fill="auto"/>
          </w:tcPr>
          <w:p w14:paraId="1169B405" w14:textId="00E3AE3D"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There could be no "channel entry" in the request frame. Clarify if that condition is possible.</w:t>
            </w:r>
          </w:p>
        </w:tc>
        <w:tc>
          <w:tcPr>
            <w:tcW w:w="1559" w:type="dxa"/>
            <w:shd w:val="clear" w:color="auto" w:fill="auto"/>
          </w:tcPr>
          <w:p w14:paraId="1F2BEC93" w14:textId="39A00791"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as in comment</w:t>
            </w:r>
          </w:p>
        </w:tc>
        <w:tc>
          <w:tcPr>
            <w:tcW w:w="3099" w:type="dxa"/>
            <w:shd w:val="clear" w:color="auto" w:fill="auto"/>
          </w:tcPr>
          <w:p w14:paraId="4B4F225D" w14:textId="77777777" w:rsidR="00277C99" w:rsidRDefault="00277C99" w:rsidP="00277C99">
            <w:pPr>
              <w:suppressAutoHyphens/>
              <w:rPr>
                <w:b/>
                <w:sz w:val="18"/>
                <w:szCs w:val="18"/>
              </w:rPr>
            </w:pPr>
            <w:r>
              <w:rPr>
                <w:b/>
                <w:sz w:val="18"/>
                <w:szCs w:val="18"/>
              </w:rPr>
              <w:t>Revised</w:t>
            </w:r>
          </w:p>
          <w:p w14:paraId="35E6232D" w14:textId="77777777" w:rsidR="00277C99" w:rsidRDefault="00277C99" w:rsidP="00277C99">
            <w:pPr>
              <w:suppressAutoHyphens/>
              <w:rPr>
                <w:b/>
                <w:sz w:val="18"/>
                <w:szCs w:val="18"/>
              </w:rPr>
            </w:pPr>
          </w:p>
          <w:p w14:paraId="58E04392" w14:textId="77777777" w:rsidR="00277C99" w:rsidRDefault="00277C99" w:rsidP="00277C99">
            <w:pPr>
              <w:suppressAutoHyphens/>
              <w:rPr>
                <w:bCs/>
                <w:sz w:val="18"/>
                <w:szCs w:val="18"/>
              </w:rPr>
            </w:pPr>
            <w:r w:rsidRPr="000B79E3">
              <w:rPr>
                <w:bCs/>
                <w:sz w:val="18"/>
                <w:szCs w:val="18"/>
              </w:rPr>
              <w:t xml:space="preserve">Agree in principle, in clause 9.4.2.85 its mentioned </w:t>
            </w:r>
            <w:r>
              <w:rPr>
                <w:bCs/>
                <w:sz w:val="18"/>
                <w:szCs w:val="18"/>
              </w:rPr>
              <w:t>on P1119L25 that “</w:t>
            </w:r>
            <w:r w:rsidRPr="000B79E3">
              <w:rPr>
                <w:bCs/>
                <w:sz w:val="18"/>
                <w:szCs w:val="18"/>
              </w:rPr>
              <w:t>The Channel Entry field includes zero or more Operating Class and Channel fields.</w:t>
            </w:r>
            <w:r>
              <w:rPr>
                <w:bCs/>
                <w:sz w:val="18"/>
                <w:szCs w:val="18"/>
              </w:rPr>
              <w:t>” Hence, we clarify in clause 9.4.2.85 and 11.21.15.</w:t>
            </w:r>
          </w:p>
          <w:p w14:paraId="2E8D2A28" w14:textId="77777777" w:rsidR="00277C99" w:rsidRDefault="00277C99" w:rsidP="00277C99">
            <w:pPr>
              <w:suppressAutoHyphens/>
              <w:rPr>
                <w:bCs/>
                <w:sz w:val="18"/>
                <w:szCs w:val="18"/>
              </w:rPr>
            </w:pPr>
          </w:p>
          <w:p w14:paraId="78970C81" w14:textId="77777777" w:rsidR="00277C99" w:rsidRPr="003A0A55" w:rsidRDefault="00277C99" w:rsidP="00277C99">
            <w:pPr>
              <w:rPr>
                <w:rFonts w:ascii="Arial" w:hAnsi="Arial" w:cs="Arial"/>
                <w:b/>
                <w:bCs/>
                <w:sz w:val="18"/>
                <w:szCs w:val="18"/>
                <w:lang w:val="en-US"/>
              </w:rPr>
            </w:pPr>
            <w:proofErr w:type="spellStart"/>
            <w:r w:rsidRPr="003A0A55">
              <w:rPr>
                <w:rFonts w:ascii="Arial" w:hAnsi="Arial" w:cs="Arial"/>
                <w:b/>
                <w:bCs/>
                <w:sz w:val="18"/>
                <w:szCs w:val="18"/>
                <w:lang w:val="en-US"/>
              </w:rPr>
              <w:lastRenderedPageBreak/>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Pr>
                <w:rFonts w:ascii="Arial" w:hAnsi="Arial" w:cs="Arial"/>
                <w:b/>
                <w:bCs/>
                <w:sz w:val="18"/>
                <w:szCs w:val="18"/>
                <w:lang w:val="en-US"/>
              </w:rPr>
              <w:t>3145</w:t>
            </w:r>
            <w:proofErr w:type="gramEnd"/>
          </w:p>
          <w:p w14:paraId="731F8530" w14:textId="77777777" w:rsidR="00277C99" w:rsidRPr="00DC2B1E" w:rsidRDefault="00277C99" w:rsidP="00277C99">
            <w:pPr>
              <w:rPr>
                <w:rFonts w:ascii="Arial" w:hAnsi="Arial" w:cs="Arial"/>
                <w:b/>
                <w:bCs/>
                <w:sz w:val="18"/>
                <w:szCs w:val="18"/>
                <w:lang w:val="en-US"/>
              </w:rPr>
            </w:pPr>
          </w:p>
        </w:tc>
      </w:tr>
      <w:tr w:rsidR="00277C99" w:rsidRPr="001422D6" w14:paraId="7D3CBC30" w14:textId="77777777" w:rsidTr="00776B53">
        <w:trPr>
          <w:trHeight w:val="20"/>
        </w:trPr>
        <w:tc>
          <w:tcPr>
            <w:tcW w:w="615" w:type="dxa"/>
            <w:shd w:val="clear" w:color="auto" w:fill="auto"/>
          </w:tcPr>
          <w:p w14:paraId="1F616AF6" w14:textId="3E8EDE5C" w:rsidR="00277C99" w:rsidRPr="00AD0D5B" w:rsidRDefault="00277C99" w:rsidP="00277C99">
            <w:pPr>
              <w:jc w:val="right"/>
              <w:rPr>
                <w:rFonts w:ascii="Arial" w:hAnsi="Arial" w:cs="Arial"/>
                <w:sz w:val="18"/>
                <w:szCs w:val="18"/>
                <w:lang w:val="en-US"/>
              </w:rPr>
            </w:pPr>
            <w:r w:rsidRPr="00CE5D92">
              <w:rPr>
                <w:rFonts w:ascii="Arial" w:hAnsi="Arial" w:cs="Arial"/>
                <w:sz w:val="18"/>
                <w:szCs w:val="18"/>
                <w:lang w:val="en-US"/>
              </w:rPr>
              <w:lastRenderedPageBreak/>
              <w:t>3156</w:t>
            </w:r>
          </w:p>
        </w:tc>
        <w:tc>
          <w:tcPr>
            <w:tcW w:w="1176" w:type="dxa"/>
            <w:shd w:val="clear" w:color="auto" w:fill="auto"/>
          </w:tcPr>
          <w:p w14:paraId="77511CE1" w14:textId="09F54B23"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Laurent Cariou</w:t>
            </w:r>
          </w:p>
        </w:tc>
        <w:tc>
          <w:tcPr>
            <w:tcW w:w="896" w:type="dxa"/>
            <w:shd w:val="clear" w:color="auto" w:fill="auto"/>
          </w:tcPr>
          <w:p w14:paraId="7DCDE8CF" w14:textId="22503DC8"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11.21.15</w:t>
            </w:r>
          </w:p>
        </w:tc>
        <w:tc>
          <w:tcPr>
            <w:tcW w:w="577" w:type="dxa"/>
            <w:shd w:val="clear" w:color="auto" w:fill="auto"/>
          </w:tcPr>
          <w:p w14:paraId="5F693DD1" w14:textId="7B5EE0BE"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2603</w:t>
            </w:r>
          </w:p>
        </w:tc>
        <w:tc>
          <w:tcPr>
            <w:tcW w:w="500" w:type="dxa"/>
            <w:shd w:val="clear" w:color="auto" w:fill="auto"/>
          </w:tcPr>
          <w:p w14:paraId="63755510" w14:textId="01E0D6FB"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56</w:t>
            </w:r>
          </w:p>
        </w:tc>
        <w:tc>
          <w:tcPr>
            <w:tcW w:w="2180" w:type="dxa"/>
            <w:shd w:val="clear" w:color="auto" w:fill="auto"/>
          </w:tcPr>
          <w:p w14:paraId="274D345C" w14:textId="29A41BB3"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Simplify the sentence to say that the AP shall consider the non-AP STA to be in power save mode and doze state at the start of the off-channel TWT SP and back to its original power management mode and state at the end of the off channel TWT SP. That is really what is meant by this sentence and that is really the goal of this whole off-channel TWT procedure.</w:t>
            </w:r>
          </w:p>
        </w:tc>
        <w:tc>
          <w:tcPr>
            <w:tcW w:w="1559" w:type="dxa"/>
            <w:shd w:val="clear" w:color="auto" w:fill="auto"/>
          </w:tcPr>
          <w:p w14:paraId="57DE7653" w14:textId="17C76492"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as in comment</w:t>
            </w:r>
          </w:p>
        </w:tc>
        <w:tc>
          <w:tcPr>
            <w:tcW w:w="3099" w:type="dxa"/>
            <w:shd w:val="clear" w:color="auto" w:fill="auto"/>
          </w:tcPr>
          <w:p w14:paraId="5769E48B" w14:textId="77777777" w:rsidR="00277C99" w:rsidRPr="00EC43E3" w:rsidRDefault="00277C99" w:rsidP="00277C99">
            <w:pPr>
              <w:suppressAutoHyphens/>
              <w:rPr>
                <w:rFonts w:ascii="Arial" w:hAnsi="Arial" w:cs="Arial"/>
                <w:b/>
                <w:bCs/>
                <w:sz w:val="18"/>
                <w:szCs w:val="18"/>
                <w:lang w:val="en-US"/>
              </w:rPr>
            </w:pPr>
            <w:r w:rsidRPr="00EC43E3">
              <w:rPr>
                <w:rFonts w:ascii="Arial" w:hAnsi="Arial" w:cs="Arial"/>
                <w:b/>
                <w:bCs/>
                <w:sz w:val="18"/>
                <w:szCs w:val="18"/>
                <w:lang w:val="en-US"/>
              </w:rPr>
              <w:t>Revised</w:t>
            </w:r>
          </w:p>
          <w:p w14:paraId="1471887B" w14:textId="77777777" w:rsidR="00277C99" w:rsidRPr="00EC43E3" w:rsidRDefault="00277C99" w:rsidP="00277C99">
            <w:pPr>
              <w:suppressAutoHyphens/>
              <w:rPr>
                <w:rFonts w:ascii="Arial" w:hAnsi="Arial" w:cs="Arial"/>
                <w:b/>
                <w:bCs/>
                <w:sz w:val="18"/>
                <w:szCs w:val="18"/>
                <w:lang w:val="en-US"/>
              </w:rPr>
            </w:pPr>
          </w:p>
          <w:p w14:paraId="628DA44F" w14:textId="77777777" w:rsidR="00277C99" w:rsidRPr="00EC43E3" w:rsidRDefault="00277C99" w:rsidP="00277C99">
            <w:pPr>
              <w:suppressAutoHyphens/>
              <w:rPr>
                <w:rFonts w:ascii="Arial" w:hAnsi="Arial" w:cs="Arial"/>
                <w:sz w:val="18"/>
                <w:szCs w:val="18"/>
                <w:lang w:val="en-US"/>
              </w:rPr>
            </w:pPr>
            <w:r w:rsidRPr="00EC43E3">
              <w:rPr>
                <w:rFonts w:ascii="Arial" w:hAnsi="Arial" w:cs="Arial"/>
                <w:sz w:val="18"/>
                <w:szCs w:val="18"/>
                <w:lang w:val="en-US"/>
              </w:rPr>
              <w:t>Agree in principle, we revise the cited sentence based on the suggestion of the commenter.</w:t>
            </w:r>
          </w:p>
          <w:p w14:paraId="6EE54B6E" w14:textId="77777777" w:rsidR="00277C99" w:rsidRPr="00EC43E3" w:rsidRDefault="00277C99" w:rsidP="00277C99">
            <w:pPr>
              <w:suppressAutoHyphens/>
              <w:rPr>
                <w:rFonts w:ascii="Arial" w:hAnsi="Arial" w:cs="Arial"/>
                <w:b/>
                <w:bCs/>
                <w:sz w:val="18"/>
                <w:szCs w:val="18"/>
                <w:lang w:val="en-US"/>
              </w:rPr>
            </w:pPr>
          </w:p>
          <w:p w14:paraId="6D8BA7E7" w14:textId="77777777" w:rsidR="00277C99" w:rsidRPr="00EC43E3" w:rsidRDefault="00277C99" w:rsidP="00277C99">
            <w:pPr>
              <w:suppressAutoHyphens/>
              <w:rPr>
                <w:rFonts w:ascii="Arial" w:hAnsi="Arial" w:cs="Arial"/>
                <w:b/>
                <w:bCs/>
                <w:sz w:val="18"/>
                <w:szCs w:val="18"/>
                <w:lang w:val="en-US"/>
              </w:rPr>
            </w:pPr>
          </w:p>
          <w:p w14:paraId="21B54D52" w14:textId="628B3BC9" w:rsidR="00277C99" w:rsidRPr="00EC43E3" w:rsidRDefault="00277C99" w:rsidP="00277C99">
            <w:pPr>
              <w:rPr>
                <w:rFonts w:ascii="Arial" w:hAnsi="Arial" w:cs="Arial"/>
                <w:b/>
                <w:bCs/>
                <w:sz w:val="18"/>
                <w:szCs w:val="18"/>
                <w:lang w:val="en-US"/>
              </w:rPr>
            </w:pPr>
            <w:proofErr w:type="spellStart"/>
            <w:r w:rsidRPr="00EC43E3">
              <w:rPr>
                <w:rFonts w:ascii="Arial" w:hAnsi="Arial" w:cs="Arial"/>
                <w:b/>
                <w:bCs/>
                <w:sz w:val="18"/>
                <w:szCs w:val="18"/>
                <w:lang w:val="en-US"/>
              </w:rPr>
              <w:t>TGm</w:t>
            </w:r>
            <w:proofErr w:type="spellEnd"/>
            <w:r w:rsidRPr="00EC43E3">
              <w:rPr>
                <w:rFonts w:ascii="Arial" w:hAnsi="Arial" w:cs="Arial"/>
                <w:b/>
                <w:bCs/>
                <w:sz w:val="18"/>
                <w:szCs w:val="18"/>
                <w:lang w:val="en-US"/>
              </w:rPr>
              <w:t xml:space="preserve"> editor, please implement changes as shown in 0161r</w:t>
            </w:r>
            <w:r w:rsidR="00884ED4">
              <w:rPr>
                <w:rFonts w:ascii="Arial" w:hAnsi="Arial" w:cs="Arial"/>
                <w:b/>
                <w:bCs/>
                <w:sz w:val="18"/>
                <w:szCs w:val="18"/>
                <w:lang w:val="en-US"/>
              </w:rPr>
              <w:t>2</w:t>
            </w:r>
            <w:r w:rsidRPr="00EC43E3">
              <w:rPr>
                <w:rFonts w:ascii="Arial" w:hAnsi="Arial" w:cs="Arial"/>
                <w:b/>
                <w:bCs/>
                <w:sz w:val="18"/>
                <w:szCs w:val="18"/>
                <w:lang w:val="en-US"/>
              </w:rPr>
              <w:t xml:space="preserve"> tagged as </w:t>
            </w:r>
            <w:proofErr w:type="gramStart"/>
            <w:r w:rsidRPr="00EC43E3">
              <w:rPr>
                <w:rFonts w:ascii="Arial" w:hAnsi="Arial" w:cs="Arial"/>
                <w:b/>
                <w:bCs/>
                <w:sz w:val="18"/>
                <w:szCs w:val="18"/>
                <w:lang w:val="en-US"/>
              </w:rPr>
              <w:t>3156</w:t>
            </w:r>
            <w:proofErr w:type="gramEnd"/>
          </w:p>
          <w:p w14:paraId="0C6E443E" w14:textId="77777777" w:rsidR="00277C99" w:rsidRPr="00EC43E3" w:rsidRDefault="00277C99" w:rsidP="00277C99">
            <w:pPr>
              <w:rPr>
                <w:rFonts w:ascii="Arial" w:hAnsi="Arial" w:cs="Arial"/>
                <w:b/>
                <w:bCs/>
                <w:sz w:val="16"/>
                <w:szCs w:val="16"/>
                <w:lang w:val="en-US"/>
              </w:rPr>
            </w:pPr>
          </w:p>
        </w:tc>
      </w:tr>
      <w:tr w:rsidR="00277C99" w:rsidRPr="001422D6" w14:paraId="34CAAE4D" w14:textId="77777777" w:rsidTr="00776B53">
        <w:trPr>
          <w:trHeight w:val="20"/>
        </w:trPr>
        <w:tc>
          <w:tcPr>
            <w:tcW w:w="615" w:type="dxa"/>
            <w:shd w:val="clear" w:color="auto" w:fill="auto"/>
          </w:tcPr>
          <w:p w14:paraId="339A6CB7" w14:textId="149C20D3" w:rsidR="00277C99" w:rsidRPr="007D4106" w:rsidRDefault="00277C99" w:rsidP="00277C99">
            <w:pPr>
              <w:jc w:val="right"/>
              <w:rPr>
                <w:rFonts w:ascii="Arial" w:hAnsi="Arial" w:cs="Arial"/>
                <w:sz w:val="18"/>
                <w:szCs w:val="18"/>
                <w:lang w:val="en-US"/>
              </w:rPr>
            </w:pPr>
            <w:r w:rsidRPr="00F4730F">
              <w:rPr>
                <w:rFonts w:ascii="Arial" w:hAnsi="Arial" w:cs="Arial"/>
                <w:sz w:val="18"/>
                <w:szCs w:val="18"/>
                <w:lang w:val="en-US"/>
              </w:rPr>
              <w:t>3148</w:t>
            </w:r>
          </w:p>
        </w:tc>
        <w:tc>
          <w:tcPr>
            <w:tcW w:w="1176" w:type="dxa"/>
            <w:shd w:val="clear" w:color="auto" w:fill="auto"/>
          </w:tcPr>
          <w:p w14:paraId="464971D6" w14:textId="44A404A3"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Laurent Cariou</w:t>
            </w:r>
          </w:p>
        </w:tc>
        <w:tc>
          <w:tcPr>
            <w:tcW w:w="896" w:type="dxa"/>
            <w:shd w:val="clear" w:color="auto" w:fill="auto"/>
          </w:tcPr>
          <w:p w14:paraId="0AA0F1EB" w14:textId="6352ADB7"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11.21.15</w:t>
            </w:r>
          </w:p>
        </w:tc>
        <w:tc>
          <w:tcPr>
            <w:tcW w:w="577" w:type="dxa"/>
            <w:shd w:val="clear" w:color="auto" w:fill="auto"/>
          </w:tcPr>
          <w:p w14:paraId="5B6D694F" w14:textId="75DF30C6"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2603</w:t>
            </w:r>
          </w:p>
        </w:tc>
        <w:tc>
          <w:tcPr>
            <w:tcW w:w="500" w:type="dxa"/>
            <w:shd w:val="clear" w:color="auto" w:fill="auto"/>
          </w:tcPr>
          <w:p w14:paraId="0F6DEA99" w14:textId="0E5F2055"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19</w:t>
            </w:r>
          </w:p>
        </w:tc>
        <w:tc>
          <w:tcPr>
            <w:tcW w:w="2180" w:type="dxa"/>
            <w:shd w:val="clear" w:color="auto" w:fill="auto"/>
          </w:tcPr>
          <w:p w14:paraId="06CD9C78" w14:textId="72680EDA"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 xml:space="preserve">How is it set up. Clearly, this is only proposed by the non-AP STA and the AP can just accept it or maybe suggest something else. As it is, the AP </w:t>
            </w:r>
            <w:proofErr w:type="spellStart"/>
            <w:r w:rsidRPr="00F4730F">
              <w:rPr>
                <w:rFonts w:ascii="Arial" w:hAnsi="Arial" w:cs="Arial"/>
                <w:sz w:val="18"/>
                <w:szCs w:val="18"/>
                <w:lang w:val="en-US"/>
              </w:rPr>
              <w:t>can not</w:t>
            </w:r>
            <w:proofErr w:type="spellEnd"/>
            <w:r w:rsidRPr="00F4730F">
              <w:rPr>
                <w:rFonts w:ascii="Arial" w:hAnsi="Arial" w:cs="Arial"/>
                <w:sz w:val="18"/>
                <w:szCs w:val="18"/>
                <w:lang w:val="en-US"/>
              </w:rPr>
              <w:t xml:space="preserve"> change timing parameters or initiate a TWT negotiation (only STA initiated), which makes sense. Please clarify the behavior on the AP side and clarify that the AP can either </w:t>
            </w:r>
            <w:proofErr w:type="gramStart"/>
            <w:r w:rsidRPr="00F4730F">
              <w:rPr>
                <w:rFonts w:ascii="Arial" w:hAnsi="Arial" w:cs="Arial"/>
                <w:sz w:val="18"/>
                <w:szCs w:val="18"/>
                <w:lang w:val="en-US"/>
              </w:rPr>
              <w:t>Accept</w:t>
            </w:r>
            <w:proofErr w:type="gramEnd"/>
            <w:r w:rsidRPr="00F4730F">
              <w:rPr>
                <w:rFonts w:ascii="Arial" w:hAnsi="Arial" w:cs="Arial"/>
                <w:sz w:val="18"/>
                <w:szCs w:val="18"/>
                <w:lang w:val="en-US"/>
              </w:rPr>
              <w:t xml:space="preserve"> the proposed TWT parameters or suggest an alternative. If it suggests an alternative, no TWT schedules are </w:t>
            </w:r>
            <w:proofErr w:type="gramStart"/>
            <w:r w:rsidRPr="00F4730F">
              <w:rPr>
                <w:rFonts w:ascii="Arial" w:hAnsi="Arial" w:cs="Arial"/>
                <w:sz w:val="18"/>
                <w:szCs w:val="18"/>
                <w:lang w:val="en-US"/>
              </w:rPr>
              <w:t>established</w:t>
            </w:r>
            <w:proofErr w:type="gramEnd"/>
            <w:r w:rsidRPr="00F4730F">
              <w:rPr>
                <w:rFonts w:ascii="Arial" w:hAnsi="Arial" w:cs="Arial"/>
                <w:sz w:val="18"/>
                <w:szCs w:val="18"/>
                <w:lang w:val="en-US"/>
              </w:rPr>
              <w:t xml:space="preserve"> and the non-AP STA has to request again with possibly different parameters.</w:t>
            </w:r>
          </w:p>
        </w:tc>
        <w:tc>
          <w:tcPr>
            <w:tcW w:w="1559" w:type="dxa"/>
            <w:shd w:val="clear" w:color="auto" w:fill="auto"/>
          </w:tcPr>
          <w:p w14:paraId="18F85381" w14:textId="1D0EC752"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as in comment</w:t>
            </w:r>
          </w:p>
        </w:tc>
        <w:tc>
          <w:tcPr>
            <w:tcW w:w="3099" w:type="dxa"/>
            <w:shd w:val="clear" w:color="auto" w:fill="auto"/>
          </w:tcPr>
          <w:p w14:paraId="5B014DA9" w14:textId="77777777" w:rsidR="00277C99" w:rsidRPr="005F6AAF" w:rsidRDefault="00277C99" w:rsidP="00277C99">
            <w:pPr>
              <w:rPr>
                <w:rFonts w:ascii="Arial" w:hAnsi="Arial" w:cs="Arial"/>
                <w:b/>
                <w:bCs/>
                <w:sz w:val="18"/>
                <w:szCs w:val="18"/>
                <w:lang w:val="en-US"/>
              </w:rPr>
            </w:pPr>
            <w:r w:rsidRPr="005F6AAF">
              <w:rPr>
                <w:rFonts w:ascii="Arial" w:hAnsi="Arial" w:cs="Arial"/>
                <w:b/>
                <w:bCs/>
                <w:sz w:val="18"/>
                <w:szCs w:val="18"/>
                <w:lang w:val="en-US"/>
              </w:rPr>
              <w:t>Revised</w:t>
            </w:r>
          </w:p>
          <w:p w14:paraId="5C0D2110" w14:textId="77777777" w:rsidR="00277C99" w:rsidRPr="00911B90" w:rsidRDefault="00277C99" w:rsidP="00277C99">
            <w:pPr>
              <w:rPr>
                <w:rFonts w:ascii="Arial" w:hAnsi="Arial" w:cs="Arial"/>
                <w:b/>
                <w:bCs/>
                <w:sz w:val="20"/>
                <w:lang w:val="en-US"/>
              </w:rPr>
            </w:pPr>
          </w:p>
          <w:p w14:paraId="7EBA4664" w14:textId="5AF7314A" w:rsidR="00277C99" w:rsidRPr="005C1107" w:rsidRDefault="00277C99" w:rsidP="00277C99">
            <w:pPr>
              <w:rPr>
                <w:rFonts w:ascii="Arial" w:hAnsi="Arial" w:cs="Arial"/>
                <w:sz w:val="18"/>
                <w:szCs w:val="18"/>
                <w:lang w:val="en-US"/>
              </w:rPr>
            </w:pPr>
            <w:r w:rsidRPr="005C1107">
              <w:rPr>
                <w:rFonts w:ascii="Arial" w:hAnsi="Arial" w:cs="Arial"/>
                <w:sz w:val="18"/>
                <w:szCs w:val="18"/>
                <w:lang w:val="en-US"/>
              </w:rPr>
              <w:t xml:space="preserve">Agree in principle. We clarify the </w:t>
            </w:r>
            <w:r w:rsidR="008714F9">
              <w:rPr>
                <w:rFonts w:ascii="Arial" w:hAnsi="Arial" w:cs="Arial"/>
                <w:sz w:val="18"/>
                <w:szCs w:val="18"/>
                <w:lang w:val="en-US"/>
              </w:rPr>
              <w:t>setup procedure between the AP and the non-AP STA.</w:t>
            </w:r>
          </w:p>
          <w:p w14:paraId="4B2B5387" w14:textId="77777777" w:rsidR="00277C99" w:rsidRDefault="00277C99" w:rsidP="00277C99">
            <w:pPr>
              <w:rPr>
                <w:rFonts w:ascii="Arial" w:hAnsi="Arial" w:cs="Arial"/>
                <w:sz w:val="20"/>
                <w:highlight w:val="yellow"/>
                <w:lang w:val="en-US"/>
              </w:rPr>
            </w:pPr>
          </w:p>
          <w:p w14:paraId="58303CC8" w14:textId="77777777" w:rsidR="00277C99" w:rsidRDefault="00277C99" w:rsidP="00277C99">
            <w:pPr>
              <w:rPr>
                <w:rFonts w:ascii="Arial" w:hAnsi="Arial" w:cs="Arial"/>
                <w:sz w:val="20"/>
                <w:lang w:val="en-US"/>
              </w:rPr>
            </w:pPr>
          </w:p>
          <w:p w14:paraId="4D989D39" w14:textId="4877C105" w:rsidR="00277C99" w:rsidRPr="005F6AAF" w:rsidRDefault="00277C99" w:rsidP="00277C99">
            <w:pPr>
              <w:rPr>
                <w:rFonts w:ascii="Arial" w:hAnsi="Arial" w:cs="Arial"/>
                <w:b/>
                <w:bCs/>
                <w:sz w:val="18"/>
                <w:szCs w:val="18"/>
                <w:lang w:val="en-US"/>
              </w:rPr>
            </w:pPr>
            <w:proofErr w:type="spellStart"/>
            <w:r w:rsidRPr="005F6AAF">
              <w:rPr>
                <w:rFonts w:ascii="Arial" w:hAnsi="Arial" w:cs="Arial"/>
                <w:b/>
                <w:bCs/>
                <w:sz w:val="18"/>
                <w:szCs w:val="18"/>
                <w:lang w:val="en-US"/>
              </w:rPr>
              <w:t>TGm</w:t>
            </w:r>
            <w:proofErr w:type="spellEnd"/>
            <w:r w:rsidRPr="005F6AAF">
              <w:rPr>
                <w:rFonts w:ascii="Arial" w:hAnsi="Arial" w:cs="Arial"/>
                <w:b/>
                <w:bCs/>
                <w:sz w:val="18"/>
                <w:szCs w:val="18"/>
                <w:lang w:val="en-US"/>
              </w:rPr>
              <w:t xml:space="preserve"> editor, please implement changes as shown in 0161r</w:t>
            </w:r>
            <w:r w:rsidR="00884ED4">
              <w:rPr>
                <w:rFonts w:ascii="Arial" w:hAnsi="Arial" w:cs="Arial"/>
                <w:b/>
                <w:bCs/>
                <w:sz w:val="18"/>
                <w:szCs w:val="18"/>
                <w:lang w:val="en-US"/>
              </w:rPr>
              <w:t xml:space="preserve">2 </w:t>
            </w:r>
            <w:r w:rsidRPr="005F6AAF">
              <w:rPr>
                <w:rFonts w:ascii="Arial" w:hAnsi="Arial" w:cs="Arial"/>
                <w:b/>
                <w:bCs/>
                <w:sz w:val="18"/>
                <w:szCs w:val="18"/>
                <w:lang w:val="en-US"/>
              </w:rPr>
              <w:t>tagged as 3148.</w:t>
            </w:r>
          </w:p>
          <w:p w14:paraId="7F427D37" w14:textId="77777777" w:rsidR="00277C99" w:rsidRPr="004A7820" w:rsidRDefault="00277C99" w:rsidP="00277C99">
            <w:pPr>
              <w:suppressAutoHyphens/>
              <w:rPr>
                <w:rFonts w:ascii="Arial" w:hAnsi="Arial" w:cs="Arial"/>
                <w:b/>
                <w:bCs/>
                <w:sz w:val="18"/>
                <w:szCs w:val="18"/>
                <w:lang w:val="en-US"/>
              </w:rPr>
            </w:pPr>
          </w:p>
        </w:tc>
      </w:tr>
      <w:tr w:rsidR="00277C99" w:rsidRPr="001422D6" w14:paraId="1505EECA" w14:textId="77777777" w:rsidTr="00776B53">
        <w:trPr>
          <w:trHeight w:val="20"/>
        </w:trPr>
        <w:tc>
          <w:tcPr>
            <w:tcW w:w="615" w:type="dxa"/>
            <w:shd w:val="clear" w:color="auto" w:fill="auto"/>
          </w:tcPr>
          <w:p w14:paraId="5E8D9B9C" w14:textId="77777777" w:rsidR="00277C99" w:rsidRPr="00AD0D5B" w:rsidRDefault="00277C99" w:rsidP="00277C99">
            <w:pPr>
              <w:jc w:val="right"/>
              <w:rPr>
                <w:rFonts w:ascii="Arial" w:hAnsi="Arial" w:cs="Arial"/>
                <w:sz w:val="18"/>
                <w:szCs w:val="18"/>
                <w:lang w:val="en-US"/>
              </w:rPr>
            </w:pPr>
            <w:r w:rsidRPr="00AD0D5B">
              <w:rPr>
                <w:rFonts w:ascii="Arial" w:hAnsi="Arial" w:cs="Arial"/>
                <w:sz w:val="18"/>
                <w:szCs w:val="18"/>
                <w:lang w:val="en-US"/>
              </w:rPr>
              <w:t>3157</w:t>
            </w:r>
          </w:p>
        </w:tc>
        <w:tc>
          <w:tcPr>
            <w:tcW w:w="1176" w:type="dxa"/>
            <w:shd w:val="clear" w:color="auto" w:fill="auto"/>
          </w:tcPr>
          <w:p w14:paraId="79978F21"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Laurent Cariou</w:t>
            </w:r>
          </w:p>
        </w:tc>
        <w:tc>
          <w:tcPr>
            <w:tcW w:w="896" w:type="dxa"/>
            <w:shd w:val="clear" w:color="auto" w:fill="auto"/>
          </w:tcPr>
          <w:p w14:paraId="465ACE90"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tcPr>
          <w:p w14:paraId="24B3419B"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2603</w:t>
            </w:r>
          </w:p>
        </w:tc>
        <w:tc>
          <w:tcPr>
            <w:tcW w:w="500" w:type="dxa"/>
            <w:shd w:val="clear" w:color="auto" w:fill="auto"/>
          </w:tcPr>
          <w:p w14:paraId="0BE8A23E"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56</w:t>
            </w:r>
          </w:p>
        </w:tc>
        <w:tc>
          <w:tcPr>
            <w:tcW w:w="2180" w:type="dxa"/>
            <w:shd w:val="clear" w:color="auto" w:fill="auto"/>
          </w:tcPr>
          <w:p w14:paraId="76A4CA36"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Need a way for the non-AP STA to inform the AP that the off-channel TWT is no longer true (tear down) or updated.</w:t>
            </w:r>
          </w:p>
          <w:p w14:paraId="2AEE6178" w14:textId="77777777" w:rsidR="00277C99" w:rsidRPr="00A43C77" w:rsidRDefault="00277C99" w:rsidP="00277C99">
            <w:pPr>
              <w:rPr>
                <w:rFonts w:ascii="Arial" w:hAnsi="Arial" w:cs="Arial"/>
                <w:sz w:val="18"/>
                <w:szCs w:val="18"/>
                <w:lang w:val="en-US"/>
              </w:rPr>
            </w:pPr>
          </w:p>
        </w:tc>
        <w:tc>
          <w:tcPr>
            <w:tcW w:w="1559" w:type="dxa"/>
            <w:shd w:val="clear" w:color="auto" w:fill="auto"/>
          </w:tcPr>
          <w:p w14:paraId="161E0925"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as in comment</w:t>
            </w:r>
          </w:p>
        </w:tc>
        <w:tc>
          <w:tcPr>
            <w:tcW w:w="3099" w:type="dxa"/>
            <w:shd w:val="clear" w:color="auto" w:fill="auto"/>
          </w:tcPr>
          <w:p w14:paraId="19518E09" w14:textId="77777777" w:rsidR="00277C99" w:rsidRPr="00A43C77" w:rsidRDefault="00277C99" w:rsidP="00277C99">
            <w:pPr>
              <w:rPr>
                <w:rFonts w:ascii="Arial" w:hAnsi="Arial" w:cs="Arial"/>
                <w:b/>
                <w:bCs/>
                <w:sz w:val="18"/>
                <w:szCs w:val="18"/>
                <w:lang w:val="en-US"/>
              </w:rPr>
            </w:pPr>
            <w:r w:rsidRPr="00A43C77">
              <w:rPr>
                <w:rFonts w:ascii="Arial" w:hAnsi="Arial" w:cs="Arial"/>
                <w:b/>
                <w:bCs/>
                <w:sz w:val="18"/>
                <w:szCs w:val="18"/>
                <w:lang w:val="en-US"/>
              </w:rPr>
              <w:t>Revised</w:t>
            </w:r>
          </w:p>
          <w:p w14:paraId="68C2AE95" w14:textId="77777777" w:rsidR="00277C99" w:rsidRPr="00A43C77" w:rsidRDefault="00277C99" w:rsidP="00277C99">
            <w:pPr>
              <w:rPr>
                <w:rFonts w:ascii="Arial" w:hAnsi="Arial" w:cs="Arial"/>
                <w:sz w:val="18"/>
                <w:szCs w:val="18"/>
                <w:lang w:val="en-US"/>
              </w:rPr>
            </w:pPr>
          </w:p>
          <w:p w14:paraId="0FB076A1" w14:textId="6265B4D6" w:rsidR="00277C99" w:rsidRPr="005709C9" w:rsidRDefault="00277C99" w:rsidP="00277C99">
            <w:pPr>
              <w:rPr>
                <w:rFonts w:ascii="Arial" w:hAnsi="Arial" w:cs="Arial"/>
                <w:sz w:val="18"/>
                <w:szCs w:val="18"/>
                <w:lang w:val="en-US"/>
              </w:rPr>
            </w:pPr>
            <w:r w:rsidRPr="00A43C77">
              <w:rPr>
                <w:rFonts w:ascii="Arial" w:hAnsi="Arial" w:cs="Arial"/>
                <w:sz w:val="18"/>
                <w:szCs w:val="18"/>
                <w:lang w:val="en-US"/>
              </w:rPr>
              <w:t xml:space="preserve">Agree in principle. We clarify </w:t>
            </w:r>
            <w:r w:rsidR="00DA0A96">
              <w:rPr>
                <w:rFonts w:ascii="Arial" w:hAnsi="Arial" w:cs="Arial"/>
                <w:sz w:val="18"/>
                <w:szCs w:val="18"/>
                <w:lang w:val="en-US"/>
              </w:rPr>
              <w:t>how</w:t>
            </w:r>
            <w:r w:rsidRPr="00A43C77">
              <w:rPr>
                <w:rFonts w:ascii="Arial" w:hAnsi="Arial" w:cs="Arial"/>
                <w:sz w:val="18"/>
                <w:szCs w:val="18"/>
                <w:lang w:val="en-US"/>
              </w:rPr>
              <w:t xml:space="preserve"> </w:t>
            </w:r>
            <w:r w:rsidR="008714F9">
              <w:rPr>
                <w:rFonts w:ascii="Arial" w:hAnsi="Arial" w:cs="Arial"/>
                <w:sz w:val="18"/>
                <w:szCs w:val="18"/>
                <w:lang w:val="en-US"/>
              </w:rPr>
              <w:t xml:space="preserve">a </w:t>
            </w:r>
            <w:r w:rsidRPr="00A43C77">
              <w:rPr>
                <w:rFonts w:ascii="Arial" w:hAnsi="Arial" w:cs="Arial"/>
                <w:sz w:val="18"/>
                <w:szCs w:val="18"/>
                <w:lang w:val="en-US"/>
              </w:rPr>
              <w:t xml:space="preserve">non-AP STA may </w:t>
            </w:r>
            <w:r w:rsidR="008714F9">
              <w:rPr>
                <w:rFonts w:ascii="Arial" w:hAnsi="Arial" w:cs="Arial"/>
                <w:sz w:val="18"/>
                <w:szCs w:val="18"/>
                <w:lang w:val="en-US"/>
              </w:rPr>
              <w:t xml:space="preserve">suspend or </w:t>
            </w:r>
            <w:r w:rsidRPr="00A43C77">
              <w:rPr>
                <w:rFonts w:ascii="Arial" w:hAnsi="Arial" w:cs="Arial"/>
                <w:sz w:val="18"/>
                <w:szCs w:val="18"/>
                <w:lang w:val="en-US"/>
              </w:rPr>
              <w:t xml:space="preserve">teardown </w:t>
            </w:r>
            <w:r>
              <w:rPr>
                <w:rFonts w:ascii="Arial" w:hAnsi="Arial" w:cs="Arial"/>
                <w:sz w:val="18"/>
                <w:szCs w:val="18"/>
                <w:lang w:val="en-US"/>
              </w:rPr>
              <w:t>that</w:t>
            </w:r>
            <w:r w:rsidRPr="00A43C77">
              <w:rPr>
                <w:rFonts w:ascii="Arial" w:hAnsi="Arial" w:cs="Arial"/>
                <w:sz w:val="18"/>
                <w:szCs w:val="18"/>
                <w:lang w:val="en-US"/>
              </w:rPr>
              <w:t xml:space="preserve"> TWT agreement.</w:t>
            </w:r>
          </w:p>
          <w:p w14:paraId="7FC3B28F" w14:textId="77777777" w:rsidR="00277C99" w:rsidRPr="00A43C77" w:rsidRDefault="00277C99" w:rsidP="00277C99">
            <w:pPr>
              <w:rPr>
                <w:rFonts w:ascii="Arial" w:hAnsi="Arial" w:cs="Arial"/>
                <w:b/>
                <w:bCs/>
                <w:sz w:val="18"/>
                <w:szCs w:val="18"/>
                <w:lang w:val="en-US"/>
              </w:rPr>
            </w:pPr>
          </w:p>
          <w:p w14:paraId="11A6215F" w14:textId="4B2330B0" w:rsidR="00277C99" w:rsidRPr="00A43C77" w:rsidRDefault="00277C99" w:rsidP="00277C99">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r</w:t>
            </w:r>
            <w:r>
              <w:rPr>
                <w:rFonts w:ascii="Arial" w:hAnsi="Arial" w:cs="Arial"/>
                <w:b/>
                <w:bCs/>
                <w:sz w:val="18"/>
                <w:szCs w:val="18"/>
                <w:lang w:val="en-US"/>
              </w:rPr>
              <w:t>1</w:t>
            </w:r>
            <w:r w:rsidRPr="00A43C77">
              <w:rPr>
                <w:rFonts w:ascii="Arial" w:hAnsi="Arial" w:cs="Arial"/>
                <w:b/>
                <w:bCs/>
                <w:sz w:val="18"/>
                <w:szCs w:val="18"/>
                <w:lang w:val="en-US"/>
              </w:rPr>
              <w:t xml:space="preserve"> tagged as </w:t>
            </w:r>
            <w:proofErr w:type="gramStart"/>
            <w:r>
              <w:rPr>
                <w:rFonts w:ascii="Arial" w:hAnsi="Arial" w:cs="Arial"/>
                <w:b/>
                <w:bCs/>
                <w:sz w:val="18"/>
                <w:szCs w:val="18"/>
                <w:lang w:val="en-US"/>
              </w:rPr>
              <w:t>3157</w:t>
            </w:r>
            <w:proofErr w:type="gramEnd"/>
          </w:p>
          <w:p w14:paraId="2D5AF216" w14:textId="77777777" w:rsidR="00277C99" w:rsidRPr="00A43C77" w:rsidRDefault="00277C99" w:rsidP="00277C99">
            <w:pPr>
              <w:rPr>
                <w:rFonts w:ascii="Arial" w:hAnsi="Arial" w:cs="Arial"/>
                <w:b/>
                <w:bCs/>
                <w:sz w:val="18"/>
                <w:szCs w:val="18"/>
                <w:lang w:val="en-US"/>
              </w:rPr>
            </w:pPr>
          </w:p>
        </w:tc>
      </w:tr>
      <w:tr w:rsidR="00277C99" w:rsidRPr="001422D6" w14:paraId="5F57AC43" w14:textId="77777777" w:rsidTr="00776B53">
        <w:trPr>
          <w:trHeight w:val="20"/>
        </w:trPr>
        <w:tc>
          <w:tcPr>
            <w:tcW w:w="615" w:type="dxa"/>
            <w:shd w:val="clear" w:color="auto" w:fill="auto"/>
          </w:tcPr>
          <w:p w14:paraId="1FA68916" w14:textId="77777777" w:rsidR="00277C99" w:rsidRPr="00A43C77" w:rsidRDefault="00277C99" w:rsidP="00277C99">
            <w:pPr>
              <w:jc w:val="right"/>
              <w:rPr>
                <w:rFonts w:ascii="Arial" w:hAnsi="Arial" w:cs="Arial"/>
                <w:sz w:val="18"/>
                <w:szCs w:val="18"/>
                <w:lang w:val="en-US"/>
              </w:rPr>
            </w:pPr>
            <w:r w:rsidRPr="00AD0D5B">
              <w:rPr>
                <w:rFonts w:ascii="Arial" w:hAnsi="Arial" w:cs="Arial"/>
                <w:sz w:val="18"/>
                <w:szCs w:val="18"/>
                <w:lang w:val="en-US"/>
              </w:rPr>
              <w:t>3045</w:t>
            </w:r>
          </w:p>
        </w:tc>
        <w:tc>
          <w:tcPr>
            <w:tcW w:w="1176" w:type="dxa"/>
            <w:shd w:val="clear" w:color="auto" w:fill="auto"/>
          </w:tcPr>
          <w:p w14:paraId="52E5D254"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Dibakar Das</w:t>
            </w:r>
          </w:p>
        </w:tc>
        <w:tc>
          <w:tcPr>
            <w:tcW w:w="896" w:type="dxa"/>
            <w:shd w:val="clear" w:color="auto" w:fill="auto"/>
          </w:tcPr>
          <w:p w14:paraId="55C2C957"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tcPr>
          <w:p w14:paraId="2CB2ECDE"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2604</w:t>
            </w:r>
          </w:p>
        </w:tc>
        <w:tc>
          <w:tcPr>
            <w:tcW w:w="500" w:type="dxa"/>
            <w:shd w:val="clear" w:color="auto" w:fill="auto"/>
          </w:tcPr>
          <w:p w14:paraId="6735C774"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1</w:t>
            </w:r>
          </w:p>
        </w:tc>
        <w:tc>
          <w:tcPr>
            <w:tcW w:w="2180" w:type="dxa"/>
            <w:shd w:val="clear" w:color="auto" w:fill="auto"/>
          </w:tcPr>
          <w:p w14:paraId="15319FEF"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How does an AP or STA explicitly tear down the TWT SP that was set up ?</w:t>
            </w:r>
          </w:p>
        </w:tc>
        <w:tc>
          <w:tcPr>
            <w:tcW w:w="1559" w:type="dxa"/>
            <w:shd w:val="clear" w:color="auto" w:fill="auto"/>
          </w:tcPr>
          <w:p w14:paraId="2BD151CB"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 xml:space="preserve">Define the signaling for an AP or STA to teardown a previously </w:t>
            </w:r>
            <w:proofErr w:type="spellStart"/>
            <w:r w:rsidRPr="00A43C77">
              <w:rPr>
                <w:rFonts w:ascii="Arial" w:hAnsi="Arial" w:cs="Arial"/>
                <w:sz w:val="18"/>
                <w:szCs w:val="18"/>
                <w:lang w:val="en-US"/>
              </w:rPr>
              <w:t>reccomended</w:t>
            </w:r>
            <w:proofErr w:type="spellEnd"/>
            <w:r w:rsidRPr="00A43C77">
              <w:rPr>
                <w:rFonts w:ascii="Arial" w:hAnsi="Arial" w:cs="Arial"/>
                <w:sz w:val="18"/>
                <w:szCs w:val="18"/>
                <w:lang w:val="en-US"/>
              </w:rPr>
              <w:t xml:space="preserve"> off-channel TWT SP.</w:t>
            </w:r>
          </w:p>
        </w:tc>
        <w:tc>
          <w:tcPr>
            <w:tcW w:w="3099" w:type="dxa"/>
            <w:shd w:val="clear" w:color="auto" w:fill="auto"/>
          </w:tcPr>
          <w:p w14:paraId="183B948B" w14:textId="77777777" w:rsidR="00277C99" w:rsidRPr="00A43C77" w:rsidRDefault="00277C99" w:rsidP="00277C99">
            <w:pPr>
              <w:rPr>
                <w:rFonts w:ascii="Arial" w:hAnsi="Arial" w:cs="Arial"/>
                <w:b/>
                <w:bCs/>
                <w:sz w:val="18"/>
                <w:szCs w:val="18"/>
                <w:lang w:val="en-US"/>
              </w:rPr>
            </w:pPr>
            <w:r w:rsidRPr="00A43C77">
              <w:rPr>
                <w:rFonts w:ascii="Arial" w:hAnsi="Arial" w:cs="Arial"/>
                <w:b/>
                <w:bCs/>
                <w:sz w:val="18"/>
                <w:szCs w:val="18"/>
                <w:lang w:val="en-US"/>
              </w:rPr>
              <w:t>Revised</w:t>
            </w:r>
          </w:p>
          <w:p w14:paraId="40BE4A06" w14:textId="77777777" w:rsidR="00277C99" w:rsidRPr="00A43C77" w:rsidRDefault="00277C99" w:rsidP="00277C99">
            <w:pPr>
              <w:rPr>
                <w:rFonts w:ascii="Arial" w:hAnsi="Arial" w:cs="Arial"/>
                <w:sz w:val="18"/>
                <w:szCs w:val="18"/>
                <w:lang w:val="en-US"/>
              </w:rPr>
            </w:pPr>
          </w:p>
          <w:p w14:paraId="5F2AA47D"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Agree in principle. We clarify that a</w:t>
            </w:r>
            <w:r>
              <w:rPr>
                <w:rFonts w:ascii="Arial" w:hAnsi="Arial" w:cs="Arial"/>
                <w:sz w:val="18"/>
                <w:szCs w:val="18"/>
                <w:lang w:val="en-US"/>
              </w:rPr>
              <w:t>n AP or</w:t>
            </w:r>
            <w:r w:rsidRPr="00A43C77">
              <w:rPr>
                <w:rFonts w:ascii="Arial" w:hAnsi="Arial" w:cs="Arial"/>
                <w:sz w:val="18"/>
                <w:szCs w:val="18"/>
                <w:lang w:val="en-US"/>
              </w:rPr>
              <w:t xml:space="preserve"> non-AP STA may teardown </w:t>
            </w:r>
            <w:r>
              <w:rPr>
                <w:rFonts w:ascii="Arial" w:hAnsi="Arial" w:cs="Arial"/>
                <w:sz w:val="18"/>
                <w:szCs w:val="18"/>
                <w:lang w:val="en-US"/>
              </w:rPr>
              <w:t>that</w:t>
            </w:r>
            <w:r w:rsidRPr="00A43C77">
              <w:rPr>
                <w:rFonts w:ascii="Arial" w:hAnsi="Arial" w:cs="Arial"/>
                <w:sz w:val="18"/>
                <w:szCs w:val="18"/>
                <w:lang w:val="en-US"/>
              </w:rPr>
              <w:t xml:space="preserve"> TWT agreement by sending a TWT Teardown frame.</w:t>
            </w:r>
          </w:p>
          <w:p w14:paraId="01F54739" w14:textId="77777777" w:rsidR="00277C99" w:rsidRDefault="00277C99" w:rsidP="00277C99">
            <w:pPr>
              <w:rPr>
                <w:rFonts w:ascii="Arial" w:hAnsi="Arial" w:cs="Arial"/>
                <w:b/>
                <w:bCs/>
                <w:sz w:val="18"/>
                <w:szCs w:val="18"/>
                <w:lang w:val="en-US"/>
              </w:rPr>
            </w:pPr>
          </w:p>
          <w:p w14:paraId="39BA1A31"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 xml:space="preserve">Same resolution as CID </w:t>
            </w:r>
            <w:r>
              <w:rPr>
                <w:rFonts w:ascii="Arial" w:hAnsi="Arial" w:cs="Arial"/>
                <w:sz w:val="18"/>
                <w:szCs w:val="18"/>
                <w:lang w:val="en-US"/>
              </w:rPr>
              <w:t>3157</w:t>
            </w:r>
          </w:p>
          <w:p w14:paraId="338BA464" w14:textId="77777777" w:rsidR="00277C99" w:rsidRPr="00A43C77" w:rsidRDefault="00277C99" w:rsidP="00277C99">
            <w:pPr>
              <w:rPr>
                <w:rFonts w:ascii="Arial" w:hAnsi="Arial" w:cs="Arial"/>
                <w:b/>
                <w:bCs/>
                <w:sz w:val="18"/>
                <w:szCs w:val="18"/>
                <w:lang w:val="en-US"/>
              </w:rPr>
            </w:pPr>
          </w:p>
          <w:p w14:paraId="0F2E71F7" w14:textId="777B9051" w:rsidR="00277C99" w:rsidRPr="00A43C77" w:rsidRDefault="00277C99" w:rsidP="00277C99">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r</w:t>
            </w:r>
            <w:r>
              <w:rPr>
                <w:rFonts w:ascii="Arial" w:hAnsi="Arial" w:cs="Arial"/>
                <w:b/>
                <w:bCs/>
                <w:sz w:val="18"/>
                <w:szCs w:val="18"/>
                <w:lang w:val="en-US"/>
              </w:rPr>
              <w:t>1</w:t>
            </w:r>
            <w:r w:rsidRPr="00A43C77">
              <w:rPr>
                <w:rFonts w:ascii="Arial" w:hAnsi="Arial" w:cs="Arial"/>
                <w:b/>
                <w:bCs/>
                <w:sz w:val="18"/>
                <w:szCs w:val="18"/>
                <w:lang w:val="en-US"/>
              </w:rPr>
              <w:t xml:space="preserve"> tagged as </w:t>
            </w:r>
            <w:proofErr w:type="gramStart"/>
            <w:r>
              <w:rPr>
                <w:rFonts w:ascii="Arial" w:hAnsi="Arial" w:cs="Arial"/>
                <w:b/>
                <w:bCs/>
                <w:sz w:val="18"/>
                <w:szCs w:val="18"/>
                <w:lang w:val="en-US"/>
              </w:rPr>
              <w:t>3157</w:t>
            </w:r>
            <w:proofErr w:type="gramEnd"/>
          </w:p>
          <w:p w14:paraId="03D6B7D9" w14:textId="77777777" w:rsidR="00277C99" w:rsidRPr="00A43C77" w:rsidRDefault="00277C99" w:rsidP="00277C99">
            <w:pPr>
              <w:rPr>
                <w:rFonts w:ascii="Arial" w:hAnsi="Arial" w:cs="Arial"/>
                <w:b/>
                <w:bCs/>
                <w:sz w:val="18"/>
                <w:szCs w:val="18"/>
                <w:lang w:val="en-US"/>
              </w:rPr>
            </w:pPr>
          </w:p>
        </w:tc>
      </w:tr>
      <w:tr w:rsidR="00D50BAC" w:rsidRPr="001422D6" w14:paraId="39994F6C" w14:textId="77777777" w:rsidTr="00776B53">
        <w:trPr>
          <w:trHeight w:val="20"/>
        </w:trPr>
        <w:tc>
          <w:tcPr>
            <w:tcW w:w="615" w:type="dxa"/>
            <w:shd w:val="clear" w:color="auto" w:fill="auto"/>
          </w:tcPr>
          <w:p w14:paraId="2A0528AB" w14:textId="3F1A9383" w:rsidR="00D50BAC" w:rsidRPr="00AD0D5B" w:rsidRDefault="00D50BAC" w:rsidP="00D50BAC">
            <w:pPr>
              <w:jc w:val="right"/>
              <w:rPr>
                <w:rFonts w:ascii="Arial" w:hAnsi="Arial" w:cs="Arial"/>
                <w:sz w:val="18"/>
                <w:szCs w:val="18"/>
                <w:lang w:val="en-US"/>
              </w:rPr>
            </w:pPr>
            <w:r w:rsidRPr="00DB5769">
              <w:rPr>
                <w:rFonts w:ascii="Arial" w:hAnsi="Arial" w:cs="Arial"/>
                <w:sz w:val="18"/>
                <w:szCs w:val="18"/>
                <w:lang w:val="en-US"/>
              </w:rPr>
              <w:lastRenderedPageBreak/>
              <w:t>3159</w:t>
            </w:r>
          </w:p>
        </w:tc>
        <w:tc>
          <w:tcPr>
            <w:tcW w:w="1176" w:type="dxa"/>
            <w:shd w:val="clear" w:color="auto" w:fill="auto"/>
          </w:tcPr>
          <w:p w14:paraId="22F5EBC9" w14:textId="7999E739" w:rsidR="00D50BAC" w:rsidRPr="00A43C77" w:rsidRDefault="00D50BAC" w:rsidP="00D50BAC">
            <w:pPr>
              <w:rPr>
                <w:rFonts w:ascii="Arial" w:hAnsi="Arial" w:cs="Arial"/>
                <w:sz w:val="18"/>
                <w:szCs w:val="18"/>
                <w:lang w:val="en-US"/>
              </w:rPr>
            </w:pPr>
            <w:r w:rsidRPr="000B334E">
              <w:rPr>
                <w:rFonts w:ascii="Arial" w:hAnsi="Arial" w:cs="Arial"/>
                <w:sz w:val="18"/>
                <w:szCs w:val="18"/>
                <w:lang w:val="en-US"/>
              </w:rPr>
              <w:t>Li-Hsiang Sun</w:t>
            </w:r>
          </w:p>
        </w:tc>
        <w:tc>
          <w:tcPr>
            <w:tcW w:w="896" w:type="dxa"/>
            <w:shd w:val="clear" w:color="auto" w:fill="auto"/>
          </w:tcPr>
          <w:p w14:paraId="4F633252" w14:textId="20485F5C" w:rsidR="00D50BAC" w:rsidRPr="00A43C77" w:rsidRDefault="00D50BAC" w:rsidP="00D50BAC">
            <w:pPr>
              <w:rPr>
                <w:rFonts w:ascii="Arial" w:hAnsi="Arial" w:cs="Arial"/>
                <w:sz w:val="18"/>
                <w:szCs w:val="18"/>
                <w:lang w:val="en-US"/>
              </w:rPr>
            </w:pPr>
            <w:r w:rsidRPr="000B334E">
              <w:rPr>
                <w:rFonts w:ascii="Arial" w:hAnsi="Arial" w:cs="Arial"/>
                <w:sz w:val="18"/>
                <w:szCs w:val="18"/>
                <w:lang w:val="en-US"/>
              </w:rPr>
              <w:t>11.21.15</w:t>
            </w:r>
          </w:p>
        </w:tc>
        <w:tc>
          <w:tcPr>
            <w:tcW w:w="577" w:type="dxa"/>
            <w:shd w:val="clear" w:color="auto" w:fill="auto"/>
          </w:tcPr>
          <w:p w14:paraId="2B8E4563" w14:textId="137F0465" w:rsidR="00D50BAC" w:rsidRPr="00A43C77" w:rsidRDefault="00D50BAC" w:rsidP="00D50BAC">
            <w:pPr>
              <w:rPr>
                <w:rFonts w:ascii="Arial" w:hAnsi="Arial" w:cs="Arial"/>
                <w:sz w:val="18"/>
                <w:szCs w:val="18"/>
                <w:lang w:val="en-US"/>
              </w:rPr>
            </w:pPr>
            <w:r w:rsidRPr="000B334E">
              <w:rPr>
                <w:rFonts w:ascii="Arial" w:hAnsi="Arial" w:cs="Arial"/>
                <w:sz w:val="18"/>
                <w:szCs w:val="18"/>
                <w:lang w:val="en-US"/>
              </w:rPr>
              <w:t>2603</w:t>
            </w:r>
          </w:p>
        </w:tc>
        <w:tc>
          <w:tcPr>
            <w:tcW w:w="500" w:type="dxa"/>
            <w:shd w:val="clear" w:color="auto" w:fill="auto"/>
          </w:tcPr>
          <w:p w14:paraId="0C08B964" w14:textId="0AD86478" w:rsidR="00D50BAC" w:rsidRPr="00A43C77" w:rsidRDefault="00D50BAC" w:rsidP="00D50BAC">
            <w:pPr>
              <w:rPr>
                <w:rFonts w:ascii="Arial" w:hAnsi="Arial" w:cs="Arial"/>
                <w:sz w:val="18"/>
                <w:szCs w:val="18"/>
                <w:lang w:val="en-US"/>
              </w:rPr>
            </w:pPr>
            <w:r w:rsidRPr="000B334E">
              <w:rPr>
                <w:rFonts w:ascii="Arial" w:hAnsi="Arial" w:cs="Arial"/>
                <w:sz w:val="18"/>
                <w:szCs w:val="18"/>
                <w:lang w:val="en-US"/>
              </w:rPr>
              <w:t>19</w:t>
            </w:r>
          </w:p>
        </w:tc>
        <w:tc>
          <w:tcPr>
            <w:tcW w:w="2180" w:type="dxa"/>
            <w:shd w:val="clear" w:color="auto" w:fill="auto"/>
          </w:tcPr>
          <w:p w14:paraId="45BCDD50" w14:textId="2A9317E7" w:rsidR="00D50BAC" w:rsidRPr="00A43C77" w:rsidRDefault="00D50BAC" w:rsidP="00D50BAC">
            <w:pPr>
              <w:rPr>
                <w:rFonts w:ascii="Arial" w:hAnsi="Arial" w:cs="Arial"/>
                <w:sz w:val="18"/>
                <w:szCs w:val="18"/>
                <w:lang w:val="en-US"/>
              </w:rPr>
            </w:pPr>
            <w:r w:rsidRPr="000B334E">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0B334E">
              <w:rPr>
                <w:rFonts w:ascii="Arial" w:hAnsi="Arial" w:cs="Arial"/>
                <w:sz w:val="18"/>
                <w:szCs w:val="18"/>
                <w:lang w:val="en-US"/>
              </w:rPr>
              <w:br w:type="page"/>
              <w:t>This sentence is conflicted with the following:</w:t>
            </w:r>
            <w:r w:rsidRPr="000B334E">
              <w:rPr>
                <w:rFonts w:ascii="Arial" w:hAnsi="Arial" w:cs="Arial"/>
                <w:sz w:val="18"/>
                <w:szCs w:val="18"/>
                <w:lang w:val="en-US"/>
              </w:rPr>
              <w:br w:type="page"/>
              <w:t>"If either a recommended operating class, or a recommended channel, or both are not supported or understood by the recipient, or if the operating country of the sender is unknown, the recipient shall discard the corresponding channel usage recommendation."</w:t>
            </w:r>
            <w:r w:rsidRPr="000B334E">
              <w:rPr>
                <w:rFonts w:ascii="Arial" w:hAnsi="Arial" w:cs="Arial"/>
                <w:sz w:val="18"/>
                <w:szCs w:val="18"/>
                <w:lang w:val="en-US"/>
              </w:rPr>
              <w:br w:type="page"/>
              <w:t>If the operating class, or operating channel, or both are not supported, the recipient can't follow the off-channel TWT SPs.</w:t>
            </w:r>
          </w:p>
        </w:tc>
        <w:tc>
          <w:tcPr>
            <w:tcW w:w="1559" w:type="dxa"/>
            <w:shd w:val="clear" w:color="auto" w:fill="auto"/>
          </w:tcPr>
          <w:p w14:paraId="79831170" w14:textId="6808B742" w:rsidR="00D50BAC" w:rsidRPr="00A43C77" w:rsidRDefault="00D50BAC" w:rsidP="00D50BAC">
            <w:pPr>
              <w:rPr>
                <w:rFonts w:ascii="Arial" w:hAnsi="Arial" w:cs="Arial"/>
                <w:sz w:val="18"/>
                <w:szCs w:val="18"/>
                <w:lang w:val="en-US"/>
              </w:rPr>
            </w:pPr>
            <w:r w:rsidRPr="000B334E">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r w:rsidRPr="000B334E">
              <w:rPr>
                <w:rFonts w:ascii="Arial" w:hAnsi="Arial" w:cs="Arial"/>
                <w:sz w:val="18"/>
                <w:szCs w:val="18"/>
                <w:lang w:val="en-US"/>
              </w:rPr>
              <w:br w:type="page"/>
              <w:t xml:space="preserve">Otherwise, remove this off-channel TWT </w:t>
            </w:r>
            <w:proofErr w:type="spellStart"/>
            <w:r w:rsidRPr="000B334E">
              <w:rPr>
                <w:rFonts w:ascii="Arial" w:hAnsi="Arial" w:cs="Arial"/>
                <w:sz w:val="18"/>
                <w:szCs w:val="18"/>
                <w:lang w:val="en-US"/>
              </w:rPr>
              <w:t>featrue</w:t>
            </w:r>
            <w:proofErr w:type="spellEnd"/>
            <w:r w:rsidRPr="000B334E">
              <w:rPr>
                <w:rFonts w:ascii="Arial" w:hAnsi="Arial" w:cs="Arial"/>
                <w:sz w:val="18"/>
                <w:szCs w:val="18"/>
                <w:lang w:val="en-US"/>
              </w:rPr>
              <w:t>.</w:t>
            </w:r>
          </w:p>
        </w:tc>
        <w:tc>
          <w:tcPr>
            <w:tcW w:w="3099" w:type="dxa"/>
            <w:shd w:val="clear" w:color="auto" w:fill="auto"/>
          </w:tcPr>
          <w:p w14:paraId="316B3D9D" w14:textId="77777777" w:rsidR="00D50BAC" w:rsidRPr="00A43C77" w:rsidRDefault="00D50BAC" w:rsidP="00D50BAC">
            <w:pPr>
              <w:rPr>
                <w:rFonts w:ascii="Arial" w:hAnsi="Arial" w:cs="Arial"/>
                <w:b/>
                <w:bCs/>
                <w:sz w:val="18"/>
                <w:szCs w:val="18"/>
                <w:lang w:val="en-US"/>
              </w:rPr>
            </w:pPr>
            <w:r w:rsidRPr="00A43C77">
              <w:rPr>
                <w:rFonts w:ascii="Arial" w:hAnsi="Arial" w:cs="Arial"/>
                <w:b/>
                <w:bCs/>
                <w:sz w:val="18"/>
                <w:szCs w:val="18"/>
                <w:lang w:val="en-US"/>
              </w:rPr>
              <w:t>Revised</w:t>
            </w:r>
          </w:p>
          <w:p w14:paraId="7A277351" w14:textId="77777777" w:rsidR="00D50BAC" w:rsidRPr="00A43C77" w:rsidRDefault="00D50BAC" w:rsidP="00D50BAC">
            <w:pPr>
              <w:rPr>
                <w:rFonts w:ascii="Arial" w:hAnsi="Arial" w:cs="Arial"/>
                <w:sz w:val="18"/>
                <w:szCs w:val="18"/>
                <w:lang w:val="en-US"/>
              </w:rPr>
            </w:pPr>
          </w:p>
          <w:p w14:paraId="41EAB6F3" w14:textId="77777777" w:rsidR="00D50BAC" w:rsidRPr="005C1107" w:rsidRDefault="00D50BAC" w:rsidP="00D50BAC">
            <w:pPr>
              <w:rPr>
                <w:rFonts w:ascii="Arial" w:hAnsi="Arial" w:cs="Arial"/>
                <w:sz w:val="18"/>
                <w:szCs w:val="18"/>
                <w:lang w:val="en-US"/>
              </w:rPr>
            </w:pPr>
            <w:r w:rsidRPr="005C1107">
              <w:rPr>
                <w:rFonts w:ascii="Arial" w:hAnsi="Arial" w:cs="Arial"/>
                <w:sz w:val="18"/>
                <w:szCs w:val="18"/>
                <w:lang w:val="en-US"/>
              </w:rPr>
              <w:t xml:space="preserve">We clarify the </w:t>
            </w:r>
            <w:r>
              <w:rPr>
                <w:rFonts w:ascii="Arial" w:hAnsi="Arial" w:cs="Arial"/>
                <w:sz w:val="18"/>
                <w:szCs w:val="18"/>
                <w:lang w:val="en-US"/>
              </w:rPr>
              <w:t>setup procedure between the AP and the non-AP STA.</w:t>
            </w:r>
          </w:p>
          <w:p w14:paraId="1CC4CC75" w14:textId="329501C8" w:rsidR="00D50BAC" w:rsidRPr="00D15B7D" w:rsidRDefault="00D50BAC" w:rsidP="00D50BAC">
            <w:pPr>
              <w:rPr>
                <w:rFonts w:ascii="Arial" w:hAnsi="Arial" w:cs="Arial"/>
                <w:sz w:val="18"/>
                <w:szCs w:val="18"/>
                <w:lang w:val="en-US"/>
              </w:rPr>
            </w:pPr>
            <w:r w:rsidRPr="00D15B7D">
              <w:rPr>
                <w:rFonts w:ascii="Arial" w:hAnsi="Arial" w:cs="Arial"/>
                <w:sz w:val="18"/>
                <w:szCs w:val="18"/>
                <w:lang w:val="en-US"/>
              </w:rPr>
              <w:t>Also</w:t>
            </w:r>
            <w:r w:rsidR="00D15B7D">
              <w:rPr>
                <w:rFonts w:ascii="Arial" w:hAnsi="Arial" w:cs="Arial"/>
                <w:sz w:val="18"/>
                <w:szCs w:val="18"/>
                <w:lang w:val="en-US"/>
              </w:rPr>
              <w:t>,</w:t>
            </w:r>
            <w:r w:rsidRPr="00D15B7D">
              <w:rPr>
                <w:rFonts w:ascii="Arial" w:hAnsi="Arial" w:cs="Arial"/>
                <w:sz w:val="18"/>
                <w:szCs w:val="18"/>
                <w:lang w:val="en-US"/>
              </w:rPr>
              <w:t xml:space="preserve"> we clarify in resolution of 3157 that a STA may teardown the agreement by sending a TWT teardown frame</w:t>
            </w:r>
            <w:r w:rsidR="00D15B7D">
              <w:rPr>
                <w:rFonts w:ascii="Arial" w:hAnsi="Arial" w:cs="Arial"/>
                <w:sz w:val="18"/>
                <w:szCs w:val="18"/>
                <w:lang w:val="en-US"/>
              </w:rPr>
              <w:t>.</w:t>
            </w:r>
          </w:p>
          <w:p w14:paraId="424B6EC1" w14:textId="77777777" w:rsidR="00D50BAC" w:rsidRDefault="00D50BAC" w:rsidP="00D50BAC">
            <w:pPr>
              <w:rPr>
                <w:rFonts w:ascii="Arial" w:hAnsi="Arial" w:cs="Arial"/>
                <w:sz w:val="20"/>
                <w:lang w:val="en-US"/>
              </w:rPr>
            </w:pPr>
          </w:p>
          <w:p w14:paraId="44E45D13" w14:textId="77777777" w:rsidR="00D50BAC" w:rsidRPr="005F6AAF" w:rsidRDefault="00D50BAC" w:rsidP="00D50BAC">
            <w:pPr>
              <w:rPr>
                <w:rFonts w:ascii="Arial" w:hAnsi="Arial" w:cs="Arial"/>
                <w:b/>
                <w:bCs/>
                <w:sz w:val="18"/>
                <w:szCs w:val="18"/>
                <w:lang w:val="en-US"/>
              </w:rPr>
            </w:pPr>
            <w:proofErr w:type="spellStart"/>
            <w:r w:rsidRPr="005F6AAF">
              <w:rPr>
                <w:rFonts w:ascii="Arial" w:hAnsi="Arial" w:cs="Arial"/>
                <w:b/>
                <w:bCs/>
                <w:sz w:val="18"/>
                <w:szCs w:val="18"/>
                <w:lang w:val="en-US"/>
              </w:rPr>
              <w:t>TGm</w:t>
            </w:r>
            <w:proofErr w:type="spellEnd"/>
            <w:r w:rsidRPr="005F6AAF">
              <w:rPr>
                <w:rFonts w:ascii="Arial" w:hAnsi="Arial" w:cs="Arial"/>
                <w:b/>
                <w:bCs/>
                <w:sz w:val="18"/>
                <w:szCs w:val="18"/>
                <w:lang w:val="en-US"/>
              </w:rPr>
              <w:t xml:space="preserve"> editor, please implement changes as shown in 0161r</w:t>
            </w:r>
            <w:r>
              <w:rPr>
                <w:rFonts w:ascii="Arial" w:hAnsi="Arial" w:cs="Arial"/>
                <w:b/>
                <w:bCs/>
                <w:sz w:val="18"/>
                <w:szCs w:val="18"/>
                <w:lang w:val="en-US"/>
              </w:rPr>
              <w:t xml:space="preserve">2 </w:t>
            </w:r>
            <w:r w:rsidRPr="005F6AAF">
              <w:rPr>
                <w:rFonts w:ascii="Arial" w:hAnsi="Arial" w:cs="Arial"/>
                <w:b/>
                <w:bCs/>
                <w:sz w:val="18"/>
                <w:szCs w:val="18"/>
                <w:lang w:val="en-US"/>
              </w:rPr>
              <w:t>tagged as 3148.</w:t>
            </w:r>
          </w:p>
          <w:p w14:paraId="3440EB8D" w14:textId="77777777" w:rsidR="00D50BAC" w:rsidRPr="00A43C77" w:rsidRDefault="00D50BAC" w:rsidP="00D50BAC">
            <w:pPr>
              <w:rPr>
                <w:rFonts w:ascii="Arial" w:hAnsi="Arial" w:cs="Arial"/>
                <w:b/>
                <w:bCs/>
                <w:sz w:val="18"/>
                <w:szCs w:val="18"/>
                <w:lang w:val="en-US"/>
              </w:rPr>
            </w:pPr>
          </w:p>
        </w:tc>
      </w:tr>
      <w:tr w:rsidR="00D50BAC" w:rsidRPr="001422D6" w14:paraId="705C83D5" w14:textId="77777777" w:rsidTr="00776B53">
        <w:trPr>
          <w:trHeight w:val="20"/>
        </w:trPr>
        <w:tc>
          <w:tcPr>
            <w:tcW w:w="615" w:type="dxa"/>
            <w:shd w:val="clear" w:color="auto" w:fill="auto"/>
            <w:hideMark/>
          </w:tcPr>
          <w:p w14:paraId="2A6B0B15" w14:textId="77777777" w:rsidR="00D50BAC" w:rsidRPr="00DA37FE" w:rsidRDefault="00D50BAC" w:rsidP="00D50BAC">
            <w:pPr>
              <w:jc w:val="right"/>
              <w:rPr>
                <w:rFonts w:ascii="Arial" w:hAnsi="Arial" w:cs="Arial"/>
                <w:sz w:val="18"/>
                <w:szCs w:val="18"/>
                <w:lang w:val="en-US"/>
              </w:rPr>
            </w:pPr>
            <w:r w:rsidRPr="00DA37FE">
              <w:rPr>
                <w:rFonts w:ascii="Arial" w:hAnsi="Arial" w:cs="Arial"/>
                <w:sz w:val="18"/>
                <w:szCs w:val="18"/>
                <w:lang w:val="en-US"/>
              </w:rPr>
              <w:t>3152</w:t>
            </w:r>
          </w:p>
        </w:tc>
        <w:tc>
          <w:tcPr>
            <w:tcW w:w="1176" w:type="dxa"/>
            <w:shd w:val="clear" w:color="auto" w:fill="auto"/>
            <w:hideMark/>
          </w:tcPr>
          <w:p w14:paraId="6794E058"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Laurent Cariou</w:t>
            </w:r>
          </w:p>
        </w:tc>
        <w:tc>
          <w:tcPr>
            <w:tcW w:w="896" w:type="dxa"/>
            <w:shd w:val="clear" w:color="auto" w:fill="auto"/>
            <w:hideMark/>
          </w:tcPr>
          <w:p w14:paraId="556F8741"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11.21.15</w:t>
            </w:r>
          </w:p>
        </w:tc>
        <w:tc>
          <w:tcPr>
            <w:tcW w:w="577" w:type="dxa"/>
            <w:shd w:val="clear" w:color="auto" w:fill="auto"/>
            <w:hideMark/>
          </w:tcPr>
          <w:p w14:paraId="32A4A90C"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2604</w:t>
            </w:r>
          </w:p>
        </w:tc>
        <w:tc>
          <w:tcPr>
            <w:tcW w:w="500" w:type="dxa"/>
            <w:shd w:val="clear" w:color="auto" w:fill="auto"/>
            <w:hideMark/>
          </w:tcPr>
          <w:p w14:paraId="71F6026E"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1</w:t>
            </w:r>
          </w:p>
        </w:tc>
        <w:tc>
          <w:tcPr>
            <w:tcW w:w="2180" w:type="dxa"/>
            <w:shd w:val="clear" w:color="auto" w:fill="auto"/>
            <w:hideMark/>
          </w:tcPr>
          <w:p w14:paraId="05C82456"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Clarify that the AP shall not send unsolicited Channel Usage Response with a TWT element</w:t>
            </w:r>
          </w:p>
        </w:tc>
        <w:tc>
          <w:tcPr>
            <w:tcW w:w="1559" w:type="dxa"/>
            <w:shd w:val="clear" w:color="auto" w:fill="auto"/>
            <w:hideMark/>
          </w:tcPr>
          <w:p w14:paraId="6A2699C8"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as in comment</w:t>
            </w:r>
          </w:p>
        </w:tc>
        <w:tc>
          <w:tcPr>
            <w:tcW w:w="3099" w:type="dxa"/>
            <w:shd w:val="clear" w:color="auto" w:fill="auto"/>
            <w:hideMark/>
          </w:tcPr>
          <w:p w14:paraId="65E683BE" w14:textId="77777777" w:rsidR="00D50BAC" w:rsidRPr="00DA37FE" w:rsidRDefault="00D50BAC" w:rsidP="00D50BAC">
            <w:pPr>
              <w:rPr>
                <w:rFonts w:ascii="Arial" w:hAnsi="Arial" w:cs="Arial"/>
                <w:b/>
                <w:bCs/>
                <w:sz w:val="18"/>
                <w:szCs w:val="18"/>
                <w:lang w:val="en-US"/>
              </w:rPr>
            </w:pPr>
            <w:r w:rsidRPr="00DA37FE">
              <w:rPr>
                <w:rFonts w:ascii="Arial" w:hAnsi="Arial" w:cs="Arial"/>
                <w:b/>
                <w:bCs/>
                <w:sz w:val="18"/>
                <w:szCs w:val="18"/>
                <w:lang w:val="en-US"/>
              </w:rPr>
              <w:t>Revised</w:t>
            </w:r>
          </w:p>
          <w:p w14:paraId="5758F40D" w14:textId="77777777" w:rsidR="00D50BAC" w:rsidRPr="00DA37FE" w:rsidRDefault="00D50BAC" w:rsidP="00D50BAC">
            <w:pPr>
              <w:rPr>
                <w:rFonts w:ascii="Arial" w:hAnsi="Arial" w:cs="Arial"/>
                <w:sz w:val="18"/>
                <w:szCs w:val="18"/>
                <w:lang w:val="en-US"/>
              </w:rPr>
            </w:pPr>
          </w:p>
          <w:p w14:paraId="0A97835F" w14:textId="77777777" w:rsidR="00D50BAC" w:rsidRPr="00DA37FE" w:rsidRDefault="00D50BAC" w:rsidP="00D50BAC">
            <w:pPr>
              <w:rPr>
                <w:rFonts w:ascii="Arial" w:hAnsi="Arial" w:cs="Arial"/>
                <w:sz w:val="18"/>
                <w:szCs w:val="18"/>
                <w:lang w:val="en-US"/>
              </w:rPr>
            </w:pPr>
            <w:r w:rsidRPr="00DA37FE">
              <w:rPr>
                <w:rFonts w:ascii="Arial" w:hAnsi="Arial" w:cs="Arial"/>
                <w:sz w:val="18"/>
                <w:szCs w:val="18"/>
                <w:lang w:val="en-US"/>
              </w:rPr>
              <w:t xml:space="preserve">Agree in principle, we add a sentence to clarify that the AP shall not send unsolicited Channel Usage Response frame with a TWT </w:t>
            </w:r>
            <w:proofErr w:type="gramStart"/>
            <w:r w:rsidRPr="00DA37FE">
              <w:rPr>
                <w:rFonts w:ascii="Arial" w:hAnsi="Arial" w:cs="Arial"/>
                <w:sz w:val="18"/>
                <w:szCs w:val="18"/>
                <w:lang w:val="en-US"/>
              </w:rPr>
              <w:t>element</w:t>
            </w:r>
            <w:proofErr w:type="gramEnd"/>
          </w:p>
          <w:p w14:paraId="71979585" w14:textId="77777777" w:rsidR="00D50BAC" w:rsidRPr="00DA37FE" w:rsidRDefault="00D50BAC" w:rsidP="00D50BAC">
            <w:pPr>
              <w:rPr>
                <w:rFonts w:ascii="Arial" w:hAnsi="Arial" w:cs="Arial"/>
                <w:sz w:val="18"/>
                <w:szCs w:val="18"/>
                <w:lang w:val="en-US"/>
              </w:rPr>
            </w:pPr>
          </w:p>
          <w:p w14:paraId="5F50107E" w14:textId="0F9E07D8" w:rsidR="00D50BAC" w:rsidRPr="00DA37FE" w:rsidRDefault="00D50BAC" w:rsidP="00D50BAC">
            <w:pPr>
              <w:rPr>
                <w:rFonts w:ascii="Arial" w:hAnsi="Arial" w:cs="Arial"/>
                <w:b/>
                <w:bCs/>
                <w:sz w:val="18"/>
                <w:szCs w:val="18"/>
                <w:lang w:val="en-US"/>
              </w:rPr>
            </w:pPr>
            <w:proofErr w:type="spellStart"/>
            <w:r w:rsidRPr="00DA37FE">
              <w:rPr>
                <w:rFonts w:ascii="Arial" w:hAnsi="Arial" w:cs="Arial"/>
                <w:b/>
                <w:bCs/>
                <w:sz w:val="18"/>
                <w:szCs w:val="18"/>
                <w:lang w:val="en-US"/>
              </w:rPr>
              <w:t>TGm</w:t>
            </w:r>
            <w:proofErr w:type="spellEnd"/>
            <w:r w:rsidRPr="00DA37FE">
              <w:rPr>
                <w:rFonts w:ascii="Arial" w:hAnsi="Arial" w:cs="Arial"/>
                <w:b/>
                <w:bCs/>
                <w:sz w:val="18"/>
                <w:szCs w:val="18"/>
                <w:lang w:val="en-US"/>
              </w:rPr>
              <w:t xml:space="preserve"> editor, please implement changes as shown in 0161r</w:t>
            </w:r>
            <w:r>
              <w:rPr>
                <w:rFonts w:ascii="Arial" w:hAnsi="Arial" w:cs="Arial"/>
                <w:b/>
                <w:bCs/>
                <w:sz w:val="18"/>
                <w:szCs w:val="18"/>
                <w:lang w:val="en-US"/>
              </w:rPr>
              <w:t>1</w:t>
            </w:r>
            <w:r w:rsidRPr="00DA37FE">
              <w:rPr>
                <w:rFonts w:ascii="Arial" w:hAnsi="Arial" w:cs="Arial"/>
                <w:b/>
                <w:bCs/>
                <w:sz w:val="18"/>
                <w:szCs w:val="18"/>
                <w:lang w:val="en-US"/>
              </w:rPr>
              <w:t xml:space="preserve"> tagged as </w:t>
            </w:r>
            <w:proofErr w:type="gramStart"/>
            <w:r w:rsidRPr="00DA37FE">
              <w:rPr>
                <w:rFonts w:ascii="Arial" w:hAnsi="Arial" w:cs="Arial"/>
                <w:b/>
                <w:bCs/>
                <w:sz w:val="18"/>
                <w:szCs w:val="18"/>
                <w:lang w:val="en-US"/>
              </w:rPr>
              <w:t>3152</w:t>
            </w:r>
            <w:proofErr w:type="gramEnd"/>
          </w:p>
          <w:p w14:paraId="1D95914F" w14:textId="77777777" w:rsidR="00D50BAC" w:rsidRPr="00DA37FE" w:rsidRDefault="00D50BAC" w:rsidP="00D50BAC">
            <w:pPr>
              <w:rPr>
                <w:rFonts w:ascii="Arial" w:hAnsi="Arial" w:cs="Arial"/>
                <w:sz w:val="18"/>
                <w:szCs w:val="18"/>
                <w:lang w:val="en-US"/>
              </w:rPr>
            </w:pPr>
          </w:p>
          <w:p w14:paraId="0DF44DE2" w14:textId="77777777" w:rsidR="00D50BAC" w:rsidRPr="00DA37FE" w:rsidRDefault="00D50BAC" w:rsidP="00D50BAC">
            <w:pPr>
              <w:rPr>
                <w:rFonts w:ascii="Arial" w:hAnsi="Arial" w:cs="Arial"/>
                <w:sz w:val="18"/>
                <w:szCs w:val="18"/>
                <w:lang w:val="en-US"/>
              </w:rPr>
            </w:pPr>
          </w:p>
        </w:tc>
      </w:tr>
      <w:tr w:rsidR="00D50BAC" w:rsidRPr="001422D6" w14:paraId="60D3CBF5" w14:textId="77777777" w:rsidTr="00776B53">
        <w:trPr>
          <w:trHeight w:val="20"/>
        </w:trPr>
        <w:tc>
          <w:tcPr>
            <w:tcW w:w="615" w:type="dxa"/>
            <w:shd w:val="clear" w:color="auto" w:fill="auto"/>
            <w:hideMark/>
          </w:tcPr>
          <w:p w14:paraId="283A6D14" w14:textId="77777777" w:rsidR="00D50BAC" w:rsidRPr="008139FC" w:rsidRDefault="00D50BAC" w:rsidP="00D50BAC">
            <w:pPr>
              <w:jc w:val="right"/>
              <w:rPr>
                <w:rFonts w:ascii="Arial" w:hAnsi="Arial" w:cs="Arial"/>
                <w:sz w:val="18"/>
                <w:szCs w:val="18"/>
                <w:lang w:val="en-US"/>
              </w:rPr>
            </w:pPr>
            <w:r w:rsidRPr="008139FC">
              <w:rPr>
                <w:rFonts w:ascii="Arial" w:hAnsi="Arial" w:cs="Arial"/>
                <w:sz w:val="18"/>
                <w:szCs w:val="18"/>
                <w:lang w:val="en-US"/>
              </w:rPr>
              <w:t>3390</w:t>
            </w:r>
          </w:p>
        </w:tc>
        <w:tc>
          <w:tcPr>
            <w:tcW w:w="1176" w:type="dxa"/>
            <w:shd w:val="clear" w:color="auto" w:fill="auto"/>
            <w:hideMark/>
          </w:tcPr>
          <w:p w14:paraId="647764EA" w14:textId="77777777" w:rsidR="00D50BAC" w:rsidRPr="008139FC" w:rsidRDefault="00D50BAC" w:rsidP="00D50BAC">
            <w:pPr>
              <w:rPr>
                <w:rFonts w:ascii="Arial" w:hAnsi="Arial" w:cs="Arial"/>
                <w:sz w:val="18"/>
                <w:szCs w:val="18"/>
                <w:lang w:val="en-US"/>
              </w:rPr>
            </w:pPr>
            <w:r w:rsidRPr="008139FC">
              <w:rPr>
                <w:rFonts w:ascii="Arial" w:hAnsi="Arial" w:cs="Arial"/>
                <w:sz w:val="18"/>
                <w:szCs w:val="18"/>
                <w:lang w:val="en-US"/>
              </w:rPr>
              <w:t>Mark RISON</w:t>
            </w:r>
          </w:p>
        </w:tc>
        <w:tc>
          <w:tcPr>
            <w:tcW w:w="896" w:type="dxa"/>
            <w:shd w:val="clear" w:color="auto" w:fill="auto"/>
            <w:hideMark/>
          </w:tcPr>
          <w:p w14:paraId="53675E3E" w14:textId="77777777" w:rsidR="00D50BAC" w:rsidRPr="008139FC" w:rsidRDefault="00D50BAC" w:rsidP="00D50BAC">
            <w:pPr>
              <w:rPr>
                <w:rFonts w:ascii="Arial" w:hAnsi="Arial" w:cs="Arial"/>
                <w:sz w:val="18"/>
                <w:szCs w:val="18"/>
                <w:lang w:val="en-US"/>
              </w:rPr>
            </w:pPr>
            <w:r w:rsidRPr="008139FC">
              <w:rPr>
                <w:rFonts w:ascii="Arial" w:hAnsi="Arial" w:cs="Arial"/>
                <w:sz w:val="18"/>
                <w:szCs w:val="18"/>
                <w:lang w:val="en-US"/>
              </w:rPr>
              <w:t>9.6.13.25</w:t>
            </w:r>
          </w:p>
        </w:tc>
        <w:tc>
          <w:tcPr>
            <w:tcW w:w="577" w:type="dxa"/>
            <w:shd w:val="clear" w:color="auto" w:fill="auto"/>
            <w:hideMark/>
          </w:tcPr>
          <w:p w14:paraId="3F974651" w14:textId="77777777" w:rsidR="00D50BAC" w:rsidRPr="008139FC" w:rsidRDefault="00D50BAC" w:rsidP="00D50BAC">
            <w:pPr>
              <w:rPr>
                <w:rFonts w:ascii="Arial" w:hAnsi="Arial" w:cs="Arial"/>
                <w:sz w:val="18"/>
                <w:szCs w:val="18"/>
                <w:lang w:val="en-US"/>
              </w:rPr>
            </w:pPr>
          </w:p>
        </w:tc>
        <w:tc>
          <w:tcPr>
            <w:tcW w:w="500" w:type="dxa"/>
            <w:shd w:val="clear" w:color="auto" w:fill="auto"/>
            <w:hideMark/>
          </w:tcPr>
          <w:p w14:paraId="29716A71" w14:textId="77777777" w:rsidR="00D50BAC" w:rsidRPr="008139FC" w:rsidRDefault="00D50BAC" w:rsidP="00D50BAC">
            <w:pPr>
              <w:rPr>
                <w:sz w:val="18"/>
                <w:szCs w:val="18"/>
                <w:lang w:val="en-US"/>
              </w:rPr>
            </w:pPr>
          </w:p>
        </w:tc>
        <w:tc>
          <w:tcPr>
            <w:tcW w:w="2180" w:type="dxa"/>
            <w:shd w:val="clear" w:color="auto" w:fill="auto"/>
            <w:hideMark/>
          </w:tcPr>
          <w:p w14:paraId="7F0D42CB" w14:textId="77777777" w:rsidR="00D50BAC" w:rsidRPr="008139FC" w:rsidRDefault="00D50BAC" w:rsidP="00D50BAC">
            <w:pPr>
              <w:rPr>
                <w:rFonts w:ascii="Arial" w:hAnsi="Arial" w:cs="Arial"/>
                <w:sz w:val="18"/>
                <w:szCs w:val="18"/>
                <w:lang w:val="en-US"/>
              </w:rPr>
            </w:pPr>
            <w:r w:rsidRPr="008139FC">
              <w:rPr>
                <w:rFonts w:ascii="Arial" w:hAnsi="Arial" w:cs="Arial"/>
                <w:sz w:val="18"/>
                <w:szCs w:val="18"/>
                <w:lang w:val="en-US"/>
              </w:rPr>
              <w:t>"The Timeout Interval Element field is present when the TWT Elements field contains at least one TWT element. " -- OK, but what does this field actually contain?</w:t>
            </w:r>
          </w:p>
        </w:tc>
        <w:tc>
          <w:tcPr>
            <w:tcW w:w="1559" w:type="dxa"/>
            <w:shd w:val="clear" w:color="auto" w:fill="auto"/>
            <w:hideMark/>
          </w:tcPr>
          <w:p w14:paraId="3AC86C78" w14:textId="77777777" w:rsidR="00D50BAC" w:rsidRPr="008139FC" w:rsidRDefault="00D50BAC" w:rsidP="00D50BAC">
            <w:pPr>
              <w:rPr>
                <w:rFonts w:ascii="Arial" w:hAnsi="Arial" w:cs="Arial"/>
                <w:sz w:val="18"/>
                <w:szCs w:val="18"/>
                <w:lang w:val="en-US"/>
              </w:rPr>
            </w:pPr>
            <w:r w:rsidRPr="008139FC">
              <w:rPr>
                <w:rFonts w:ascii="Arial" w:hAnsi="Arial" w:cs="Arial"/>
                <w:sz w:val="18"/>
                <w:szCs w:val="18"/>
                <w:lang w:val="en-US"/>
              </w:rPr>
              <w:t>Add before the full stop "; if present it contains a TIE" and at the end of the para change "Timeout Interval Element field" to "TIE"</w:t>
            </w:r>
          </w:p>
        </w:tc>
        <w:tc>
          <w:tcPr>
            <w:tcW w:w="3099" w:type="dxa"/>
            <w:shd w:val="clear" w:color="auto" w:fill="auto"/>
            <w:hideMark/>
          </w:tcPr>
          <w:p w14:paraId="35F601D9" w14:textId="77777777" w:rsidR="00D50BAC" w:rsidRPr="00602AAF" w:rsidRDefault="00D50BAC" w:rsidP="00D50BAC">
            <w:pPr>
              <w:rPr>
                <w:rFonts w:ascii="Arial" w:hAnsi="Arial" w:cs="Arial"/>
                <w:b/>
                <w:bCs/>
                <w:sz w:val="18"/>
                <w:szCs w:val="18"/>
                <w:lang w:val="en-US"/>
              </w:rPr>
            </w:pPr>
            <w:r w:rsidRPr="00602AAF">
              <w:rPr>
                <w:rFonts w:ascii="Arial" w:hAnsi="Arial" w:cs="Arial"/>
                <w:b/>
                <w:bCs/>
                <w:sz w:val="18"/>
                <w:szCs w:val="18"/>
                <w:lang w:val="en-US"/>
              </w:rPr>
              <w:t>Accepted</w:t>
            </w:r>
          </w:p>
          <w:p w14:paraId="39B1BBE6" w14:textId="77777777" w:rsidR="00D50BAC" w:rsidRPr="00602AAF" w:rsidRDefault="00D50BAC" w:rsidP="00D50BAC">
            <w:pPr>
              <w:rPr>
                <w:rFonts w:ascii="Arial" w:hAnsi="Arial" w:cs="Arial"/>
                <w:b/>
                <w:bCs/>
                <w:sz w:val="18"/>
                <w:szCs w:val="18"/>
                <w:lang w:val="en-US"/>
              </w:rPr>
            </w:pPr>
          </w:p>
          <w:p w14:paraId="728226C4" w14:textId="77777777" w:rsidR="00D50BAC" w:rsidRPr="00602AAF" w:rsidRDefault="00D50BAC" w:rsidP="00D50BAC">
            <w:pPr>
              <w:rPr>
                <w:rFonts w:ascii="Arial" w:hAnsi="Arial" w:cs="Arial"/>
                <w:b/>
                <w:bCs/>
                <w:sz w:val="18"/>
                <w:szCs w:val="18"/>
                <w:lang w:val="en-US"/>
              </w:rPr>
            </w:pPr>
          </w:p>
          <w:p w14:paraId="06162099" w14:textId="02904C3C" w:rsidR="00D50BAC" w:rsidRDefault="00D50BAC" w:rsidP="00D50BAC">
            <w:pPr>
              <w:rPr>
                <w:rFonts w:ascii="Arial" w:hAnsi="Arial" w:cs="Arial"/>
                <w:b/>
                <w:bCs/>
                <w:sz w:val="18"/>
                <w:szCs w:val="18"/>
                <w:lang w:val="en-US"/>
              </w:rPr>
            </w:pPr>
            <w:proofErr w:type="spellStart"/>
            <w:r w:rsidRPr="00602AAF">
              <w:rPr>
                <w:rFonts w:ascii="Arial" w:hAnsi="Arial" w:cs="Arial"/>
                <w:b/>
                <w:bCs/>
                <w:sz w:val="18"/>
                <w:szCs w:val="18"/>
                <w:lang w:val="en-US"/>
              </w:rPr>
              <w:t>TGm</w:t>
            </w:r>
            <w:proofErr w:type="spellEnd"/>
            <w:r w:rsidRPr="00602AAF">
              <w:rPr>
                <w:rFonts w:ascii="Arial" w:hAnsi="Arial" w:cs="Arial"/>
                <w:b/>
                <w:bCs/>
                <w:sz w:val="18"/>
                <w:szCs w:val="18"/>
                <w:lang w:val="en-US"/>
              </w:rPr>
              <w:t xml:space="preserve"> editor, please implement changes as shown in 0161r</w:t>
            </w:r>
            <w:r>
              <w:rPr>
                <w:rFonts w:ascii="Arial" w:hAnsi="Arial" w:cs="Arial"/>
                <w:b/>
                <w:bCs/>
                <w:sz w:val="18"/>
                <w:szCs w:val="18"/>
                <w:lang w:val="en-US"/>
              </w:rPr>
              <w:t xml:space="preserve">1 </w:t>
            </w:r>
            <w:r w:rsidRPr="00602AAF">
              <w:rPr>
                <w:rFonts w:ascii="Arial" w:hAnsi="Arial" w:cs="Arial"/>
                <w:b/>
                <w:bCs/>
                <w:sz w:val="18"/>
                <w:szCs w:val="18"/>
                <w:lang w:val="en-US"/>
              </w:rPr>
              <w:t xml:space="preserve">tagged as </w:t>
            </w:r>
            <w:proofErr w:type="gramStart"/>
            <w:r w:rsidRPr="00602AAF">
              <w:rPr>
                <w:rFonts w:ascii="Arial" w:hAnsi="Arial" w:cs="Arial"/>
                <w:b/>
                <w:bCs/>
                <w:sz w:val="18"/>
                <w:szCs w:val="18"/>
                <w:lang w:val="en-US"/>
              </w:rPr>
              <w:t>3390</w:t>
            </w:r>
            <w:proofErr w:type="gramEnd"/>
          </w:p>
          <w:p w14:paraId="19ED3692" w14:textId="77777777" w:rsidR="00D50BAC" w:rsidRPr="00602AAF" w:rsidRDefault="00D50BAC" w:rsidP="00D50BAC">
            <w:pPr>
              <w:rPr>
                <w:rFonts w:ascii="Arial" w:hAnsi="Arial" w:cs="Arial"/>
                <w:b/>
                <w:bCs/>
                <w:sz w:val="18"/>
                <w:szCs w:val="18"/>
                <w:lang w:val="en-US"/>
              </w:rPr>
            </w:pPr>
          </w:p>
          <w:p w14:paraId="3C53403A" w14:textId="77777777" w:rsidR="00D50BAC" w:rsidRPr="00137563" w:rsidRDefault="00D50BAC" w:rsidP="00D50BAC">
            <w:pPr>
              <w:rPr>
                <w:rFonts w:ascii="Arial" w:hAnsi="Arial" w:cs="Arial"/>
                <w:b/>
                <w:bCs/>
                <w:sz w:val="20"/>
                <w:lang w:val="en-US"/>
              </w:rPr>
            </w:pPr>
          </w:p>
        </w:tc>
      </w:tr>
      <w:tr w:rsidR="00D50BAC" w:rsidRPr="001422D6" w14:paraId="6A92EFB9" w14:textId="77777777" w:rsidTr="00776B53">
        <w:trPr>
          <w:trHeight w:val="20"/>
        </w:trPr>
        <w:tc>
          <w:tcPr>
            <w:tcW w:w="615" w:type="dxa"/>
            <w:shd w:val="clear" w:color="auto" w:fill="auto"/>
            <w:hideMark/>
          </w:tcPr>
          <w:p w14:paraId="38445C82" w14:textId="77777777" w:rsidR="00D50BAC" w:rsidRPr="00A47BB2" w:rsidRDefault="00D50BAC" w:rsidP="00D50BAC">
            <w:pPr>
              <w:jc w:val="right"/>
              <w:rPr>
                <w:rFonts w:ascii="Arial" w:hAnsi="Arial" w:cs="Arial"/>
                <w:sz w:val="18"/>
                <w:szCs w:val="18"/>
                <w:lang w:val="en-US"/>
              </w:rPr>
            </w:pPr>
            <w:r w:rsidRPr="00A47BB2">
              <w:rPr>
                <w:rFonts w:ascii="Arial" w:hAnsi="Arial" w:cs="Arial"/>
                <w:sz w:val="18"/>
                <w:szCs w:val="18"/>
                <w:lang w:val="en-US"/>
              </w:rPr>
              <w:t>3155</w:t>
            </w:r>
          </w:p>
        </w:tc>
        <w:tc>
          <w:tcPr>
            <w:tcW w:w="1176" w:type="dxa"/>
            <w:shd w:val="clear" w:color="auto" w:fill="auto"/>
            <w:hideMark/>
          </w:tcPr>
          <w:p w14:paraId="319DAD49" w14:textId="77777777" w:rsidR="00D50BAC" w:rsidRPr="00A47BB2" w:rsidRDefault="00D50BAC" w:rsidP="00D50BAC">
            <w:pPr>
              <w:rPr>
                <w:rFonts w:ascii="Arial" w:hAnsi="Arial" w:cs="Arial"/>
                <w:sz w:val="18"/>
                <w:szCs w:val="18"/>
                <w:lang w:val="en-US"/>
              </w:rPr>
            </w:pPr>
            <w:r w:rsidRPr="00A47BB2">
              <w:rPr>
                <w:rFonts w:ascii="Arial" w:hAnsi="Arial" w:cs="Arial"/>
                <w:sz w:val="18"/>
                <w:szCs w:val="18"/>
                <w:lang w:val="en-US"/>
              </w:rPr>
              <w:t>Laurent Cariou</w:t>
            </w:r>
          </w:p>
        </w:tc>
        <w:tc>
          <w:tcPr>
            <w:tcW w:w="896" w:type="dxa"/>
            <w:shd w:val="clear" w:color="auto" w:fill="auto"/>
            <w:hideMark/>
          </w:tcPr>
          <w:p w14:paraId="090D9CFE" w14:textId="77777777" w:rsidR="00D50BAC" w:rsidRPr="00A47BB2" w:rsidRDefault="00D50BAC" w:rsidP="00D50BAC">
            <w:pPr>
              <w:rPr>
                <w:rFonts w:ascii="Arial" w:hAnsi="Arial" w:cs="Arial"/>
                <w:sz w:val="18"/>
                <w:szCs w:val="18"/>
                <w:lang w:val="en-US"/>
              </w:rPr>
            </w:pPr>
            <w:r w:rsidRPr="00A47BB2">
              <w:rPr>
                <w:rFonts w:ascii="Arial" w:hAnsi="Arial" w:cs="Arial"/>
                <w:sz w:val="18"/>
                <w:szCs w:val="18"/>
                <w:lang w:val="en-US"/>
              </w:rPr>
              <w:t>11.21.15</w:t>
            </w:r>
          </w:p>
        </w:tc>
        <w:tc>
          <w:tcPr>
            <w:tcW w:w="577" w:type="dxa"/>
            <w:shd w:val="clear" w:color="auto" w:fill="auto"/>
            <w:hideMark/>
          </w:tcPr>
          <w:p w14:paraId="6A4C7D16" w14:textId="77777777" w:rsidR="00D50BAC" w:rsidRPr="00A47BB2" w:rsidRDefault="00D50BAC" w:rsidP="00D50BAC">
            <w:pPr>
              <w:rPr>
                <w:rFonts w:ascii="Arial" w:hAnsi="Arial" w:cs="Arial"/>
                <w:sz w:val="18"/>
                <w:szCs w:val="18"/>
                <w:lang w:val="en-US"/>
              </w:rPr>
            </w:pPr>
            <w:r w:rsidRPr="00A47BB2">
              <w:rPr>
                <w:rFonts w:ascii="Arial" w:hAnsi="Arial" w:cs="Arial"/>
                <w:sz w:val="18"/>
                <w:szCs w:val="18"/>
                <w:lang w:val="en-US"/>
              </w:rPr>
              <w:t>2603</w:t>
            </w:r>
          </w:p>
        </w:tc>
        <w:tc>
          <w:tcPr>
            <w:tcW w:w="500" w:type="dxa"/>
            <w:shd w:val="clear" w:color="auto" w:fill="auto"/>
            <w:hideMark/>
          </w:tcPr>
          <w:p w14:paraId="13679368" w14:textId="77777777" w:rsidR="00D50BAC" w:rsidRPr="00A47BB2" w:rsidRDefault="00D50BAC" w:rsidP="00D50BAC">
            <w:pPr>
              <w:rPr>
                <w:rFonts w:ascii="Arial" w:hAnsi="Arial" w:cs="Arial"/>
                <w:sz w:val="18"/>
                <w:szCs w:val="18"/>
                <w:lang w:val="en-US"/>
              </w:rPr>
            </w:pPr>
            <w:r w:rsidRPr="00A47BB2">
              <w:rPr>
                <w:rFonts w:ascii="Arial" w:hAnsi="Arial" w:cs="Arial"/>
                <w:sz w:val="18"/>
                <w:szCs w:val="18"/>
                <w:lang w:val="en-US"/>
              </w:rPr>
              <w:t>53</w:t>
            </w:r>
          </w:p>
        </w:tc>
        <w:tc>
          <w:tcPr>
            <w:tcW w:w="2180" w:type="dxa"/>
            <w:shd w:val="clear" w:color="auto" w:fill="auto"/>
            <w:hideMark/>
          </w:tcPr>
          <w:p w14:paraId="078EAB2A" w14:textId="77777777" w:rsidR="00D50BAC" w:rsidRPr="00A47BB2" w:rsidRDefault="00D50BAC" w:rsidP="00D50BAC">
            <w:pPr>
              <w:rPr>
                <w:rFonts w:ascii="Arial" w:hAnsi="Arial" w:cs="Arial"/>
                <w:sz w:val="18"/>
                <w:szCs w:val="18"/>
                <w:lang w:val="en-US"/>
              </w:rPr>
            </w:pPr>
            <w:r w:rsidRPr="00A47BB2">
              <w:rPr>
                <w:rFonts w:ascii="Arial" w:hAnsi="Arial" w:cs="Arial"/>
                <w:sz w:val="18"/>
                <w:szCs w:val="18"/>
                <w:lang w:val="en-US"/>
              </w:rPr>
              <w:t>Why is the AP setting a lifetime for the TWT agreement? Again, this is initiated by the non-AP STA so that STA is the one controlling all this, including the lifetime of the agreement.</w:t>
            </w:r>
          </w:p>
        </w:tc>
        <w:tc>
          <w:tcPr>
            <w:tcW w:w="1559" w:type="dxa"/>
            <w:shd w:val="clear" w:color="auto" w:fill="auto"/>
            <w:hideMark/>
          </w:tcPr>
          <w:p w14:paraId="07492E72" w14:textId="77777777" w:rsidR="00D50BAC" w:rsidRPr="00A47BB2" w:rsidRDefault="00D50BAC" w:rsidP="00D50BAC">
            <w:pPr>
              <w:rPr>
                <w:rFonts w:ascii="Arial" w:hAnsi="Arial" w:cs="Arial"/>
                <w:sz w:val="18"/>
                <w:szCs w:val="18"/>
                <w:lang w:val="en-US"/>
              </w:rPr>
            </w:pPr>
            <w:r w:rsidRPr="00A47BB2">
              <w:rPr>
                <w:rFonts w:ascii="Arial" w:hAnsi="Arial" w:cs="Arial"/>
                <w:sz w:val="18"/>
                <w:szCs w:val="18"/>
                <w:lang w:val="en-US"/>
              </w:rPr>
              <w:t>Suppress the lifetime element from the Response, maybe include it in the request instead, if really needed.</w:t>
            </w:r>
          </w:p>
        </w:tc>
        <w:tc>
          <w:tcPr>
            <w:tcW w:w="3099" w:type="dxa"/>
            <w:shd w:val="clear" w:color="auto" w:fill="auto"/>
            <w:hideMark/>
          </w:tcPr>
          <w:p w14:paraId="1D878A22" w14:textId="77777777" w:rsidR="00D50BAC" w:rsidRPr="00A47BB2" w:rsidRDefault="00D50BAC" w:rsidP="00D50BAC">
            <w:pPr>
              <w:rPr>
                <w:rFonts w:ascii="Arial" w:hAnsi="Arial" w:cs="Arial"/>
                <w:b/>
                <w:bCs/>
                <w:sz w:val="18"/>
                <w:szCs w:val="18"/>
                <w:lang w:val="en-US"/>
              </w:rPr>
            </w:pPr>
            <w:r w:rsidRPr="00A47BB2">
              <w:rPr>
                <w:rFonts w:ascii="Arial" w:hAnsi="Arial" w:cs="Arial"/>
                <w:b/>
                <w:bCs/>
                <w:sz w:val="18"/>
                <w:szCs w:val="18"/>
                <w:lang w:val="en-US"/>
              </w:rPr>
              <w:t>Revised</w:t>
            </w:r>
          </w:p>
          <w:p w14:paraId="73CAEF19" w14:textId="77777777" w:rsidR="00D50BAC" w:rsidRPr="00A47BB2" w:rsidRDefault="00D50BAC" w:rsidP="00D50BAC">
            <w:pPr>
              <w:rPr>
                <w:rFonts w:ascii="Arial" w:hAnsi="Arial" w:cs="Arial"/>
                <w:sz w:val="18"/>
                <w:szCs w:val="18"/>
                <w:lang w:val="en-US"/>
              </w:rPr>
            </w:pPr>
          </w:p>
          <w:p w14:paraId="4B438D7D" w14:textId="20717D09" w:rsidR="00D50BAC" w:rsidRPr="00A47BB2" w:rsidRDefault="00D50BAC" w:rsidP="00D50BAC">
            <w:pPr>
              <w:rPr>
                <w:ins w:id="2" w:author="Abdel Karim Ajami" w:date="2023-02-22T16:43:00Z"/>
                <w:rFonts w:ascii="Arial" w:hAnsi="Arial" w:cs="Arial"/>
                <w:sz w:val="18"/>
                <w:szCs w:val="18"/>
                <w:lang w:val="en-US"/>
              </w:rPr>
            </w:pPr>
            <w:r w:rsidRPr="00A47BB2">
              <w:rPr>
                <w:rFonts w:ascii="Arial" w:hAnsi="Arial" w:cs="Arial"/>
                <w:sz w:val="18"/>
                <w:szCs w:val="18"/>
                <w:lang w:val="en-US"/>
              </w:rPr>
              <w:t>Based on the suggestion of the commenter, we add the TIE element in the request so that the requesting STA can indicate the lifetime of the schedule</w:t>
            </w:r>
            <w:r>
              <w:rPr>
                <w:rFonts w:ascii="Arial" w:hAnsi="Arial" w:cs="Arial"/>
                <w:sz w:val="18"/>
                <w:szCs w:val="18"/>
                <w:lang w:val="en-US"/>
              </w:rPr>
              <w:t xml:space="preserve"> and clarify its use.</w:t>
            </w:r>
            <w:del w:id="3" w:author="Abdel Karim Ajami" w:date="2023-03-16T00:42:00Z">
              <w:r w:rsidRPr="00A47BB2" w:rsidDel="008714F9">
                <w:rPr>
                  <w:rFonts w:ascii="Arial" w:hAnsi="Arial" w:cs="Arial"/>
                  <w:sz w:val="18"/>
                  <w:szCs w:val="18"/>
                  <w:lang w:val="en-US"/>
                </w:rPr>
                <w:delText xml:space="preserve"> </w:delText>
              </w:r>
            </w:del>
          </w:p>
          <w:p w14:paraId="7997D48A" w14:textId="77777777" w:rsidR="00D50BAC" w:rsidRPr="00A47BB2" w:rsidRDefault="00D50BAC" w:rsidP="00D50BAC">
            <w:pPr>
              <w:rPr>
                <w:rFonts w:ascii="Arial" w:hAnsi="Arial" w:cs="Arial"/>
                <w:sz w:val="18"/>
                <w:szCs w:val="18"/>
                <w:lang w:val="en-US"/>
              </w:rPr>
            </w:pPr>
          </w:p>
          <w:p w14:paraId="50C1B40F" w14:textId="46F30298" w:rsidR="00D50BAC" w:rsidRPr="00A47BB2" w:rsidRDefault="00D50BAC" w:rsidP="00D50BAC">
            <w:pPr>
              <w:rPr>
                <w:rFonts w:ascii="Arial" w:hAnsi="Arial" w:cs="Arial"/>
                <w:b/>
                <w:bCs/>
                <w:sz w:val="18"/>
                <w:szCs w:val="18"/>
                <w:lang w:val="en-US"/>
              </w:rPr>
            </w:pPr>
            <w:proofErr w:type="spellStart"/>
            <w:r w:rsidRPr="00A47BB2">
              <w:rPr>
                <w:rFonts w:ascii="Arial" w:hAnsi="Arial" w:cs="Arial"/>
                <w:b/>
                <w:bCs/>
                <w:sz w:val="18"/>
                <w:szCs w:val="18"/>
                <w:lang w:val="en-US"/>
              </w:rPr>
              <w:t>TGm</w:t>
            </w:r>
            <w:proofErr w:type="spellEnd"/>
            <w:r w:rsidRPr="00A47BB2">
              <w:rPr>
                <w:rFonts w:ascii="Arial" w:hAnsi="Arial" w:cs="Arial"/>
                <w:b/>
                <w:bCs/>
                <w:sz w:val="18"/>
                <w:szCs w:val="18"/>
                <w:lang w:val="en-US"/>
              </w:rPr>
              <w:t xml:space="preserve"> editor, please implement changes as shown in 0161r</w:t>
            </w:r>
            <w:r>
              <w:rPr>
                <w:rFonts w:ascii="Arial" w:hAnsi="Arial" w:cs="Arial"/>
                <w:b/>
                <w:bCs/>
                <w:sz w:val="18"/>
                <w:szCs w:val="18"/>
                <w:lang w:val="en-US"/>
              </w:rPr>
              <w:t xml:space="preserve">2 </w:t>
            </w:r>
            <w:r w:rsidRPr="00A47BB2">
              <w:rPr>
                <w:rFonts w:ascii="Arial" w:hAnsi="Arial" w:cs="Arial"/>
                <w:b/>
                <w:bCs/>
                <w:sz w:val="18"/>
                <w:szCs w:val="18"/>
                <w:lang w:val="en-US"/>
              </w:rPr>
              <w:t xml:space="preserve">tagged as </w:t>
            </w:r>
            <w:proofErr w:type="gramStart"/>
            <w:r w:rsidRPr="00A47BB2">
              <w:rPr>
                <w:rFonts w:ascii="Arial" w:hAnsi="Arial" w:cs="Arial"/>
                <w:b/>
                <w:bCs/>
                <w:sz w:val="18"/>
                <w:szCs w:val="18"/>
                <w:lang w:val="en-US"/>
              </w:rPr>
              <w:t>3155</w:t>
            </w:r>
            <w:proofErr w:type="gramEnd"/>
          </w:p>
          <w:p w14:paraId="32257C17" w14:textId="77777777" w:rsidR="00D50BAC" w:rsidRPr="00A47BB2" w:rsidRDefault="00D50BAC" w:rsidP="00D50BAC">
            <w:pPr>
              <w:rPr>
                <w:rFonts w:ascii="Arial" w:hAnsi="Arial" w:cs="Arial"/>
                <w:b/>
                <w:bCs/>
                <w:sz w:val="18"/>
                <w:szCs w:val="18"/>
                <w:lang w:val="en-US"/>
              </w:rPr>
            </w:pPr>
          </w:p>
          <w:p w14:paraId="6316539F" w14:textId="77777777" w:rsidR="00D50BAC" w:rsidRPr="00A47BB2" w:rsidRDefault="00D50BAC" w:rsidP="00D50BAC">
            <w:pPr>
              <w:rPr>
                <w:rFonts w:ascii="Arial" w:hAnsi="Arial" w:cs="Arial"/>
                <w:b/>
                <w:bCs/>
                <w:sz w:val="18"/>
                <w:szCs w:val="18"/>
                <w:lang w:val="en-US"/>
              </w:rPr>
            </w:pPr>
          </w:p>
        </w:tc>
      </w:tr>
      <w:tr w:rsidR="00D50BAC" w:rsidRPr="001422D6" w14:paraId="491F1596" w14:textId="77777777" w:rsidTr="00776B53">
        <w:trPr>
          <w:trHeight w:val="20"/>
        </w:trPr>
        <w:tc>
          <w:tcPr>
            <w:tcW w:w="615" w:type="dxa"/>
            <w:shd w:val="clear" w:color="auto" w:fill="auto"/>
          </w:tcPr>
          <w:p w14:paraId="19EE8537" w14:textId="0C08B61A" w:rsidR="00D50BAC" w:rsidRPr="00A47BB2" w:rsidRDefault="00D50BAC" w:rsidP="00D50BAC">
            <w:pPr>
              <w:jc w:val="right"/>
              <w:rPr>
                <w:rFonts w:ascii="Arial" w:hAnsi="Arial" w:cs="Arial"/>
                <w:sz w:val="18"/>
                <w:szCs w:val="18"/>
                <w:lang w:val="en-US"/>
              </w:rPr>
            </w:pPr>
            <w:r w:rsidRPr="00887D27">
              <w:rPr>
                <w:rFonts w:ascii="Arial" w:hAnsi="Arial" w:cs="Arial"/>
                <w:sz w:val="18"/>
                <w:szCs w:val="18"/>
                <w:lang w:val="en-US"/>
              </w:rPr>
              <w:t>3146</w:t>
            </w:r>
          </w:p>
        </w:tc>
        <w:tc>
          <w:tcPr>
            <w:tcW w:w="1176" w:type="dxa"/>
            <w:shd w:val="clear" w:color="auto" w:fill="auto"/>
          </w:tcPr>
          <w:p w14:paraId="6E7946A6" w14:textId="453EB08D" w:rsidR="00D50BAC" w:rsidRPr="00A47BB2" w:rsidRDefault="00D50BAC" w:rsidP="00D50BAC">
            <w:pPr>
              <w:rPr>
                <w:rFonts w:ascii="Arial" w:hAnsi="Arial" w:cs="Arial"/>
                <w:sz w:val="18"/>
                <w:szCs w:val="18"/>
                <w:lang w:val="en-US"/>
              </w:rPr>
            </w:pPr>
            <w:r w:rsidRPr="00AD343A">
              <w:rPr>
                <w:rFonts w:ascii="Arial" w:hAnsi="Arial" w:cs="Arial"/>
                <w:sz w:val="18"/>
                <w:szCs w:val="18"/>
                <w:lang w:val="en-US"/>
              </w:rPr>
              <w:t>Laurent Cariou</w:t>
            </w:r>
          </w:p>
        </w:tc>
        <w:tc>
          <w:tcPr>
            <w:tcW w:w="896" w:type="dxa"/>
            <w:shd w:val="clear" w:color="auto" w:fill="auto"/>
          </w:tcPr>
          <w:p w14:paraId="3D984CEF" w14:textId="1107F867" w:rsidR="00D50BAC" w:rsidRPr="00A47BB2" w:rsidRDefault="00D50BAC" w:rsidP="00D50BAC">
            <w:pPr>
              <w:rPr>
                <w:rFonts w:ascii="Arial" w:hAnsi="Arial" w:cs="Arial"/>
                <w:sz w:val="18"/>
                <w:szCs w:val="18"/>
                <w:lang w:val="en-US"/>
              </w:rPr>
            </w:pPr>
            <w:r w:rsidRPr="00AD343A">
              <w:rPr>
                <w:rFonts w:ascii="Arial" w:hAnsi="Arial" w:cs="Arial"/>
                <w:sz w:val="18"/>
                <w:szCs w:val="18"/>
                <w:lang w:val="en-US"/>
              </w:rPr>
              <w:t>11.21.15</w:t>
            </w:r>
          </w:p>
        </w:tc>
        <w:tc>
          <w:tcPr>
            <w:tcW w:w="577" w:type="dxa"/>
            <w:shd w:val="clear" w:color="auto" w:fill="auto"/>
          </w:tcPr>
          <w:p w14:paraId="16CC45C4" w14:textId="79D13F76" w:rsidR="00D50BAC" w:rsidRPr="00A47BB2" w:rsidRDefault="00D50BAC" w:rsidP="00D50BAC">
            <w:pPr>
              <w:rPr>
                <w:rFonts w:ascii="Arial" w:hAnsi="Arial" w:cs="Arial"/>
                <w:sz w:val="18"/>
                <w:szCs w:val="18"/>
                <w:lang w:val="en-US"/>
              </w:rPr>
            </w:pPr>
            <w:r w:rsidRPr="00AD343A">
              <w:rPr>
                <w:rFonts w:ascii="Arial" w:hAnsi="Arial" w:cs="Arial"/>
                <w:sz w:val="18"/>
                <w:szCs w:val="18"/>
                <w:lang w:val="en-US"/>
              </w:rPr>
              <w:t>2603</w:t>
            </w:r>
          </w:p>
        </w:tc>
        <w:tc>
          <w:tcPr>
            <w:tcW w:w="500" w:type="dxa"/>
            <w:shd w:val="clear" w:color="auto" w:fill="auto"/>
          </w:tcPr>
          <w:p w14:paraId="359D3AFC" w14:textId="6B7C8CF9" w:rsidR="00D50BAC" w:rsidRPr="00A47BB2" w:rsidRDefault="00D50BAC" w:rsidP="00D50BAC">
            <w:pPr>
              <w:rPr>
                <w:rFonts w:ascii="Arial" w:hAnsi="Arial" w:cs="Arial"/>
                <w:sz w:val="18"/>
                <w:szCs w:val="18"/>
                <w:lang w:val="en-US"/>
              </w:rPr>
            </w:pPr>
            <w:r w:rsidRPr="00AD343A">
              <w:rPr>
                <w:rFonts w:ascii="Arial" w:hAnsi="Arial" w:cs="Arial"/>
                <w:sz w:val="18"/>
                <w:szCs w:val="18"/>
                <w:lang w:val="en-US"/>
              </w:rPr>
              <w:t>16</w:t>
            </w:r>
          </w:p>
        </w:tc>
        <w:tc>
          <w:tcPr>
            <w:tcW w:w="2180" w:type="dxa"/>
            <w:shd w:val="clear" w:color="auto" w:fill="auto"/>
          </w:tcPr>
          <w:p w14:paraId="6BEC93A9" w14:textId="24391715" w:rsidR="00D50BAC" w:rsidRPr="00A47BB2" w:rsidRDefault="00D50BAC" w:rsidP="00D50BAC">
            <w:pPr>
              <w:rPr>
                <w:rFonts w:ascii="Arial" w:hAnsi="Arial" w:cs="Arial"/>
                <w:sz w:val="18"/>
                <w:szCs w:val="18"/>
                <w:lang w:val="en-US"/>
              </w:rPr>
            </w:pPr>
            <w:r w:rsidRPr="00AD343A">
              <w:rPr>
                <w:rFonts w:ascii="Arial" w:hAnsi="Arial" w:cs="Arial"/>
                <w:sz w:val="18"/>
                <w:szCs w:val="18"/>
                <w:lang w:val="en-US"/>
              </w:rPr>
              <w:t xml:space="preserve">Why can there be more than one TWT element. If it is to define a range of TWT timing information as described in baseline, this needs to be indicated. </w:t>
            </w:r>
            <w:r w:rsidRPr="00AD343A">
              <w:rPr>
                <w:rFonts w:ascii="Arial" w:hAnsi="Arial" w:cs="Arial"/>
                <w:sz w:val="18"/>
                <w:szCs w:val="18"/>
                <w:lang w:val="en-US"/>
              </w:rPr>
              <w:lastRenderedPageBreak/>
              <w:t>Otherwise, there should be only one TWT element.</w:t>
            </w:r>
          </w:p>
        </w:tc>
        <w:tc>
          <w:tcPr>
            <w:tcW w:w="1559" w:type="dxa"/>
            <w:shd w:val="clear" w:color="auto" w:fill="auto"/>
          </w:tcPr>
          <w:p w14:paraId="6DE9AA7C" w14:textId="3D374663" w:rsidR="00D50BAC" w:rsidRPr="00A47BB2" w:rsidRDefault="00D50BAC" w:rsidP="00D50BAC">
            <w:pPr>
              <w:rPr>
                <w:rFonts w:ascii="Arial" w:hAnsi="Arial" w:cs="Arial"/>
                <w:sz w:val="18"/>
                <w:szCs w:val="18"/>
                <w:lang w:val="en-US"/>
              </w:rPr>
            </w:pPr>
            <w:r w:rsidRPr="00AD343A">
              <w:rPr>
                <w:rFonts w:ascii="Arial" w:hAnsi="Arial" w:cs="Arial"/>
                <w:sz w:val="18"/>
                <w:szCs w:val="18"/>
                <w:lang w:val="en-US"/>
              </w:rPr>
              <w:lastRenderedPageBreak/>
              <w:t>as in comment</w:t>
            </w:r>
          </w:p>
        </w:tc>
        <w:tc>
          <w:tcPr>
            <w:tcW w:w="3099" w:type="dxa"/>
            <w:shd w:val="clear" w:color="auto" w:fill="auto"/>
          </w:tcPr>
          <w:p w14:paraId="0C9421EE" w14:textId="77777777" w:rsidR="00D50BAC" w:rsidRPr="0004798F" w:rsidRDefault="00D50BAC" w:rsidP="00D50BAC">
            <w:pPr>
              <w:suppressAutoHyphens/>
              <w:rPr>
                <w:b/>
                <w:sz w:val="20"/>
              </w:rPr>
            </w:pPr>
            <w:r w:rsidRPr="0004798F">
              <w:rPr>
                <w:b/>
                <w:sz w:val="20"/>
              </w:rPr>
              <w:t>Revised</w:t>
            </w:r>
          </w:p>
          <w:p w14:paraId="29E65266" w14:textId="77777777" w:rsidR="00D50BAC" w:rsidRDefault="00D50BAC" w:rsidP="00D50BAC">
            <w:pPr>
              <w:suppressAutoHyphens/>
              <w:rPr>
                <w:b/>
                <w:sz w:val="18"/>
                <w:szCs w:val="18"/>
              </w:rPr>
            </w:pPr>
          </w:p>
          <w:p w14:paraId="03F3C99B" w14:textId="77777777" w:rsidR="00D50BAC" w:rsidRDefault="00D50BAC" w:rsidP="00D50BAC">
            <w:pPr>
              <w:suppressAutoHyphens/>
              <w:rPr>
                <w:bCs/>
                <w:sz w:val="18"/>
                <w:szCs w:val="18"/>
              </w:rPr>
            </w:pPr>
            <w:r w:rsidRPr="00533011">
              <w:rPr>
                <w:bCs/>
                <w:sz w:val="18"/>
                <w:szCs w:val="18"/>
              </w:rPr>
              <w:t>Agree in principle, we simpl</w:t>
            </w:r>
            <w:r>
              <w:rPr>
                <w:bCs/>
                <w:sz w:val="18"/>
                <w:szCs w:val="18"/>
              </w:rPr>
              <w:t>if</w:t>
            </w:r>
            <w:r w:rsidRPr="00533011">
              <w:rPr>
                <w:bCs/>
                <w:sz w:val="18"/>
                <w:szCs w:val="18"/>
              </w:rPr>
              <w:t xml:space="preserve">y the protocol to allow a non-AP STA to indicate </w:t>
            </w:r>
            <w:r>
              <w:rPr>
                <w:bCs/>
                <w:sz w:val="18"/>
                <w:szCs w:val="18"/>
              </w:rPr>
              <w:t xml:space="preserve">to the AP a range of TWT parameters by including two TWT elements, otherwise the non-AP STA </w:t>
            </w:r>
            <w:r>
              <w:rPr>
                <w:bCs/>
                <w:sz w:val="18"/>
                <w:szCs w:val="18"/>
              </w:rPr>
              <w:lastRenderedPageBreak/>
              <w:t>includes one TWT element. Similarly for the AP in the Channel Usage Response frame.</w:t>
            </w:r>
          </w:p>
          <w:p w14:paraId="3A89FBC7" w14:textId="77777777" w:rsidR="00D50BAC" w:rsidRDefault="00D50BAC" w:rsidP="00D50BAC">
            <w:pPr>
              <w:suppressAutoHyphens/>
              <w:rPr>
                <w:bCs/>
                <w:sz w:val="18"/>
                <w:szCs w:val="18"/>
              </w:rPr>
            </w:pPr>
          </w:p>
          <w:p w14:paraId="5A8CCB2C" w14:textId="77777777" w:rsidR="00D50BAC" w:rsidRPr="003A0A55" w:rsidRDefault="00D50BAC" w:rsidP="00D50BAC">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Pr>
                <w:rFonts w:ascii="Arial" w:hAnsi="Arial" w:cs="Arial"/>
                <w:b/>
                <w:bCs/>
                <w:sz w:val="18"/>
                <w:szCs w:val="18"/>
                <w:lang w:val="en-US"/>
              </w:rPr>
              <w:t>3146</w:t>
            </w:r>
            <w:proofErr w:type="gramEnd"/>
          </w:p>
          <w:p w14:paraId="665B3491" w14:textId="77777777" w:rsidR="00D50BAC" w:rsidRDefault="00D50BAC" w:rsidP="00D50BAC">
            <w:pPr>
              <w:suppressAutoHyphens/>
              <w:rPr>
                <w:bCs/>
                <w:sz w:val="18"/>
                <w:szCs w:val="18"/>
              </w:rPr>
            </w:pPr>
          </w:p>
          <w:p w14:paraId="383E4D0F" w14:textId="77777777" w:rsidR="00D50BAC" w:rsidRPr="00A47BB2" w:rsidRDefault="00D50BAC" w:rsidP="00D50BAC">
            <w:pPr>
              <w:rPr>
                <w:rFonts w:ascii="Arial" w:hAnsi="Arial" w:cs="Arial"/>
                <w:b/>
                <w:bCs/>
                <w:sz w:val="18"/>
                <w:szCs w:val="18"/>
                <w:lang w:val="en-US"/>
              </w:rPr>
            </w:pPr>
          </w:p>
        </w:tc>
      </w:tr>
    </w:tbl>
    <w:p w14:paraId="335E5AF4" w14:textId="77777777" w:rsidR="002304AE" w:rsidRDefault="002304AE" w:rsidP="002304AE">
      <w:pPr>
        <w:ind w:left="-630"/>
      </w:pPr>
    </w:p>
    <w:p w14:paraId="7EB216AE" w14:textId="77777777" w:rsidR="00685371" w:rsidRPr="00776B53" w:rsidRDefault="00697A91" w:rsidP="00CD0F95">
      <w:r w:rsidRPr="00776B53">
        <w:rPr>
          <w:u w:val="single"/>
        </w:rPr>
        <w:t>Discussion</w:t>
      </w:r>
      <w:r w:rsidRPr="00776B53">
        <w:t>:</w:t>
      </w:r>
    </w:p>
    <w:p w14:paraId="111D2067" w14:textId="77777777" w:rsidR="00BE1877" w:rsidRPr="00DA6280" w:rsidRDefault="00CD708A" w:rsidP="00690451">
      <w:pPr>
        <w:jc w:val="both"/>
        <w:rPr>
          <w:highlight w:val="cyan"/>
        </w:rPr>
      </w:pPr>
      <w:r w:rsidRPr="00DA6280">
        <w:rPr>
          <w:noProof/>
          <w:highlight w:val="cyan"/>
          <w:lang w:eastAsia="ja-JP"/>
        </w:rPr>
        <w:drawing>
          <wp:anchor distT="0" distB="0" distL="114300" distR="114300" simplePos="0" relativeHeight="251658243" behindDoc="0" locked="0" layoutInCell="1" allowOverlap="1" wp14:anchorId="22C9C44F" wp14:editId="19874627">
            <wp:simplePos x="0" y="0"/>
            <wp:positionH relativeFrom="column">
              <wp:posOffset>1581150</wp:posOffset>
            </wp:positionH>
            <wp:positionV relativeFrom="paragraph">
              <wp:posOffset>42545</wp:posOffset>
            </wp:positionV>
            <wp:extent cx="2908300" cy="930656"/>
            <wp:effectExtent l="0" t="0" r="0" b="3175"/>
            <wp:wrapNone/>
            <wp:docPr id="4" name="table" descr="Graphical user interface, text, application&#10;&#10;Description automatically generated">
              <a:extLst xmlns:a="http://schemas.openxmlformats.org/drawingml/2006/main">
                <a:ext uri="{FF2B5EF4-FFF2-40B4-BE49-F238E27FC236}">
                  <a16:creationId xmlns:a16="http://schemas.microsoft.com/office/drawing/2014/main" id="{2EF5C2E2-1FDF-4DBC-86E4-42BEFAF53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Graphical user interface, text, application&#10;&#10;Description automatically generated">
                      <a:extLst>
                        <a:ext uri="{FF2B5EF4-FFF2-40B4-BE49-F238E27FC236}">
                          <a16:creationId xmlns:a16="http://schemas.microsoft.com/office/drawing/2014/main" id="{2EF5C2E2-1FDF-4DBC-86E4-42BEFAF53ACA}"/>
                        </a:ext>
                      </a:extLst>
                    </pic:cNvPr>
                    <pic:cNvPicPr>
                      <a:picLocks noChangeAspect="1"/>
                    </pic:cNvPicPr>
                  </pic:nvPicPr>
                  <pic:blipFill>
                    <a:blip r:embed="rId9"/>
                    <a:stretch>
                      <a:fillRect/>
                    </a:stretch>
                  </pic:blipFill>
                  <pic:spPr>
                    <a:xfrm>
                      <a:off x="0" y="0"/>
                      <a:ext cx="2908300" cy="930656"/>
                    </a:xfrm>
                    <a:prstGeom prst="rect">
                      <a:avLst/>
                    </a:prstGeom>
                  </pic:spPr>
                </pic:pic>
              </a:graphicData>
            </a:graphic>
            <wp14:sizeRelH relativeFrom="margin">
              <wp14:pctWidth>0</wp14:pctWidth>
            </wp14:sizeRelH>
            <wp14:sizeRelV relativeFrom="margin">
              <wp14:pctHeight>0</wp14:pctHeight>
            </wp14:sizeRelV>
          </wp:anchor>
        </w:drawing>
      </w:r>
    </w:p>
    <w:p w14:paraId="2570C764" w14:textId="77777777" w:rsidR="009D76B3" w:rsidRPr="00DA6280" w:rsidRDefault="009D76B3" w:rsidP="00690451">
      <w:pPr>
        <w:jc w:val="both"/>
        <w:rPr>
          <w:highlight w:val="cyan"/>
        </w:rPr>
      </w:pPr>
    </w:p>
    <w:p w14:paraId="729E151A" w14:textId="77777777" w:rsidR="00427508" w:rsidRPr="00DA6280" w:rsidRDefault="00427508" w:rsidP="00690451">
      <w:pPr>
        <w:jc w:val="both"/>
        <w:rPr>
          <w:highlight w:val="cyan"/>
          <w:lang w:val="en-US"/>
        </w:rPr>
      </w:pPr>
    </w:p>
    <w:p w14:paraId="359C751E" w14:textId="77777777" w:rsidR="00427508" w:rsidRPr="00DA6280" w:rsidRDefault="00427508" w:rsidP="00690451">
      <w:pPr>
        <w:jc w:val="both"/>
        <w:rPr>
          <w:highlight w:val="cyan"/>
          <w:lang w:val="en-US"/>
        </w:rPr>
      </w:pPr>
    </w:p>
    <w:p w14:paraId="4E45BE50" w14:textId="77777777" w:rsidR="00A80CD0" w:rsidRPr="00DA6280" w:rsidRDefault="00CD708A" w:rsidP="00CD0F95">
      <w:pPr>
        <w:rPr>
          <w:highlight w:val="cyan"/>
        </w:rPr>
      </w:pPr>
      <w:r w:rsidRPr="00DA6280">
        <w:rPr>
          <w:noProof/>
          <w:highlight w:val="cyan"/>
          <w:lang w:eastAsia="ja-JP"/>
        </w:rPr>
        <mc:AlternateContent>
          <mc:Choice Requires="wps">
            <w:drawing>
              <wp:anchor distT="0" distB="0" distL="114300" distR="114300" simplePos="0" relativeHeight="251658242" behindDoc="0" locked="0" layoutInCell="1" allowOverlap="1" wp14:anchorId="6C25692F" wp14:editId="0BE0960D">
                <wp:simplePos x="0" y="0"/>
                <wp:positionH relativeFrom="column">
                  <wp:posOffset>4152900</wp:posOffset>
                </wp:positionH>
                <wp:positionV relativeFrom="paragraph">
                  <wp:posOffset>69850</wp:posOffset>
                </wp:positionV>
                <wp:extent cx="228600" cy="533400"/>
                <wp:effectExtent l="0" t="0" r="19050" b="19050"/>
                <wp:wrapNone/>
                <wp:docPr id="14" name="Straight Connector 13">
                  <a:extLst xmlns:a="http://schemas.openxmlformats.org/drawingml/2006/main">
                    <a:ext uri="{FF2B5EF4-FFF2-40B4-BE49-F238E27FC236}">
                      <a16:creationId xmlns:a16="http://schemas.microsoft.com/office/drawing/2014/main" id="{FDB9E49D-3595-41DB-A11F-50DAA4853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533400"/>
                        </a:xfrm>
                        <a:prstGeom prst="line">
                          <a:avLst/>
                        </a:prstGeom>
                        <a:solidFill>
                          <a:srgbClr val="00B8FF"/>
                        </a:solid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A8D746" id="Straight Connector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5.5pt" to="3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" filled="t" fillcolor="#00b8ff" strokecolor="black [3213]">
                <v:stroke dashstyle="dash"/>
                <o:lock v:ext="edit" shapetype="f"/>
              </v:line>
            </w:pict>
          </mc:Fallback>
        </mc:AlternateContent>
      </w:r>
      <w:r w:rsidRPr="00DA6280">
        <w:rPr>
          <w:noProof/>
          <w:highlight w:val="cyan"/>
          <w:lang w:eastAsia="ja-JP"/>
        </w:rPr>
        <mc:AlternateContent>
          <mc:Choice Requires="wps">
            <w:drawing>
              <wp:anchor distT="0" distB="0" distL="114300" distR="114300" simplePos="0" relativeHeight="251658241" behindDoc="0" locked="0" layoutInCell="1" allowOverlap="1" wp14:anchorId="50AB4FC1" wp14:editId="6F90E28B">
                <wp:simplePos x="0" y="0"/>
                <wp:positionH relativeFrom="column">
                  <wp:posOffset>3213099</wp:posOffset>
                </wp:positionH>
                <wp:positionV relativeFrom="paragraph">
                  <wp:posOffset>69850</wp:posOffset>
                </wp:positionV>
                <wp:extent cx="250825" cy="565150"/>
                <wp:effectExtent l="0" t="0" r="34925" b="25400"/>
                <wp:wrapNone/>
                <wp:docPr id="13" name="Straight Connector 12">
                  <a:extLst xmlns:a="http://schemas.openxmlformats.org/drawingml/2006/main">
                    <a:ext uri="{FF2B5EF4-FFF2-40B4-BE49-F238E27FC236}">
                      <a16:creationId xmlns:a16="http://schemas.microsoft.com/office/drawing/2014/main" id="{0A45CE3F-1943-44B8-8B8A-CAD99809EA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0825" cy="565150"/>
                        </a:xfrm>
                        <a:prstGeom prst="line">
                          <a:avLst/>
                        </a:prstGeom>
                        <a:solidFill>
                          <a:srgbClr val="00B8FF"/>
                        </a:solid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2C0FADA" id="Straight Connector 1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5.5pt" to="272.7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" filled="t" fillcolor="#00b8ff" strokecolor="black [3213]">
                <v:stroke dashstyle="dash"/>
                <o:lock v:ext="edit" shapetype="f"/>
              </v:line>
            </w:pict>
          </mc:Fallback>
        </mc:AlternateContent>
      </w:r>
    </w:p>
    <w:p w14:paraId="64A2E8AA" w14:textId="77777777" w:rsidR="00A80CD0" w:rsidRPr="00DA6280" w:rsidRDefault="00A80CD0" w:rsidP="00CD0F95">
      <w:pPr>
        <w:rPr>
          <w:highlight w:val="cyan"/>
        </w:rPr>
      </w:pPr>
    </w:p>
    <w:p w14:paraId="58C4A749" w14:textId="77777777" w:rsidR="00A80CD0" w:rsidRDefault="00CD708A" w:rsidP="00CD0F95">
      <w:r w:rsidRPr="00DA6280">
        <w:rPr>
          <w:noProof/>
          <w:highlight w:val="cyan"/>
          <w:lang w:eastAsia="ja-JP"/>
        </w:rPr>
        <w:drawing>
          <wp:anchor distT="0" distB="0" distL="114300" distR="114300" simplePos="0" relativeHeight="251658240" behindDoc="0" locked="0" layoutInCell="1" allowOverlap="1" wp14:anchorId="044A15C9" wp14:editId="3056E488">
            <wp:simplePos x="0" y="0"/>
            <wp:positionH relativeFrom="column">
              <wp:posOffset>2768600</wp:posOffset>
            </wp:positionH>
            <wp:positionV relativeFrom="paragraph">
              <wp:posOffset>126365</wp:posOffset>
            </wp:positionV>
            <wp:extent cx="1885548" cy="930536"/>
            <wp:effectExtent l="0" t="0" r="0" b="0"/>
            <wp:wrapNone/>
            <wp:docPr id="3" name="table" descr="Shape&#10;&#10;Description automatically generated with medium confidence">
              <a:extLst xmlns:a="http://schemas.openxmlformats.org/drawingml/2006/main">
                <a:ext uri="{FF2B5EF4-FFF2-40B4-BE49-F238E27FC236}">
                  <a16:creationId xmlns:a16="http://schemas.microsoft.com/office/drawing/2014/main" id="{16E00732-175F-4A8A-8ECA-230518B1C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Shape&#10;&#10;Description automatically generated with medium confidence">
                      <a:extLst>
                        <a:ext uri="{FF2B5EF4-FFF2-40B4-BE49-F238E27FC236}">
                          <a16:creationId xmlns:a16="http://schemas.microsoft.com/office/drawing/2014/main" id="{16E00732-175F-4A8A-8ECA-230518B1CEC2}"/>
                        </a:ext>
                      </a:extLst>
                    </pic:cNvPr>
                    <pic:cNvPicPr>
                      <a:picLocks noChangeAspect="1"/>
                    </pic:cNvPicPr>
                  </pic:nvPicPr>
                  <pic:blipFill>
                    <a:blip r:embed="rId10"/>
                    <a:stretch>
                      <a:fillRect/>
                    </a:stretch>
                  </pic:blipFill>
                  <pic:spPr>
                    <a:xfrm>
                      <a:off x="0" y="0"/>
                      <a:ext cx="1885548" cy="930536"/>
                    </a:xfrm>
                    <a:prstGeom prst="rect">
                      <a:avLst/>
                    </a:prstGeom>
                  </pic:spPr>
                </pic:pic>
              </a:graphicData>
            </a:graphic>
            <wp14:sizeRelH relativeFrom="margin">
              <wp14:pctWidth>0</wp14:pctWidth>
            </wp14:sizeRelH>
            <wp14:sizeRelV relativeFrom="margin">
              <wp14:pctHeight>0</wp14:pctHeight>
            </wp14:sizeRelV>
          </wp:anchor>
        </w:drawing>
      </w:r>
    </w:p>
    <w:p w14:paraId="0B527A15" w14:textId="77777777" w:rsidR="00A80CD0" w:rsidRDefault="00A80CD0" w:rsidP="00CD0F95"/>
    <w:p w14:paraId="762233F1" w14:textId="77777777" w:rsidR="00A80CD0" w:rsidRDefault="00A80CD0" w:rsidP="00CD0F95"/>
    <w:p w14:paraId="192FAD39" w14:textId="77777777" w:rsidR="00A80CD0" w:rsidRDefault="00A80CD0" w:rsidP="00CD0F95"/>
    <w:p w14:paraId="5515232C" w14:textId="77777777" w:rsidR="00A80CD0" w:rsidRDefault="00A80CD0" w:rsidP="00CD0F95"/>
    <w:p w14:paraId="26F3230E" w14:textId="77777777" w:rsidR="00A80CD0" w:rsidRDefault="00A80CD0" w:rsidP="00CD0F95"/>
    <w:p w14:paraId="5894A248" w14:textId="77777777" w:rsidR="007E1C10" w:rsidRDefault="007E1C10" w:rsidP="00CD0F95"/>
    <w:p w14:paraId="592287F6" w14:textId="77777777" w:rsidR="00160317" w:rsidRDefault="00160317" w:rsidP="001B3890">
      <w:pPr>
        <w:jc w:val="center"/>
        <w:rPr>
          <w:noProof/>
        </w:rPr>
      </w:pPr>
    </w:p>
    <w:p w14:paraId="01D35AB2" w14:textId="77777777" w:rsidR="00371895" w:rsidRDefault="00371895" w:rsidP="00DD5124">
      <w:pPr>
        <w:jc w:val="both"/>
        <w:rPr>
          <w:rFonts w:eastAsia="Arial,Bold"/>
          <w:b/>
          <w:bCs/>
          <w:szCs w:val="22"/>
          <w:lang w:val="en-US" w:eastAsia="en-GB"/>
        </w:rPr>
      </w:pPr>
    </w:p>
    <w:p w14:paraId="244B0B19" w14:textId="77777777" w:rsidR="00FD344C" w:rsidRDefault="00B97E29" w:rsidP="00DD5124">
      <w:pPr>
        <w:jc w:val="both"/>
        <w:rPr>
          <w:rFonts w:eastAsia="Arial,Bold"/>
          <w:b/>
          <w:bCs/>
          <w:szCs w:val="22"/>
          <w:lang w:val="en-US" w:eastAsia="en-GB"/>
        </w:rPr>
      </w:pPr>
      <w:r w:rsidRPr="00A959F0">
        <w:rPr>
          <w:rFonts w:eastAsia="Arial,Bold"/>
          <w:b/>
          <w:bCs/>
          <w:szCs w:val="22"/>
          <w:lang w:val="en-US" w:eastAsia="en-GB"/>
        </w:rPr>
        <w:t>9.4.2.85 Channel Usage element</w:t>
      </w:r>
    </w:p>
    <w:p w14:paraId="6DF58CE8" w14:textId="77777777" w:rsidR="00371895" w:rsidRDefault="00371895" w:rsidP="00371895">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9-265 in this subclause </w:t>
      </w:r>
      <w:r w:rsidRPr="00391D9E">
        <w:rPr>
          <w:b/>
          <w:i/>
          <w:iCs/>
          <w:highlight w:val="yellow"/>
        </w:rPr>
        <w:t>as shown belo</w:t>
      </w:r>
      <w:r>
        <w:rPr>
          <w:b/>
          <w:i/>
          <w:iCs/>
          <w:highlight w:val="yellow"/>
        </w:rPr>
        <w:t xml:space="preserve">w: </w:t>
      </w:r>
    </w:p>
    <w:p w14:paraId="002B946D" w14:textId="77777777" w:rsidR="00371895" w:rsidRPr="00B811F1" w:rsidRDefault="00371895" w:rsidP="00371895">
      <w:pPr>
        <w:pStyle w:val="T"/>
        <w:spacing w:after="60" w:line="240" w:lineRule="auto"/>
        <w:jc w:val="center"/>
        <w:rPr>
          <w:rFonts w:ascii="Arial" w:hAnsi="Arial" w:cs="Arial"/>
        </w:rPr>
      </w:pPr>
      <w:r w:rsidRPr="00B811F1">
        <w:rPr>
          <w:rFonts w:ascii="Arial" w:hAnsi="Arial" w:cs="Arial"/>
        </w:rPr>
        <w:t xml:space="preserve">Table 9-265—Usage Mode definitions </w:t>
      </w:r>
      <w:r w:rsidRPr="00371895">
        <w:rPr>
          <w:rFonts w:ascii="Arial" w:hAnsi="Arial" w:cs="Arial"/>
          <w:sz w:val="16"/>
          <w:szCs w:val="16"/>
        </w:rPr>
        <w:t>[3145]</w:t>
      </w:r>
    </w:p>
    <w:tbl>
      <w:tblPr>
        <w:tblStyle w:val="TableGrid"/>
        <w:tblW w:w="0" w:type="auto"/>
        <w:jc w:val="center"/>
        <w:tblLook w:val="04A0" w:firstRow="1" w:lastRow="0" w:firstColumn="1" w:lastColumn="0" w:noHBand="0" w:noVBand="1"/>
      </w:tblPr>
      <w:tblGrid>
        <w:gridCol w:w="2124"/>
        <w:gridCol w:w="4621"/>
      </w:tblGrid>
      <w:tr w:rsidR="00371895" w14:paraId="4C2AAF8B" w14:textId="77777777" w:rsidTr="00C5217E">
        <w:trPr>
          <w:trHeight w:val="252"/>
          <w:jc w:val="center"/>
        </w:trPr>
        <w:tc>
          <w:tcPr>
            <w:tcW w:w="2124" w:type="dxa"/>
          </w:tcPr>
          <w:p w14:paraId="22E9BBB1" w14:textId="77777777" w:rsidR="00371895" w:rsidRPr="00BA6FFA" w:rsidRDefault="00371895" w:rsidP="00C5217E">
            <w:pPr>
              <w:jc w:val="center"/>
              <w:rPr>
                <w:b/>
                <w:bCs/>
                <w:sz w:val="20"/>
                <w:lang w:val="en-US" w:eastAsia="en-GB"/>
              </w:rPr>
            </w:pPr>
            <w:r w:rsidRPr="00BA6FFA">
              <w:rPr>
                <w:b/>
                <w:bCs/>
                <w:sz w:val="20"/>
                <w:lang w:val="en-US" w:eastAsia="en-GB"/>
              </w:rPr>
              <w:t>Value</w:t>
            </w:r>
          </w:p>
        </w:tc>
        <w:tc>
          <w:tcPr>
            <w:tcW w:w="4621" w:type="dxa"/>
          </w:tcPr>
          <w:p w14:paraId="7BD24193" w14:textId="77777777" w:rsidR="00371895" w:rsidRPr="00BA6FFA" w:rsidRDefault="00371895" w:rsidP="00C5217E">
            <w:pPr>
              <w:jc w:val="center"/>
              <w:rPr>
                <w:b/>
                <w:bCs/>
                <w:sz w:val="20"/>
                <w:lang w:val="en-US" w:eastAsia="en-GB"/>
              </w:rPr>
            </w:pPr>
            <w:r w:rsidRPr="00BA6FFA">
              <w:rPr>
                <w:b/>
                <w:bCs/>
                <w:sz w:val="20"/>
                <w:lang w:val="en-US" w:eastAsia="en-GB"/>
              </w:rPr>
              <w:t>Usage Mode</w:t>
            </w:r>
          </w:p>
        </w:tc>
      </w:tr>
      <w:tr w:rsidR="00371895" w14:paraId="6328B21F" w14:textId="77777777" w:rsidTr="00C5217E">
        <w:trPr>
          <w:trHeight w:val="252"/>
          <w:jc w:val="center"/>
        </w:trPr>
        <w:tc>
          <w:tcPr>
            <w:tcW w:w="2124" w:type="dxa"/>
          </w:tcPr>
          <w:p w14:paraId="1C9D4D2D" w14:textId="77777777" w:rsidR="00371895" w:rsidRPr="00BA6FFA" w:rsidRDefault="00371895" w:rsidP="00C5217E">
            <w:pPr>
              <w:jc w:val="center"/>
              <w:rPr>
                <w:sz w:val="20"/>
                <w:lang w:val="en-US" w:eastAsia="en-GB"/>
              </w:rPr>
            </w:pPr>
            <w:r w:rsidRPr="00BA6FFA">
              <w:rPr>
                <w:sz w:val="20"/>
                <w:lang w:val="en-US" w:eastAsia="en-GB"/>
              </w:rPr>
              <w:t>0</w:t>
            </w:r>
          </w:p>
        </w:tc>
        <w:tc>
          <w:tcPr>
            <w:tcW w:w="4621" w:type="dxa"/>
          </w:tcPr>
          <w:p w14:paraId="59A67D7B" w14:textId="77777777" w:rsidR="00371895" w:rsidRPr="00BA6FFA" w:rsidRDefault="00371895" w:rsidP="00C5217E">
            <w:pPr>
              <w:jc w:val="center"/>
              <w:rPr>
                <w:sz w:val="20"/>
                <w:lang w:val="en-US" w:eastAsia="en-GB"/>
              </w:rPr>
            </w:pPr>
            <w:r w:rsidRPr="00BA6FFA">
              <w:rPr>
                <w:sz w:val="20"/>
                <w:lang w:val="en-US" w:eastAsia="en-GB"/>
              </w:rPr>
              <w:t>Noninfrastructure IEEE 802.11 network</w:t>
            </w:r>
          </w:p>
        </w:tc>
      </w:tr>
      <w:tr w:rsidR="00371895" w14:paraId="447DE4D7" w14:textId="77777777" w:rsidTr="00C5217E">
        <w:trPr>
          <w:trHeight w:val="240"/>
          <w:jc w:val="center"/>
        </w:trPr>
        <w:tc>
          <w:tcPr>
            <w:tcW w:w="2124" w:type="dxa"/>
          </w:tcPr>
          <w:p w14:paraId="2B463252" w14:textId="77777777" w:rsidR="00371895" w:rsidRPr="00BA6FFA" w:rsidRDefault="00371895" w:rsidP="00C5217E">
            <w:pPr>
              <w:jc w:val="center"/>
              <w:rPr>
                <w:sz w:val="20"/>
                <w:lang w:val="en-US" w:eastAsia="en-GB"/>
              </w:rPr>
            </w:pPr>
            <w:r w:rsidRPr="00BA6FFA">
              <w:rPr>
                <w:sz w:val="20"/>
                <w:lang w:val="en-US" w:eastAsia="en-GB"/>
              </w:rPr>
              <w:t>1</w:t>
            </w:r>
          </w:p>
        </w:tc>
        <w:tc>
          <w:tcPr>
            <w:tcW w:w="4621" w:type="dxa"/>
          </w:tcPr>
          <w:p w14:paraId="3F052C36" w14:textId="77777777" w:rsidR="00371895" w:rsidRPr="00BA6FFA" w:rsidRDefault="00371895" w:rsidP="00C5217E">
            <w:pPr>
              <w:jc w:val="center"/>
              <w:rPr>
                <w:sz w:val="20"/>
                <w:lang w:val="en-US" w:eastAsia="en-GB"/>
              </w:rPr>
            </w:pPr>
            <w:r w:rsidRPr="00BA6FFA">
              <w:rPr>
                <w:sz w:val="20"/>
                <w:lang w:val="en-US" w:eastAsia="en-GB"/>
              </w:rPr>
              <w:t>Off-channel TDLS direct link</w:t>
            </w:r>
          </w:p>
        </w:tc>
      </w:tr>
      <w:tr w:rsidR="00371895" w14:paraId="464D3F91" w14:textId="77777777" w:rsidTr="00C5217E">
        <w:trPr>
          <w:trHeight w:val="252"/>
          <w:jc w:val="center"/>
        </w:trPr>
        <w:tc>
          <w:tcPr>
            <w:tcW w:w="2124" w:type="dxa"/>
          </w:tcPr>
          <w:p w14:paraId="2CC0E20D" w14:textId="77777777" w:rsidR="00371895" w:rsidRPr="00BA6FFA" w:rsidRDefault="00371895" w:rsidP="00C5217E">
            <w:pPr>
              <w:jc w:val="center"/>
              <w:rPr>
                <w:sz w:val="20"/>
                <w:lang w:val="en-US" w:eastAsia="en-GB"/>
              </w:rPr>
            </w:pPr>
            <w:r w:rsidRPr="00BA6FFA">
              <w:rPr>
                <w:sz w:val="20"/>
                <w:lang w:val="en-US" w:eastAsia="en-GB"/>
              </w:rPr>
              <w:t>2</w:t>
            </w:r>
          </w:p>
        </w:tc>
        <w:tc>
          <w:tcPr>
            <w:tcW w:w="4621" w:type="dxa"/>
          </w:tcPr>
          <w:p w14:paraId="7EACCD4F" w14:textId="77777777" w:rsidR="00371895" w:rsidRPr="00BA6FFA" w:rsidRDefault="00371895" w:rsidP="00C5217E">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E82961" w14:paraId="6ACB60CC" w14:textId="77777777" w:rsidTr="00C5217E">
        <w:trPr>
          <w:trHeight w:val="252"/>
          <w:jc w:val="center"/>
        </w:trPr>
        <w:tc>
          <w:tcPr>
            <w:tcW w:w="2124" w:type="dxa"/>
          </w:tcPr>
          <w:p w14:paraId="1C8C7EDC" w14:textId="77777777" w:rsidR="00E82961" w:rsidRPr="00387717" w:rsidRDefault="00302296" w:rsidP="00E82961">
            <w:pPr>
              <w:jc w:val="center"/>
              <w:rPr>
                <w:color w:val="FF0000"/>
                <w:sz w:val="20"/>
                <w:lang w:val="en-US" w:eastAsia="en-GB"/>
              </w:rPr>
            </w:pPr>
            <w:ins w:id="4" w:author="Abdel Karim Ajami" w:date="2023-03-04T00:11:00Z">
              <w:r>
                <w:rPr>
                  <w:color w:val="FF0000"/>
                  <w:sz w:val="20"/>
                  <w:lang w:val="en-US" w:eastAsia="en-GB"/>
                </w:rPr>
                <w:t>3</w:t>
              </w:r>
            </w:ins>
          </w:p>
        </w:tc>
        <w:tc>
          <w:tcPr>
            <w:tcW w:w="4621" w:type="dxa"/>
          </w:tcPr>
          <w:p w14:paraId="54EB87F3" w14:textId="5DC132D5" w:rsidR="00E82961" w:rsidRPr="00387717" w:rsidRDefault="00E82961">
            <w:pPr>
              <w:jc w:val="center"/>
              <w:rPr>
                <w:color w:val="FF0000"/>
                <w:sz w:val="20"/>
                <w:lang w:val="en-US" w:eastAsia="en-GB"/>
              </w:rPr>
              <w:pPrChange w:id="5" w:author="Abdel Karim Ajami" w:date="2023-02-22T09:01:00Z">
                <w:pPr>
                  <w:jc w:val="both"/>
                </w:pPr>
              </w:pPrChange>
            </w:pPr>
            <w:ins w:id="6" w:author="Abdel Karim Ajami" w:date="2023-02-21T21:44:00Z">
              <w:r>
                <w:rPr>
                  <w:color w:val="FF0000"/>
                  <w:sz w:val="20"/>
                  <w:lang w:val="en-US" w:eastAsia="en-GB"/>
                </w:rPr>
                <w:t xml:space="preserve">Peer-to-peer </w:t>
              </w:r>
            </w:ins>
            <w:ins w:id="7" w:author="Abdel Karim Ajami" w:date="2023-03-04T00:11:00Z">
              <w:r w:rsidR="00302296">
                <w:rPr>
                  <w:color w:val="FF0000"/>
                  <w:sz w:val="20"/>
                  <w:lang w:val="en-US" w:eastAsia="en-GB"/>
                </w:rPr>
                <w:t>link</w:t>
              </w:r>
            </w:ins>
            <w:ins w:id="8" w:author="Abdel Karim Ajami" w:date="2023-03-15T13:46:00Z">
              <w:r w:rsidR="00B2796D">
                <w:rPr>
                  <w:color w:val="FF0000"/>
                  <w:sz w:val="20"/>
                  <w:lang w:val="en-US" w:eastAsia="en-GB"/>
                </w:rPr>
                <w:t xml:space="preserve"> </w:t>
              </w:r>
            </w:ins>
            <w:ins w:id="9" w:author="Abdel Karim Ajami" w:date="2023-03-15T14:06:00Z">
              <w:r w:rsidR="009E22BB">
                <w:rPr>
                  <w:color w:val="FF0000"/>
                  <w:sz w:val="20"/>
                  <w:lang w:val="en-US" w:eastAsia="en-GB"/>
                </w:rPr>
                <w:t>indication</w:t>
              </w:r>
            </w:ins>
          </w:p>
        </w:tc>
      </w:tr>
      <w:tr w:rsidR="00E82961" w14:paraId="6A0EE6C7" w14:textId="77777777" w:rsidTr="00C5217E">
        <w:trPr>
          <w:trHeight w:val="252"/>
          <w:jc w:val="center"/>
        </w:trPr>
        <w:tc>
          <w:tcPr>
            <w:tcW w:w="2124" w:type="dxa"/>
          </w:tcPr>
          <w:p w14:paraId="174D650D" w14:textId="77777777" w:rsidR="00E82961" w:rsidRPr="00BA6FFA" w:rsidRDefault="00E82961" w:rsidP="00E82961">
            <w:pPr>
              <w:jc w:val="center"/>
              <w:rPr>
                <w:sz w:val="20"/>
                <w:lang w:val="en-US" w:eastAsia="en-GB"/>
              </w:rPr>
            </w:pPr>
            <w:del w:id="10" w:author="Abdel Karim Ajami" w:date="2023-02-21T21:45:00Z">
              <w:r w:rsidRPr="00E82961" w:rsidDel="00E82961">
                <w:rPr>
                  <w:sz w:val="20"/>
                  <w:lang w:val="en-US" w:eastAsia="en-GB"/>
                </w:rPr>
                <w:delText>3</w:delText>
              </w:r>
            </w:del>
            <w:ins w:id="11" w:author="Abdel Karim Ajami" w:date="2023-03-04T00:11:00Z">
              <w:r w:rsidR="00A07016">
                <w:rPr>
                  <w:sz w:val="20"/>
                  <w:lang w:val="en-US" w:eastAsia="en-GB"/>
                </w:rPr>
                <w:t>4</w:t>
              </w:r>
            </w:ins>
            <w:r w:rsidRPr="00E82961">
              <w:rPr>
                <w:sz w:val="20"/>
                <w:lang w:val="en-US" w:eastAsia="en-GB"/>
              </w:rPr>
              <w:t>-</w:t>
            </w:r>
            <w:r w:rsidRPr="00BA6FFA">
              <w:rPr>
                <w:sz w:val="20"/>
                <w:lang w:val="en-US" w:eastAsia="en-GB"/>
              </w:rPr>
              <w:t>255</w:t>
            </w:r>
          </w:p>
        </w:tc>
        <w:tc>
          <w:tcPr>
            <w:tcW w:w="4621" w:type="dxa"/>
          </w:tcPr>
          <w:p w14:paraId="0F2A6FC7" w14:textId="77777777" w:rsidR="00E82961" w:rsidRPr="00BA6FFA" w:rsidRDefault="00E82961" w:rsidP="00E82961">
            <w:pPr>
              <w:jc w:val="center"/>
              <w:rPr>
                <w:sz w:val="20"/>
                <w:lang w:val="en-US" w:eastAsia="en-GB"/>
              </w:rPr>
            </w:pPr>
            <w:r w:rsidRPr="00BA6FFA">
              <w:rPr>
                <w:sz w:val="20"/>
                <w:lang w:val="en-US" w:eastAsia="en-GB"/>
              </w:rPr>
              <w:t>Reserved</w:t>
            </w:r>
          </w:p>
        </w:tc>
      </w:tr>
    </w:tbl>
    <w:p w14:paraId="58B8570E" w14:textId="77777777" w:rsidR="00371895" w:rsidRPr="00A959F0" w:rsidRDefault="00371895" w:rsidP="00DD5124">
      <w:pPr>
        <w:jc w:val="both"/>
        <w:rPr>
          <w:rFonts w:eastAsia="Arial,Bold"/>
          <w:b/>
          <w:bCs/>
          <w:szCs w:val="22"/>
          <w:lang w:val="en-US" w:eastAsia="en-GB"/>
        </w:rPr>
      </w:pPr>
    </w:p>
    <w:p w14:paraId="7A47DC87" w14:textId="77777777" w:rsidR="00200CB7" w:rsidRDefault="00200CB7" w:rsidP="00200CB7">
      <w:pPr>
        <w:autoSpaceDE w:val="0"/>
        <w:autoSpaceDN w:val="0"/>
        <w:adjustRightInd w:val="0"/>
        <w:rPr>
          <w:rFonts w:ascii="Arial,Bold" w:hAnsi="Arial,Bold" w:cs="Arial,Bold"/>
          <w:b/>
          <w:bCs/>
          <w:sz w:val="20"/>
          <w:lang w:val="en-US" w:eastAsia="en-GB"/>
        </w:rPr>
      </w:pPr>
    </w:p>
    <w:p w14:paraId="31E42EE4" w14:textId="77777777" w:rsidR="00DD5124" w:rsidRPr="00456CC9" w:rsidRDefault="00DD5124" w:rsidP="00DD5124">
      <w:pPr>
        <w:jc w:val="both"/>
        <w:rPr>
          <w:rFonts w:eastAsia="Arial,Bold"/>
          <w:b/>
          <w:bCs/>
          <w:szCs w:val="22"/>
          <w:lang w:val="en-US" w:eastAsia="en-GB"/>
        </w:rPr>
      </w:pPr>
      <w:r w:rsidRPr="00456CC9">
        <w:rPr>
          <w:rFonts w:eastAsia="Arial,Bold"/>
          <w:b/>
          <w:bCs/>
          <w:szCs w:val="22"/>
          <w:lang w:val="en-US" w:eastAsia="en-GB"/>
        </w:rPr>
        <w:t>9.6.13.24 Channel Usage Request frame format</w:t>
      </w:r>
    </w:p>
    <w:p w14:paraId="19E7A072" w14:textId="77777777" w:rsidR="00C85864" w:rsidRPr="00456CC9" w:rsidRDefault="00C85864" w:rsidP="00C85864"/>
    <w:p w14:paraId="6602F10E" w14:textId="77777777" w:rsidR="00C85864" w:rsidRPr="00456CC9" w:rsidRDefault="00C85864" w:rsidP="00C85864">
      <w:pPr>
        <w:rPr>
          <w:b/>
          <w:i/>
          <w:iCs/>
        </w:rPr>
      </w:pPr>
      <w:proofErr w:type="spellStart"/>
      <w:r w:rsidRPr="00A57984">
        <w:rPr>
          <w:b/>
          <w:i/>
          <w:iCs/>
          <w:highlight w:val="yellow"/>
        </w:rPr>
        <w:t>TGm</w:t>
      </w:r>
      <w:proofErr w:type="spellEnd"/>
      <w:r w:rsidRPr="00A57984">
        <w:rPr>
          <w:b/>
          <w:i/>
          <w:iCs/>
          <w:highlight w:val="yellow"/>
        </w:rPr>
        <w:t xml:space="preserve"> editor: Please note that there is no change to the following paragraph, added for discussion only:</w:t>
      </w:r>
    </w:p>
    <w:p w14:paraId="19E69668" w14:textId="77777777" w:rsidR="00C85864" w:rsidRPr="00456CC9" w:rsidRDefault="00C85864" w:rsidP="00C85864"/>
    <w:p w14:paraId="3E24D1F9" w14:textId="77777777" w:rsidR="00C85864" w:rsidRPr="00456CC9" w:rsidRDefault="00C85864" w:rsidP="00C85864">
      <w:r w:rsidRPr="00456CC9">
        <w:t xml:space="preserve">The Channel Usage Request frame is sent by a non-AP STA to the AP to request the specified </w:t>
      </w:r>
      <w:proofErr w:type="gramStart"/>
      <w:r w:rsidRPr="00456CC9">
        <w:t>Channel</w:t>
      </w:r>
      <w:proofErr w:type="gramEnd"/>
    </w:p>
    <w:p w14:paraId="25980E28" w14:textId="77777777" w:rsidR="00C85864" w:rsidRDefault="00C85864" w:rsidP="00C85864">
      <w:r w:rsidRPr="00456CC9">
        <w:t>Usage information. The format of the Channel Usage Request frame Action field is defined in Figure 9-1174 (Channel Usage Request frame Action field format)</w:t>
      </w:r>
    </w:p>
    <w:p w14:paraId="5563E00F" w14:textId="77777777" w:rsidR="00515A9E" w:rsidRDefault="00515A9E" w:rsidP="00515A9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Figure 9-1174 in this subclause </w:t>
      </w:r>
      <w:r w:rsidRPr="00391D9E">
        <w:rPr>
          <w:b/>
          <w:i/>
          <w:iCs/>
          <w:highlight w:val="yellow"/>
        </w:rPr>
        <w:t>as shown belo</w:t>
      </w:r>
      <w:r>
        <w:rPr>
          <w:b/>
          <w:i/>
          <w:iCs/>
          <w:highlight w:val="yellow"/>
        </w:rPr>
        <w:t xml:space="preserve">w: </w:t>
      </w:r>
    </w:p>
    <w:p w14:paraId="73977CE2" w14:textId="77777777" w:rsidR="00515A9E" w:rsidRPr="00456CC9" w:rsidRDefault="00515A9E" w:rsidP="00C85864"/>
    <w:p w14:paraId="159ED75A" w14:textId="77777777" w:rsidR="00A80CD0" w:rsidRPr="00456CC9" w:rsidRDefault="00A80CD0" w:rsidP="00A80CD0">
      <w:pPr>
        <w:jc w:val="center"/>
      </w:pPr>
    </w:p>
    <w:tbl>
      <w:tblPr>
        <w:tblW w:w="8383" w:type="dxa"/>
        <w:jc w:val="center"/>
        <w:tblCellMar>
          <w:left w:w="0" w:type="dxa"/>
          <w:right w:w="0" w:type="dxa"/>
        </w:tblCellMar>
        <w:tblLook w:val="0600" w:firstRow="0" w:lastRow="0" w:firstColumn="0" w:lastColumn="0" w:noHBand="1" w:noVBand="1"/>
      </w:tblPr>
      <w:tblGrid>
        <w:gridCol w:w="822"/>
        <w:gridCol w:w="983"/>
        <w:gridCol w:w="923"/>
        <w:gridCol w:w="1043"/>
        <w:gridCol w:w="1183"/>
        <w:gridCol w:w="1143"/>
        <w:gridCol w:w="1143"/>
        <w:gridCol w:w="1143"/>
      </w:tblGrid>
      <w:tr w:rsidR="00515A9E" w:rsidRPr="00456CC9" w14:paraId="7C406C01" w14:textId="77777777" w:rsidTr="00515A9E">
        <w:trPr>
          <w:trHeight w:val="791"/>
          <w:jc w:val="center"/>
        </w:trPr>
        <w:tc>
          <w:tcPr>
            <w:tcW w:w="822"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09B844E1"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lastRenderedPageBreak/>
              <w:t> </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373384"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kern w:val="24"/>
                <w:sz w:val="18"/>
                <w:szCs w:val="18"/>
                <w:lang w:val="en-US"/>
              </w:rPr>
              <w:t>Category</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04F9B"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kern w:val="24"/>
                <w:sz w:val="18"/>
                <w:szCs w:val="18"/>
                <w:lang w:val="en-US"/>
              </w:rPr>
              <w:t>WNM</w:t>
            </w:r>
            <w:r w:rsidRPr="00456CC9">
              <w:rPr>
                <w:rFonts w:ascii="Arial" w:eastAsia="MS Mincho" w:hAnsi="Arial" w:cs="Arial"/>
                <w:color w:val="000000"/>
                <w:kern w:val="24"/>
                <w:sz w:val="18"/>
                <w:szCs w:val="18"/>
                <w:lang w:val="en-US"/>
              </w:rPr>
              <w:br/>
              <w:t>Action</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AC280"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Dialog Token</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4967F"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Channel Usage Elements</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E527E"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Supported Operating Classes Element</w:t>
            </w:r>
          </w:p>
        </w:tc>
        <w:tc>
          <w:tcPr>
            <w:tcW w:w="1143" w:type="dxa"/>
            <w:tcBorders>
              <w:top w:val="single" w:sz="8" w:space="0" w:color="000000"/>
              <w:left w:val="single" w:sz="8" w:space="0" w:color="000000"/>
              <w:bottom w:val="single" w:sz="8" w:space="0" w:color="000000"/>
              <w:right w:val="single" w:sz="8" w:space="0" w:color="000000"/>
            </w:tcBorders>
            <w:vAlign w:val="center"/>
          </w:tcPr>
          <w:p w14:paraId="1A3F62C6" w14:textId="77777777" w:rsidR="00515A9E" w:rsidRPr="00456CC9" w:rsidRDefault="00515A9E" w:rsidP="009908DC">
            <w:pPr>
              <w:jc w:val="center"/>
              <w:rPr>
                <w:rFonts w:ascii="Arial" w:hAnsi="Arial" w:cs="Arial"/>
                <w:sz w:val="18"/>
                <w:szCs w:val="16"/>
                <w:lang w:val="en-US"/>
              </w:rPr>
            </w:pPr>
            <w:r w:rsidRPr="00456CC9">
              <w:rPr>
                <w:rFonts w:ascii="Arial" w:hAnsi="Arial" w:cs="Arial"/>
                <w:sz w:val="18"/>
                <w:szCs w:val="16"/>
                <w:lang w:val="en-US"/>
              </w:rPr>
              <w:t>TWT Elements</w:t>
            </w:r>
          </w:p>
          <w:p w14:paraId="0CBD05D9" w14:textId="77777777" w:rsidR="00515A9E" w:rsidRPr="00456CC9" w:rsidRDefault="00515A9E" w:rsidP="009908DC">
            <w:pPr>
              <w:jc w:val="center"/>
              <w:rPr>
                <w:rFonts w:ascii="Arial" w:hAnsi="Arial" w:cs="Arial"/>
                <w:sz w:val="18"/>
                <w:szCs w:val="16"/>
                <w:lang w:val="en-US"/>
              </w:rPr>
            </w:pPr>
            <w:r w:rsidRPr="00456CC9">
              <w:rPr>
                <w:rFonts w:ascii="Arial" w:hAnsi="Arial" w:cs="Arial"/>
                <w:sz w:val="18"/>
                <w:szCs w:val="16"/>
                <w:lang w:val="en-US"/>
              </w:rPr>
              <w:t>(optional)</w:t>
            </w:r>
          </w:p>
        </w:tc>
        <w:tc>
          <w:tcPr>
            <w:tcW w:w="1143" w:type="dxa"/>
            <w:tcBorders>
              <w:top w:val="single" w:sz="8" w:space="0" w:color="000000"/>
              <w:left w:val="single" w:sz="8" w:space="0" w:color="000000"/>
              <w:bottom w:val="single" w:sz="8" w:space="0" w:color="000000"/>
              <w:right w:val="single" w:sz="8" w:space="0" w:color="000000"/>
            </w:tcBorders>
          </w:tcPr>
          <w:p w14:paraId="4A9606FC" w14:textId="77777777" w:rsidR="00515A9E" w:rsidRPr="00515A9E" w:rsidRDefault="00515A9E" w:rsidP="00515A9E">
            <w:pPr>
              <w:jc w:val="center"/>
              <w:rPr>
                <w:ins w:id="12" w:author="Abdel Karim Ajami" w:date="2023-02-22T16:37:00Z"/>
                <w:rFonts w:ascii="Arial" w:hAnsi="Arial" w:cs="Arial"/>
                <w:sz w:val="18"/>
                <w:szCs w:val="16"/>
                <w:lang w:val="en-US"/>
              </w:rPr>
            </w:pPr>
            <w:ins w:id="13" w:author="Abdel Karim Ajami" w:date="2023-02-22T16:37:00Z">
              <w:r w:rsidRPr="00515A9E">
                <w:rPr>
                  <w:rFonts w:ascii="Arial" w:hAnsi="Arial" w:cs="Arial"/>
                  <w:sz w:val="18"/>
                  <w:szCs w:val="16"/>
                  <w:lang w:val="en-US"/>
                </w:rPr>
                <w:t>Timeout Interval Element</w:t>
              </w:r>
            </w:ins>
          </w:p>
          <w:p w14:paraId="7896D161" w14:textId="77777777" w:rsidR="00515A9E" w:rsidRPr="00515A9E" w:rsidRDefault="00515A9E" w:rsidP="00515A9E">
            <w:pPr>
              <w:jc w:val="center"/>
              <w:rPr>
                <w:ins w:id="14" w:author="Abdel Karim Ajami" w:date="2023-02-22T16:37:00Z"/>
                <w:rFonts w:ascii="Arial" w:hAnsi="Arial" w:cs="Arial"/>
                <w:sz w:val="18"/>
                <w:szCs w:val="16"/>
                <w:lang w:val="en-US"/>
              </w:rPr>
            </w:pPr>
            <w:ins w:id="15" w:author="Abdel Karim Ajami" w:date="2023-02-22T16:37:00Z">
              <w:r w:rsidRPr="00515A9E">
                <w:rPr>
                  <w:rFonts w:ascii="Arial" w:hAnsi="Arial" w:cs="Arial"/>
                  <w:sz w:val="18"/>
                  <w:szCs w:val="16"/>
                  <w:lang w:val="en-US"/>
                </w:rPr>
                <w:t>(optional)</w:t>
              </w:r>
            </w:ins>
          </w:p>
          <w:p w14:paraId="4CEB5C4A" w14:textId="77777777" w:rsidR="00515A9E" w:rsidRPr="00456CC9" w:rsidRDefault="00515A9E">
            <w:pPr>
              <w:rPr>
                <w:rFonts w:ascii="Arial" w:hAnsi="Arial" w:cs="Arial"/>
                <w:sz w:val="18"/>
                <w:szCs w:val="16"/>
                <w:lang w:val="en-US"/>
              </w:rPr>
              <w:pPrChange w:id="16" w:author="Abdel Karim Ajami" w:date="2023-02-22T16:37:00Z">
                <w:pPr>
                  <w:jc w:val="center"/>
                </w:pPr>
              </w:pPrChange>
            </w:pPr>
          </w:p>
        </w:tc>
      </w:tr>
      <w:tr w:rsidR="00515A9E" w:rsidRPr="00456CC9" w14:paraId="7192BDD6" w14:textId="77777777" w:rsidTr="00515A9E">
        <w:trPr>
          <w:trHeight w:val="395"/>
          <w:jc w:val="center"/>
        </w:trPr>
        <w:tc>
          <w:tcPr>
            <w:tcW w:w="822" w:type="dxa"/>
            <w:tcBorders>
              <w:top w:val="nil"/>
              <w:left w:val="nil"/>
              <w:bottom w:val="nil"/>
              <w:right w:val="nil"/>
            </w:tcBorders>
            <w:shd w:val="clear" w:color="auto" w:fill="auto"/>
            <w:tcMar>
              <w:top w:w="15" w:type="dxa"/>
              <w:left w:w="108" w:type="dxa"/>
              <w:bottom w:w="0" w:type="dxa"/>
              <w:right w:w="108" w:type="dxa"/>
            </w:tcMar>
            <w:hideMark/>
          </w:tcPr>
          <w:p w14:paraId="4E7C5C7F" w14:textId="77777777" w:rsidR="00515A9E" w:rsidRPr="00456CC9" w:rsidRDefault="00515A9E" w:rsidP="007C2A10">
            <w:pPr>
              <w:spacing w:before="100" w:after="100"/>
              <w:jc w:val="right"/>
              <w:rPr>
                <w:rFonts w:ascii="Arial" w:hAnsi="Arial" w:cs="Arial"/>
                <w:sz w:val="36"/>
                <w:szCs w:val="36"/>
                <w:lang w:val="en-US"/>
              </w:rPr>
            </w:pPr>
            <w:r w:rsidRPr="00456CC9">
              <w:rPr>
                <w:rFonts w:ascii="Helvetica" w:eastAsia="MS Mincho" w:hAnsi="Helvetica"/>
                <w:b/>
                <w:bCs/>
                <w:color w:val="000000" w:themeColor="text1"/>
                <w:kern w:val="24"/>
                <w:sz w:val="16"/>
                <w:szCs w:val="16"/>
                <w:lang w:val="en-US"/>
              </w:rPr>
              <w:t>Octets:</w:t>
            </w:r>
          </w:p>
        </w:tc>
        <w:tc>
          <w:tcPr>
            <w:tcW w:w="9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3F550FA"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92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5303C52"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10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86E3CA"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11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FDD9998"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 xml:space="preserve">variable </w:t>
            </w:r>
          </w:p>
        </w:tc>
        <w:tc>
          <w:tcPr>
            <w:tcW w:w="11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35A348F"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variable</w:t>
            </w:r>
          </w:p>
        </w:tc>
        <w:tc>
          <w:tcPr>
            <w:tcW w:w="1143" w:type="dxa"/>
            <w:tcBorders>
              <w:top w:val="single" w:sz="8" w:space="0" w:color="000000"/>
              <w:left w:val="nil"/>
              <w:bottom w:val="nil"/>
              <w:right w:val="nil"/>
            </w:tcBorders>
          </w:tcPr>
          <w:p w14:paraId="469F31B5" w14:textId="77777777" w:rsidR="00515A9E" w:rsidRPr="00456CC9" w:rsidRDefault="00515A9E" w:rsidP="007C2A10">
            <w:pPr>
              <w:spacing w:before="100" w:after="100"/>
              <w:jc w:val="center"/>
              <w:rPr>
                <w:rFonts w:ascii="Helvetica" w:eastAsia="MS Mincho" w:hAnsi="Helvetica"/>
                <w:color w:val="000000" w:themeColor="text1"/>
                <w:kern w:val="24"/>
                <w:sz w:val="16"/>
                <w:szCs w:val="16"/>
                <w:lang w:val="en-US"/>
              </w:rPr>
            </w:pPr>
            <w:r w:rsidRPr="00456CC9">
              <w:rPr>
                <w:rFonts w:ascii="Helvetica" w:eastAsia="MS Mincho" w:hAnsi="Helvetica"/>
                <w:color w:val="000000" w:themeColor="text1"/>
                <w:kern w:val="24"/>
                <w:sz w:val="16"/>
                <w:szCs w:val="16"/>
                <w:lang w:val="en-US"/>
              </w:rPr>
              <w:t>variable</w:t>
            </w:r>
          </w:p>
        </w:tc>
        <w:tc>
          <w:tcPr>
            <w:tcW w:w="1143" w:type="dxa"/>
            <w:tcBorders>
              <w:top w:val="single" w:sz="8" w:space="0" w:color="000000"/>
              <w:left w:val="nil"/>
              <w:bottom w:val="nil"/>
              <w:right w:val="nil"/>
            </w:tcBorders>
          </w:tcPr>
          <w:p w14:paraId="6442CBD6" w14:textId="77777777" w:rsidR="00515A9E" w:rsidRPr="00456CC9" w:rsidRDefault="00515A9E" w:rsidP="007C2A10">
            <w:pPr>
              <w:spacing w:before="100" w:after="100"/>
              <w:jc w:val="center"/>
              <w:rPr>
                <w:rFonts w:ascii="Helvetica" w:eastAsia="MS Mincho" w:hAnsi="Helvetica"/>
                <w:color w:val="000000" w:themeColor="text1"/>
                <w:kern w:val="24"/>
                <w:sz w:val="16"/>
                <w:szCs w:val="16"/>
                <w:lang w:val="en-US"/>
              </w:rPr>
            </w:pPr>
            <w:ins w:id="17" w:author="Abdel Karim Ajami" w:date="2023-02-22T16:37:00Z">
              <w:r w:rsidRPr="00515A9E">
                <w:rPr>
                  <w:rFonts w:ascii="Helvetica" w:eastAsia="MS Mincho" w:hAnsi="Helvetica"/>
                  <w:color w:val="000000" w:themeColor="text1"/>
                  <w:kern w:val="24"/>
                  <w:sz w:val="16"/>
                  <w:szCs w:val="16"/>
                  <w:lang w:val="en-US"/>
                </w:rPr>
                <w:t>0 or 7</w:t>
              </w:r>
            </w:ins>
          </w:p>
        </w:tc>
      </w:tr>
    </w:tbl>
    <w:p w14:paraId="2589A691" w14:textId="77777777" w:rsidR="00A80CD0" w:rsidRPr="00456CC9" w:rsidRDefault="00A80CD0" w:rsidP="00A80CD0">
      <w:pPr>
        <w:kinsoku w:val="0"/>
        <w:overflowPunct w:val="0"/>
        <w:jc w:val="center"/>
        <w:textAlignment w:val="baseline"/>
        <w:rPr>
          <w:rFonts w:ascii="Arial" w:hAnsi="Arial" w:cstheme="minorBidi"/>
          <w:kern w:val="24"/>
          <w:sz w:val="20"/>
        </w:rPr>
      </w:pPr>
      <w:r w:rsidRPr="00456CC9">
        <w:rPr>
          <w:rFonts w:ascii="Arial" w:hAnsi="Arial" w:cstheme="minorBidi"/>
          <w:kern w:val="24"/>
          <w:sz w:val="20"/>
        </w:rPr>
        <w:t>Figure 9-</w:t>
      </w:r>
      <w:r w:rsidR="00F749B5" w:rsidRPr="00456CC9">
        <w:rPr>
          <w:rFonts w:ascii="Arial" w:hAnsi="Arial" w:cstheme="minorBidi"/>
          <w:kern w:val="24"/>
          <w:sz w:val="20"/>
        </w:rPr>
        <w:t xml:space="preserve">1174 </w:t>
      </w:r>
      <w:r w:rsidRPr="00456CC9">
        <w:rPr>
          <w:rFonts w:ascii="Arial" w:hAnsi="Arial" w:cstheme="minorBidi"/>
          <w:kern w:val="24"/>
          <w:sz w:val="20"/>
        </w:rPr>
        <w:t xml:space="preserve">— </w:t>
      </w:r>
      <w:r w:rsidR="007072F3" w:rsidRPr="00456CC9">
        <w:rPr>
          <w:rFonts w:ascii="Arial" w:hAnsi="Arial" w:cstheme="minorBidi"/>
          <w:kern w:val="24"/>
          <w:sz w:val="20"/>
        </w:rPr>
        <w:t xml:space="preserve">Channel Usage Request frame Action field </w:t>
      </w:r>
      <w:proofErr w:type="gramStart"/>
      <w:r w:rsidR="007072F3" w:rsidRPr="00456CC9">
        <w:rPr>
          <w:rFonts w:ascii="Arial" w:hAnsi="Arial" w:cstheme="minorBidi"/>
          <w:kern w:val="24"/>
          <w:sz w:val="20"/>
        </w:rPr>
        <w:t>format</w:t>
      </w:r>
      <w:r w:rsidR="00515A9E">
        <w:rPr>
          <w:sz w:val="16"/>
          <w:szCs w:val="14"/>
        </w:rPr>
        <w:t>[</w:t>
      </w:r>
      <w:proofErr w:type="gramEnd"/>
      <w:r w:rsidR="00515A9E" w:rsidRPr="00515A9E">
        <w:rPr>
          <w:sz w:val="16"/>
          <w:szCs w:val="14"/>
        </w:rPr>
        <w:t>3155</w:t>
      </w:r>
      <w:r w:rsidR="00515A9E">
        <w:rPr>
          <w:sz w:val="16"/>
          <w:szCs w:val="14"/>
        </w:rPr>
        <w:t>]</w:t>
      </w:r>
    </w:p>
    <w:p w14:paraId="2CC7CAD7" w14:textId="77777777" w:rsidR="00AA0F58" w:rsidRPr="00A57984" w:rsidRDefault="00AA0F58" w:rsidP="00AA0F58">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sidR="00CC1B67">
        <w:rPr>
          <w:b/>
          <w:i/>
          <w:iCs/>
          <w:sz w:val="22"/>
          <w:szCs w:val="22"/>
          <w:highlight w:val="yellow"/>
          <w:u w:val="single"/>
        </w:rPr>
        <w:t>modify</w:t>
      </w:r>
      <w:r w:rsidRPr="00A57984">
        <w:rPr>
          <w:b/>
          <w:i/>
          <w:iCs/>
          <w:sz w:val="22"/>
          <w:szCs w:val="22"/>
          <w:highlight w:val="yellow"/>
        </w:rPr>
        <w:t xml:space="preserve"> the following paragraph</w:t>
      </w:r>
      <w:r w:rsidR="00456CC9" w:rsidRPr="00A57984">
        <w:rPr>
          <w:b/>
          <w:i/>
          <w:iCs/>
          <w:sz w:val="22"/>
          <w:szCs w:val="22"/>
          <w:highlight w:val="yellow"/>
        </w:rPr>
        <w:t xml:space="preserve"> </w:t>
      </w:r>
      <w:r w:rsidR="00F975A4" w:rsidRPr="00A57984">
        <w:rPr>
          <w:b/>
          <w:i/>
          <w:iCs/>
          <w:sz w:val="22"/>
          <w:szCs w:val="22"/>
          <w:highlight w:val="yellow"/>
        </w:rPr>
        <w:t>in</w:t>
      </w:r>
      <w:r w:rsidRPr="00A57984">
        <w:rPr>
          <w:b/>
          <w:i/>
          <w:iCs/>
          <w:sz w:val="22"/>
          <w:szCs w:val="22"/>
          <w:highlight w:val="yellow"/>
        </w:rPr>
        <w:t xml:space="preserve"> this subclause as shown below:</w:t>
      </w:r>
      <w:r w:rsidRPr="00A57984">
        <w:rPr>
          <w:b/>
          <w:i/>
          <w:iCs/>
          <w:sz w:val="22"/>
          <w:szCs w:val="22"/>
        </w:rPr>
        <w:t xml:space="preserve"> </w:t>
      </w:r>
    </w:p>
    <w:p w14:paraId="07BD5C7F" w14:textId="77777777" w:rsidR="00082E16" w:rsidRPr="00456CC9" w:rsidRDefault="00082E16" w:rsidP="00E253A2">
      <w:pPr>
        <w:rPr>
          <w:sz w:val="16"/>
          <w:szCs w:val="14"/>
        </w:rPr>
      </w:pPr>
      <w:bookmarkStart w:id="18" w:name="_Hlk98488825"/>
    </w:p>
    <w:bookmarkEnd w:id="18"/>
    <w:p w14:paraId="06922512" w14:textId="51ACDD99" w:rsidR="00E87B84" w:rsidRDefault="00456CC9" w:rsidP="00456CC9">
      <w:r w:rsidRPr="00456CC9">
        <w:t>The TWT Elements field includes zero or more TWT elements</w:t>
      </w:r>
      <w:r w:rsidR="00717F0C">
        <w:t xml:space="preserve"> </w:t>
      </w:r>
      <w:r w:rsidRPr="00456CC9">
        <w:t xml:space="preserve">each containing only one individual TWT parameter set (see Figure 9-765 (Individual TWT Parameter Set field format(11ax))). </w:t>
      </w:r>
      <w:ins w:id="19" w:author="Abdel Karim Ajami" w:date="2023-02-05T21:12:00Z">
        <w:r w:rsidR="00A57984" w:rsidRPr="00A57984">
          <w:t xml:space="preserve">(#3146) </w:t>
        </w:r>
      </w:ins>
      <w:ins w:id="20" w:author="Abdel Karim Ajami" w:date="2023-02-05T21:09:00Z">
        <w:r w:rsidR="00A57984">
          <w:t xml:space="preserve">When included in </w:t>
        </w:r>
      </w:ins>
      <w:ins w:id="21" w:author="Abdel Karim Ajami" w:date="2023-02-09T09:34:00Z">
        <w:r w:rsidR="00887D27">
          <w:t xml:space="preserve">a </w:t>
        </w:r>
      </w:ins>
      <w:ins w:id="22" w:author="Abdel Karim Ajami" w:date="2023-02-05T21:09:00Z">
        <w:r w:rsidR="00A57984">
          <w:t>Channel Usage Request frame, t</w:t>
        </w:r>
      </w:ins>
      <w:ins w:id="23" w:author="Abdel Karim Ajami" w:date="2023-02-05T20:58:00Z">
        <w:r>
          <w:t xml:space="preserve">he TWT Elements field </w:t>
        </w:r>
        <w:r w:rsidRPr="00456CC9">
          <w:t xml:space="preserve">contains only one TWT element, except if used for the establishment of </w:t>
        </w:r>
      </w:ins>
      <w:ins w:id="24" w:author="Abdel Karim Ajami" w:date="2023-03-08T13:12:00Z">
        <w:r w:rsidR="0017362D">
          <w:t xml:space="preserve">a </w:t>
        </w:r>
      </w:ins>
      <w:ins w:id="25" w:author="Abdel Karim Ajami" w:date="2023-03-08T13:07:00Z">
        <w:r w:rsidR="008D32BB">
          <w:t>peer-to-peer</w:t>
        </w:r>
      </w:ins>
      <w:ins w:id="26" w:author="Abdel Karim Ajami" w:date="2023-02-05T20:58:00Z">
        <w:r w:rsidRPr="00456CC9">
          <w:t xml:space="preserve"> TWT agreement with a range of TWT parameter values (see 10.47.9 (TWT parameter ranges))</w:t>
        </w:r>
      </w:ins>
      <w:ins w:id="27" w:author="Abdel Karim Ajami" w:date="2023-02-05T21:10:00Z">
        <w:r w:rsidR="00A57984">
          <w:t>. I</w:t>
        </w:r>
      </w:ins>
      <w:ins w:id="28" w:author="Abdel Karim Ajami" w:date="2023-02-05T21:08:00Z">
        <w:r w:rsidR="00F13964">
          <w:t xml:space="preserve">n </w:t>
        </w:r>
      </w:ins>
      <w:ins w:id="29" w:author="Abdel Karim Ajami" w:date="2023-02-05T21:10:00Z">
        <w:r w:rsidR="00A57984">
          <w:t>this</w:t>
        </w:r>
      </w:ins>
      <w:ins w:id="30" w:author="Abdel Karim Ajami" w:date="2023-02-05T21:08:00Z">
        <w:r w:rsidR="00F13964">
          <w:t xml:space="preserve"> case, an additional TWT element is present</w:t>
        </w:r>
      </w:ins>
      <w:ins w:id="31" w:author="Abdel Karim Ajami" w:date="2023-02-05T20:59:00Z">
        <w:r w:rsidR="00F13964">
          <w:t xml:space="preserve">. </w:t>
        </w:r>
      </w:ins>
      <w:r w:rsidRPr="00456CC9">
        <w:t>The subfields of the Individual TWT Parameter Set field are set as described in 11.21.15 (Channel usage procedures).</w:t>
      </w:r>
    </w:p>
    <w:p w14:paraId="2FA4C81B" w14:textId="77777777" w:rsidR="00CC1B67" w:rsidRDefault="00CC1B67" w:rsidP="00456CC9"/>
    <w:p w14:paraId="5F9D7FDC" w14:textId="508B27A5" w:rsidR="00515A9E" w:rsidRDefault="00515A9E" w:rsidP="00515A9E">
      <w:pPr>
        <w:rPr>
          <w:ins w:id="32" w:author="Abdel Karim Ajami" w:date="2023-02-22T16:43:00Z"/>
        </w:rPr>
      </w:pPr>
      <w:ins w:id="33" w:author="Abdel Karim Ajami" w:date="2023-02-22T16:43:00Z">
        <w:r w:rsidRPr="00515A9E">
          <w:t>(#</w:t>
        </w:r>
        <w:r>
          <w:t>3155</w:t>
        </w:r>
        <w:r w:rsidRPr="00515A9E">
          <w:t xml:space="preserve">) </w:t>
        </w:r>
        <w:r>
          <w:t>The Timeout Interval Element field is present when the TWT Elements field contains at least one TWT element</w:t>
        </w:r>
        <w:r w:rsidRPr="009B3654">
          <w:t>; if present it contains a TIE</w:t>
        </w:r>
        <w:r>
          <w:t xml:space="preserve">. Otherwise, the </w:t>
        </w:r>
      </w:ins>
      <w:ins w:id="34" w:author="Abdel Karim Ajami" w:date="2023-03-16T08:44:00Z">
        <w:r w:rsidR="00303718">
          <w:t>Timeout Interval Element field</w:t>
        </w:r>
      </w:ins>
      <w:ins w:id="35" w:author="Abdel Karim Ajami" w:date="2023-02-22T16:43:00Z">
        <w:r>
          <w:t xml:space="preserve"> is not present in this frame. The subfields of the </w:t>
        </w:r>
        <w:r w:rsidRPr="00592BAF">
          <w:t xml:space="preserve">TIE </w:t>
        </w:r>
        <w:r>
          <w:t>are set as described in 11.21.15 (Channel usage procedures).</w:t>
        </w:r>
      </w:ins>
    </w:p>
    <w:p w14:paraId="383F02C6" w14:textId="77777777" w:rsidR="00456CC9" w:rsidRDefault="00456CC9" w:rsidP="00456CC9"/>
    <w:p w14:paraId="645A3653" w14:textId="77777777" w:rsidR="00515A9E" w:rsidRDefault="00515A9E" w:rsidP="00456CC9"/>
    <w:p w14:paraId="73E30A88" w14:textId="77777777" w:rsidR="00AA0F58" w:rsidRPr="00C74A94" w:rsidRDefault="00D21A79" w:rsidP="00D21A79">
      <w:pPr>
        <w:jc w:val="both"/>
        <w:rPr>
          <w:rFonts w:eastAsia="Arial,Bold"/>
          <w:b/>
          <w:bCs/>
          <w:szCs w:val="22"/>
          <w:lang w:val="en-US" w:eastAsia="en-GB"/>
        </w:rPr>
      </w:pPr>
      <w:r w:rsidRPr="00C74A94">
        <w:rPr>
          <w:rFonts w:eastAsia="Arial,Bold"/>
          <w:b/>
          <w:bCs/>
          <w:szCs w:val="22"/>
          <w:lang w:val="en-US" w:eastAsia="en-GB"/>
        </w:rPr>
        <w:t>9.6.13.25 Channel Usage Response frame format</w:t>
      </w:r>
    </w:p>
    <w:p w14:paraId="6817F153" w14:textId="77777777" w:rsidR="001928A3" w:rsidRDefault="001928A3" w:rsidP="001928A3">
      <w:pPr>
        <w:rPr>
          <w:b/>
          <w:i/>
          <w:iCs/>
          <w:highlight w:val="yellow"/>
        </w:rPr>
      </w:pPr>
    </w:p>
    <w:p w14:paraId="7991E8F9" w14:textId="77777777" w:rsidR="001928A3" w:rsidRDefault="001928A3" w:rsidP="001928A3">
      <w:pPr>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85864">
        <w:rPr>
          <w:b/>
          <w:i/>
          <w:iCs/>
          <w:highlight w:val="yellow"/>
        </w:rPr>
        <w:t>note that there is no change to the following paragraph, added for discussion only</w:t>
      </w:r>
      <w:r>
        <w:rPr>
          <w:b/>
          <w:i/>
          <w:iCs/>
          <w:highlight w:val="yellow"/>
        </w:rPr>
        <w:t>:</w:t>
      </w:r>
    </w:p>
    <w:p w14:paraId="6DA380E8" w14:textId="77777777" w:rsidR="001928A3" w:rsidRDefault="001928A3" w:rsidP="001928A3"/>
    <w:p w14:paraId="34952637" w14:textId="77777777" w:rsidR="001928A3" w:rsidRPr="00A57984" w:rsidRDefault="001928A3" w:rsidP="001928A3">
      <w:pPr>
        <w:rPr>
          <w:b/>
          <w:i/>
          <w:iCs/>
        </w:rPr>
      </w:pPr>
      <w:r w:rsidRPr="00A57984">
        <w:t>The Channel Usage Response frame is sent by an AP in response to a Channel Usage Request frame, or autonomously. The format of the Channel Usage Response frame Action field is shown in Figure 9-1175 (Channel Usage Response frame Action field format).</w:t>
      </w:r>
      <w:r w:rsidRPr="00A57984">
        <w:br/>
      </w:r>
    </w:p>
    <w:tbl>
      <w:tblPr>
        <w:tblW w:w="7830" w:type="dxa"/>
        <w:tblCellMar>
          <w:left w:w="0" w:type="dxa"/>
          <w:right w:w="0" w:type="dxa"/>
        </w:tblCellMar>
        <w:tblLook w:val="0600" w:firstRow="0" w:lastRow="0" w:firstColumn="0" w:lastColumn="0" w:noHBand="1" w:noVBand="1"/>
      </w:tblPr>
      <w:tblGrid>
        <w:gridCol w:w="888"/>
        <w:gridCol w:w="1035"/>
        <w:gridCol w:w="1300"/>
        <w:gridCol w:w="1317"/>
        <w:gridCol w:w="847"/>
        <w:gridCol w:w="251"/>
        <w:gridCol w:w="826"/>
        <w:gridCol w:w="264"/>
        <w:gridCol w:w="1041"/>
        <w:gridCol w:w="61"/>
      </w:tblGrid>
      <w:tr w:rsidR="00F5695F" w:rsidRPr="00A57984" w14:paraId="1D4A3CC1" w14:textId="77777777" w:rsidTr="003B4565">
        <w:trPr>
          <w:trHeight w:val="791"/>
        </w:trPr>
        <w:tc>
          <w:tcPr>
            <w:tcW w:w="888"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8E7CF0A" w14:textId="77777777" w:rsidR="00F5695F" w:rsidRPr="00A57984" w:rsidRDefault="00F5695F" w:rsidP="00DB3BD0">
            <w:pPr>
              <w:jc w:val="center"/>
              <w:rPr>
                <w:lang w:val="en-US"/>
              </w:rPr>
            </w:pPr>
            <w:r w:rsidRPr="00A57984">
              <w:rPr>
                <w:lang w:val="en-US"/>
              </w:rPr>
              <w:t>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EA246"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Category</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A449FE"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WNM</w:t>
            </w:r>
            <w:r w:rsidRPr="00A57984">
              <w:rPr>
                <w:rFonts w:ascii="Arial" w:hAnsi="Arial" w:cs="Arial"/>
                <w:sz w:val="18"/>
                <w:szCs w:val="16"/>
                <w:lang w:val="en-US"/>
              </w:rPr>
              <w:br/>
              <w:t>Action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B78B10"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Channel Usage Elements</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5EACF7"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Country String</w:t>
            </w:r>
          </w:p>
        </w:tc>
        <w:tc>
          <w:tcPr>
            <w:tcW w:w="10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1E7CDD"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Power Constraint Element (optional)</w:t>
            </w:r>
          </w:p>
        </w:tc>
        <w:tc>
          <w:tcPr>
            <w:tcW w:w="13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AA8EAF2"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EDCA Parameter Set Element (optional)</w:t>
            </w:r>
          </w:p>
        </w:tc>
      </w:tr>
      <w:tr w:rsidR="00F5695F" w:rsidRPr="00A57984" w14:paraId="21FBF891" w14:textId="77777777" w:rsidTr="003B4565">
        <w:trPr>
          <w:trHeight w:val="395"/>
        </w:trPr>
        <w:tc>
          <w:tcPr>
            <w:tcW w:w="888" w:type="dxa"/>
            <w:tcBorders>
              <w:top w:val="nil"/>
              <w:left w:val="nil"/>
              <w:bottom w:val="nil"/>
              <w:right w:val="nil"/>
            </w:tcBorders>
            <w:shd w:val="clear" w:color="auto" w:fill="auto"/>
            <w:tcMar>
              <w:top w:w="15" w:type="dxa"/>
              <w:left w:w="108" w:type="dxa"/>
              <w:bottom w:w="0" w:type="dxa"/>
              <w:right w:w="108" w:type="dxa"/>
            </w:tcMar>
            <w:hideMark/>
          </w:tcPr>
          <w:p w14:paraId="44096EBC" w14:textId="77777777" w:rsidR="00F5695F" w:rsidRPr="00A57984" w:rsidRDefault="00F5695F" w:rsidP="00DB3BD0">
            <w:pPr>
              <w:jc w:val="center"/>
              <w:rPr>
                <w:lang w:val="en-US"/>
              </w:rPr>
            </w:pPr>
            <w:r w:rsidRPr="00A57984">
              <w:rPr>
                <w:b/>
                <w:bCs/>
                <w:lang w:val="en-US"/>
              </w:rPr>
              <w:t>Octets:</w:t>
            </w:r>
          </w:p>
        </w:tc>
        <w:tc>
          <w:tcPr>
            <w:tcW w:w="1035" w:type="dxa"/>
            <w:tcBorders>
              <w:top w:val="single" w:sz="8" w:space="0" w:color="000000"/>
              <w:left w:val="nil"/>
              <w:right w:val="nil"/>
            </w:tcBorders>
            <w:shd w:val="clear" w:color="auto" w:fill="auto"/>
            <w:tcMar>
              <w:top w:w="15" w:type="dxa"/>
              <w:left w:w="108" w:type="dxa"/>
              <w:bottom w:w="0" w:type="dxa"/>
              <w:right w:w="108" w:type="dxa"/>
            </w:tcMar>
            <w:hideMark/>
          </w:tcPr>
          <w:p w14:paraId="38EA0C19" w14:textId="77777777" w:rsidR="00F5695F" w:rsidRPr="00A57984" w:rsidRDefault="00F5695F" w:rsidP="00DB3BD0">
            <w:pPr>
              <w:jc w:val="center"/>
              <w:rPr>
                <w:lang w:val="en-US"/>
              </w:rPr>
            </w:pPr>
            <w:r w:rsidRPr="00A57984">
              <w:rPr>
                <w:lang w:val="en-US"/>
              </w:rPr>
              <w:t>1</w:t>
            </w:r>
          </w:p>
        </w:tc>
        <w:tc>
          <w:tcPr>
            <w:tcW w:w="1300" w:type="dxa"/>
            <w:tcBorders>
              <w:top w:val="single" w:sz="8" w:space="0" w:color="000000"/>
              <w:left w:val="nil"/>
              <w:right w:val="nil"/>
            </w:tcBorders>
            <w:shd w:val="clear" w:color="auto" w:fill="auto"/>
            <w:tcMar>
              <w:top w:w="15" w:type="dxa"/>
              <w:left w:w="108" w:type="dxa"/>
              <w:bottom w:w="0" w:type="dxa"/>
              <w:right w:w="108" w:type="dxa"/>
            </w:tcMar>
            <w:hideMark/>
          </w:tcPr>
          <w:p w14:paraId="05DEE0D8" w14:textId="77777777" w:rsidR="00F5695F" w:rsidRPr="00A57984" w:rsidRDefault="00F5695F" w:rsidP="00DB3BD0">
            <w:pPr>
              <w:jc w:val="center"/>
              <w:rPr>
                <w:lang w:val="en-US"/>
              </w:rPr>
            </w:pPr>
            <w:r w:rsidRPr="00A57984">
              <w:rPr>
                <w:lang w:val="en-US"/>
              </w:rPr>
              <w:t>1</w:t>
            </w:r>
          </w:p>
        </w:tc>
        <w:tc>
          <w:tcPr>
            <w:tcW w:w="1317" w:type="dxa"/>
            <w:tcBorders>
              <w:top w:val="single" w:sz="8" w:space="0" w:color="000000"/>
              <w:left w:val="nil"/>
              <w:right w:val="nil"/>
            </w:tcBorders>
            <w:shd w:val="clear" w:color="auto" w:fill="auto"/>
            <w:tcMar>
              <w:top w:w="15" w:type="dxa"/>
              <w:left w:w="108" w:type="dxa"/>
              <w:bottom w:w="0" w:type="dxa"/>
              <w:right w:w="108" w:type="dxa"/>
            </w:tcMar>
            <w:hideMark/>
          </w:tcPr>
          <w:p w14:paraId="52647611" w14:textId="77777777" w:rsidR="00F5695F" w:rsidRPr="00A57984" w:rsidRDefault="00F5695F" w:rsidP="00DB3BD0">
            <w:pPr>
              <w:jc w:val="center"/>
              <w:rPr>
                <w:lang w:val="en-US"/>
              </w:rPr>
            </w:pPr>
            <w:r w:rsidRPr="00A57984">
              <w:rPr>
                <w:lang w:val="en-US"/>
              </w:rPr>
              <w:t xml:space="preserve">variable </w:t>
            </w:r>
          </w:p>
        </w:tc>
        <w:tc>
          <w:tcPr>
            <w:tcW w:w="847" w:type="dxa"/>
            <w:tcBorders>
              <w:top w:val="single" w:sz="8" w:space="0" w:color="000000"/>
              <w:left w:val="nil"/>
              <w:right w:val="nil"/>
            </w:tcBorders>
            <w:shd w:val="clear" w:color="auto" w:fill="auto"/>
            <w:tcMar>
              <w:top w:w="15" w:type="dxa"/>
              <w:left w:w="108" w:type="dxa"/>
              <w:bottom w:w="0" w:type="dxa"/>
              <w:right w:w="108" w:type="dxa"/>
            </w:tcMar>
            <w:hideMark/>
          </w:tcPr>
          <w:p w14:paraId="73123B78" w14:textId="77777777" w:rsidR="00F5695F" w:rsidRPr="00A57984" w:rsidRDefault="00F5695F" w:rsidP="00DB3BD0">
            <w:pPr>
              <w:jc w:val="center"/>
              <w:rPr>
                <w:lang w:val="en-US"/>
              </w:rPr>
            </w:pPr>
            <w:r w:rsidRPr="00A57984">
              <w:rPr>
                <w:lang w:val="en-US"/>
              </w:rPr>
              <w:t>3</w:t>
            </w:r>
          </w:p>
        </w:tc>
        <w:tc>
          <w:tcPr>
            <w:tcW w:w="1077" w:type="dxa"/>
            <w:gridSpan w:val="2"/>
            <w:tcBorders>
              <w:top w:val="single" w:sz="8" w:space="0" w:color="000000"/>
              <w:left w:val="nil"/>
              <w:right w:val="nil"/>
            </w:tcBorders>
            <w:shd w:val="clear" w:color="auto" w:fill="auto"/>
            <w:tcMar>
              <w:top w:w="15" w:type="dxa"/>
              <w:left w:w="108" w:type="dxa"/>
              <w:bottom w:w="0" w:type="dxa"/>
              <w:right w:w="108" w:type="dxa"/>
            </w:tcMar>
            <w:hideMark/>
          </w:tcPr>
          <w:p w14:paraId="1D806DDF" w14:textId="77777777" w:rsidR="00F5695F" w:rsidRPr="00A57984" w:rsidRDefault="00F5695F" w:rsidP="00DB3BD0">
            <w:pPr>
              <w:jc w:val="center"/>
              <w:rPr>
                <w:lang w:val="en-US"/>
              </w:rPr>
            </w:pPr>
            <w:r w:rsidRPr="00A57984">
              <w:rPr>
                <w:lang w:val="en-US"/>
              </w:rPr>
              <w:t>0 or 3</w:t>
            </w:r>
          </w:p>
        </w:tc>
        <w:tc>
          <w:tcPr>
            <w:tcW w:w="1366" w:type="dxa"/>
            <w:gridSpan w:val="3"/>
            <w:tcBorders>
              <w:top w:val="single" w:sz="8" w:space="0" w:color="000000"/>
              <w:left w:val="nil"/>
              <w:right w:val="nil"/>
            </w:tcBorders>
            <w:tcMar>
              <w:top w:w="15" w:type="dxa"/>
              <w:left w:w="108" w:type="dxa"/>
              <w:bottom w:w="0" w:type="dxa"/>
              <w:right w:w="108" w:type="dxa"/>
            </w:tcMar>
            <w:hideMark/>
          </w:tcPr>
          <w:p w14:paraId="6303C07A" w14:textId="77777777" w:rsidR="00F5695F" w:rsidRPr="00A57984" w:rsidRDefault="00F5695F" w:rsidP="00DB3BD0">
            <w:pPr>
              <w:jc w:val="center"/>
              <w:rPr>
                <w:lang w:val="en-US"/>
              </w:rPr>
            </w:pPr>
            <w:r w:rsidRPr="00A57984">
              <w:rPr>
                <w:lang w:val="en-US"/>
              </w:rPr>
              <w:t>variable</w:t>
            </w:r>
          </w:p>
        </w:tc>
      </w:tr>
      <w:tr w:rsidR="00F5695F" w:rsidRPr="00A57984" w14:paraId="66A65DE8" w14:textId="77777777" w:rsidTr="003B4565">
        <w:trPr>
          <w:gridAfter w:val="1"/>
          <w:wAfter w:w="61" w:type="dxa"/>
          <w:trHeight w:hRule="exact" w:val="144"/>
        </w:trPr>
        <w:tc>
          <w:tcPr>
            <w:tcW w:w="888" w:type="dxa"/>
            <w:tcBorders>
              <w:top w:val="nil"/>
              <w:left w:val="nil"/>
              <w:bottom w:val="nil"/>
              <w:right w:val="nil"/>
            </w:tcBorders>
            <w:shd w:val="clear" w:color="auto" w:fill="auto"/>
            <w:tcMar>
              <w:top w:w="15" w:type="dxa"/>
              <w:left w:w="108" w:type="dxa"/>
              <w:bottom w:w="0" w:type="dxa"/>
              <w:right w:w="108" w:type="dxa"/>
            </w:tcMar>
          </w:tcPr>
          <w:p w14:paraId="5A7B89E6" w14:textId="77777777" w:rsidR="00F5695F" w:rsidRPr="00A57984" w:rsidRDefault="00F5695F" w:rsidP="00DB3BD0">
            <w:pPr>
              <w:jc w:val="center"/>
              <w:rPr>
                <w:b/>
                <w:bCs/>
                <w:lang w:val="en-US"/>
              </w:rPr>
            </w:pPr>
          </w:p>
        </w:tc>
        <w:tc>
          <w:tcPr>
            <w:tcW w:w="1035" w:type="dxa"/>
            <w:tcBorders>
              <w:left w:val="nil"/>
              <w:bottom w:val="single" w:sz="8" w:space="0" w:color="auto"/>
              <w:right w:val="nil"/>
            </w:tcBorders>
            <w:shd w:val="clear" w:color="auto" w:fill="auto"/>
            <w:tcMar>
              <w:top w:w="15" w:type="dxa"/>
              <w:left w:w="108" w:type="dxa"/>
              <w:bottom w:w="0" w:type="dxa"/>
              <w:right w:w="108" w:type="dxa"/>
            </w:tcMar>
          </w:tcPr>
          <w:p w14:paraId="5066115F" w14:textId="77777777" w:rsidR="00F5695F" w:rsidRPr="00A57984" w:rsidRDefault="00F5695F" w:rsidP="00DB3BD0">
            <w:pPr>
              <w:jc w:val="center"/>
              <w:rPr>
                <w:sz w:val="20"/>
                <w:szCs w:val="18"/>
                <w:lang w:val="en-US"/>
              </w:rPr>
            </w:pPr>
          </w:p>
        </w:tc>
        <w:tc>
          <w:tcPr>
            <w:tcW w:w="1300" w:type="dxa"/>
            <w:tcBorders>
              <w:left w:val="nil"/>
              <w:bottom w:val="single" w:sz="8" w:space="0" w:color="auto"/>
              <w:right w:val="nil"/>
            </w:tcBorders>
            <w:shd w:val="clear" w:color="auto" w:fill="auto"/>
            <w:tcMar>
              <w:top w:w="15" w:type="dxa"/>
              <w:left w:w="108" w:type="dxa"/>
              <w:bottom w:w="0" w:type="dxa"/>
              <w:right w:w="108" w:type="dxa"/>
            </w:tcMar>
          </w:tcPr>
          <w:p w14:paraId="76B55B06" w14:textId="77777777" w:rsidR="00F5695F" w:rsidRPr="00A57984" w:rsidRDefault="00F5695F" w:rsidP="00DB3BD0">
            <w:pPr>
              <w:jc w:val="center"/>
              <w:rPr>
                <w:sz w:val="20"/>
                <w:szCs w:val="18"/>
                <w:lang w:val="en-US"/>
              </w:rPr>
            </w:pPr>
          </w:p>
        </w:tc>
        <w:tc>
          <w:tcPr>
            <w:tcW w:w="1317" w:type="dxa"/>
            <w:tcBorders>
              <w:left w:val="nil"/>
              <w:bottom w:val="single" w:sz="8" w:space="0" w:color="auto"/>
              <w:right w:val="nil"/>
            </w:tcBorders>
            <w:shd w:val="clear" w:color="auto" w:fill="auto"/>
          </w:tcPr>
          <w:p w14:paraId="2671FC81" w14:textId="77777777" w:rsidR="00F5695F" w:rsidRPr="00A57984" w:rsidRDefault="00F5695F" w:rsidP="00DB3BD0">
            <w:pPr>
              <w:jc w:val="center"/>
              <w:rPr>
                <w:sz w:val="20"/>
                <w:szCs w:val="18"/>
                <w:lang w:val="en-US"/>
              </w:rPr>
            </w:pPr>
          </w:p>
        </w:tc>
        <w:tc>
          <w:tcPr>
            <w:tcW w:w="1098" w:type="dxa"/>
            <w:gridSpan w:val="2"/>
            <w:tcBorders>
              <w:left w:val="nil"/>
              <w:right w:val="nil"/>
            </w:tcBorders>
            <w:shd w:val="clear" w:color="auto" w:fill="auto"/>
            <w:tcMar>
              <w:top w:w="15" w:type="dxa"/>
              <w:left w:w="108" w:type="dxa"/>
              <w:bottom w:w="0" w:type="dxa"/>
              <w:right w:w="108" w:type="dxa"/>
            </w:tcMar>
          </w:tcPr>
          <w:p w14:paraId="7DF09622" w14:textId="77777777" w:rsidR="00F5695F" w:rsidRPr="00A57984" w:rsidRDefault="00F5695F" w:rsidP="00DB3BD0">
            <w:pPr>
              <w:jc w:val="center"/>
              <w:rPr>
                <w:sz w:val="20"/>
                <w:szCs w:val="18"/>
                <w:lang w:val="en-US"/>
              </w:rPr>
            </w:pPr>
          </w:p>
        </w:tc>
        <w:tc>
          <w:tcPr>
            <w:tcW w:w="1090" w:type="dxa"/>
            <w:gridSpan w:val="2"/>
            <w:tcBorders>
              <w:left w:val="nil"/>
              <w:right w:val="nil"/>
            </w:tcBorders>
            <w:shd w:val="clear" w:color="auto" w:fill="auto"/>
            <w:tcMar>
              <w:top w:w="15" w:type="dxa"/>
              <w:left w:w="108" w:type="dxa"/>
              <w:bottom w:w="0" w:type="dxa"/>
              <w:right w:w="108" w:type="dxa"/>
            </w:tcMar>
          </w:tcPr>
          <w:p w14:paraId="11BC9C2D" w14:textId="77777777" w:rsidR="00F5695F" w:rsidRPr="00A57984" w:rsidRDefault="00F5695F" w:rsidP="00DB3BD0">
            <w:pPr>
              <w:jc w:val="center"/>
              <w:rPr>
                <w:sz w:val="20"/>
                <w:szCs w:val="18"/>
                <w:lang w:val="en-US"/>
              </w:rPr>
            </w:pPr>
          </w:p>
        </w:tc>
        <w:tc>
          <w:tcPr>
            <w:tcW w:w="1041" w:type="dxa"/>
            <w:tcBorders>
              <w:left w:val="nil"/>
              <w:right w:val="nil"/>
            </w:tcBorders>
            <w:tcMar>
              <w:top w:w="15" w:type="dxa"/>
              <w:left w:w="108" w:type="dxa"/>
              <w:bottom w:w="0" w:type="dxa"/>
              <w:right w:w="108" w:type="dxa"/>
            </w:tcMar>
          </w:tcPr>
          <w:p w14:paraId="0BC02DB6" w14:textId="77777777" w:rsidR="00F5695F" w:rsidRPr="00A57984" w:rsidRDefault="00F5695F" w:rsidP="00DB3BD0">
            <w:pPr>
              <w:jc w:val="center"/>
              <w:rPr>
                <w:sz w:val="20"/>
                <w:szCs w:val="18"/>
                <w:lang w:val="en-US"/>
              </w:rPr>
            </w:pPr>
          </w:p>
        </w:tc>
      </w:tr>
      <w:tr w:rsidR="00F5695F" w:rsidRPr="00A57984" w14:paraId="5FDDAF31" w14:textId="77777777" w:rsidTr="003B4565">
        <w:trPr>
          <w:gridAfter w:val="6"/>
          <w:wAfter w:w="3290" w:type="dxa"/>
          <w:trHeight w:val="395"/>
        </w:trPr>
        <w:tc>
          <w:tcPr>
            <w:tcW w:w="888" w:type="dxa"/>
            <w:tcBorders>
              <w:top w:val="nil"/>
              <w:left w:val="nil"/>
              <w:bottom w:val="nil"/>
              <w:right w:val="single" w:sz="8" w:space="0" w:color="auto"/>
            </w:tcBorders>
            <w:shd w:val="clear" w:color="auto" w:fill="auto"/>
            <w:tcMar>
              <w:top w:w="15" w:type="dxa"/>
              <w:left w:w="108" w:type="dxa"/>
              <w:bottom w:w="0" w:type="dxa"/>
              <w:right w:w="108" w:type="dxa"/>
            </w:tcMar>
          </w:tcPr>
          <w:p w14:paraId="176D6F5D" w14:textId="77777777" w:rsidR="00F5695F" w:rsidRPr="00A57984" w:rsidRDefault="00F5695F" w:rsidP="00D05B4B">
            <w:pPr>
              <w:jc w:val="center"/>
              <w:rPr>
                <w:b/>
                <w:bCs/>
                <w:lang w:val="en-US"/>
              </w:rPr>
            </w:pPr>
          </w:p>
        </w:tc>
        <w:tc>
          <w:tcPr>
            <w:tcW w:w="1035"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14:paraId="5C5613B5" w14:textId="7777777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Transmit Power Envelope Element (optional)</w:t>
            </w:r>
          </w:p>
        </w:tc>
        <w:tc>
          <w:tcPr>
            <w:tcW w:w="1300"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14:paraId="6D3EE72F" w14:textId="7777777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TWT Elements</w:t>
            </w:r>
          </w:p>
          <w:p w14:paraId="2137ED83" w14:textId="7777777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(optional)</w:t>
            </w:r>
          </w:p>
        </w:tc>
        <w:tc>
          <w:tcPr>
            <w:tcW w:w="1317" w:type="dxa"/>
            <w:tcBorders>
              <w:top w:val="single" w:sz="8" w:space="0" w:color="auto"/>
              <w:left w:val="single" w:sz="8" w:space="0" w:color="auto"/>
              <w:bottom w:val="single" w:sz="8" w:space="0" w:color="auto"/>
              <w:right w:val="single" w:sz="8" w:space="0" w:color="auto"/>
            </w:tcBorders>
            <w:vAlign w:val="center"/>
          </w:tcPr>
          <w:p w14:paraId="799F82BE" w14:textId="77777777" w:rsidR="00F5695F" w:rsidRPr="00A57984" w:rsidRDefault="00FC3565" w:rsidP="00DE1554">
            <w:pPr>
              <w:jc w:val="center"/>
              <w:rPr>
                <w:rFonts w:ascii="Arial" w:hAnsi="Arial" w:cs="Arial"/>
                <w:sz w:val="18"/>
                <w:szCs w:val="16"/>
                <w:lang w:val="en-US"/>
              </w:rPr>
            </w:pPr>
            <w:r w:rsidRPr="00A57984">
              <w:rPr>
                <w:rFonts w:ascii="Arial" w:hAnsi="Arial" w:cs="Arial"/>
                <w:sz w:val="18"/>
                <w:szCs w:val="16"/>
                <w:lang w:val="en-US"/>
              </w:rPr>
              <w:t>Timeout Interval Element</w:t>
            </w:r>
          </w:p>
          <w:p w14:paraId="7767B027" w14:textId="77777777" w:rsidR="00FC3565" w:rsidRPr="00A57984" w:rsidRDefault="00FC3565" w:rsidP="00DE1554">
            <w:pPr>
              <w:jc w:val="center"/>
              <w:rPr>
                <w:rFonts w:ascii="Arial" w:hAnsi="Arial" w:cs="Arial"/>
                <w:sz w:val="18"/>
                <w:szCs w:val="16"/>
                <w:lang w:val="en-US"/>
              </w:rPr>
            </w:pPr>
            <w:r w:rsidRPr="00A57984">
              <w:rPr>
                <w:rFonts w:ascii="Arial" w:hAnsi="Arial" w:cs="Arial"/>
                <w:sz w:val="18"/>
                <w:szCs w:val="16"/>
                <w:lang w:val="en-US"/>
              </w:rPr>
              <w:t>(optional)</w:t>
            </w:r>
          </w:p>
        </w:tc>
      </w:tr>
      <w:tr w:rsidR="00F5695F" w:rsidRPr="00A57984" w14:paraId="5B5FD864" w14:textId="77777777" w:rsidTr="003B4565">
        <w:trPr>
          <w:gridAfter w:val="1"/>
          <w:wAfter w:w="61" w:type="dxa"/>
          <w:trHeight w:val="395"/>
        </w:trPr>
        <w:tc>
          <w:tcPr>
            <w:tcW w:w="888" w:type="dxa"/>
            <w:tcBorders>
              <w:top w:val="nil"/>
              <w:left w:val="nil"/>
              <w:bottom w:val="nil"/>
            </w:tcBorders>
            <w:shd w:val="clear" w:color="auto" w:fill="auto"/>
            <w:tcMar>
              <w:top w:w="15" w:type="dxa"/>
              <w:left w:w="108" w:type="dxa"/>
              <w:bottom w:w="0" w:type="dxa"/>
              <w:right w:w="108" w:type="dxa"/>
            </w:tcMar>
          </w:tcPr>
          <w:p w14:paraId="5696E1B6" w14:textId="77777777" w:rsidR="00F5695F" w:rsidRPr="00A57984" w:rsidRDefault="00F5695F" w:rsidP="00D05B4B">
            <w:pPr>
              <w:jc w:val="center"/>
              <w:rPr>
                <w:b/>
                <w:bCs/>
                <w:lang w:val="en-US"/>
              </w:rPr>
            </w:pPr>
            <w:r w:rsidRPr="00A57984">
              <w:rPr>
                <w:b/>
                <w:bCs/>
                <w:lang w:val="en-US"/>
              </w:rPr>
              <w:t>Octets:</w:t>
            </w:r>
          </w:p>
        </w:tc>
        <w:tc>
          <w:tcPr>
            <w:tcW w:w="1035" w:type="dxa"/>
            <w:tcBorders>
              <w:top w:val="single" w:sz="8" w:space="0" w:color="auto"/>
            </w:tcBorders>
            <w:shd w:val="clear" w:color="auto" w:fill="auto"/>
            <w:tcMar>
              <w:top w:w="15" w:type="dxa"/>
              <w:left w:w="108" w:type="dxa"/>
              <w:bottom w:w="0" w:type="dxa"/>
              <w:right w:w="108" w:type="dxa"/>
            </w:tcMar>
          </w:tcPr>
          <w:p w14:paraId="755DE712" w14:textId="77777777" w:rsidR="00F5695F" w:rsidRPr="00A57984" w:rsidRDefault="00F5695F" w:rsidP="00D05B4B">
            <w:pPr>
              <w:jc w:val="center"/>
              <w:rPr>
                <w:lang w:val="en-US"/>
              </w:rPr>
            </w:pPr>
            <w:r w:rsidRPr="00A57984">
              <w:rPr>
                <w:lang w:val="en-US"/>
              </w:rPr>
              <w:t>variable</w:t>
            </w:r>
          </w:p>
        </w:tc>
        <w:tc>
          <w:tcPr>
            <w:tcW w:w="1300" w:type="dxa"/>
            <w:tcBorders>
              <w:top w:val="single" w:sz="8" w:space="0" w:color="auto"/>
            </w:tcBorders>
            <w:shd w:val="clear" w:color="auto" w:fill="auto"/>
            <w:tcMar>
              <w:top w:w="15" w:type="dxa"/>
              <w:left w:w="108" w:type="dxa"/>
              <w:bottom w:w="0" w:type="dxa"/>
              <w:right w:w="108" w:type="dxa"/>
            </w:tcMar>
          </w:tcPr>
          <w:p w14:paraId="2E768338" w14:textId="77777777" w:rsidR="00F5695F" w:rsidRPr="00A57984" w:rsidRDefault="00F5695F" w:rsidP="00D05B4B">
            <w:pPr>
              <w:jc w:val="center"/>
              <w:rPr>
                <w:lang w:val="en-US"/>
              </w:rPr>
            </w:pPr>
            <w:r w:rsidRPr="00A57984">
              <w:rPr>
                <w:lang w:val="en-US"/>
              </w:rPr>
              <w:t>variable</w:t>
            </w:r>
          </w:p>
        </w:tc>
        <w:tc>
          <w:tcPr>
            <w:tcW w:w="1317" w:type="dxa"/>
            <w:tcBorders>
              <w:top w:val="single" w:sz="8" w:space="0" w:color="auto"/>
            </w:tcBorders>
            <w:shd w:val="clear" w:color="auto" w:fill="auto"/>
          </w:tcPr>
          <w:p w14:paraId="1394C18E" w14:textId="77777777" w:rsidR="00F5695F" w:rsidRPr="00A57984" w:rsidRDefault="00AF6458" w:rsidP="00D05B4B">
            <w:pPr>
              <w:jc w:val="center"/>
              <w:rPr>
                <w:lang w:val="en-US"/>
              </w:rPr>
            </w:pPr>
            <w:r w:rsidRPr="00A57984">
              <w:rPr>
                <w:lang w:val="en-US"/>
              </w:rPr>
              <w:t xml:space="preserve">0 or </w:t>
            </w:r>
            <w:r w:rsidR="00BF2FD3" w:rsidRPr="00A57984">
              <w:rPr>
                <w:lang w:val="en-US"/>
              </w:rPr>
              <w:t>7</w:t>
            </w:r>
          </w:p>
        </w:tc>
        <w:tc>
          <w:tcPr>
            <w:tcW w:w="1098" w:type="dxa"/>
            <w:gridSpan w:val="2"/>
            <w:tcBorders>
              <w:left w:val="nil"/>
              <w:bottom w:val="nil"/>
              <w:right w:val="nil"/>
            </w:tcBorders>
            <w:shd w:val="clear" w:color="auto" w:fill="auto"/>
            <w:tcMar>
              <w:top w:w="15" w:type="dxa"/>
              <w:left w:w="108" w:type="dxa"/>
              <w:bottom w:w="0" w:type="dxa"/>
              <w:right w:w="108" w:type="dxa"/>
            </w:tcMar>
          </w:tcPr>
          <w:p w14:paraId="4CD21FA1" w14:textId="77777777" w:rsidR="00F5695F" w:rsidRPr="00A57984" w:rsidRDefault="00F5695F" w:rsidP="00D05B4B">
            <w:pPr>
              <w:jc w:val="center"/>
              <w:rPr>
                <w:lang w:val="en-US"/>
              </w:rPr>
            </w:pPr>
          </w:p>
        </w:tc>
        <w:tc>
          <w:tcPr>
            <w:tcW w:w="1090" w:type="dxa"/>
            <w:gridSpan w:val="2"/>
            <w:tcBorders>
              <w:left w:val="nil"/>
              <w:bottom w:val="nil"/>
              <w:right w:val="nil"/>
            </w:tcBorders>
            <w:shd w:val="clear" w:color="auto" w:fill="auto"/>
            <w:tcMar>
              <w:top w:w="15" w:type="dxa"/>
              <w:left w:w="108" w:type="dxa"/>
              <w:bottom w:w="0" w:type="dxa"/>
              <w:right w:w="108" w:type="dxa"/>
            </w:tcMar>
          </w:tcPr>
          <w:p w14:paraId="3414426C" w14:textId="77777777" w:rsidR="00F5695F" w:rsidRPr="00A57984" w:rsidRDefault="00F5695F" w:rsidP="00D05B4B">
            <w:pPr>
              <w:jc w:val="center"/>
              <w:rPr>
                <w:lang w:val="en-US"/>
              </w:rPr>
            </w:pPr>
          </w:p>
        </w:tc>
        <w:tc>
          <w:tcPr>
            <w:tcW w:w="1041" w:type="dxa"/>
            <w:tcBorders>
              <w:left w:val="nil"/>
              <w:bottom w:val="nil"/>
              <w:right w:val="nil"/>
            </w:tcBorders>
            <w:tcMar>
              <w:top w:w="15" w:type="dxa"/>
              <w:left w:w="108" w:type="dxa"/>
              <w:bottom w:w="0" w:type="dxa"/>
              <w:right w:w="108" w:type="dxa"/>
            </w:tcMar>
          </w:tcPr>
          <w:p w14:paraId="08450866" w14:textId="77777777" w:rsidR="00F5695F" w:rsidRPr="00A57984" w:rsidRDefault="00F5695F" w:rsidP="00D05B4B">
            <w:pPr>
              <w:jc w:val="center"/>
              <w:rPr>
                <w:lang w:val="en-US"/>
              </w:rPr>
            </w:pPr>
          </w:p>
        </w:tc>
      </w:tr>
    </w:tbl>
    <w:p w14:paraId="06FD5C08" w14:textId="77777777" w:rsidR="00A80CD0" w:rsidRPr="00A57984" w:rsidRDefault="00A728B3" w:rsidP="00A80CD0">
      <w:pPr>
        <w:jc w:val="center"/>
      </w:pPr>
      <w:r w:rsidRPr="00A57984">
        <w:t>Figure 9-1175—Channel Usage Response frame Action field format</w:t>
      </w:r>
    </w:p>
    <w:p w14:paraId="40C0615E" w14:textId="77777777" w:rsidR="00A43B4A" w:rsidRPr="00A57984" w:rsidRDefault="00A43B4A" w:rsidP="00CD0F95"/>
    <w:p w14:paraId="2F643169" w14:textId="77777777" w:rsidR="008B0BC4" w:rsidRPr="00A57984" w:rsidRDefault="008B0BC4" w:rsidP="008B0BC4">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modify</w:t>
      </w:r>
      <w:r w:rsidRPr="00A57984">
        <w:rPr>
          <w:b/>
          <w:i/>
          <w:iCs/>
          <w:sz w:val="22"/>
          <w:szCs w:val="22"/>
          <w:highlight w:val="yellow"/>
        </w:rPr>
        <w:t xml:space="preserve"> the following paragraph</w:t>
      </w:r>
      <w:r w:rsidR="002C0BB8">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31C84FF4" w14:textId="77777777" w:rsidR="008B0BC4" w:rsidRDefault="008B0BC4" w:rsidP="00A0439F"/>
    <w:p w14:paraId="6CB01011" w14:textId="1684BD96" w:rsidR="0054138C" w:rsidRDefault="00FC3705" w:rsidP="00A0439F">
      <w:r w:rsidRPr="00A57984">
        <w:t xml:space="preserve">The TWT Elements </w:t>
      </w:r>
      <w:r w:rsidR="00602BEA" w:rsidRPr="00A57984">
        <w:t>field</w:t>
      </w:r>
      <w:r w:rsidR="00024FE8" w:rsidRPr="00A57984">
        <w:t xml:space="preserve"> includes</w:t>
      </w:r>
      <w:r w:rsidRPr="00A57984">
        <w:t xml:space="preserve"> </w:t>
      </w:r>
      <w:r w:rsidR="00783DED" w:rsidRPr="00A57984">
        <w:t xml:space="preserve">zero or </w:t>
      </w:r>
      <w:r w:rsidR="009B3654">
        <w:t xml:space="preserve">more </w:t>
      </w:r>
      <w:r w:rsidRPr="00A57984">
        <w:t>TWT element</w:t>
      </w:r>
      <w:r w:rsidR="009B3654">
        <w:t>s</w:t>
      </w:r>
      <w:r w:rsidRPr="00A57984">
        <w:t xml:space="preserve"> each containing only one individual TWT parameter set (see Figure 9-765 (Individual TWT Parameter Set field format)).</w:t>
      </w:r>
      <w:r w:rsidR="00E43F35" w:rsidRPr="00A57984">
        <w:t xml:space="preserve"> </w:t>
      </w:r>
      <w:ins w:id="36" w:author="Abdel Karim Ajami" w:date="2023-02-05T21:24:00Z">
        <w:r w:rsidR="009B3654" w:rsidRPr="00A57984">
          <w:t xml:space="preserve">(#3146) </w:t>
        </w:r>
        <w:r w:rsidR="009B3654">
          <w:t xml:space="preserve">When included in </w:t>
        </w:r>
      </w:ins>
      <w:ins w:id="37" w:author="Abdel Karim Ajami" w:date="2023-02-09T09:38:00Z">
        <w:r w:rsidR="00887D27">
          <w:t xml:space="preserve">a </w:t>
        </w:r>
      </w:ins>
      <w:ins w:id="38" w:author="Abdel Karim Ajami" w:date="2023-02-05T21:24:00Z">
        <w:r w:rsidR="009B3654">
          <w:t xml:space="preserve">Channel Usage </w:t>
        </w:r>
      </w:ins>
      <w:ins w:id="39" w:author="Abdel Karim Ajami" w:date="2023-02-05T21:27:00Z">
        <w:r w:rsidR="00EE26EE">
          <w:t>Respo</w:t>
        </w:r>
      </w:ins>
      <w:ins w:id="40" w:author="Abdel Karim Ajami" w:date="2023-02-05T21:28:00Z">
        <w:r w:rsidR="00EE26EE">
          <w:t>nse</w:t>
        </w:r>
      </w:ins>
      <w:ins w:id="41" w:author="Abdel Karim Ajami" w:date="2023-02-05T21:24:00Z">
        <w:r w:rsidR="009B3654">
          <w:t xml:space="preserve"> frame, the TWT Elements field </w:t>
        </w:r>
        <w:r w:rsidR="009B3654" w:rsidRPr="00456CC9">
          <w:t>contains only one TWT element, except if used for the establishment of a</w:t>
        </w:r>
      </w:ins>
      <w:ins w:id="42" w:author="Abdel Karim Ajami" w:date="2023-03-13T23:39:00Z">
        <w:r w:rsidR="0002406B">
          <w:t xml:space="preserve"> </w:t>
        </w:r>
      </w:ins>
      <w:ins w:id="43" w:author="Abdel Karim Ajami" w:date="2023-03-13T23:32:00Z">
        <w:r w:rsidR="005C1C3C">
          <w:t>peer-to-peer</w:t>
        </w:r>
      </w:ins>
      <w:ins w:id="44" w:author="Abdel Karim Ajami" w:date="2023-02-05T21:24:00Z">
        <w:r w:rsidR="009B3654" w:rsidRPr="00456CC9">
          <w:t xml:space="preserve"> TWT agreement with a range of TWT parameter values (see 10.47.9 (TWT parameter ranges))</w:t>
        </w:r>
        <w:r w:rsidR="009B3654">
          <w:t xml:space="preserve">. In this case, an additional TWT element is present. </w:t>
        </w:r>
      </w:ins>
      <w:r w:rsidR="001928A3" w:rsidRPr="00A57984">
        <w:t xml:space="preserve">The subfields </w:t>
      </w:r>
      <w:r w:rsidR="001928A3" w:rsidRPr="00A57984">
        <w:lastRenderedPageBreak/>
        <w:t>values of the Individual TWT Parameter Set field are set as described in 11.21.15 (Channel usage procedures).</w:t>
      </w:r>
    </w:p>
    <w:p w14:paraId="39654081" w14:textId="77777777" w:rsidR="001928A3" w:rsidRDefault="001928A3" w:rsidP="00A0439F"/>
    <w:p w14:paraId="7C687717" w14:textId="43A140B2" w:rsidR="0054138C" w:rsidRDefault="00C1014D" w:rsidP="001202DA">
      <w:ins w:id="45" w:author="Abdel Karim Ajami" w:date="2023-02-05T21:16:00Z">
        <w:r>
          <w:t xml:space="preserve">(#3390) </w:t>
        </w:r>
      </w:ins>
      <w:r w:rsidR="001202DA">
        <w:t>The Timeout Interval Element field is present when the TWT Elements field contains at least one</w:t>
      </w:r>
      <w:r>
        <w:t xml:space="preserve"> </w:t>
      </w:r>
      <w:r w:rsidR="001202DA">
        <w:t>TWT element</w:t>
      </w:r>
      <w:ins w:id="46" w:author="Abdel Karim Ajami" w:date="2023-03-15T13:54:00Z">
        <w:r w:rsidR="00B2796D">
          <w:t>;</w:t>
        </w:r>
      </w:ins>
      <w:ins w:id="47" w:author="Abdel Karim Ajami" w:date="2023-02-05T21:24:00Z">
        <w:r w:rsidR="009B3654" w:rsidRPr="009B3654">
          <w:t xml:space="preserve"> if present it contains a TIE</w:t>
        </w:r>
      </w:ins>
      <w:r w:rsidR="001202DA">
        <w:t xml:space="preserve">. Otherwise, the Timeout Interval Element field is not present in this frame. </w:t>
      </w:r>
      <w:ins w:id="48" w:author="Abdel Karim Ajami" w:date="2023-02-05T21:16:00Z">
        <w:r>
          <w:t xml:space="preserve">(#3390) </w:t>
        </w:r>
      </w:ins>
      <w:r w:rsidR="001202DA">
        <w:t>The subfields of</w:t>
      </w:r>
      <w:r w:rsidR="006B639D">
        <w:t xml:space="preserve"> </w:t>
      </w:r>
      <w:r w:rsidR="001202DA">
        <w:t xml:space="preserve">the </w:t>
      </w:r>
      <w:del w:id="49" w:author="Abdel Karim Ajami" w:date="2023-02-05T21:15:00Z">
        <w:r w:rsidR="001202DA" w:rsidRPr="00C1014D" w:rsidDel="00C1014D">
          <w:delText>Timeout Interval Element</w:delText>
        </w:r>
        <w:r w:rsidR="006B639D" w:rsidDel="00C1014D">
          <w:delText xml:space="preserve"> </w:delText>
        </w:r>
      </w:del>
      <w:del w:id="50" w:author="Abdel Karim Ajami" w:date="2023-03-14T11:54:00Z">
        <w:r w:rsidR="001202DA" w:rsidDel="004E7A8F">
          <w:delText xml:space="preserve">field </w:delText>
        </w:r>
      </w:del>
      <w:ins w:id="51" w:author="Abdel Karim Ajami" w:date="2023-03-14T11:54:00Z">
        <w:r w:rsidR="004E7A8F" w:rsidRPr="00592BAF">
          <w:t xml:space="preserve">TIE </w:t>
        </w:r>
      </w:ins>
      <w:proofErr w:type="gramStart"/>
      <w:r w:rsidR="001202DA">
        <w:t>are</w:t>
      </w:r>
      <w:proofErr w:type="gramEnd"/>
      <w:r w:rsidR="001202DA">
        <w:t xml:space="preserve"> set as described in 11.21.15 (Channel usage procedures).</w:t>
      </w:r>
    </w:p>
    <w:p w14:paraId="4EADB294" w14:textId="77777777" w:rsidR="001202DA" w:rsidRDefault="001202DA" w:rsidP="001202DA">
      <w:pPr>
        <w:rPr>
          <w:ins w:id="52" w:author="Abdel Karim Ajami" w:date="2023-02-22T16:54:00Z"/>
        </w:rPr>
      </w:pPr>
    </w:p>
    <w:p w14:paraId="78A8B01A" w14:textId="77777777" w:rsidR="00AD528E" w:rsidRPr="00C74A94" w:rsidRDefault="00AD528E" w:rsidP="00AD528E">
      <w:pPr>
        <w:jc w:val="both"/>
        <w:rPr>
          <w:rFonts w:eastAsia="Arial,Bold"/>
          <w:b/>
          <w:bCs/>
          <w:szCs w:val="22"/>
          <w:lang w:val="en-US" w:eastAsia="en-GB"/>
        </w:rPr>
      </w:pPr>
      <w:r w:rsidRPr="00C74A94">
        <w:rPr>
          <w:rFonts w:eastAsia="Arial,Bold"/>
          <w:b/>
          <w:bCs/>
          <w:szCs w:val="22"/>
          <w:lang w:val="en-US" w:eastAsia="en-GB"/>
        </w:rPr>
        <w:t xml:space="preserve">9.4.2.48 </w:t>
      </w:r>
      <w:r w:rsidR="00846AE4">
        <w:rPr>
          <w:rFonts w:eastAsia="Arial,Bold"/>
          <w:b/>
          <w:bCs/>
          <w:szCs w:val="22"/>
          <w:lang w:val="en-US" w:eastAsia="en-GB"/>
        </w:rPr>
        <w:t>TIE</w:t>
      </w:r>
    </w:p>
    <w:p w14:paraId="7A78DB90" w14:textId="77777777" w:rsidR="00AD528E" w:rsidRPr="006C7C1F" w:rsidRDefault="00AD528E" w:rsidP="00AD528E">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9-219 in this subclause </w:t>
      </w:r>
      <w:r w:rsidRPr="00391D9E">
        <w:rPr>
          <w:b/>
          <w:i/>
          <w:iCs/>
          <w:highlight w:val="yellow"/>
        </w:rPr>
        <w:t>as shown belo</w:t>
      </w:r>
      <w:r>
        <w:rPr>
          <w:b/>
          <w:i/>
          <w:iCs/>
          <w:highlight w:val="yellow"/>
        </w:rPr>
        <w:t xml:space="preserve">w: </w:t>
      </w:r>
    </w:p>
    <w:p w14:paraId="098C28EA" w14:textId="77777777" w:rsidR="00AD528E" w:rsidRDefault="00AD528E" w:rsidP="00AD528E"/>
    <w:p w14:paraId="610A4763" w14:textId="77777777" w:rsidR="00AD528E" w:rsidRPr="0055141E" w:rsidRDefault="00AD528E" w:rsidP="00AD528E">
      <w:pPr>
        <w:jc w:val="center"/>
        <w:rPr>
          <w:b/>
          <w:bCs/>
        </w:rPr>
      </w:pPr>
      <w:r w:rsidRPr="0055141E">
        <w:rPr>
          <w:b/>
          <w:bCs/>
        </w:rPr>
        <w:t>Table 9-219 – Timeout Interval Type field value</w:t>
      </w:r>
      <w:r>
        <w:rPr>
          <w:b/>
          <w:bCs/>
        </w:rPr>
        <w:t xml:space="preserve"> </w:t>
      </w:r>
      <w:r w:rsidRPr="00563E84">
        <w:rPr>
          <w:rFonts w:ascii="Arial" w:hAnsi="Arial" w:cs="Arial"/>
          <w:sz w:val="16"/>
          <w:szCs w:val="16"/>
          <w:highlight w:val="yellow"/>
        </w:rPr>
        <w:t>[</w:t>
      </w:r>
      <w:r w:rsidR="005C1C3C">
        <w:rPr>
          <w:rFonts w:ascii="Arial" w:hAnsi="Arial" w:cs="Arial"/>
          <w:sz w:val="16"/>
          <w:szCs w:val="16"/>
          <w:highlight w:val="yellow"/>
        </w:rPr>
        <w:t>3150</w:t>
      </w:r>
      <w:r w:rsidRPr="00563E84">
        <w:rPr>
          <w:rFonts w:ascii="Arial" w:hAnsi="Arial" w:cs="Arial"/>
          <w:sz w:val="16"/>
          <w:szCs w:val="16"/>
          <w:highlight w:val="yellow"/>
        </w:rPr>
        <w:t>]</w:t>
      </w:r>
    </w:p>
    <w:p w14:paraId="62618B83" w14:textId="77777777" w:rsidR="00AD528E" w:rsidRDefault="00AD528E" w:rsidP="00AD528E">
      <w:pPr>
        <w:jc w:val="center"/>
      </w:pPr>
    </w:p>
    <w:tbl>
      <w:tblPr>
        <w:tblStyle w:val="TableGrid"/>
        <w:tblW w:w="0" w:type="auto"/>
        <w:tblLook w:val="04A0" w:firstRow="1" w:lastRow="0" w:firstColumn="1" w:lastColumn="0" w:noHBand="0" w:noVBand="1"/>
      </w:tblPr>
      <w:tblGrid>
        <w:gridCol w:w="3116"/>
        <w:gridCol w:w="3359"/>
        <w:gridCol w:w="2875"/>
      </w:tblGrid>
      <w:tr w:rsidR="00AD528E" w14:paraId="012E0E2B" w14:textId="77777777" w:rsidTr="00C5217E">
        <w:tc>
          <w:tcPr>
            <w:tcW w:w="3116" w:type="dxa"/>
          </w:tcPr>
          <w:p w14:paraId="533205AB" w14:textId="77777777" w:rsidR="00AD528E" w:rsidRPr="00197F6A" w:rsidRDefault="00AD528E" w:rsidP="00C5217E">
            <w:pPr>
              <w:jc w:val="center"/>
              <w:rPr>
                <w:b/>
                <w:bCs/>
              </w:rPr>
            </w:pPr>
            <w:r w:rsidRPr="00197F6A">
              <w:rPr>
                <w:b/>
                <w:bCs/>
              </w:rPr>
              <w:t>Timeout Interval Type</w:t>
            </w:r>
          </w:p>
        </w:tc>
        <w:tc>
          <w:tcPr>
            <w:tcW w:w="3359" w:type="dxa"/>
          </w:tcPr>
          <w:p w14:paraId="41104C3C" w14:textId="77777777" w:rsidR="00AD528E" w:rsidRPr="00197F6A" w:rsidRDefault="00AD528E" w:rsidP="00C5217E">
            <w:pPr>
              <w:jc w:val="center"/>
              <w:rPr>
                <w:b/>
                <w:bCs/>
              </w:rPr>
            </w:pPr>
            <w:r w:rsidRPr="00197F6A">
              <w:rPr>
                <w:b/>
                <w:bCs/>
              </w:rPr>
              <w:t>Meaning</w:t>
            </w:r>
          </w:p>
        </w:tc>
        <w:tc>
          <w:tcPr>
            <w:tcW w:w="2875" w:type="dxa"/>
          </w:tcPr>
          <w:p w14:paraId="29496ED8" w14:textId="77777777" w:rsidR="00AD528E" w:rsidRPr="00197F6A" w:rsidRDefault="00AD528E" w:rsidP="00C5217E">
            <w:pPr>
              <w:jc w:val="center"/>
              <w:rPr>
                <w:b/>
                <w:bCs/>
              </w:rPr>
            </w:pPr>
            <w:r w:rsidRPr="00197F6A">
              <w:rPr>
                <w:b/>
                <w:bCs/>
              </w:rPr>
              <w:t>Units</w:t>
            </w:r>
          </w:p>
        </w:tc>
      </w:tr>
      <w:tr w:rsidR="00AD528E" w14:paraId="6B38C91B" w14:textId="77777777" w:rsidTr="00C5217E">
        <w:tc>
          <w:tcPr>
            <w:tcW w:w="3116" w:type="dxa"/>
          </w:tcPr>
          <w:p w14:paraId="5EE235DA" w14:textId="77777777" w:rsidR="00AD528E" w:rsidRDefault="00AD528E" w:rsidP="00C5217E">
            <w:pPr>
              <w:jc w:val="center"/>
            </w:pPr>
            <w:r>
              <w:t>0</w:t>
            </w:r>
          </w:p>
        </w:tc>
        <w:tc>
          <w:tcPr>
            <w:tcW w:w="3359" w:type="dxa"/>
          </w:tcPr>
          <w:p w14:paraId="2738C8CF" w14:textId="77777777" w:rsidR="00AD528E" w:rsidRDefault="00AD528E" w:rsidP="00C5217E">
            <w:pPr>
              <w:jc w:val="center"/>
            </w:pPr>
            <w:r>
              <w:t>Reserved</w:t>
            </w:r>
          </w:p>
        </w:tc>
        <w:tc>
          <w:tcPr>
            <w:tcW w:w="2875" w:type="dxa"/>
          </w:tcPr>
          <w:p w14:paraId="487C7F9F" w14:textId="77777777" w:rsidR="00AD528E" w:rsidRDefault="00AD528E" w:rsidP="00C5217E">
            <w:pPr>
              <w:jc w:val="center"/>
            </w:pPr>
          </w:p>
        </w:tc>
      </w:tr>
      <w:tr w:rsidR="00AD528E" w14:paraId="1BA0252E" w14:textId="77777777" w:rsidTr="00C5217E">
        <w:tc>
          <w:tcPr>
            <w:tcW w:w="3116" w:type="dxa"/>
          </w:tcPr>
          <w:p w14:paraId="7C88028C" w14:textId="77777777" w:rsidR="00AD528E" w:rsidRDefault="00AD528E" w:rsidP="00C5217E">
            <w:pPr>
              <w:jc w:val="center"/>
            </w:pPr>
            <w:r>
              <w:t>1</w:t>
            </w:r>
          </w:p>
        </w:tc>
        <w:tc>
          <w:tcPr>
            <w:tcW w:w="3359" w:type="dxa"/>
          </w:tcPr>
          <w:p w14:paraId="08D6AAE0" w14:textId="77777777" w:rsidR="00AD528E" w:rsidRDefault="00AD528E" w:rsidP="00C5217E">
            <w:pPr>
              <w:jc w:val="center"/>
            </w:pPr>
            <w:r>
              <w:t>Reassociation deadline interval</w:t>
            </w:r>
          </w:p>
        </w:tc>
        <w:tc>
          <w:tcPr>
            <w:tcW w:w="2875" w:type="dxa"/>
          </w:tcPr>
          <w:p w14:paraId="2E660A26" w14:textId="77777777" w:rsidR="00AD528E" w:rsidRDefault="00AD528E" w:rsidP="00C5217E">
            <w:pPr>
              <w:jc w:val="center"/>
            </w:pPr>
            <w:r>
              <w:t>Time Units (TUs)</w:t>
            </w:r>
          </w:p>
        </w:tc>
      </w:tr>
      <w:tr w:rsidR="00AD528E" w14:paraId="3297E4B6" w14:textId="77777777" w:rsidTr="00C5217E">
        <w:tc>
          <w:tcPr>
            <w:tcW w:w="3116" w:type="dxa"/>
          </w:tcPr>
          <w:p w14:paraId="69BF133A" w14:textId="77777777" w:rsidR="00AD528E" w:rsidRDefault="00AD528E" w:rsidP="00C5217E">
            <w:pPr>
              <w:jc w:val="center"/>
            </w:pPr>
            <w:r>
              <w:t>2</w:t>
            </w:r>
          </w:p>
        </w:tc>
        <w:tc>
          <w:tcPr>
            <w:tcW w:w="3359" w:type="dxa"/>
          </w:tcPr>
          <w:p w14:paraId="625176C7" w14:textId="77777777" w:rsidR="00AD528E" w:rsidRDefault="00AD528E" w:rsidP="00C5217E">
            <w:pPr>
              <w:jc w:val="center"/>
            </w:pPr>
            <w:r>
              <w:t>Key lifetime interval</w:t>
            </w:r>
          </w:p>
        </w:tc>
        <w:tc>
          <w:tcPr>
            <w:tcW w:w="2875" w:type="dxa"/>
          </w:tcPr>
          <w:p w14:paraId="6A46A0E8" w14:textId="77777777" w:rsidR="00AD528E" w:rsidRDefault="00AD528E" w:rsidP="00C5217E">
            <w:pPr>
              <w:jc w:val="center"/>
            </w:pPr>
            <w:r>
              <w:t>Seconds</w:t>
            </w:r>
          </w:p>
        </w:tc>
      </w:tr>
      <w:tr w:rsidR="00AD528E" w14:paraId="0CA6420B" w14:textId="77777777" w:rsidTr="00C5217E">
        <w:tc>
          <w:tcPr>
            <w:tcW w:w="3116" w:type="dxa"/>
          </w:tcPr>
          <w:p w14:paraId="082DDA56" w14:textId="77777777" w:rsidR="00AD528E" w:rsidRDefault="00AD528E" w:rsidP="00C5217E">
            <w:pPr>
              <w:jc w:val="center"/>
            </w:pPr>
            <w:r>
              <w:t>3</w:t>
            </w:r>
          </w:p>
        </w:tc>
        <w:tc>
          <w:tcPr>
            <w:tcW w:w="3359" w:type="dxa"/>
          </w:tcPr>
          <w:p w14:paraId="621DBBE7" w14:textId="77777777" w:rsidR="00AD528E" w:rsidRDefault="00AD528E" w:rsidP="00C5217E">
            <w:pPr>
              <w:jc w:val="center"/>
            </w:pPr>
            <w:r>
              <w:t>Association Comeback time</w:t>
            </w:r>
          </w:p>
        </w:tc>
        <w:tc>
          <w:tcPr>
            <w:tcW w:w="2875" w:type="dxa"/>
          </w:tcPr>
          <w:p w14:paraId="29BE82A2" w14:textId="77777777" w:rsidR="00AD528E" w:rsidRDefault="00AD528E" w:rsidP="00C5217E">
            <w:pPr>
              <w:jc w:val="center"/>
            </w:pPr>
            <w:r>
              <w:t>Time Units (TUs)</w:t>
            </w:r>
          </w:p>
        </w:tc>
      </w:tr>
      <w:tr w:rsidR="00AD528E" w14:paraId="248CC7E1" w14:textId="77777777" w:rsidTr="00C5217E">
        <w:tc>
          <w:tcPr>
            <w:tcW w:w="3116" w:type="dxa"/>
          </w:tcPr>
          <w:p w14:paraId="61405485" w14:textId="77777777" w:rsidR="00AD528E" w:rsidRDefault="00AD528E" w:rsidP="00C5217E">
            <w:pPr>
              <w:jc w:val="center"/>
            </w:pPr>
            <w:r>
              <w:t>4</w:t>
            </w:r>
          </w:p>
        </w:tc>
        <w:tc>
          <w:tcPr>
            <w:tcW w:w="3359" w:type="dxa"/>
          </w:tcPr>
          <w:p w14:paraId="7BF758D1" w14:textId="77777777" w:rsidR="00AD528E" w:rsidRDefault="00AD528E" w:rsidP="00C5217E">
            <w:pPr>
              <w:jc w:val="center"/>
            </w:pPr>
            <w:r>
              <w:t>Time-to-Start (see 11.31.3.1 (General))</w:t>
            </w:r>
          </w:p>
        </w:tc>
        <w:tc>
          <w:tcPr>
            <w:tcW w:w="2875" w:type="dxa"/>
          </w:tcPr>
          <w:p w14:paraId="5B173658" w14:textId="77777777" w:rsidR="00AD528E" w:rsidRDefault="00AD528E" w:rsidP="00C5217E">
            <w:pPr>
              <w:jc w:val="center"/>
            </w:pPr>
            <w:r>
              <w:t>Time Units (TUs)</w:t>
            </w:r>
          </w:p>
        </w:tc>
      </w:tr>
      <w:tr w:rsidR="00AD528E" w14:paraId="6CF5A99F" w14:textId="77777777" w:rsidTr="00C5217E">
        <w:tc>
          <w:tcPr>
            <w:tcW w:w="3116" w:type="dxa"/>
          </w:tcPr>
          <w:p w14:paraId="47DCCA85" w14:textId="77777777" w:rsidR="00AD528E" w:rsidRDefault="00AD528E" w:rsidP="00C5217E">
            <w:pPr>
              <w:jc w:val="center"/>
            </w:pPr>
            <w:r>
              <w:t>5</w:t>
            </w:r>
          </w:p>
        </w:tc>
        <w:tc>
          <w:tcPr>
            <w:tcW w:w="3359" w:type="dxa"/>
          </w:tcPr>
          <w:p w14:paraId="7C522A9A" w14:textId="77777777" w:rsidR="00AD528E" w:rsidRDefault="00AD528E" w:rsidP="00C5217E">
            <w:pPr>
              <w:jc w:val="center"/>
            </w:pPr>
            <w:del w:id="53" w:author="Abdel Karim Ajami" w:date="2023-02-22T16:55:00Z">
              <w:r w:rsidDel="00AD528E">
                <w:delText>Off-channel</w:delText>
              </w:r>
            </w:del>
            <w:ins w:id="54" w:author="Abdel Karim Ajami" w:date="2023-02-22T16:55:00Z">
              <w:r>
                <w:t>Peer-to-peer</w:t>
              </w:r>
            </w:ins>
            <w:r>
              <w:t xml:space="preserve"> TWT agreement lifetime</w:t>
            </w:r>
          </w:p>
        </w:tc>
        <w:tc>
          <w:tcPr>
            <w:tcW w:w="2875" w:type="dxa"/>
          </w:tcPr>
          <w:p w14:paraId="7739516D" w14:textId="77777777" w:rsidR="00AD528E" w:rsidRDefault="00AD528E" w:rsidP="00C5217E">
            <w:pPr>
              <w:jc w:val="center"/>
            </w:pPr>
            <w:r>
              <w:t>Time Units (TUs)</w:t>
            </w:r>
          </w:p>
        </w:tc>
      </w:tr>
      <w:tr w:rsidR="00AD528E" w14:paraId="2CF0E153" w14:textId="77777777" w:rsidTr="00C5217E">
        <w:tc>
          <w:tcPr>
            <w:tcW w:w="3116" w:type="dxa"/>
          </w:tcPr>
          <w:p w14:paraId="27792FAD" w14:textId="77777777" w:rsidR="00AD528E" w:rsidRDefault="00AD528E" w:rsidP="00C5217E">
            <w:pPr>
              <w:jc w:val="center"/>
            </w:pPr>
            <w:r>
              <w:t>6-255</w:t>
            </w:r>
          </w:p>
        </w:tc>
        <w:tc>
          <w:tcPr>
            <w:tcW w:w="3359" w:type="dxa"/>
          </w:tcPr>
          <w:p w14:paraId="6F26BD83" w14:textId="77777777" w:rsidR="00AD528E" w:rsidRDefault="00AD528E" w:rsidP="00C5217E">
            <w:pPr>
              <w:jc w:val="center"/>
            </w:pPr>
            <w:r>
              <w:t>Reserved</w:t>
            </w:r>
          </w:p>
        </w:tc>
        <w:tc>
          <w:tcPr>
            <w:tcW w:w="2875" w:type="dxa"/>
          </w:tcPr>
          <w:p w14:paraId="3C41373D" w14:textId="77777777" w:rsidR="00AD528E" w:rsidRDefault="00AD528E" w:rsidP="00C5217E">
            <w:pPr>
              <w:jc w:val="center"/>
            </w:pPr>
          </w:p>
        </w:tc>
      </w:tr>
    </w:tbl>
    <w:p w14:paraId="3000EF8A" w14:textId="77777777" w:rsidR="00AD528E" w:rsidRDefault="00AD528E" w:rsidP="00AD528E"/>
    <w:p w14:paraId="2EF2586D" w14:textId="77777777" w:rsidR="00AD528E" w:rsidRDefault="00AD528E" w:rsidP="001202DA"/>
    <w:p w14:paraId="22371887" w14:textId="77777777" w:rsidR="00654BAE" w:rsidRDefault="00654BAE" w:rsidP="001202DA"/>
    <w:p w14:paraId="36B4BF19" w14:textId="77777777" w:rsidR="00E03487" w:rsidRPr="00C74A94" w:rsidRDefault="00E03487" w:rsidP="00E03487">
      <w:pPr>
        <w:jc w:val="both"/>
        <w:rPr>
          <w:rFonts w:eastAsia="Arial,Bold"/>
          <w:b/>
          <w:bCs/>
          <w:szCs w:val="22"/>
          <w:lang w:val="en-US" w:eastAsia="en-GB"/>
        </w:rPr>
      </w:pPr>
      <w:r w:rsidRPr="00C74A94">
        <w:rPr>
          <w:rFonts w:eastAsia="Arial,Bold"/>
          <w:b/>
          <w:bCs/>
          <w:szCs w:val="22"/>
          <w:lang w:val="en-US" w:eastAsia="en-GB"/>
        </w:rPr>
        <w:t>9.4.2.26 Extended Capabilities element</w:t>
      </w:r>
    </w:p>
    <w:p w14:paraId="4F13E392" w14:textId="77777777" w:rsidR="00E03487" w:rsidRPr="006C7C1F" w:rsidRDefault="00E03487" w:rsidP="00E0348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9-190 in this subclause </w:t>
      </w:r>
      <w:r w:rsidRPr="00391D9E">
        <w:rPr>
          <w:b/>
          <w:i/>
          <w:iCs/>
          <w:highlight w:val="yellow"/>
        </w:rPr>
        <w:t>as shown belo</w:t>
      </w:r>
      <w:r>
        <w:rPr>
          <w:b/>
          <w:i/>
          <w:iCs/>
          <w:highlight w:val="yellow"/>
        </w:rPr>
        <w:t xml:space="preserve">w: </w:t>
      </w:r>
    </w:p>
    <w:p w14:paraId="490E2870" w14:textId="77777777" w:rsidR="00E03487" w:rsidRDefault="00E03487" w:rsidP="00E03487">
      <w:pPr>
        <w:rPr>
          <w:rFonts w:ascii="Arial,Bold" w:eastAsia="Arial,Bold" w:cs="Arial,Bold"/>
          <w:b/>
          <w:bCs/>
          <w:sz w:val="20"/>
          <w:lang w:val="en-US" w:eastAsia="en-GB"/>
        </w:rPr>
      </w:pPr>
    </w:p>
    <w:p w14:paraId="3F3226B5" w14:textId="77777777" w:rsidR="00E03487" w:rsidRPr="009B25F8" w:rsidRDefault="00E03487" w:rsidP="00E03487">
      <w:pPr>
        <w:jc w:val="center"/>
        <w:rPr>
          <w:rFonts w:eastAsia="Arial,Bold"/>
          <w:b/>
          <w:bCs/>
          <w:sz w:val="20"/>
          <w:lang w:val="en-US" w:eastAsia="en-GB"/>
        </w:rPr>
      </w:pPr>
      <w:r w:rsidRPr="009B25F8">
        <w:rPr>
          <w:rFonts w:eastAsia="Arial,Bold"/>
          <w:b/>
          <w:bCs/>
          <w:sz w:val="20"/>
          <w:lang w:val="en-US" w:eastAsia="en-GB"/>
        </w:rPr>
        <w:t xml:space="preserve">Table 9-190—Extended Capabilities field </w:t>
      </w:r>
      <w:r w:rsidRPr="009B25F8">
        <w:rPr>
          <w:rFonts w:eastAsia="Arial,Bold"/>
          <w:b/>
          <w:bCs/>
          <w:i/>
          <w:iCs/>
          <w:sz w:val="20"/>
          <w:lang w:val="en-US" w:eastAsia="en-GB"/>
        </w:rPr>
        <w:t xml:space="preserve"> </w:t>
      </w:r>
      <w:r w:rsidR="0044380A" w:rsidRPr="0044380A">
        <w:rPr>
          <w:rFonts w:ascii="Arial" w:hAnsi="Arial" w:cs="Arial"/>
          <w:sz w:val="16"/>
          <w:szCs w:val="16"/>
          <w:highlight w:val="yellow"/>
        </w:rPr>
        <w:t>[31</w:t>
      </w:r>
      <w:r w:rsidR="005C1C3C">
        <w:rPr>
          <w:rFonts w:ascii="Arial" w:hAnsi="Arial" w:cs="Arial"/>
          <w:sz w:val="16"/>
          <w:szCs w:val="16"/>
          <w:highlight w:val="yellow"/>
        </w:rPr>
        <w:t>50</w:t>
      </w:r>
      <w:r w:rsidR="0044380A" w:rsidRPr="0044380A">
        <w:rPr>
          <w:rFonts w:ascii="Arial" w:hAnsi="Arial" w:cs="Arial"/>
          <w:sz w:val="16"/>
          <w:szCs w:val="16"/>
          <w:highlight w:val="yellow"/>
        </w:rPr>
        <w:t>]</w:t>
      </w:r>
    </w:p>
    <w:p w14:paraId="0203B551" w14:textId="77777777" w:rsidR="00E03487" w:rsidRPr="009F2FDE" w:rsidRDefault="00E03487" w:rsidP="00E03487">
      <w:pPr>
        <w:rPr>
          <w:rFonts w:ascii="Arial,Bold" w:eastAsia="Arial,Bold" w:cs="Arial,Bold"/>
          <w:b/>
          <w:bCs/>
          <w:sz w:val="10"/>
          <w:szCs w:val="10"/>
          <w:lang w:val="en-US" w:eastAsia="en-GB"/>
        </w:rPr>
      </w:pPr>
    </w:p>
    <w:tbl>
      <w:tblPr>
        <w:tblStyle w:val="TableGrid"/>
        <w:tblW w:w="0" w:type="auto"/>
        <w:tblLook w:val="04A0" w:firstRow="1" w:lastRow="0" w:firstColumn="1" w:lastColumn="0" w:noHBand="0" w:noVBand="1"/>
      </w:tblPr>
      <w:tblGrid>
        <w:gridCol w:w="3116"/>
        <w:gridCol w:w="3117"/>
        <w:gridCol w:w="3117"/>
      </w:tblGrid>
      <w:tr w:rsidR="00E03487" w14:paraId="7BDD9C20" w14:textId="77777777" w:rsidTr="00C5217E">
        <w:tc>
          <w:tcPr>
            <w:tcW w:w="3116" w:type="dxa"/>
          </w:tcPr>
          <w:p w14:paraId="634F8372" w14:textId="77777777" w:rsidR="00E03487" w:rsidRPr="009B25F8" w:rsidRDefault="00E03487" w:rsidP="00C5217E">
            <w:pPr>
              <w:jc w:val="center"/>
              <w:rPr>
                <w:rFonts w:eastAsia="Arial,Bold"/>
                <w:b/>
                <w:bCs/>
                <w:sz w:val="20"/>
                <w:lang w:val="en-US" w:eastAsia="en-GB"/>
              </w:rPr>
            </w:pPr>
            <w:r w:rsidRPr="009B25F8">
              <w:rPr>
                <w:rFonts w:eastAsia="Arial,Bold"/>
                <w:b/>
                <w:bCs/>
                <w:sz w:val="20"/>
                <w:lang w:val="en-US" w:eastAsia="en-GB"/>
              </w:rPr>
              <w:t>Bit</w:t>
            </w:r>
          </w:p>
        </w:tc>
        <w:tc>
          <w:tcPr>
            <w:tcW w:w="3117" w:type="dxa"/>
          </w:tcPr>
          <w:p w14:paraId="7C728DE5" w14:textId="77777777" w:rsidR="00E03487" w:rsidRPr="009B25F8" w:rsidRDefault="00E03487" w:rsidP="00C5217E">
            <w:pPr>
              <w:jc w:val="center"/>
              <w:rPr>
                <w:rFonts w:eastAsia="Arial,Bold"/>
                <w:b/>
                <w:bCs/>
                <w:sz w:val="20"/>
                <w:lang w:val="en-US" w:eastAsia="en-GB"/>
              </w:rPr>
            </w:pPr>
            <w:r w:rsidRPr="009B25F8">
              <w:rPr>
                <w:rFonts w:eastAsia="Arial,Bold"/>
                <w:b/>
                <w:bCs/>
                <w:sz w:val="20"/>
                <w:lang w:val="en-US" w:eastAsia="en-GB"/>
              </w:rPr>
              <w:t>Information</w:t>
            </w:r>
          </w:p>
        </w:tc>
        <w:tc>
          <w:tcPr>
            <w:tcW w:w="3117" w:type="dxa"/>
          </w:tcPr>
          <w:p w14:paraId="51BA8719" w14:textId="77777777" w:rsidR="00E03487" w:rsidRPr="009B25F8" w:rsidRDefault="00E03487" w:rsidP="00C5217E">
            <w:pPr>
              <w:jc w:val="center"/>
              <w:rPr>
                <w:rFonts w:eastAsia="Arial,Bold"/>
                <w:b/>
                <w:bCs/>
                <w:sz w:val="20"/>
                <w:lang w:val="en-US" w:eastAsia="en-GB"/>
              </w:rPr>
            </w:pPr>
            <w:r w:rsidRPr="009B25F8">
              <w:rPr>
                <w:rFonts w:eastAsia="Arial,Bold"/>
                <w:b/>
                <w:bCs/>
                <w:sz w:val="20"/>
                <w:lang w:val="en-US" w:eastAsia="en-GB"/>
              </w:rPr>
              <w:t>Notes</w:t>
            </w:r>
          </w:p>
        </w:tc>
      </w:tr>
      <w:tr w:rsidR="00E03487" w14:paraId="2BF34BA6" w14:textId="77777777" w:rsidTr="00C5217E">
        <w:tc>
          <w:tcPr>
            <w:tcW w:w="3116" w:type="dxa"/>
          </w:tcPr>
          <w:p w14:paraId="7FBB73DA" w14:textId="77777777" w:rsidR="00E03487" w:rsidRPr="009B25F8" w:rsidRDefault="00E03487" w:rsidP="00C5217E">
            <w:pPr>
              <w:rPr>
                <w:rFonts w:eastAsia="Arial,Bold"/>
                <w:szCs w:val="22"/>
                <w:lang w:val="en-US" w:eastAsia="en-GB"/>
              </w:rPr>
            </w:pPr>
            <w:r>
              <w:rPr>
                <w:rFonts w:eastAsia="Arial,Bold"/>
                <w:szCs w:val="22"/>
                <w:lang w:val="en-US" w:eastAsia="en-GB"/>
              </w:rPr>
              <w:t>&lt;Last assigned +1&gt;</w:t>
            </w:r>
          </w:p>
        </w:tc>
        <w:tc>
          <w:tcPr>
            <w:tcW w:w="3117" w:type="dxa"/>
          </w:tcPr>
          <w:p w14:paraId="555878B1" w14:textId="77777777" w:rsidR="00E03487" w:rsidRPr="009B25F8" w:rsidRDefault="00E03487" w:rsidP="00C5217E">
            <w:pPr>
              <w:rPr>
                <w:rFonts w:eastAsia="Arial,Bold"/>
                <w:b/>
                <w:bCs/>
                <w:szCs w:val="22"/>
                <w:lang w:val="en-US" w:eastAsia="en-GB"/>
              </w:rPr>
            </w:pPr>
            <w:del w:id="55" w:author="Abdel Karim Ajami" w:date="2023-02-22T09:07:00Z">
              <w:r w:rsidRPr="009B25F8" w:rsidDel="00E03487">
                <w:rPr>
                  <w:rFonts w:eastAsia="Arial,Bold"/>
                  <w:szCs w:val="22"/>
                  <w:lang w:val="en-US" w:eastAsia="en-GB"/>
                </w:rPr>
                <w:delText>Off-channel</w:delText>
              </w:r>
            </w:del>
            <w:ins w:id="56" w:author="Abdel Karim Ajami" w:date="2023-02-22T09:07:00Z">
              <w:r>
                <w:rPr>
                  <w:rFonts w:eastAsia="Arial,Bold"/>
                  <w:szCs w:val="22"/>
                  <w:lang w:val="en-US" w:eastAsia="en-GB"/>
                </w:rPr>
                <w:t>Peer-to-peer</w:t>
              </w:r>
            </w:ins>
            <w:r w:rsidRPr="009B25F8">
              <w:rPr>
                <w:rFonts w:eastAsia="Arial,Bold"/>
                <w:szCs w:val="22"/>
                <w:lang w:val="en-US" w:eastAsia="en-GB"/>
              </w:rPr>
              <w:t xml:space="preserve"> </w:t>
            </w:r>
            <w:r>
              <w:rPr>
                <w:rFonts w:eastAsia="Arial,Bold"/>
                <w:szCs w:val="22"/>
                <w:lang w:val="en-US" w:eastAsia="en-GB"/>
              </w:rPr>
              <w:t xml:space="preserve">TWT </w:t>
            </w:r>
            <w:del w:id="57" w:author="Abdel Karim Ajami" w:date="2023-02-22T09:08:00Z">
              <w:r w:rsidRPr="009B25F8" w:rsidDel="00E03487">
                <w:rPr>
                  <w:rFonts w:eastAsia="Arial,Bold"/>
                  <w:szCs w:val="22"/>
                  <w:lang w:val="en-US" w:eastAsia="en-GB"/>
                </w:rPr>
                <w:delText xml:space="preserve">Scheduling </w:delText>
              </w:r>
            </w:del>
            <w:ins w:id="58" w:author="Abdel Karim Ajami" w:date="2023-02-22T09:08:00Z">
              <w:r>
                <w:rPr>
                  <w:rFonts w:eastAsia="Arial,Bold"/>
                  <w:szCs w:val="22"/>
                  <w:lang w:val="en-US" w:eastAsia="en-GB"/>
                </w:rPr>
                <w:t xml:space="preserve"> </w:t>
              </w:r>
            </w:ins>
            <w:r w:rsidRPr="009B25F8">
              <w:rPr>
                <w:rFonts w:eastAsia="Arial,Bold"/>
                <w:szCs w:val="22"/>
                <w:lang w:val="en-US" w:eastAsia="en-GB"/>
              </w:rPr>
              <w:t>Support</w:t>
            </w:r>
          </w:p>
        </w:tc>
        <w:tc>
          <w:tcPr>
            <w:tcW w:w="3117" w:type="dxa"/>
          </w:tcPr>
          <w:p w14:paraId="3E1AF9F0" w14:textId="77777777" w:rsidR="00E03487" w:rsidRPr="009B25F8" w:rsidRDefault="00E03487" w:rsidP="00C5217E">
            <w:pPr>
              <w:rPr>
                <w:rFonts w:eastAsia="Arial,Bold"/>
                <w:szCs w:val="22"/>
                <w:lang w:val="en-US" w:eastAsia="en-GB"/>
              </w:rPr>
            </w:pPr>
            <w:r w:rsidRPr="009B25F8">
              <w:rPr>
                <w:rFonts w:eastAsia="Arial,Bold"/>
                <w:szCs w:val="22"/>
                <w:lang w:val="en-US" w:eastAsia="en-GB"/>
              </w:rPr>
              <w:t xml:space="preserve">Set to 1 to indicate support for reception of a Channel Usage Request frame that includes </w:t>
            </w:r>
            <w:r>
              <w:rPr>
                <w:rFonts w:eastAsia="Arial,Bold"/>
                <w:szCs w:val="22"/>
                <w:lang w:val="en-US" w:eastAsia="en-GB"/>
              </w:rPr>
              <w:t xml:space="preserve">one or more </w:t>
            </w:r>
            <w:r w:rsidRPr="009B25F8">
              <w:rPr>
                <w:rFonts w:eastAsia="Arial,Bold"/>
                <w:szCs w:val="22"/>
                <w:lang w:val="en-US" w:eastAsia="en-GB"/>
              </w:rPr>
              <w:t>TWT element</w:t>
            </w:r>
            <w:del w:id="59" w:author="Abdel Karim Ajami" w:date="2023-03-14T11:55:00Z">
              <w:r w:rsidRPr="009B25F8" w:rsidDel="001E794C">
                <w:rPr>
                  <w:rFonts w:eastAsia="Arial,Bold"/>
                  <w:szCs w:val="22"/>
                  <w:lang w:val="en-US" w:eastAsia="en-GB"/>
                </w:rPr>
                <w:delText>(</w:delText>
              </w:r>
            </w:del>
            <w:r w:rsidRPr="009B25F8">
              <w:rPr>
                <w:rFonts w:eastAsia="Arial,Bold"/>
                <w:szCs w:val="22"/>
                <w:lang w:val="en-US" w:eastAsia="en-GB"/>
              </w:rPr>
              <w:t>s</w:t>
            </w:r>
            <w:del w:id="60" w:author="Abdel Karim Ajami" w:date="2023-03-14T11:55:00Z">
              <w:r w:rsidRPr="009B25F8" w:rsidDel="001E794C">
                <w:rPr>
                  <w:rFonts w:eastAsia="Arial,Bold"/>
                  <w:szCs w:val="22"/>
                  <w:lang w:val="en-US" w:eastAsia="en-GB"/>
                </w:rPr>
                <w:delText>)</w:delText>
              </w:r>
            </w:del>
          </w:p>
        </w:tc>
      </w:tr>
      <w:tr w:rsidR="00E03487" w14:paraId="409C6416" w14:textId="77777777" w:rsidTr="00C5217E">
        <w:tc>
          <w:tcPr>
            <w:tcW w:w="3116" w:type="dxa"/>
          </w:tcPr>
          <w:p w14:paraId="2FA9E284" w14:textId="77777777" w:rsidR="00E03487" w:rsidRPr="009B25F8" w:rsidRDefault="00E03487" w:rsidP="00C5217E">
            <w:pPr>
              <w:rPr>
                <w:rFonts w:eastAsia="Arial,Bold"/>
                <w:sz w:val="20"/>
                <w:lang w:val="en-US" w:eastAsia="en-GB"/>
              </w:rPr>
            </w:pPr>
            <w:r>
              <w:rPr>
                <w:rFonts w:eastAsia="Arial,Bold"/>
                <w:szCs w:val="22"/>
                <w:lang w:val="en-US" w:eastAsia="en-GB"/>
              </w:rPr>
              <w:t xml:space="preserve">&lt;Last assigned + 2&gt; </w:t>
            </w:r>
            <w:r w:rsidRPr="009B25F8">
              <w:rPr>
                <w:rFonts w:eastAsia="Arial,Bold"/>
                <w:sz w:val="20"/>
                <w:lang w:val="en-US" w:eastAsia="en-GB"/>
              </w:rPr>
              <w:t>-</w:t>
            </w:r>
            <w:r>
              <w:rPr>
                <w:rFonts w:eastAsia="Arial,Bold"/>
                <w:sz w:val="20"/>
                <w:lang w:val="en-US" w:eastAsia="en-GB"/>
              </w:rPr>
              <w:t xml:space="preserve"> </w:t>
            </w:r>
            <w:r w:rsidRPr="009B25F8">
              <w:rPr>
                <w:rFonts w:eastAsia="Arial,Bold"/>
                <w:i/>
                <w:iCs/>
                <w:sz w:val="20"/>
                <w:lang w:val="en-US" w:eastAsia="en-GB"/>
              </w:rPr>
              <w:t>n</w:t>
            </w:r>
          </w:p>
        </w:tc>
        <w:tc>
          <w:tcPr>
            <w:tcW w:w="3117" w:type="dxa"/>
          </w:tcPr>
          <w:p w14:paraId="2363B92C" w14:textId="77777777" w:rsidR="00E03487" w:rsidRPr="009B25F8" w:rsidRDefault="00E03487" w:rsidP="00C5217E">
            <w:pPr>
              <w:rPr>
                <w:rFonts w:eastAsia="Arial,Bold"/>
                <w:sz w:val="20"/>
                <w:lang w:val="en-US" w:eastAsia="en-GB"/>
              </w:rPr>
            </w:pPr>
            <w:r w:rsidRPr="009B25F8">
              <w:rPr>
                <w:rFonts w:eastAsia="Arial,Bold"/>
                <w:sz w:val="20"/>
                <w:lang w:val="en-US" w:eastAsia="en-GB"/>
              </w:rPr>
              <w:t>Reserved</w:t>
            </w:r>
          </w:p>
        </w:tc>
        <w:tc>
          <w:tcPr>
            <w:tcW w:w="3117" w:type="dxa"/>
          </w:tcPr>
          <w:p w14:paraId="43C390F2" w14:textId="77777777" w:rsidR="00E03487" w:rsidRPr="009B25F8" w:rsidRDefault="00E03487" w:rsidP="00C5217E">
            <w:pPr>
              <w:rPr>
                <w:rFonts w:eastAsia="Arial,Bold"/>
                <w:b/>
                <w:bCs/>
                <w:sz w:val="20"/>
                <w:lang w:val="en-US" w:eastAsia="en-GB"/>
              </w:rPr>
            </w:pPr>
          </w:p>
        </w:tc>
      </w:tr>
    </w:tbl>
    <w:p w14:paraId="4AB88778" w14:textId="77777777" w:rsidR="00E03487" w:rsidRDefault="00E03487" w:rsidP="00E03487">
      <w:pPr>
        <w:rPr>
          <w:rFonts w:ascii="Arial,Bold" w:eastAsia="Arial,Bold" w:cs="Arial,Bold"/>
          <w:b/>
          <w:bCs/>
          <w:sz w:val="20"/>
          <w:lang w:val="en-US" w:eastAsia="en-GB"/>
        </w:rPr>
      </w:pPr>
    </w:p>
    <w:p w14:paraId="2431DA84" w14:textId="77777777" w:rsidR="00E03487" w:rsidRDefault="00E03487" w:rsidP="0077445E">
      <w:pPr>
        <w:jc w:val="both"/>
        <w:rPr>
          <w:rFonts w:eastAsia="Arial,Bold"/>
          <w:b/>
          <w:bCs/>
          <w:szCs w:val="22"/>
          <w:lang w:val="en-US" w:eastAsia="en-GB"/>
        </w:rPr>
      </w:pPr>
    </w:p>
    <w:p w14:paraId="2798BE37" w14:textId="77777777" w:rsidR="00FF1431" w:rsidRPr="003C0E22" w:rsidRDefault="0077445E" w:rsidP="0077445E">
      <w:pPr>
        <w:jc w:val="both"/>
        <w:rPr>
          <w:rFonts w:eastAsia="Arial,Bold"/>
          <w:b/>
          <w:bCs/>
          <w:szCs w:val="22"/>
          <w:lang w:val="en-US" w:eastAsia="en-GB"/>
        </w:rPr>
      </w:pPr>
      <w:r w:rsidRPr="003C0E22">
        <w:rPr>
          <w:rFonts w:eastAsia="Arial,Bold"/>
          <w:b/>
          <w:bCs/>
          <w:szCs w:val="22"/>
          <w:lang w:val="en-US" w:eastAsia="en-GB"/>
        </w:rPr>
        <w:t>11.21.15 Channel usage procedures</w:t>
      </w:r>
    </w:p>
    <w:p w14:paraId="29C609AA" w14:textId="77777777" w:rsidR="0077445E" w:rsidRDefault="0077445E" w:rsidP="0077445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this subclause </w:t>
      </w:r>
      <w:r w:rsidRPr="00391D9E">
        <w:rPr>
          <w:b/>
          <w:i/>
          <w:iCs/>
          <w:highlight w:val="yellow"/>
        </w:rPr>
        <w:t>as shown belo</w:t>
      </w:r>
      <w:r>
        <w:rPr>
          <w:b/>
          <w:i/>
          <w:iCs/>
          <w:highlight w:val="yellow"/>
        </w:rPr>
        <w:t xml:space="preserve">w: </w:t>
      </w:r>
    </w:p>
    <w:p w14:paraId="2D6D95C0" w14:textId="77777777" w:rsidR="0077445E" w:rsidRDefault="0077445E" w:rsidP="0077445E">
      <w:pPr>
        <w:jc w:val="both"/>
        <w:rPr>
          <w:rFonts w:ascii="Arial,Bold" w:hAnsi="Arial,Bold" w:cs="Arial,Bold"/>
          <w:b/>
          <w:bCs/>
          <w:sz w:val="20"/>
          <w:lang w:val="en-US" w:eastAsia="en-GB"/>
        </w:rPr>
      </w:pPr>
    </w:p>
    <w:p w14:paraId="6016BC2B" w14:textId="77777777" w:rsidR="00EA53B4" w:rsidRDefault="00EA53B4" w:rsidP="00EA53B4">
      <w:pPr>
        <w:jc w:val="both"/>
      </w:pPr>
      <w:r>
        <w:t>Channel Usage information is a set of channels provided by an AP to non-AP STAs for operation of a</w:t>
      </w:r>
    </w:p>
    <w:p w14:paraId="633D9A28" w14:textId="77777777" w:rsidR="00EA53B4" w:rsidRDefault="00EA53B4" w:rsidP="00EA53B4">
      <w:pPr>
        <w:jc w:val="both"/>
      </w:pPr>
      <w:r>
        <w:t xml:space="preserve">noninfrastructure network or an off-channel TDLS direct link. The Channel Usage information provided by the AP to the non-AP STA is to </w:t>
      </w:r>
      <w:r w:rsidRPr="000A3F64">
        <w:rPr>
          <w:rPrChange w:id="61" w:author="Abdel Karim Ajami" w:date="2023-02-09T11:41:00Z">
            <w:rPr>
              <w:highlight w:val="yellow"/>
            </w:rPr>
          </w:rPrChange>
        </w:rPr>
        <w:t>advise</w:t>
      </w:r>
      <w:r>
        <w:t xml:space="preserve"> the STA on how to coexist with the infrastructure network.</w:t>
      </w:r>
    </w:p>
    <w:p w14:paraId="4D4FD6E2" w14:textId="77777777" w:rsidR="00C34E53" w:rsidRDefault="00C34E53" w:rsidP="00EA53B4">
      <w:pPr>
        <w:jc w:val="both"/>
      </w:pPr>
    </w:p>
    <w:p w14:paraId="0AF37A97" w14:textId="77777777" w:rsidR="00EA53B4" w:rsidRDefault="00EA53B4" w:rsidP="00EA53B4">
      <w:pPr>
        <w:jc w:val="both"/>
      </w:pPr>
      <w:r>
        <w:t>Implementation of Channel Usage is optional for a WNM STA. A STA that implements Channel Usage has dot11ChannelUsageImplemented equal to true. When dot11ChannelUsageImplemented is true,</w:t>
      </w:r>
    </w:p>
    <w:p w14:paraId="39B2A835" w14:textId="77777777" w:rsidR="00EA53B4" w:rsidRDefault="00EA53B4" w:rsidP="00EA53B4">
      <w:pPr>
        <w:jc w:val="both"/>
      </w:pPr>
      <w:r>
        <w:t>dot11WirelessManagementImplemented shall be true, or the STA shall support</w:t>
      </w:r>
      <w:r w:rsidR="004D0EA6">
        <w:t xml:space="preserve"> </w:t>
      </w:r>
      <w:r>
        <w:t>acting as an S-AP</w:t>
      </w:r>
    </w:p>
    <w:p w14:paraId="15EBB952" w14:textId="77777777" w:rsidR="004F51E5" w:rsidRDefault="00EA53B4" w:rsidP="00EA53B4">
      <w:pPr>
        <w:jc w:val="both"/>
      </w:pPr>
      <w:r>
        <w:lastRenderedPageBreak/>
        <w:t xml:space="preserve">within a CCSS. A STA with dot11ChannelUsageActivated equal to true shall support channel usage and shall set to 1 the Channel Usage field of the Extended Capabilities elements that it transmits. </w:t>
      </w:r>
    </w:p>
    <w:p w14:paraId="0F313DE2" w14:textId="77777777" w:rsidR="004F51E5" w:rsidRDefault="004F51E5" w:rsidP="00EA53B4">
      <w:pPr>
        <w:jc w:val="both"/>
      </w:pPr>
    </w:p>
    <w:p w14:paraId="6F1FB854" w14:textId="182A1BE2" w:rsidR="00AB7951" w:rsidRDefault="002966F0" w:rsidP="00EA53B4">
      <w:pPr>
        <w:jc w:val="both"/>
        <w:rPr>
          <w:ins w:id="62" w:author="Abdel Karim Ajami" w:date="2023-02-21T22:27:00Z"/>
        </w:rPr>
      </w:pPr>
      <w:ins w:id="63" w:author="Abdel Karim Ajami" w:date="2023-03-08T17:02:00Z">
        <w:r w:rsidRPr="0025102A">
          <w:t>(#</w:t>
        </w:r>
      </w:ins>
      <w:ins w:id="64" w:author="Abdel Karim Ajami" w:date="2023-03-15T23:24:00Z">
        <w:r w:rsidR="007E08A9">
          <w:t>3145</w:t>
        </w:r>
      </w:ins>
      <w:ins w:id="65" w:author="Abdel Karim Ajami" w:date="2023-03-08T17:02:00Z">
        <w:r w:rsidRPr="0025102A">
          <w:t xml:space="preserve">) </w:t>
        </w:r>
      </w:ins>
      <w:r w:rsidR="00EA53B4">
        <w:t xml:space="preserve">A TWT agreement that is </w:t>
      </w:r>
      <w:del w:id="66" w:author="Abdel Karim Ajami" w:date="2023-02-21T22:17:00Z">
        <w:r w:rsidR="00EA53B4" w:rsidDel="00AB7951">
          <w:delText xml:space="preserve">negotiated </w:delText>
        </w:r>
      </w:del>
      <w:ins w:id="67" w:author="Abdel Karim Ajami" w:date="2023-02-21T22:17:00Z">
        <w:r w:rsidR="00AB7951">
          <w:t>established between a STA and its associated AP</w:t>
        </w:r>
      </w:ins>
      <w:del w:id="68" w:author="Abdel Karim Ajami" w:date="2023-02-21T22:19:00Z">
        <w:r w:rsidR="00EA53B4" w:rsidDel="00AB7951">
          <w:delText>for a channel that is outside the operating bandwidth of the AP’s BSS</w:delText>
        </w:r>
      </w:del>
      <w:r w:rsidR="00EA53B4">
        <w:t xml:space="preserve">, by exchanging Channel Usage Request and Response frames, is referred to as </w:t>
      </w:r>
      <w:ins w:id="69" w:author="Abdel Karim Ajami" w:date="2023-03-13T23:40:00Z">
        <w:r w:rsidR="0002406B">
          <w:t>(#3150)</w:t>
        </w:r>
      </w:ins>
      <w:r w:rsidR="00EA53B4">
        <w:t>a</w:t>
      </w:r>
      <w:del w:id="70" w:author="Abdel Karim Ajami" w:date="2023-02-22T16:25:00Z">
        <w:r w:rsidR="00EA53B4" w:rsidDel="00F53A1A">
          <w:delText>n</w:delText>
        </w:r>
      </w:del>
      <w:r w:rsidR="00EA53B4">
        <w:t xml:space="preserve"> </w:t>
      </w:r>
      <w:del w:id="71" w:author="Abdel Karim Ajami" w:date="2023-02-21T22:19:00Z">
        <w:r w:rsidR="00EA53B4" w:rsidDel="00AB7951">
          <w:delText>off-channel</w:delText>
        </w:r>
      </w:del>
      <w:ins w:id="72" w:author="Abdel Karim Ajami" w:date="2023-03-14T00:02:00Z">
        <w:r w:rsidR="002D3753">
          <w:t xml:space="preserve"> </w:t>
        </w:r>
      </w:ins>
      <w:ins w:id="73" w:author="Abdel Karim Ajami" w:date="2023-02-21T22:20:00Z">
        <w:r w:rsidR="00AB7951">
          <w:t>peer-to-peer</w:t>
        </w:r>
      </w:ins>
      <w:r w:rsidR="00EA53B4">
        <w:t xml:space="preserve"> TWT agreement and the corresponding TWT schedules are referred to as </w:t>
      </w:r>
      <w:ins w:id="74" w:author="Abdel Karim Ajami" w:date="2023-03-13T23:40:00Z">
        <w:r w:rsidR="0002406B">
          <w:t>(#3150)</w:t>
        </w:r>
      </w:ins>
      <w:ins w:id="75" w:author="Abdel Karim Ajami" w:date="2023-02-21T22:25:00Z">
        <w:r w:rsidR="00AB7951">
          <w:t xml:space="preserve">peer-to-peer </w:t>
        </w:r>
      </w:ins>
      <w:del w:id="76" w:author="Abdel Karim Ajami" w:date="2023-02-21T22:25:00Z">
        <w:r w:rsidR="00EA53B4" w:rsidDel="00AB7951">
          <w:delText xml:space="preserve">off-channel </w:delText>
        </w:r>
      </w:del>
      <w:r w:rsidR="00EA53B4">
        <w:t xml:space="preserve">TWT schedules. </w:t>
      </w:r>
      <w:ins w:id="77" w:author="Abdel Karim Ajami" w:date="2023-03-13T23:41:00Z">
        <w:r w:rsidR="0002406B" w:rsidRPr="0025102A">
          <w:t>(#3</w:t>
        </w:r>
      </w:ins>
      <w:ins w:id="78" w:author="Abdel Karim Ajami" w:date="2023-03-15T23:24:00Z">
        <w:r w:rsidR="007E08A9">
          <w:t>145</w:t>
        </w:r>
      </w:ins>
      <w:ins w:id="79" w:author="Abdel Karim Ajami" w:date="2023-03-13T23:41:00Z">
        <w:r w:rsidR="0002406B" w:rsidRPr="0025102A">
          <w:t xml:space="preserve">) </w:t>
        </w:r>
      </w:ins>
      <w:ins w:id="80" w:author="Abdel Karim Ajami" w:date="2023-02-05T23:49:00Z">
        <w:r w:rsidR="001F2E7C">
          <w:t xml:space="preserve">In this case, the Channel Usage element carried in the Channel Usage Request and Response frames </w:t>
        </w:r>
      </w:ins>
      <w:ins w:id="81" w:author="Abdel Karim Ajami" w:date="2023-02-22T20:29:00Z">
        <w:r w:rsidR="007D2561">
          <w:t>may</w:t>
        </w:r>
      </w:ins>
      <w:ins w:id="82" w:author="Abdel Karim Ajami" w:date="2023-02-21T22:26:00Z">
        <w:r w:rsidR="00AB7951">
          <w:t>:</w:t>
        </w:r>
      </w:ins>
    </w:p>
    <w:p w14:paraId="2EEF5552" w14:textId="77777777" w:rsidR="00AB7951" w:rsidRDefault="00AB7951" w:rsidP="00AB7951">
      <w:pPr>
        <w:pStyle w:val="ListParagraph"/>
        <w:numPr>
          <w:ilvl w:val="0"/>
          <w:numId w:val="4"/>
        </w:numPr>
        <w:jc w:val="both"/>
        <w:rPr>
          <w:ins w:id="83" w:author="Abdel Karim Ajami" w:date="2023-02-21T22:27:00Z"/>
        </w:rPr>
      </w:pPr>
      <w:ins w:id="84" w:author="Abdel Karim Ajami" w:date="2023-02-21T22:26:00Z">
        <w:r>
          <w:t>Include a single Channel Entry field with Operating Class and Channel field(s) that a</w:t>
        </w:r>
      </w:ins>
      <w:ins w:id="85" w:author="Abdel Karim Ajami" w:date="2023-02-21T22:27:00Z">
        <w:r>
          <w:t xml:space="preserve">re different from the associated AP’s BSS </w:t>
        </w:r>
        <w:proofErr w:type="gramStart"/>
        <w:r>
          <w:t>channel</w:t>
        </w:r>
        <w:proofErr w:type="gramEnd"/>
      </w:ins>
    </w:p>
    <w:p w14:paraId="2EA8E65C" w14:textId="2A824EA5" w:rsidR="00AB7951" w:rsidRDefault="001E794C" w:rsidP="00EA53B4">
      <w:pPr>
        <w:pStyle w:val="ListParagraph"/>
        <w:numPr>
          <w:ilvl w:val="0"/>
          <w:numId w:val="4"/>
        </w:numPr>
        <w:jc w:val="both"/>
        <w:rPr>
          <w:ins w:id="86" w:author="Abdel Karim Ajami" w:date="2023-02-21T22:28:00Z"/>
        </w:rPr>
      </w:pPr>
      <w:ins w:id="87" w:author="Abdel Karim Ajami" w:date="2023-03-14T11:56:00Z">
        <w:r>
          <w:t xml:space="preserve">Or </w:t>
        </w:r>
      </w:ins>
      <w:ins w:id="88" w:author="Abdel Karim Ajami" w:date="2023-03-14T11:55:00Z">
        <w:r>
          <w:t>i</w:t>
        </w:r>
      </w:ins>
      <w:ins w:id="89" w:author="Abdel Karim Ajami" w:date="2023-02-21T22:27:00Z">
        <w:r w:rsidR="000C3A51">
          <w:t>nclude a si</w:t>
        </w:r>
      </w:ins>
      <w:ins w:id="90" w:author="Abdel Karim Ajami" w:date="2023-02-21T22:28:00Z">
        <w:r w:rsidR="000C3A51">
          <w:t>ng</w:t>
        </w:r>
      </w:ins>
      <w:ins w:id="91" w:author="Abdel Karim Ajami" w:date="2023-02-21T22:27:00Z">
        <w:r w:rsidR="000C3A51">
          <w:t xml:space="preserve">le Channel Entry field with Operating </w:t>
        </w:r>
      </w:ins>
      <w:ins w:id="92" w:author="Abdel Karim Ajami" w:date="2023-02-21T22:28:00Z">
        <w:r w:rsidR="000C3A51">
          <w:t xml:space="preserve">Class and Channel field(s) that are the same </w:t>
        </w:r>
      </w:ins>
      <w:ins w:id="93" w:author="Abdel Karim Ajami" w:date="2023-02-22T08:54:00Z">
        <w:r w:rsidR="005872FE">
          <w:t>as</w:t>
        </w:r>
      </w:ins>
      <w:ins w:id="94" w:author="Abdel Karim Ajami" w:date="2023-02-21T22:28:00Z">
        <w:r w:rsidR="000C3A51">
          <w:t xml:space="preserve"> the associated AP’s BSS </w:t>
        </w:r>
        <w:proofErr w:type="gramStart"/>
        <w:r w:rsidR="000C3A51">
          <w:t>channel</w:t>
        </w:r>
        <w:proofErr w:type="gramEnd"/>
      </w:ins>
    </w:p>
    <w:p w14:paraId="209A1A69" w14:textId="7B4BAB34" w:rsidR="000C3A51" w:rsidRDefault="001E794C" w:rsidP="00EA53B4">
      <w:pPr>
        <w:pStyle w:val="ListParagraph"/>
        <w:numPr>
          <w:ilvl w:val="0"/>
          <w:numId w:val="4"/>
        </w:numPr>
        <w:jc w:val="both"/>
        <w:rPr>
          <w:ins w:id="95" w:author="Abdel Karim Ajami" w:date="2023-02-21T22:36:00Z"/>
        </w:rPr>
      </w:pPr>
      <w:ins w:id="96" w:author="Abdel Karim Ajami" w:date="2023-03-14T11:56:00Z">
        <w:r>
          <w:t xml:space="preserve">Or </w:t>
        </w:r>
      </w:ins>
      <w:ins w:id="97" w:author="Abdel Karim Ajami" w:date="2023-03-14T11:57:00Z">
        <w:r>
          <w:t>i</w:t>
        </w:r>
      </w:ins>
      <w:ins w:id="98" w:author="Abdel Karim Ajami" w:date="2023-02-21T22:28:00Z">
        <w:r w:rsidR="000C3A51">
          <w:t>nclude no Channel Entry field.</w:t>
        </w:r>
      </w:ins>
    </w:p>
    <w:p w14:paraId="52F3F075" w14:textId="77777777" w:rsidR="000C3A51" w:rsidRDefault="000C3A51" w:rsidP="000C3A51">
      <w:pPr>
        <w:jc w:val="both"/>
        <w:rPr>
          <w:ins w:id="99" w:author="Abdel Karim Ajami" w:date="2023-02-21T22:36:00Z"/>
        </w:rPr>
      </w:pPr>
    </w:p>
    <w:p w14:paraId="735C88D3" w14:textId="37D3DC29" w:rsidR="000C3A51" w:rsidRDefault="0025102A" w:rsidP="000C3A51">
      <w:pPr>
        <w:jc w:val="both"/>
        <w:rPr>
          <w:ins w:id="100" w:author="Abdel Karim Ajami" w:date="2023-02-21T22:36:00Z"/>
        </w:rPr>
      </w:pPr>
      <w:ins w:id="101" w:author="Abdel Karim Ajami" w:date="2023-02-22T20:57:00Z">
        <w:r>
          <w:t xml:space="preserve">(#3148) </w:t>
        </w:r>
      </w:ins>
      <w:ins w:id="102" w:author="Abdel Karim Ajami" w:date="2023-02-21T22:36:00Z">
        <w:r w:rsidR="000C3A51">
          <w:t xml:space="preserve">Unless explicitly indicated in this subclause, the rules defined in 10.47 (Target Wake Time (TWT)) and in 26.8 (TWT operation) shall be ignored when establishing and operating with a </w:t>
        </w:r>
      </w:ins>
      <w:ins w:id="103" w:author="Abdel Karim Ajami" w:date="2023-03-08T17:25:00Z">
        <w:r w:rsidR="009F5162">
          <w:t>peer-to-peer</w:t>
        </w:r>
      </w:ins>
      <w:ins w:id="104" w:author="Abdel Karim Ajami" w:date="2023-02-21T22:36:00Z">
        <w:r w:rsidR="000C3A51">
          <w:t xml:space="preserve"> TWT agreement.</w:t>
        </w:r>
      </w:ins>
    </w:p>
    <w:p w14:paraId="3FF9FC11" w14:textId="7F2C8FF3" w:rsidR="000C3A51" w:rsidRDefault="000C3A51" w:rsidP="000C3A51">
      <w:pPr>
        <w:jc w:val="both"/>
        <w:rPr>
          <w:ins w:id="105" w:author="Abdel Karim Ajami" w:date="2023-02-21T22:36:00Z"/>
        </w:rPr>
      </w:pPr>
      <w:ins w:id="106" w:author="Abdel Karim Ajami" w:date="2023-02-21T22:36:00Z">
        <w:r>
          <w:t xml:space="preserve">NOTE – The TWT element is used for </w:t>
        </w:r>
      </w:ins>
      <w:ins w:id="107" w:author="Abdel Karim Ajami" w:date="2023-03-16T08:33:00Z">
        <w:r w:rsidR="00884ED4">
          <w:t xml:space="preserve">a </w:t>
        </w:r>
      </w:ins>
      <w:ins w:id="108" w:author="Abdel Karim Ajami" w:date="2023-02-21T22:36:00Z">
        <w:r>
          <w:t xml:space="preserve">peer-to-peer TWT agreement only to determine the timing parameters of the </w:t>
        </w:r>
      </w:ins>
      <w:ins w:id="109" w:author="Abdel Karim Ajami" w:date="2023-02-21T22:37:00Z">
        <w:r>
          <w:t xml:space="preserve">peer-to-peer </w:t>
        </w:r>
      </w:ins>
      <w:ins w:id="110" w:author="Abdel Karim Ajami" w:date="2023-03-14T17:48:00Z">
        <w:r w:rsidR="00B231B2">
          <w:t xml:space="preserve">TWT </w:t>
        </w:r>
      </w:ins>
      <w:ins w:id="111" w:author="Abdel Karim Ajami" w:date="2023-02-21T22:37:00Z">
        <w:r>
          <w:t>schedule</w:t>
        </w:r>
      </w:ins>
      <w:ins w:id="112" w:author="Abdel Karim Ajami" w:date="2023-02-21T22:36:00Z">
        <w:r>
          <w:t>.</w:t>
        </w:r>
      </w:ins>
    </w:p>
    <w:p w14:paraId="7447E3ED" w14:textId="77777777" w:rsidR="000C3A51" w:rsidRDefault="000C3A51" w:rsidP="000C3A51">
      <w:pPr>
        <w:jc w:val="both"/>
        <w:rPr>
          <w:ins w:id="113" w:author="Abdel Karim Ajami" w:date="2023-02-21T22:26:00Z"/>
        </w:rPr>
      </w:pPr>
    </w:p>
    <w:p w14:paraId="04FFED71" w14:textId="77777777" w:rsidR="00EA53B4" w:rsidRDefault="00010796" w:rsidP="00EA53B4">
      <w:pPr>
        <w:jc w:val="both"/>
      </w:pPr>
      <w:ins w:id="114" w:author="Abdel Karim Ajami" w:date="2023-02-07T01:43:00Z">
        <w:r w:rsidRPr="00010796">
          <w:t xml:space="preserve">(#3150) </w:t>
        </w:r>
      </w:ins>
      <w:r w:rsidR="00EA53B4">
        <w:t xml:space="preserve">An HE AP that has dot11ChannelUsageActivated equal to true and supports </w:t>
      </w:r>
      <w:del w:id="115" w:author="Abdel Karim Ajami" w:date="2023-02-07T01:40:00Z">
        <w:r w:rsidR="00EA53B4" w:rsidRPr="00407C0B" w:rsidDel="00407C0B">
          <w:delText>providing</w:delText>
        </w:r>
      </w:del>
      <w:r w:rsidR="00EA53B4">
        <w:t xml:space="preserve"> </w:t>
      </w:r>
      <w:ins w:id="116" w:author="Abdel Karim Ajami" w:date="2023-02-07T01:40:00Z">
        <w:r w:rsidR="00407C0B" w:rsidRPr="00407C0B">
          <w:t>negotiating</w:t>
        </w:r>
        <w:r w:rsidR="00407C0B" w:rsidRPr="00173932">
          <w:rPr>
            <w:color w:val="0070C0"/>
          </w:rPr>
          <w:t xml:space="preserve"> </w:t>
        </w:r>
      </w:ins>
      <w:r w:rsidR="00EA53B4">
        <w:t>a</w:t>
      </w:r>
      <w:del w:id="117" w:author="Abdel Karim Ajami" w:date="2023-02-22T16:05:00Z">
        <w:r w:rsidR="00EA53B4" w:rsidDel="00EF026E">
          <w:delText>n</w:delText>
        </w:r>
      </w:del>
      <w:r w:rsidR="00EA53B4">
        <w:t xml:space="preserve"> </w:t>
      </w:r>
      <w:del w:id="118" w:author="Abdel Karim Ajami" w:date="2023-02-22T08:45:00Z">
        <w:r w:rsidR="00EA53B4" w:rsidDel="005872FE">
          <w:delText>off-channel</w:delText>
        </w:r>
      </w:del>
      <w:ins w:id="119" w:author="Abdel Karim Ajami" w:date="2023-02-22T08:45:00Z">
        <w:r w:rsidR="005872FE">
          <w:t>peer</w:t>
        </w:r>
      </w:ins>
      <w:ins w:id="120" w:author="Abdel Karim Ajami" w:date="2023-02-22T08:46:00Z">
        <w:r w:rsidR="005872FE">
          <w:t>-to-peer</w:t>
        </w:r>
      </w:ins>
      <w:r w:rsidR="00EA53B4">
        <w:t xml:space="preserve"> TWT schedule </w:t>
      </w:r>
      <w:del w:id="121" w:author="Abdel Karim Ajami" w:date="2023-02-07T01:41:00Z">
        <w:r w:rsidR="00EA53B4" w:rsidRPr="00407C0B" w:rsidDel="00407C0B">
          <w:delText>to a</w:delText>
        </w:r>
        <w:r w:rsidR="004F51E5" w:rsidRPr="00407C0B" w:rsidDel="00407C0B">
          <w:delText xml:space="preserve"> </w:delText>
        </w:r>
        <w:r w:rsidR="00EA53B4" w:rsidRPr="00407C0B" w:rsidDel="00407C0B">
          <w:delText xml:space="preserve">requesting </w:delText>
        </w:r>
      </w:del>
      <w:ins w:id="122" w:author="Abdel Karim Ajami" w:date="2023-02-07T01:41:00Z">
        <w:r w:rsidR="00407C0B">
          <w:t xml:space="preserve"> </w:t>
        </w:r>
      </w:ins>
      <w:ins w:id="123" w:author="Abdel Karim Ajami" w:date="2023-02-07T01:42:00Z">
        <w:r w:rsidR="00407C0B" w:rsidRPr="00407C0B">
          <w:t xml:space="preserve">that is requested by a </w:t>
        </w:r>
      </w:ins>
      <w:r w:rsidR="00407C0B">
        <w:t xml:space="preserve">non-AP STA </w:t>
      </w:r>
      <w:r w:rsidR="00EA53B4">
        <w:t xml:space="preserve">to establish a non-infrastructure network or an off-channel TDLS direct link shall set to 1 the </w:t>
      </w:r>
      <w:del w:id="124" w:author="Abdel Karim Ajami" w:date="2023-02-22T08:55:00Z">
        <w:r w:rsidR="00EA53B4" w:rsidDel="005872FE">
          <w:delText>Off-channel</w:delText>
        </w:r>
      </w:del>
      <w:ins w:id="125" w:author="Abdel Karim Ajami" w:date="2023-02-22T08:55:00Z">
        <w:r w:rsidR="005872FE">
          <w:t>Peer-to-peer</w:t>
        </w:r>
      </w:ins>
      <w:r w:rsidR="00EA53B4">
        <w:t xml:space="preserve"> </w:t>
      </w:r>
      <w:del w:id="126" w:author="Abdel Karim Ajami" w:date="2023-02-07T01:42:00Z">
        <w:r w:rsidR="00EA53B4" w:rsidRPr="00407C0B" w:rsidDel="00407C0B">
          <w:delText>Scheduling</w:delText>
        </w:r>
        <w:r w:rsidR="00EA53B4" w:rsidRPr="00D50B85" w:rsidDel="00407C0B">
          <w:rPr>
            <w:color w:val="0070C0"/>
          </w:rPr>
          <w:delText xml:space="preserve"> </w:delText>
        </w:r>
      </w:del>
      <w:r w:rsidR="00EA53B4">
        <w:t>TWT Support field of the Extended Capabilities elements that it transmits</w:t>
      </w:r>
      <w:r w:rsidR="008B71EC">
        <w:t>.</w:t>
      </w:r>
    </w:p>
    <w:p w14:paraId="6944C2B8" w14:textId="77777777" w:rsidR="003A75CE" w:rsidRDefault="003A75CE" w:rsidP="00EA53B4">
      <w:pPr>
        <w:jc w:val="both"/>
      </w:pPr>
    </w:p>
    <w:p w14:paraId="0DEEEF4E" w14:textId="77777777" w:rsidR="00EA53B4" w:rsidRDefault="00EA53B4" w:rsidP="00EA53B4">
      <w:pPr>
        <w:jc w:val="both"/>
      </w:pPr>
      <w:r>
        <w:t>NOTE 1—An HE AP has dot11TWTOptionImplemented equal to true and has the TWT Responder Support</w:t>
      </w:r>
      <w:r w:rsidR="003A75CE">
        <w:t xml:space="preserve"> </w:t>
      </w:r>
      <w:r>
        <w:t>subfield set to 1 in the Extended Capabilities element and the HE Capabilities element.</w:t>
      </w:r>
    </w:p>
    <w:p w14:paraId="225F2A60" w14:textId="77777777" w:rsidR="003A75CE" w:rsidRDefault="003A75CE" w:rsidP="00EA53B4">
      <w:pPr>
        <w:jc w:val="both"/>
      </w:pPr>
    </w:p>
    <w:p w14:paraId="37E970B4" w14:textId="77777777" w:rsidR="00EA53B4" w:rsidRDefault="00EA53B4" w:rsidP="00EA53B4">
      <w:pPr>
        <w:jc w:val="both"/>
      </w:pPr>
      <w:r>
        <w:t xml:space="preserve">A non-AP STA that supports Channel Usage and is not associated to an AP prior to using a </w:t>
      </w:r>
      <w:proofErr w:type="gramStart"/>
      <w:r>
        <w:t>noninfrastructure</w:t>
      </w:r>
      <w:proofErr w:type="gramEnd"/>
    </w:p>
    <w:p w14:paraId="11957C57" w14:textId="77777777" w:rsidR="00EA53B4" w:rsidRDefault="00EA53B4" w:rsidP="00EA53B4">
      <w:pPr>
        <w:jc w:val="both"/>
      </w:pPr>
      <w:r>
        <w:t xml:space="preserve">network or an off channel TDLS direct link may transmit a Probe Request frame including both </w:t>
      </w:r>
      <w:proofErr w:type="gramStart"/>
      <w:r>
        <w:t>Supported</w:t>
      </w:r>
      <w:proofErr w:type="gramEnd"/>
    </w:p>
    <w:p w14:paraId="2ECFCC01" w14:textId="77777777" w:rsidR="00EA53B4" w:rsidRDefault="00EA53B4" w:rsidP="00EA53B4">
      <w:pPr>
        <w:jc w:val="both"/>
      </w:pPr>
      <w:r>
        <w:t>Operating Classes and Channel Usage elements. A non-AP STA supporting Channel Usage may send a</w:t>
      </w:r>
    </w:p>
    <w:p w14:paraId="74D21741" w14:textId="0407F836" w:rsidR="00F334FA" w:rsidRDefault="00EA53B4" w:rsidP="00F334FA">
      <w:pPr>
        <w:jc w:val="both"/>
      </w:pPr>
      <w:r>
        <w:t>Channel Usage Request frame at any time after association to the AP that supports the use of Channel Usage to</w:t>
      </w:r>
      <w:r w:rsidR="003A75CE">
        <w:t xml:space="preserve"> </w:t>
      </w:r>
      <w:r>
        <w:t>request the Channel Usage information for supported operating classes. A non-AP STA that transmits a</w:t>
      </w:r>
      <w:r w:rsidR="004E4093">
        <w:t xml:space="preserve"> </w:t>
      </w:r>
      <w:r w:rsidR="00F334FA">
        <w:t>Channel Usage Request frame shall set the Usage Mode field of the Channel Usage element to 2 if it requests assistance to setup a noninfrastructure network on an off-channel that does not have any infrastructure BSSs operated by any AP that belongs to the ESS of its associated AP. Otherwise, the non-AP STA shall set the Usage Mode field of the Channel Usage element to</w:t>
      </w:r>
      <w:r w:rsidR="000674F6">
        <w:t xml:space="preserve"> </w:t>
      </w:r>
      <w:ins w:id="127" w:author="Abdel Karim Ajami" w:date="2023-03-08T17:02:00Z">
        <w:r w:rsidR="000674F6" w:rsidRPr="0025102A">
          <w:t>(#</w:t>
        </w:r>
      </w:ins>
      <w:ins w:id="128" w:author="Abdel Karim Ajami" w:date="2023-03-15T23:24:00Z">
        <w:r w:rsidR="000674F6">
          <w:t>3145</w:t>
        </w:r>
      </w:ins>
      <w:ins w:id="129" w:author="Abdel Karim Ajami" w:date="2023-03-08T17:02:00Z">
        <w:r w:rsidR="000674F6" w:rsidRPr="0025102A">
          <w:t>)</w:t>
        </w:r>
      </w:ins>
      <w:r w:rsidR="00F334FA">
        <w:t xml:space="preserve"> </w:t>
      </w:r>
      <w:del w:id="130" w:author="Abdel Karim Ajami" w:date="2023-03-15T14:13:00Z">
        <w:r w:rsidR="00F334FA" w:rsidDel="009E22BB">
          <w:delText xml:space="preserve">1 or </w:delText>
        </w:r>
      </w:del>
      <w:r w:rsidR="00F334FA">
        <w:t>0</w:t>
      </w:r>
      <w:ins w:id="131" w:author="Abdel Karim Ajami" w:date="2023-03-15T14:13:00Z">
        <w:r w:rsidR="009E22BB">
          <w:t xml:space="preserve"> or 1 or 3</w:t>
        </w:r>
      </w:ins>
      <w:r w:rsidR="00F334FA">
        <w:t>.</w:t>
      </w:r>
      <w:ins w:id="132" w:author="Abdel Karim Ajami" w:date="2023-03-14T11:59:00Z">
        <w:r w:rsidR="001E794C">
          <w:t xml:space="preserve"> </w:t>
        </w:r>
      </w:ins>
    </w:p>
    <w:p w14:paraId="3AD31119" w14:textId="77777777" w:rsidR="004037C9" w:rsidRDefault="004037C9" w:rsidP="00F334FA">
      <w:pPr>
        <w:jc w:val="both"/>
      </w:pPr>
    </w:p>
    <w:p w14:paraId="4E43C8EB" w14:textId="16C4EE7C" w:rsidR="00EF026E" w:rsidRDefault="00F334FA" w:rsidP="00734CF7">
      <w:pPr>
        <w:jc w:val="both"/>
        <w:rPr>
          <w:ins w:id="133" w:author="Abdel Karim Ajami" w:date="2023-02-22T16:15:00Z"/>
        </w:rPr>
      </w:pPr>
      <w:r w:rsidRPr="007D4106">
        <w:t>A non-AP STA that supports channel usage and has the TWT Requester Support subfield set to 1 in the HE Capabilities element</w:t>
      </w:r>
      <w:del w:id="134" w:author="Abdel Karim Ajami" w:date="2023-03-14T12:09:00Z">
        <w:r w:rsidRPr="007D4106" w:rsidDel="00E81828">
          <w:delText>,</w:delText>
        </w:r>
      </w:del>
      <w:r w:rsidRPr="007D4106">
        <w:t xml:space="preserve"> that it transmits</w:t>
      </w:r>
      <w:del w:id="135" w:author="Abdel Karim Ajami" w:date="2023-03-14T12:09:00Z">
        <w:r w:rsidRPr="007D4106" w:rsidDel="00E81828">
          <w:delText>,</w:delText>
        </w:r>
      </w:del>
      <w:r w:rsidRPr="007D4106">
        <w:t xml:space="preserve"> may negotiate </w:t>
      </w:r>
      <w:ins w:id="136" w:author="Abdel Karim Ajami" w:date="2023-03-13T23:43:00Z">
        <w:r w:rsidR="0002406B">
          <w:t>(#3150)</w:t>
        </w:r>
      </w:ins>
      <w:r w:rsidRPr="007D4106">
        <w:t>a</w:t>
      </w:r>
      <w:del w:id="137" w:author="Abdel Karim Ajami" w:date="2023-02-22T16:27:00Z">
        <w:r w:rsidRPr="007D4106" w:rsidDel="00702083">
          <w:delText>n</w:delText>
        </w:r>
      </w:del>
      <w:r w:rsidRPr="007D4106">
        <w:t xml:space="preserve"> </w:t>
      </w:r>
      <w:del w:id="138" w:author="Abdel Karim Ajami" w:date="2023-02-22T09:27:00Z">
        <w:r w:rsidRPr="007D4106" w:rsidDel="00050FE4">
          <w:delText>off-channel</w:delText>
        </w:r>
      </w:del>
      <w:ins w:id="139" w:author="Abdel Karim Ajami" w:date="2023-02-22T09:27:00Z">
        <w:r w:rsidR="00050FE4">
          <w:t>peer-to-peer</w:t>
        </w:r>
      </w:ins>
      <w:r w:rsidRPr="007D4106">
        <w:t xml:space="preserve"> TWT schedule with its associated AP, </w:t>
      </w:r>
      <w:ins w:id="140" w:author="Abdel Karim Ajami" w:date="2023-03-13T23:44:00Z">
        <w:r w:rsidR="0002406B">
          <w:t xml:space="preserve">(#3155) </w:t>
        </w:r>
      </w:ins>
      <w:del w:id="141" w:author="Abdel Karim Ajami" w:date="2023-02-22T09:27:00Z">
        <w:r w:rsidRPr="007D4106" w:rsidDel="00050FE4">
          <w:delText xml:space="preserve">for </w:delText>
        </w:r>
      </w:del>
      <w:ins w:id="142" w:author="Abdel Karim Ajami" w:date="2023-02-22T09:27:00Z">
        <w:r w:rsidR="00050FE4">
          <w:t>to indicate</w:t>
        </w:r>
        <w:r w:rsidR="00050FE4" w:rsidRPr="007D4106">
          <w:t xml:space="preserve"> </w:t>
        </w:r>
      </w:ins>
      <w:del w:id="143" w:author="Abdel Karim Ajami" w:date="2023-02-22T09:27:00Z">
        <w:r w:rsidRPr="007D4106" w:rsidDel="00050FE4">
          <w:delText>setting up</w:delText>
        </w:r>
      </w:del>
      <w:del w:id="144" w:author="Abdel Karim Ajami" w:date="2023-03-15T15:36:00Z">
        <w:r w:rsidRPr="007D4106" w:rsidDel="00136EC3">
          <w:delText xml:space="preserve"> </w:delText>
        </w:r>
      </w:del>
      <w:ins w:id="145" w:author="Abdel Karim Ajami" w:date="2023-02-22T09:27:00Z">
        <w:r w:rsidR="00050FE4">
          <w:t>the se</w:t>
        </w:r>
      </w:ins>
      <w:ins w:id="146" w:author="Abdel Karim Ajami" w:date="2023-02-22T09:28:00Z">
        <w:r w:rsidR="00050FE4">
          <w:t xml:space="preserve">rvice period, and optionally the channel operation, </w:t>
        </w:r>
        <w:r w:rsidR="00050FE4" w:rsidRPr="00F0411D">
          <w:t>of</w:t>
        </w:r>
      </w:ins>
      <w:ins w:id="147" w:author="Abdel Karim Ajami" w:date="2023-03-08T20:40:00Z">
        <w:r w:rsidR="00BE7E69" w:rsidRPr="00F0411D">
          <w:t xml:space="preserve"> </w:t>
        </w:r>
      </w:ins>
      <w:r w:rsidRPr="00F0411D">
        <w:t>a noninfrastructure network</w:t>
      </w:r>
      <w:r w:rsidR="00B11829" w:rsidRPr="00F0411D">
        <w:t xml:space="preserve"> </w:t>
      </w:r>
      <w:del w:id="148" w:author="Abdel Karim Ajami" w:date="2023-03-08T20:42:00Z">
        <w:r w:rsidR="00B11829" w:rsidRPr="00F0411D" w:rsidDel="00B11829">
          <w:delText xml:space="preserve">on </w:delText>
        </w:r>
      </w:del>
      <w:ins w:id="149" w:author="Abdel Karim Ajami" w:date="2023-03-08T20:42:00Z">
        <w:r w:rsidR="00B11829" w:rsidRPr="00F0411D">
          <w:t xml:space="preserve">or </w:t>
        </w:r>
      </w:ins>
      <w:r w:rsidR="00B11829" w:rsidRPr="00F0411D">
        <w:t>an off-channel</w:t>
      </w:r>
      <w:ins w:id="150" w:author="Abdel Karim Ajami" w:date="2023-03-08T20:42:00Z">
        <w:r w:rsidR="00B11829" w:rsidRPr="00F0411D">
          <w:t xml:space="preserve"> TDLS direct link</w:t>
        </w:r>
      </w:ins>
      <w:r w:rsidRPr="00F0411D">
        <w:t>,</w:t>
      </w:r>
      <w:r w:rsidRPr="007D4106">
        <w:t xml:space="preserve"> by transmitting a Channel Usage Request frame that includes TWT Elements </w:t>
      </w:r>
      <w:ins w:id="151" w:author="Abdel Karim Ajami" w:date="2023-03-14T16:28:00Z">
        <w:r w:rsidR="00952397">
          <w:t xml:space="preserve">and Timeout Interval Element </w:t>
        </w:r>
      </w:ins>
      <w:r w:rsidRPr="007D4106">
        <w:t>field</w:t>
      </w:r>
      <w:ins w:id="152" w:author="Abdel Karim Ajami" w:date="2023-03-14T16:28:00Z">
        <w:r w:rsidR="00952397">
          <w:t>s</w:t>
        </w:r>
      </w:ins>
      <w:ins w:id="153" w:author="Abdel Karim Ajami" w:date="2023-03-14T12:10:00Z">
        <w:r w:rsidR="00E81828">
          <w:t>,</w:t>
        </w:r>
      </w:ins>
      <w:r w:rsidRPr="007D4106">
        <w:t xml:space="preserve"> if the AP has the </w:t>
      </w:r>
      <w:ins w:id="154" w:author="Abdel Karim Ajami" w:date="2023-03-13T23:50:00Z">
        <w:r w:rsidR="00377F39">
          <w:t>(#3150)</w:t>
        </w:r>
      </w:ins>
      <w:del w:id="155" w:author="Abdel Karim Ajami" w:date="2023-02-22T09:29:00Z">
        <w:r w:rsidRPr="007D4106" w:rsidDel="00050FE4">
          <w:delText>off-channel</w:delText>
        </w:r>
      </w:del>
      <w:ins w:id="156" w:author="Abdel Karim Ajami" w:date="2023-02-22T09:29:00Z">
        <w:r w:rsidR="00050FE4">
          <w:t>Peer-to-peer</w:t>
        </w:r>
      </w:ins>
      <w:r w:rsidRPr="007D4106">
        <w:t xml:space="preserve"> TWT </w:t>
      </w:r>
      <w:del w:id="157" w:author="Abdel Karim Ajami" w:date="2023-02-22T09:29:00Z">
        <w:r w:rsidRPr="007D4106" w:rsidDel="00050FE4">
          <w:delText xml:space="preserve">scheduling </w:delText>
        </w:r>
      </w:del>
      <w:del w:id="158" w:author="Abdel Karim Ajami" w:date="2023-03-14T12:11:00Z">
        <w:r w:rsidRPr="007D4106" w:rsidDel="00E81828">
          <w:delText xml:space="preserve">support </w:delText>
        </w:r>
      </w:del>
      <w:ins w:id="159" w:author="Abdel Karim Ajami" w:date="2023-03-14T12:11:00Z">
        <w:r w:rsidR="00E81828">
          <w:t>S</w:t>
        </w:r>
        <w:r w:rsidR="00E81828" w:rsidRPr="007D4106">
          <w:t xml:space="preserve">upport </w:t>
        </w:r>
      </w:ins>
      <w:del w:id="160" w:author="Abdel Karim Ajami" w:date="2023-03-14T12:12:00Z">
        <w:r w:rsidRPr="007D4106" w:rsidDel="00E81828">
          <w:delText xml:space="preserve">bit </w:delText>
        </w:r>
      </w:del>
      <w:ins w:id="161" w:author="Abdel Karim Ajami" w:date="2023-03-14T12:12:00Z">
        <w:r w:rsidR="00E81828">
          <w:t>field</w:t>
        </w:r>
        <w:r w:rsidR="00E81828" w:rsidRPr="007D4106">
          <w:t xml:space="preserve"> </w:t>
        </w:r>
      </w:ins>
      <w:r w:rsidRPr="007D4106">
        <w:t>set to 1 in the Extended Capabilities element.</w:t>
      </w:r>
      <w:r>
        <w:t xml:space="preserve"> Each TWT element carried in the TWT Elements field includes a single Individual TWT Parameter Set field whose subfields shall be set as described in 26.8.2 (Individual TWT agreements) </w:t>
      </w:r>
      <w:ins w:id="162" w:author="Abdel Karim Ajami" w:date="2023-03-16T00:08:00Z">
        <w:r w:rsidR="00277C99">
          <w:t xml:space="preserve">(#3155) </w:t>
        </w:r>
      </w:ins>
      <w:ins w:id="163" w:author="Abdel Karim Ajami" w:date="2023-02-22T19:24:00Z">
        <w:r w:rsidR="00917F09" w:rsidRPr="00917F09">
          <w:t xml:space="preserve">and 9.4.2.199 (TWT element) </w:t>
        </w:r>
      </w:ins>
      <w:r>
        <w:t xml:space="preserve">except that the </w:t>
      </w:r>
      <w:ins w:id="164" w:author="Abdel Karim Ajami" w:date="2023-02-22T16:13:00Z">
        <w:r w:rsidR="00EF026E" w:rsidRPr="00EF026E">
          <w:t>TWT Group Assignment subfield</w:t>
        </w:r>
      </w:ins>
      <w:ins w:id="165" w:author="Abdel Karim Ajami" w:date="2023-02-22T16:14:00Z">
        <w:r w:rsidR="00EF026E">
          <w:t xml:space="preserve"> shall be set to zero and the</w:t>
        </w:r>
      </w:ins>
      <w:ins w:id="166" w:author="Abdel Karim Ajami" w:date="2023-02-22T16:13:00Z">
        <w:r w:rsidR="00EF026E" w:rsidRPr="00EF026E">
          <w:t xml:space="preserve"> </w:t>
        </w:r>
      </w:ins>
      <w:r>
        <w:t xml:space="preserve">Responder PM Mode subfield, the Trigger subfield, the Flow Type subfield, and the TWT Channel subfield shall be </w:t>
      </w:r>
      <w:del w:id="167" w:author="Abdel Karim Ajami" w:date="2023-02-22T16:07:00Z">
        <w:r w:rsidDel="00EF026E">
          <w:delText xml:space="preserve">set to </w:delText>
        </w:r>
      </w:del>
      <w:del w:id="168" w:author="Abdel Karim Ajami" w:date="2023-02-22T13:25:00Z">
        <w:r w:rsidDel="007B4A8A">
          <w:delText>zero</w:delText>
        </w:r>
      </w:del>
      <w:ins w:id="169" w:author="Abdel Karim Ajami" w:date="2023-02-22T13:25:00Z">
        <w:r w:rsidR="007B4A8A">
          <w:t>reserved</w:t>
        </w:r>
      </w:ins>
      <w:r>
        <w:t>. Each TWT element in the TWT Elements field applies to all the Channel Entry subfields of the Channel Usage Elements field.</w:t>
      </w:r>
      <w:ins w:id="170" w:author="Abdel Karim Ajami" w:date="2023-02-22T17:02:00Z">
        <w:r w:rsidR="00563E84">
          <w:t xml:space="preserve"> </w:t>
        </w:r>
      </w:ins>
      <w:ins w:id="171" w:author="Abdel Karim Ajami" w:date="2023-03-16T00:08:00Z">
        <w:r w:rsidR="00277C99">
          <w:t xml:space="preserve"> (#3155) </w:t>
        </w:r>
      </w:ins>
      <w:ins w:id="172" w:author="Abdel Karim Ajami" w:date="2023-02-22T17:03:00Z">
        <w:r w:rsidR="00563E84">
          <w:t>The</w:t>
        </w:r>
      </w:ins>
      <w:ins w:id="173" w:author="Abdel Karim Ajami" w:date="2023-02-22T17:06:00Z">
        <w:r w:rsidR="00563E84">
          <w:t xml:space="preserve"> non-AP STA</w:t>
        </w:r>
      </w:ins>
      <w:ins w:id="174" w:author="Abdel Karim Ajami" w:date="2023-02-22T17:03:00Z">
        <w:r w:rsidR="00563E84">
          <w:t xml:space="preserve"> </w:t>
        </w:r>
      </w:ins>
      <w:ins w:id="175" w:author="Abdel Karim Ajami" w:date="2023-03-04T00:13:00Z">
        <w:r w:rsidR="00AF7B78">
          <w:t>may</w:t>
        </w:r>
      </w:ins>
      <w:ins w:id="176" w:author="Abdel Karim Ajami" w:date="2023-02-22T17:06:00Z">
        <w:r w:rsidR="00563E84">
          <w:t xml:space="preserve"> indicate the lifetime of the </w:t>
        </w:r>
      </w:ins>
      <w:ins w:id="177" w:author="Abdel Karim Ajami" w:date="2023-02-22T17:09:00Z">
        <w:r w:rsidR="00012D21">
          <w:t xml:space="preserve">requested </w:t>
        </w:r>
      </w:ins>
      <w:ins w:id="178" w:author="Abdel Karim Ajami" w:date="2023-02-22T17:06:00Z">
        <w:r w:rsidR="00563E84">
          <w:t>peer-to-peer TWT agreement</w:t>
        </w:r>
      </w:ins>
      <w:ins w:id="179" w:author="Abdel Karim Ajami" w:date="2023-03-15T15:03:00Z">
        <w:r w:rsidR="002A539C">
          <w:t xml:space="preserve"> </w:t>
        </w:r>
      </w:ins>
      <w:ins w:id="180" w:author="Abdel Karim Ajami" w:date="2023-02-22T17:06:00Z">
        <w:r w:rsidR="00563E84">
          <w:t xml:space="preserve">in the Timeout Interval Value field of the </w:t>
        </w:r>
      </w:ins>
      <w:ins w:id="181" w:author="Abdel Karim Ajami" w:date="2023-02-22T17:08:00Z">
        <w:r w:rsidR="00012D21">
          <w:t>TIE</w:t>
        </w:r>
      </w:ins>
      <w:ins w:id="182" w:author="Abdel Karim Ajami" w:date="2023-02-22T17:06:00Z">
        <w:r w:rsidR="00563E84">
          <w:t xml:space="preserve"> that it includes in the Channel Usage Re</w:t>
        </w:r>
      </w:ins>
      <w:ins w:id="183" w:author="Abdel Karim Ajami" w:date="2023-02-22T17:09:00Z">
        <w:r w:rsidR="00012D21">
          <w:t>quest</w:t>
        </w:r>
      </w:ins>
      <w:ins w:id="184" w:author="Abdel Karim Ajami" w:date="2023-02-22T17:06:00Z">
        <w:r w:rsidR="00563E84">
          <w:t xml:space="preserve"> frame and shall set the Timeout Interval Type field to 5.</w:t>
        </w:r>
      </w:ins>
      <w:ins w:id="185" w:author="Abdel Karim Ajami" w:date="2023-02-22T17:03:00Z">
        <w:r w:rsidR="00563E84">
          <w:t xml:space="preserve"> </w:t>
        </w:r>
      </w:ins>
    </w:p>
    <w:p w14:paraId="197FBB3C" w14:textId="77777777" w:rsidR="00EF026E" w:rsidRDefault="00EF026E" w:rsidP="00734CF7">
      <w:pPr>
        <w:jc w:val="both"/>
        <w:rPr>
          <w:ins w:id="186" w:author="Abdel Karim Ajami" w:date="2023-02-22T16:15:00Z"/>
        </w:rPr>
      </w:pPr>
    </w:p>
    <w:p w14:paraId="543EBACC" w14:textId="22EAD98E" w:rsidR="006D419E" w:rsidDel="00D22025" w:rsidRDefault="00FB264C" w:rsidP="00EF026E">
      <w:pPr>
        <w:jc w:val="both"/>
        <w:rPr>
          <w:del w:id="187" w:author="Abdel Karim Ajami" w:date="2023-02-22T17:12:00Z"/>
        </w:rPr>
      </w:pPr>
      <w:ins w:id="188" w:author="Abdel Karim Ajami" w:date="2023-02-22T20:58:00Z">
        <w:r>
          <w:lastRenderedPageBreak/>
          <w:t>(</w:t>
        </w:r>
      </w:ins>
      <w:ins w:id="189" w:author="Abdel Karim Ajami" w:date="2023-02-22T17:01:00Z">
        <w:r w:rsidR="00563E84" w:rsidRPr="00563E84">
          <w:t>#31</w:t>
        </w:r>
      </w:ins>
      <w:ins w:id="190" w:author="Abdel Karim Ajami" w:date="2023-03-16T00:02:00Z">
        <w:r w:rsidR="00C20215">
          <w:t>48</w:t>
        </w:r>
      </w:ins>
      <w:ins w:id="191" w:author="Abdel Karim Ajami" w:date="2023-02-22T17:01:00Z">
        <w:r w:rsidR="00563E84" w:rsidRPr="00563E84">
          <w:t xml:space="preserve">) </w:t>
        </w:r>
      </w:ins>
      <w:ins w:id="192" w:author="Abdel Karim Ajami" w:date="2023-02-22T16:15:00Z">
        <w:r w:rsidR="00EF026E">
          <w:t xml:space="preserve">A non-AP STA may send a Channel Usage Request frame to its associated AP with a TWT element configured as a TWT request. In this case, if the non-AP STA receives a Channel Usage Response frame from the AP that includes a TWT element configured as a TWT response with the TWT Setup Command field </w:t>
        </w:r>
      </w:ins>
      <w:ins w:id="193" w:author="Abdel Karim Ajami" w:date="2023-03-14T12:18:00Z">
        <w:r w:rsidR="00D043A4">
          <w:t xml:space="preserve">indicating </w:t>
        </w:r>
      </w:ins>
      <w:ins w:id="194" w:author="Abdel Karim Ajami" w:date="2023-02-22T16:15:00Z">
        <w:r w:rsidR="00EF026E">
          <w:t xml:space="preserve">Accept TWT, then the non-AP STA has successfully completed the </w:t>
        </w:r>
      </w:ins>
      <w:ins w:id="195" w:author="Abdel Karim Ajami" w:date="2023-03-08T16:47:00Z">
        <w:r w:rsidR="007C3488">
          <w:t>peer-to-peer</w:t>
        </w:r>
      </w:ins>
      <w:ins w:id="196" w:author="Abdel Karim Ajami" w:date="2023-02-22T16:15:00Z">
        <w:r w:rsidR="00EF026E">
          <w:t xml:space="preserve"> TWT agreement with the AP for the TWT </w:t>
        </w:r>
      </w:ins>
      <w:ins w:id="197" w:author="Abdel Karim Ajami" w:date="2023-03-14T12:20:00Z">
        <w:r w:rsidR="00D043A4">
          <w:t>f</w:t>
        </w:r>
      </w:ins>
      <w:ins w:id="198" w:author="Abdel Karim Ajami" w:date="2023-02-22T16:15:00Z">
        <w:r w:rsidR="00EF026E">
          <w:t xml:space="preserve">low </w:t>
        </w:r>
      </w:ins>
      <w:ins w:id="199" w:author="Abdel Karim Ajami" w:date="2023-03-14T12:20:00Z">
        <w:r w:rsidR="00D043A4">
          <w:t>i</w:t>
        </w:r>
      </w:ins>
      <w:ins w:id="200" w:author="Abdel Karim Ajami" w:date="2023-02-22T16:15:00Z">
        <w:r w:rsidR="00EF026E">
          <w:t xml:space="preserve">dentifier indicated in the TWT element that is carried in the Channel Usage Response frame. Otherwise, that </w:t>
        </w:r>
      </w:ins>
      <w:ins w:id="201" w:author="Abdel Karim Ajami" w:date="2023-03-08T16:47:00Z">
        <w:r w:rsidR="007C3488">
          <w:t>peer-to-peer</w:t>
        </w:r>
      </w:ins>
      <w:ins w:id="202" w:author="Abdel Karim Ajami" w:date="2023-02-22T16:15:00Z">
        <w:r w:rsidR="00EF026E">
          <w:t xml:space="preserve"> TWT agreement has not been established.</w:t>
        </w:r>
      </w:ins>
      <w:ins w:id="203" w:author="Abdel Karim Ajami" w:date="2023-03-15T14:45:00Z">
        <w:r w:rsidR="004655C5">
          <w:t xml:space="preserve"> </w:t>
        </w:r>
      </w:ins>
      <w:ins w:id="204" w:author="Abdel Karim Ajami" w:date="2023-03-15T15:29:00Z">
        <w:r w:rsidR="00850CC8">
          <w:rPr>
            <w:rStyle w:val="ui-provider"/>
          </w:rPr>
          <w:t xml:space="preserve">The TWT </w:t>
        </w:r>
      </w:ins>
      <w:ins w:id="205" w:author="Abdel Karim Ajami" w:date="2023-03-16T08:32:00Z">
        <w:r w:rsidR="00884ED4">
          <w:rPr>
            <w:rStyle w:val="ui-provider"/>
          </w:rPr>
          <w:t>f</w:t>
        </w:r>
      </w:ins>
      <w:ins w:id="206" w:author="Abdel Karim Ajami" w:date="2023-03-15T15:29:00Z">
        <w:r w:rsidR="00850CC8">
          <w:rPr>
            <w:rStyle w:val="ui-provider"/>
          </w:rPr>
          <w:t xml:space="preserve">low </w:t>
        </w:r>
      </w:ins>
      <w:ins w:id="207" w:author="Abdel Karim Ajami" w:date="2023-03-16T08:32:00Z">
        <w:r w:rsidR="00884ED4">
          <w:rPr>
            <w:rStyle w:val="ui-provider"/>
          </w:rPr>
          <w:t>i</w:t>
        </w:r>
      </w:ins>
      <w:ins w:id="208" w:author="Abdel Karim Ajami" w:date="2023-03-15T15:29:00Z">
        <w:r w:rsidR="00850CC8">
          <w:rPr>
            <w:rStyle w:val="ui-provider"/>
          </w:rPr>
          <w:t xml:space="preserve">dentifier, together with the MAC addresses of the </w:t>
        </w:r>
      </w:ins>
      <w:ins w:id="209" w:author="Abdel Karim Ajami" w:date="2023-03-15T15:30:00Z">
        <w:r w:rsidR="00850CC8">
          <w:rPr>
            <w:rStyle w:val="ui-provider"/>
          </w:rPr>
          <w:t xml:space="preserve">requesting </w:t>
        </w:r>
      </w:ins>
      <w:ins w:id="210" w:author="Abdel Karim Ajami" w:date="2023-03-15T15:29:00Z">
        <w:r w:rsidR="00850CC8">
          <w:rPr>
            <w:rStyle w:val="ui-provider"/>
          </w:rPr>
          <w:t xml:space="preserve">STA and the </w:t>
        </w:r>
      </w:ins>
      <w:ins w:id="211" w:author="Abdel Karim Ajami" w:date="2023-03-15T15:30:00Z">
        <w:r w:rsidR="00850CC8">
          <w:rPr>
            <w:rStyle w:val="ui-provider"/>
          </w:rPr>
          <w:t xml:space="preserve">responding </w:t>
        </w:r>
      </w:ins>
      <w:ins w:id="212" w:author="Abdel Karim Ajami" w:date="2023-03-15T15:29:00Z">
        <w:r w:rsidR="00850CC8">
          <w:rPr>
            <w:rStyle w:val="ui-provider"/>
          </w:rPr>
          <w:t>AP, identifies the peer-to-peer TWT agreement.</w:t>
        </w:r>
      </w:ins>
    </w:p>
    <w:p w14:paraId="1DC5C1B9" w14:textId="77777777" w:rsidR="00D22025" w:rsidRDefault="00D22025" w:rsidP="00EF026E">
      <w:pPr>
        <w:jc w:val="both"/>
        <w:rPr>
          <w:ins w:id="213" w:author="Abdel Karim Ajami" w:date="2023-03-14T17:53:00Z"/>
        </w:rPr>
      </w:pPr>
    </w:p>
    <w:p w14:paraId="05910153" w14:textId="7879A309" w:rsidR="00B540FD" w:rsidRDefault="00F46501" w:rsidP="00F334FA">
      <w:pPr>
        <w:jc w:val="both"/>
        <w:rPr>
          <w:ins w:id="214" w:author="Abdel Karim Ajami" w:date="2023-03-15T15:09:00Z"/>
        </w:rPr>
      </w:pPr>
      <w:ins w:id="215" w:author="Abdel Karim Ajami" w:date="2023-03-14T18:29:00Z">
        <w:r>
          <w:t xml:space="preserve">(#3145) </w:t>
        </w:r>
      </w:ins>
      <w:ins w:id="216" w:author="Abdel Karim Ajami" w:date="2023-03-14T17:53:00Z">
        <w:r w:rsidR="00D22025">
          <w:t xml:space="preserve">A non-AP STA that has already selected a Channel for peer-to-peer communication may transmit a Channel Usage Request frame with the Usage Mode field of the Channel Usage element set to 3 and </w:t>
        </w:r>
        <w:r w:rsidR="00D22025" w:rsidRPr="00B231B2">
          <w:t>without a Channel Entry field</w:t>
        </w:r>
        <w:r w:rsidR="00D22025">
          <w:t xml:space="preserve"> to </w:t>
        </w:r>
      </w:ins>
      <w:ins w:id="217" w:author="Abdel Karim Ajami" w:date="2023-03-14T17:56:00Z">
        <w:r w:rsidR="00D22025">
          <w:t xml:space="preserve">inform the AP about its unavailability during the </w:t>
        </w:r>
      </w:ins>
      <w:ins w:id="218" w:author="Abdel Karim Ajami" w:date="2023-03-14T17:53:00Z">
        <w:r w:rsidR="00D22025">
          <w:t>peer-to-peer TWT agreement.</w:t>
        </w:r>
      </w:ins>
      <w:ins w:id="219" w:author="Abdel Karim Ajami" w:date="2023-03-14T17:59:00Z">
        <w:r w:rsidR="00D22025">
          <w:t xml:space="preserve"> Otherwise, the non-AP STA may set </w:t>
        </w:r>
      </w:ins>
      <w:ins w:id="220" w:author="Abdel Karim Ajami" w:date="2023-03-14T18:20:00Z">
        <w:r>
          <w:t xml:space="preserve">the </w:t>
        </w:r>
      </w:ins>
      <w:ins w:id="221" w:author="Abdel Karim Ajami" w:date="2023-03-14T17:59:00Z">
        <w:r w:rsidR="00D22025">
          <w:t>Usage Mode field to 0 or 1 or 2.</w:t>
        </w:r>
      </w:ins>
    </w:p>
    <w:p w14:paraId="7E83B00C" w14:textId="3A94C2B9" w:rsidR="003D1D72" w:rsidRDefault="003D1D72" w:rsidP="00F334FA">
      <w:pPr>
        <w:jc w:val="both"/>
        <w:rPr>
          <w:ins w:id="222" w:author="Abdel Karim Ajami" w:date="2023-03-15T15:10:00Z"/>
        </w:rPr>
      </w:pPr>
    </w:p>
    <w:p w14:paraId="59D5F4BF" w14:textId="67B10ED1" w:rsidR="00061597" w:rsidRPr="003D1D72" w:rsidDel="003D1D72" w:rsidRDefault="00F334FA" w:rsidP="00F334FA">
      <w:pPr>
        <w:jc w:val="both"/>
        <w:rPr>
          <w:del w:id="223" w:author="Abdel Karim Ajami" w:date="2023-03-15T15:09:00Z"/>
        </w:rPr>
      </w:pPr>
      <w:r w:rsidRPr="00F20356">
        <w:t xml:space="preserve">A non-AP STA that has successfully set up </w:t>
      </w:r>
      <w:ins w:id="224" w:author="Abdel Karim Ajami" w:date="2023-03-13T23:56:00Z">
        <w:r w:rsidR="00974EFB">
          <w:t>(</w:t>
        </w:r>
      </w:ins>
      <w:ins w:id="225" w:author="Abdel Karim Ajami" w:date="2023-03-13T23:57:00Z">
        <w:r w:rsidR="00974EFB">
          <w:t>#3050)</w:t>
        </w:r>
      </w:ins>
      <w:del w:id="226" w:author="Abdel Karim Ajami" w:date="2023-03-08T16:16:00Z">
        <w:r w:rsidRPr="00F20356" w:rsidDel="00823E42">
          <w:delText xml:space="preserve">an off-channel </w:delText>
        </w:r>
      </w:del>
      <w:ins w:id="227" w:author="Abdel Karim Ajami" w:date="2023-03-08T16:16:00Z">
        <w:r w:rsidR="00B9463D">
          <w:t xml:space="preserve"> a peer-to-peer </w:t>
        </w:r>
      </w:ins>
      <w:r w:rsidRPr="00F20356">
        <w:t xml:space="preserve">TWT schedule with its associated AP </w:t>
      </w:r>
      <w:ins w:id="228" w:author="Abdel Karim Ajami" w:date="2023-03-14T17:43:00Z">
        <w:r w:rsidR="00B231B2" w:rsidRPr="00F20356">
          <w:t>(#</w:t>
        </w:r>
        <w:r w:rsidR="00B231B2">
          <w:t>3052</w:t>
        </w:r>
        <w:r w:rsidR="00B231B2" w:rsidRPr="00F20356">
          <w:t>)</w:t>
        </w:r>
      </w:ins>
      <w:del w:id="229" w:author="Abdel Karim Ajami" w:date="2023-03-14T17:43:00Z">
        <w:r w:rsidRPr="00F20356" w:rsidDel="00B231B2">
          <w:delText>shall</w:delText>
        </w:r>
      </w:del>
      <w:ins w:id="230" w:author="Abdel Karim Ajami" w:date="2023-03-14T17:43:00Z">
        <w:r w:rsidR="00B231B2">
          <w:t>should</w:t>
        </w:r>
      </w:ins>
      <w:del w:id="231" w:author="Abdel Karim Ajami" w:date="2023-03-14T17:43:00Z">
        <w:r w:rsidRPr="00F20356" w:rsidDel="00B231B2">
          <w:delText xml:space="preserve"> </w:delText>
        </w:r>
      </w:del>
      <w:r w:rsidRPr="00F20356">
        <w:t xml:space="preserve">use the </w:t>
      </w:r>
      <w:ins w:id="232" w:author="Abdel Karim Ajami" w:date="2023-03-13T17:46:00Z">
        <w:r w:rsidR="00061597" w:rsidRPr="00776B53">
          <w:t xml:space="preserve">negotiated </w:t>
        </w:r>
      </w:ins>
      <w:ins w:id="233" w:author="Abdel Karim Ajami" w:date="2023-03-13T23:57:00Z">
        <w:r w:rsidR="00974EFB">
          <w:t>(#3050)</w:t>
        </w:r>
      </w:ins>
      <w:del w:id="234" w:author="Abdel Karim Ajami" w:date="2023-02-22T19:28:00Z">
        <w:r w:rsidRPr="00F20356" w:rsidDel="00917F09">
          <w:delText xml:space="preserve">off-channel </w:delText>
        </w:r>
      </w:del>
      <w:ins w:id="235" w:author="Abdel Karim Ajami" w:date="2023-02-22T19:28:00Z">
        <w:r w:rsidR="00917F09">
          <w:t>peer-to-peer</w:t>
        </w:r>
      </w:ins>
      <w:ins w:id="236" w:author="Abdel Karim Ajami" w:date="2023-03-08T16:20:00Z">
        <w:r w:rsidR="00CA1654">
          <w:t xml:space="preserve"> </w:t>
        </w:r>
      </w:ins>
      <w:r w:rsidRPr="00F20356">
        <w:t>TWT SPs for noninfrastructure network communication</w:t>
      </w:r>
      <w:bookmarkStart w:id="237" w:name="_Hlk129708237"/>
      <w:ins w:id="238" w:author="Abdel Karim Ajami" w:date="2023-03-13T23:57:00Z">
        <w:r w:rsidR="00974EFB" w:rsidRPr="00F20356">
          <w:t>(#</w:t>
        </w:r>
        <w:r w:rsidR="00974EFB">
          <w:t>3052</w:t>
        </w:r>
        <w:r w:rsidR="00974EFB" w:rsidRPr="00F20356">
          <w:t>)</w:t>
        </w:r>
        <w:r w:rsidR="00974EFB">
          <w:t xml:space="preserve"> </w:t>
        </w:r>
      </w:ins>
      <w:del w:id="239" w:author="Abdel Karim Ajami" w:date="2023-03-13T17:46:00Z">
        <w:r w:rsidR="00776B53" w:rsidDel="00061597">
          <w:delText xml:space="preserve"> </w:delText>
        </w:r>
      </w:del>
      <w:bookmarkEnd w:id="237"/>
      <w:ins w:id="240" w:author="Abdel Karim Ajami" w:date="2023-02-09T09:55:00Z">
        <w:r w:rsidR="00776B53">
          <w:t>.</w:t>
        </w:r>
        <w:del w:id="241" w:author="Abdel Karim Ajami" w:date="2023-02-06T10:42:00Z">
          <w:r w:rsidR="00776B53" w:rsidRPr="00F20356" w:rsidDel="00F20356">
            <w:delText xml:space="preserve"> </w:delText>
          </w:r>
        </w:del>
      </w:ins>
      <w:del w:id="242" w:author="Abdel Karim Ajami" w:date="2023-02-06T10:42:00Z">
        <w:r w:rsidRPr="00F20356" w:rsidDel="00F20356">
          <w:delText>that does not involve its associated AP</w:delText>
        </w:r>
      </w:del>
      <w:del w:id="243" w:author="Abdel Karim Ajami" w:date="2023-02-09T09:55:00Z">
        <w:r w:rsidRPr="00F20356" w:rsidDel="00776B53">
          <w:delText>.</w:delText>
        </w:r>
      </w:del>
      <w:r w:rsidR="004302CA" w:rsidRPr="00F20356">
        <w:t xml:space="preserve"> </w:t>
      </w:r>
    </w:p>
    <w:p w14:paraId="001B227A" w14:textId="77777777" w:rsidR="00145B02" w:rsidDel="00287767" w:rsidRDefault="00145B02" w:rsidP="00F334FA">
      <w:pPr>
        <w:jc w:val="both"/>
        <w:rPr>
          <w:del w:id="244" w:author="Abdel Karim Ajami" w:date="2023-02-07T00:23:00Z"/>
          <w:color w:val="4472C4" w:themeColor="accent5"/>
        </w:rPr>
      </w:pPr>
    </w:p>
    <w:p w14:paraId="2C0642B1" w14:textId="659C90D4" w:rsidR="00DB6A80" w:rsidRDefault="00287767" w:rsidP="00F334FA">
      <w:pPr>
        <w:jc w:val="both"/>
        <w:rPr>
          <w:ins w:id="245" w:author="Abdel Karim Ajami" w:date="2023-02-09T09:57:00Z"/>
        </w:rPr>
      </w:pPr>
      <w:ins w:id="246" w:author="Abdel Karim Ajami" w:date="2023-02-07T00:23:00Z">
        <w:r w:rsidRPr="00287767">
          <w:t>(#3</w:t>
        </w:r>
      </w:ins>
      <w:ins w:id="247" w:author="Abdel Karim Ajami" w:date="2023-02-09T10:38:00Z">
        <w:r w:rsidR="00DB5769">
          <w:t>157</w:t>
        </w:r>
      </w:ins>
      <w:ins w:id="248" w:author="Abdel Karim Ajami" w:date="2023-02-07T00:23:00Z">
        <w:r w:rsidRPr="00287767">
          <w:t xml:space="preserve">) A </w:t>
        </w:r>
      </w:ins>
      <w:ins w:id="249" w:author="Abdel Karim Ajami" w:date="2023-02-08T15:01:00Z">
        <w:r w:rsidR="00017C7C" w:rsidRPr="00017C7C">
          <w:t xml:space="preserve">non-AP </w:t>
        </w:r>
      </w:ins>
      <w:ins w:id="250" w:author="Abdel Karim Ajami" w:date="2023-02-07T00:23:00Z">
        <w:r w:rsidRPr="00287767">
          <w:t xml:space="preserve">STA may teardown </w:t>
        </w:r>
      </w:ins>
      <w:ins w:id="251" w:author="Abdel Karim Ajami" w:date="2023-03-15T14:19:00Z">
        <w:r w:rsidR="00F85476" w:rsidRPr="00F85476">
          <w:rPr>
            <w:rPrChange w:id="252" w:author="Abdel Karim Ajami" w:date="2023-03-15T14:19:00Z">
              <w:rPr>
                <w:strike/>
              </w:rPr>
            </w:rPrChange>
          </w:rPr>
          <w:t>a</w:t>
        </w:r>
      </w:ins>
      <w:ins w:id="253" w:author="Abdel Karim Ajami" w:date="2023-02-07T00:23:00Z">
        <w:r w:rsidRPr="00287767">
          <w:t xml:space="preserve"> </w:t>
        </w:r>
      </w:ins>
      <w:ins w:id="254" w:author="Abdel Karim Ajami" w:date="2023-02-22T09:55:00Z">
        <w:r w:rsidR="007462FE">
          <w:t>peer-to-peer</w:t>
        </w:r>
      </w:ins>
      <w:ins w:id="255" w:author="Abdel Karim Ajami" w:date="2023-02-07T00:23:00Z">
        <w:r w:rsidRPr="00287767">
          <w:t xml:space="preserve"> TWT agreement by sending a TWT Teardown frame with the Negotiation Type subfield set to 0 and the TWT Flow Identifier field set to the value of the </w:t>
        </w:r>
      </w:ins>
      <w:ins w:id="256" w:author="Abdel Karim Ajami" w:date="2023-02-22T19:30:00Z">
        <w:r w:rsidR="00917F09">
          <w:t xml:space="preserve">corresponding </w:t>
        </w:r>
      </w:ins>
      <w:ins w:id="257" w:author="Abdel Karim Ajami" w:date="2023-02-07T00:23:00Z">
        <w:r w:rsidRPr="00287767">
          <w:t xml:space="preserve">TWT </w:t>
        </w:r>
      </w:ins>
      <w:ins w:id="258" w:author="Abdel Karim Ajami" w:date="2023-03-14T16:27:00Z">
        <w:r w:rsidR="00952397">
          <w:t>f</w:t>
        </w:r>
      </w:ins>
      <w:ins w:id="259" w:author="Abdel Karim Ajami" w:date="2023-02-07T00:23:00Z">
        <w:r w:rsidRPr="00287767">
          <w:t xml:space="preserve">low </w:t>
        </w:r>
      </w:ins>
      <w:ins w:id="260" w:author="Abdel Karim Ajami" w:date="2023-03-15T14:20:00Z">
        <w:r w:rsidR="00F85476">
          <w:t>i</w:t>
        </w:r>
      </w:ins>
      <w:ins w:id="261" w:author="Abdel Karim Ajami" w:date="2023-02-07T00:23:00Z">
        <w:r w:rsidRPr="00287767">
          <w:t xml:space="preserve">dentifier. </w:t>
        </w:r>
      </w:ins>
    </w:p>
    <w:p w14:paraId="073945C4" w14:textId="77777777" w:rsidR="00234D5B" w:rsidRDefault="00234D5B" w:rsidP="00F334FA">
      <w:pPr>
        <w:jc w:val="both"/>
        <w:rPr>
          <w:ins w:id="262" w:author="Abdel Karim Ajami" w:date="2023-02-09T09:57:00Z"/>
        </w:rPr>
      </w:pPr>
    </w:p>
    <w:p w14:paraId="3B361A50" w14:textId="5DA85A8C" w:rsidR="00B5631E" w:rsidRDefault="00234D5B" w:rsidP="009750F9">
      <w:pPr>
        <w:jc w:val="both"/>
        <w:rPr>
          <w:ins w:id="263" w:author="Abdel Karim Ajami" w:date="2023-02-22T19:45:00Z"/>
        </w:rPr>
      </w:pPr>
      <w:ins w:id="264" w:author="Abdel Karim Ajami" w:date="2023-02-09T09:57:00Z">
        <w:r w:rsidRPr="00287767">
          <w:t>(#3</w:t>
        </w:r>
      </w:ins>
      <w:ins w:id="265" w:author="Abdel Karim Ajami" w:date="2023-02-09T10:38:00Z">
        <w:r w:rsidR="00DB5769">
          <w:t>157</w:t>
        </w:r>
      </w:ins>
      <w:ins w:id="266" w:author="Abdel Karim Ajami" w:date="2023-02-09T09:57:00Z">
        <w:r w:rsidRPr="00287767">
          <w:t xml:space="preserve">) A </w:t>
        </w:r>
        <w:r w:rsidRPr="00017C7C">
          <w:t xml:space="preserve">non-AP </w:t>
        </w:r>
        <w:r w:rsidRPr="00287767">
          <w:t xml:space="preserve">STA may </w:t>
        </w:r>
        <w:r>
          <w:t>suspend</w:t>
        </w:r>
        <w:r w:rsidRPr="00287767">
          <w:t xml:space="preserve"> a</w:t>
        </w:r>
      </w:ins>
      <w:ins w:id="267" w:author="Abdel Karim Ajami" w:date="2023-03-15T14:20:00Z">
        <w:r w:rsidR="00F85476">
          <w:rPr>
            <w:strike/>
          </w:rPr>
          <w:t xml:space="preserve"> </w:t>
        </w:r>
      </w:ins>
      <w:ins w:id="268" w:author="Abdel Karim Ajami" w:date="2023-02-22T14:13:00Z">
        <w:r w:rsidR="00A76C2A">
          <w:t>peer-to-peer</w:t>
        </w:r>
      </w:ins>
      <w:ins w:id="269" w:author="Abdel Karim Ajami" w:date="2023-02-09T09:57:00Z">
        <w:r w:rsidRPr="00287767">
          <w:t xml:space="preserve"> TWT agreement by sending a TWT </w:t>
        </w:r>
        <w:r>
          <w:t xml:space="preserve">Information </w:t>
        </w:r>
        <w:r w:rsidRPr="00287767">
          <w:t xml:space="preserve">frame with the TWT Flow Identifier field set to the value of the TWT Flow Identifier field of the TWT element in the Channel Usage response frame that concluded the setup of the corresponding </w:t>
        </w:r>
      </w:ins>
      <w:ins w:id="270" w:author="Abdel Karim Ajami" w:date="2023-03-08T16:30:00Z">
        <w:r w:rsidR="006E171A">
          <w:t>peer-to-peer</w:t>
        </w:r>
      </w:ins>
      <w:ins w:id="271" w:author="Abdel Karim Ajami" w:date="2023-02-09T09:57:00Z">
        <w:r w:rsidRPr="00287767">
          <w:t xml:space="preserve"> TWT agreement</w:t>
        </w:r>
      </w:ins>
      <w:ins w:id="272" w:author="Abdel Karim Ajami" w:date="2023-02-09T10:11:00Z">
        <w:r w:rsidR="000555ED">
          <w:t xml:space="preserve"> </w:t>
        </w:r>
      </w:ins>
      <w:ins w:id="273" w:author="Abdel Karim Ajami" w:date="2023-02-09T10:10:00Z">
        <w:r w:rsidR="000555ED">
          <w:t xml:space="preserve">if the </w:t>
        </w:r>
      </w:ins>
      <w:ins w:id="274" w:author="Abdel Karim Ajami" w:date="2023-02-09T10:11:00Z">
        <w:r w:rsidR="000555ED">
          <w:t>AP</w:t>
        </w:r>
      </w:ins>
      <w:ins w:id="275" w:author="Abdel Karim Ajami" w:date="2023-02-09T10:10:00Z">
        <w:r w:rsidR="000555ED">
          <w:t xml:space="preserve"> has set the TWT Information Frame Disabled field to 0 in</w:t>
        </w:r>
      </w:ins>
      <w:ins w:id="276" w:author="Abdel Karim Ajami" w:date="2023-02-09T10:11:00Z">
        <w:r w:rsidR="000555ED">
          <w:t xml:space="preserve"> </w:t>
        </w:r>
      </w:ins>
      <w:ins w:id="277" w:author="Abdel Karim Ajami" w:date="2023-02-09T10:10:00Z">
        <w:r w:rsidR="000555ED">
          <w:t xml:space="preserve">the TWT element sent during </w:t>
        </w:r>
      </w:ins>
      <w:ins w:id="278" w:author="Abdel Karim Ajami" w:date="2023-02-09T11:43:00Z">
        <w:r w:rsidR="000A3F64">
          <w:t xml:space="preserve">the </w:t>
        </w:r>
      </w:ins>
      <w:ins w:id="279" w:author="Abdel Karim Ajami" w:date="2023-02-09T10:10:00Z">
        <w:r w:rsidR="000555ED">
          <w:t xml:space="preserve">TWT setup; otherwise, the </w:t>
        </w:r>
      </w:ins>
      <w:ins w:id="280" w:author="Abdel Karim Ajami" w:date="2023-02-09T10:11:00Z">
        <w:r w:rsidR="000555ED">
          <w:t xml:space="preserve">non-AP </w:t>
        </w:r>
      </w:ins>
      <w:ins w:id="281" w:author="Abdel Karim Ajami" w:date="2023-02-09T10:10:00Z">
        <w:r w:rsidR="000555ED">
          <w:t>STA shall not transmit a TWT Information</w:t>
        </w:r>
      </w:ins>
      <w:ins w:id="282" w:author="Abdel Karim Ajami" w:date="2023-02-09T10:11:00Z">
        <w:r w:rsidR="000555ED">
          <w:t xml:space="preserve"> </w:t>
        </w:r>
      </w:ins>
      <w:ins w:id="283" w:author="Abdel Karim Ajami" w:date="2023-02-09T10:10:00Z">
        <w:r w:rsidR="000555ED">
          <w:t xml:space="preserve">frame to the </w:t>
        </w:r>
      </w:ins>
      <w:ins w:id="284" w:author="Abdel Karim Ajami" w:date="2023-02-09T10:11:00Z">
        <w:r w:rsidR="000555ED">
          <w:t>AP</w:t>
        </w:r>
      </w:ins>
      <w:ins w:id="285" w:author="Abdel Karim Ajami" w:date="2023-02-09T09:57:00Z">
        <w:r w:rsidRPr="00287767">
          <w:t>.</w:t>
        </w:r>
      </w:ins>
      <w:ins w:id="286" w:author="Abdel Karim Ajami" w:date="2023-03-15T15:14:00Z">
        <w:r w:rsidR="00935CC9">
          <w:t xml:space="preserve"> </w:t>
        </w:r>
      </w:ins>
      <w:ins w:id="287" w:author="Abdel Karim Ajami" w:date="2023-03-15T15:15:00Z">
        <w:r w:rsidR="00935CC9">
          <w:t>If the Next TWT subfield is present</w:t>
        </w:r>
      </w:ins>
      <w:ins w:id="288" w:author="Abdel Karim Ajami" w:date="2023-03-15T15:44:00Z">
        <w:r w:rsidR="00B61578">
          <w:t xml:space="preserve"> in the TWT information frame</w:t>
        </w:r>
      </w:ins>
      <w:ins w:id="289" w:author="Abdel Karim Ajami" w:date="2023-03-15T15:15:00Z">
        <w:r w:rsidR="00935CC9">
          <w:t>, t</w:t>
        </w:r>
        <w:r w:rsidR="00935CC9" w:rsidRPr="00935CC9">
          <w:t>he value of the Next TWT subfield shall be selected from existing TWT values for</w:t>
        </w:r>
        <w:r w:rsidR="00935CC9">
          <w:t xml:space="preserve"> the peer-to-peer TWT agreement.</w:t>
        </w:r>
      </w:ins>
    </w:p>
    <w:p w14:paraId="259C4C0D" w14:textId="0D886A8F" w:rsidR="00234D5B" w:rsidRDefault="00B5631E" w:rsidP="009750F9">
      <w:pPr>
        <w:jc w:val="both"/>
        <w:rPr>
          <w:ins w:id="290" w:author="Abdel Karim Ajami" w:date="2023-02-07T01:08:00Z"/>
        </w:rPr>
      </w:pPr>
      <w:ins w:id="291" w:author="Abdel Karim Ajami" w:date="2023-02-22T19:45:00Z">
        <w:r>
          <w:t xml:space="preserve">NOTE- </w:t>
        </w:r>
      </w:ins>
      <w:ins w:id="292" w:author="Abdel Karim Ajami" w:date="2023-03-15T14:21:00Z">
        <w:r w:rsidR="00F85476">
          <w:t xml:space="preserve">If the Next TWT subfield is present in the TWT Information frame, the peer-to-peer TWT agreement will resume at the </w:t>
        </w:r>
      </w:ins>
      <w:ins w:id="293" w:author="Abdel Karim Ajami" w:date="2023-03-15T14:22:00Z">
        <w:r w:rsidR="00F85476">
          <w:t>time indicated in the Next TWT</w:t>
        </w:r>
      </w:ins>
      <w:ins w:id="294" w:author="Abdel Karim Ajami" w:date="2023-03-15T15:16:00Z">
        <w:r w:rsidR="00935CC9">
          <w:t xml:space="preserve"> subfield.</w:t>
        </w:r>
      </w:ins>
      <w:ins w:id="295" w:author="Abdel Karim Ajami" w:date="2023-03-15T14:22:00Z">
        <w:r w:rsidR="00F85476">
          <w:t xml:space="preserve"> </w:t>
        </w:r>
      </w:ins>
    </w:p>
    <w:p w14:paraId="781E5228" w14:textId="7D111875" w:rsidR="00855AAA" w:rsidRDefault="00A43C77" w:rsidP="0044292C">
      <w:pPr>
        <w:jc w:val="both"/>
        <w:rPr>
          <w:ins w:id="296" w:author="Mark Rison" w:date="2023-03-15T13:25:00Z"/>
          <w:color w:val="4472C4" w:themeColor="accent5"/>
        </w:rPr>
      </w:pPr>
      <w:del w:id="297" w:author="Abdel Karim Ajami" w:date="2023-02-07T00:22:00Z">
        <w:r w:rsidDel="00287767">
          <w:rPr>
            <w:color w:val="4472C4" w:themeColor="accent5"/>
          </w:rPr>
          <w:delText xml:space="preserve"> </w:delText>
        </w:r>
      </w:del>
    </w:p>
    <w:p w14:paraId="3E42B4A7" w14:textId="77777777" w:rsidR="00F334FA" w:rsidRDefault="00F334FA" w:rsidP="00F334FA">
      <w:pPr>
        <w:jc w:val="both"/>
      </w:pPr>
      <w:r>
        <w:t xml:space="preserve">Upon receipt of a Channel Usage element in the Probe Request frame, the AP supporting Channel Usage shall send a Probe Response frame including one or more Channel Usage elements. Upon receiving a Channel Usage Request frame with the Usage Mode field set to 0 or 1, </w:t>
      </w:r>
      <w:r w:rsidRPr="00A36F84">
        <w:t>the AP supporting channel usage shall send a Channel Usage Response frame including one or more Channel Usage elements.</w:t>
      </w:r>
      <w:r>
        <w:t xml:space="preserve"> Channel Usage elements shall include channels that are valid for the regulatory domain in which the AP transmitting the element is operating and consistent with the Country element in the Beacon or Probe Response frame; the Channel Usage elements shall not include any other channels. Upon receiving a Channel Usage</w:t>
      </w:r>
    </w:p>
    <w:p w14:paraId="201948B5" w14:textId="77777777" w:rsidR="00F334FA" w:rsidRDefault="00F334FA" w:rsidP="00F334FA">
      <w:pPr>
        <w:jc w:val="both"/>
      </w:pPr>
      <w:r>
        <w:t xml:space="preserve">Request frame with the Usage Mode field set to 2 in a Channel Usage element, an AP that supports </w:t>
      </w:r>
      <w:proofErr w:type="gramStart"/>
      <w:r>
        <w:t>channel</w:t>
      </w:r>
      <w:proofErr w:type="gramEnd"/>
    </w:p>
    <w:p w14:paraId="0506F9A9" w14:textId="50850C77" w:rsidR="00F334FA" w:rsidRDefault="00F334FA" w:rsidP="00F334FA">
      <w:pPr>
        <w:jc w:val="both"/>
      </w:pPr>
      <w:r>
        <w:t>usage shall send a Channel Usage Response frame with the Usage Mode field in the Channel Usage element set</w:t>
      </w:r>
      <w:r w:rsidR="00954BD2">
        <w:t xml:space="preserve"> </w:t>
      </w:r>
      <w:r>
        <w:t>to 2 if the AP can determine that none of the APs belonging to the same ESS operate BSSs on the channels</w:t>
      </w:r>
      <w:r w:rsidR="00954BD2">
        <w:t xml:space="preserve"> </w:t>
      </w:r>
      <w:r>
        <w:t>indicated by the Channel Entry field in the Channel Usage element of the response. Otherwise, the AP shall set</w:t>
      </w:r>
      <w:r w:rsidR="00954BD2">
        <w:t xml:space="preserve"> </w:t>
      </w:r>
      <w:r>
        <w:t>the Usage Mode field of the Channel Usage element to</w:t>
      </w:r>
      <w:r w:rsidR="000674F6">
        <w:t xml:space="preserve"> </w:t>
      </w:r>
      <w:ins w:id="298" w:author="Abdel Karim Ajami" w:date="2023-03-08T17:02:00Z">
        <w:r w:rsidR="000674F6" w:rsidRPr="0025102A">
          <w:t>(#</w:t>
        </w:r>
      </w:ins>
      <w:ins w:id="299" w:author="Abdel Karim Ajami" w:date="2023-03-15T23:24:00Z">
        <w:r w:rsidR="000674F6">
          <w:t>3145</w:t>
        </w:r>
      </w:ins>
      <w:ins w:id="300" w:author="Abdel Karim Ajami" w:date="2023-03-08T17:02:00Z">
        <w:r w:rsidR="000674F6" w:rsidRPr="0025102A">
          <w:t>)</w:t>
        </w:r>
      </w:ins>
      <w:del w:id="301" w:author="Abdel Karim Ajami" w:date="2023-03-15T15:17:00Z">
        <w:r w:rsidDel="00935CC9">
          <w:delText xml:space="preserve">1 or </w:delText>
        </w:r>
      </w:del>
      <w:r>
        <w:t>0</w:t>
      </w:r>
      <w:ins w:id="302" w:author="Abdel Karim Ajami" w:date="2023-03-15T15:17:00Z">
        <w:r w:rsidR="00935CC9">
          <w:t xml:space="preserve"> or 1 or 3</w:t>
        </w:r>
      </w:ins>
      <w:r>
        <w:t>.</w:t>
      </w:r>
      <w:r w:rsidR="00A74C0A">
        <w:t xml:space="preserve"> </w:t>
      </w:r>
    </w:p>
    <w:p w14:paraId="77A47AD1" w14:textId="77777777" w:rsidR="00FB45DF" w:rsidRDefault="00FB45DF" w:rsidP="00F334FA">
      <w:pPr>
        <w:jc w:val="both"/>
      </w:pPr>
    </w:p>
    <w:p w14:paraId="7C08AD7E" w14:textId="77777777" w:rsidR="00F334FA" w:rsidRDefault="00F334FA" w:rsidP="00F334FA">
      <w:pPr>
        <w:jc w:val="both"/>
      </w:pPr>
      <w:r>
        <w:t>NOTE 2—The determination of which APs belonging to the same ESS operate BSSs on a particular channel is</w:t>
      </w:r>
      <w:r w:rsidR="00954BD2">
        <w:t xml:space="preserve"> </w:t>
      </w:r>
      <w:r>
        <w:t>implementation dependent and beyond the scope of this standard.</w:t>
      </w:r>
    </w:p>
    <w:p w14:paraId="73F4A77E" w14:textId="77777777" w:rsidR="00FB45DF" w:rsidRDefault="00FB45DF" w:rsidP="00F334FA">
      <w:pPr>
        <w:jc w:val="both"/>
      </w:pPr>
    </w:p>
    <w:p w14:paraId="0BCA7C32" w14:textId="4844B5E0" w:rsidR="00F334FA" w:rsidRDefault="00F334FA" w:rsidP="00F334FA">
      <w:pPr>
        <w:jc w:val="both"/>
        <w:rPr>
          <w:ins w:id="303" w:author="Abdel Karim Ajami" w:date="2023-03-14T14:25:00Z"/>
        </w:rPr>
      </w:pPr>
      <w:r>
        <w:t xml:space="preserve">Upon receiving a Channel Usage Request frame with a TWT element, an AP that supports </w:t>
      </w:r>
      <w:ins w:id="304" w:author="Abdel Karim Ajami" w:date="2023-03-13T23:59:00Z">
        <w:r w:rsidR="002D3753" w:rsidRPr="00F20356">
          <w:t>(#</w:t>
        </w:r>
        <w:r w:rsidR="002D3753">
          <w:t>3050</w:t>
        </w:r>
        <w:r w:rsidR="002D3753" w:rsidRPr="00F20356">
          <w:t>)</w:t>
        </w:r>
      </w:ins>
      <w:del w:id="305" w:author="Abdel Karim Ajami" w:date="2023-02-22T20:59:00Z">
        <w:r w:rsidDel="004876B5">
          <w:delText>off-channel</w:delText>
        </w:r>
      </w:del>
      <w:ins w:id="306" w:author="Abdel Karim Ajami" w:date="2023-03-14T12:24:00Z">
        <w:r w:rsidR="00D043A4">
          <w:t>p</w:t>
        </w:r>
      </w:ins>
      <w:ins w:id="307" w:author="Abdel Karim Ajami" w:date="2023-02-22T20:59:00Z">
        <w:r w:rsidR="004876B5">
          <w:t>eer-to-peer</w:t>
        </w:r>
      </w:ins>
      <w:r w:rsidR="00954BD2">
        <w:t xml:space="preserve"> </w:t>
      </w:r>
      <w:r>
        <w:t xml:space="preserve">TWT scheduling shall send a Channel Usage Response frame including </w:t>
      </w:r>
      <w:ins w:id="308" w:author="Abdel Karim Ajami" w:date="2023-02-06T00:07:00Z">
        <w:r w:rsidR="004641B9">
          <w:t>(#31</w:t>
        </w:r>
      </w:ins>
      <w:ins w:id="309" w:author="Abdel Karim Ajami" w:date="2023-03-16T00:49:00Z">
        <w:r w:rsidR="001C7A25">
          <w:t>45</w:t>
        </w:r>
      </w:ins>
      <w:ins w:id="310" w:author="Abdel Karim Ajami" w:date="2023-02-06T00:07:00Z">
        <w:r w:rsidR="004641B9">
          <w:t xml:space="preserve">) </w:t>
        </w:r>
      </w:ins>
      <w:del w:id="311" w:author="Abdel Karim Ajami" w:date="2023-02-06T00:00:00Z">
        <w:r w:rsidDel="000210FF">
          <w:delText>a</w:delText>
        </w:r>
      </w:del>
      <w:ins w:id="312" w:author="Abdel Karim Ajami" w:date="2023-02-06T00:00:00Z">
        <w:r w:rsidR="000210FF">
          <w:t xml:space="preserve"> </w:t>
        </w:r>
      </w:ins>
      <w:ins w:id="313" w:author="Abdel Karim Ajami" w:date="2023-02-22T19:55:00Z">
        <w:r w:rsidR="001B452F">
          <w:t xml:space="preserve">zero or </w:t>
        </w:r>
      </w:ins>
      <w:ins w:id="314" w:author="Abdel Karim Ajami" w:date="2023-02-06T00:00:00Z">
        <w:r w:rsidR="000210FF">
          <w:t xml:space="preserve">one Channel Usage element that includes </w:t>
        </w:r>
      </w:ins>
      <w:ins w:id="315" w:author="Abdel Karim Ajami" w:date="2023-02-09T09:43:00Z">
        <w:r w:rsidR="00676AFE">
          <w:t>a</w:t>
        </w:r>
      </w:ins>
      <w:ins w:id="316" w:author="Abdel Karim Ajami" w:date="2023-02-06T00:01:00Z">
        <w:r w:rsidR="000210FF">
          <w:t xml:space="preserve"> Channel Entry field with only </w:t>
        </w:r>
      </w:ins>
      <w:ins w:id="317" w:author="Abdel Karim Ajami" w:date="2023-02-06T00:00:00Z">
        <w:r w:rsidR="000210FF">
          <w:t xml:space="preserve">one </w:t>
        </w:r>
      </w:ins>
      <w:ins w:id="318" w:author="Abdel Karim Ajami" w:date="2023-02-06T00:06:00Z">
        <w:r w:rsidR="004641B9" w:rsidRPr="004641B9">
          <w:t>Operating Class and Channel field</w:t>
        </w:r>
        <w:r w:rsidR="004641B9">
          <w:t>,</w:t>
        </w:r>
      </w:ins>
      <w:ins w:id="319" w:author="Abdel Karim Ajami" w:date="2023-02-06T00:01:00Z">
        <w:r w:rsidR="000210FF">
          <w:t xml:space="preserve"> </w:t>
        </w:r>
      </w:ins>
      <w:ins w:id="320" w:author="Abdel Karim Ajami" w:date="2023-02-06T00:06:00Z">
        <w:r w:rsidR="004641B9">
          <w:t>a</w:t>
        </w:r>
      </w:ins>
      <w:r>
        <w:t xml:space="preserve"> TWT Elements field and</w:t>
      </w:r>
      <w:ins w:id="321" w:author="Abdel Karim Ajami" w:date="2023-03-04T00:14:00Z">
        <w:r w:rsidR="001E79E1">
          <w:t xml:space="preserve"> may in</w:t>
        </w:r>
      </w:ins>
      <w:ins w:id="322" w:author="Abdel Karim Ajami" w:date="2023-03-04T00:15:00Z">
        <w:r w:rsidR="001E79E1">
          <w:t>clude</w:t>
        </w:r>
      </w:ins>
      <w:r>
        <w:t xml:space="preserve"> a Timeout</w:t>
      </w:r>
      <w:r w:rsidR="00954BD2">
        <w:t xml:space="preserve"> </w:t>
      </w:r>
      <w:r>
        <w:t>Interval Element field. Each TWT element carried in the TWT Elements field includes a single Individual</w:t>
      </w:r>
      <w:r w:rsidR="00954BD2">
        <w:t xml:space="preserve"> </w:t>
      </w:r>
      <w:r>
        <w:t>TWT Parameter Set field whose subfields shall be set as described in 26.8.2 (Individual TWT agreements)</w:t>
      </w:r>
      <w:r w:rsidR="00954BD2">
        <w:t xml:space="preserve"> </w:t>
      </w:r>
      <w:r>
        <w:t>except that</w:t>
      </w:r>
      <w:r w:rsidR="004876B5">
        <w:t xml:space="preserve"> the</w:t>
      </w:r>
      <w:r>
        <w:t xml:space="preserve"> </w:t>
      </w:r>
      <w:ins w:id="323" w:author="Abdel Karim Ajami" w:date="2023-02-22T21:01:00Z">
        <w:r w:rsidR="004876B5" w:rsidRPr="004876B5">
          <w:t xml:space="preserve">TWT Group Assignment </w:t>
        </w:r>
        <w:r w:rsidR="004876B5" w:rsidRPr="004876B5">
          <w:lastRenderedPageBreak/>
          <w:t xml:space="preserve">subfield shall be set to zero and </w:t>
        </w:r>
      </w:ins>
      <w:r>
        <w:t>the Responder PM Mode subfield, the Trigger subfield, the Flow Type subfield, and the TWT</w:t>
      </w:r>
      <w:r w:rsidR="00954BD2">
        <w:t xml:space="preserve"> </w:t>
      </w:r>
      <w:r>
        <w:t xml:space="preserve">Channel subfield shall be </w:t>
      </w:r>
      <w:del w:id="324" w:author="Abdel Karim Ajami" w:date="2023-02-22T21:02:00Z">
        <w:r w:rsidDel="004876B5">
          <w:delText>set to 0</w:delText>
        </w:r>
      </w:del>
      <w:ins w:id="325" w:author="Abdel Karim Ajami" w:date="2023-02-22T21:02:00Z">
        <w:r w:rsidR="004876B5">
          <w:t>reserved</w:t>
        </w:r>
      </w:ins>
      <w:r>
        <w:t xml:space="preserve">. </w:t>
      </w:r>
      <w:ins w:id="326" w:author="Abdel Karim Ajami" w:date="2023-02-08T15:07:00Z">
        <w:r w:rsidR="006B118A">
          <w:t>(#</w:t>
        </w:r>
      </w:ins>
      <w:ins w:id="327" w:author="Abdel Karim Ajami" w:date="2023-03-16T00:27:00Z">
        <w:r w:rsidR="0004798F">
          <w:t>3155</w:t>
        </w:r>
      </w:ins>
      <w:ins w:id="328" w:author="Abdel Karim Ajami" w:date="2023-02-08T15:07:00Z">
        <w:r w:rsidR="006B118A">
          <w:t xml:space="preserve">) </w:t>
        </w:r>
      </w:ins>
      <w:del w:id="329" w:author="Abdel Karim Ajami" w:date="2023-02-08T15:13:00Z">
        <w:r w:rsidDel="006B118A">
          <w:delText xml:space="preserve">Each </w:delText>
        </w:r>
      </w:del>
      <w:ins w:id="330" w:author="Abdel Karim Ajami" w:date="2023-02-08T15:13:00Z">
        <w:r w:rsidR="006B118A">
          <w:t xml:space="preserve">The </w:t>
        </w:r>
      </w:ins>
      <w:r>
        <w:t>TWT element</w:t>
      </w:r>
      <w:ins w:id="331" w:author="Abdel Karim Ajami" w:date="2023-02-08T17:33:00Z">
        <w:r w:rsidR="00F963CA">
          <w:t>(s)</w:t>
        </w:r>
      </w:ins>
      <w:r>
        <w:t xml:space="preserve"> in the TWT Elements field </w:t>
      </w:r>
      <w:del w:id="332" w:author="Abdel Karim Ajami" w:date="2023-02-09T09:39:00Z">
        <w:r w:rsidDel="00887D27">
          <w:delText xml:space="preserve">applies </w:delText>
        </w:r>
      </w:del>
      <w:ins w:id="333" w:author="Abdel Karim Ajami" w:date="2023-02-09T09:39:00Z">
        <w:r w:rsidR="00887D27">
          <w:t xml:space="preserve">apply </w:t>
        </w:r>
      </w:ins>
      <w:r>
        <w:t xml:space="preserve">to </w:t>
      </w:r>
      <w:del w:id="334" w:author="Abdel Karim Ajami" w:date="2023-02-08T15:13:00Z">
        <w:r w:rsidDel="006B118A">
          <w:delText xml:space="preserve">all </w:delText>
        </w:r>
      </w:del>
      <w:r>
        <w:t>the Channel</w:t>
      </w:r>
      <w:r w:rsidR="00954BD2">
        <w:t xml:space="preserve"> </w:t>
      </w:r>
      <w:r>
        <w:t>Entry subfield</w:t>
      </w:r>
      <w:del w:id="335" w:author="Abdel Karim Ajami" w:date="2023-02-08T15:17:00Z">
        <w:r w:rsidDel="00CF3CE3">
          <w:delText>s</w:delText>
        </w:r>
      </w:del>
      <w:r>
        <w:t xml:space="preserve"> of the Channel Usage Elements field</w:t>
      </w:r>
      <w:ins w:id="336" w:author="Abdel Karim Ajami" w:date="2023-03-04T00:15:00Z">
        <w:r w:rsidR="0046600A">
          <w:t xml:space="preserve">, if </w:t>
        </w:r>
        <w:proofErr w:type="spellStart"/>
        <w:r w:rsidR="0046600A" w:rsidRPr="00B47A08">
          <w:rPr>
            <w:strike/>
            <w:rPrChange w:id="337" w:author="Abdel Karim Ajami" w:date="2023-03-14T14:24:00Z">
              <w:rPr/>
            </w:rPrChange>
          </w:rPr>
          <w:t>any</w:t>
        </w:r>
      </w:ins>
      <w:ins w:id="338" w:author="Abdel Karim Ajami" w:date="2023-03-14T14:25:00Z">
        <w:r w:rsidR="00B47A08">
          <w:t>present</w:t>
        </w:r>
      </w:ins>
      <w:proofErr w:type="spellEnd"/>
      <w:r>
        <w:t>.</w:t>
      </w:r>
      <w:ins w:id="339" w:author="Abdel Karim Ajami" w:date="2023-03-04T00:17:00Z">
        <w:r w:rsidR="007542CC" w:rsidRPr="007542CC">
          <w:t xml:space="preserve"> </w:t>
        </w:r>
        <w:r w:rsidR="007542CC">
          <w:t xml:space="preserve">When the lifetime of the peer-to-peer TWT agreement expires, the AP </w:t>
        </w:r>
      </w:ins>
      <w:ins w:id="340" w:author="Abdel Karim Ajami" w:date="2023-03-08T16:28:00Z">
        <w:r w:rsidR="006E4317">
          <w:t>shall</w:t>
        </w:r>
      </w:ins>
      <w:ins w:id="341" w:author="Abdel Karim Ajami" w:date="2023-03-04T00:17:00Z">
        <w:r w:rsidR="007542CC">
          <w:t xml:space="preserve"> send a TWT Teardown frame to terminate that peer-to-peer TWT agreement.</w:t>
        </w:r>
      </w:ins>
      <w:r w:rsidR="00E65A83">
        <w:t xml:space="preserve"> </w:t>
      </w:r>
    </w:p>
    <w:p w14:paraId="3AA6D366" w14:textId="1AC8A232" w:rsidR="00B47A08" w:rsidRDefault="00D66F4A" w:rsidP="00F334FA">
      <w:pPr>
        <w:jc w:val="both"/>
      </w:pPr>
      <w:ins w:id="342" w:author="Abdel Karim Ajami" w:date="2023-03-16T00:06:00Z">
        <w:r>
          <w:t xml:space="preserve">(#3145) </w:t>
        </w:r>
      </w:ins>
      <w:ins w:id="343" w:author="Abdel Karim Ajami" w:date="2023-03-14T14:25:00Z">
        <w:r w:rsidR="00B47A08">
          <w:t>NOTE</w:t>
        </w:r>
      </w:ins>
      <w:ins w:id="344" w:author="Abdel Karim Ajami" w:date="2023-03-14T14:26:00Z">
        <w:r w:rsidR="00B47A08">
          <w:t xml:space="preserve"> </w:t>
        </w:r>
      </w:ins>
      <w:ins w:id="345" w:author="Abdel Karim Ajami" w:date="2023-03-16T08:55:00Z">
        <w:r w:rsidR="00913D2C">
          <w:t>–</w:t>
        </w:r>
      </w:ins>
      <w:ins w:id="346" w:author="Abdel Karim Ajami" w:date="2023-03-14T14:26:00Z">
        <w:r w:rsidR="00B47A08">
          <w:t xml:space="preserve"> </w:t>
        </w:r>
      </w:ins>
      <w:ins w:id="347" w:author="Abdel Karim Ajami" w:date="2023-03-16T08:55:00Z">
        <w:r w:rsidR="00913D2C">
          <w:t>If the</w:t>
        </w:r>
      </w:ins>
      <w:ins w:id="348" w:author="Abdel Karim Ajami" w:date="2023-03-14T14:26:00Z">
        <w:r w:rsidR="00B47A08" w:rsidRPr="00B47A08">
          <w:t xml:space="preserve"> Usage Mode field set to 3, it is possible that the Channel Usage Request frame does not include </w:t>
        </w:r>
        <w:r w:rsidR="00B47A08">
          <w:t>a Channel Entry</w:t>
        </w:r>
        <w:r w:rsidR="00B47A08" w:rsidRPr="00B47A08">
          <w:t xml:space="preserve"> field. In such case, the TWT element</w:t>
        </w:r>
      </w:ins>
      <w:ins w:id="349" w:author="Abdel Karim Ajami" w:date="2023-03-14T14:30:00Z">
        <w:r w:rsidR="00B47A08">
          <w:t xml:space="preserve"> indicates </w:t>
        </w:r>
      </w:ins>
      <w:ins w:id="350" w:author="Abdel Karim Ajami" w:date="2023-03-14T14:41:00Z">
        <w:r w:rsidR="00CD4030">
          <w:t>the</w:t>
        </w:r>
      </w:ins>
      <w:ins w:id="351" w:author="Abdel Karim Ajami" w:date="2023-03-14T14:30:00Z">
        <w:r w:rsidR="00B47A08">
          <w:t xml:space="preserve"> unavailability </w:t>
        </w:r>
      </w:ins>
      <w:ins w:id="352" w:author="Abdel Karim Ajami" w:date="2023-03-14T14:41:00Z">
        <w:r w:rsidR="00CD4030">
          <w:t xml:space="preserve">of the requesting non-AP STA </w:t>
        </w:r>
      </w:ins>
      <w:ins w:id="353" w:author="Abdel Karim Ajami" w:date="2023-03-14T14:30:00Z">
        <w:r w:rsidR="00B47A08">
          <w:t>for</w:t>
        </w:r>
      </w:ins>
      <w:ins w:id="354" w:author="Abdel Karim Ajami" w:date="2023-03-14T14:31:00Z">
        <w:r w:rsidR="00B47A08">
          <w:t xml:space="preserve"> </w:t>
        </w:r>
      </w:ins>
      <w:ins w:id="355" w:author="Abdel Karim Ajami" w:date="2023-03-14T14:38:00Z">
        <w:r w:rsidR="00CD4030">
          <w:t>communication</w:t>
        </w:r>
      </w:ins>
      <w:ins w:id="356" w:author="Abdel Karim Ajami" w:date="2023-03-14T14:31:00Z">
        <w:r w:rsidR="00B47A08">
          <w:t xml:space="preserve"> with the AP </w:t>
        </w:r>
      </w:ins>
      <w:ins w:id="357" w:author="Abdel Karim Ajami" w:date="2023-03-14T14:36:00Z">
        <w:r w:rsidR="00CD4030">
          <w:t xml:space="preserve">during the peer-to-peer </w:t>
        </w:r>
      </w:ins>
      <w:ins w:id="358" w:author="Abdel Karim Ajami" w:date="2023-03-14T14:37:00Z">
        <w:r w:rsidR="00CD4030">
          <w:t>TWT schedule.</w:t>
        </w:r>
      </w:ins>
    </w:p>
    <w:p w14:paraId="720B4189" w14:textId="77777777" w:rsidR="0032278F" w:rsidRDefault="0032278F" w:rsidP="00F334FA">
      <w:pPr>
        <w:jc w:val="both"/>
      </w:pPr>
    </w:p>
    <w:p w14:paraId="34DE0787" w14:textId="2503C297" w:rsidR="00884683" w:rsidRDefault="00676AFE" w:rsidP="00503433">
      <w:pPr>
        <w:jc w:val="both"/>
      </w:pPr>
      <w:ins w:id="359" w:author="Abdel Karim Ajami" w:date="2023-02-09T09:44:00Z">
        <w:r w:rsidRPr="00503433">
          <w:t>(#31</w:t>
        </w:r>
        <w:r>
          <w:t>48</w:t>
        </w:r>
        <w:r w:rsidRPr="00503433">
          <w:t xml:space="preserve">) </w:t>
        </w:r>
        <w:r w:rsidRPr="00676AFE">
          <w:t xml:space="preserve">The outcome of the TWT setup when negotiating </w:t>
        </w:r>
      </w:ins>
      <w:ins w:id="360" w:author="Abdel Karim Ajami" w:date="2023-02-22T17:19:00Z">
        <w:r w:rsidR="00F350F3">
          <w:t>a peer-to-peer</w:t>
        </w:r>
      </w:ins>
      <w:ins w:id="361" w:author="Abdel Karim Ajami" w:date="2023-02-09T09:44:00Z">
        <w:r w:rsidRPr="00676AFE">
          <w:t xml:space="preserve"> TWT agreement </w:t>
        </w:r>
      </w:ins>
      <w:ins w:id="362" w:author="Abdel Karim Ajami" w:date="2023-03-14T14:03:00Z">
        <w:r w:rsidR="00BB7955">
          <w:t xml:space="preserve">initiated </w:t>
        </w:r>
      </w:ins>
      <w:ins w:id="363" w:author="Abdel Karim Ajami" w:date="2023-02-22T17:20:00Z">
        <w:r w:rsidR="00F350F3">
          <w:t xml:space="preserve">by </w:t>
        </w:r>
      </w:ins>
      <w:ins w:id="364" w:author="Abdel Karim Ajami" w:date="2023-03-14T14:03:00Z">
        <w:r w:rsidR="00BB7955">
          <w:t xml:space="preserve">the exchange of </w:t>
        </w:r>
      </w:ins>
      <w:ins w:id="365" w:author="Abdel Karim Ajami" w:date="2023-02-22T17:47:00Z">
        <w:r w:rsidR="00B15A2C" w:rsidRPr="00676AFE">
          <w:t>Channel</w:t>
        </w:r>
      </w:ins>
      <w:ins w:id="366" w:author="Abdel Karim Ajami" w:date="2023-02-09T09:44:00Z">
        <w:r w:rsidRPr="00676AFE">
          <w:t xml:space="preserve"> Usage Request and</w:t>
        </w:r>
      </w:ins>
      <w:ins w:id="367" w:author="Abdel Karim Ajami" w:date="2023-03-04T00:20:00Z">
        <w:r w:rsidR="00921312">
          <w:t xml:space="preserve"> </w:t>
        </w:r>
      </w:ins>
      <w:ins w:id="368" w:author="Abdel Karim Ajami" w:date="2023-03-04T00:22:00Z">
        <w:r w:rsidR="00813F92" w:rsidRPr="00676AFE">
          <w:t>Channel Usage Response frame</w:t>
        </w:r>
        <w:r w:rsidR="00813F92">
          <w:t>s</w:t>
        </w:r>
      </w:ins>
      <w:ins w:id="369" w:author="Abdel Karim Ajami" w:date="2023-02-09T09:44:00Z">
        <w:r w:rsidRPr="00676AFE">
          <w:t xml:space="preserve"> that carry a TWT element as described in this clause </w:t>
        </w:r>
      </w:ins>
      <w:ins w:id="370" w:author="Abdel Karim Ajami" w:date="2023-03-14T14:29:00Z">
        <w:r w:rsidR="00B47A08">
          <w:t xml:space="preserve">is </w:t>
        </w:r>
      </w:ins>
      <w:ins w:id="371" w:author="Abdel Karim Ajami" w:date="2023-02-09T09:44:00Z">
        <w:r w:rsidRPr="00676AFE">
          <w:t xml:space="preserve">the same as </w:t>
        </w:r>
      </w:ins>
      <w:ins w:id="372" w:author="Abdel Karim Ajami" w:date="2023-03-15T15:23:00Z">
        <w:r w:rsidR="00935CC9">
          <w:t>that</w:t>
        </w:r>
      </w:ins>
      <w:ins w:id="373" w:author="Abdel Karim Ajami" w:date="2023-02-09T09:44:00Z">
        <w:r w:rsidRPr="00676AFE">
          <w:t xml:space="preserve"> defined in Table 10-40 (TWT setup exchange command interpretation).</w:t>
        </w:r>
      </w:ins>
    </w:p>
    <w:p w14:paraId="44D3891B" w14:textId="77777777" w:rsidR="00884683" w:rsidRDefault="00884683" w:rsidP="00503433">
      <w:pPr>
        <w:jc w:val="both"/>
      </w:pPr>
    </w:p>
    <w:p w14:paraId="023F9A18" w14:textId="0098B00F" w:rsidR="00503433" w:rsidRDefault="00E96BAB">
      <w:pPr>
        <w:rPr>
          <w:ins w:id="374" w:author="Abdel Karim Ajami" w:date="2023-02-08T17:20:00Z"/>
        </w:rPr>
        <w:pPrChange w:id="375" w:author="Abdel Karim Ajami" w:date="2023-03-15T15:27:00Z">
          <w:pPr>
            <w:jc w:val="both"/>
          </w:pPr>
        </w:pPrChange>
      </w:pPr>
      <w:ins w:id="376" w:author="Abdel Karim Ajami" w:date="2023-02-08T18:35:00Z">
        <w:r>
          <w:t xml:space="preserve">(#3152) </w:t>
        </w:r>
      </w:ins>
      <w:ins w:id="377" w:author="Abdel Karim Ajami" w:date="2023-02-08T18:08:00Z">
        <w:r w:rsidR="001A74BC">
          <w:t>The AP shall not send an unsolicited Channel Usage R</w:t>
        </w:r>
      </w:ins>
      <w:ins w:id="378" w:author="Abdel Karim Ajami" w:date="2023-02-08T18:22:00Z">
        <w:r w:rsidR="00645202">
          <w:t xml:space="preserve">esponse frame </w:t>
        </w:r>
      </w:ins>
      <w:ins w:id="379" w:author="Abdel Karim Ajami" w:date="2023-02-08T18:08:00Z">
        <w:r w:rsidR="001A74BC">
          <w:t xml:space="preserve">with a TWT element to a </w:t>
        </w:r>
      </w:ins>
      <w:ins w:id="380" w:author="Abdel Karim Ajami" w:date="2023-02-08T18:23:00Z">
        <w:r w:rsidR="00645202">
          <w:t xml:space="preserve">non-AP </w:t>
        </w:r>
      </w:ins>
      <w:ins w:id="381" w:author="Abdel Karim Ajami" w:date="2023-02-08T18:08:00Z">
        <w:r w:rsidR="001A74BC">
          <w:t>STA</w:t>
        </w:r>
      </w:ins>
      <w:ins w:id="382" w:author="Abdel Karim Ajami" w:date="2023-02-08T18:23:00Z">
        <w:r w:rsidR="00645202">
          <w:t>.</w:t>
        </w:r>
      </w:ins>
    </w:p>
    <w:p w14:paraId="5D07308E" w14:textId="77777777" w:rsidR="00987234" w:rsidRDefault="00987234" w:rsidP="00F334FA">
      <w:pPr>
        <w:jc w:val="both"/>
        <w:rPr>
          <w:ins w:id="383" w:author="Abdel Karim Ajami" w:date="2023-02-09T13:49:00Z"/>
        </w:rPr>
      </w:pPr>
    </w:p>
    <w:p w14:paraId="77DEAD5F" w14:textId="57546770" w:rsidR="002B595B" w:rsidRDefault="002B595B" w:rsidP="002B595B">
      <w:pPr>
        <w:jc w:val="both"/>
      </w:pPr>
      <w:r>
        <w:t xml:space="preserve">An AP that successfully sets up </w:t>
      </w:r>
      <w:del w:id="384" w:author="Abdel Karim Ajami" w:date="2023-02-22T17:46:00Z">
        <w:r w:rsidDel="00B07F60">
          <w:delText>an off-channel</w:delText>
        </w:r>
      </w:del>
      <w:ins w:id="385" w:author="Abdel Karim Ajami" w:date="2023-03-13T23:34:00Z">
        <w:r w:rsidR="005C1C3C">
          <w:t xml:space="preserve">(#3150) </w:t>
        </w:r>
      </w:ins>
      <w:ins w:id="386" w:author="Abdel Karim Ajami" w:date="2023-03-08T16:27:00Z">
        <w:r w:rsidR="003E3EF2">
          <w:t xml:space="preserve">a </w:t>
        </w:r>
      </w:ins>
      <w:ins w:id="387" w:author="Abdel Karim Ajami" w:date="2023-02-22T17:46:00Z">
        <w:r w:rsidR="00B07F60">
          <w:t>peer-to-peer</w:t>
        </w:r>
      </w:ins>
      <w:r>
        <w:t xml:space="preserve"> TWT agreement </w:t>
      </w:r>
      <w:ins w:id="388" w:author="Abdel Karim Ajami" w:date="2023-03-15T17:41:00Z">
        <w:r w:rsidR="00747268">
          <w:t>(#31</w:t>
        </w:r>
      </w:ins>
      <w:ins w:id="389" w:author="Abdel Karim Ajami" w:date="2023-03-16T00:18:00Z">
        <w:r w:rsidR="00277C99">
          <w:t>46</w:t>
        </w:r>
      </w:ins>
      <w:ins w:id="390" w:author="Abdel Karim Ajami" w:date="2023-03-15T17:41:00Z">
        <w:r w:rsidR="00747268">
          <w:t xml:space="preserve">) </w:t>
        </w:r>
      </w:ins>
      <w:del w:id="391" w:author="Abdel Karim Ajami" w:date="2023-03-15T15:24:00Z">
        <w:r w:rsidDel="00850CC8">
          <w:delText>with a non-AP STA</w:delText>
        </w:r>
        <w:r w:rsidR="002A5C2F" w:rsidDel="00850CC8">
          <w:delText xml:space="preserve"> </w:delText>
        </w:r>
      </w:del>
      <w:ins w:id="392" w:author="Abdel Karim Ajami" w:date="2023-02-06T10:57:00Z">
        <w:r w:rsidR="002A5C2F">
          <w:t xml:space="preserve">after receiving a Channel Usage Request </w:t>
        </w:r>
      </w:ins>
      <w:ins w:id="393" w:author="Abdel Karim Ajami" w:date="2023-03-14T14:39:00Z">
        <w:r w:rsidR="00CD4030">
          <w:t xml:space="preserve">frame </w:t>
        </w:r>
      </w:ins>
      <w:ins w:id="394" w:author="Abdel Karim Ajami" w:date="2023-02-06T10:57:00Z">
        <w:r w:rsidR="002A5C2F">
          <w:t xml:space="preserve">with a TWT Elements field from </w:t>
        </w:r>
      </w:ins>
      <w:ins w:id="395" w:author="Abdel Karim Ajami" w:date="2023-03-15T15:24:00Z">
        <w:r w:rsidR="00850CC8">
          <w:t>a non-AP</w:t>
        </w:r>
      </w:ins>
      <w:ins w:id="396" w:author="Abdel Karim Ajami" w:date="2023-02-06T10:57:00Z">
        <w:r w:rsidR="002A5C2F">
          <w:t xml:space="preserve"> STA</w:t>
        </w:r>
      </w:ins>
      <w:del w:id="397" w:author="Abdel Karim Ajami" w:date="2023-03-14T14:48:00Z">
        <w:r w:rsidR="002A5C2F" w:rsidDel="0077154F">
          <w:delText>,</w:delText>
        </w:r>
      </w:del>
      <w:r w:rsidR="002A5C2F">
        <w:t xml:space="preserve"> </w:t>
      </w:r>
      <w:del w:id="398" w:author="Abdel Karim Ajami" w:date="2023-03-08T16:28:00Z">
        <w:r w:rsidDel="00090430">
          <w:delText xml:space="preserve">shall </w:delText>
        </w:r>
      </w:del>
      <w:ins w:id="399" w:author="Abdel Karim Ajami" w:date="2023-03-08T16:28:00Z">
        <w:r w:rsidR="00090430">
          <w:t xml:space="preserve">may </w:t>
        </w:r>
      </w:ins>
      <w:r>
        <w:t xml:space="preserve">indicate the lifetime of the </w:t>
      </w:r>
      <w:ins w:id="400" w:author="Abdel Karim Ajami" w:date="2023-03-13T23:34:00Z">
        <w:r w:rsidR="005C1C3C">
          <w:t xml:space="preserve">(#3150) </w:t>
        </w:r>
      </w:ins>
      <w:del w:id="401" w:author="Abdel Karim Ajami" w:date="2023-02-22T18:19:00Z">
        <w:r w:rsidDel="000E34B4">
          <w:delText>off-channel</w:delText>
        </w:r>
      </w:del>
      <w:ins w:id="402" w:author="Abdel Karim Ajami" w:date="2023-02-22T18:19:00Z">
        <w:r w:rsidR="000E34B4">
          <w:t>peer-to-peer</w:t>
        </w:r>
      </w:ins>
      <w:r>
        <w:t xml:space="preserve"> TWT agreement for the corresponding TWT element(s) in the Timeout Interval Value field of the </w:t>
      </w:r>
      <w:ins w:id="403" w:author="Abdel Karim Ajami" w:date="2023-03-15T17:41:00Z">
        <w:r w:rsidR="004A062A">
          <w:t>(#31</w:t>
        </w:r>
      </w:ins>
      <w:ins w:id="404" w:author="Abdel Karim Ajami" w:date="2023-03-16T00:18:00Z">
        <w:r w:rsidR="00277C99">
          <w:t>46</w:t>
        </w:r>
      </w:ins>
      <w:ins w:id="405" w:author="Abdel Karim Ajami" w:date="2023-03-15T17:41:00Z">
        <w:r w:rsidR="004A062A">
          <w:t>)</w:t>
        </w:r>
      </w:ins>
      <w:ins w:id="406" w:author="Abdel Karim Ajami" w:date="2023-03-14T14:56:00Z">
        <w:r w:rsidR="00101E0D">
          <w:t>TIE</w:t>
        </w:r>
      </w:ins>
      <w:del w:id="407" w:author="Abdel Karim Ajami" w:date="2023-03-14T14:56:00Z">
        <w:r w:rsidDel="00101E0D">
          <w:delText xml:space="preserve">Timeout Interval element </w:delText>
        </w:r>
      </w:del>
      <w:r>
        <w:t xml:space="preserve">that it includes in the Channel Usage Response frame and shall set the corresponding Timeout Interval Type field to 5. An AP that successfully sets up </w:t>
      </w:r>
      <w:ins w:id="408" w:author="Abdel Karim Ajami" w:date="2023-03-13T23:34:00Z">
        <w:r w:rsidR="0002406B">
          <w:t xml:space="preserve">(#3150) </w:t>
        </w:r>
      </w:ins>
      <w:del w:id="409" w:author="Abdel Karim Ajami" w:date="2023-02-22T17:48:00Z">
        <w:r w:rsidDel="00B15A2C">
          <w:delText>an off-channel</w:delText>
        </w:r>
      </w:del>
      <w:ins w:id="410" w:author="Abdel Karim Ajami" w:date="2023-02-22T17:48:00Z">
        <w:r w:rsidR="00B15A2C">
          <w:t xml:space="preserve"> a peer-to-peer</w:t>
        </w:r>
      </w:ins>
      <w:r>
        <w:t xml:space="preserve"> TWT agreement </w:t>
      </w:r>
      <w:ins w:id="411" w:author="Abdel Karim Ajami" w:date="2023-03-16T08:29:00Z">
        <w:r w:rsidR="00884ED4">
          <w:t>(#3156)</w:t>
        </w:r>
      </w:ins>
      <w:del w:id="412" w:author="Abdel Karim Ajami" w:date="2023-03-16T08:28:00Z">
        <w:r w:rsidDel="00884ED4">
          <w:delText xml:space="preserve">with a non-AP STA </w:delText>
        </w:r>
      </w:del>
      <w:r>
        <w:t>shall</w:t>
      </w:r>
      <w:del w:id="413" w:author="Abdel Karim Ajami" w:date="2023-02-06T10:19:00Z">
        <w:r w:rsidDel="002B595B">
          <w:delText xml:space="preserve"> not transmit frames to the non-AP STA during the time that overlaps with an off-channel TWT SP </w:delText>
        </w:r>
      </w:del>
      <w:ins w:id="414" w:author="Abdel Karim Ajami" w:date="2023-02-06T10:19:00Z">
        <w:r>
          <w:t xml:space="preserve"> </w:t>
        </w:r>
      </w:ins>
      <w:ins w:id="415" w:author="Abdel Karim Ajami" w:date="2023-02-06T10:20:00Z">
        <w:r w:rsidRPr="002B595B">
          <w:t xml:space="preserve">consider the non-AP STA to be in power save mode and doze state at the start of the </w:t>
        </w:r>
      </w:ins>
      <w:ins w:id="416" w:author="Abdel Karim Ajami" w:date="2023-02-22T17:49:00Z">
        <w:r w:rsidR="00B15A2C">
          <w:t>peer-to-peer</w:t>
        </w:r>
      </w:ins>
      <w:ins w:id="417" w:author="Abdel Karim Ajami" w:date="2023-02-06T10:20:00Z">
        <w:r w:rsidRPr="002B595B">
          <w:t xml:space="preserve"> TWT SP and back to its original power management mode at the end of the </w:t>
        </w:r>
      </w:ins>
      <w:ins w:id="418" w:author="Abdel Karim Ajami" w:date="2023-02-22T17:49:00Z">
        <w:r w:rsidR="00B15A2C">
          <w:t>peer-to-peer</w:t>
        </w:r>
      </w:ins>
      <w:ins w:id="419" w:author="Abdel Karim Ajami" w:date="2023-02-06T10:20:00Z">
        <w:r w:rsidRPr="002B595B">
          <w:t xml:space="preserve"> TWT SP </w:t>
        </w:r>
      </w:ins>
      <w:r>
        <w:t xml:space="preserve">unless the AP receives a </w:t>
      </w:r>
      <w:del w:id="420" w:author="Abdel Karim Ajami" w:date="2023-03-04T00:08:00Z">
        <w:r w:rsidDel="003E3001">
          <w:delText xml:space="preserve">QoS Data frame or QoS Null </w:delText>
        </w:r>
      </w:del>
      <w:r>
        <w:t xml:space="preserve">frame </w:t>
      </w:r>
      <w:ins w:id="421" w:author="Abdel Karim Ajami" w:date="2023-03-08T16:14:00Z">
        <w:r w:rsidR="0000444B">
          <w:t xml:space="preserve">addressed to it </w:t>
        </w:r>
      </w:ins>
      <w:r>
        <w:t>from the non-AP STA</w:t>
      </w:r>
      <w:r w:rsidR="00287767">
        <w:t xml:space="preserve"> </w:t>
      </w:r>
      <w:ins w:id="422" w:author="Abdel Karim Ajami" w:date="2023-02-06T10:20:00Z">
        <w:r w:rsidRPr="002B595B">
          <w:t xml:space="preserve">within the time that overlaps with the </w:t>
        </w:r>
      </w:ins>
      <w:ins w:id="423" w:author="Abdel Karim Ajami" w:date="2023-02-22T17:49:00Z">
        <w:r w:rsidR="00B15A2C">
          <w:t>peer-to-peer</w:t>
        </w:r>
      </w:ins>
      <w:ins w:id="424" w:author="Abdel Karim Ajami" w:date="2023-02-06T10:20:00Z">
        <w:r w:rsidRPr="002B595B">
          <w:t xml:space="preserve"> TWT SP</w:t>
        </w:r>
      </w:ins>
      <w:r w:rsidR="00287767">
        <w:t>.</w:t>
      </w:r>
      <w:r w:rsidR="00E65A83">
        <w:t xml:space="preserve"> </w:t>
      </w:r>
    </w:p>
    <w:p w14:paraId="34AE1B09" w14:textId="77777777" w:rsidR="002B595B" w:rsidRDefault="002B595B" w:rsidP="00F334FA">
      <w:pPr>
        <w:jc w:val="both"/>
      </w:pPr>
    </w:p>
    <w:p w14:paraId="164FF61F" w14:textId="4DC086C4" w:rsidR="00B07F60" w:rsidRDefault="004876B5" w:rsidP="00B07F60">
      <w:pPr>
        <w:jc w:val="both"/>
        <w:rPr>
          <w:ins w:id="425" w:author="Abdel Karim Ajami" w:date="2023-02-22T17:46:00Z"/>
        </w:rPr>
      </w:pPr>
      <w:ins w:id="426" w:author="Abdel Karim Ajami" w:date="2023-02-22T21:02:00Z">
        <w:r>
          <w:t>(#</w:t>
        </w:r>
      </w:ins>
      <w:ins w:id="427" w:author="Abdel Karim Ajami" w:date="2023-02-22T21:03:00Z">
        <w:r>
          <w:t xml:space="preserve">3145) </w:t>
        </w:r>
      </w:ins>
      <w:ins w:id="428" w:author="Abdel Karim Ajami" w:date="2023-02-22T17:46:00Z">
        <w:r w:rsidR="00B07F60">
          <w:t xml:space="preserve">Upon receiving a Channel Usage Request frame with a TWT element configured as a TWT request and a Channel Usage element with </w:t>
        </w:r>
      </w:ins>
      <w:ins w:id="429" w:author="Abdel Karim Ajami" w:date="2023-03-14T14:56:00Z">
        <w:r w:rsidR="00101E0D">
          <w:t xml:space="preserve">the </w:t>
        </w:r>
      </w:ins>
      <w:ins w:id="430" w:author="Abdel Karim Ajami" w:date="2023-02-22T17:46:00Z">
        <w:r w:rsidR="00B07F60">
          <w:t xml:space="preserve">Usage Mode field set to </w:t>
        </w:r>
      </w:ins>
      <w:ins w:id="431" w:author="Abdel Karim Ajami" w:date="2023-03-04T00:08:00Z">
        <w:r w:rsidR="003E3001" w:rsidRPr="0002406B">
          <w:rPr>
            <w:color w:val="FF0000"/>
            <w:szCs w:val="22"/>
            <w:lang w:val="en-US" w:eastAsia="en-GB"/>
          </w:rPr>
          <w:t>3</w:t>
        </w:r>
      </w:ins>
      <w:ins w:id="432" w:author="Abdel Karim Ajami" w:date="2023-02-22T18:10:00Z">
        <w:r w:rsidR="00CB6E94">
          <w:rPr>
            <w:color w:val="FF0000"/>
            <w:sz w:val="20"/>
            <w:lang w:val="en-US" w:eastAsia="en-GB"/>
          </w:rPr>
          <w:t xml:space="preserve"> (</w:t>
        </w:r>
      </w:ins>
      <w:ins w:id="433" w:author="Abdel Karim Ajami" w:date="2023-02-22T17:46:00Z">
        <w:r w:rsidR="00B07F60">
          <w:t xml:space="preserve">Peer-to-peer </w:t>
        </w:r>
      </w:ins>
      <w:ins w:id="434" w:author="Abdel Karim Ajami" w:date="2023-03-04T00:18:00Z">
        <w:r w:rsidR="00EE1E7E">
          <w:t>link</w:t>
        </w:r>
      </w:ins>
      <w:ins w:id="435" w:author="Abdel Karim Ajami" w:date="2023-02-22T18:10:00Z">
        <w:r w:rsidR="00CB6E94">
          <w:t>)</w:t>
        </w:r>
      </w:ins>
      <w:ins w:id="436" w:author="Abdel Karim Ajami" w:date="2023-02-22T17:46:00Z">
        <w:r w:rsidR="00B07F60">
          <w:t xml:space="preserve"> that does not carry a Channel Entry field, an AP that supports </w:t>
        </w:r>
      </w:ins>
      <w:ins w:id="437" w:author="Abdel Karim Ajami" w:date="2023-03-08T12:55:00Z">
        <w:r w:rsidR="004515C1">
          <w:t>peer-to-peer</w:t>
        </w:r>
      </w:ins>
      <w:ins w:id="438" w:author="Abdel Karim Ajami" w:date="2023-02-22T17:46:00Z">
        <w:r w:rsidR="00B07F60">
          <w:t xml:space="preserve"> TWT scheduling shall transmit a Channel Usage Response frame that includes </w:t>
        </w:r>
      </w:ins>
      <w:ins w:id="439" w:author="Abdel Karim Ajami" w:date="2023-03-13T16:58:00Z">
        <w:r w:rsidR="00AC0182">
          <w:t xml:space="preserve">a </w:t>
        </w:r>
      </w:ins>
      <w:ins w:id="440" w:author="Abdel Karim Ajami" w:date="2023-02-22T19:57:00Z">
        <w:r w:rsidR="001B452F">
          <w:t xml:space="preserve">Channel Usage element without a Channel Entry field and </w:t>
        </w:r>
      </w:ins>
      <w:ins w:id="441" w:author="Abdel Karim Ajami" w:date="2023-02-22T17:46:00Z">
        <w:r w:rsidR="00B07F60">
          <w:t xml:space="preserve">a TWT element configured as a TWT response (i.e., TWT Request  field set to 0) with a TWT Setup Command field </w:t>
        </w:r>
      </w:ins>
      <w:ins w:id="442" w:author="Abdel Karim Ajami" w:date="2023-03-14T14:57:00Z">
        <w:r w:rsidR="00101E0D">
          <w:t xml:space="preserve">indicating </w:t>
        </w:r>
      </w:ins>
      <w:ins w:id="443" w:author="Abdel Karim Ajami" w:date="2023-02-22T17:46:00Z">
        <w:r w:rsidR="00B07F60">
          <w:t xml:space="preserve">Accept TWT and all other fields of that TWT element set to the same value as the fields of the TWT </w:t>
        </w:r>
      </w:ins>
      <w:ins w:id="444" w:author="Abdel Karim Ajami" w:date="2023-03-14T14:58:00Z">
        <w:r w:rsidR="00101E0D">
          <w:t xml:space="preserve">element </w:t>
        </w:r>
      </w:ins>
      <w:ins w:id="445" w:author="Abdel Karim Ajami" w:date="2023-02-22T17:46:00Z">
        <w:r w:rsidR="00B07F60">
          <w:t>carried in the Channel Usage Request frame</w:t>
        </w:r>
      </w:ins>
      <w:ins w:id="446" w:author="Abdel Karim Ajami" w:date="2023-02-22T19:57:00Z">
        <w:r w:rsidR="001B452F">
          <w:t>.</w:t>
        </w:r>
      </w:ins>
      <w:ins w:id="447" w:author="Abdel Karim Ajami" w:date="2023-02-22T19:58:00Z">
        <w:r w:rsidR="001B452F">
          <w:t xml:space="preserve"> </w:t>
        </w:r>
      </w:ins>
      <w:ins w:id="448" w:author="Abdel Karim Ajami" w:date="2023-02-22T20:28:00Z">
        <w:r w:rsidR="007D2561">
          <w:t>In this case, t</w:t>
        </w:r>
      </w:ins>
      <w:ins w:id="449" w:author="Abdel Karim Ajami" w:date="2023-02-22T19:58:00Z">
        <w:r w:rsidR="001B452F">
          <w:t>he</w:t>
        </w:r>
      </w:ins>
      <w:ins w:id="450" w:author="Abdel Karim Ajami" w:date="2023-02-22T20:28:00Z">
        <w:r w:rsidR="007D2561">
          <w:t xml:space="preserve"> </w:t>
        </w:r>
      </w:ins>
      <w:ins w:id="451" w:author="Abdel Karim Ajami" w:date="2023-02-22T20:42:00Z">
        <w:r w:rsidR="009C229D" w:rsidRPr="009C229D">
          <w:t>Timeout Interval Value field of the TIE</w:t>
        </w:r>
      </w:ins>
      <w:ins w:id="452" w:author="Abdel Karim Ajami" w:date="2023-03-08T12:59:00Z">
        <w:r w:rsidR="00A138B1">
          <w:t>, if any,</w:t>
        </w:r>
      </w:ins>
      <w:ins w:id="453" w:author="Abdel Karim Ajami" w:date="2023-02-22T20:42:00Z">
        <w:r w:rsidR="009C229D" w:rsidRPr="009C229D">
          <w:t xml:space="preserve"> </w:t>
        </w:r>
        <w:r w:rsidR="009C229D">
          <w:t xml:space="preserve">in the Channel Usage </w:t>
        </w:r>
      </w:ins>
      <w:ins w:id="454" w:author="Abdel Karim Ajami" w:date="2023-03-14T00:10:00Z">
        <w:r w:rsidR="00D65ADB">
          <w:t>R</w:t>
        </w:r>
      </w:ins>
      <w:ins w:id="455" w:author="Abdel Karim Ajami" w:date="2023-02-22T20:42:00Z">
        <w:r w:rsidR="009C229D">
          <w:t xml:space="preserve">esponse </w:t>
        </w:r>
      </w:ins>
      <w:ins w:id="456" w:author="Abdel Karim Ajami" w:date="2023-03-14T00:10:00Z">
        <w:r w:rsidR="00D65ADB">
          <w:t xml:space="preserve">frame </w:t>
        </w:r>
      </w:ins>
      <w:ins w:id="457" w:author="Abdel Karim Ajami" w:date="2023-02-22T20:42:00Z">
        <w:r w:rsidR="009C229D" w:rsidRPr="009C229D">
          <w:t>includes the</w:t>
        </w:r>
        <w:r w:rsidR="009C229D">
          <w:t xml:space="preserve"> same value as that of the</w:t>
        </w:r>
        <w:r w:rsidR="009C229D" w:rsidRPr="009C229D">
          <w:t xml:space="preserve"> Channel Usage Request frame</w:t>
        </w:r>
        <w:r w:rsidR="009C229D">
          <w:t>.</w:t>
        </w:r>
      </w:ins>
    </w:p>
    <w:p w14:paraId="14A1D28A" w14:textId="77777777" w:rsidR="00B07F60" w:rsidRDefault="00B07F60" w:rsidP="00F334FA">
      <w:pPr>
        <w:jc w:val="both"/>
      </w:pPr>
    </w:p>
    <w:p w14:paraId="1F16B25B" w14:textId="77777777" w:rsidR="00F334FA" w:rsidRDefault="00F334FA" w:rsidP="00F334FA">
      <w:pPr>
        <w:jc w:val="both"/>
      </w:pPr>
      <w:r>
        <w:t>When the Channel Usage element in a received Probe Request or Channel Usage Request frame includes one</w:t>
      </w:r>
      <w:r w:rsidR="00954BD2">
        <w:t xml:space="preserve"> </w:t>
      </w:r>
      <w:r>
        <w:t>or more Operating Class/Channel Pair fields, the Operating Class/Channel Pair field(s) indicate(s) the</w:t>
      </w:r>
    </w:p>
    <w:p w14:paraId="44C505B4" w14:textId="77777777" w:rsidR="004D2353" w:rsidRDefault="00F334FA" w:rsidP="00F334FA">
      <w:pPr>
        <w:jc w:val="both"/>
      </w:pPr>
      <w:r>
        <w:t>requested non-AP STA operating class/channels for the usage mode indicated in the frame.</w:t>
      </w:r>
    </w:p>
    <w:p w14:paraId="5578B084" w14:textId="77777777" w:rsidR="008A3094" w:rsidRDefault="008A3094" w:rsidP="00F334FA">
      <w:pPr>
        <w:jc w:val="both"/>
      </w:pPr>
    </w:p>
    <w:p w14:paraId="1218A7E6" w14:textId="77777777" w:rsidR="008A3094" w:rsidRDefault="008A3094" w:rsidP="008A3094">
      <w:pPr>
        <w:jc w:val="both"/>
      </w:pPr>
      <w:r w:rsidRPr="00A36F84">
        <w:t>The AP may send an unsolicited group addressed or individually addressed Channel Usage Response frame to the STAs that have requested Channel Usage information if the corresponding Channel Usage information needs to be updated.</w:t>
      </w:r>
      <w:r>
        <w:t xml:space="preserve"> The Country element shall be included in the unsolicited and/or group addressed Channel Usage Response frame. The AP may include the Power Constraint information and EDCA Parameter in the Channel Usage Response frame. The values of the fields in the Power Constraint and EDCA Parameter Set elements included in the Channel Usage Response frame shall be the same values of the fields in the Power Constraint and EDCA Parameter Set elements that are transmitted by the AP.</w:t>
      </w:r>
    </w:p>
    <w:p w14:paraId="56EDE444" w14:textId="77777777" w:rsidR="008A3094" w:rsidRDefault="008A3094" w:rsidP="008A3094">
      <w:pPr>
        <w:jc w:val="both"/>
      </w:pPr>
    </w:p>
    <w:p w14:paraId="7F5AEA01" w14:textId="77777777" w:rsidR="008A3094" w:rsidRDefault="008A3094" w:rsidP="008A3094">
      <w:pPr>
        <w:jc w:val="both"/>
      </w:pPr>
      <w:r>
        <w:t>Upon receipt of a Channel Usage element in the Probe Response or Channel Usage Response frame, the</w:t>
      </w:r>
    </w:p>
    <w:p w14:paraId="5DD01861" w14:textId="77777777" w:rsidR="00740EA7" w:rsidRDefault="008A3094" w:rsidP="00740EA7">
      <w:pPr>
        <w:jc w:val="both"/>
      </w:pPr>
      <w:r>
        <w:t>receiving STA may use the following:</w:t>
      </w:r>
    </w:p>
    <w:p w14:paraId="1344305C" w14:textId="77777777" w:rsidR="00740EA7" w:rsidRDefault="008A3094" w:rsidP="00740EA7">
      <w:pPr>
        <w:jc w:val="both"/>
      </w:pPr>
      <w:r>
        <w:lastRenderedPageBreak/>
        <w:t>— The channel usage information as part of channel selection processing to start a noninfrastructure</w:t>
      </w:r>
      <w:r w:rsidR="00C02592">
        <w:t xml:space="preserve"> </w:t>
      </w:r>
      <w:r>
        <w:t>network or an off-channel TDLS direct link</w:t>
      </w:r>
    </w:p>
    <w:p w14:paraId="39FFFB36" w14:textId="77777777" w:rsidR="00740EA7" w:rsidRDefault="008A3094" w:rsidP="00740EA7">
      <w:pPr>
        <w:jc w:val="both"/>
      </w:pPr>
      <w:r>
        <w:t>— The Power Constraint element, if present, as part of determining its maximum transmit power for</w:t>
      </w:r>
      <w:r w:rsidR="00C02592">
        <w:t xml:space="preserve"> </w:t>
      </w:r>
      <w:r>
        <w:t>transmissions for the noninfrastructure network or an off-channel TDLS direct link</w:t>
      </w:r>
    </w:p>
    <w:p w14:paraId="2C550C87" w14:textId="77777777" w:rsidR="008A3094" w:rsidRDefault="008A3094" w:rsidP="00740EA7">
      <w:pPr>
        <w:jc w:val="both"/>
      </w:pPr>
      <w:r>
        <w:t>— The EDCA Parameter Set element, if present, as part of determining its EDCA parameters for</w:t>
      </w:r>
      <w:r w:rsidR="00740EA7">
        <w:t xml:space="preserve"> </w:t>
      </w:r>
      <w:r>
        <w:t>transmissions for the noninfrastructure network or an off-channel TDLS direct link</w:t>
      </w:r>
    </w:p>
    <w:p w14:paraId="55CE5C93" w14:textId="77777777" w:rsidR="008A3094" w:rsidRDefault="008A3094" w:rsidP="00740EA7">
      <w:pPr>
        <w:jc w:val="both"/>
      </w:pPr>
      <w:r>
        <w:t>— The QMF Policy element, if present and dot11QMFActivated is true, as part of determining its</w:t>
      </w:r>
      <w:r w:rsidR="00740EA7">
        <w:t xml:space="preserve"> </w:t>
      </w:r>
      <w:r>
        <w:t>classification of Management frames for transmissions for the noninfrastructure network or an</w:t>
      </w:r>
      <w:r w:rsidR="00740EA7">
        <w:t xml:space="preserve"> </w:t>
      </w:r>
      <w:r>
        <w:t>off-channel TDLS direct link</w:t>
      </w:r>
    </w:p>
    <w:p w14:paraId="68C262D2" w14:textId="77777777" w:rsidR="008A3094" w:rsidRDefault="008A3094" w:rsidP="008A3094">
      <w:pPr>
        <w:jc w:val="both"/>
      </w:pPr>
    </w:p>
    <w:p w14:paraId="0455EFF4" w14:textId="77777777" w:rsidR="008A3094" w:rsidRPr="00B36870" w:rsidRDefault="008A3094" w:rsidP="008A3094">
      <w:pPr>
        <w:jc w:val="both"/>
      </w:pPr>
      <w:r>
        <w:t xml:space="preserve">If either a recommended operating class, or a recommended channel, or both are not supported or understood by the recipient, or if the operating country of the sender is unknown, the recipient shall discard the corresponding channel usage recommendation. </w:t>
      </w:r>
      <w:r w:rsidRPr="009E054C">
        <w:t>A STA that has not requested Channel Usage information shall discard an unsolicited group addressed Channel Usage Response frame.</w:t>
      </w:r>
    </w:p>
    <w:sectPr w:rsidR="008A3094" w:rsidRPr="00B36870" w:rsidSect="00DF3B7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ABED" w14:textId="77777777" w:rsidR="00D011FC" w:rsidRDefault="00D011FC">
      <w:r>
        <w:separator/>
      </w:r>
    </w:p>
  </w:endnote>
  <w:endnote w:type="continuationSeparator" w:id="0">
    <w:p w14:paraId="4F9D1F94" w14:textId="77777777" w:rsidR="00D011FC" w:rsidRDefault="00D011FC">
      <w:r>
        <w:continuationSeparator/>
      </w:r>
    </w:p>
  </w:endnote>
  <w:endnote w:type="continuationNotice" w:id="1">
    <w:p w14:paraId="4BA0FF92" w14:textId="77777777" w:rsidR="00D011FC" w:rsidRDefault="00D01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E74E" w14:textId="5037D292" w:rsidR="00A64532" w:rsidRDefault="00A64532">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Pr>
        <w:rFonts w:eastAsia="Malgun Gothic"/>
      </w:rPr>
      <w:t>Submission</w:t>
    </w:r>
    <w:r>
      <w:rPr>
        <w:rFonts w:eastAsia="Malgun Gothic"/>
      </w:rPr>
      <w:fldChar w:fldCharType="end"/>
    </w:r>
    <w:r>
      <w:tab/>
      <w:t xml:space="preserve">page </w:t>
    </w:r>
    <w:r>
      <w:fldChar w:fldCharType="begin"/>
    </w:r>
    <w:r>
      <w:instrText xml:space="preserve">page </w:instrText>
    </w:r>
    <w:r>
      <w:fldChar w:fldCharType="separate"/>
    </w:r>
    <w:r w:rsidR="0092542B">
      <w:rPr>
        <w:noProof/>
      </w:rPr>
      <w:t>11</w:t>
    </w:r>
    <w:r>
      <w:fldChar w:fldCharType="end"/>
    </w:r>
    <w:r>
      <w:tab/>
    </w:r>
    <w:r>
      <w:rPr>
        <w:rFonts w:eastAsia="Malgun Gothic"/>
      </w:rPr>
      <w:fldChar w:fldCharType="begin"/>
    </w:r>
    <w:r>
      <w:rPr>
        <w:rFonts w:eastAsia="Malgun Gothic"/>
      </w:rPr>
      <w:instrText xml:space="preserve"> AUTHOR   \* MERGEFORMAT </w:instrText>
    </w:r>
    <w:r>
      <w:rPr>
        <w:rFonts w:eastAsia="Malgun Gothic"/>
      </w:rPr>
      <w:fldChar w:fldCharType="separate"/>
    </w:r>
    <w:r>
      <w:rPr>
        <w:rFonts w:eastAsia="Malgun Gothic"/>
        <w:noProof/>
      </w:rPr>
      <w:t>Abdel Karim Ajami</w:t>
    </w:r>
    <w:r>
      <w:rPr>
        <w:rFonts w:eastAsia="Malgun Gothic"/>
      </w:rPr>
      <w:fldChar w:fldCharType="end"/>
    </w:r>
    <w:r>
      <w:rPr>
        <w:rFonts w:eastAsia="Malgun Gothic"/>
      </w:rPr>
      <w:t xml:space="preserve">, </w:t>
    </w:r>
    <w:r>
      <w:rPr>
        <w:rFonts w:eastAsia="Malgun Gothic"/>
      </w:rPr>
      <w:fldChar w:fldCharType="begin"/>
    </w:r>
    <w:r>
      <w:rPr>
        <w:rFonts w:eastAsia="Malgun Gothic"/>
      </w:rPr>
      <w:instrText xml:space="preserve"> DOCPROPERTY  Company  \* MERGEFORMAT </w:instrText>
    </w:r>
    <w:r>
      <w:rPr>
        <w:rFonts w:eastAsia="Malgun Gothic"/>
      </w:rPr>
      <w:fldChar w:fldCharType="separate"/>
    </w:r>
    <w:r>
      <w:rPr>
        <w:rFonts w:eastAsia="Malgun Gothic"/>
      </w:rPr>
      <w:t>Qualcomm Inc.</w:t>
    </w:r>
    <w:r>
      <w:rPr>
        <w:rFonts w:eastAsia="Malgun Gothic"/>
      </w:rPr>
      <w:fldChar w:fldCharType="end"/>
    </w:r>
  </w:p>
  <w:p w14:paraId="5E309638" w14:textId="77777777" w:rsidR="00A64532" w:rsidRDefault="00A64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B917" w14:textId="77777777" w:rsidR="00D011FC" w:rsidRDefault="00D011FC">
      <w:r>
        <w:separator/>
      </w:r>
    </w:p>
  </w:footnote>
  <w:footnote w:type="continuationSeparator" w:id="0">
    <w:p w14:paraId="36989046" w14:textId="77777777" w:rsidR="00D011FC" w:rsidRDefault="00D011FC">
      <w:r>
        <w:continuationSeparator/>
      </w:r>
    </w:p>
  </w:footnote>
  <w:footnote w:type="continuationNotice" w:id="1">
    <w:p w14:paraId="5641FA05" w14:textId="77777777" w:rsidR="00D011FC" w:rsidRDefault="00D01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D43" w14:textId="2FDF9CA3" w:rsidR="00A64532" w:rsidRPr="00AD3CFE" w:rsidRDefault="00000000" w:rsidP="00AD3CFE">
    <w:pPr>
      <w:pStyle w:val="Header"/>
      <w:tabs>
        <w:tab w:val="clear" w:pos="6480"/>
        <w:tab w:val="center" w:pos="4680"/>
        <w:tab w:val="right" w:pos="9360"/>
      </w:tabs>
    </w:pPr>
    <w:fldSimple w:instr=" KEYWORDS  \* MERGEFORMAT ">
      <w:r w:rsidR="00A64532">
        <w:t>Mar 2023</w:t>
      </w:r>
    </w:fldSimple>
    <w:r w:rsidR="00A64532">
      <w:tab/>
    </w:r>
    <w:r w:rsidR="00A64532">
      <w:tab/>
    </w:r>
    <w:fldSimple w:instr=" TITLE  \* MERGEFORMAT ">
      <w:r w:rsidR="00A64532">
        <w:t>doc.: IEEE 802.11-22/0161r</w:t>
      </w:r>
      <w:r w:rsidR="00D50BAC">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541D5"/>
    <w:multiLevelType w:val="hybridMultilevel"/>
    <w:tmpl w:val="FB3851F6"/>
    <w:lvl w:ilvl="0" w:tplc="7278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97415"/>
    <w:multiLevelType w:val="hybridMultilevel"/>
    <w:tmpl w:val="57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415B9"/>
    <w:multiLevelType w:val="hybridMultilevel"/>
    <w:tmpl w:val="12CA27A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586917">
    <w:abstractNumId w:val="2"/>
  </w:num>
  <w:num w:numId="2" w16cid:durableId="1164510996">
    <w:abstractNumId w:val="5"/>
  </w:num>
  <w:num w:numId="3" w16cid:durableId="579674915">
    <w:abstractNumId w:val="3"/>
  </w:num>
  <w:num w:numId="4" w16cid:durableId="1789739626">
    <w:abstractNumId w:val="6"/>
  </w:num>
  <w:num w:numId="5" w16cid:durableId="1418137661">
    <w:abstractNumId w:val="0"/>
  </w:num>
  <w:num w:numId="6" w16cid:durableId="368409331">
    <w:abstractNumId w:val="1"/>
  </w:num>
  <w:num w:numId="7" w16cid:durableId="841098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2F3F"/>
    <w:rsid w:val="00003D2D"/>
    <w:rsid w:val="00003F0D"/>
    <w:rsid w:val="000043B2"/>
    <w:rsid w:val="0000444B"/>
    <w:rsid w:val="00007AF9"/>
    <w:rsid w:val="00010796"/>
    <w:rsid w:val="00012D21"/>
    <w:rsid w:val="0001433E"/>
    <w:rsid w:val="000144FA"/>
    <w:rsid w:val="00015A07"/>
    <w:rsid w:val="00015B47"/>
    <w:rsid w:val="0001767E"/>
    <w:rsid w:val="00017C7C"/>
    <w:rsid w:val="000209F1"/>
    <w:rsid w:val="000210FF"/>
    <w:rsid w:val="0002406B"/>
    <w:rsid w:val="00024FE8"/>
    <w:rsid w:val="00025B63"/>
    <w:rsid w:val="00025CE5"/>
    <w:rsid w:val="00026999"/>
    <w:rsid w:val="00026B68"/>
    <w:rsid w:val="00027791"/>
    <w:rsid w:val="00030072"/>
    <w:rsid w:val="00035D23"/>
    <w:rsid w:val="00041043"/>
    <w:rsid w:val="000451C8"/>
    <w:rsid w:val="0004589E"/>
    <w:rsid w:val="0004798F"/>
    <w:rsid w:val="00047DF4"/>
    <w:rsid w:val="00050FE4"/>
    <w:rsid w:val="00051AB4"/>
    <w:rsid w:val="00052446"/>
    <w:rsid w:val="00054B68"/>
    <w:rsid w:val="000555ED"/>
    <w:rsid w:val="0005650A"/>
    <w:rsid w:val="00057A70"/>
    <w:rsid w:val="000604A7"/>
    <w:rsid w:val="0006092B"/>
    <w:rsid w:val="000614C2"/>
    <w:rsid w:val="00061597"/>
    <w:rsid w:val="0006209F"/>
    <w:rsid w:val="0006221B"/>
    <w:rsid w:val="000625DA"/>
    <w:rsid w:val="000643CF"/>
    <w:rsid w:val="00065CFB"/>
    <w:rsid w:val="0006735F"/>
    <w:rsid w:val="000674F6"/>
    <w:rsid w:val="00070EDD"/>
    <w:rsid w:val="00074438"/>
    <w:rsid w:val="000760F4"/>
    <w:rsid w:val="00076414"/>
    <w:rsid w:val="00076DEE"/>
    <w:rsid w:val="000801BE"/>
    <w:rsid w:val="000814C6"/>
    <w:rsid w:val="000822F7"/>
    <w:rsid w:val="00082E16"/>
    <w:rsid w:val="00090430"/>
    <w:rsid w:val="00090DE6"/>
    <w:rsid w:val="00090F89"/>
    <w:rsid w:val="000958D0"/>
    <w:rsid w:val="0009746C"/>
    <w:rsid w:val="000A0D0A"/>
    <w:rsid w:val="000A1156"/>
    <w:rsid w:val="000A2F6A"/>
    <w:rsid w:val="000A3A52"/>
    <w:rsid w:val="000A3F64"/>
    <w:rsid w:val="000A605A"/>
    <w:rsid w:val="000A779F"/>
    <w:rsid w:val="000B334E"/>
    <w:rsid w:val="000B3801"/>
    <w:rsid w:val="000B3B47"/>
    <w:rsid w:val="000B4053"/>
    <w:rsid w:val="000B40C8"/>
    <w:rsid w:val="000B79E3"/>
    <w:rsid w:val="000B7C77"/>
    <w:rsid w:val="000C178E"/>
    <w:rsid w:val="000C240B"/>
    <w:rsid w:val="000C2BC8"/>
    <w:rsid w:val="000C3392"/>
    <w:rsid w:val="000C3591"/>
    <w:rsid w:val="000C37AC"/>
    <w:rsid w:val="000C3858"/>
    <w:rsid w:val="000C3A51"/>
    <w:rsid w:val="000C4D8A"/>
    <w:rsid w:val="000C5F9F"/>
    <w:rsid w:val="000C604A"/>
    <w:rsid w:val="000D207E"/>
    <w:rsid w:val="000D2C4B"/>
    <w:rsid w:val="000D2D51"/>
    <w:rsid w:val="000D4AF6"/>
    <w:rsid w:val="000D594C"/>
    <w:rsid w:val="000D5FC1"/>
    <w:rsid w:val="000D6E2C"/>
    <w:rsid w:val="000D715E"/>
    <w:rsid w:val="000E15CC"/>
    <w:rsid w:val="000E17C7"/>
    <w:rsid w:val="000E3019"/>
    <w:rsid w:val="000E34B4"/>
    <w:rsid w:val="000E4B9A"/>
    <w:rsid w:val="000E4F76"/>
    <w:rsid w:val="000E7B77"/>
    <w:rsid w:val="000F0233"/>
    <w:rsid w:val="000F37D4"/>
    <w:rsid w:val="000F4831"/>
    <w:rsid w:val="000F4950"/>
    <w:rsid w:val="000F53D7"/>
    <w:rsid w:val="000F66D0"/>
    <w:rsid w:val="000F6748"/>
    <w:rsid w:val="00100C94"/>
    <w:rsid w:val="00101E0D"/>
    <w:rsid w:val="0010338A"/>
    <w:rsid w:val="0010366F"/>
    <w:rsid w:val="00103AE6"/>
    <w:rsid w:val="001076F6"/>
    <w:rsid w:val="0011332E"/>
    <w:rsid w:val="00116506"/>
    <w:rsid w:val="00120199"/>
    <w:rsid w:val="001202DA"/>
    <w:rsid w:val="0012044E"/>
    <w:rsid w:val="00120BDF"/>
    <w:rsid w:val="00121E1D"/>
    <w:rsid w:val="001220A0"/>
    <w:rsid w:val="00122D6A"/>
    <w:rsid w:val="00123015"/>
    <w:rsid w:val="001241FC"/>
    <w:rsid w:val="00125021"/>
    <w:rsid w:val="0012633F"/>
    <w:rsid w:val="0012678A"/>
    <w:rsid w:val="001267FC"/>
    <w:rsid w:val="00133664"/>
    <w:rsid w:val="001343AB"/>
    <w:rsid w:val="001343C4"/>
    <w:rsid w:val="00135681"/>
    <w:rsid w:val="00136121"/>
    <w:rsid w:val="00136A79"/>
    <w:rsid w:val="00136EC3"/>
    <w:rsid w:val="00137563"/>
    <w:rsid w:val="00141EA1"/>
    <w:rsid w:val="001422D6"/>
    <w:rsid w:val="00142A4F"/>
    <w:rsid w:val="00143984"/>
    <w:rsid w:val="00145974"/>
    <w:rsid w:val="00145B02"/>
    <w:rsid w:val="00147A04"/>
    <w:rsid w:val="00150454"/>
    <w:rsid w:val="0015149A"/>
    <w:rsid w:val="00154547"/>
    <w:rsid w:val="00154BF3"/>
    <w:rsid w:val="00156292"/>
    <w:rsid w:val="00160317"/>
    <w:rsid w:val="00161148"/>
    <w:rsid w:val="00165B5E"/>
    <w:rsid w:val="00167011"/>
    <w:rsid w:val="001709E6"/>
    <w:rsid w:val="00171B4E"/>
    <w:rsid w:val="00171D9C"/>
    <w:rsid w:val="0017362D"/>
    <w:rsid w:val="00173932"/>
    <w:rsid w:val="0017463E"/>
    <w:rsid w:val="00176000"/>
    <w:rsid w:val="00177612"/>
    <w:rsid w:val="001840F5"/>
    <w:rsid w:val="00184889"/>
    <w:rsid w:val="00190E4A"/>
    <w:rsid w:val="00191605"/>
    <w:rsid w:val="001928A3"/>
    <w:rsid w:val="00192F4A"/>
    <w:rsid w:val="0019335A"/>
    <w:rsid w:val="00193836"/>
    <w:rsid w:val="00196196"/>
    <w:rsid w:val="001963CB"/>
    <w:rsid w:val="0019640D"/>
    <w:rsid w:val="00196A67"/>
    <w:rsid w:val="00197F6A"/>
    <w:rsid w:val="001A0ABD"/>
    <w:rsid w:val="001A14E1"/>
    <w:rsid w:val="001A2238"/>
    <w:rsid w:val="001A33E1"/>
    <w:rsid w:val="001A4A27"/>
    <w:rsid w:val="001A738E"/>
    <w:rsid w:val="001A74BC"/>
    <w:rsid w:val="001A7A43"/>
    <w:rsid w:val="001B0A0B"/>
    <w:rsid w:val="001B1D40"/>
    <w:rsid w:val="001B3641"/>
    <w:rsid w:val="001B3890"/>
    <w:rsid w:val="001B452F"/>
    <w:rsid w:val="001B5B2B"/>
    <w:rsid w:val="001B6D49"/>
    <w:rsid w:val="001B6FF2"/>
    <w:rsid w:val="001B73BF"/>
    <w:rsid w:val="001C02C2"/>
    <w:rsid w:val="001C0837"/>
    <w:rsid w:val="001C15E9"/>
    <w:rsid w:val="001C345A"/>
    <w:rsid w:val="001C57DE"/>
    <w:rsid w:val="001C5B3B"/>
    <w:rsid w:val="001C5FAC"/>
    <w:rsid w:val="001C7A25"/>
    <w:rsid w:val="001D0080"/>
    <w:rsid w:val="001D079D"/>
    <w:rsid w:val="001D0AD0"/>
    <w:rsid w:val="001D29A5"/>
    <w:rsid w:val="001D330B"/>
    <w:rsid w:val="001D39CA"/>
    <w:rsid w:val="001D5D45"/>
    <w:rsid w:val="001D64FF"/>
    <w:rsid w:val="001D7144"/>
    <w:rsid w:val="001D723B"/>
    <w:rsid w:val="001E29FB"/>
    <w:rsid w:val="001E4481"/>
    <w:rsid w:val="001E4A14"/>
    <w:rsid w:val="001E589B"/>
    <w:rsid w:val="001E794C"/>
    <w:rsid w:val="001E79E1"/>
    <w:rsid w:val="001F023F"/>
    <w:rsid w:val="001F1B93"/>
    <w:rsid w:val="001F2009"/>
    <w:rsid w:val="001F2E7C"/>
    <w:rsid w:val="001F388F"/>
    <w:rsid w:val="001F4192"/>
    <w:rsid w:val="002008DA"/>
    <w:rsid w:val="00200BD5"/>
    <w:rsid w:val="00200CB7"/>
    <w:rsid w:val="00201934"/>
    <w:rsid w:val="00203348"/>
    <w:rsid w:val="002036A8"/>
    <w:rsid w:val="00203FF1"/>
    <w:rsid w:val="0020438E"/>
    <w:rsid w:val="00206A91"/>
    <w:rsid w:val="00210D17"/>
    <w:rsid w:val="002112AF"/>
    <w:rsid w:val="00211622"/>
    <w:rsid w:val="00213B41"/>
    <w:rsid w:val="0021421B"/>
    <w:rsid w:val="00216EB3"/>
    <w:rsid w:val="00217207"/>
    <w:rsid w:val="00222516"/>
    <w:rsid w:val="00223831"/>
    <w:rsid w:val="002268E4"/>
    <w:rsid w:val="00226A0F"/>
    <w:rsid w:val="00227A36"/>
    <w:rsid w:val="002304AE"/>
    <w:rsid w:val="002326D9"/>
    <w:rsid w:val="00232F24"/>
    <w:rsid w:val="00233335"/>
    <w:rsid w:val="00234D5B"/>
    <w:rsid w:val="00235561"/>
    <w:rsid w:val="00235BCD"/>
    <w:rsid w:val="00236748"/>
    <w:rsid w:val="00243606"/>
    <w:rsid w:val="002443AF"/>
    <w:rsid w:val="00245A35"/>
    <w:rsid w:val="00245A37"/>
    <w:rsid w:val="002469FD"/>
    <w:rsid w:val="00247742"/>
    <w:rsid w:val="0025102A"/>
    <w:rsid w:val="00253F2E"/>
    <w:rsid w:val="0025614E"/>
    <w:rsid w:val="00256686"/>
    <w:rsid w:val="00256947"/>
    <w:rsid w:val="00263149"/>
    <w:rsid w:val="002644FD"/>
    <w:rsid w:val="00265809"/>
    <w:rsid w:val="00266213"/>
    <w:rsid w:val="00266356"/>
    <w:rsid w:val="00266BE3"/>
    <w:rsid w:val="00272F32"/>
    <w:rsid w:val="002769B9"/>
    <w:rsid w:val="0027706A"/>
    <w:rsid w:val="00277C99"/>
    <w:rsid w:val="0028590C"/>
    <w:rsid w:val="00285D25"/>
    <w:rsid w:val="00287767"/>
    <w:rsid w:val="0029014B"/>
    <w:rsid w:val="0029020B"/>
    <w:rsid w:val="00290D1E"/>
    <w:rsid w:val="002914AA"/>
    <w:rsid w:val="002918A4"/>
    <w:rsid w:val="0029399E"/>
    <w:rsid w:val="00293DD4"/>
    <w:rsid w:val="00294D31"/>
    <w:rsid w:val="002966F0"/>
    <w:rsid w:val="002A025E"/>
    <w:rsid w:val="002A096E"/>
    <w:rsid w:val="002A4B79"/>
    <w:rsid w:val="002A539C"/>
    <w:rsid w:val="002A5B1D"/>
    <w:rsid w:val="002A5C2F"/>
    <w:rsid w:val="002B034B"/>
    <w:rsid w:val="002B1C82"/>
    <w:rsid w:val="002B256B"/>
    <w:rsid w:val="002B408C"/>
    <w:rsid w:val="002B595B"/>
    <w:rsid w:val="002B738E"/>
    <w:rsid w:val="002C024A"/>
    <w:rsid w:val="002C0BB8"/>
    <w:rsid w:val="002C0C5B"/>
    <w:rsid w:val="002C450F"/>
    <w:rsid w:val="002C5DDD"/>
    <w:rsid w:val="002C63FD"/>
    <w:rsid w:val="002C7257"/>
    <w:rsid w:val="002C7B85"/>
    <w:rsid w:val="002D21D7"/>
    <w:rsid w:val="002D2B10"/>
    <w:rsid w:val="002D30F2"/>
    <w:rsid w:val="002D34F5"/>
    <w:rsid w:val="002D3753"/>
    <w:rsid w:val="002D43C1"/>
    <w:rsid w:val="002D44BE"/>
    <w:rsid w:val="002D524F"/>
    <w:rsid w:val="002D7392"/>
    <w:rsid w:val="002D7BE9"/>
    <w:rsid w:val="002D7F0C"/>
    <w:rsid w:val="002E086C"/>
    <w:rsid w:val="002E3D33"/>
    <w:rsid w:val="002E4FE8"/>
    <w:rsid w:val="002E749A"/>
    <w:rsid w:val="002F1AD5"/>
    <w:rsid w:val="002F4009"/>
    <w:rsid w:val="002F62FC"/>
    <w:rsid w:val="002F7C3E"/>
    <w:rsid w:val="00301E3F"/>
    <w:rsid w:val="00302296"/>
    <w:rsid w:val="00303718"/>
    <w:rsid w:val="00305288"/>
    <w:rsid w:val="00305585"/>
    <w:rsid w:val="00307B86"/>
    <w:rsid w:val="00311C14"/>
    <w:rsid w:val="00312572"/>
    <w:rsid w:val="00316523"/>
    <w:rsid w:val="003214B5"/>
    <w:rsid w:val="0032227E"/>
    <w:rsid w:val="0032278F"/>
    <w:rsid w:val="00323CAA"/>
    <w:rsid w:val="00323F06"/>
    <w:rsid w:val="00331988"/>
    <w:rsid w:val="00334352"/>
    <w:rsid w:val="00334EF6"/>
    <w:rsid w:val="00337231"/>
    <w:rsid w:val="003375CB"/>
    <w:rsid w:val="00337EB5"/>
    <w:rsid w:val="00342989"/>
    <w:rsid w:val="00345830"/>
    <w:rsid w:val="00345BB9"/>
    <w:rsid w:val="00346404"/>
    <w:rsid w:val="00346A36"/>
    <w:rsid w:val="00350B68"/>
    <w:rsid w:val="00350B75"/>
    <w:rsid w:val="00351031"/>
    <w:rsid w:val="003515F5"/>
    <w:rsid w:val="003516ED"/>
    <w:rsid w:val="00351FCC"/>
    <w:rsid w:val="00353BCA"/>
    <w:rsid w:val="00354BD4"/>
    <w:rsid w:val="00357199"/>
    <w:rsid w:val="00357B70"/>
    <w:rsid w:val="00357CB7"/>
    <w:rsid w:val="00360AC5"/>
    <w:rsid w:val="00361345"/>
    <w:rsid w:val="0036437D"/>
    <w:rsid w:val="00364761"/>
    <w:rsid w:val="0037092A"/>
    <w:rsid w:val="00371895"/>
    <w:rsid w:val="00371D2F"/>
    <w:rsid w:val="00374064"/>
    <w:rsid w:val="003755F0"/>
    <w:rsid w:val="00375679"/>
    <w:rsid w:val="00375FC6"/>
    <w:rsid w:val="00377E38"/>
    <w:rsid w:val="00377F2B"/>
    <w:rsid w:val="00377F39"/>
    <w:rsid w:val="003802FD"/>
    <w:rsid w:val="003810D7"/>
    <w:rsid w:val="003824A2"/>
    <w:rsid w:val="0038371C"/>
    <w:rsid w:val="003919F5"/>
    <w:rsid w:val="00393656"/>
    <w:rsid w:val="00395177"/>
    <w:rsid w:val="003A0A55"/>
    <w:rsid w:val="003A268E"/>
    <w:rsid w:val="003A4222"/>
    <w:rsid w:val="003A4A41"/>
    <w:rsid w:val="003A53C1"/>
    <w:rsid w:val="003A682C"/>
    <w:rsid w:val="003A706B"/>
    <w:rsid w:val="003A75CE"/>
    <w:rsid w:val="003B1F76"/>
    <w:rsid w:val="003B3CA8"/>
    <w:rsid w:val="003B4157"/>
    <w:rsid w:val="003B4565"/>
    <w:rsid w:val="003B5C1C"/>
    <w:rsid w:val="003C03B9"/>
    <w:rsid w:val="003C0945"/>
    <w:rsid w:val="003C0E22"/>
    <w:rsid w:val="003C2F32"/>
    <w:rsid w:val="003C4684"/>
    <w:rsid w:val="003C6CC5"/>
    <w:rsid w:val="003D15F7"/>
    <w:rsid w:val="003D1D4C"/>
    <w:rsid w:val="003D1D72"/>
    <w:rsid w:val="003D1EDB"/>
    <w:rsid w:val="003D2050"/>
    <w:rsid w:val="003D4F08"/>
    <w:rsid w:val="003D6F1F"/>
    <w:rsid w:val="003D7D71"/>
    <w:rsid w:val="003E1269"/>
    <w:rsid w:val="003E282C"/>
    <w:rsid w:val="003E3001"/>
    <w:rsid w:val="003E3EF2"/>
    <w:rsid w:val="003E769E"/>
    <w:rsid w:val="003F0325"/>
    <w:rsid w:val="003F214A"/>
    <w:rsid w:val="003F21ED"/>
    <w:rsid w:val="003F25F2"/>
    <w:rsid w:val="003F2D1A"/>
    <w:rsid w:val="003F439C"/>
    <w:rsid w:val="003F76E8"/>
    <w:rsid w:val="00401010"/>
    <w:rsid w:val="00402271"/>
    <w:rsid w:val="004033E3"/>
    <w:rsid w:val="004037C9"/>
    <w:rsid w:val="00405336"/>
    <w:rsid w:val="004053BF"/>
    <w:rsid w:val="00406277"/>
    <w:rsid w:val="00407184"/>
    <w:rsid w:val="00407A43"/>
    <w:rsid w:val="00407C0B"/>
    <w:rsid w:val="0041180E"/>
    <w:rsid w:val="0041550E"/>
    <w:rsid w:val="0041599A"/>
    <w:rsid w:val="004162FE"/>
    <w:rsid w:val="004202AC"/>
    <w:rsid w:val="00422CA5"/>
    <w:rsid w:val="00422E13"/>
    <w:rsid w:val="00423A12"/>
    <w:rsid w:val="004262F8"/>
    <w:rsid w:val="00426BFC"/>
    <w:rsid w:val="00427508"/>
    <w:rsid w:val="00427AEB"/>
    <w:rsid w:val="00427C7F"/>
    <w:rsid w:val="004302CA"/>
    <w:rsid w:val="004303E4"/>
    <w:rsid w:val="00430946"/>
    <w:rsid w:val="00430CAB"/>
    <w:rsid w:val="00431188"/>
    <w:rsid w:val="004314EA"/>
    <w:rsid w:val="00432C3F"/>
    <w:rsid w:val="00442037"/>
    <w:rsid w:val="0044284A"/>
    <w:rsid w:val="0044292C"/>
    <w:rsid w:val="0044380A"/>
    <w:rsid w:val="004463E6"/>
    <w:rsid w:val="00446F54"/>
    <w:rsid w:val="0044754D"/>
    <w:rsid w:val="004515C1"/>
    <w:rsid w:val="00452340"/>
    <w:rsid w:val="00452BA4"/>
    <w:rsid w:val="00452DA5"/>
    <w:rsid w:val="0045310C"/>
    <w:rsid w:val="004553CE"/>
    <w:rsid w:val="0045568D"/>
    <w:rsid w:val="00455885"/>
    <w:rsid w:val="00456CC9"/>
    <w:rsid w:val="00462EAE"/>
    <w:rsid w:val="00463844"/>
    <w:rsid w:val="004641B9"/>
    <w:rsid w:val="004655C5"/>
    <w:rsid w:val="00465B63"/>
    <w:rsid w:val="00465B74"/>
    <w:rsid w:val="0046600A"/>
    <w:rsid w:val="00467324"/>
    <w:rsid w:val="00467B8E"/>
    <w:rsid w:val="00471655"/>
    <w:rsid w:val="00473214"/>
    <w:rsid w:val="00474533"/>
    <w:rsid w:val="0048094D"/>
    <w:rsid w:val="004827BD"/>
    <w:rsid w:val="004843DB"/>
    <w:rsid w:val="00484833"/>
    <w:rsid w:val="00484A74"/>
    <w:rsid w:val="0048583F"/>
    <w:rsid w:val="00486D1B"/>
    <w:rsid w:val="004872B3"/>
    <w:rsid w:val="004876B5"/>
    <w:rsid w:val="00487DFE"/>
    <w:rsid w:val="00491D8D"/>
    <w:rsid w:val="004939DE"/>
    <w:rsid w:val="00494CA1"/>
    <w:rsid w:val="00496D52"/>
    <w:rsid w:val="00496F1C"/>
    <w:rsid w:val="004A062A"/>
    <w:rsid w:val="004A13F7"/>
    <w:rsid w:val="004A2A24"/>
    <w:rsid w:val="004A369E"/>
    <w:rsid w:val="004A3733"/>
    <w:rsid w:val="004A5655"/>
    <w:rsid w:val="004A70FE"/>
    <w:rsid w:val="004A7820"/>
    <w:rsid w:val="004A7FAC"/>
    <w:rsid w:val="004B064B"/>
    <w:rsid w:val="004B3195"/>
    <w:rsid w:val="004B53F1"/>
    <w:rsid w:val="004B66E0"/>
    <w:rsid w:val="004B6DB9"/>
    <w:rsid w:val="004B6E23"/>
    <w:rsid w:val="004C520D"/>
    <w:rsid w:val="004C600D"/>
    <w:rsid w:val="004C6B57"/>
    <w:rsid w:val="004D03C9"/>
    <w:rsid w:val="004D0EA6"/>
    <w:rsid w:val="004D2353"/>
    <w:rsid w:val="004D28BA"/>
    <w:rsid w:val="004D3B0A"/>
    <w:rsid w:val="004D3BEA"/>
    <w:rsid w:val="004D52FB"/>
    <w:rsid w:val="004D5D6A"/>
    <w:rsid w:val="004E1F14"/>
    <w:rsid w:val="004E2ABF"/>
    <w:rsid w:val="004E4093"/>
    <w:rsid w:val="004E4E77"/>
    <w:rsid w:val="004E4F81"/>
    <w:rsid w:val="004E558B"/>
    <w:rsid w:val="004E5DB0"/>
    <w:rsid w:val="004E6E9B"/>
    <w:rsid w:val="004E7A8F"/>
    <w:rsid w:val="004E7A93"/>
    <w:rsid w:val="004F0788"/>
    <w:rsid w:val="004F0956"/>
    <w:rsid w:val="004F4522"/>
    <w:rsid w:val="004F4949"/>
    <w:rsid w:val="004F51E5"/>
    <w:rsid w:val="004F526E"/>
    <w:rsid w:val="004F7AD8"/>
    <w:rsid w:val="004F7C21"/>
    <w:rsid w:val="00500C35"/>
    <w:rsid w:val="00500F71"/>
    <w:rsid w:val="00501593"/>
    <w:rsid w:val="00502ED3"/>
    <w:rsid w:val="00503433"/>
    <w:rsid w:val="00505195"/>
    <w:rsid w:val="00511338"/>
    <w:rsid w:val="00512153"/>
    <w:rsid w:val="00512787"/>
    <w:rsid w:val="005137B5"/>
    <w:rsid w:val="00515A9E"/>
    <w:rsid w:val="00515C58"/>
    <w:rsid w:val="00515C95"/>
    <w:rsid w:val="00516A11"/>
    <w:rsid w:val="005249FE"/>
    <w:rsid w:val="00526AA3"/>
    <w:rsid w:val="00527D6C"/>
    <w:rsid w:val="00531021"/>
    <w:rsid w:val="00531E24"/>
    <w:rsid w:val="00533011"/>
    <w:rsid w:val="0053468D"/>
    <w:rsid w:val="0053658C"/>
    <w:rsid w:val="00537969"/>
    <w:rsid w:val="005379E5"/>
    <w:rsid w:val="0054138C"/>
    <w:rsid w:val="00543D2C"/>
    <w:rsid w:val="00545201"/>
    <w:rsid w:val="0054732D"/>
    <w:rsid w:val="0055141E"/>
    <w:rsid w:val="00552975"/>
    <w:rsid w:val="0055516F"/>
    <w:rsid w:val="0055594E"/>
    <w:rsid w:val="00555C89"/>
    <w:rsid w:val="0055643B"/>
    <w:rsid w:val="005624CB"/>
    <w:rsid w:val="00563306"/>
    <w:rsid w:val="00563944"/>
    <w:rsid w:val="00563E84"/>
    <w:rsid w:val="0056498F"/>
    <w:rsid w:val="00564F0B"/>
    <w:rsid w:val="005651F8"/>
    <w:rsid w:val="005709C9"/>
    <w:rsid w:val="00570F37"/>
    <w:rsid w:val="00574B54"/>
    <w:rsid w:val="00575295"/>
    <w:rsid w:val="00575B52"/>
    <w:rsid w:val="00581B24"/>
    <w:rsid w:val="00582615"/>
    <w:rsid w:val="005838B4"/>
    <w:rsid w:val="00583E60"/>
    <w:rsid w:val="005852F4"/>
    <w:rsid w:val="00586B69"/>
    <w:rsid w:val="005872FE"/>
    <w:rsid w:val="005915C6"/>
    <w:rsid w:val="005925EA"/>
    <w:rsid w:val="00592BAF"/>
    <w:rsid w:val="00593127"/>
    <w:rsid w:val="005947C7"/>
    <w:rsid w:val="005947DD"/>
    <w:rsid w:val="00597D11"/>
    <w:rsid w:val="005A1AC5"/>
    <w:rsid w:val="005A1FCA"/>
    <w:rsid w:val="005A37D7"/>
    <w:rsid w:val="005A4A63"/>
    <w:rsid w:val="005A79EF"/>
    <w:rsid w:val="005B1536"/>
    <w:rsid w:val="005B26A7"/>
    <w:rsid w:val="005B27B7"/>
    <w:rsid w:val="005B2B00"/>
    <w:rsid w:val="005B3A76"/>
    <w:rsid w:val="005B4342"/>
    <w:rsid w:val="005B480C"/>
    <w:rsid w:val="005B64EF"/>
    <w:rsid w:val="005B72E6"/>
    <w:rsid w:val="005B7828"/>
    <w:rsid w:val="005C034F"/>
    <w:rsid w:val="005C04A0"/>
    <w:rsid w:val="005C1107"/>
    <w:rsid w:val="005C1C3C"/>
    <w:rsid w:val="005C35F8"/>
    <w:rsid w:val="005C4756"/>
    <w:rsid w:val="005C6CE4"/>
    <w:rsid w:val="005D0B32"/>
    <w:rsid w:val="005D0DAA"/>
    <w:rsid w:val="005D1799"/>
    <w:rsid w:val="005D63D0"/>
    <w:rsid w:val="005D6F8B"/>
    <w:rsid w:val="005E0650"/>
    <w:rsid w:val="005E15FB"/>
    <w:rsid w:val="005E2003"/>
    <w:rsid w:val="005E2E45"/>
    <w:rsid w:val="005F120B"/>
    <w:rsid w:val="005F3E4D"/>
    <w:rsid w:val="005F55AD"/>
    <w:rsid w:val="005F620A"/>
    <w:rsid w:val="005F63E4"/>
    <w:rsid w:val="005F69AC"/>
    <w:rsid w:val="005F6AAF"/>
    <w:rsid w:val="005F6F6C"/>
    <w:rsid w:val="005F7DB4"/>
    <w:rsid w:val="005F7F91"/>
    <w:rsid w:val="00602AAF"/>
    <w:rsid w:val="00602BEA"/>
    <w:rsid w:val="00603A12"/>
    <w:rsid w:val="00604E16"/>
    <w:rsid w:val="00607969"/>
    <w:rsid w:val="00610CBA"/>
    <w:rsid w:val="00612363"/>
    <w:rsid w:val="00617C02"/>
    <w:rsid w:val="00620083"/>
    <w:rsid w:val="006202BA"/>
    <w:rsid w:val="00622D77"/>
    <w:rsid w:val="0062440B"/>
    <w:rsid w:val="00625154"/>
    <w:rsid w:val="00630A97"/>
    <w:rsid w:val="00631514"/>
    <w:rsid w:val="00631D4F"/>
    <w:rsid w:val="00631EC1"/>
    <w:rsid w:val="00635081"/>
    <w:rsid w:val="00636D7C"/>
    <w:rsid w:val="006400C0"/>
    <w:rsid w:val="00641FA8"/>
    <w:rsid w:val="00645202"/>
    <w:rsid w:val="00647688"/>
    <w:rsid w:val="0065031E"/>
    <w:rsid w:val="00650A96"/>
    <w:rsid w:val="00654BAE"/>
    <w:rsid w:val="00655F6D"/>
    <w:rsid w:val="0065659C"/>
    <w:rsid w:val="00657A8E"/>
    <w:rsid w:val="006641F0"/>
    <w:rsid w:val="00670692"/>
    <w:rsid w:val="006721B3"/>
    <w:rsid w:val="00673044"/>
    <w:rsid w:val="0067621E"/>
    <w:rsid w:val="00676AFE"/>
    <w:rsid w:val="00680281"/>
    <w:rsid w:val="00680365"/>
    <w:rsid w:val="00681CA2"/>
    <w:rsid w:val="00685371"/>
    <w:rsid w:val="00686AE2"/>
    <w:rsid w:val="0068737C"/>
    <w:rsid w:val="00690451"/>
    <w:rsid w:val="0069086D"/>
    <w:rsid w:val="00691B9E"/>
    <w:rsid w:val="00691CE8"/>
    <w:rsid w:val="0069676A"/>
    <w:rsid w:val="00697218"/>
    <w:rsid w:val="00697A91"/>
    <w:rsid w:val="006A1E0B"/>
    <w:rsid w:val="006A3289"/>
    <w:rsid w:val="006A79E5"/>
    <w:rsid w:val="006B118A"/>
    <w:rsid w:val="006B1318"/>
    <w:rsid w:val="006B20D4"/>
    <w:rsid w:val="006B4513"/>
    <w:rsid w:val="006B5478"/>
    <w:rsid w:val="006B6331"/>
    <w:rsid w:val="006B639D"/>
    <w:rsid w:val="006B72D3"/>
    <w:rsid w:val="006B7C40"/>
    <w:rsid w:val="006C0727"/>
    <w:rsid w:val="006C236C"/>
    <w:rsid w:val="006C3237"/>
    <w:rsid w:val="006C498F"/>
    <w:rsid w:val="006C4AD1"/>
    <w:rsid w:val="006C5D08"/>
    <w:rsid w:val="006C7717"/>
    <w:rsid w:val="006C7C1F"/>
    <w:rsid w:val="006D402B"/>
    <w:rsid w:val="006D419E"/>
    <w:rsid w:val="006D4DB3"/>
    <w:rsid w:val="006E13EB"/>
    <w:rsid w:val="006E145F"/>
    <w:rsid w:val="006E171A"/>
    <w:rsid w:val="006E1F03"/>
    <w:rsid w:val="006E3171"/>
    <w:rsid w:val="006E4295"/>
    <w:rsid w:val="006E4317"/>
    <w:rsid w:val="006E6EB1"/>
    <w:rsid w:val="006E794A"/>
    <w:rsid w:val="006F03D5"/>
    <w:rsid w:val="006F0475"/>
    <w:rsid w:val="006F71F8"/>
    <w:rsid w:val="00702083"/>
    <w:rsid w:val="00702B3D"/>
    <w:rsid w:val="007032A4"/>
    <w:rsid w:val="00705A5F"/>
    <w:rsid w:val="007072F3"/>
    <w:rsid w:val="00710009"/>
    <w:rsid w:val="00712F85"/>
    <w:rsid w:val="007133B2"/>
    <w:rsid w:val="00715A31"/>
    <w:rsid w:val="00716293"/>
    <w:rsid w:val="00717F0C"/>
    <w:rsid w:val="00720746"/>
    <w:rsid w:val="00720F8C"/>
    <w:rsid w:val="00721507"/>
    <w:rsid w:val="00723CA3"/>
    <w:rsid w:val="00724139"/>
    <w:rsid w:val="0072517B"/>
    <w:rsid w:val="00727373"/>
    <w:rsid w:val="007315D4"/>
    <w:rsid w:val="00731868"/>
    <w:rsid w:val="00733A28"/>
    <w:rsid w:val="00734CF7"/>
    <w:rsid w:val="00735B0E"/>
    <w:rsid w:val="00740EA7"/>
    <w:rsid w:val="00743EEC"/>
    <w:rsid w:val="007462FE"/>
    <w:rsid w:val="00747268"/>
    <w:rsid w:val="007502AC"/>
    <w:rsid w:val="0075031F"/>
    <w:rsid w:val="00753892"/>
    <w:rsid w:val="007542CC"/>
    <w:rsid w:val="007554E1"/>
    <w:rsid w:val="00757332"/>
    <w:rsid w:val="00760A92"/>
    <w:rsid w:val="007624C5"/>
    <w:rsid w:val="00765B36"/>
    <w:rsid w:val="00770572"/>
    <w:rsid w:val="0077154F"/>
    <w:rsid w:val="00771BE1"/>
    <w:rsid w:val="00773924"/>
    <w:rsid w:val="0077445E"/>
    <w:rsid w:val="00774E0E"/>
    <w:rsid w:val="00775730"/>
    <w:rsid w:val="00776B53"/>
    <w:rsid w:val="00780294"/>
    <w:rsid w:val="00780D43"/>
    <w:rsid w:val="00783A89"/>
    <w:rsid w:val="00783DED"/>
    <w:rsid w:val="007843C0"/>
    <w:rsid w:val="00784E52"/>
    <w:rsid w:val="00785B4D"/>
    <w:rsid w:val="00785B6D"/>
    <w:rsid w:val="00785B71"/>
    <w:rsid w:val="007904A7"/>
    <w:rsid w:val="007916C8"/>
    <w:rsid w:val="00791A36"/>
    <w:rsid w:val="0079461E"/>
    <w:rsid w:val="00795E95"/>
    <w:rsid w:val="0079785E"/>
    <w:rsid w:val="007A349F"/>
    <w:rsid w:val="007A3A3C"/>
    <w:rsid w:val="007A3EB8"/>
    <w:rsid w:val="007A3F6D"/>
    <w:rsid w:val="007A4234"/>
    <w:rsid w:val="007A4EB0"/>
    <w:rsid w:val="007A5398"/>
    <w:rsid w:val="007A5716"/>
    <w:rsid w:val="007A6BB8"/>
    <w:rsid w:val="007B0BF7"/>
    <w:rsid w:val="007B4A8A"/>
    <w:rsid w:val="007B4B8B"/>
    <w:rsid w:val="007B5C24"/>
    <w:rsid w:val="007B5FAB"/>
    <w:rsid w:val="007B7537"/>
    <w:rsid w:val="007B7936"/>
    <w:rsid w:val="007B7D98"/>
    <w:rsid w:val="007C2A10"/>
    <w:rsid w:val="007C3488"/>
    <w:rsid w:val="007C3AA0"/>
    <w:rsid w:val="007D047B"/>
    <w:rsid w:val="007D11BC"/>
    <w:rsid w:val="007D12E4"/>
    <w:rsid w:val="007D2561"/>
    <w:rsid w:val="007D2811"/>
    <w:rsid w:val="007D3730"/>
    <w:rsid w:val="007D4106"/>
    <w:rsid w:val="007D4142"/>
    <w:rsid w:val="007D54BF"/>
    <w:rsid w:val="007D663B"/>
    <w:rsid w:val="007D7448"/>
    <w:rsid w:val="007D76BA"/>
    <w:rsid w:val="007E08A9"/>
    <w:rsid w:val="007E1C10"/>
    <w:rsid w:val="007E3BED"/>
    <w:rsid w:val="007E47F3"/>
    <w:rsid w:val="007E47FE"/>
    <w:rsid w:val="007F337D"/>
    <w:rsid w:val="007F7751"/>
    <w:rsid w:val="008001EE"/>
    <w:rsid w:val="008013CC"/>
    <w:rsid w:val="00801EA7"/>
    <w:rsid w:val="00803238"/>
    <w:rsid w:val="00805447"/>
    <w:rsid w:val="008079A9"/>
    <w:rsid w:val="00807E73"/>
    <w:rsid w:val="008103F8"/>
    <w:rsid w:val="00810C89"/>
    <w:rsid w:val="00812112"/>
    <w:rsid w:val="0081369D"/>
    <w:rsid w:val="00813993"/>
    <w:rsid w:val="008139FC"/>
    <w:rsid w:val="00813F92"/>
    <w:rsid w:val="00815DB8"/>
    <w:rsid w:val="00817E0B"/>
    <w:rsid w:val="008201BD"/>
    <w:rsid w:val="00820C33"/>
    <w:rsid w:val="0082134C"/>
    <w:rsid w:val="00823E42"/>
    <w:rsid w:val="0082511D"/>
    <w:rsid w:val="00826B63"/>
    <w:rsid w:val="0082754E"/>
    <w:rsid w:val="00827F10"/>
    <w:rsid w:val="008355DB"/>
    <w:rsid w:val="0083719D"/>
    <w:rsid w:val="00837BD5"/>
    <w:rsid w:val="00837EBD"/>
    <w:rsid w:val="00840822"/>
    <w:rsid w:val="008419FA"/>
    <w:rsid w:val="008423FC"/>
    <w:rsid w:val="008438AF"/>
    <w:rsid w:val="00843E95"/>
    <w:rsid w:val="00843FBD"/>
    <w:rsid w:val="00846AE4"/>
    <w:rsid w:val="00850CC8"/>
    <w:rsid w:val="0085232D"/>
    <w:rsid w:val="00852A34"/>
    <w:rsid w:val="00853448"/>
    <w:rsid w:val="00853E29"/>
    <w:rsid w:val="00855AAA"/>
    <w:rsid w:val="00857AFD"/>
    <w:rsid w:val="008605EA"/>
    <w:rsid w:val="00860754"/>
    <w:rsid w:val="008612E8"/>
    <w:rsid w:val="00863469"/>
    <w:rsid w:val="0086488E"/>
    <w:rsid w:val="00866794"/>
    <w:rsid w:val="008714F9"/>
    <w:rsid w:val="00871AF4"/>
    <w:rsid w:val="0087235F"/>
    <w:rsid w:val="00872EA8"/>
    <w:rsid w:val="008733BB"/>
    <w:rsid w:val="008754C8"/>
    <w:rsid w:val="00876945"/>
    <w:rsid w:val="00876B7D"/>
    <w:rsid w:val="00877F13"/>
    <w:rsid w:val="008806D5"/>
    <w:rsid w:val="00881F30"/>
    <w:rsid w:val="00884683"/>
    <w:rsid w:val="00884ED4"/>
    <w:rsid w:val="00887D27"/>
    <w:rsid w:val="008918D5"/>
    <w:rsid w:val="008925C9"/>
    <w:rsid w:val="00893AEA"/>
    <w:rsid w:val="00893ED8"/>
    <w:rsid w:val="0089531E"/>
    <w:rsid w:val="008A110A"/>
    <w:rsid w:val="008A1EB3"/>
    <w:rsid w:val="008A2649"/>
    <w:rsid w:val="008A3094"/>
    <w:rsid w:val="008A48A4"/>
    <w:rsid w:val="008A6528"/>
    <w:rsid w:val="008A7817"/>
    <w:rsid w:val="008A78A1"/>
    <w:rsid w:val="008A7F74"/>
    <w:rsid w:val="008B0BC4"/>
    <w:rsid w:val="008B0EF9"/>
    <w:rsid w:val="008B17D3"/>
    <w:rsid w:val="008B48DC"/>
    <w:rsid w:val="008B4933"/>
    <w:rsid w:val="008B71EC"/>
    <w:rsid w:val="008C42F3"/>
    <w:rsid w:val="008D32BB"/>
    <w:rsid w:val="008D46FA"/>
    <w:rsid w:val="008D5CF1"/>
    <w:rsid w:val="008D73DA"/>
    <w:rsid w:val="008E1BEA"/>
    <w:rsid w:val="008E21F6"/>
    <w:rsid w:val="008E284C"/>
    <w:rsid w:val="008E43D7"/>
    <w:rsid w:val="008E43F7"/>
    <w:rsid w:val="008E51D1"/>
    <w:rsid w:val="008E5D14"/>
    <w:rsid w:val="008E5DFD"/>
    <w:rsid w:val="008F37AA"/>
    <w:rsid w:val="008F6A2A"/>
    <w:rsid w:val="008F7C6E"/>
    <w:rsid w:val="00901509"/>
    <w:rsid w:val="0090275B"/>
    <w:rsid w:val="00902951"/>
    <w:rsid w:val="0090444B"/>
    <w:rsid w:val="009054DC"/>
    <w:rsid w:val="00905EB0"/>
    <w:rsid w:val="00906661"/>
    <w:rsid w:val="009068C1"/>
    <w:rsid w:val="00906FD2"/>
    <w:rsid w:val="00911054"/>
    <w:rsid w:val="00911B90"/>
    <w:rsid w:val="00913D2C"/>
    <w:rsid w:val="0091412A"/>
    <w:rsid w:val="00917F09"/>
    <w:rsid w:val="00920FAA"/>
    <w:rsid w:val="00921312"/>
    <w:rsid w:val="00922C7C"/>
    <w:rsid w:val="00923B01"/>
    <w:rsid w:val="00923F26"/>
    <w:rsid w:val="0092542B"/>
    <w:rsid w:val="0092630D"/>
    <w:rsid w:val="00930F4F"/>
    <w:rsid w:val="009315BD"/>
    <w:rsid w:val="009322B2"/>
    <w:rsid w:val="00935CC9"/>
    <w:rsid w:val="0093712F"/>
    <w:rsid w:val="00940579"/>
    <w:rsid w:val="0094210D"/>
    <w:rsid w:val="00942FCA"/>
    <w:rsid w:val="00943A81"/>
    <w:rsid w:val="0094542F"/>
    <w:rsid w:val="00945C7C"/>
    <w:rsid w:val="00946687"/>
    <w:rsid w:val="00952397"/>
    <w:rsid w:val="00954BD2"/>
    <w:rsid w:val="00955656"/>
    <w:rsid w:val="009563BA"/>
    <w:rsid w:val="00956854"/>
    <w:rsid w:val="00957AAE"/>
    <w:rsid w:val="0096021B"/>
    <w:rsid w:val="00960BF1"/>
    <w:rsid w:val="009612AC"/>
    <w:rsid w:val="00961B2C"/>
    <w:rsid w:val="00966CB2"/>
    <w:rsid w:val="009673AD"/>
    <w:rsid w:val="00967A0E"/>
    <w:rsid w:val="009700DD"/>
    <w:rsid w:val="009700F3"/>
    <w:rsid w:val="009704D4"/>
    <w:rsid w:val="00970956"/>
    <w:rsid w:val="009717F7"/>
    <w:rsid w:val="009738AD"/>
    <w:rsid w:val="00974EFB"/>
    <w:rsid w:val="009750F9"/>
    <w:rsid w:val="00975431"/>
    <w:rsid w:val="00975448"/>
    <w:rsid w:val="0097587E"/>
    <w:rsid w:val="00975B53"/>
    <w:rsid w:val="00976722"/>
    <w:rsid w:val="00976E7E"/>
    <w:rsid w:val="00977173"/>
    <w:rsid w:val="00980D90"/>
    <w:rsid w:val="00981AB6"/>
    <w:rsid w:val="00982742"/>
    <w:rsid w:val="0098342D"/>
    <w:rsid w:val="009846A1"/>
    <w:rsid w:val="00987234"/>
    <w:rsid w:val="009877C7"/>
    <w:rsid w:val="009908DC"/>
    <w:rsid w:val="00992D11"/>
    <w:rsid w:val="00995507"/>
    <w:rsid w:val="009955D5"/>
    <w:rsid w:val="009971B9"/>
    <w:rsid w:val="009A010B"/>
    <w:rsid w:val="009A4006"/>
    <w:rsid w:val="009A4665"/>
    <w:rsid w:val="009A6395"/>
    <w:rsid w:val="009A775F"/>
    <w:rsid w:val="009B16D2"/>
    <w:rsid w:val="009B25F8"/>
    <w:rsid w:val="009B264C"/>
    <w:rsid w:val="009B3137"/>
    <w:rsid w:val="009B3654"/>
    <w:rsid w:val="009B40F6"/>
    <w:rsid w:val="009B44A2"/>
    <w:rsid w:val="009B6A88"/>
    <w:rsid w:val="009C1353"/>
    <w:rsid w:val="009C1A19"/>
    <w:rsid w:val="009C1CE7"/>
    <w:rsid w:val="009C229D"/>
    <w:rsid w:val="009C24BF"/>
    <w:rsid w:val="009C5ED5"/>
    <w:rsid w:val="009C6518"/>
    <w:rsid w:val="009D24CF"/>
    <w:rsid w:val="009D3F6B"/>
    <w:rsid w:val="009D4083"/>
    <w:rsid w:val="009D44EC"/>
    <w:rsid w:val="009D61CD"/>
    <w:rsid w:val="009D6BDF"/>
    <w:rsid w:val="009D76B3"/>
    <w:rsid w:val="009D7FFD"/>
    <w:rsid w:val="009E054C"/>
    <w:rsid w:val="009E13F8"/>
    <w:rsid w:val="009E22BB"/>
    <w:rsid w:val="009E5DE5"/>
    <w:rsid w:val="009E5EAA"/>
    <w:rsid w:val="009F056C"/>
    <w:rsid w:val="009F2FBC"/>
    <w:rsid w:val="009F2FDE"/>
    <w:rsid w:val="009F5162"/>
    <w:rsid w:val="009F5A27"/>
    <w:rsid w:val="009F5DE0"/>
    <w:rsid w:val="009F79FF"/>
    <w:rsid w:val="00A007E6"/>
    <w:rsid w:val="00A01D47"/>
    <w:rsid w:val="00A032CD"/>
    <w:rsid w:val="00A0439F"/>
    <w:rsid w:val="00A05C70"/>
    <w:rsid w:val="00A060EE"/>
    <w:rsid w:val="00A07016"/>
    <w:rsid w:val="00A102E5"/>
    <w:rsid w:val="00A11D6A"/>
    <w:rsid w:val="00A12D06"/>
    <w:rsid w:val="00A138B1"/>
    <w:rsid w:val="00A14454"/>
    <w:rsid w:val="00A20E8F"/>
    <w:rsid w:val="00A23EE3"/>
    <w:rsid w:val="00A254CF"/>
    <w:rsid w:val="00A2603F"/>
    <w:rsid w:val="00A301AC"/>
    <w:rsid w:val="00A3263F"/>
    <w:rsid w:val="00A32747"/>
    <w:rsid w:val="00A340E9"/>
    <w:rsid w:val="00A34C27"/>
    <w:rsid w:val="00A36942"/>
    <w:rsid w:val="00A36F84"/>
    <w:rsid w:val="00A37B69"/>
    <w:rsid w:val="00A37DA5"/>
    <w:rsid w:val="00A412A8"/>
    <w:rsid w:val="00A438F6"/>
    <w:rsid w:val="00A43B4A"/>
    <w:rsid w:val="00A43C77"/>
    <w:rsid w:val="00A4416D"/>
    <w:rsid w:val="00A44254"/>
    <w:rsid w:val="00A443EF"/>
    <w:rsid w:val="00A44721"/>
    <w:rsid w:val="00A47BB2"/>
    <w:rsid w:val="00A51ACF"/>
    <w:rsid w:val="00A56282"/>
    <w:rsid w:val="00A57984"/>
    <w:rsid w:val="00A61632"/>
    <w:rsid w:val="00A64532"/>
    <w:rsid w:val="00A64E60"/>
    <w:rsid w:val="00A67880"/>
    <w:rsid w:val="00A728B3"/>
    <w:rsid w:val="00A72E40"/>
    <w:rsid w:val="00A73689"/>
    <w:rsid w:val="00A74B20"/>
    <w:rsid w:val="00A74C0A"/>
    <w:rsid w:val="00A76B65"/>
    <w:rsid w:val="00A76C2A"/>
    <w:rsid w:val="00A80CD0"/>
    <w:rsid w:val="00A8219C"/>
    <w:rsid w:val="00A831C4"/>
    <w:rsid w:val="00A846DA"/>
    <w:rsid w:val="00A8516D"/>
    <w:rsid w:val="00A853E3"/>
    <w:rsid w:val="00A85F38"/>
    <w:rsid w:val="00A8682C"/>
    <w:rsid w:val="00A904C7"/>
    <w:rsid w:val="00A9132D"/>
    <w:rsid w:val="00A934D1"/>
    <w:rsid w:val="00A959F0"/>
    <w:rsid w:val="00A95A62"/>
    <w:rsid w:val="00A95F3B"/>
    <w:rsid w:val="00AA0F58"/>
    <w:rsid w:val="00AA1CEA"/>
    <w:rsid w:val="00AA1DE2"/>
    <w:rsid w:val="00AA427C"/>
    <w:rsid w:val="00AA603B"/>
    <w:rsid w:val="00AB0C73"/>
    <w:rsid w:val="00AB0FD2"/>
    <w:rsid w:val="00AB7951"/>
    <w:rsid w:val="00AC0182"/>
    <w:rsid w:val="00AC2F17"/>
    <w:rsid w:val="00AC332A"/>
    <w:rsid w:val="00AC4432"/>
    <w:rsid w:val="00AC517D"/>
    <w:rsid w:val="00AC517E"/>
    <w:rsid w:val="00AC7E05"/>
    <w:rsid w:val="00AD0D5B"/>
    <w:rsid w:val="00AD2232"/>
    <w:rsid w:val="00AD3195"/>
    <w:rsid w:val="00AD343A"/>
    <w:rsid w:val="00AD3CFE"/>
    <w:rsid w:val="00AD528E"/>
    <w:rsid w:val="00AD5B9F"/>
    <w:rsid w:val="00AE0145"/>
    <w:rsid w:val="00AE0506"/>
    <w:rsid w:val="00AE2F4D"/>
    <w:rsid w:val="00AE55DA"/>
    <w:rsid w:val="00AF0251"/>
    <w:rsid w:val="00AF24FE"/>
    <w:rsid w:val="00AF34C6"/>
    <w:rsid w:val="00AF4B97"/>
    <w:rsid w:val="00AF5541"/>
    <w:rsid w:val="00AF6458"/>
    <w:rsid w:val="00AF7B78"/>
    <w:rsid w:val="00AF7D8D"/>
    <w:rsid w:val="00B00D6A"/>
    <w:rsid w:val="00B01107"/>
    <w:rsid w:val="00B012F6"/>
    <w:rsid w:val="00B02870"/>
    <w:rsid w:val="00B02B56"/>
    <w:rsid w:val="00B0313C"/>
    <w:rsid w:val="00B03B09"/>
    <w:rsid w:val="00B06477"/>
    <w:rsid w:val="00B07F60"/>
    <w:rsid w:val="00B10AFC"/>
    <w:rsid w:val="00B11082"/>
    <w:rsid w:val="00B112D1"/>
    <w:rsid w:val="00B11829"/>
    <w:rsid w:val="00B11B01"/>
    <w:rsid w:val="00B11EC5"/>
    <w:rsid w:val="00B13885"/>
    <w:rsid w:val="00B1436A"/>
    <w:rsid w:val="00B151CE"/>
    <w:rsid w:val="00B15A2C"/>
    <w:rsid w:val="00B15F73"/>
    <w:rsid w:val="00B16FB3"/>
    <w:rsid w:val="00B17A89"/>
    <w:rsid w:val="00B210BC"/>
    <w:rsid w:val="00B22C42"/>
    <w:rsid w:val="00B231B2"/>
    <w:rsid w:val="00B2410B"/>
    <w:rsid w:val="00B25E1E"/>
    <w:rsid w:val="00B25F97"/>
    <w:rsid w:val="00B26ADE"/>
    <w:rsid w:val="00B26B0F"/>
    <w:rsid w:val="00B274AA"/>
    <w:rsid w:val="00B2796D"/>
    <w:rsid w:val="00B31FA1"/>
    <w:rsid w:val="00B32A08"/>
    <w:rsid w:val="00B32F4F"/>
    <w:rsid w:val="00B338D0"/>
    <w:rsid w:val="00B34412"/>
    <w:rsid w:val="00B346A0"/>
    <w:rsid w:val="00B34F79"/>
    <w:rsid w:val="00B36870"/>
    <w:rsid w:val="00B36B01"/>
    <w:rsid w:val="00B37682"/>
    <w:rsid w:val="00B377E9"/>
    <w:rsid w:val="00B40D10"/>
    <w:rsid w:val="00B41099"/>
    <w:rsid w:val="00B45696"/>
    <w:rsid w:val="00B45772"/>
    <w:rsid w:val="00B46495"/>
    <w:rsid w:val="00B46CD5"/>
    <w:rsid w:val="00B47A08"/>
    <w:rsid w:val="00B50E31"/>
    <w:rsid w:val="00B514F3"/>
    <w:rsid w:val="00B5218B"/>
    <w:rsid w:val="00B540FD"/>
    <w:rsid w:val="00B5631E"/>
    <w:rsid w:val="00B5703C"/>
    <w:rsid w:val="00B61578"/>
    <w:rsid w:val="00B61BBD"/>
    <w:rsid w:val="00B663BC"/>
    <w:rsid w:val="00B66FDA"/>
    <w:rsid w:val="00B67C80"/>
    <w:rsid w:val="00B72A2C"/>
    <w:rsid w:val="00B72B63"/>
    <w:rsid w:val="00B770EC"/>
    <w:rsid w:val="00B77203"/>
    <w:rsid w:val="00B811F1"/>
    <w:rsid w:val="00B81878"/>
    <w:rsid w:val="00B82459"/>
    <w:rsid w:val="00B84BAF"/>
    <w:rsid w:val="00B85475"/>
    <w:rsid w:val="00B86675"/>
    <w:rsid w:val="00B87C53"/>
    <w:rsid w:val="00B93403"/>
    <w:rsid w:val="00B93F3C"/>
    <w:rsid w:val="00B9463D"/>
    <w:rsid w:val="00B961BE"/>
    <w:rsid w:val="00B96818"/>
    <w:rsid w:val="00B97E29"/>
    <w:rsid w:val="00BA105F"/>
    <w:rsid w:val="00BA13E8"/>
    <w:rsid w:val="00BA32B9"/>
    <w:rsid w:val="00BA441B"/>
    <w:rsid w:val="00BA4C9A"/>
    <w:rsid w:val="00BA4EDE"/>
    <w:rsid w:val="00BA5AA1"/>
    <w:rsid w:val="00BA5BB7"/>
    <w:rsid w:val="00BA60B0"/>
    <w:rsid w:val="00BA6FFA"/>
    <w:rsid w:val="00BB1881"/>
    <w:rsid w:val="00BB279D"/>
    <w:rsid w:val="00BB2BE0"/>
    <w:rsid w:val="00BB7174"/>
    <w:rsid w:val="00BB7955"/>
    <w:rsid w:val="00BC17A2"/>
    <w:rsid w:val="00BC1937"/>
    <w:rsid w:val="00BC2358"/>
    <w:rsid w:val="00BC395F"/>
    <w:rsid w:val="00BC76AA"/>
    <w:rsid w:val="00BD22F9"/>
    <w:rsid w:val="00BD2D4D"/>
    <w:rsid w:val="00BD2E67"/>
    <w:rsid w:val="00BD502A"/>
    <w:rsid w:val="00BD57DE"/>
    <w:rsid w:val="00BD5D8C"/>
    <w:rsid w:val="00BD6304"/>
    <w:rsid w:val="00BE17AC"/>
    <w:rsid w:val="00BE1877"/>
    <w:rsid w:val="00BE1CEB"/>
    <w:rsid w:val="00BE46FE"/>
    <w:rsid w:val="00BE4862"/>
    <w:rsid w:val="00BE4D9D"/>
    <w:rsid w:val="00BE68C2"/>
    <w:rsid w:val="00BE7E69"/>
    <w:rsid w:val="00BF2A01"/>
    <w:rsid w:val="00BF2EEE"/>
    <w:rsid w:val="00BF2FD3"/>
    <w:rsid w:val="00BF32E5"/>
    <w:rsid w:val="00BF5AAD"/>
    <w:rsid w:val="00BF5D4A"/>
    <w:rsid w:val="00BF79E6"/>
    <w:rsid w:val="00BF7AB8"/>
    <w:rsid w:val="00C004A0"/>
    <w:rsid w:val="00C02592"/>
    <w:rsid w:val="00C034ED"/>
    <w:rsid w:val="00C0358F"/>
    <w:rsid w:val="00C03FED"/>
    <w:rsid w:val="00C04A21"/>
    <w:rsid w:val="00C064B8"/>
    <w:rsid w:val="00C064ED"/>
    <w:rsid w:val="00C071DB"/>
    <w:rsid w:val="00C1014D"/>
    <w:rsid w:val="00C1161D"/>
    <w:rsid w:val="00C12A04"/>
    <w:rsid w:val="00C139A4"/>
    <w:rsid w:val="00C14D2B"/>
    <w:rsid w:val="00C15099"/>
    <w:rsid w:val="00C20215"/>
    <w:rsid w:val="00C2204C"/>
    <w:rsid w:val="00C241CF"/>
    <w:rsid w:val="00C26664"/>
    <w:rsid w:val="00C26D1E"/>
    <w:rsid w:val="00C33610"/>
    <w:rsid w:val="00C34DBD"/>
    <w:rsid w:val="00C34E53"/>
    <w:rsid w:val="00C355F0"/>
    <w:rsid w:val="00C36211"/>
    <w:rsid w:val="00C40853"/>
    <w:rsid w:val="00C414A6"/>
    <w:rsid w:val="00C414B0"/>
    <w:rsid w:val="00C41E54"/>
    <w:rsid w:val="00C4572B"/>
    <w:rsid w:val="00C4584A"/>
    <w:rsid w:val="00C47A0A"/>
    <w:rsid w:val="00C50820"/>
    <w:rsid w:val="00C50CA9"/>
    <w:rsid w:val="00C5217E"/>
    <w:rsid w:val="00C52A48"/>
    <w:rsid w:val="00C5689D"/>
    <w:rsid w:val="00C57A61"/>
    <w:rsid w:val="00C61048"/>
    <w:rsid w:val="00C61F75"/>
    <w:rsid w:val="00C6340E"/>
    <w:rsid w:val="00C652CB"/>
    <w:rsid w:val="00C654BC"/>
    <w:rsid w:val="00C670B0"/>
    <w:rsid w:val="00C67543"/>
    <w:rsid w:val="00C7171E"/>
    <w:rsid w:val="00C72184"/>
    <w:rsid w:val="00C72202"/>
    <w:rsid w:val="00C74A94"/>
    <w:rsid w:val="00C7515D"/>
    <w:rsid w:val="00C7599D"/>
    <w:rsid w:val="00C809C8"/>
    <w:rsid w:val="00C825DD"/>
    <w:rsid w:val="00C8278F"/>
    <w:rsid w:val="00C84048"/>
    <w:rsid w:val="00C85864"/>
    <w:rsid w:val="00C8622B"/>
    <w:rsid w:val="00C879EA"/>
    <w:rsid w:val="00C90A47"/>
    <w:rsid w:val="00C93469"/>
    <w:rsid w:val="00C94BFC"/>
    <w:rsid w:val="00C9743B"/>
    <w:rsid w:val="00CA0408"/>
    <w:rsid w:val="00CA09B2"/>
    <w:rsid w:val="00CA1654"/>
    <w:rsid w:val="00CA1F88"/>
    <w:rsid w:val="00CA335F"/>
    <w:rsid w:val="00CA3B07"/>
    <w:rsid w:val="00CA3FD5"/>
    <w:rsid w:val="00CA4D26"/>
    <w:rsid w:val="00CA51E2"/>
    <w:rsid w:val="00CA6617"/>
    <w:rsid w:val="00CA68FD"/>
    <w:rsid w:val="00CB1E49"/>
    <w:rsid w:val="00CB3719"/>
    <w:rsid w:val="00CB4B4D"/>
    <w:rsid w:val="00CB60B6"/>
    <w:rsid w:val="00CB6E94"/>
    <w:rsid w:val="00CB7855"/>
    <w:rsid w:val="00CC00A2"/>
    <w:rsid w:val="00CC1B67"/>
    <w:rsid w:val="00CC47F2"/>
    <w:rsid w:val="00CC48CF"/>
    <w:rsid w:val="00CC4935"/>
    <w:rsid w:val="00CC5F15"/>
    <w:rsid w:val="00CC6DA4"/>
    <w:rsid w:val="00CC704C"/>
    <w:rsid w:val="00CC7D95"/>
    <w:rsid w:val="00CD0F95"/>
    <w:rsid w:val="00CD257B"/>
    <w:rsid w:val="00CD4030"/>
    <w:rsid w:val="00CD708A"/>
    <w:rsid w:val="00CD7853"/>
    <w:rsid w:val="00CD7937"/>
    <w:rsid w:val="00CD7D44"/>
    <w:rsid w:val="00CE14CE"/>
    <w:rsid w:val="00CE52D7"/>
    <w:rsid w:val="00CE5D92"/>
    <w:rsid w:val="00CF0468"/>
    <w:rsid w:val="00CF1889"/>
    <w:rsid w:val="00CF36A1"/>
    <w:rsid w:val="00CF3CE3"/>
    <w:rsid w:val="00CF46D9"/>
    <w:rsid w:val="00CF5213"/>
    <w:rsid w:val="00CF5F3E"/>
    <w:rsid w:val="00CF637A"/>
    <w:rsid w:val="00CF7D13"/>
    <w:rsid w:val="00D011FC"/>
    <w:rsid w:val="00D043A4"/>
    <w:rsid w:val="00D04AFF"/>
    <w:rsid w:val="00D05B4B"/>
    <w:rsid w:val="00D10AFE"/>
    <w:rsid w:val="00D12820"/>
    <w:rsid w:val="00D1386E"/>
    <w:rsid w:val="00D14F00"/>
    <w:rsid w:val="00D15B7D"/>
    <w:rsid w:val="00D16F12"/>
    <w:rsid w:val="00D1729A"/>
    <w:rsid w:val="00D21A79"/>
    <w:rsid w:val="00D22025"/>
    <w:rsid w:val="00D22A62"/>
    <w:rsid w:val="00D25A63"/>
    <w:rsid w:val="00D30C9A"/>
    <w:rsid w:val="00D317CF"/>
    <w:rsid w:val="00D339CC"/>
    <w:rsid w:val="00D345FD"/>
    <w:rsid w:val="00D37EEA"/>
    <w:rsid w:val="00D41091"/>
    <w:rsid w:val="00D41322"/>
    <w:rsid w:val="00D4155A"/>
    <w:rsid w:val="00D42A31"/>
    <w:rsid w:val="00D42AAD"/>
    <w:rsid w:val="00D45E1D"/>
    <w:rsid w:val="00D47484"/>
    <w:rsid w:val="00D50B85"/>
    <w:rsid w:val="00D50BAC"/>
    <w:rsid w:val="00D52460"/>
    <w:rsid w:val="00D54770"/>
    <w:rsid w:val="00D54E35"/>
    <w:rsid w:val="00D56326"/>
    <w:rsid w:val="00D57287"/>
    <w:rsid w:val="00D57AFA"/>
    <w:rsid w:val="00D64431"/>
    <w:rsid w:val="00D656D0"/>
    <w:rsid w:val="00D65704"/>
    <w:rsid w:val="00D65ADB"/>
    <w:rsid w:val="00D66F4A"/>
    <w:rsid w:val="00D70412"/>
    <w:rsid w:val="00D7074F"/>
    <w:rsid w:val="00D7101F"/>
    <w:rsid w:val="00D7229C"/>
    <w:rsid w:val="00D74B6E"/>
    <w:rsid w:val="00D756F0"/>
    <w:rsid w:val="00D76BD2"/>
    <w:rsid w:val="00D77549"/>
    <w:rsid w:val="00D77614"/>
    <w:rsid w:val="00D778C8"/>
    <w:rsid w:val="00D7799E"/>
    <w:rsid w:val="00D8134C"/>
    <w:rsid w:val="00D84ABA"/>
    <w:rsid w:val="00D87992"/>
    <w:rsid w:val="00D90F61"/>
    <w:rsid w:val="00D91005"/>
    <w:rsid w:val="00D9128C"/>
    <w:rsid w:val="00D946B2"/>
    <w:rsid w:val="00D95C86"/>
    <w:rsid w:val="00D96110"/>
    <w:rsid w:val="00D97328"/>
    <w:rsid w:val="00DA0A96"/>
    <w:rsid w:val="00DA1553"/>
    <w:rsid w:val="00DA37FE"/>
    <w:rsid w:val="00DA5125"/>
    <w:rsid w:val="00DA6280"/>
    <w:rsid w:val="00DA7843"/>
    <w:rsid w:val="00DA7AF9"/>
    <w:rsid w:val="00DB2AA0"/>
    <w:rsid w:val="00DB2D9D"/>
    <w:rsid w:val="00DB38E9"/>
    <w:rsid w:val="00DB3BD0"/>
    <w:rsid w:val="00DB5769"/>
    <w:rsid w:val="00DB6A80"/>
    <w:rsid w:val="00DC0269"/>
    <w:rsid w:val="00DC0A56"/>
    <w:rsid w:val="00DC2B1E"/>
    <w:rsid w:val="00DC2D39"/>
    <w:rsid w:val="00DC4744"/>
    <w:rsid w:val="00DC5973"/>
    <w:rsid w:val="00DC5A7B"/>
    <w:rsid w:val="00DD166E"/>
    <w:rsid w:val="00DD1CE1"/>
    <w:rsid w:val="00DD393C"/>
    <w:rsid w:val="00DD4316"/>
    <w:rsid w:val="00DD5124"/>
    <w:rsid w:val="00DD518D"/>
    <w:rsid w:val="00DD5698"/>
    <w:rsid w:val="00DD5E59"/>
    <w:rsid w:val="00DD75E3"/>
    <w:rsid w:val="00DE026A"/>
    <w:rsid w:val="00DE0E09"/>
    <w:rsid w:val="00DE1554"/>
    <w:rsid w:val="00DE2560"/>
    <w:rsid w:val="00DE3553"/>
    <w:rsid w:val="00DE3C38"/>
    <w:rsid w:val="00DE6C77"/>
    <w:rsid w:val="00DF3B70"/>
    <w:rsid w:val="00DF5E96"/>
    <w:rsid w:val="00E00090"/>
    <w:rsid w:val="00E01B7A"/>
    <w:rsid w:val="00E021F0"/>
    <w:rsid w:val="00E027DD"/>
    <w:rsid w:val="00E03487"/>
    <w:rsid w:val="00E10A28"/>
    <w:rsid w:val="00E1309A"/>
    <w:rsid w:val="00E13275"/>
    <w:rsid w:val="00E13D99"/>
    <w:rsid w:val="00E17A46"/>
    <w:rsid w:val="00E17FB7"/>
    <w:rsid w:val="00E20A4D"/>
    <w:rsid w:val="00E21A23"/>
    <w:rsid w:val="00E21AEF"/>
    <w:rsid w:val="00E21C36"/>
    <w:rsid w:val="00E21E16"/>
    <w:rsid w:val="00E21F93"/>
    <w:rsid w:val="00E23B92"/>
    <w:rsid w:val="00E247B4"/>
    <w:rsid w:val="00E253A2"/>
    <w:rsid w:val="00E260BB"/>
    <w:rsid w:val="00E26F13"/>
    <w:rsid w:val="00E26FC9"/>
    <w:rsid w:val="00E31138"/>
    <w:rsid w:val="00E32DD0"/>
    <w:rsid w:val="00E33A41"/>
    <w:rsid w:val="00E3468F"/>
    <w:rsid w:val="00E40F27"/>
    <w:rsid w:val="00E42FCE"/>
    <w:rsid w:val="00E43F35"/>
    <w:rsid w:val="00E44D75"/>
    <w:rsid w:val="00E4778D"/>
    <w:rsid w:val="00E477ED"/>
    <w:rsid w:val="00E50B99"/>
    <w:rsid w:val="00E50C2B"/>
    <w:rsid w:val="00E5222C"/>
    <w:rsid w:val="00E52335"/>
    <w:rsid w:val="00E52701"/>
    <w:rsid w:val="00E5383A"/>
    <w:rsid w:val="00E557E4"/>
    <w:rsid w:val="00E61438"/>
    <w:rsid w:val="00E622AD"/>
    <w:rsid w:val="00E63377"/>
    <w:rsid w:val="00E65A5E"/>
    <w:rsid w:val="00E65A83"/>
    <w:rsid w:val="00E661BA"/>
    <w:rsid w:val="00E6638F"/>
    <w:rsid w:val="00E67058"/>
    <w:rsid w:val="00E70081"/>
    <w:rsid w:val="00E71C10"/>
    <w:rsid w:val="00E71EEF"/>
    <w:rsid w:val="00E732F8"/>
    <w:rsid w:val="00E73415"/>
    <w:rsid w:val="00E7401E"/>
    <w:rsid w:val="00E75F14"/>
    <w:rsid w:val="00E7699A"/>
    <w:rsid w:val="00E77BA2"/>
    <w:rsid w:val="00E81828"/>
    <w:rsid w:val="00E8219E"/>
    <w:rsid w:val="00E82607"/>
    <w:rsid w:val="00E82961"/>
    <w:rsid w:val="00E843D5"/>
    <w:rsid w:val="00E853E2"/>
    <w:rsid w:val="00E859C3"/>
    <w:rsid w:val="00E86459"/>
    <w:rsid w:val="00E86CCD"/>
    <w:rsid w:val="00E8737D"/>
    <w:rsid w:val="00E87B84"/>
    <w:rsid w:val="00E948E2"/>
    <w:rsid w:val="00E96347"/>
    <w:rsid w:val="00E96983"/>
    <w:rsid w:val="00E96BAB"/>
    <w:rsid w:val="00EA046F"/>
    <w:rsid w:val="00EA20A2"/>
    <w:rsid w:val="00EA2AAA"/>
    <w:rsid w:val="00EA2BA2"/>
    <w:rsid w:val="00EA32B5"/>
    <w:rsid w:val="00EA3C15"/>
    <w:rsid w:val="00EA53B4"/>
    <w:rsid w:val="00EB1B89"/>
    <w:rsid w:val="00EB262F"/>
    <w:rsid w:val="00EB29AD"/>
    <w:rsid w:val="00EB44B4"/>
    <w:rsid w:val="00EB665E"/>
    <w:rsid w:val="00EB7CC2"/>
    <w:rsid w:val="00EC10ED"/>
    <w:rsid w:val="00EC1EC3"/>
    <w:rsid w:val="00EC2917"/>
    <w:rsid w:val="00EC43E3"/>
    <w:rsid w:val="00EC452D"/>
    <w:rsid w:val="00EC4C74"/>
    <w:rsid w:val="00ED09EE"/>
    <w:rsid w:val="00ED164D"/>
    <w:rsid w:val="00ED3FC4"/>
    <w:rsid w:val="00ED5A57"/>
    <w:rsid w:val="00ED5FA6"/>
    <w:rsid w:val="00ED738C"/>
    <w:rsid w:val="00ED7D67"/>
    <w:rsid w:val="00EE0759"/>
    <w:rsid w:val="00EE0F08"/>
    <w:rsid w:val="00EE181B"/>
    <w:rsid w:val="00EE1A2D"/>
    <w:rsid w:val="00EE1E7E"/>
    <w:rsid w:val="00EE26EE"/>
    <w:rsid w:val="00EE2E7E"/>
    <w:rsid w:val="00EE3EE6"/>
    <w:rsid w:val="00EE52CA"/>
    <w:rsid w:val="00EF026E"/>
    <w:rsid w:val="00EF0F44"/>
    <w:rsid w:val="00EF112F"/>
    <w:rsid w:val="00EF12BF"/>
    <w:rsid w:val="00EF1527"/>
    <w:rsid w:val="00EF42D3"/>
    <w:rsid w:val="00EF7CA5"/>
    <w:rsid w:val="00F0086F"/>
    <w:rsid w:val="00F0222A"/>
    <w:rsid w:val="00F024FA"/>
    <w:rsid w:val="00F026A6"/>
    <w:rsid w:val="00F0411D"/>
    <w:rsid w:val="00F06239"/>
    <w:rsid w:val="00F11807"/>
    <w:rsid w:val="00F12925"/>
    <w:rsid w:val="00F13964"/>
    <w:rsid w:val="00F16784"/>
    <w:rsid w:val="00F20356"/>
    <w:rsid w:val="00F2314B"/>
    <w:rsid w:val="00F24055"/>
    <w:rsid w:val="00F26EA5"/>
    <w:rsid w:val="00F300F9"/>
    <w:rsid w:val="00F308B7"/>
    <w:rsid w:val="00F334FA"/>
    <w:rsid w:val="00F350F3"/>
    <w:rsid w:val="00F36BFD"/>
    <w:rsid w:val="00F40E5D"/>
    <w:rsid w:val="00F41147"/>
    <w:rsid w:val="00F41B76"/>
    <w:rsid w:val="00F431B8"/>
    <w:rsid w:val="00F438E7"/>
    <w:rsid w:val="00F45A1F"/>
    <w:rsid w:val="00F45B38"/>
    <w:rsid w:val="00F46501"/>
    <w:rsid w:val="00F4730F"/>
    <w:rsid w:val="00F51225"/>
    <w:rsid w:val="00F52418"/>
    <w:rsid w:val="00F53A1A"/>
    <w:rsid w:val="00F5693D"/>
    <w:rsid w:val="00F5695F"/>
    <w:rsid w:val="00F57DD6"/>
    <w:rsid w:val="00F608BC"/>
    <w:rsid w:val="00F60D5F"/>
    <w:rsid w:val="00F64290"/>
    <w:rsid w:val="00F65E1A"/>
    <w:rsid w:val="00F6683D"/>
    <w:rsid w:val="00F67EA5"/>
    <w:rsid w:val="00F715A9"/>
    <w:rsid w:val="00F71CD3"/>
    <w:rsid w:val="00F72130"/>
    <w:rsid w:val="00F73A0F"/>
    <w:rsid w:val="00F749B5"/>
    <w:rsid w:val="00F75D25"/>
    <w:rsid w:val="00F75EAD"/>
    <w:rsid w:val="00F767B4"/>
    <w:rsid w:val="00F77B29"/>
    <w:rsid w:val="00F77D91"/>
    <w:rsid w:val="00F805AD"/>
    <w:rsid w:val="00F81C7B"/>
    <w:rsid w:val="00F81CAF"/>
    <w:rsid w:val="00F83846"/>
    <w:rsid w:val="00F85476"/>
    <w:rsid w:val="00F86014"/>
    <w:rsid w:val="00F86A3D"/>
    <w:rsid w:val="00F8711F"/>
    <w:rsid w:val="00F91BF7"/>
    <w:rsid w:val="00F95914"/>
    <w:rsid w:val="00F963CA"/>
    <w:rsid w:val="00F965D7"/>
    <w:rsid w:val="00F975A4"/>
    <w:rsid w:val="00F97A22"/>
    <w:rsid w:val="00FA4674"/>
    <w:rsid w:val="00FA5917"/>
    <w:rsid w:val="00FA5CE9"/>
    <w:rsid w:val="00FA62F2"/>
    <w:rsid w:val="00FA7FF7"/>
    <w:rsid w:val="00FB1977"/>
    <w:rsid w:val="00FB264C"/>
    <w:rsid w:val="00FB2957"/>
    <w:rsid w:val="00FB335F"/>
    <w:rsid w:val="00FB34B2"/>
    <w:rsid w:val="00FB45DF"/>
    <w:rsid w:val="00FB51EA"/>
    <w:rsid w:val="00FB7378"/>
    <w:rsid w:val="00FC0F49"/>
    <w:rsid w:val="00FC10C8"/>
    <w:rsid w:val="00FC1D05"/>
    <w:rsid w:val="00FC282A"/>
    <w:rsid w:val="00FC2C9B"/>
    <w:rsid w:val="00FC2DC8"/>
    <w:rsid w:val="00FC3154"/>
    <w:rsid w:val="00FC3429"/>
    <w:rsid w:val="00FC3565"/>
    <w:rsid w:val="00FC35BE"/>
    <w:rsid w:val="00FC3705"/>
    <w:rsid w:val="00FC6DDC"/>
    <w:rsid w:val="00FD0C47"/>
    <w:rsid w:val="00FD1CF1"/>
    <w:rsid w:val="00FD3041"/>
    <w:rsid w:val="00FD344C"/>
    <w:rsid w:val="00FD707A"/>
    <w:rsid w:val="00FD7637"/>
    <w:rsid w:val="00FE04F4"/>
    <w:rsid w:val="00FE1977"/>
    <w:rsid w:val="00FF102A"/>
    <w:rsid w:val="00FF124B"/>
    <w:rsid w:val="00FF1431"/>
    <w:rsid w:val="00FF1AAB"/>
    <w:rsid w:val="00FF30B9"/>
    <w:rsid w:val="00FF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7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customStyle="1" w:styleId="UnresolvedMention1">
    <w:name w:val="Unresolved Mention1"/>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9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37141335">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77340359">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68516671">
      <w:bodyDiv w:val="1"/>
      <w:marLeft w:val="0"/>
      <w:marRight w:val="0"/>
      <w:marTop w:val="0"/>
      <w:marBottom w:val="0"/>
      <w:divBdr>
        <w:top w:val="none" w:sz="0" w:space="0" w:color="auto"/>
        <w:left w:val="none" w:sz="0" w:space="0" w:color="auto"/>
        <w:bottom w:val="none" w:sz="0" w:space="0" w:color="auto"/>
        <w:right w:val="none" w:sz="0" w:space="0" w:color="auto"/>
      </w:divBdr>
    </w:div>
    <w:div w:id="2065761847">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E7FC-44ED-45C1-AED4-96F42913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16</TotalTime>
  <Pages>14</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doc.: IEEE 802.11-22/0161r0</vt:lpstr>
    </vt:vector>
  </TitlesOfParts>
  <Company>Qualcomm Inc.</Company>
  <LinksUpToDate>false</LinksUpToDate>
  <CharactersWithSpaces>35775</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802.11-22/0161r0</dc:title>
  <dc:subject>Company</dc:subject>
  <dc:creator>Abdel Karim Ajami</dc:creator>
  <cp:keywords>Mar 2023</cp:keywords>
  <dc:description/>
  <cp:lastModifiedBy>Abdel Karim Ajami</cp:lastModifiedBy>
  <cp:revision>3</cp:revision>
  <cp:lastPrinted>1900-01-01T08:00:00Z</cp:lastPrinted>
  <dcterms:created xsi:type="dcterms:W3CDTF">2023-03-16T13:10:00Z</dcterms:created>
  <dcterms:modified xsi:type="dcterms:W3CDTF">2023-03-16T13:19:00Z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