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rsidP="00342ED8">
      <w:pPr>
        <w:pStyle w:val="T1"/>
        <w:pBdr>
          <w:bottom w:val="single" w:sz="6" w:space="0" w:color="auto"/>
        </w:pBdr>
        <w:tabs>
          <w:tab w:val="left" w:pos="4050"/>
        </w:tabs>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4"/>
              <w:gridCol w:w="2430"/>
              <w:gridCol w:w="996"/>
              <w:gridCol w:w="895"/>
              <w:gridCol w:w="2713"/>
            </w:tblGrid>
            <w:tr w:rsidR="008B3792" w:rsidRPr="00CD4C78" w14:paraId="07935B1B" w14:textId="77777777" w:rsidTr="00CA6092">
              <w:trPr>
                <w:trHeight w:val="485"/>
                <w:jc w:val="center"/>
              </w:trPr>
              <w:tc>
                <w:tcPr>
                  <w:tcW w:w="8698" w:type="dxa"/>
                  <w:gridSpan w:val="5"/>
                  <w:vAlign w:val="center"/>
                </w:tcPr>
                <w:p w14:paraId="27B28B36" w14:textId="0E0DCC64" w:rsidR="008B3792" w:rsidRPr="00CD4C78" w:rsidRDefault="001D40DA" w:rsidP="001A0887">
                  <w:pPr>
                    <w:pStyle w:val="T2"/>
                    <w:ind w:left="30"/>
                  </w:pPr>
                  <w:r>
                    <w:rPr>
                      <w:lang w:eastAsia="ko-KR"/>
                    </w:rPr>
                    <w:t>LB270</w:t>
                  </w:r>
                  <w:r w:rsidR="00EB3BBC">
                    <w:rPr>
                      <w:lang w:eastAsia="ko-KR"/>
                    </w:rPr>
                    <w:t xml:space="preserve"> </w:t>
                  </w:r>
                  <w:r w:rsidR="00606CFE">
                    <w:rPr>
                      <w:lang w:eastAsia="ko-KR"/>
                    </w:rPr>
                    <w:t>CR for CID 3753</w:t>
                  </w:r>
                </w:p>
              </w:tc>
            </w:tr>
            <w:tr w:rsidR="008B3792" w:rsidRPr="00CD4C78" w14:paraId="0E8556E7" w14:textId="77777777" w:rsidTr="00CA6092">
              <w:trPr>
                <w:trHeight w:val="359"/>
                <w:jc w:val="center"/>
              </w:trPr>
              <w:tc>
                <w:tcPr>
                  <w:tcW w:w="8698" w:type="dxa"/>
                  <w:gridSpan w:val="5"/>
                  <w:vAlign w:val="center"/>
                </w:tcPr>
                <w:p w14:paraId="3B1ACF09" w14:textId="42C73ED2" w:rsidR="008B3792" w:rsidRPr="00CD4C78" w:rsidRDefault="008B3792" w:rsidP="003C395D">
                  <w:pPr>
                    <w:pStyle w:val="T2"/>
                    <w:ind w:left="0"/>
                    <w:rPr>
                      <w:b w:val="0"/>
                      <w:sz w:val="20"/>
                    </w:rPr>
                  </w:pPr>
                  <w:r w:rsidRPr="00CD4C78">
                    <w:rPr>
                      <w:sz w:val="20"/>
                    </w:rPr>
                    <w:t>Date:</w:t>
                  </w:r>
                  <w:r w:rsidR="005744E3">
                    <w:rPr>
                      <w:b w:val="0"/>
                      <w:sz w:val="20"/>
                    </w:rPr>
                    <w:t xml:space="preserve"> </w:t>
                  </w:r>
                  <w:r w:rsidRPr="00CD4C78">
                    <w:rPr>
                      <w:b w:val="0"/>
                      <w:sz w:val="20"/>
                    </w:rPr>
                    <w:t>20</w:t>
                  </w:r>
                  <w:r w:rsidR="00E275C5">
                    <w:rPr>
                      <w:b w:val="0"/>
                      <w:sz w:val="20"/>
                    </w:rPr>
                    <w:t>2</w:t>
                  </w:r>
                  <w:r w:rsidR="005F7373">
                    <w:rPr>
                      <w:b w:val="0"/>
                      <w:sz w:val="20"/>
                    </w:rPr>
                    <w:t>3</w:t>
                  </w:r>
                  <w:r w:rsidR="00AC307C">
                    <w:rPr>
                      <w:b w:val="0"/>
                      <w:sz w:val="20"/>
                      <w:lang w:eastAsia="ko-KR"/>
                    </w:rPr>
                    <w:t>-</w:t>
                  </w:r>
                  <w:r w:rsidR="005F7373">
                    <w:rPr>
                      <w:b w:val="0"/>
                      <w:sz w:val="20"/>
                      <w:lang w:eastAsia="ko-KR"/>
                    </w:rPr>
                    <w:t>1</w:t>
                  </w:r>
                  <w:r w:rsidR="00E82FE4">
                    <w:rPr>
                      <w:b w:val="0"/>
                      <w:sz w:val="20"/>
                      <w:lang w:eastAsia="ko-KR"/>
                    </w:rPr>
                    <w:t>-</w:t>
                  </w:r>
                  <w:r w:rsidR="00B75044">
                    <w:rPr>
                      <w:b w:val="0"/>
                      <w:sz w:val="20"/>
                      <w:lang w:eastAsia="ko-KR"/>
                    </w:rPr>
                    <w:t>24</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EB3BBC">
              <w:trPr>
                <w:jc w:val="center"/>
              </w:trPr>
              <w:tc>
                <w:tcPr>
                  <w:tcW w:w="1664"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43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996"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EB3BBC">
              <w:trPr>
                <w:trHeight w:val="359"/>
                <w:jc w:val="center"/>
              </w:trPr>
              <w:tc>
                <w:tcPr>
                  <w:tcW w:w="1664" w:type="dxa"/>
                  <w:vAlign w:val="center"/>
                </w:tcPr>
                <w:p w14:paraId="31ACF232" w14:textId="399E5DD9" w:rsidR="006910E4" w:rsidRDefault="00B75044" w:rsidP="00F03B0F">
                  <w:pPr>
                    <w:pStyle w:val="T2"/>
                    <w:spacing w:after="0"/>
                    <w:ind w:left="0" w:right="0"/>
                    <w:jc w:val="left"/>
                    <w:rPr>
                      <w:b w:val="0"/>
                      <w:sz w:val="18"/>
                      <w:szCs w:val="18"/>
                      <w:lang w:eastAsia="ko-KR"/>
                    </w:rPr>
                  </w:pPr>
                  <w:r>
                    <w:rPr>
                      <w:b w:val="0"/>
                      <w:sz w:val="18"/>
                      <w:szCs w:val="18"/>
                      <w:lang w:eastAsia="ko-KR"/>
                    </w:rPr>
                    <w:t>Po-Kai Huang</w:t>
                  </w:r>
                </w:p>
              </w:tc>
              <w:tc>
                <w:tcPr>
                  <w:tcW w:w="2430" w:type="dxa"/>
                  <w:vAlign w:val="center"/>
                </w:tcPr>
                <w:p w14:paraId="52D44839" w14:textId="7BD39B24" w:rsidR="006910E4" w:rsidRDefault="00B75044" w:rsidP="00F03B0F">
                  <w:pPr>
                    <w:pStyle w:val="T2"/>
                    <w:spacing w:after="0"/>
                    <w:ind w:left="0" w:right="0"/>
                    <w:jc w:val="left"/>
                    <w:rPr>
                      <w:b w:val="0"/>
                      <w:sz w:val="18"/>
                      <w:szCs w:val="18"/>
                      <w:lang w:eastAsia="ko-KR"/>
                    </w:rPr>
                  </w:pPr>
                  <w:r>
                    <w:rPr>
                      <w:b w:val="0"/>
                      <w:sz w:val="18"/>
                      <w:szCs w:val="18"/>
                      <w:lang w:eastAsia="ko-KR"/>
                    </w:rPr>
                    <w:t xml:space="preserve">Intel </w:t>
                  </w:r>
                </w:p>
              </w:tc>
              <w:tc>
                <w:tcPr>
                  <w:tcW w:w="996"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FF3A644" w:rsidR="006910E4" w:rsidRPr="00CD4C78" w:rsidRDefault="00B75044" w:rsidP="003C395D">
                  <w:pPr>
                    <w:pStyle w:val="T2"/>
                    <w:spacing w:after="0"/>
                    <w:ind w:left="0" w:right="0"/>
                    <w:jc w:val="left"/>
                    <w:rPr>
                      <w:b w:val="0"/>
                      <w:sz w:val="18"/>
                      <w:szCs w:val="18"/>
                      <w:lang w:eastAsia="ko-KR"/>
                    </w:rPr>
                  </w:pPr>
                  <w:r>
                    <w:rPr>
                      <w:b w:val="0"/>
                      <w:sz w:val="18"/>
                      <w:szCs w:val="18"/>
                      <w:lang w:eastAsia="ko-KR"/>
                    </w:rPr>
                    <w:t>po-kai.huang@intel.com</w:t>
                  </w:r>
                </w:p>
              </w:tc>
            </w:tr>
            <w:tr w:rsidR="006910E4" w:rsidRPr="00CD4C78" w14:paraId="2C082831" w14:textId="77777777" w:rsidTr="00EB3BBC">
              <w:trPr>
                <w:trHeight w:val="359"/>
                <w:jc w:val="center"/>
              </w:trPr>
              <w:tc>
                <w:tcPr>
                  <w:tcW w:w="1664" w:type="dxa"/>
                  <w:vAlign w:val="center"/>
                </w:tcPr>
                <w:p w14:paraId="032B7D2B" w14:textId="7E0F9F36" w:rsidR="006910E4" w:rsidRPr="00CD4C78" w:rsidRDefault="006910E4" w:rsidP="00AC0460">
                  <w:pPr>
                    <w:pStyle w:val="T2"/>
                    <w:spacing w:after="0"/>
                    <w:ind w:left="0" w:right="0"/>
                    <w:jc w:val="left"/>
                    <w:rPr>
                      <w:b w:val="0"/>
                      <w:sz w:val="18"/>
                      <w:szCs w:val="18"/>
                      <w:lang w:eastAsia="ko-KR"/>
                    </w:rPr>
                  </w:pPr>
                </w:p>
              </w:tc>
              <w:tc>
                <w:tcPr>
                  <w:tcW w:w="2430" w:type="dxa"/>
                  <w:vAlign w:val="center"/>
                </w:tcPr>
                <w:p w14:paraId="366D972A" w14:textId="4266D53F" w:rsidR="006910E4" w:rsidRPr="00CD4C78" w:rsidRDefault="006910E4" w:rsidP="00AC0460">
                  <w:pPr>
                    <w:pStyle w:val="T2"/>
                    <w:spacing w:after="0"/>
                    <w:ind w:left="0" w:right="0"/>
                    <w:jc w:val="left"/>
                    <w:rPr>
                      <w:b w:val="0"/>
                      <w:sz w:val="18"/>
                      <w:szCs w:val="18"/>
                      <w:lang w:eastAsia="ko-KR"/>
                    </w:rPr>
                  </w:pPr>
                </w:p>
              </w:tc>
              <w:tc>
                <w:tcPr>
                  <w:tcW w:w="996"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EB3BBC">
              <w:trPr>
                <w:trHeight w:val="359"/>
                <w:jc w:val="center"/>
              </w:trPr>
              <w:tc>
                <w:tcPr>
                  <w:tcW w:w="1664" w:type="dxa"/>
                  <w:vAlign w:val="center"/>
                </w:tcPr>
                <w:p w14:paraId="4FFAAC14" w14:textId="33C1A040" w:rsidR="00CA6092" w:rsidRPr="00C52B98" w:rsidRDefault="00CA6092" w:rsidP="00AC0460">
                  <w:pPr>
                    <w:pStyle w:val="T2"/>
                    <w:spacing w:after="0"/>
                    <w:ind w:left="0" w:right="0"/>
                    <w:jc w:val="left"/>
                    <w:rPr>
                      <w:b w:val="0"/>
                      <w:sz w:val="18"/>
                      <w:szCs w:val="18"/>
                      <w:lang w:eastAsia="ko-KR"/>
                    </w:rPr>
                  </w:pPr>
                </w:p>
              </w:tc>
              <w:tc>
                <w:tcPr>
                  <w:tcW w:w="2430" w:type="dxa"/>
                  <w:vAlign w:val="center"/>
                </w:tcPr>
                <w:p w14:paraId="5EA851A8" w14:textId="385BC5D7" w:rsidR="00CA6092" w:rsidRPr="00C52B98" w:rsidRDefault="00CA6092" w:rsidP="00AC0460">
                  <w:pPr>
                    <w:pStyle w:val="T2"/>
                    <w:spacing w:after="0"/>
                    <w:ind w:left="0" w:right="0"/>
                    <w:jc w:val="left"/>
                    <w:rPr>
                      <w:b w:val="0"/>
                      <w:sz w:val="18"/>
                      <w:szCs w:val="18"/>
                      <w:lang w:eastAsia="ko-KR"/>
                    </w:rPr>
                  </w:pPr>
                </w:p>
              </w:tc>
              <w:tc>
                <w:tcPr>
                  <w:tcW w:w="996"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EB3BBC">
              <w:trPr>
                <w:trHeight w:val="359"/>
                <w:jc w:val="center"/>
              </w:trPr>
              <w:tc>
                <w:tcPr>
                  <w:tcW w:w="1664" w:type="dxa"/>
                </w:tcPr>
                <w:p w14:paraId="3CF2F732" w14:textId="38D142D2" w:rsidR="00C52B98" w:rsidRPr="00C52B98" w:rsidRDefault="00C52B98" w:rsidP="00C52B98">
                  <w:pPr>
                    <w:rPr>
                      <w:szCs w:val="18"/>
                    </w:rPr>
                  </w:pPr>
                </w:p>
              </w:tc>
              <w:tc>
                <w:tcPr>
                  <w:tcW w:w="2430" w:type="dxa"/>
                </w:tcPr>
                <w:p w14:paraId="500210FB" w14:textId="262D743E" w:rsidR="00C52B98" w:rsidRPr="00C52B98" w:rsidRDefault="00C52B98" w:rsidP="00C52B98">
                  <w:pPr>
                    <w:rPr>
                      <w:szCs w:val="18"/>
                    </w:rPr>
                  </w:pPr>
                </w:p>
              </w:tc>
              <w:tc>
                <w:tcPr>
                  <w:tcW w:w="996"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EB3BBC">
              <w:trPr>
                <w:trHeight w:val="359"/>
                <w:jc w:val="center"/>
              </w:trPr>
              <w:tc>
                <w:tcPr>
                  <w:tcW w:w="1664" w:type="dxa"/>
                </w:tcPr>
                <w:p w14:paraId="5AAE0E3D" w14:textId="77777777" w:rsidR="00C52B98" w:rsidRPr="00C52B98" w:rsidRDefault="00C52B98" w:rsidP="00C52B98">
                  <w:pPr>
                    <w:rPr>
                      <w:szCs w:val="18"/>
                    </w:rPr>
                  </w:pPr>
                </w:p>
              </w:tc>
              <w:tc>
                <w:tcPr>
                  <w:tcW w:w="2430" w:type="dxa"/>
                </w:tcPr>
                <w:p w14:paraId="62650F94" w14:textId="77777777" w:rsidR="00C52B98" w:rsidRPr="00C52B98" w:rsidRDefault="00C52B98" w:rsidP="00C52B98">
                  <w:pPr>
                    <w:rPr>
                      <w:szCs w:val="18"/>
                    </w:rPr>
                  </w:pPr>
                </w:p>
              </w:tc>
              <w:tc>
                <w:tcPr>
                  <w:tcW w:w="996"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EB3BBC">
              <w:trPr>
                <w:trHeight w:val="359"/>
                <w:jc w:val="center"/>
              </w:trPr>
              <w:tc>
                <w:tcPr>
                  <w:tcW w:w="1664" w:type="dxa"/>
                </w:tcPr>
                <w:p w14:paraId="180E0D87" w14:textId="77777777" w:rsidR="00C52B98" w:rsidRPr="00C52B98" w:rsidRDefault="00C52B98" w:rsidP="00C52B98">
                  <w:pPr>
                    <w:rPr>
                      <w:szCs w:val="18"/>
                    </w:rPr>
                  </w:pPr>
                </w:p>
              </w:tc>
              <w:tc>
                <w:tcPr>
                  <w:tcW w:w="2430" w:type="dxa"/>
                </w:tcPr>
                <w:p w14:paraId="6E29B321" w14:textId="77777777" w:rsidR="00C52B98" w:rsidRPr="00C52B98" w:rsidRDefault="00C52B98" w:rsidP="00C52B98">
                  <w:pPr>
                    <w:rPr>
                      <w:szCs w:val="18"/>
                    </w:rPr>
                  </w:pPr>
                </w:p>
              </w:tc>
              <w:tc>
                <w:tcPr>
                  <w:tcW w:w="996"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5B6C6CF0"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4C3B9A">
        <w:rPr>
          <w:sz w:val="20"/>
          <w:lang w:eastAsia="ko-KR"/>
        </w:rPr>
        <w:t>-REVm</w:t>
      </w:r>
      <w:r w:rsidR="00DC6AC4">
        <w:rPr>
          <w:sz w:val="20"/>
          <w:lang w:eastAsia="ko-KR"/>
        </w:rPr>
        <w:t>e</w:t>
      </w:r>
      <w:r w:rsidR="003C395D">
        <w:rPr>
          <w:sz w:val="20"/>
          <w:lang w:eastAsia="ko-KR"/>
        </w:rPr>
        <w:t xml:space="preserve"> D</w:t>
      </w:r>
      <w:r w:rsidR="00B50CDE">
        <w:rPr>
          <w:sz w:val="20"/>
          <w:lang w:eastAsia="ko-KR"/>
        </w:rPr>
        <w:t>2</w:t>
      </w:r>
      <w:r w:rsidR="003C395D">
        <w:rPr>
          <w:sz w:val="20"/>
          <w:lang w:eastAsia="ko-KR"/>
        </w:rPr>
        <w:t>.0</w:t>
      </w:r>
      <w:r w:rsidR="007A7F48">
        <w:rPr>
          <w:sz w:val="20"/>
          <w:lang w:eastAsia="ko-KR"/>
        </w:rPr>
        <w:t>:</w:t>
      </w:r>
    </w:p>
    <w:p w14:paraId="699C1A36" w14:textId="24A68075" w:rsidR="008D7425" w:rsidRDefault="008D7425" w:rsidP="004B4C24">
      <w:pPr>
        <w:jc w:val="both"/>
        <w:rPr>
          <w:sz w:val="20"/>
          <w:lang w:eastAsia="ko-KR"/>
        </w:rPr>
      </w:pPr>
    </w:p>
    <w:p w14:paraId="229ABF21" w14:textId="3D8D1944" w:rsidR="008D7425" w:rsidRDefault="008D7425" w:rsidP="004B4C24">
      <w:pPr>
        <w:jc w:val="both"/>
        <w:rPr>
          <w:sz w:val="20"/>
          <w:lang w:eastAsia="ko-KR"/>
        </w:rPr>
      </w:pPr>
      <w:r>
        <w:rPr>
          <w:sz w:val="20"/>
          <w:lang w:eastAsia="ko-KR"/>
        </w:rPr>
        <w:t>3753</w:t>
      </w:r>
    </w:p>
    <w:p w14:paraId="5660BE68" w14:textId="77777777" w:rsidR="007A7F48" w:rsidRDefault="007A7F48" w:rsidP="004B4C24">
      <w:pPr>
        <w:jc w:val="both"/>
        <w:rPr>
          <w:sz w:val="20"/>
          <w:lang w:eastAsia="ko-KR"/>
        </w:rPr>
      </w:pP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67CE2EF1" w:rsidR="004A3995" w:rsidRDefault="00EF05A7" w:rsidP="004A3995">
      <w:pPr>
        <w:rPr>
          <w:ins w:id="0" w:author="Huang, Po-kai" w:date="2023-01-26T08:22:00Z"/>
        </w:rPr>
      </w:pPr>
      <w:r>
        <w:t>R</w:t>
      </w:r>
      <w:r w:rsidR="004A3995">
        <w:t>0</w:t>
      </w:r>
      <w:r>
        <w:t xml:space="preserve">: </w:t>
      </w:r>
      <w:r w:rsidR="004A3995">
        <w:t>Initial version.</w:t>
      </w:r>
    </w:p>
    <w:p w14:paraId="6BEBBCAC" w14:textId="1BA39E99" w:rsidR="001505C5" w:rsidRDefault="001505C5" w:rsidP="004A3995">
      <w:r>
        <w:t>R1: Editorial fix based on comments received offline.</w:t>
      </w:r>
    </w:p>
    <w:p w14:paraId="6F0815E4" w14:textId="5DFAE8F4" w:rsidR="00CB3213" w:rsidRDefault="00CB3213" w:rsidP="004A3995">
      <w:pPr>
        <w:rPr>
          <w:ins w:id="1" w:author="Huang, Po-kai" w:date="2023-03-15T17:37:00Z"/>
        </w:rPr>
      </w:pPr>
      <w:r>
        <w:t xml:space="preserve">R2: Revision </w:t>
      </w:r>
      <w:r w:rsidR="00622C2C">
        <w:t xml:space="preserve">based on the discussion in </w:t>
      </w:r>
      <w:r w:rsidR="00406DBC">
        <w:t xml:space="preserve">the </w:t>
      </w:r>
      <w:r w:rsidR="00622C2C">
        <w:t>teleconference call</w:t>
      </w:r>
    </w:p>
    <w:p w14:paraId="6CC273BD" w14:textId="6EFBA463" w:rsidR="00406DBC" w:rsidRDefault="00406DBC" w:rsidP="004A3995">
      <w:r>
        <w:t xml:space="preserve">R3: Revision based on the discussion in the teleconference call </w:t>
      </w: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427B6C67" w14:textId="271E95FA" w:rsidR="00250804" w:rsidRDefault="00250804" w:rsidP="00250804">
      <w:pPr>
        <w:pStyle w:val="Heading1"/>
      </w:pPr>
      <w:r w:rsidRPr="001E2831">
        <w:lastRenderedPageBreak/>
        <w:t>CID</w:t>
      </w:r>
      <w:r>
        <w:t xml:space="preserve"> 3</w:t>
      </w:r>
      <w:r w:rsidR="0098293E">
        <w:t>7</w:t>
      </w:r>
      <w:r w:rsidR="008D7425">
        <w:t>53</w:t>
      </w:r>
    </w:p>
    <w:p w14:paraId="13FA8D81" w14:textId="77777777" w:rsidR="00250804" w:rsidRDefault="00250804" w:rsidP="00250804">
      <w:pPr>
        <w:jc w:val="both"/>
        <w:rPr>
          <w:sz w:val="22"/>
          <w:szCs w:val="22"/>
          <w:lang w:val="en-US"/>
        </w:rPr>
      </w:pPr>
    </w:p>
    <w:tbl>
      <w:tblPr>
        <w:tblStyle w:val="TableGrid"/>
        <w:tblW w:w="10008" w:type="dxa"/>
        <w:tblLook w:val="04A0" w:firstRow="1" w:lastRow="0" w:firstColumn="1" w:lastColumn="0" w:noHBand="0" w:noVBand="1"/>
      </w:tblPr>
      <w:tblGrid>
        <w:gridCol w:w="1217"/>
        <w:gridCol w:w="5032"/>
        <w:gridCol w:w="3759"/>
      </w:tblGrid>
      <w:tr w:rsidR="00250804" w:rsidRPr="009522BD" w14:paraId="61C43CAE" w14:textId="77777777" w:rsidTr="00F45D67">
        <w:trPr>
          <w:trHeight w:val="278"/>
        </w:trPr>
        <w:tc>
          <w:tcPr>
            <w:tcW w:w="1217" w:type="dxa"/>
            <w:hideMark/>
          </w:tcPr>
          <w:p w14:paraId="0E13386D" w14:textId="77777777" w:rsidR="00250804" w:rsidRDefault="00250804" w:rsidP="00F45D6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126867AC" w14:textId="77777777" w:rsidR="00250804" w:rsidRDefault="00250804" w:rsidP="00F45D67">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4A5DDC31" w14:textId="77777777" w:rsidR="00250804" w:rsidRPr="009522BD" w:rsidRDefault="00250804" w:rsidP="00F45D67">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5032" w:type="dxa"/>
            <w:hideMark/>
          </w:tcPr>
          <w:p w14:paraId="0DD5322C" w14:textId="77777777" w:rsidR="00250804" w:rsidRPr="009522BD" w:rsidRDefault="00250804" w:rsidP="00F45D67">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759" w:type="dxa"/>
            <w:hideMark/>
          </w:tcPr>
          <w:p w14:paraId="46F28AD1" w14:textId="77777777" w:rsidR="00250804" w:rsidRPr="009522BD" w:rsidRDefault="00250804" w:rsidP="00F45D67">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C81738" w:rsidRPr="009522BD" w14:paraId="2F899D0B" w14:textId="77777777" w:rsidTr="00F45D67">
        <w:trPr>
          <w:trHeight w:val="278"/>
        </w:trPr>
        <w:tc>
          <w:tcPr>
            <w:tcW w:w="1217" w:type="dxa"/>
          </w:tcPr>
          <w:p w14:paraId="74587232" w14:textId="1384996A" w:rsidR="00C81738" w:rsidRDefault="00C81738" w:rsidP="00C81738">
            <w:pPr>
              <w:rPr>
                <w:rFonts w:ascii="Arial" w:eastAsia="Times New Roman" w:hAnsi="Arial" w:cs="Arial"/>
                <w:bCs/>
                <w:sz w:val="20"/>
                <w:lang w:val="en-US" w:eastAsia="ko-KR"/>
              </w:rPr>
            </w:pPr>
            <w:r>
              <w:rPr>
                <w:rFonts w:ascii="Arial" w:hAnsi="Arial" w:cs="Arial"/>
                <w:sz w:val="20"/>
              </w:rPr>
              <w:t>3753</w:t>
            </w:r>
          </w:p>
        </w:tc>
        <w:tc>
          <w:tcPr>
            <w:tcW w:w="5032" w:type="dxa"/>
          </w:tcPr>
          <w:p w14:paraId="0021D796" w14:textId="11F4B506" w:rsidR="00C81738" w:rsidRDefault="00C81738" w:rsidP="00C81738">
            <w:pPr>
              <w:rPr>
                <w:rFonts w:ascii="Arial" w:hAnsi="Arial" w:cs="Arial"/>
                <w:sz w:val="20"/>
              </w:rPr>
            </w:pPr>
            <w:r>
              <w:rPr>
                <w:rFonts w:ascii="Arial" w:hAnsi="Arial" w:cs="Arial"/>
                <w:sz w:val="20"/>
              </w:rPr>
              <w:t xml:space="preserve">Table 12-11 and 12-12 needs to be combined to know the corresponding bits of KCK, KEK, and size of MIC. One clarification can be to expand table 12-12 to have 3 more columns to clarify the </w:t>
            </w:r>
            <w:proofErr w:type="spellStart"/>
            <w:r>
              <w:rPr>
                <w:rFonts w:ascii="Arial" w:hAnsi="Arial" w:cs="Arial"/>
                <w:sz w:val="20"/>
              </w:rPr>
              <w:t>the</w:t>
            </w:r>
            <w:proofErr w:type="spellEnd"/>
            <w:r>
              <w:rPr>
                <w:rFonts w:ascii="Arial" w:hAnsi="Arial" w:cs="Arial"/>
                <w:sz w:val="20"/>
              </w:rPr>
              <w:t xml:space="preserve"> size of </w:t>
            </w:r>
            <w:proofErr w:type="spellStart"/>
            <w:r>
              <w:rPr>
                <w:rFonts w:ascii="Arial" w:hAnsi="Arial" w:cs="Arial"/>
                <w:sz w:val="20"/>
              </w:rPr>
              <w:t>correspoding</w:t>
            </w:r>
            <w:proofErr w:type="spellEnd"/>
            <w:r>
              <w:rPr>
                <w:rFonts w:ascii="Arial" w:hAnsi="Arial" w:cs="Arial"/>
                <w:sz w:val="20"/>
              </w:rPr>
              <w:t xml:space="preserve"> KCK, KEK and size of MIC. Note that Table 2: Integrity and Key Wrap Algorithms in RFC 8110 lists all the corresponding size.</w:t>
            </w:r>
          </w:p>
        </w:tc>
        <w:tc>
          <w:tcPr>
            <w:tcW w:w="3759" w:type="dxa"/>
          </w:tcPr>
          <w:p w14:paraId="2D584CDE" w14:textId="427E45F8" w:rsidR="00C81738" w:rsidRDefault="00C81738" w:rsidP="00C81738">
            <w:pPr>
              <w:rPr>
                <w:rFonts w:ascii="Arial" w:hAnsi="Arial" w:cs="Arial"/>
                <w:sz w:val="20"/>
              </w:rPr>
            </w:pPr>
            <w:r>
              <w:rPr>
                <w:rFonts w:ascii="Arial" w:hAnsi="Arial" w:cs="Arial"/>
                <w:sz w:val="20"/>
              </w:rPr>
              <w:t xml:space="preserve">expand table 12-12 to have 3 more columns to clarify the </w:t>
            </w:r>
            <w:proofErr w:type="spellStart"/>
            <w:r>
              <w:rPr>
                <w:rFonts w:ascii="Arial" w:hAnsi="Arial" w:cs="Arial"/>
                <w:sz w:val="20"/>
              </w:rPr>
              <w:t>the</w:t>
            </w:r>
            <w:proofErr w:type="spellEnd"/>
            <w:r>
              <w:rPr>
                <w:rFonts w:ascii="Arial" w:hAnsi="Arial" w:cs="Arial"/>
                <w:sz w:val="20"/>
              </w:rPr>
              <w:t xml:space="preserve"> size of </w:t>
            </w:r>
            <w:proofErr w:type="spellStart"/>
            <w:r>
              <w:rPr>
                <w:rFonts w:ascii="Arial" w:hAnsi="Arial" w:cs="Arial"/>
                <w:sz w:val="20"/>
              </w:rPr>
              <w:t>correspoding</w:t>
            </w:r>
            <w:proofErr w:type="spellEnd"/>
            <w:r>
              <w:rPr>
                <w:rFonts w:ascii="Arial" w:hAnsi="Arial" w:cs="Arial"/>
                <w:sz w:val="20"/>
              </w:rPr>
              <w:t xml:space="preserve"> KCK, KEK and size of MIC.</w:t>
            </w:r>
          </w:p>
        </w:tc>
      </w:tr>
    </w:tbl>
    <w:p w14:paraId="39E277E9" w14:textId="28A93F3E" w:rsidR="000E5239" w:rsidRDefault="000E5239" w:rsidP="00250804">
      <w:pPr>
        <w:pStyle w:val="Heading2"/>
      </w:pPr>
      <w:r>
        <w:t>Discussion:</w:t>
      </w:r>
    </w:p>
    <w:p w14:paraId="7FEBFB85" w14:textId="1B1D20E5" w:rsidR="00454C9F" w:rsidRDefault="00454C9F" w:rsidP="00454C9F"/>
    <w:p w14:paraId="4783A32B" w14:textId="0DD8E373" w:rsidR="00454C9F" w:rsidRPr="00454C9F" w:rsidRDefault="00454C9F" w:rsidP="00454C9F">
      <w:r>
        <w:t>In OWE RFC, the following table is provided to avoid any ambiguity</w:t>
      </w:r>
      <w:r w:rsidR="00DC6401">
        <w:t xml:space="preserve"> rather than using “/”</w:t>
      </w:r>
      <w:r>
        <w:t xml:space="preserve">. </w:t>
      </w:r>
    </w:p>
    <w:p w14:paraId="1D461450" w14:textId="32D0B815" w:rsidR="000E5239" w:rsidRDefault="000E5239" w:rsidP="000E5239"/>
    <w:p w14:paraId="5552F327" w14:textId="4CEEDDBA" w:rsidR="00384E25" w:rsidRDefault="00454C9F" w:rsidP="000E5239">
      <w:r w:rsidRPr="00454C9F">
        <w:rPr>
          <w:noProof/>
        </w:rPr>
        <w:drawing>
          <wp:inline distT="0" distB="0" distL="0" distR="0" wp14:anchorId="7557C9A0" wp14:editId="43DEF86F">
            <wp:extent cx="5982535" cy="21910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82535" cy="2191056"/>
                    </a:xfrm>
                    <a:prstGeom prst="rect">
                      <a:avLst/>
                    </a:prstGeom>
                  </pic:spPr>
                </pic:pic>
              </a:graphicData>
            </a:graphic>
          </wp:inline>
        </w:drawing>
      </w:r>
    </w:p>
    <w:p w14:paraId="02BD1692" w14:textId="056C5B02" w:rsidR="0067342A" w:rsidRDefault="00C356F0" w:rsidP="000E5239">
      <w:r>
        <w:t xml:space="preserve">AKM 17 and AKM 18 </w:t>
      </w:r>
      <w:r w:rsidR="00847279">
        <w:t>specifically</w:t>
      </w:r>
      <w:r w:rsidR="0067342A">
        <w:t xml:space="preserve"> </w:t>
      </w:r>
      <w:r w:rsidR="00DC6401">
        <w:t xml:space="preserve">uses </w:t>
      </w:r>
      <w:r w:rsidR="0067342A">
        <w:t xml:space="preserve">“/” </w:t>
      </w:r>
      <w:r w:rsidR="00DC6401">
        <w:t>with definition as shown below</w:t>
      </w:r>
      <w:r w:rsidR="00E822CA">
        <w:t xml:space="preserve">. </w:t>
      </w:r>
    </w:p>
    <w:p w14:paraId="08B8F623" w14:textId="77777777" w:rsidR="008B3DA1" w:rsidRDefault="008B3DA1" w:rsidP="000E5239"/>
    <w:p w14:paraId="4275ADFB" w14:textId="1DFAF3D3" w:rsidR="008B3DA1" w:rsidRDefault="008B3DA1" w:rsidP="000E5239">
      <w:pPr>
        <w:rPr>
          <w:i/>
          <w:iCs/>
        </w:rPr>
      </w:pPr>
      <w:r w:rsidRPr="00F6655C">
        <w:rPr>
          <w:i/>
          <w:iCs/>
        </w:rPr>
        <w:t>For the 00-0F-AC:16 and 00-0F-AC:17 AKMs (FILS with FT), different keys</w:t>
      </w:r>
      <w:r w:rsidR="00F6655C">
        <w:rPr>
          <w:i/>
          <w:iCs/>
        </w:rPr>
        <w:t xml:space="preserve"> </w:t>
      </w:r>
      <w:r w:rsidRPr="00F6655C">
        <w:rPr>
          <w:i/>
          <w:iCs/>
        </w:rPr>
        <w:t>and algorithms are used in EAPOL-Key frames and FT authentication sequence. These different cases are indicated in the table in &lt;EAPOL-Key&gt; / &lt;FT authentication&gt; format</w:t>
      </w:r>
    </w:p>
    <w:p w14:paraId="3F68B65A" w14:textId="2F286639" w:rsidR="002D787D" w:rsidRDefault="002D787D" w:rsidP="000E5239">
      <w:pPr>
        <w:rPr>
          <w:i/>
          <w:iCs/>
        </w:rPr>
      </w:pPr>
    </w:p>
    <w:p w14:paraId="3BE67625" w14:textId="6B22122B" w:rsidR="002D787D" w:rsidRDefault="002D787D" w:rsidP="000E5239">
      <w:pPr>
        <w:rPr>
          <w:ins w:id="2" w:author="Huang, Po-kai" w:date="2023-03-10T13:52:00Z"/>
        </w:rPr>
      </w:pPr>
      <w:r>
        <w:t>Propose to also have separate sentence</w:t>
      </w:r>
      <w:r w:rsidR="00701F9D">
        <w:t>s</w:t>
      </w:r>
      <w:r>
        <w:t xml:space="preserve"> for AKM 18, 24, 25.</w:t>
      </w:r>
    </w:p>
    <w:p w14:paraId="151FEDD1" w14:textId="579EF24C" w:rsidR="00FA5424" w:rsidRDefault="00FA5424" w:rsidP="000E5239">
      <w:pPr>
        <w:rPr>
          <w:ins w:id="3" w:author="Huang, Po-kai" w:date="2023-03-10T13:52:00Z"/>
        </w:rPr>
      </w:pPr>
    </w:p>
    <w:p w14:paraId="07C2274D" w14:textId="7142D168" w:rsidR="00FA5424" w:rsidRDefault="00FA5424" w:rsidP="000E5239">
      <w:r>
        <w:t>In offline discussions two options are proposed to have separate sentences.</w:t>
      </w:r>
      <w:r w:rsidR="00064774">
        <w:t xml:space="preserve"> Propose to have full description to provide full clarity. </w:t>
      </w:r>
    </w:p>
    <w:p w14:paraId="7FD6E61E" w14:textId="5D9B4A41" w:rsidR="00FA5424" w:rsidRDefault="00FA5424" w:rsidP="000E5239"/>
    <w:p w14:paraId="297C7BDA" w14:textId="11130D53" w:rsidR="00FA5424" w:rsidRDefault="00FA5424" w:rsidP="000E5239">
      <w:r>
        <w:t>Option 1: Full description below.</w:t>
      </w:r>
    </w:p>
    <w:p w14:paraId="43082E2B" w14:textId="4F3096A8" w:rsidR="00FA5424" w:rsidRDefault="00FA5424" w:rsidP="000E5239"/>
    <w:p w14:paraId="16108E3D" w14:textId="3FBAB0E3" w:rsidR="0077118F" w:rsidRPr="0077118F" w:rsidRDefault="0077118F" w:rsidP="000E5239">
      <w:pPr>
        <w:rPr>
          <w:i/>
          <w:iCs/>
        </w:rPr>
      </w:pPr>
      <w:r>
        <w:rPr>
          <w:rFonts w:eastAsia="TimesNewRoman"/>
          <w:i/>
          <w:iCs/>
          <w:color w:val="000000"/>
          <w:sz w:val="20"/>
          <w:lang w:val="en-US" w:eastAsia="zh-TW"/>
        </w:rPr>
        <w:t xml:space="preserve">Existing texts: </w:t>
      </w:r>
      <w:r w:rsidRPr="0077118F">
        <w:rPr>
          <w:rFonts w:eastAsia="TimesNewRoman"/>
          <w:i/>
          <w:iCs/>
          <w:color w:val="000000"/>
          <w:sz w:val="20"/>
          <w:lang w:val="en-US" w:eastAsia="zh-TW"/>
        </w:rPr>
        <w:t xml:space="preserve">For the 00-0F-AC:16 and 00-0F-AC:17 AKMs (FILS with FT), different keys and algorithms are used in EAPOL-Key frames and FT authentication sequence. These different cases are indicated in </w:t>
      </w:r>
      <w:del w:id="4" w:author="Huang, Po-kai" w:date="2023-03-03T09:34:00Z">
        <w:r w:rsidRPr="0077118F" w:rsidDel="00F265EB">
          <w:rPr>
            <w:rFonts w:eastAsia="TimesNewRoman"/>
            <w:i/>
            <w:iCs/>
            <w:color w:val="000000"/>
            <w:sz w:val="20"/>
            <w:lang w:val="en-US" w:eastAsia="zh-TW"/>
          </w:rPr>
          <w:delText>the table</w:delText>
        </w:r>
      </w:del>
      <w:ins w:id="5" w:author="Huang, Po-kai" w:date="2023-03-03T09:34:00Z">
        <w:r w:rsidRPr="0077118F">
          <w:rPr>
            <w:rFonts w:eastAsia="TimesNewRoman"/>
            <w:i/>
            <w:iCs/>
            <w:color w:val="000000"/>
            <w:sz w:val="20"/>
            <w:lang w:val="en-US" w:eastAsia="zh-TW"/>
          </w:rPr>
          <w:t>Table 12-11</w:t>
        </w:r>
      </w:ins>
      <w:ins w:id="6" w:author="Huang, Po-kai" w:date="2023-03-03T09:35:00Z">
        <w:r w:rsidRPr="0077118F">
          <w:rPr>
            <w:rFonts w:eastAsia="TimesNewRoman"/>
            <w:i/>
            <w:iCs/>
            <w:color w:val="000000"/>
            <w:sz w:val="20"/>
            <w:lang w:val="en-US" w:eastAsia="zh-TW"/>
          </w:rPr>
          <w:t xml:space="preserve"> (Integrity and key wrap algorithms)</w:t>
        </w:r>
        <w:r w:rsidRPr="0077118F">
          <w:rPr>
            <w:rFonts w:ascii="TimesNewRoman" w:eastAsia="TimesNewRoman"/>
            <w:i/>
            <w:iCs/>
            <w:color w:val="000000"/>
            <w:sz w:val="20"/>
          </w:rPr>
          <w:t xml:space="preserve"> </w:t>
        </w:r>
      </w:ins>
      <w:del w:id="7" w:author="Huang, Po-kai" w:date="2023-03-03T09:35:00Z">
        <w:r w:rsidRPr="0077118F" w:rsidDel="00D6783D">
          <w:rPr>
            <w:rFonts w:eastAsia="TimesNewRoman"/>
            <w:i/>
            <w:iCs/>
            <w:color w:val="000000"/>
            <w:sz w:val="20"/>
            <w:lang w:val="en-US" w:eastAsia="zh-TW"/>
          </w:rPr>
          <w:delText xml:space="preserve"> </w:delText>
        </w:r>
      </w:del>
      <w:r w:rsidRPr="0077118F">
        <w:rPr>
          <w:rFonts w:eastAsia="TimesNewRoman"/>
          <w:i/>
          <w:iCs/>
          <w:color w:val="000000"/>
          <w:sz w:val="20"/>
          <w:lang w:val="en-US" w:eastAsia="zh-TW"/>
        </w:rPr>
        <w:t>in &lt;EAPOL-Key&gt; / &lt;FT authentication&gt; format.</w:t>
      </w:r>
    </w:p>
    <w:p w14:paraId="30A8374C" w14:textId="77777777" w:rsidR="0077118F" w:rsidRDefault="0077118F" w:rsidP="000E5239"/>
    <w:p w14:paraId="2B33959E" w14:textId="77777777" w:rsidR="00FA5424" w:rsidRPr="00BF2414" w:rsidRDefault="00FA5424" w:rsidP="00FA5424">
      <w:pPr>
        <w:rPr>
          <w:rFonts w:eastAsia="TimesNewRoman"/>
          <w:color w:val="000000"/>
          <w:sz w:val="20"/>
          <w:lang w:val="en-US" w:eastAsia="zh-TW"/>
        </w:rPr>
      </w:pPr>
      <w:r w:rsidRPr="00CD2540">
        <w:rPr>
          <w:rFonts w:eastAsia="TimesNewRoman"/>
          <w:color w:val="000000"/>
          <w:sz w:val="20"/>
          <w:highlight w:val="yellow"/>
          <w:lang w:val="en-US" w:eastAsia="zh-TW"/>
        </w:rPr>
        <w:t>For the 00-0F-AC:18 AKM, different keys and algorithms are used as defined in IETF RFC 8110 (Opportunistic Wireless Encryption) based on the selected hash algorithm. These different cases are indicated in Table 12-11 in &lt;value when SHA-256 is used&gt; / &lt;value when SHA-384 is used&gt; / &lt;value when SHA-512 is used&gt; format. For the 00-0F-AC:24 and 00-0F-AC:25 AKMs, different keys and algorithms are used based on the hash algorithm identified in 12.4.2 and Table 12-12. These different cases are indicated in Table 12-11 in &lt;value when SHA-256 is used&gt; / &lt;value when SHA-384 is used&gt; / &lt;value when SHA-512 is used&gt; format.</w:t>
      </w:r>
    </w:p>
    <w:p w14:paraId="06062EC1" w14:textId="3622AA52" w:rsidR="00FA5424" w:rsidRPr="00FA5424" w:rsidRDefault="00FA5424" w:rsidP="000E5239">
      <w:pPr>
        <w:rPr>
          <w:lang w:val="en-US"/>
        </w:rPr>
      </w:pPr>
    </w:p>
    <w:p w14:paraId="6AECCAE0" w14:textId="52EE5E8F" w:rsidR="00FA5424" w:rsidRDefault="00FA5424" w:rsidP="000E5239">
      <w:r>
        <w:t>Option 2:</w:t>
      </w:r>
      <w:r w:rsidR="0077118F">
        <w:t xml:space="preserve"> </w:t>
      </w:r>
      <w:r w:rsidR="004517D3">
        <w:t>Reduced description without ment</w:t>
      </w:r>
      <w:r w:rsidR="003350D5">
        <w:t>ioning AKM.</w:t>
      </w:r>
    </w:p>
    <w:p w14:paraId="3497A5AF" w14:textId="77777777" w:rsidR="0077118F" w:rsidRDefault="0077118F" w:rsidP="000E5239"/>
    <w:p w14:paraId="2B1A8B21" w14:textId="77777777" w:rsidR="0077118F" w:rsidRPr="0077118F" w:rsidRDefault="0077118F" w:rsidP="0077118F">
      <w:pPr>
        <w:rPr>
          <w:i/>
          <w:iCs/>
        </w:rPr>
      </w:pPr>
      <w:r>
        <w:rPr>
          <w:rFonts w:eastAsia="TimesNewRoman"/>
          <w:i/>
          <w:iCs/>
          <w:color w:val="000000"/>
          <w:sz w:val="20"/>
          <w:lang w:val="en-US" w:eastAsia="zh-TW"/>
        </w:rPr>
        <w:t xml:space="preserve">Existing texts: </w:t>
      </w:r>
      <w:r w:rsidRPr="0077118F">
        <w:rPr>
          <w:rFonts w:eastAsia="TimesNewRoman"/>
          <w:i/>
          <w:iCs/>
          <w:color w:val="000000"/>
          <w:sz w:val="20"/>
          <w:lang w:val="en-US" w:eastAsia="zh-TW"/>
        </w:rPr>
        <w:t xml:space="preserve">For the 00-0F-AC:16 and 00-0F-AC:17 AKMs (FILS with FT), different keys and algorithms are used in EAPOL-Key frames and FT authentication sequence. These different cases are indicated in </w:t>
      </w:r>
      <w:del w:id="8" w:author="Huang, Po-kai" w:date="2023-03-03T09:34:00Z">
        <w:r w:rsidRPr="0077118F" w:rsidDel="00F265EB">
          <w:rPr>
            <w:rFonts w:eastAsia="TimesNewRoman"/>
            <w:i/>
            <w:iCs/>
            <w:color w:val="000000"/>
            <w:sz w:val="20"/>
            <w:lang w:val="en-US" w:eastAsia="zh-TW"/>
          </w:rPr>
          <w:delText>the table</w:delText>
        </w:r>
      </w:del>
      <w:ins w:id="9" w:author="Huang, Po-kai" w:date="2023-03-03T09:34:00Z">
        <w:r w:rsidRPr="0077118F">
          <w:rPr>
            <w:rFonts w:eastAsia="TimesNewRoman"/>
            <w:i/>
            <w:iCs/>
            <w:color w:val="000000"/>
            <w:sz w:val="20"/>
            <w:lang w:val="en-US" w:eastAsia="zh-TW"/>
          </w:rPr>
          <w:t>Table 12-11</w:t>
        </w:r>
      </w:ins>
      <w:ins w:id="10" w:author="Huang, Po-kai" w:date="2023-03-03T09:35:00Z">
        <w:r w:rsidRPr="0077118F">
          <w:rPr>
            <w:rFonts w:eastAsia="TimesNewRoman"/>
            <w:i/>
            <w:iCs/>
            <w:color w:val="000000"/>
            <w:sz w:val="20"/>
            <w:lang w:val="en-US" w:eastAsia="zh-TW"/>
          </w:rPr>
          <w:t xml:space="preserve"> (Integrity and key wrap algorithms)</w:t>
        </w:r>
        <w:r w:rsidRPr="0077118F">
          <w:rPr>
            <w:rFonts w:ascii="TimesNewRoman" w:eastAsia="TimesNewRoman"/>
            <w:i/>
            <w:iCs/>
            <w:color w:val="000000"/>
            <w:sz w:val="20"/>
          </w:rPr>
          <w:t xml:space="preserve"> </w:t>
        </w:r>
      </w:ins>
      <w:del w:id="11" w:author="Huang, Po-kai" w:date="2023-03-03T09:35:00Z">
        <w:r w:rsidRPr="0077118F" w:rsidDel="00D6783D">
          <w:rPr>
            <w:rFonts w:eastAsia="TimesNewRoman"/>
            <w:i/>
            <w:iCs/>
            <w:color w:val="000000"/>
            <w:sz w:val="20"/>
            <w:lang w:val="en-US" w:eastAsia="zh-TW"/>
          </w:rPr>
          <w:delText xml:space="preserve"> </w:delText>
        </w:r>
      </w:del>
      <w:r w:rsidRPr="0077118F">
        <w:rPr>
          <w:rFonts w:eastAsia="TimesNewRoman"/>
          <w:i/>
          <w:iCs/>
          <w:color w:val="000000"/>
          <w:sz w:val="20"/>
          <w:lang w:val="en-US" w:eastAsia="zh-TW"/>
        </w:rPr>
        <w:t>in &lt;EAPOL-Key&gt; / &lt;FT authentication&gt; format.</w:t>
      </w:r>
    </w:p>
    <w:p w14:paraId="6A0A603A" w14:textId="77777777" w:rsidR="0077118F" w:rsidRDefault="0077118F" w:rsidP="000E5239"/>
    <w:p w14:paraId="2E538558" w14:textId="7EFEC4E2" w:rsidR="00FA5424" w:rsidRDefault="00FA5424" w:rsidP="000E5239"/>
    <w:p w14:paraId="044D4052" w14:textId="6BA14AAA" w:rsidR="0077118F" w:rsidRDefault="0077118F" w:rsidP="0077118F">
      <w:pPr>
        <w:rPr>
          <w:sz w:val="22"/>
          <w:lang w:val="en-US" w:eastAsia="zh-TW"/>
        </w:rPr>
      </w:pPr>
      <w:r w:rsidRPr="00CD2540">
        <w:rPr>
          <w:highlight w:val="yellow"/>
        </w:rPr>
        <w:t xml:space="preserve">For the other rows in </w:t>
      </w:r>
      <w:r w:rsidRPr="00CD2540">
        <w:rPr>
          <w:rFonts w:eastAsia="TimesNewRoman"/>
          <w:color w:val="000000"/>
          <w:sz w:val="20"/>
          <w:highlight w:val="yellow"/>
          <w:lang w:val="en-US" w:eastAsia="zh-TW"/>
        </w:rPr>
        <w:t>Table 12-11 (Integrity and key wrap algorithms)</w:t>
      </w:r>
      <w:r w:rsidRPr="00CD2540">
        <w:rPr>
          <w:highlight w:val="yellow"/>
        </w:rPr>
        <w:t>, the /-separated lists of options indicate keys and algorithms based on the selected hash algorithm, and each row shows the values for different keys and algorithms respective to the hash algorithm.</w:t>
      </w:r>
    </w:p>
    <w:p w14:paraId="0ED412C2" w14:textId="77777777" w:rsidR="00FA5424" w:rsidRPr="0077118F" w:rsidRDefault="00FA5424" w:rsidP="000E5239">
      <w:pPr>
        <w:rPr>
          <w:ins w:id="12" w:author="Huang, Po-kai" w:date="2023-01-24T12:39:00Z"/>
          <w:lang w:val="en-US"/>
        </w:rPr>
      </w:pPr>
    </w:p>
    <w:p w14:paraId="03F46A07" w14:textId="0BAF64AA" w:rsidR="00250804" w:rsidRDefault="00250804" w:rsidP="006A4D69">
      <w:pPr>
        <w:pStyle w:val="Heading2"/>
        <w:tabs>
          <w:tab w:val="left" w:pos="5917"/>
        </w:tabs>
        <w:rPr>
          <w:sz w:val="22"/>
        </w:rPr>
      </w:pPr>
      <w:r>
        <w:t xml:space="preserve">Proposed Resolution: CID </w:t>
      </w:r>
      <w:r w:rsidR="007D1026">
        <w:t>3</w:t>
      </w:r>
      <w:r w:rsidR="00780497">
        <w:t>753</w:t>
      </w:r>
      <w:r w:rsidR="006A4D69">
        <w:tab/>
      </w:r>
    </w:p>
    <w:p w14:paraId="4D328876" w14:textId="77777777" w:rsidR="00880E62" w:rsidRPr="00880E62" w:rsidRDefault="00880E62" w:rsidP="00880E62">
      <w:pPr>
        <w:rPr>
          <w:b/>
          <w:bCs/>
          <w:sz w:val="20"/>
          <w:lang w:val="en-US"/>
        </w:rPr>
      </w:pPr>
      <w:r w:rsidRPr="00880E62">
        <w:rPr>
          <w:b/>
          <w:bCs/>
          <w:sz w:val="20"/>
          <w:lang w:val="en-US"/>
        </w:rPr>
        <w:t>REVISED</w:t>
      </w:r>
    </w:p>
    <w:p w14:paraId="26A9F581" w14:textId="77777777" w:rsidR="00880E62" w:rsidRDefault="00880E62" w:rsidP="00880E62">
      <w:pPr>
        <w:rPr>
          <w:sz w:val="20"/>
          <w:lang w:val="en-US"/>
        </w:rPr>
      </w:pPr>
    </w:p>
    <w:p w14:paraId="5E9509CE" w14:textId="77777777" w:rsidR="00880E62" w:rsidRDefault="00880E62" w:rsidP="00880E62">
      <w:pPr>
        <w:rPr>
          <w:b/>
          <w:bCs/>
          <w:sz w:val="20"/>
          <w:lang w:val="en-US"/>
        </w:rPr>
      </w:pPr>
      <w:r>
        <w:rPr>
          <w:b/>
          <w:bCs/>
          <w:sz w:val="20"/>
          <w:lang w:val="en-US"/>
        </w:rPr>
        <w:t xml:space="preserve">Instruction to </w:t>
      </w:r>
      <w:proofErr w:type="spellStart"/>
      <w:r>
        <w:rPr>
          <w:b/>
          <w:bCs/>
          <w:sz w:val="20"/>
          <w:lang w:val="en-US"/>
        </w:rPr>
        <w:t>TGme</w:t>
      </w:r>
      <w:proofErr w:type="spellEnd"/>
      <w:r>
        <w:rPr>
          <w:b/>
          <w:bCs/>
          <w:sz w:val="20"/>
          <w:lang w:val="en-US"/>
        </w:rPr>
        <w:t xml:space="preserve"> Editor:</w:t>
      </w:r>
    </w:p>
    <w:p w14:paraId="0FCF641E" w14:textId="205D61BA" w:rsidR="00880E62" w:rsidRPr="00CE0203" w:rsidRDefault="00880E62" w:rsidP="00880E62">
      <w:pPr>
        <w:rPr>
          <w:sz w:val="20"/>
          <w:lang w:val="en-US"/>
        </w:rPr>
      </w:pPr>
      <w:r>
        <w:rPr>
          <w:sz w:val="20"/>
          <w:lang w:val="en-US"/>
        </w:rPr>
        <w:t xml:space="preserve">Implement the proposed text updates for CID </w:t>
      </w:r>
      <w:r w:rsidR="00E84F88">
        <w:rPr>
          <w:sz w:val="20"/>
          <w:lang w:val="en-US"/>
        </w:rPr>
        <w:t>3</w:t>
      </w:r>
      <w:r w:rsidR="00CE0203">
        <w:rPr>
          <w:sz w:val="20"/>
          <w:lang w:val="en-US"/>
        </w:rPr>
        <w:t>7</w:t>
      </w:r>
      <w:r w:rsidR="00C81738">
        <w:rPr>
          <w:sz w:val="20"/>
          <w:lang w:val="en-US"/>
        </w:rPr>
        <w:t>53</w:t>
      </w:r>
      <w:r>
        <w:rPr>
          <w:sz w:val="20"/>
          <w:lang w:val="en-US"/>
        </w:rPr>
        <w:t xml:space="preserve"> in </w:t>
      </w:r>
      <w:r w:rsidR="00CE0203" w:rsidRPr="00CE0203">
        <w:rPr>
          <w:sz w:val="20"/>
          <w:lang w:val="en-US"/>
        </w:rPr>
        <w:t>11-23/015</w:t>
      </w:r>
      <w:r w:rsidR="00C81738">
        <w:rPr>
          <w:sz w:val="20"/>
          <w:lang w:val="en-US"/>
        </w:rPr>
        <w:t>6</w:t>
      </w:r>
      <w:r w:rsidR="00CE0203" w:rsidRPr="00CE0203">
        <w:rPr>
          <w:sz w:val="20"/>
          <w:lang w:val="en-US"/>
        </w:rPr>
        <w:t>r</w:t>
      </w:r>
      <w:r w:rsidR="00CD6946">
        <w:rPr>
          <w:sz w:val="20"/>
          <w:lang w:val="en-US"/>
        </w:rPr>
        <w:t>3</w:t>
      </w:r>
    </w:p>
    <w:p w14:paraId="6347B5E5" w14:textId="77777777" w:rsidR="00250804" w:rsidRDefault="00250804" w:rsidP="00250804">
      <w:pPr>
        <w:rPr>
          <w:sz w:val="20"/>
          <w:lang w:val="en-US"/>
        </w:rPr>
      </w:pPr>
    </w:p>
    <w:p w14:paraId="5119F6D2" w14:textId="19C727D2" w:rsidR="00250804" w:rsidRPr="00157CCC" w:rsidRDefault="00250804" w:rsidP="00250804">
      <w:pPr>
        <w:pStyle w:val="Heading2"/>
      </w:pPr>
      <w:r>
        <w:t xml:space="preserve">Proposed Text Update: CID </w:t>
      </w:r>
      <w:r w:rsidR="007D1026">
        <w:t>37</w:t>
      </w:r>
      <w:r w:rsidR="00780497">
        <w:t>53</w:t>
      </w:r>
    </w:p>
    <w:p w14:paraId="70045768" w14:textId="5F524535" w:rsidR="00250804" w:rsidRDefault="00250804" w:rsidP="00250804">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D2.0 </w:t>
      </w:r>
      <w:r w:rsidR="000F1EC2">
        <w:rPr>
          <w:i/>
          <w:w w:val="100"/>
          <w:highlight w:val="yellow"/>
        </w:rPr>
        <w:t>12.4</w:t>
      </w:r>
      <w:r>
        <w:rPr>
          <w:i/>
          <w:w w:val="100"/>
          <w:highlight w:val="yellow"/>
        </w:rPr>
        <w:t xml:space="preserve"> as shown below</w:t>
      </w:r>
      <w:r w:rsidR="00104831">
        <w:rPr>
          <w:i/>
          <w:w w:val="100"/>
          <w:highlight w:val="yellow"/>
        </w:rPr>
        <w:t xml:space="preserve"> (track change on)</w:t>
      </w:r>
      <w:r>
        <w:rPr>
          <w:i/>
          <w:w w:val="100"/>
          <w:highlight w:val="yellow"/>
        </w:rPr>
        <w:t>.</w:t>
      </w:r>
    </w:p>
    <w:p w14:paraId="0AC917CD" w14:textId="5FA2C8F9" w:rsidR="00104831" w:rsidRDefault="00104831" w:rsidP="00250804">
      <w:pPr>
        <w:pStyle w:val="T"/>
        <w:rPr>
          <w:i/>
          <w:w w:val="100"/>
        </w:rPr>
      </w:pPr>
    </w:p>
    <w:p w14:paraId="028B351D" w14:textId="77777777" w:rsidR="00780497" w:rsidRPr="00780497" w:rsidRDefault="00780497" w:rsidP="00780497">
      <w:pPr>
        <w:keepNext/>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13" w:name="RTF34333637383a2048332c312e"/>
      <w:r w:rsidRPr="00780497">
        <w:rPr>
          <w:rFonts w:ascii="Arial" w:eastAsia="PMingLiU" w:hAnsi="Arial" w:cs="Arial"/>
          <w:b/>
          <w:bCs/>
          <w:color w:val="000000"/>
          <w:sz w:val="20"/>
          <w:lang w:val="en-US" w:eastAsia="zh-TW"/>
        </w:rPr>
        <w:t>EAPOL-Key PDU construction and processing</w:t>
      </w:r>
      <w:bookmarkEnd w:id="13"/>
    </w:p>
    <w:p w14:paraId="301D1997" w14:textId="77777777" w:rsidR="00E9605D" w:rsidRPr="00E9605D" w:rsidRDefault="00E9605D" w:rsidP="00E9605D">
      <w:pPr>
        <w:rPr>
          <w:rFonts w:eastAsia="TimesNewRoman"/>
          <w:color w:val="000000"/>
          <w:sz w:val="20"/>
          <w:lang w:val="en-US" w:eastAsia="zh-TW"/>
        </w:rPr>
      </w:pPr>
      <w:r w:rsidRPr="00E9605D">
        <w:rPr>
          <w:rFonts w:eastAsia="TimesNewRoman"/>
          <w:color w:val="000000"/>
          <w:sz w:val="20"/>
          <w:lang w:val="en-US" w:eastAsia="zh-TW"/>
        </w:rPr>
        <w:t>EAPOL-Key frames are constructed and processed according to the negotiated AKM at association time. The negotiated AKM determines what algorithm is used to construct and verify a MIC, the size of the MIC, and the algorithm used to wrap and unwrap the Key Data field.</w:t>
      </w:r>
    </w:p>
    <w:p w14:paraId="15207DF2" w14:textId="6628BB5A" w:rsidR="007C66A9" w:rsidRPr="00BF2414" w:rsidRDefault="00E9605D" w:rsidP="007C66A9">
      <w:pPr>
        <w:rPr>
          <w:ins w:id="14" w:author="Huang, Po-kai" w:date="2023-03-06T13:43:00Z"/>
          <w:rFonts w:eastAsia="TimesNewRoman"/>
          <w:color w:val="000000"/>
          <w:sz w:val="20"/>
          <w:lang w:val="en-US" w:eastAsia="zh-TW"/>
        </w:rPr>
      </w:pPr>
      <w:r w:rsidRPr="00E9605D">
        <w:rPr>
          <w:rFonts w:eastAsia="TimesNewRoman"/>
          <w:color w:val="000000"/>
          <w:sz w:val="20"/>
          <w:lang w:val="en-US" w:eastAsia="zh-TW"/>
        </w:rPr>
        <w:t xml:space="preserve">Table 12-11 (Integrity and key wrap algorithms) indicates the particular algorithms to use when constructing and processing EAPOL-Key frames and FT authentication sequence. The AKM of “Deprecated” indicates an AKM of 00-0F-AC:1 or 00-0F-AC:2 when either TKIP or “Use group cipher suite” is the negotiated pairwise cipher. For all other AKMs the negotiated pairwise cipher suite does not influence the algorithms used to process EAPOL-Key frames. For the 00-0F-AC:16 and 00-0F-AC:17 AKMs (FILS with FT), different keys and algorithms are used in EAPOL-Key frames and FT authentication sequence. These different cases are indicated in </w:t>
      </w:r>
      <w:del w:id="15" w:author="Huang, Po-kai" w:date="2023-03-03T09:34:00Z">
        <w:r w:rsidRPr="00E9605D" w:rsidDel="00F265EB">
          <w:rPr>
            <w:rFonts w:eastAsia="TimesNewRoman"/>
            <w:color w:val="000000"/>
            <w:sz w:val="20"/>
            <w:lang w:val="en-US" w:eastAsia="zh-TW"/>
          </w:rPr>
          <w:delText>the table</w:delText>
        </w:r>
      </w:del>
      <w:ins w:id="16" w:author="Huang, Po-kai" w:date="2023-03-03T09:34:00Z">
        <w:r w:rsidR="00F265EB">
          <w:rPr>
            <w:rFonts w:eastAsia="TimesNewRoman"/>
            <w:color w:val="000000"/>
            <w:sz w:val="20"/>
            <w:lang w:val="en-US" w:eastAsia="zh-TW"/>
          </w:rPr>
          <w:t>Table 12-11</w:t>
        </w:r>
      </w:ins>
      <w:ins w:id="17" w:author="Huang, Po-kai" w:date="2023-03-03T09:35:00Z">
        <w:r w:rsidR="00D6783D">
          <w:rPr>
            <w:rFonts w:eastAsia="TimesNewRoman"/>
            <w:color w:val="000000"/>
            <w:sz w:val="20"/>
            <w:lang w:val="en-US" w:eastAsia="zh-TW"/>
          </w:rPr>
          <w:t xml:space="preserve"> </w:t>
        </w:r>
        <w:r w:rsidR="00D6783D" w:rsidRPr="00D6783D">
          <w:rPr>
            <w:rFonts w:eastAsia="TimesNewRoman"/>
            <w:color w:val="000000"/>
            <w:sz w:val="20"/>
            <w:lang w:val="en-US" w:eastAsia="zh-TW"/>
          </w:rPr>
          <w:t>(Integrity and key wrap algorithms)</w:t>
        </w:r>
        <w:r w:rsidR="00D6783D" w:rsidRPr="00D6783D">
          <w:rPr>
            <w:rFonts w:ascii="TimesNewRoman" w:eastAsia="TimesNewRoman"/>
            <w:color w:val="000000"/>
            <w:sz w:val="20"/>
          </w:rPr>
          <w:t xml:space="preserve"> </w:t>
        </w:r>
      </w:ins>
      <w:del w:id="18" w:author="Huang, Po-kai" w:date="2023-03-03T09:35:00Z">
        <w:r w:rsidRPr="00E9605D" w:rsidDel="00D6783D">
          <w:rPr>
            <w:rFonts w:eastAsia="TimesNewRoman"/>
            <w:color w:val="000000"/>
            <w:sz w:val="20"/>
            <w:lang w:val="en-US" w:eastAsia="zh-TW"/>
          </w:rPr>
          <w:delText xml:space="preserve"> </w:delText>
        </w:r>
      </w:del>
      <w:r w:rsidRPr="00E9605D">
        <w:rPr>
          <w:rFonts w:eastAsia="TimesNewRoman"/>
          <w:color w:val="000000"/>
          <w:sz w:val="20"/>
          <w:lang w:val="en-US" w:eastAsia="zh-TW"/>
        </w:rPr>
        <w:t>in &lt;EAPOL-Key&gt; / &lt;FT authentication&gt; format.</w:t>
      </w:r>
      <w:r w:rsidR="000B3EAC">
        <w:rPr>
          <w:rFonts w:eastAsia="TimesNewRoman"/>
          <w:color w:val="000000"/>
          <w:sz w:val="20"/>
          <w:lang w:val="en-US" w:eastAsia="zh-TW"/>
        </w:rPr>
        <w:t xml:space="preserve"> </w:t>
      </w:r>
      <w:ins w:id="19" w:author="Huang, Po-kai" w:date="2023-03-06T13:43:00Z">
        <w:r w:rsidR="007C66A9" w:rsidRPr="00BF2414">
          <w:rPr>
            <w:rFonts w:eastAsia="TimesNewRoman"/>
            <w:color w:val="000000"/>
            <w:sz w:val="20"/>
            <w:lang w:val="en-US" w:eastAsia="zh-TW"/>
          </w:rPr>
          <w:t xml:space="preserve">For </w:t>
        </w:r>
      </w:ins>
      <w:ins w:id="20" w:author="Huang, Po-kai" w:date="2023-03-15T16:46:00Z">
        <w:r w:rsidR="00423FA3">
          <w:rPr>
            <w:rFonts w:eastAsia="TimesNewRoman"/>
            <w:color w:val="000000"/>
            <w:sz w:val="20"/>
            <w:lang w:val="en-US" w:eastAsia="zh-TW"/>
          </w:rPr>
          <w:t xml:space="preserve">AKM </w:t>
        </w:r>
      </w:ins>
      <w:ins w:id="21" w:author="Huang, Po-kai" w:date="2023-03-06T13:43:00Z">
        <w:r w:rsidR="007C66A9" w:rsidRPr="00BF2414">
          <w:rPr>
            <w:rFonts w:eastAsia="TimesNewRoman"/>
            <w:color w:val="000000"/>
            <w:sz w:val="20"/>
            <w:lang w:val="en-US" w:eastAsia="zh-TW"/>
          </w:rPr>
          <w:t xml:space="preserve">00-0F-AC:18, different keys and algorithms are used as defined in IETF RFC 8110 </w:t>
        </w:r>
      </w:ins>
      <w:ins w:id="22" w:author="Huang, Po-kai" w:date="2023-03-06T13:54:00Z">
        <w:r w:rsidR="009C67EC" w:rsidRPr="00BF2414">
          <w:rPr>
            <w:rFonts w:eastAsia="TimesNewRoman"/>
            <w:color w:val="000000"/>
            <w:sz w:val="20"/>
            <w:lang w:val="en-US" w:eastAsia="zh-TW"/>
          </w:rPr>
          <w:t xml:space="preserve">(Opportunistic Wireless Encryption) </w:t>
        </w:r>
      </w:ins>
      <w:ins w:id="23" w:author="Huang, Po-kai" w:date="2023-03-06T13:43:00Z">
        <w:r w:rsidR="007C66A9" w:rsidRPr="00BF2414">
          <w:rPr>
            <w:rFonts w:eastAsia="TimesNewRoman"/>
            <w:color w:val="000000"/>
            <w:sz w:val="20"/>
            <w:lang w:val="en-US" w:eastAsia="zh-TW"/>
          </w:rPr>
          <w:t>based on the selected hash algorithm. These different cases are indicated in Table 12-11 in &lt;value when SHA-256 is used&gt; / &lt;value when SHA-384 is used&gt; / &lt;value when SHA-512 is used&gt; format.</w:t>
        </w:r>
      </w:ins>
      <w:ins w:id="24" w:author="Huang, Po-kai" w:date="2023-03-06T13:55:00Z">
        <w:r w:rsidR="00BF2414">
          <w:rPr>
            <w:rFonts w:eastAsia="TimesNewRoman"/>
            <w:color w:val="000000"/>
            <w:sz w:val="20"/>
            <w:lang w:val="en-US" w:eastAsia="zh-TW"/>
          </w:rPr>
          <w:t xml:space="preserve"> </w:t>
        </w:r>
      </w:ins>
      <w:ins w:id="25" w:author="Huang, Po-kai" w:date="2023-03-06T13:43:00Z">
        <w:r w:rsidR="007C66A9" w:rsidRPr="00BF2414">
          <w:rPr>
            <w:rFonts w:eastAsia="TimesNewRoman"/>
            <w:color w:val="000000"/>
            <w:sz w:val="20"/>
            <w:lang w:val="en-US" w:eastAsia="zh-TW"/>
          </w:rPr>
          <w:t xml:space="preserve">For </w:t>
        </w:r>
      </w:ins>
      <w:ins w:id="26" w:author="Huang, Po-kai" w:date="2023-03-15T16:46:00Z">
        <w:r w:rsidR="00423FA3">
          <w:rPr>
            <w:rFonts w:eastAsia="TimesNewRoman"/>
            <w:color w:val="000000"/>
            <w:sz w:val="20"/>
            <w:lang w:val="en-US" w:eastAsia="zh-TW"/>
          </w:rPr>
          <w:t>AKMs</w:t>
        </w:r>
      </w:ins>
      <w:ins w:id="27" w:author="Huang, Po-kai" w:date="2023-03-06T13:43:00Z">
        <w:r w:rsidR="007C66A9" w:rsidRPr="00BF2414">
          <w:rPr>
            <w:rFonts w:eastAsia="TimesNewRoman"/>
            <w:color w:val="000000"/>
            <w:sz w:val="20"/>
            <w:lang w:val="en-US" w:eastAsia="zh-TW"/>
          </w:rPr>
          <w:t xml:space="preserve"> 00-0F-AC:24 and 00-0F-AC:25, different keys and algorithms are used based on the hash algorithm identified in 12.4.2 and Table 12-12. These different cases are indicated in Table 12-11 in &lt;value when SHA-256 is used&gt; / &lt;value when SHA-384 is used&gt; / &lt;value when SHA-512 is used&gt; format.</w:t>
        </w:r>
      </w:ins>
    </w:p>
    <w:p w14:paraId="22A01C84" w14:textId="4A817550" w:rsidR="007C66A9" w:rsidRPr="00BF2414" w:rsidRDefault="007C66A9" w:rsidP="00E9605D">
      <w:pPr>
        <w:rPr>
          <w:ins w:id="28" w:author="Huang, Po-kai" w:date="2023-03-06T13:43:00Z"/>
          <w:rFonts w:eastAsia="TimesNewRoman"/>
          <w:color w:val="000000"/>
          <w:sz w:val="20"/>
          <w:lang w:eastAsia="zh-TW"/>
        </w:rPr>
      </w:pPr>
    </w:p>
    <w:p w14:paraId="637E616A" w14:textId="77777777" w:rsidR="007C66A9" w:rsidRPr="00E9605D" w:rsidRDefault="007C66A9" w:rsidP="00E9605D">
      <w:pPr>
        <w:rPr>
          <w:rFonts w:eastAsia="TimesNewRoman"/>
          <w:color w:val="000000"/>
          <w:sz w:val="20"/>
          <w:lang w:val="en-US" w:eastAsia="zh-TW"/>
        </w:rPr>
      </w:pPr>
    </w:p>
    <w:p w14:paraId="40893FAA" w14:textId="228BC753" w:rsidR="00780497" w:rsidRPr="00E9605D" w:rsidRDefault="00E9605D" w:rsidP="00E9605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E9605D">
        <w:rPr>
          <w:rFonts w:eastAsia="TimesNewRoman"/>
          <w:color w:val="000000"/>
          <w:sz w:val="20"/>
          <w:lang w:val="en-US" w:eastAsia="zh-TW"/>
        </w:rPr>
        <w:t>HMAC is defined in IETF RFC 2104. MD5 is defined in IETF RFC 1321. SHA-1 is defined by FIPS 180-4. The NIST AES key wrap algorithm is defined in IETF RFC 3394. AES-128-CMAC is defined by NIST Special Publication 800-38B and also found in IETF RFC 4493 [B43].</w:t>
      </w:r>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1100"/>
        <w:gridCol w:w="1560"/>
        <w:gridCol w:w="1000"/>
        <w:gridCol w:w="600"/>
        <w:gridCol w:w="1200"/>
        <w:gridCol w:w="1000"/>
        <w:gridCol w:w="1000"/>
        <w:gridCol w:w="1000"/>
      </w:tblGrid>
      <w:tr w:rsidR="00780497" w:rsidRPr="00780497" w14:paraId="260C7B42" w14:textId="77777777" w:rsidTr="00EC66EE">
        <w:trPr>
          <w:jc w:val="center"/>
        </w:trPr>
        <w:tc>
          <w:tcPr>
            <w:tcW w:w="8460" w:type="dxa"/>
            <w:gridSpan w:val="8"/>
            <w:tcBorders>
              <w:top w:val="nil"/>
              <w:left w:val="nil"/>
              <w:bottom w:val="nil"/>
              <w:right w:val="nil"/>
            </w:tcBorders>
            <w:tcMar>
              <w:top w:w="120" w:type="dxa"/>
              <w:left w:w="60" w:type="dxa"/>
              <w:bottom w:w="60" w:type="dxa"/>
              <w:right w:w="60" w:type="dxa"/>
            </w:tcMar>
            <w:vAlign w:val="center"/>
          </w:tcPr>
          <w:p w14:paraId="6C5C2536" w14:textId="77777777" w:rsidR="00780497" w:rsidRPr="00780497" w:rsidRDefault="00780497" w:rsidP="00780497">
            <w:pPr>
              <w:widowControl w:val="0"/>
              <w:numPr>
                <w:ilvl w:val="0"/>
                <w:numId w:val="30"/>
              </w:numPr>
              <w:autoSpaceDE w:val="0"/>
              <w:autoSpaceDN w:val="0"/>
              <w:adjustRightInd w:val="0"/>
              <w:spacing w:line="240" w:lineRule="atLeast"/>
              <w:jc w:val="center"/>
              <w:rPr>
                <w:rFonts w:ascii="Arial" w:eastAsia="PMingLiU" w:hAnsi="Arial" w:cs="Arial"/>
                <w:b/>
                <w:bCs/>
                <w:color w:val="000000"/>
                <w:w w:val="0"/>
                <w:sz w:val="20"/>
                <w:lang w:val="en-US" w:eastAsia="zh-TW"/>
              </w:rPr>
            </w:pPr>
            <w:bookmarkStart w:id="29" w:name="RTF37383830383a205461626c65"/>
            <w:r w:rsidRPr="00780497">
              <w:rPr>
                <w:rFonts w:ascii="Arial" w:eastAsia="PMingLiU" w:hAnsi="Arial" w:cs="Arial"/>
                <w:b/>
                <w:bCs/>
                <w:color w:val="000000"/>
                <w:sz w:val="20"/>
                <w:lang w:val="en-US" w:eastAsia="zh-TW"/>
              </w:rPr>
              <w:t>Integrity and key wrap algorithms</w:t>
            </w:r>
            <w:r w:rsidRPr="00780497">
              <w:rPr>
                <w:rFonts w:ascii="Arial" w:eastAsia="PMingLiU" w:hAnsi="Arial" w:cs="Arial"/>
                <w:b/>
                <w:bCs/>
                <w:color w:val="000000"/>
                <w:sz w:val="20"/>
                <w:lang w:val="en-US" w:eastAsia="zh-TW"/>
              </w:rPr>
              <w:fldChar w:fldCharType="begin"/>
            </w:r>
            <w:r w:rsidRPr="00780497">
              <w:rPr>
                <w:rFonts w:ascii="Arial" w:eastAsia="PMingLiU" w:hAnsi="Arial" w:cs="Arial"/>
                <w:b/>
                <w:bCs/>
                <w:color w:val="000000"/>
                <w:sz w:val="20"/>
                <w:lang w:val="en-US" w:eastAsia="zh-TW"/>
              </w:rPr>
              <w:instrText xml:space="preserve"> FILENAME </w:instrText>
            </w:r>
            <w:r w:rsidRPr="00780497">
              <w:rPr>
                <w:rFonts w:ascii="Arial" w:eastAsia="PMingLiU" w:hAnsi="Arial" w:cs="Arial"/>
                <w:b/>
                <w:bCs/>
                <w:color w:val="000000"/>
                <w:sz w:val="20"/>
                <w:lang w:val="en-US" w:eastAsia="zh-TW"/>
              </w:rPr>
              <w:fldChar w:fldCharType="separate"/>
            </w:r>
            <w:r w:rsidRPr="00780497">
              <w:rPr>
                <w:rFonts w:ascii="Arial" w:eastAsia="PMingLiU" w:hAnsi="Arial" w:cs="Arial"/>
                <w:b/>
                <w:bCs/>
                <w:color w:val="000000"/>
                <w:sz w:val="20"/>
                <w:lang w:val="en-US" w:eastAsia="zh-TW"/>
              </w:rPr>
              <w:t> </w:t>
            </w:r>
            <w:r w:rsidRPr="00780497">
              <w:rPr>
                <w:rFonts w:ascii="Arial" w:eastAsia="PMingLiU" w:hAnsi="Arial" w:cs="Arial"/>
                <w:b/>
                <w:bCs/>
                <w:color w:val="000000"/>
                <w:sz w:val="20"/>
                <w:lang w:val="en-US" w:eastAsia="zh-TW"/>
              </w:rPr>
              <w:fldChar w:fldCharType="end"/>
            </w:r>
            <w:bookmarkEnd w:id="29"/>
          </w:p>
        </w:tc>
      </w:tr>
      <w:tr w:rsidR="00780497" w:rsidRPr="00780497" w14:paraId="26DEE08B" w14:textId="77777777" w:rsidTr="00EC66EE">
        <w:trPr>
          <w:trHeight w:val="840"/>
          <w:jc w:val="center"/>
        </w:trPr>
        <w:tc>
          <w:tcPr>
            <w:tcW w:w="1100" w:type="dxa"/>
            <w:tcBorders>
              <w:top w:val="single" w:sz="10" w:space="0" w:color="000000"/>
              <w:left w:val="single" w:sz="10" w:space="0" w:color="000000"/>
              <w:bottom w:val="single" w:sz="10" w:space="0" w:color="000000"/>
              <w:right w:val="single" w:sz="2" w:space="0" w:color="000000"/>
            </w:tcBorders>
            <w:tcMar>
              <w:top w:w="160" w:type="dxa"/>
              <w:left w:w="60" w:type="dxa"/>
              <w:bottom w:w="100" w:type="dxa"/>
              <w:right w:w="60" w:type="dxa"/>
            </w:tcMar>
            <w:vAlign w:val="center"/>
          </w:tcPr>
          <w:p w14:paraId="47E16985" w14:textId="77777777" w:rsidR="00780497" w:rsidRPr="00780497" w:rsidRDefault="00780497" w:rsidP="00780497">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780497">
              <w:rPr>
                <w:rFonts w:eastAsia="PMingLiU"/>
                <w:b/>
                <w:bCs/>
                <w:color w:val="000000"/>
                <w:szCs w:val="18"/>
                <w:lang w:val="en-US" w:eastAsia="zh-TW"/>
              </w:rPr>
              <w:t>AKM</w:t>
            </w:r>
          </w:p>
        </w:tc>
        <w:tc>
          <w:tcPr>
            <w:tcW w:w="156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2D99E54A" w14:textId="77777777" w:rsidR="00780497" w:rsidRPr="00780497" w:rsidRDefault="00780497" w:rsidP="00780497">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780497">
              <w:rPr>
                <w:rFonts w:eastAsia="PMingLiU"/>
                <w:b/>
                <w:bCs/>
                <w:color w:val="000000"/>
                <w:szCs w:val="18"/>
                <w:lang w:val="en-US" w:eastAsia="zh-TW"/>
              </w:rPr>
              <w:t>Integrity algorithm</w:t>
            </w:r>
          </w:p>
        </w:tc>
        <w:tc>
          <w:tcPr>
            <w:tcW w:w="100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03FE16C9" w14:textId="77777777" w:rsidR="00780497" w:rsidRPr="00780497" w:rsidRDefault="00780497" w:rsidP="00780497">
            <w:pPr>
              <w:widowControl w:val="0"/>
              <w:suppressAutoHyphens/>
              <w:autoSpaceDE w:val="0"/>
              <w:autoSpaceDN w:val="0"/>
              <w:adjustRightInd w:val="0"/>
              <w:spacing w:line="200" w:lineRule="atLeast"/>
              <w:jc w:val="center"/>
              <w:rPr>
                <w:rFonts w:eastAsia="PMingLiU"/>
                <w:b/>
                <w:bCs/>
                <w:color w:val="000000"/>
                <w:w w:val="0"/>
                <w:szCs w:val="18"/>
                <w:lang w:val="en-US" w:eastAsia="zh-TW"/>
              </w:rPr>
            </w:pPr>
            <w:proofErr w:type="spellStart"/>
            <w:r w:rsidRPr="00780497">
              <w:rPr>
                <w:rFonts w:eastAsia="PMingLiU"/>
                <w:b/>
                <w:bCs/>
                <w:color w:val="000000"/>
                <w:szCs w:val="18"/>
                <w:lang w:val="en-US" w:eastAsia="zh-TW"/>
              </w:rPr>
              <w:t>KCK_bits</w:t>
            </w:r>
            <w:proofErr w:type="spellEnd"/>
          </w:p>
        </w:tc>
        <w:tc>
          <w:tcPr>
            <w:tcW w:w="60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45BCDAC3" w14:textId="77777777" w:rsidR="00780497" w:rsidRPr="00780497" w:rsidRDefault="00780497" w:rsidP="00780497">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780497">
              <w:rPr>
                <w:rFonts w:eastAsia="PMingLiU"/>
                <w:b/>
                <w:bCs/>
                <w:color w:val="000000"/>
                <w:szCs w:val="18"/>
                <w:lang w:val="en-US" w:eastAsia="zh-TW"/>
              </w:rPr>
              <w:t>Size of MIC</w:t>
            </w:r>
          </w:p>
        </w:tc>
        <w:tc>
          <w:tcPr>
            <w:tcW w:w="120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79213816" w14:textId="77777777" w:rsidR="00780497" w:rsidRPr="00780497" w:rsidRDefault="00780497" w:rsidP="00780497">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780497">
              <w:rPr>
                <w:rFonts w:eastAsia="PMingLiU"/>
                <w:b/>
                <w:bCs/>
                <w:color w:val="000000"/>
                <w:szCs w:val="18"/>
                <w:lang w:val="en-US" w:eastAsia="zh-TW"/>
              </w:rPr>
              <w:t>Key wrap algorithm</w:t>
            </w:r>
          </w:p>
        </w:tc>
        <w:tc>
          <w:tcPr>
            <w:tcW w:w="100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0A71AE9D" w14:textId="77777777" w:rsidR="00780497" w:rsidRPr="00780497" w:rsidRDefault="00780497" w:rsidP="00780497">
            <w:pPr>
              <w:widowControl w:val="0"/>
              <w:suppressAutoHyphens/>
              <w:autoSpaceDE w:val="0"/>
              <w:autoSpaceDN w:val="0"/>
              <w:adjustRightInd w:val="0"/>
              <w:spacing w:line="200" w:lineRule="atLeast"/>
              <w:jc w:val="center"/>
              <w:rPr>
                <w:rFonts w:eastAsia="PMingLiU"/>
                <w:b/>
                <w:bCs/>
                <w:color w:val="000000"/>
                <w:w w:val="0"/>
                <w:szCs w:val="18"/>
                <w:lang w:val="en-US" w:eastAsia="zh-TW"/>
              </w:rPr>
            </w:pPr>
            <w:proofErr w:type="spellStart"/>
            <w:r w:rsidRPr="00780497">
              <w:rPr>
                <w:rFonts w:eastAsia="PMingLiU"/>
                <w:b/>
                <w:bCs/>
                <w:color w:val="000000"/>
                <w:szCs w:val="18"/>
                <w:lang w:val="en-US" w:eastAsia="zh-TW"/>
              </w:rPr>
              <w:t>KEK_bits</w:t>
            </w:r>
            <w:proofErr w:type="spellEnd"/>
          </w:p>
        </w:tc>
        <w:tc>
          <w:tcPr>
            <w:tcW w:w="100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46447202" w14:textId="77777777" w:rsidR="00780497" w:rsidRPr="00780497" w:rsidRDefault="00780497" w:rsidP="00780497">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780497">
              <w:rPr>
                <w:rFonts w:eastAsia="PMingLiU"/>
                <w:b/>
                <w:bCs/>
                <w:color w:val="000000"/>
                <w:szCs w:val="18"/>
                <w:lang w:val="en-US" w:eastAsia="zh-TW"/>
              </w:rPr>
              <w:t>KCK2_bits</w:t>
            </w:r>
          </w:p>
        </w:tc>
        <w:tc>
          <w:tcPr>
            <w:tcW w:w="1000" w:type="dxa"/>
            <w:tcBorders>
              <w:top w:val="single" w:sz="10" w:space="0" w:color="000000"/>
              <w:left w:val="single" w:sz="2" w:space="0" w:color="000000"/>
              <w:bottom w:val="single" w:sz="10" w:space="0" w:color="000000"/>
              <w:right w:val="single" w:sz="10" w:space="0" w:color="000000"/>
            </w:tcBorders>
            <w:tcMar>
              <w:top w:w="160" w:type="dxa"/>
              <w:left w:w="60" w:type="dxa"/>
              <w:bottom w:w="100" w:type="dxa"/>
              <w:right w:w="60" w:type="dxa"/>
            </w:tcMar>
            <w:vAlign w:val="center"/>
          </w:tcPr>
          <w:p w14:paraId="4AD6A0AD" w14:textId="77777777" w:rsidR="00780497" w:rsidRPr="00780497" w:rsidRDefault="00780497" w:rsidP="00780497">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780497">
              <w:rPr>
                <w:rFonts w:eastAsia="PMingLiU"/>
                <w:b/>
                <w:bCs/>
                <w:color w:val="000000"/>
                <w:szCs w:val="18"/>
                <w:lang w:val="en-US" w:eastAsia="zh-TW"/>
              </w:rPr>
              <w:t>KEK2_bits</w:t>
            </w:r>
          </w:p>
        </w:tc>
      </w:tr>
      <w:tr w:rsidR="00780497" w:rsidRPr="00780497" w14:paraId="2315F9A2" w14:textId="77777777" w:rsidTr="00EC66EE">
        <w:trPr>
          <w:trHeight w:val="3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4F590A37" w14:textId="77777777" w:rsidR="00780497" w:rsidRPr="00780497" w:rsidRDefault="00780497" w:rsidP="00780497">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Deprecated</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5E9B207" w14:textId="77777777" w:rsidR="00780497" w:rsidRPr="00780497" w:rsidRDefault="00780497" w:rsidP="00780497">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HMAC-MD5</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15F8C6A"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99A7821" w14:textId="77777777" w:rsidR="00780497" w:rsidRPr="00780497" w:rsidRDefault="00780497" w:rsidP="00780497">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5FF579D" w14:textId="77777777" w:rsidR="00780497" w:rsidRPr="00780497" w:rsidRDefault="00780497" w:rsidP="00780497">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ARC4</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FD102C5"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0640626"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284CBDB1"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w:t>
            </w:r>
          </w:p>
        </w:tc>
      </w:tr>
      <w:tr w:rsidR="00780497" w:rsidRPr="00780497" w14:paraId="1D021B21" w14:textId="77777777" w:rsidTr="00EC66EE">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1D167686" w14:textId="77777777" w:rsidR="00780497" w:rsidRPr="00780497" w:rsidRDefault="00780497" w:rsidP="00780497">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00-0F-AC:1</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1CDAEC7" w14:textId="77777777" w:rsidR="00780497" w:rsidRPr="00780497" w:rsidRDefault="00780497" w:rsidP="00780497">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HMAC-SHA-1-128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AB6AF55"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D711BB5" w14:textId="77777777" w:rsidR="00780497" w:rsidRPr="00780497" w:rsidRDefault="00780497" w:rsidP="00780497">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740D8B4" w14:textId="77777777" w:rsidR="00780497" w:rsidRPr="00780497" w:rsidRDefault="00780497" w:rsidP="00780497">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DC64515"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A5532B5"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61874229"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w:t>
            </w:r>
          </w:p>
        </w:tc>
      </w:tr>
      <w:tr w:rsidR="00780497" w:rsidRPr="00780497" w14:paraId="67F006AF" w14:textId="77777777" w:rsidTr="00EC66EE">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74D77A9B" w14:textId="77777777" w:rsidR="00780497" w:rsidRPr="00780497" w:rsidRDefault="00780497" w:rsidP="00780497">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 xml:space="preserve">00-0F-AC:2 </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987804D" w14:textId="77777777" w:rsidR="00780497" w:rsidRPr="00780497" w:rsidRDefault="00780497" w:rsidP="00780497">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HMAC-SHA-1-128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E51C458"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1E62A8E" w14:textId="77777777" w:rsidR="00780497" w:rsidRPr="00780497" w:rsidRDefault="00780497" w:rsidP="00780497">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5FB411C" w14:textId="77777777" w:rsidR="00780497" w:rsidRPr="00780497" w:rsidRDefault="00780497" w:rsidP="00780497">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2FD9980"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5F6A488"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4212D7DD"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w:t>
            </w:r>
          </w:p>
        </w:tc>
      </w:tr>
      <w:tr w:rsidR="00780497" w:rsidRPr="00780497" w14:paraId="00C831BC" w14:textId="77777777" w:rsidTr="00EC66EE">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7E3D59C3" w14:textId="77777777" w:rsidR="00780497" w:rsidRPr="00780497" w:rsidRDefault="00780497" w:rsidP="00780497">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lastRenderedPageBreak/>
              <w:t>00-0F-AC:3</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2A98727" w14:textId="77777777" w:rsidR="00780497" w:rsidRPr="00780497" w:rsidRDefault="00780497" w:rsidP="00780497">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CB299A5"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ABD0471" w14:textId="77777777" w:rsidR="00780497" w:rsidRPr="00780497" w:rsidRDefault="00780497" w:rsidP="00780497">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060310E" w14:textId="77777777" w:rsidR="00780497" w:rsidRPr="00780497" w:rsidRDefault="00780497" w:rsidP="00780497">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5469CF0"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0FF552C"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5E731A63"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w:t>
            </w:r>
          </w:p>
        </w:tc>
      </w:tr>
      <w:tr w:rsidR="00780497" w:rsidRPr="00780497" w14:paraId="5D416067" w14:textId="77777777" w:rsidTr="00EC66EE">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1B28BB89" w14:textId="77777777" w:rsidR="00780497" w:rsidRPr="00780497" w:rsidRDefault="00780497" w:rsidP="00780497">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00-0F-AC:4</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4AF4021" w14:textId="77777777" w:rsidR="00780497" w:rsidRPr="00780497" w:rsidRDefault="00780497" w:rsidP="00780497">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23BEA4C"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F983F8F" w14:textId="77777777" w:rsidR="00780497" w:rsidRPr="00780497" w:rsidRDefault="00780497" w:rsidP="00780497">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ECB404A" w14:textId="77777777" w:rsidR="00780497" w:rsidRPr="00780497" w:rsidRDefault="00780497" w:rsidP="00780497">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66E53F1"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196FE2B"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28A1AB9D"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w:t>
            </w:r>
          </w:p>
        </w:tc>
      </w:tr>
      <w:tr w:rsidR="00780497" w:rsidRPr="00780497" w14:paraId="0D0B58D9" w14:textId="77777777" w:rsidTr="00EC66EE">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301C3C5D" w14:textId="77777777" w:rsidR="00780497" w:rsidRPr="00780497" w:rsidRDefault="00780497" w:rsidP="00780497">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00-0F-AC:5</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64499AC" w14:textId="77777777" w:rsidR="00780497" w:rsidRPr="00780497" w:rsidRDefault="00780497" w:rsidP="00780497">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0C825D0"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95F7D99" w14:textId="77777777" w:rsidR="00780497" w:rsidRPr="00780497" w:rsidRDefault="00780497" w:rsidP="00780497">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F6212AD" w14:textId="77777777" w:rsidR="00780497" w:rsidRPr="00780497" w:rsidRDefault="00780497" w:rsidP="00780497">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0734441"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10E1713"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74982D36"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w:t>
            </w:r>
          </w:p>
        </w:tc>
      </w:tr>
      <w:tr w:rsidR="00780497" w:rsidRPr="00780497" w14:paraId="1E3AABCA" w14:textId="77777777" w:rsidTr="00EC66EE">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075C236D" w14:textId="77777777" w:rsidR="00780497" w:rsidRPr="00780497" w:rsidRDefault="00780497" w:rsidP="00780497">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00-0F-AC:6</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4C7AE9D" w14:textId="77777777" w:rsidR="00780497" w:rsidRPr="00780497" w:rsidRDefault="00780497" w:rsidP="00780497">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B82A8B5"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E8F0257" w14:textId="77777777" w:rsidR="00780497" w:rsidRPr="00780497" w:rsidRDefault="00780497" w:rsidP="00780497">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F59B499" w14:textId="77777777" w:rsidR="00780497" w:rsidRPr="00780497" w:rsidRDefault="00780497" w:rsidP="00780497">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F722821"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97A2599"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4E012D7B"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w:t>
            </w:r>
          </w:p>
        </w:tc>
      </w:tr>
      <w:tr w:rsidR="00780497" w:rsidRPr="00780497" w14:paraId="1335DD09" w14:textId="77777777" w:rsidTr="00EC66EE">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4BDD31A2" w14:textId="77777777" w:rsidR="00780497" w:rsidRPr="00780497" w:rsidRDefault="00780497" w:rsidP="00780497">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00-0F-AC:8</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FC5F81A" w14:textId="77777777" w:rsidR="00780497" w:rsidRPr="00780497" w:rsidRDefault="00780497" w:rsidP="00780497">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8CBFEFF" w14:textId="77777777" w:rsidR="00780497" w:rsidRPr="00780497" w:rsidRDefault="00780497" w:rsidP="00780497">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50258B8" w14:textId="77777777" w:rsidR="00780497" w:rsidRPr="00780497" w:rsidRDefault="00780497" w:rsidP="00780497">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612941C" w14:textId="77777777" w:rsidR="00780497" w:rsidRPr="00780497" w:rsidRDefault="00780497" w:rsidP="00780497">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1C8ED62"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447A224"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5B241B3D"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w:t>
            </w:r>
          </w:p>
        </w:tc>
      </w:tr>
      <w:tr w:rsidR="00780497" w:rsidRPr="00780497" w14:paraId="107932C9" w14:textId="77777777" w:rsidTr="00EC66EE">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146D6F00" w14:textId="77777777" w:rsidR="00780497" w:rsidRPr="00780497" w:rsidRDefault="00780497" w:rsidP="00780497">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00-0F-AC:9</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548067A" w14:textId="77777777" w:rsidR="00780497" w:rsidRPr="00780497" w:rsidRDefault="00780497" w:rsidP="00780497">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72D47FD" w14:textId="77777777" w:rsidR="00780497" w:rsidRPr="00780497" w:rsidRDefault="00780497" w:rsidP="00780497">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F2FB4AA" w14:textId="77777777" w:rsidR="00780497" w:rsidRPr="00780497" w:rsidRDefault="00780497" w:rsidP="00780497">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432AC10" w14:textId="77777777" w:rsidR="00780497" w:rsidRPr="00780497" w:rsidRDefault="00780497" w:rsidP="00780497">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6FF8E2C" w14:textId="77777777" w:rsidR="00780497" w:rsidRPr="00780497" w:rsidRDefault="00780497" w:rsidP="00780497">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4FDF5D7" w14:textId="77777777" w:rsidR="00780497" w:rsidRPr="00780497" w:rsidRDefault="00780497" w:rsidP="00780497">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0DCD1A5E" w14:textId="77777777" w:rsidR="00780497" w:rsidRPr="00780497" w:rsidRDefault="00780497" w:rsidP="00780497">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w:t>
            </w:r>
          </w:p>
        </w:tc>
      </w:tr>
      <w:tr w:rsidR="00780497" w:rsidRPr="00780497" w14:paraId="1BE80913" w14:textId="77777777" w:rsidTr="00EC66EE">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149E0A0F"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00-0F-AC:11</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DF4AE67"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HMAC-SHA-256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ED36DCC"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02816C9"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CFED13E"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6AE2885"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255267E"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77B2A81B"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w:t>
            </w:r>
          </w:p>
        </w:tc>
      </w:tr>
      <w:tr w:rsidR="00780497" w:rsidRPr="00780497" w14:paraId="48B52AAE" w14:textId="77777777" w:rsidTr="00EC66EE">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2FB0DBB8"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00-0F-AC:12</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EE9F611"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HMAC-SHA-384</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091A3F2"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192</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E4B567A"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24</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B415ED0"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5DF18E5"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ACAE008"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040180C1"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w:t>
            </w:r>
          </w:p>
        </w:tc>
      </w:tr>
      <w:tr w:rsidR="00780497" w:rsidRPr="00780497" w14:paraId="201F9FC5" w14:textId="77777777" w:rsidTr="00EC66EE">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69332263"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00-0F-AC:13</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9BB0D40"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HMAC-SHA-384</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7F82F8F"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192</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7455C97"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24</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AFDC5F3"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49FE4DA"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51B566A"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54CEE478"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w:t>
            </w:r>
          </w:p>
        </w:tc>
      </w:tr>
      <w:tr w:rsidR="00780497" w:rsidRPr="00780497" w14:paraId="72D73187" w14:textId="77777777" w:rsidTr="00EC66EE">
        <w:trPr>
          <w:trHeight w:val="3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784109AD"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00-0F-AC:14</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21D2C21"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AES-SIV-256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432D89C"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DACC4CC"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8067DB5"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AES-SIV-256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C115A0C"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0B881A2"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715206AE"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w:t>
            </w:r>
          </w:p>
        </w:tc>
      </w:tr>
      <w:tr w:rsidR="00780497" w:rsidRPr="00780497" w14:paraId="4B51F92F" w14:textId="77777777" w:rsidTr="00EC66EE">
        <w:trPr>
          <w:trHeight w:val="3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4493ECAC"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00-0F-AC:15</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9EB5A39"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AES-SIV-512</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4F13172"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402BC41"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7FCDB49"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AES-SIV-512</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A7558E8"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512</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2E0B0E0"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00EE26C5"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w:t>
            </w:r>
          </w:p>
        </w:tc>
      </w:tr>
      <w:tr w:rsidR="00F73CF2" w:rsidRPr="00780497" w14:paraId="4722AF92" w14:textId="77777777" w:rsidTr="00EC66EE">
        <w:trPr>
          <w:trHeight w:val="3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033B1DB2" w14:textId="2B492123" w:rsidR="00F73CF2" w:rsidRPr="00780497" w:rsidRDefault="00F73CF2" w:rsidP="00F73CF2">
            <w:pPr>
              <w:widowControl w:val="0"/>
              <w:autoSpaceDE w:val="0"/>
              <w:autoSpaceDN w:val="0"/>
              <w:adjustRightInd w:val="0"/>
              <w:spacing w:line="200" w:lineRule="atLeast"/>
              <w:jc w:val="center"/>
              <w:rPr>
                <w:rFonts w:eastAsia="PMingLiU"/>
                <w:color w:val="000000"/>
                <w:szCs w:val="18"/>
                <w:lang w:val="en-US" w:eastAsia="zh-TW"/>
              </w:rPr>
            </w:pPr>
            <w:r w:rsidRPr="00780497">
              <w:rPr>
                <w:rFonts w:eastAsia="PMingLiU"/>
                <w:color w:val="000000"/>
                <w:szCs w:val="18"/>
                <w:lang w:val="en-US" w:eastAsia="zh-TW"/>
              </w:rPr>
              <w:t>00-0F-AC:16</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DEEEAF1" w14:textId="2F88FD6E" w:rsidR="00F73CF2" w:rsidRPr="00780497" w:rsidRDefault="00F73CF2" w:rsidP="00F73CF2">
            <w:pPr>
              <w:widowControl w:val="0"/>
              <w:autoSpaceDE w:val="0"/>
              <w:autoSpaceDN w:val="0"/>
              <w:adjustRightInd w:val="0"/>
              <w:spacing w:line="200" w:lineRule="atLeast"/>
              <w:jc w:val="center"/>
              <w:rPr>
                <w:rFonts w:eastAsia="PMingLiU"/>
                <w:color w:val="000000"/>
                <w:szCs w:val="18"/>
                <w:lang w:val="en-US" w:eastAsia="zh-TW"/>
              </w:rPr>
            </w:pPr>
            <w:r w:rsidRPr="00780497">
              <w:rPr>
                <w:rFonts w:eastAsia="PMingLiU"/>
                <w:color w:val="000000"/>
                <w:szCs w:val="18"/>
                <w:lang w:val="en-US" w:eastAsia="zh-TW"/>
              </w:rPr>
              <w:t>AES-SIV-256/ 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1B7D8A7" w14:textId="356F23E7" w:rsidR="00F73CF2" w:rsidRPr="00780497" w:rsidRDefault="00F73CF2" w:rsidP="00F73CF2">
            <w:pPr>
              <w:widowControl w:val="0"/>
              <w:autoSpaceDE w:val="0"/>
              <w:autoSpaceDN w:val="0"/>
              <w:adjustRightInd w:val="0"/>
              <w:spacing w:line="200" w:lineRule="atLeast"/>
              <w:jc w:val="center"/>
              <w:rPr>
                <w:rFonts w:eastAsia="PMingLiU"/>
                <w:color w:val="000000"/>
                <w:szCs w:val="18"/>
                <w:lang w:val="en-US" w:eastAsia="zh-TW"/>
              </w:rPr>
            </w:pPr>
            <w:r w:rsidRPr="00780497">
              <w:rPr>
                <w:rFonts w:eastAsia="PMingLiU"/>
                <w:color w:val="000000"/>
                <w:szCs w:val="18"/>
                <w:lang w:val="en-US" w:eastAsia="zh-TW"/>
              </w:rPr>
              <w:t>0</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4FF3285" w14:textId="03C11E94" w:rsidR="00F73CF2" w:rsidRPr="00780497" w:rsidRDefault="00F73CF2" w:rsidP="00F73CF2">
            <w:pPr>
              <w:widowControl w:val="0"/>
              <w:autoSpaceDE w:val="0"/>
              <w:autoSpaceDN w:val="0"/>
              <w:adjustRightInd w:val="0"/>
              <w:spacing w:line="200" w:lineRule="atLeast"/>
              <w:jc w:val="center"/>
              <w:rPr>
                <w:rFonts w:eastAsia="PMingLiU"/>
                <w:color w:val="000000"/>
                <w:szCs w:val="18"/>
                <w:lang w:val="en-US" w:eastAsia="zh-TW"/>
              </w:rPr>
            </w:pPr>
            <w:r w:rsidRPr="00780497">
              <w:rPr>
                <w:rFonts w:eastAsia="PMingLiU"/>
                <w:color w:val="000000"/>
                <w:szCs w:val="18"/>
                <w:lang w:val="en-US" w:eastAsia="zh-TW"/>
              </w:rPr>
              <w:t>0/16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D41E677" w14:textId="22BEB616" w:rsidR="00F73CF2" w:rsidRPr="00780497" w:rsidRDefault="00F73CF2" w:rsidP="00F73CF2">
            <w:pPr>
              <w:widowControl w:val="0"/>
              <w:autoSpaceDE w:val="0"/>
              <w:autoSpaceDN w:val="0"/>
              <w:adjustRightInd w:val="0"/>
              <w:spacing w:line="200" w:lineRule="atLeast"/>
              <w:jc w:val="center"/>
              <w:rPr>
                <w:rFonts w:eastAsia="PMingLiU"/>
                <w:color w:val="000000"/>
                <w:szCs w:val="18"/>
                <w:lang w:val="en-US" w:eastAsia="zh-TW"/>
              </w:rPr>
            </w:pPr>
            <w:r w:rsidRPr="00780497">
              <w:rPr>
                <w:rFonts w:eastAsia="PMingLiU"/>
                <w:color w:val="000000"/>
                <w:szCs w:val="18"/>
                <w:lang w:val="en-US" w:eastAsia="zh-TW"/>
              </w:rPr>
              <w:t>AES-SIV-256/ 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4334E62" w14:textId="095C24D1" w:rsidR="00F73CF2" w:rsidRPr="00780497" w:rsidRDefault="00F73CF2" w:rsidP="00F73CF2">
            <w:pPr>
              <w:widowControl w:val="0"/>
              <w:autoSpaceDE w:val="0"/>
              <w:autoSpaceDN w:val="0"/>
              <w:adjustRightInd w:val="0"/>
              <w:spacing w:line="200" w:lineRule="atLeast"/>
              <w:jc w:val="center"/>
              <w:rPr>
                <w:rFonts w:eastAsia="PMingLiU"/>
                <w:color w:val="000000"/>
                <w:szCs w:val="18"/>
                <w:lang w:val="en-US" w:eastAsia="zh-TW"/>
              </w:rPr>
            </w:pPr>
            <w:r w:rsidRPr="00780497">
              <w:rPr>
                <w:rFonts w:eastAsia="PMingLiU"/>
                <w:color w:val="000000"/>
                <w:szCs w:val="18"/>
                <w:lang w:val="en-US" w:eastAsia="zh-TW"/>
              </w:rPr>
              <w:t>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F52AF7D" w14:textId="2EFD0998" w:rsidR="00F73CF2" w:rsidRPr="00780497" w:rsidRDefault="00F73CF2" w:rsidP="00F73CF2">
            <w:pPr>
              <w:widowControl w:val="0"/>
              <w:autoSpaceDE w:val="0"/>
              <w:autoSpaceDN w:val="0"/>
              <w:adjustRightInd w:val="0"/>
              <w:spacing w:line="200" w:lineRule="atLeast"/>
              <w:jc w:val="center"/>
              <w:rPr>
                <w:rFonts w:eastAsia="PMingLiU"/>
                <w:color w:val="000000"/>
                <w:szCs w:val="18"/>
                <w:lang w:val="en-US" w:eastAsia="zh-TW"/>
              </w:rPr>
            </w:pPr>
            <w:r w:rsidRPr="00780497">
              <w:rPr>
                <w:rFonts w:eastAsia="PMingLiU"/>
                <w:color w:val="000000"/>
                <w:szCs w:val="18"/>
                <w:lang w:val="en-US" w:eastAsia="zh-TW"/>
              </w:rPr>
              <w:t>128</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7223167D" w14:textId="3C65D161" w:rsidR="00F73CF2" w:rsidRPr="00780497" w:rsidRDefault="00F73CF2" w:rsidP="00F73CF2">
            <w:pPr>
              <w:widowControl w:val="0"/>
              <w:autoSpaceDE w:val="0"/>
              <w:autoSpaceDN w:val="0"/>
              <w:adjustRightInd w:val="0"/>
              <w:spacing w:line="200" w:lineRule="atLeast"/>
              <w:jc w:val="center"/>
              <w:rPr>
                <w:rFonts w:eastAsia="PMingLiU"/>
                <w:color w:val="000000"/>
                <w:szCs w:val="18"/>
                <w:lang w:val="en-US" w:eastAsia="zh-TW"/>
              </w:rPr>
            </w:pPr>
            <w:r w:rsidRPr="00780497">
              <w:rPr>
                <w:rFonts w:eastAsia="PMingLiU"/>
                <w:color w:val="000000"/>
                <w:szCs w:val="18"/>
                <w:lang w:val="en-US" w:eastAsia="zh-TW"/>
              </w:rPr>
              <w:t>128</w:t>
            </w:r>
          </w:p>
        </w:tc>
      </w:tr>
      <w:tr w:rsidR="00FE74F7" w:rsidRPr="00780497" w14:paraId="56C0DD2F" w14:textId="77777777" w:rsidTr="00EC66EE">
        <w:trPr>
          <w:trHeight w:val="3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07A69FD9" w14:textId="6FD036E7" w:rsidR="00FE74F7" w:rsidRPr="00780497" w:rsidRDefault="00FE74F7" w:rsidP="00FE74F7">
            <w:pPr>
              <w:widowControl w:val="0"/>
              <w:autoSpaceDE w:val="0"/>
              <w:autoSpaceDN w:val="0"/>
              <w:adjustRightInd w:val="0"/>
              <w:spacing w:line="200" w:lineRule="atLeast"/>
              <w:jc w:val="center"/>
              <w:rPr>
                <w:rFonts w:eastAsia="PMingLiU"/>
                <w:color w:val="000000"/>
                <w:szCs w:val="18"/>
                <w:lang w:val="en-US" w:eastAsia="zh-TW"/>
              </w:rPr>
            </w:pPr>
            <w:r w:rsidRPr="00780497">
              <w:rPr>
                <w:rFonts w:eastAsia="PMingLiU"/>
                <w:color w:val="000000"/>
                <w:szCs w:val="18"/>
                <w:lang w:val="en-US" w:eastAsia="zh-TW"/>
              </w:rPr>
              <w:t>00-0F-AC:17</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E4EEA87" w14:textId="21D74111" w:rsidR="00FE74F7" w:rsidRPr="00780497" w:rsidRDefault="00FE74F7" w:rsidP="00FE74F7">
            <w:pPr>
              <w:widowControl w:val="0"/>
              <w:autoSpaceDE w:val="0"/>
              <w:autoSpaceDN w:val="0"/>
              <w:adjustRightInd w:val="0"/>
              <w:spacing w:line="200" w:lineRule="atLeast"/>
              <w:jc w:val="center"/>
              <w:rPr>
                <w:rFonts w:eastAsia="PMingLiU"/>
                <w:color w:val="000000"/>
                <w:szCs w:val="18"/>
                <w:lang w:val="en-US" w:eastAsia="zh-TW"/>
              </w:rPr>
            </w:pPr>
            <w:r w:rsidRPr="00780497">
              <w:rPr>
                <w:rFonts w:eastAsia="PMingLiU"/>
                <w:color w:val="000000"/>
                <w:szCs w:val="18"/>
                <w:lang w:val="en-US" w:eastAsia="zh-TW"/>
              </w:rPr>
              <w:t>AES-SIV-512/ HMAC-SHA-384</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487F457" w14:textId="59E7FA79" w:rsidR="00FE74F7" w:rsidRPr="00780497" w:rsidRDefault="00FE74F7" w:rsidP="00FE74F7">
            <w:pPr>
              <w:widowControl w:val="0"/>
              <w:autoSpaceDE w:val="0"/>
              <w:autoSpaceDN w:val="0"/>
              <w:adjustRightInd w:val="0"/>
              <w:spacing w:line="200" w:lineRule="atLeast"/>
              <w:jc w:val="center"/>
              <w:rPr>
                <w:rFonts w:eastAsia="PMingLiU"/>
                <w:color w:val="000000"/>
                <w:szCs w:val="18"/>
                <w:lang w:val="en-US" w:eastAsia="zh-TW"/>
              </w:rPr>
            </w:pPr>
            <w:r w:rsidRPr="00780497">
              <w:rPr>
                <w:rFonts w:eastAsia="PMingLiU"/>
                <w:color w:val="000000"/>
                <w:szCs w:val="18"/>
                <w:lang w:val="en-US" w:eastAsia="zh-TW"/>
              </w:rPr>
              <w:t>0</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EB58964" w14:textId="3380D0DF" w:rsidR="00FE74F7" w:rsidRPr="00780497" w:rsidRDefault="00FE74F7" w:rsidP="00FE74F7">
            <w:pPr>
              <w:widowControl w:val="0"/>
              <w:autoSpaceDE w:val="0"/>
              <w:autoSpaceDN w:val="0"/>
              <w:adjustRightInd w:val="0"/>
              <w:spacing w:line="200" w:lineRule="atLeast"/>
              <w:jc w:val="center"/>
              <w:rPr>
                <w:rFonts w:eastAsia="PMingLiU"/>
                <w:color w:val="000000"/>
                <w:szCs w:val="18"/>
                <w:lang w:val="en-US" w:eastAsia="zh-TW"/>
              </w:rPr>
            </w:pPr>
            <w:r w:rsidRPr="00780497">
              <w:rPr>
                <w:rFonts w:eastAsia="PMingLiU"/>
                <w:color w:val="000000"/>
                <w:szCs w:val="18"/>
                <w:lang w:val="en-US" w:eastAsia="zh-TW"/>
              </w:rPr>
              <w:t>0/24</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564AEBA" w14:textId="6FD9B77A" w:rsidR="00FE74F7" w:rsidRPr="00780497" w:rsidRDefault="00FE74F7" w:rsidP="00FE74F7">
            <w:pPr>
              <w:widowControl w:val="0"/>
              <w:autoSpaceDE w:val="0"/>
              <w:autoSpaceDN w:val="0"/>
              <w:adjustRightInd w:val="0"/>
              <w:spacing w:line="200" w:lineRule="atLeast"/>
              <w:jc w:val="center"/>
              <w:rPr>
                <w:rFonts w:eastAsia="PMingLiU"/>
                <w:color w:val="000000"/>
                <w:szCs w:val="18"/>
                <w:lang w:val="en-US" w:eastAsia="zh-TW"/>
              </w:rPr>
            </w:pPr>
            <w:r w:rsidRPr="00780497">
              <w:rPr>
                <w:rFonts w:eastAsia="PMingLiU"/>
                <w:color w:val="000000"/>
                <w:szCs w:val="18"/>
                <w:lang w:val="en-US" w:eastAsia="zh-TW"/>
              </w:rPr>
              <w:t>AES-SIV-512/ 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28FD08A" w14:textId="0E60B391" w:rsidR="00FE74F7" w:rsidRPr="00780497" w:rsidRDefault="00FE74F7" w:rsidP="00FE74F7">
            <w:pPr>
              <w:widowControl w:val="0"/>
              <w:autoSpaceDE w:val="0"/>
              <w:autoSpaceDN w:val="0"/>
              <w:adjustRightInd w:val="0"/>
              <w:spacing w:line="200" w:lineRule="atLeast"/>
              <w:jc w:val="center"/>
              <w:rPr>
                <w:rFonts w:eastAsia="PMingLiU"/>
                <w:color w:val="000000"/>
                <w:szCs w:val="18"/>
                <w:lang w:val="en-US" w:eastAsia="zh-TW"/>
              </w:rPr>
            </w:pPr>
            <w:r w:rsidRPr="00780497">
              <w:rPr>
                <w:rFonts w:eastAsia="PMingLiU"/>
                <w:color w:val="000000"/>
                <w:szCs w:val="18"/>
                <w:lang w:val="en-US" w:eastAsia="zh-TW"/>
              </w:rPr>
              <w:t>512</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2401619" w14:textId="2ED5790D" w:rsidR="00FE74F7" w:rsidRPr="00780497" w:rsidRDefault="00FE74F7" w:rsidP="00FE74F7">
            <w:pPr>
              <w:widowControl w:val="0"/>
              <w:autoSpaceDE w:val="0"/>
              <w:autoSpaceDN w:val="0"/>
              <w:adjustRightInd w:val="0"/>
              <w:spacing w:line="200" w:lineRule="atLeast"/>
              <w:jc w:val="center"/>
              <w:rPr>
                <w:rFonts w:eastAsia="PMingLiU"/>
                <w:color w:val="000000"/>
                <w:szCs w:val="18"/>
                <w:lang w:val="en-US" w:eastAsia="zh-TW"/>
              </w:rPr>
            </w:pPr>
            <w:r w:rsidRPr="00780497">
              <w:rPr>
                <w:rFonts w:eastAsia="PMingLiU"/>
                <w:color w:val="000000"/>
                <w:szCs w:val="18"/>
                <w:lang w:val="en-US" w:eastAsia="zh-TW"/>
              </w:rPr>
              <w:t>192</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1F9CA05D" w14:textId="4E91A41D" w:rsidR="00FE74F7" w:rsidRPr="00780497" w:rsidRDefault="00FE74F7" w:rsidP="00FE74F7">
            <w:pPr>
              <w:widowControl w:val="0"/>
              <w:autoSpaceDE w:val="0"/>
              <w:autoSpaceDN w:val="0"/>
              <w:adjustRightInd w:val="0"/>
              <w:spacing w:line="200" w:lineRule="atLeast"/>
              <w:jc w:val="center"/>
              <w:rPr>
                <w:rFonts w:eastAsia="PMingLiU"/>
                <w:color w:val="000000"/>
                <w:szCs w:val="18"/>
                <w:lang w:val="en-US" w:eastAsia="zh-TW"/>
              </w:rPr>
            </w:pPr>
            <w:r w:rsidRPr="00780497">
              <w:rPr>
                <w:rFonts w:eastAsia="PMingLiU"/>
                <w:color w:val="000000"/>
                <w:szCs w:val="18"/>
                <w:lang w:val="en-US" w:eastAsia="zh-TW"/>
              </w:rPr>
              <w:t>256</w:t>
            </w:r>
          </w:p>
        </w:tc>
      </w:tr>
      <w:tr w:rsidR="00C76C01" w:rsidRPr="00780497" w14:paraId="323E82A6" w14:textId="77777777" w:rsidTr="00206528">
        <w:trPr>
          <w:trHeight w:val="196"/>
          <w:jc w:val="center"/>
        </w:trPr>
        <w:tc>
          <w:tcPr>
            <w:tcW w:w="1100" w:type="dxa"/>
            <w:tcBorders>
              <w:top w:val="nil"/>
              <w:left w:val="single" w:sz="10" w:space="0" w:color="000000"/>
              <w:right w:val="single" w:sz="2" w:space="0" w:color="000000"/>
            </w:tcBorders>
            <w:tcMar>
              <w:top w:w="120" w:type="dxa"/>
              <w:left w:w="60" w:type="dxa"/>
              <w:bottom w:w="60" w:type="dxa"/>
              <w:right w:w="60" w:type="dxa"/>
            </w:tcMar>
          </w:tcPr>
          <w:p w14:paraId="7EE39D1B" w14:textId="77777777" w:rsidR="00C76C01" w:rsidRPr="00780497" w:rsidRDefault="00C76C01" w:rsidP="00780497">
            <w:pPr>
              <w:widowControl w:val="0"/>
              <w:autoSpaceDE w:val="0"/>
              <w:autoSpaceDN w:val="0"/>
              <w:adjustRightInd w:val="0"/>
              <w:spacing w:line="200" w:lineRule="atLeast"/>
              <w:jc w:val="center"/>
              <w:rPr>
                <w:rFonts w:eastAsia="PMingLiU"/>
                <w:color w:val="000000"/>
                <w:szCs w:val="18"/>
                <w:lang w:val="en-US" w:eastAsia="zh-TW"/>
              </w:rPr>
            </w:pPr>
            <w:r w:rsidRPr="00780497">
              <w:rPr>
                <w:rFonts w:eastAsia="PMingLiU"/>
                <w:color w:val="000000"/>
                <w:szCs w:val="18"/>
                <w:lang w:val="en-US" w:eastAsia="zh-TW"/>
              </w:rPr>
              <w:t>00-0F-AC:18</w:t>
            </w:r>
          </w:p>
          <w:p w14:paraId="7D0F13CF" w14:textId="77777777" w:rsidR="00C76C01" w:rsidRPr="00780497" w:rsidRDefault="00C76C01"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(#1084)</w:t>
            </w:r>
          </w:p>
        </w:tc>
        <w:tc>
          <w:tcPr>
            <w:tcW w:w="1560" w:type="dxa"/>
            <w:vMerge w:val="restart"/>
            <w:tcBorders>
              <w:top w:val="nil"/>
              <w:left w:val="single" w:sz="2" w:space="0" w:color="000000"/>
              <w:right w:val="single" w:sz="2" w:space="0" w:color="000000"/>
            </w:tcBorders>
            <w:tcMar>
              <w:top w:w="120" w:type="dxa"/>
              <w:left w:w="60" w:type="dxa"/>
              <w:bottom w:w="60" w:type="dxa"/>
              <w:right w:w="60" w:type="dxa"/>
            </w:tcMar>
          </w:tcPr>
          <w:p w14:paraId="4677E7E8" w14:textId="108F5A30" w:rsidR="00C76C01" w:rsidRPr="00780497" w:rsidRDefault="00C76C01"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HMAC-SHA-256/HMAC-SHA-384/HMAC-SHA-512</w:t>
            </w:r>
          </w:p>
        </w:tc>
        <w:tc>
          <w:tcPr>
            <w:tcW w:w="1000" w:type="dxa"/>
            <w:vMerge w:val="restart"/>
            <w:tcBorders>
              <w:top w:val="nil"/>
              <w:left w:val="single" w:sz="2" w:space="0" w:color="000000"/>
              <w:right w:val="single" w:sz="2" w:space="0" w:color="000000"/>
            </w:tcBorders>
            <w:tcMar>
              <w:top w:w="120" w:type="dxa"/>
              <w:left w:w="60" w:type="dxa"/>
              <w:bottom w:w="60" w:type="dxa"/>
              <w:right w:w="60" w:type="dxa"/>
            </w:tcMar>
          </w:tcPr>
          <w:p w14:paraId="010884EE" w14:textId="77777777" w:rsidR="00C76C01" w:rsidRPr="00780497" w:rsidRDefault="00C76C01"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128/192/256</w:t>
            </w:r>
          </w:p>
        </w:tc>
        <w:tc>
          <w:tcPr>
            <w:tcW w:w="600" w:type="dxa"/>
            <w:vMerge w:val="restart"/>
            <w:tcBorders>
              <w:top w:val="nil"/>
              <w:left w:val="single" w:sz="2" w:space="0" w:color="000000"/>
              <w:right w:val="single" w:sz="2" w:space="0" w:color="000000"/>
            </w:tcBorders>
            <w:tcMar>
              <w:top w:w="120" w:type="dxa"/>
              <w:left w:w="60" w:type="dxa"/>
              <w:bottom w:w="60" w:type="dxa"/>
              <w:right w:w="60" w:type="dxa"/>
            </w:tcMar>
          </w:tcPr>
          <w:p w14:paraId="3EE0432D" w14:textId="77777777" w:rsidR="00C76C01" w:rsidRPr="00780497" w:rsidRDefault="00C76C01"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16/24/32</w:t>
            </w:r>
          </w:p>
        </w:tc>
        <w:tc>
          <w:tcPr>
            <w:tcW w:w="1200" w:type="dxa"/>
            <w:vMerge w:val="restart"/>
            <w:tcBorders>
              <w:top w:val="nil"/>
              <w:left w:val="single" w:sz="2" w:space="0" w:color="000000"/>
              <w:right w:val="single" w:sz="2" w:space="0" w:color="000000"/>
            </w:tcBorders>
            <w:tcMar>
              <w:top w:w="120" w:type="dxa"/>
              <w:left w:w="60" w:type="dxa"/>
              <w:bottom w:w="60" w:type="dxa"/>
              <w:right w:w="60" w:type="dxa"/>
            </w:tcMar>
          </w:tcPr>
          <w:p w14:paraId="3C7DEF57" w14:textId="77777777" w:rsidR="00C76C01" w:rsidRPr="00780497" w:rsidRDefault="00C76C01"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NIST AES Key Wrap</w:t>
            </w:r>
          </w:p>
        </w:tc>
        <w:tc>
          <w:tcPr>
            <w:tcW w:w="1000" w:type="dxa"/>
            <w:vMerge w:val="restart"/>
            <w:tcBorders>
              <w:top w:val="nil"/>
              <w:left w:val="single" w:sz="2" w:space="0" w:color="000000"/>
              <w:right w:val="single" w:sz="2" w:space="0" w:color="000000"/>
            </w:tcBorders>
            <w:tcMar>
              <w:top w:w="120" w:type="dxa"/>
              <w:left w:w="60" w:type="dxa"/>
              <w:bottom w:w="60" w:type="dxa"/>
              <w:right w:w="60" w:type="dxa"/>
            </w:tcMar>
          </w:tcPr>
          <w:p w14:paraId="4653A151" w14:textId="77777777" w:rsidR="00C76C01" w:rsidRPr="00780497" w:rsidRDefault="00C76C01"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128/256/256</w:t>
            </w:r>
          </w:p>
        </w:tc>
        <w:tc>
          <w:tcPr>
            <w:tcW w:w="1000" w:type="dxa"/>
            <w:vMerge w:val="restart"/>
            <w:tcBorders>
              <w:top w:val="nil"/>
              <w:left w:val="single" w:sz="2" w:space="0" w:color="000000"/>
              <w:right w:val="single" w:sz="2" w:space="0" w:color="000000"/>
            </w:tcBorders>
            <w:tcMar>
              <w:top w:w="120" w:type="dxa"/>
              <w:left w:w="60" w:type="dxa"/>
              <w:bottom w:w="60" w:type="dxa"/>
              <w:right w:w="60" w:type="dxa"/>
            </w:tcMar>
          </w:tcPr>
          <w:p w14:paraId="1160698F" w14:textId="77777777" w:rsidR="00C76C01" w:rsidRPr="00780497" w:rsidRDefault="00C76C01"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w:t>
            </w:r>
          </w:p>
        </w:tc>
        <w:tc>
          <w:tcPr>
            <w:tcW w:w="1000" w:type="dxa"/>
            <w:vMerge w:val="restart"/>
            <w:tcBorders>
              <w:top w:val="nil"/>
              <w:left w:val="single" w:sz="2" w:space="0" w:color="000000"/>
              <w:right w:val="single" w:sz="10" w:space="0" w:color="000000"/>
            </w:tcBorders>
            <w:tcMar>
              <w:top w:w="120" w:type="dxa"/>
              <w:left w:w="60" w:type="dxa"/>
              <w:bottom w:w="60" w:type="dxa"/>
              <w:right w:w="60" w:type="dxa"/>
            </w:tcMar>
          </w:tcPr>
          <w:p w14:paraId="3ABE5137" w14:textId="77777777" w:rsidR="00C76C01" w:rsidRPr="00780497" w:rsidRDefault="00C76C01"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w:t>
            </w:r>
          </w:p>
        </w:tc>
      </w:tr>
      <w:tr w:rsidR="00C76C01" w:rsidRPr="00780497" w14:paraId="44FCB55A" w14:textId="77777777" w:rsidTr="00291BE9">
        <w:trPr>
          <w:trHeight w:val="196"/>
          <w:jc w:val="center"/>
        </w:trPr>
        <w:tc>
          <w:tcPr>
            <w:tcW w:w="1100" w:type="dxa"/>
            <w:tcBorders>
              <w:top w:val="nil"/>
              <w:left w:val="single" w:sz="10" w:space="0" w:color="000000"/>
              <w:right w:val="single" w:sz="2" w:space="0" w:color="000000"/>
            </w:tcBorders>
            <w:tcMar>
              <w:top w:w="120" w:type="dxa"/>
              <w:left w:w="60" w:type="dxa"/>
              <w:bottom w:w="60" w:type="dxa"/>
              <w:right w:w="60" w:type="dxa"/>
            </w:tcMar>
          </w:tcPr>
          <w:p w14:paraId="7531DDB0" w14:textId="77777777" w:rsidR="00C76C01" w:rsidRPr="00780497" w:rsidRDefault="00C76C01" w:rsidP="00780497">
            <w:pPr>
              <w:widowControl w:val="0"/>
              <w:autoSpaceDE w:val="0"/>
              <w:autoSpaceDN w:val="0"/>
              <w:adjustRightInd w:val="0"/>
              <w:spacing w:line="200" w:lineRule="atLeast"/>
              <w:jc w:val="center"/>
              <w:rPr>
                <w:rFonts w:eastAsia="PMingLiU"/>
                <w:color w:val="000000"/>
                <w:szCs w:val="18"/>
                <w:lang w:val="en-US" w:eastAsia="zh-TW"/>
              </w:rPr>
            </w:pPr>
          </w:p>
        </w:tc>
        <w:tc>
          <w:tcPr>
            <w:tcW w:w="1560" w:type="dxa"/>
            <w:vMerge/>
            <w:tcBorders>
              <w:left w:val="single" w:sz="2" w:space="0" w:color="000000"/>
              <w:bottom w:val="single" w:sz="2" w:space="0" w:color="000000"/>
              <w:right w:val="single" w:sz="2" w:space="0" w:color="000000"/>
            </w:tcBorders>
            <w:tcMar>
              <w:top w:w="120" w:type="dxa"/>
              <w:left w:w="60" w:type="dxa"/>
              <w:bottom w:w="60" w:type="dxa"/>
              <w:right w:w="60" w:type="dxa"/>
            </w:tcMar>
          </w:tcPr>
          <w:p w14:paraId="15128D32" w14:textId="77777777" w:rsidR="00C76C01" w:rsidRPr="00780497" w:rsidRDefault="00C76C01" w:rsidP="00780497">
            <w:pPr>
              <w:widowControl w:val="0"/>
              <w:autoSpaceDE w:val="0"/>
              <w:autoSpaceDN w:val="0"/>
              <w:adjustRightInd w:val="0"/>
              <w:spacing w:line="200" w:lineRule="atLeast"/>
              <w:jc w:val="center"/>
              <w:rPr>
                <w:rFonts w:eastAsia="PMingLiU"/>
                <w:color w:val="000000"/>
                <w:szCs w:val="18"/>
                <w:lang w:val="en-US" w:eastAsia="zh-TW"/>
              </w:rPr>
            </w:pPr>
          </w:p>
        </w:tc>
        <w:tc>
          <w:tcPr>
            <w:tcW w:w="1000" w:type="dxa"/>
            <w:vMerge/>
            <w:tcBorders>
              <w:left w:val="single" w:sz="2" w:space="0" w:color="000000"/>
              <w:bottom w:val="single" w:sz="2" w:space="0" w:color="000000"/>
              <w:right w:val="single" w:sz="2" w:space="0" w:color="000000"/>
            </w:tcBorders>
            <w:tcMar>
              <w:top w:w="120" w:type="dxa"/>
              <w:left w:w="60" w:type="dxa"/>
              <w:bottom w:w="60" w:type="dxa"/>
              <w:right w:w="60" w:type="dxa"/>
            </w:tcMar>
          </w:tcPr>
          <w:p w14:paraId="03BF6C24" w14:textId="77777777" w:rsidR="00C76C01" w:rsidRPr="00780497" w:rsidRDefault="00C76C01" w:rsidP="00780497">
            <w:pPr>
              <w:widowControl w:val="0"/>
              <w:autoSpaceDE w:val="0"/>
              <w:autoSpaceDN w:val="0"/>
              <w:adjustRightInd w:val="0"/>
              <w:spacing w:line="200" w:lineRule="atLeast"/>
              <w:jc w:val="center"/>
              <w:rPr>
                <w:rFonts w:eastAsia="PMingLiU"/>
                <w:color w:val="000000"/>
                <w:szCs w:val="18"/>
                <w:lang w:val="en-US" w:eastAsia="zh-TW"/>
              </w:rPr>
            </w:pPr>
          </w:p>
        </w:tc>
        <w:tc>
          <w:tcPr>
            <w:tcW w:w="600" w:type="dxa"/>
            <w:vMerge/>
            <w:tcBorders>
              <w:left w:val="single" w:sz="2" w:space="0" w:color="000000"/>
              <w:bottom w:val="single" w:sz="2" w:space="0" w:color="000000"/>
              <w:right w:val="single" w:sz="2" w:space="0" w:color="000000"/>
            </w:tcBorders>
            <w:tcMar>
              <w:top w:w="120" w:type="dxa"/>
              <w:left w:w="60" w:type="dxa"/>
              <w:bottom w:w="60" w:type="dxa"/>
              <w:right w:w="60" w:type="dxa"/>
            </w:tcMar>
          </w:tcPr>
          <w:p w14:paraId="61A464A9" w14:textId="77777777" w:rsidR="00C76C01" w:rsidRPr="00780497" w:rsidRDefault="00C76C01" w:rsidP="00780497">
            <w:pPr>
              <w:widowControl w:val="0"/>
              <w:autoSpaceDE w:val="0"/>
              <w:autoSpaceDN w:val="0"/>
              <w:adjustRightInd w:val="0"/>
              <w:spacing w:line="200" w:lineRule="atLeast"/>
              <w:jc w:val="center"/>
              <w:rPr>
                <w:rFonts w:eastAsia="PMingLiU"/>
                <w:color w:val="000000"/>
                <w:szCs w:val="18"/>
                <w:lang w:val="en-US" w:eastAsia="zh-TW"/>
              </w:rPr>
            </w:pPr>
          </w:p>
        </w:tc>
        <w:tc>
          <w:tcPr>
            <w:tcW w:w="1200" w:type="dxa"/>
            <w:vMerge/>
            <w:tcBorders>
              <w:left w:val="single" w:sz="2" w:space="0" w:color="000000"/>
              <w:right w:val="single" w:sz="2" w:space="0" w:color="000000"/>
            </w:tcBorders>
            <w:tcMar>
              <w:top w:w="120" w:type="dxa"/>
              <w:left w:w="60" w:type="dxa"/>
              <w:bottom w:w="60" w:type="dxa"/>
              <w:right w:w="60" w:type="dxa"/>
            </w:tcMar>
          </w:tcPr>
          <w:p w14:paraId="7AB6A173" w14:textId="77777777" w:rsidR="00C76C01" w:rsidRPr="00780497" w:rsidRDefault="00C76C01" w:rsidP="00780497">
            <w:pPr>
              <w:widowControl w:val="0"/>
              <w:autoSpaceDE w:val="0"/>
              <w:autoSpaceDN w:val="0"/>
              <w:adjustRightInd w:val="0"/>
              <w:spacing w:line="200" w:lineRule="atLeast"/>
              <w:jc w:val="center"/>
              <w:rPr>
                <w:rFonts w:eastAsia="PMingLiU"/>
                <w:color w:val="000000"/>
                <w:szCs w:val="18"/>
                <w:lang w:val="en-US" w:eastAsia="zh-TW"/>
              </w:rPr>
            </w:pPr>
          </w:p>
        </w:tc>
        <w:tc>
          <w:tcPr>
            <w:tcW w:w="1000" w:type="dxa"/>
            <w:vMerge/>
            <w:tcBorders>
              <w:left w:val="single" w:sz="2" w:space="0" w:color="000000"/>
              <w:bottom w:val="single" w:sz="2" w:space="0" w:color="000000"/>
              <w:right w:val="single" w:sz="2" w:space="0" w:color="000000"/>
            </w:tcBorders>
            <w:tcMar>
              <w:top w:w="120" w:type="dxa"/>
              <w:left w:w="60" w:type="dxa"/>
              <w:bottom w:w="60" w:type="dxa"/>
              <w:right w:w="60" w:type="dxa"/>
            </w:tcMar>
          </w:tcPr>
          <w:p w14:paraId="4B5CB4DC" w14:textId="77777777" w:rsidR="00C76C01" w:rsidRPr="00780497" w:rsidRDefault="00C76C01" w:rsidP="00780497">
            <w:pPr>
              <w:widowControl w:val="0"/>
              <w:autoSpaceDE w:val="0"/>
              <w:autoSpaceDN w:val="0"/>
              <w:adjustRightInd w:val="0"/>
              <w:spacing w:line="200" w:lineRule="atLeast"/>
              <w:jc w:val="center"/>
              <w:rPr>
                <w:rFonts w:eastAsia="PMingLiU"/>
                <w:color w:val="000000"/>
                <w:szCs w:val="18"/>
                <w:lang w:val="en-US" w:eastAsia="zh-TW"/>
              </w:rPr>
            </w:pPr>
          </w:p>
        </w:tc>
        <w:tc>
          <w:tcPr>
            <w:tcW w:w="1000" w:type="dxa"/>
            <w:vMerge/>
            <w:tcBorders>
              <w:left w:val="single" w:sz="2" w:space="0" w:color="000000"/>
              <w:right w:val="single" w:sz="2" w:space="0" w:color="000000"/>
            </w:tcBorders>
            <w:tcMar>
              <w:top w:w="120" w:type="dxa"/>
              <w:left w:w="60" w:type="dxa"/>
              <w:bottom w:w="60" w:type="dxa"/>
              <w:right w:w="60" w:type="dxa"/>
            </w:tcMar>
          </w:tcPr>
          <w:p w14:paraId="3E932DF8" w14:textId="77777777" w:rsidR="00C76C01" w:rsidRPr="00780497" w:rsidRDefault="00C76C01" w:rsidP="00780497">
            <w:pPr>
              <w:widowControl w:val="0"/>
              <w:autoSpaceDE w:val="0"/>
              <w:autoSpaceDN w:val="0"/>
              <w:adjustRightInd w:val="0"/>
              <w:spacing w:line="200" w:lineRule="atLeast"/>
              <w:jc w:val="center"/>
              <w:rPr>
                <w:rFonts w:eastAsia="PMingLiU"/>
                <w:color w:val="000000"/>
                <w:szCs w:val="18"/>
                <w:lang w:val="en-US" w:eastAsia="zh-TW"/>
              </w:rPr>
            </w:pPr>
          </w:p>
        </w:tc>
        <w:tc>
          <w:tcPr>
            <w:tcW w:w="1000" w:type="dxa"/>
            <w:vMerge/>
            <w:tcBorders>
              <w:left w:val="single" w:sz="2" w:space="0" w:color="000000"/>
              <w:right w:val="single" w:sz="10" w:space="0" w:color="000000"/>
            </w:tcBorders>
            <w:tcMar>
              <w:top w:w="120" w:type="dxa"/>
              <w:left w:w="60" w:type="dxa"/>
              <w:bottom w:w="60" w:type="dxa"/>
              <w:right w:w="60" w:type="dxa"/>
            </w:tcMar>
          </w:tcPr>
          <w:p w14:paraId="2F5758F7" w14:textId="77777777" w:rsidR="00C76C01" w:rsidRPr="00780497" w:rsidRDefault="00C76C01" w:rsidP="00780497">
            <w:pPr>
              <w:widowControl w:val="0"/>
              <w:autoSpaceDE w:val="0"/>
              <w:autoSpaceDN w:val="0"/>
              <w:adjustRightInd w:val="0"/>
              <w:spacing w:line="200" w:lineRule="atLeast"/>
              <w:jc w:val="center"/>
              <w:rPr>
                <w:rFonts w:eastAsia="PMingLiU"/>
                <w:color w:val="000000"/>
                <w:szCs w:val="18"/>
                <w:lang w:val="en-US" w:eastAsia="zh-TW"/>
              </w:rPr>
            </w:pPr>
          </w:p>
        </w:tc>
      </w:tr>
      <w:tr w:rsidR="00780497" w:rsidRPr="00780497" w14:paraId="5A21B56D" w14:textId="77777777" w:rsidTr="00EC66EE">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2326E1B7"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00-0F-AC:19(M20)</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5ADE0EE"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HMAC-SHA-384</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A9ACDD3"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192</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FD6D671"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24</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FED8F22"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798DC46"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E4749DD"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1FE9745C"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w:t>
            </w:r>
          </w:p>
        </w:tc>
      </w:tr>
      <w:tr w:rsidR="00780497" w:rsidRPr="00780497" w14:paraId="6D1A7575" w14:textId="77777777" w:rsidTr="00EC66EE">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5A3A05CA"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00-0F-AC:20(M20)</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EFD057F"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HMAC-SHA-384</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BC8E7A6"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192</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56BB7B9"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24</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0742E0A"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4171CF6"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5BECF5A"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44257C32"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w:t>
            </w:r>
          </w:p>
        </w:tc>
      </w:tr>
      <w:tr w:rsidR="00780497" w:rsidRPr="00780497" w14:paraId="24160EAC" w14:textId="77777777" w:rsidTr="00EC66EE">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2B190DE7"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00-0F-AC:22(M20)</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B372F41"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HMAC-SHA-384</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F1CD6BD"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192</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066C987"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24</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24E3B13"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E3D2B7B"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BB9F6E2"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684116D6"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w:t>
            </w:r>
          </w:p>
        </w:tc>
      </w:tr>
      <w:tr w:rsidR="00780497" w:rsidRPr="00780497" w14:paraId="0BA939C3" w14:textId="77777777" w:rsidTr="00EC66EE">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7D3DAAC8"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00-0F-AC:23(M20)</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1CDB3BE"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HMAC-SHA-384</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B7547E2"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192</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D5363FF"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24</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32FFEA2"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3487441"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DA0AE90"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7855B90E"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w:t>
            </w:r>
          </w:p>
        </w:tc>
      </w:tr>
      <w:tr w:rsidR="00F44393" w:rsidRPr="00780497" w14:paraId="2C0F8A58" w14:textId="77777777" w:rsidTr="00BC7489">
        <w:trPr>
          <w:trHeight w:val="3700"/>
          <w:jc w:val="center"/>
        </w:trPr>
        <w:tc>
          <w:tcPr>
            <w:tcW w:w="1100" w:type="dxa"/>
            <w:vMerge w:val="restart"/>
            <w:tcBorders>
              <w:top w:val="nil"/>
              <w:left w:val="single" w:sz="10" w:space="0" w:color="000000"/>
              <w:right w:val="single" w:sz="2" w:space="0" w:color="000000"/>
            </w:tcBorders>
            <w:tcMar>
              <w:top w:w="120" w:type="dxa"/>
              <w:left w:w="60" w:type="dxa"/>
              <w:bottom w:w="60" w:type="dxa"/>
              <w:right w:w="60" w:type="dxa"/>
            </w:tcMar>
          </w:tcPr>
          <w:p w14:paraId="52211449" w14:textId="77777777" w:rsidR="00F44393" w:rsidRPr="00780497" w:rsidRDefault="00F44393"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lastRenderedPageBreak/>
              <w:t>00-0F-AC:24(M21)</w:t>
            </w:r>
          </w:p>
          <w:p w14:paraId="7619A210" w14:textId="17AB20BB" w:rsidR="00F44393" w:rsidRPr="00D33B91" w:rsidRDefault="00F44393" w:rsidP="00D33B91">
            <w:pPr>
              <w:widowControl w:val="0"/>
              <w:autoSpaceDE w:val="0"/>
              <w:autoSpaceDN w:val="0"/>
              <w:adjustRightInd w:val="0"/>
              <w:spacing w:line="200" w:lineRule="atLeast"/>
              <w:jc w:val="center"/>
              <w:rPr>
                <w:rFonts w:eastAsia="PMingLiU"/>
                <w:color w:val="000000"/>
                <w:szCs w:val="18"/>
                <w:lang w:val="en-US" w:eastAsia="zh-TW"/>
              </w:rPr>
            </w:pPr>
          </w:p>
        </w:tc>
        <w:tc>
          <w:tcPr>
            <w:tcW w:w="1560" w:type="dxa"/>
            <w:vMerge w:val="restart"/>
            <w:tcBorders>
              <w:top w:val="nil"/>
              <w:left w:val="single" w:sz="2" w:space="0" w:color="000000"/>
              <w:right w:val="single" w:sz="2" w:space="0" w:color="000000"/>
            </w:tcBorders>
            <w:tcMar>
              <w:top w:w="120" w:type="dxa"/>
              <w:left w:w="60" w:type="dxa"/>
              <w:bottom w:w="60" w:type="dxa"/>
              <w:right w:w="60" w:type="dxa"/>
            </w:tcMar>
          </w:tcPr>
          <w:p w14:paraId="506B30CE" w14:textId="70AB8796" w:rsidR="00F44393" w:rsidRPr="00780497" w:rsidRDefault="00F44393"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 xml:space="preserve">(M67)HMAC-SHA-256/HMAC-SHA-384/HMAC-SHA-512 (see </w:t>
            </w:r>
            <w:r w:rsidRPr="00780497">
              <w:rPr>
                <w:rFonts w:eastAsia="PMingLiU"/>
                <w:color w:val="000000"/>
                <w:szCs w:val="18"/>
                <w:lang w:val="en-US" w:eastAsia="zh-TW"/>
              </w:rPr>
              <w:fldChar w:fldCharType="begin"/>
            </w:r>
            <w:r w:rsidRPr="00780497">
              <w:rPr>
                <w:rFonts w:eastAsia="PMingLiU"/>
                <w:color w:val="000000"/>
                <w:szCs w:val="18"/>
                <w:lang w:val="en-US" w:eastAsia="zh-TW"/>
              </w:rPr>
              <w:instrText xml:space="preserve"> REF  RTF33323631323a205461626c65 \h</w:instrText>
            </w:r>
            <w:r w:rsidRPr="00780497">
              <w:rPr>
                <w:rFonts w:eastAsia="PMingLiU"/>
                <w:color w:val="000000"/>
                <w:szCs w:val="18"/>
                <w:lang w:val="en-US" w:eastAsia="zh-TW"/>
              </w:rPr>
            </w:r>
            <w:r w:rsidRPr="00780497">
              <w:rPr>
                <w:rFonts w:eastAsia="PMingLiU"/>
                <w:color w:val="000000"/>
                <w:szCs w:val="18"/>
                <w:lang w:val="en-US" w:eastAsia="zh-TW"/>
              </w:rPr>
              <w:fldChar w:fldCharType="separate"/>
            </w:r>
            <w:r w:rsidRPr="00780497">
              <w:rPr>
                <w:rFonts w:eastAsia="PMingLiU"/>
                <w:color w:val="000000"/>
                <w:szCs w:val="18"/>
                <w:lang w:val="en-US" w:eastAsia="zh-TW"/>
              </w:rPr>
              <w:t>Table 12-12 (Hash identified in SAE and integrity algorithm(M67))</w:t>
            </w:r>
            <w:r w:rsidRPr="00780497">
              <w:rPr>
                <w:rFonts w:eastAsia="PMingLiU"/>
                <w:color w:val="000000"/>
                <w:szCs w:val="18"/>
                <w:lang w:val="en-US" w:eastAsia="zh-TW"/>
              </w:rPr>
              <w:fldChar w:fldCharType="end"/>
            </w:r>
            <w:r w:rsidRPr="00780497">
              <w:rPr>
                <w:rFonts w:eastAsia="PMingLiU"/>
                <w:color w:val="000000"/>
                <w:szCs w:val="18"/>
                <w:lang w:val="en-US" w:eastAsia="zh-TW"/>
              </w:rPr>
              <w:t>)</w:t>
            </w:r>
          </w:p>
        </w:tc>
        <w:tc>
          <w:tcPr>
            <w:tcW w:w="1000" w:type="dxa"/>
            <w:vMerge w:val="restart"/>
            <w:tcBorders>
              <w:top w:val="nil"/>
              <w:left w:val="single" w:sz="2" w:space="0" w:color="000000"/>
              <w:right w:val="single" w:sz="2" w:space="0" w:color="000000"/>
            </w:tcBorders>
            <w:tcMar>
              <w:top w:w="120" w:type="dxa"/>
              <w:left w:w="60" w:type="dxa"/>
              <w:bottom w:w="60" w:type="dxa"/>
              <w:right w:w="60" w:type="dxa"/>
            </w:tcMar>
          </w:tcPr>
          <w:p w14:paraId="3B3C2561" w14:textId="77777777" w:rsidR="00F44393" w:rsidRPr="00780497" w:rsidRDefault="00F44393"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(M67)128/192/256</w:t>
            </w:r>
          </w:p>
        </w:tc>
        <w:tc>
          <w:tcPr>
            <w:tcW w:w="600" w:type="dxa"/>
            <w:vMerge w:val="restart"/>
            <w:tcBorders>
              <w:top w:val="nil"/>
              <w:left w:val="single" w:sz="2" w:space="0" w:color="000000"/>
              <w:right w:val="single" w:sz="2" w:space="0" w:color="000000"/>
            </w:tcBorders>
            <w:tcMar>
              <w:top w:w="120" w:type="dxa"/>
              <w:left w:w="60" w:type="dxa"/>
              <w:bottom w:w="60" w:type="dxa"/>
              <w:right w:w="60" w:type="dxa"/>
            </w:tcMar>
          </w:tcPr>
          <w:p w14:paraId="0D72CC37" w14:textId="77777777" w:rsidR="00F44393" w:rsidRPr="00780497" w:rsidRDefault="00F44393"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(M67)16/24/32</w:t>
            </w:r>
          </w:p>
        </w:tc>
        <w:tc>
          <w:tcPr>
            <w:tcW w:w="1200" w:type="dxa"/>
            <w:vMerge w:val="restart"/>
            <w:tcBorders>
              <w:top w:val="nil"/>
              <w:left w:val="single" w:sz="2" w:space="0" w:color="000000"/>
              <w:right w:val="single" w:sz="2" w:space="0" w:color="000000"/>
            </w:tcBorders>
            <w:tcMar>
              <w:top w:w="120" w:type="dxa"/>
              <w:left w:w="60" w:type="dxa"/>
              <w:bottom w:w="60" w:type="dxa"/>
              <w:right w:w="60" w:type="dxa"/>
            </w:tcMar>
          </w:tcPr>
          <w:p w14:paraId="0E6ADB6E" w14:textId="77777777" w:rsidR="00F44393" w:rsidRPr="00780497" w:rsidRDefault="00F44393"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NIST AES Key Wrap</w:t>
            </w:r>
          </w:p>
          <w:p w14:paraId="08110285" w14:textId="536F8AD1" w:rsidR="00F44393" w:rsidRPr="00BB5365" w:rsidRDefault="00F44393" w:rsidP="00BB5365">
            <w:pPr>
              <w:widowControl w:val="0"/>
              <w:autoSpaceDE w:val="0"/>
              <w:autoSpaceDN w:val="0"/>
              <w:adjustRightInd w:val="0"/>
              <w:spacing w:line="200" w:lineRule="atLeast"/>
              <w:jc w:val="center"/>
              <w:rPr>
                <w:rFonts w:eastAsia="PMingLiU"/>
                <w:color w:val="000000"/>
                <w:szCs w:val="18"/>
                <w:lang w:val="en-US" w:eastAsia="zh-TW"/>
              </w:rPr>
            </w:pPr>
          </w:p>
        </w:tc>
        <w:tc>
          <w:tcPr>
            <w:tcW w:w="1000" w:type="dxa"/>
            <w:tcBorders>
              <w:top w:val="nil"/>
              <w:left w:val="single" w:sz="2" w:space="0" w:color="000000"/>
              <w:right w:val="single" w:sz="2" w:space="0" w:color="000000"/>
            </w:tcBorders>
            <w:tcMar>
              <w:top w:w="120" w:type="dxa"/>
              <w:left w:w="60" w:type="dxa"/>
              <w:bottom w:w="60" w:type="dxa"/>
              <w:right w:w="60" w:type="dxa"/>
            </w:tcMar>
          </w:tcPr>
          <w:p w14:paraId="0F9A6610" w14:textId="77777777" w:rsidR="00F44393" w:rsidRPr="00780497" w:rsidRDefault="00F44393"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(M67)128/256/256</w:t>
            </w:r>
          </w:p>
        </w:tc>
        <w:tc>
          <w:tcPr>
            <w:tcW w:w="1000" w:type="dxa"/>
            <w:vMerge w:val="restart"/>
            <w:tcBorders>
              <w:top w:val="nil"/>
              <w:left w:val="single" w:sz="2" w:space="0" w:color="000000"/>
              <w:right w:val="single" w:sz="2" w:space="0" w:color="000000"/>
            </w:tcBorders>
            <w:tcMar>
              <w:top w:w="120" w:type="dxa"/>
              <w:left w:w="60" w:type="dxa"/>
              <w:bottom w:w="60" w:type="dxa"/>
              <w:right w:w="60" w:type="dxa"/>
            </w:tcMar>
          </w:tcPr>
          <w:p w14:paraId="01CD9DE2" w14:textId="77777777" w:rsidR="00F44393" w:rsidRPr="00780497" w:rsidRDefault="00F44393"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w:t>
            </w:r>
          </w:p>
          <w:p w14:paraId="314A1AB4" w14:textId="7615AD5B" w:rsidR="00F44393" w:rsidRPr="00BB5365" w:rsidRDefault="00F44393" w:rsidP="00BB5365">
            <w:pPr>
              <w:widowControl w:val="0"/>
              <w:autoSpaceDE w:val="0"/>
              <w:autoSpaceDN w:val="0"/>
              <w:adjustRightInd w:val="0"/>
              <w:spacing w:line="200" w:lineRule="atLeast"/>
              <w:jc w:val="center"/>
              <w:rPr>
                <w:rFonts w:eastAsia="PMingLiU"/>
                <w:color w:val="000000"/>
                <w:szCs w:val="18"/>
                <w:lang w:val="en-US" w:eastAsia="zh-TW"/>
              </w:rPr>
            </w:pPr>
          </w:p>
        </w:tc>
        <w:tc>
          <w:tcPr>
            <w:tcW w:w="1000" w:type="dxa"/>
            <w:vMerge w:val="restart"/>
            <w:tcBorders>
              <w:top w:val="nil"/>
              <w:left w:val="single" w:sz="2" w:space="0" w:color="000000"/>
              <w:right w:val="single" w:sz="10" w:space="0" w:color="000000"/>
            </w:tcBorders>
            <w:tcMar>
              <w:top w:w="120" w:type="dxa"/>
              <w:left w:w="60" w:type="dxa"/>
              <w:bottom w:w="60" w:type="dxa"/>
              <w:right w:w="60" w:type="dxa"/>
            </w:tcMar>
          </w:tcPr>
          <w:p w14:paraId="50FCC861" w14:textId="77777777" w:rsidR="00F44393" w:rsidRPr="00780497" w:rsidRDefault="00F44393"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w:t>
            </w:r>
          </w:p>
          <w:p w14:paraId="02EF2949" w14:textId="0C938445" w:rsidR="00F44393" w:rsidRPr="00BB5365" w:rsidRDefault="00F44393" w:rsidP="00BB5365">
            <w:pPr>
              <w:widowControl w:val="0"/>
              <w:autoSpaceDE w:val="0"/>
              <w:autoSpaceDN w:val="0"/>
              <w:adjustRightInd w:val="0"/>
              <w:spacing w:line="200" w:lineRule="atLeast"/>
              <w:jc w:val="center"/>
              <w:rPr>
                <w:rFonts w:eastAsia="PMingLiU"/>
                <w:color w:val="000000"/>
                <w:szCs w:val="18"/>
                <w:lang w:val="en-US" w:eastAsia="zh-TW"/>
              </w:rPr>
            </w:pPr>
          </w:p>
        </w:tc>
      </w:tr>
      <w:tr w:rsidR="00507E65" w:rsidRPr="00780497" w14:paraId="4288E710" w14:textId="77777777" w:rsidTr="000F3F41">
        <w:trPr>
          <w:trHeight w:val="1760"/>
          <w:jc w:val="center"/>
        </w:trPr>
        <w:tc>
          <w:tcPr>
            <w:tcW w:w="1100" w:type="dxa"/>
            <w:vMerge/>
            <w:tcBorders>
              <w:left w:val="single" w:sz="10" w:space="0" w:color="000000"/>
              <w:bottom w:val="single" w:sz="2" w:space="0" w:color="000000"/>
              <w:right w:val="single" w:sz="2" w:space="0" w:color="000000"/>
            </w:tcBorders>
            <w:tcMar>
              <w:top w:w="120" w:type="dxa"/>
              <w:left w:w="60" w:type="dxa"/>
              <w:bottom w:w="60" w:type="dxa"/>
              <w:right w:w="60" w:type="dxa"/>
            </w:tcMar>
          </w:tcPr>
          <w:p w14:paraId="14D33C52" w14:textId="6068A129" w:rsidR="00507E65" w:rsidRPr="00780497" w:rsidRDefault="00507E65" w:rsidP="00C15516">
            <w:pPr>
              <w:widowControl w:val="0"/>
              <w:autoSpaceDE w:val="0"/>
              <w:autoSpaceDN w:val="0"/>
              <w:adjustRightInd w:val="0"/>
              <w:spacing w:line="200" w:lineRule="atLeast"/>
              <w:jc w:val="center"/>
              <w:rPr>
                <w:rFonts w:eastAsia="PMingLiU"/>
                <w:color w:val="000000"/>
                <w:szCs w:val="18"/>
                <w:lang w:val="en-US" w:eastAsia="zh-TW"/>
              </w:rPr>
            </w:pPr>
          </w:p>
        </w:tc>
        <w:tc>
          <w:tcPr>
            <w:tcW w:w="1560" w:type="dxa"/>
            <w:vMerge/>
            <w:tcBorders>
              <w:left w:val="single" w:sz="2" w:space="0" w:color="000000"/>
              <w:bottom w:val="single" w:sz="2" w:space="0" w:color="000000"/>
              <w:right w:val="single" w:sz="2" w:space="0" w:color="000000"/>
            </w:tcBorders>
            <w:tcMar>
              <w:top w:w="120" w:type="dxa"/>
              <w:left w:w="60" w:type="dxa"/>
              <w:bottom w:w="60" w:type="dxa"/>
              <w:right w:w="60" w:type="dxa"/>
            </w:tcMar>
          </w:tcPr>
          <w:p w14:paraId="06BDCE10" w14:textId="112380C1" w:rsidR="00507E65" w:rsidRPr="00780497" w:rsidRDefault="00507E65" w:rsidP="00C15516">
            <w:pPr>
              <w:widowControl w:val="0"/>
              <w:autoSpaceDE w:val="0"/>
              <w:autoSpaceDN w:val="0"/>
              <w:adjustRightInd w:val="0"/>
              <w:spacing w:line="200" w:lineRule="atLeast"/>
              <w:jc w:val="center"/>
              <w:rPr>
                <w:rFonts w:eastAsia="PMingLiU"/>
                <w:color w:val="000000"/>
                <w:szCs w:val="18"/>
                <w:lang w:val="en-US" w:eastAsia="zh-TW"/>
              </w:rPr>
            </w:pPr>
          </w:p>
        </w:tc>
        <w:tc>
          <w:tcPr>
            <w:tcW w:w="1000" w:type="dxa"/>
            <w:vMerge/>
            <w:tcBorders>
              <w:left w:val="single" w:sz="2" w:space="0" w:color="000000"/>
              <w:bottom w:val="single" w:sz="2" w:space="0" w:color="000000"/>
              <w:right w:val="single" w:sz="2" w:space="0" w:color="000000"/>
            </w:tcBorders>
            <w:tcMar>
              <w:top w:w="120" w:type="dxa"/>
              <w:left w:w="60" w:type="dxa"/>
              <w:bottom w:w="60" w:type="dxa"/>
              <w:right w:w="60" w:type="dxa"/>
            </w:tcMar>
          </w:tcPr>
          <w:p w14:paraId="3A96FF19" w14:textId="1A0F371F" w:rsidR="00507E65" w:rsidRPr="00780497" w:rsidRDefault="00507E65" w:rsidP="00C15516">
            <w:pPr>
              <w:widowControl w:val="0"/>
              <w:autoSpaceDE w:val="0"/>
              <w:autoSpaceDN w:val="0"/>
              <w:adjustRightInd w:val="0"/>
              <w:spacing w:line="200" w:lineRule="atLeast"/>
              <w:jc w:val="center"/>
              <w:rPr>
                <w:rFonts w:eastAsia="PMingLiU"/>
                <w:color w:val="000000"/>
                <w:szCs w:val="18"/>
                <w:lang w:val="en-US" w:eastAsia="zh-TW"/>
              </w:rPr>
            </w:pPr>
          </w:p>
        </w:tc>
        <w:tc>
          <w:tcPr>
            <w:tcW w:w="600" w:type="dxa"/>
            <w:vMerge/>
            <w:tcBorders>
              <w:left w:val="single" w:sz="2" w:space="0" w:color="000000"/>
              <w:bottom w:val="single" w:sz="2" w:space="0" w:color="000000"/>
              <w:right w:val="single" w:sz="2" w:space="0" w:color="000000"/>
            </w:tcBorders>
            <w:tcMar>
              <w:top w:w="120" w:type="dxa"/>
              <w:left w:w="60" w:type="dxa"/>
              <w:bottom w:w="60" w:type="dxa"/>
              <w:right w:w="60" w:type="dxa"/>
            </w:tcMar>
          </w:tcPr>
          <w:p w14:paraId="4DC54044" w14:textId="54C24CEB" w:rsidR="00507E65" w:rsidRPr="00780497" w:rsidRDefault="00507E65" w:rsidP="00C15516">
            <w:pPr>
              <w:widowControl w:val="0"/>
              <w:autoSpaceDE w:val="0"/>
              <w:autoSpaceDN w:val="0"/>
              <w:adjustRightInd w:val="0"/>
              <w:spacing w:line="200" w:lineRule="atLeast"/>
              <w:jc w:val="center"/>
              <w:rPr>
                <w:rFonts w:eastAsia="PMingLiU"/>
                <w:color w:val="000000"/>
                <w:szCs w:val="18"/>
                <w:lang w:val="en-US" w:eastAsia="zh-TW"/>
              </w:rPr>
            </w:pPr>
          </w:p>
        </w:tc>
        <w:tc>
          <w:tcPr>
            <w:tcW w:w="1200" w:type="dxa"/>
            <w:vMerge/>
            <w:tcBorders>
              <w:left w:val="single" w:sz="2" w:space="0" w:color="000000"/>
              <w:bottom w:val="single" w:sz="2" w:space="0" w:color="000000"/>
              <w:right w:val="single" w:sz="2" w:space="0" w:color="000000"/>
            </w:tcBorders>
            <w:tcMar>
              <w:top w:w="120" w:type="dxa"/>
              <w:left w:w="60" w:type="dxa"/>
              <w:bottom w:w="60" w:type="dxa"/>
              <w:right w:w="60" w:type="dxa"/>
            </w:tcMar>
          </w:tcPr>
          <w:p w14:paraId="233F56E8" w14:textId="57231193" w:rsidR="00507E65" w:rsidRPr="00780497" w:rsidRDefault="00507E65" w:rsidP="00C15516">
            <w:pPr>
              <w:widowControl w:val="0"/>
              <w:autoSpaceDE w:val="0"/>
              <w:autoSpaceDN w:val="0"/>
              <w:adjustRightInd w:val="0"/>
              <w:spacing w:line="200" w:lineRule="atLeast"/>
              <w:jc w:val="center"/>
              <w:rPr>
                <w:rFonts w:eastAsia="PMingLiU"/>
                <w:color w:val="000000"/>
                <w:szCs w:val="18"/>
                <w:lang w:val="en-US" w:eastAsia="zh-TW"/>
              </w:rPr>
            </w:pP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FF5D2D4" w14:textId="3D0DB71A" w:rsidR="00507E65" w:rsidRPr="00780497" w:rsidRDefault="00507E65" w:rsidP="00C15516">
            <w:pPr>
              <w:widowControl w:val="0"/>
              <w:autoSpaceDE w:val="0"/>
              <w:autoSpaceDN w:val="0"/>
              <w:adjustRightInd w:val="0"/>
              <w:spacing w:line="200" w:lineRule="atLeast"/>
              <w:jc w:val="center"/>
              <w:rPr>
                <w:rFonts w:eastAsia="PMingLiU"/>
                <w:color w:val="000000"/>
                <w:szCs w:val="18"/>
                <w:lang w:val="en-US" w:eastAsia="zh-TW"/>
              </w:rPr>
            </w:pPr>
          </w:p>
        </w:tc>
        <w:tc>
          <w:tcPr>
            <w:tcW w:w="1000" w:type="dxa"/>
            <w:vMerge/>
            <w:tcBorders>
              <w:left w:val="single" w:sz="2" w:space="0" w:color="000000"/>
              <w:bottom w:val="single" w:sz="2" w:space="0" w:color="000000"/>
              <w:right w:val="single" w:sz="2" w:space="0" w:color="000000"/>
            </w:tcBorders>
            <w:tcMar>
              <w:top w:w="120" w:type="dxa"/>
              <w:left w:w="60" w:type="dxa"/>
              <w:bottom w:w="60" w:type="dxa"/>
              <w:right w:w="60" w:type="dxa"/>
            </w:tcMar>
          </w:tcPr>
          <w:p w14:paraId="24A5F2F9" w14:textId="65B11B76" w:rsidR="00507E65" w:rsidRPr="00780497" w:rsidRDefault="00507E65" w:rsidP="00C15516">
            <w:pPr>
              <w:widowControl w:val="0"/>
              <w:autoSpaceDE w:val="0"/>
              <w:autoSpaceDN w:val="0"/>
              <w:adjustRightInd w:val="0"/>
              <w:spacing w:line="200" w:lineRule="atLeast"/>
              <w:jc w:val="center"/>
              <w:rPr>
                <w:rFonts w:eastAsia="PMingLiU"/>
                <w:color w:val="000000"/>
                <w:szCs w:val="18"/>
                <w:lang w:val="en-US" w:eastAsia="zh-TW"/>
              </w:rPr>
            </w:pPr>
          </w:p>
        </w:tc>
        <w:tc>
          <w:tcPr>
            <w:tcW w:w="1000" w:type="dxa"/>
            <w:vMerge/>
            <w:tcBorders>
              <w:left w:val="single" w:sz="2" w:space="0" w:color="000000"/>
              <w:bottom w:val="single" w:sz="2" w:space="0" w:color="000000"/>
              <w:right w:val="single" w:sz="10" w:space="0" w:color="000000"/>
            </w:tcBorders>
            <w:tcMar>
              <w:top w:w="120" w:type="dxa"/>
              <w:left w:w="60" w:type="dxa"/>
              <w:bottom w:w="60" w:type="dxa"/>
              <w:right w:w="60" w:type="dxa"/>
            </w:tcMar>
          </w:tcPr>
          <w:p w14:paraId="0D66F9C6" w14:textId="55C77D95" w:rsidR="00507E65" w:rsidRPr="00780497" w:rsidRDefault="00507E65" w:rsidP="00C15516">
            <w:pPr>
              <w:widowControl w:val="0"/>
              <w:autoSpaceDE w:val="0"/>
              <w:autoSpaceDN w:val="0"/>
              <w:adjustRightInd w:val="0"/>
              <w:spacing w:line="200" w:lineRule="atLeast"/>
              <w:jc w:val="center"/>
              <w:rPr>
                <w:rFonts w:eastAsia="PMingLiU"/>
                <w:color w:val="000000"/>
                <w:szCs w:val="18"/>
                <w:lang w:val="en-US" w:eastAsia="zh-TW"/>
              </w:rPr>
            </w:pPr>
          </w:p>
        </w:tc>
      </w:tr>
      <w:tr w:rsidR="00F44393" w:rsidRPr="00780497" w14:paraId="6E643E20" w14:textId="77777777" w:rsidTr="00AC178C">
        <w:trPr>
          <w:trHeight w:val="3700"/>
          <w:jc w:val="center"/>
        </w:trPr>
        <w:tc>
          <w:tcPr>
            <w:tcW w:w="1100" w:type="dxa"/>
            <w:tcBorders>
              <w:top w:val="nil"/>
              <w:left w:val="single" w:sz="10" w:space="0" w:color="000000"/>
              <w:right w:val="single" w:sz="2" w:space="0" w:color="000000"/>
            </w:tcBorders>
            <w:tcMar>
              <w:top w:w="120" w:type="dxa"/>
              <w:left w:w="60" w:type="dxa"/>
              <w:bottom w:w="60" w:type="dxa"/>
              <w:right w:w="60" w:type="dxa"/>
            </w:tcMar>
          </w:tcPr>
          <w:p w14:paraId="72392404" w14:textId="77777777" w:rsidR="00F44393" w:rsidRPr="00780497" w:rsidRDefault="00F44393" w:rsidP="00C15516">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00-0F-AC:25(M21)</w:t>
            </w:r>
          </w:p>
          <w:p w14:paraId="1527918F" w14:textId="4DA0D6FA" w:rsidR="00F44393" w:rsidRPr="00780497" w:rsidRDefault="00F44393" w:rsidP="00AA250C">
            <w:pPr>
              <w:widowControl w:val="0"/>
              <w:autoSpaceDE w:val="0"/>
              <w:autoSpaceDN w:val="0"/>
              <w:adjustRightInd w:val="0"/>
              <w:spacing w:line="200" w:lineRule="atLeast"/>
              <w:jc w:val="center"/>
              <w:rPr>
                <w:rFonts w:eastAsia="PMingLiU"/>
                <w:color w:val="000000"/>
                <w:szCs w:val="18"/>
                <w:lang w:val="en-US" w:eastAsia="zh-TW"/>
              </w:rPr>
            </w:pPr>
          </w:p>
          <w:p w14:paraId="6B3B2DFB" w14:textId="5C9EA8AD" w:rsidR="00F44393" w:rsidRPr="00780497" w:rsidRDefault="00F44393" w:rsidP="00690A9A">
            <w:pPr>
              <w:widowControl w:val="0"/>
              <w:autoSpaceDE w:val="0"/>
              <w:autoSpaceDN w:val="0"/>
              <w:adjustRightInd w:val="0"/>
              <w:spacing w:line="200" w:lineRule="atLeast"/>
              <w:jc w:val="center"/>
              <w:rPr>
                <w:rFonts w:eastAsia="PMingLiU"/>
                <w:color w:val="000000"/>
                <w:w w:val="0"/>
                <w:szCs w:val="18"/>
                <w:lang w:val="en-US" w:eastAsia="zh-TW"/>
              </w:rPr>
            </w:pPr>
          </w:p>
        </w:tc>
        <w:tc>
          <w:tcPr>
            <w:tcW w:w="1560" w:type="dxa"/>
            <w:tcBorders>
              <w:top w:val="nil"/>
              <w:left w:val="single" w:sz="2" w:space="0" w:color="000000"/>
              <w:right w:val="single" w:sz="2" w:space="0" w:color="000000"/>
            </w:tcBorders>
            <w:tcMar>
              <w:top w:w="120" w:type="dxa"/>
              <w:left w:w="60" w:type="dxa"/>
              <w:bottom w:w="60" w:type="dxa"/>
              <w:right w:w="60" w:type="dxa"/>
            </w:tcMar>
          </w:tcPr>
          <w:p w14:paraId="585FE91F" w14:textId="5DFA16BA" w:rsidR="00F44393" w:rsidRPr="00780497" w:rsidRDefault="00F44393" w:rsidP="00C15516">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 xml:space="preserve">(M67)HMAC-SHA-256/HMAC-SHA-384/HMAC-SHA-512 (see </w:t>
            </w:r>
            <w:r w:rsidRPr="00780497">
              <w:rPr>
                <w:rFonts w:eastAsia="PMingLiU"/>
                <w:color w:val="000000"/>
                <w:szCs w:val="18"/>
                <w:lang w:val="en-US" w:eastAsia="zh-TW"/>
              </w:rPr>
              <w:fldChar w:fldCharType="begin"/>
            </w:r>
            <w:r w:rsidRPr="00780497">
              <w:rPr>
                <w:rFonts w:eastAsia="PMingLiU"/>
                <w:color w:val="000000"/>
                <w:szCs w:val="18"/>
                <w:lang w:val="en-US" w:eastAsia="zh-TW"/>
              </w:rPr>
              <w:instrText xml:space="preserve"> REF  RTF33323631323a205461626c65 \h</w:instrText>
            </w:r>
            <w:r w:rsidRPr="00780497">
              <w:rPr>
                <w:rFonts w:eastAsia="PMingLiU"/>
                <w:color w:val="000000"/>
                <w:szCs w:val="18"/>
                <w:lang w:val="en-US" w:eastAsia="zh-TW"/>
              </w:rPr>
            </w:r>
            <w:r w:rsidRPr="00780497">
              <w:rPr>
                <w:rFonts w:eastAsia="PMingLiU"/>
                <w:color w:val="000000"/>
                <w:szCs w:val="18"/>
                <w:lang w:val="en-US" w:eastAsia="zh-TW"/>
              </w:rPr>
              <w:fldChar w:fldCharType="separate"/>
            </w:r>
            <w:r w:rsidRPr="00780497">
              <w:rPr>
                <w:rFonts w:eastAsia="PMingLiU"/>
                <w:color w:val="000000"/>
                <w:szCs w:val="18"/>
                <w:lang w:val="en-US" w:eastAsia="zh-TW"/>
              </w:rPr>
              <w:t>Table 12-12 (Hash identified in SAE and integrity algorithm(M67))</w:t>
            </w:r>
            <w:r w:rsidRPr="00780497">
              <w:rPr>
                <w:rFonts w:eastAsia="PMingLiU"/>
                <w:color w:val="000000"/>
                <w:szCs w:val="18"/>
                <w:lang w:val="en-US" w:eastAsia="zh-TW"/>
              </w:rPr>
              <w:fldChar w:fldCharType="end"/>
            </w:r>
            <w:r w:rsidRPr="00780497">
              <w:rPr>
                <w:rFonts w:eastAsia="PMingLiU"/>
                <w:color w:val="000000"/>
                <w:szCs w:val="18"/>
                <w:lang w:val="en-US" w:eastAsia="zh-TW"/>
              </w:rPr>
              <w:t>)</w:t>
            </w:r>
          </w:p>
        </w:tc>
        <w:tc>
          <w:tcPr>
            <w:tcW w:w="1000" w:type="dxa"/>
            <w:tcBorders>
              <w:top w:val="nil"/>
              <w:left w:val="single" w:sz="2" w:space="0" w:color="000000"/>
              <w:right w:val="single" w:sz="2" w:space="0" w:color="000000"/>
            </w:tcBorders>
            <w:tcMar>
              <w:top w:w="120" w:type="dxa"/>
              <w:left w:w="60" w:type="dxa"/>
              <w:bottom w:w="60" w:type="dxa"/>
              <w:right w:w="60" w:type="dxa"/>
            </w:tcMar>
          </w:tcPr>
          <w:p w14:paraId="727F3CAD" w14:textId="77777777" w:rsidR="00F44393" w:rsidRPr="00780497" w:rsidRDefault="00F44393" w:rsidP="00C15516">
            <w:pPr>
              <w:widowControl w:val="0"/>
              <w:autoSpaceDE w:val="0"/>
              <w:autoSpaceDN w:val="0"/>
              <w:adjustRightInd w:val="0"/>
              <w:spacing w:line="200" w:lineRule="atLeast"/>
              <w:jc w:val="center"/>
              <w:rPr>
                <w:rFonts w:eastAsia="PMingLiU"/>
                <w:color w:val="000000"/>
                <w:szCs w:val="18"/>
                <w:lang w:val="en-US" w:eastAsia="zh-TW"/>
              </w:rPr>
            </w:pPr>
            <w:r w:rsidRPr="00780497">
              <w:rPr>
                <w:rFonts w:eastAsia="PMingLiU"/>
                <w:color w:val="000000"/>
                <w:szCs w:val="18"/>
                <w:lang w:val="en-US" w:eastAsia="zh-TW"/>
              </w:rPr>
              <w:t>(M67)128/192/256</w:t>
            </w:r>
          </w:p>
          <w:p w14:paraId="1647A0B3" w14:textId="77777777" w:rsidR="00F44393" w:rsidRPr="00780497" w:rsidRDefault="00F44393" w:rsidP="00C15516">
            <w:pPr>
              <w:widowControl w:val="0"/>
              <w:autoSpaceDE w:val="0"/>
              <w:autoSpaceDN w:val="0"/>
              <w:adjustRightInd w:val="0"/>
              <w:spacing w:line="200" w:lineRule="atLeast"/>
              <w:jc w:val="center"/>
              <w:rPr>
                <w:rFonts w:eastAsia="PMingLiU"/>
                <w:color w:val="000000"/>
                <w:w w:val="0"/>
                <w:szCs w:val="18"/>
                <w:lang w:val="en-US" w:eastAsia="zh-TW"/>
              </w:rPr>
            </w:pPr>
          </w:p>
        </w:tc>
        <w:tc>
          <w:tcPr>
            <w:tcW w:w="600" w:type="dxa"/>
            <w:tcBorders>
              <w:top w:val="nil"/>
              <w:left w:val="single" w:sz="2" w:space="0" w:color="000000"/>
              <w:right w:val="single" w:sz="2" w:space="0" w:color="000000"/>
            </w:tcBorders>
            <w:tcMar>
              <w:top w:w="120" w:type="dxa"/>
              <w:left w:w="60" w:type="dxa"/>
              <w:bottom w:w="60" w:type="dxa"/>
              <w:right w:w="60" w:type="dxa"/>
            </w:tcMar>
          </w:tcPr>
          <w:p w14:paraId="54ECC393" w14:textId="77777777" w:rsidR="00F44393" w:rsidRPr="00780497" w:rsidRDefault="00F44393" w:rsidP="00C15516">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(M67)16/24/32</w:t>
            </w:r>
          </w:p>
        </w:tc>
        <w:tc>
          <w:tcPr>
            <w:tcW w:w="1200" w:type="dxa"/>
            <w:tcBorders>
              <w:top w:val="nil"/>
              <w:left w:val="single" w:sz="2" w:space="0" w:color="000000"/>
              <w:right w:val="single" w:sz="2" w:space="0" w:color="000000"/>
            </w:tcBorders>
            <w:tcMar>
              <w:top w:w="120" w:type="dxa"/>
              <w:left w:w="60" w:type="dxa"/>
              <w:bottom w:w="60" w:type="dxa"/>
              <w:right w:w="60" w:type="dxa"/>
            </w:tcMar>
          </w:tcPr>
          <w:p w14:paraId="3EE667E9" w14:textId="77777777" w:rsidR="00F44393" w:rsidRPr="00780497" w:rsidRDefault="00F44393" w:rsidP="00C15516">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NIST AES Key Wrap</w:t>
            </w:r>
          </w:p>
          <w:p w14:paraId="282D2213" w14:textId="3183E3EC" w:rsidR="00F44393" w:rsidRPr="00780497" w:rsidRDefault="00F44393" w:rsidP="00AA250C">
            <w:pPr>
              <w:widowControl w:val="0"/>
              <w:autoSpaceDE w:val="0"/>
              <w:autoSpaceDN w:val="0"/>
              <w:adjustRightInd w:val="0"/>
              <w:spacing w:line="200" w:lineRule="atLeast"/>
              <w:jc w:val="center"/>
              <w:rPr>
                <w:rFonts w:eastAsia="PMingLiU"/>
                <w:color w:val="000000"/>
                <w:szCs w:val="18"/>
                <w:lang w:val="en-US" w:eastAsia="zh-TW"/>
              </w:rPr>
            </w:pPr>
          </w:p>
          <w:p w14:paraId="1A17C25C" w14:textId="2BCB971F" w:rsidR="00F44393" w:rsidRPr="00780497" w:rsidRDefault="00F44393" w:rsidP="00AA250C">
            <w:pPr>
              <w:widowControl w:val="0"/>
              <w:autoSpaceDE w:val="0"/>
              <w:autoSpaceDN w:val="0"/>
              <w:adjustRightInd w:val="0"/>
              <w:spacing w:line="200" w:lineRule="atLeast"/>
              <w:jc w:val="center"/>
              <w:rPr>
                <w:rFonts w:eastAsia="PMingLiU"/>
                <w:color w:val="000000"/>
                <w:w w:val="0"/>
                <w:szCs w:val="18"/>
                <w:lang w:val="en-US" w:eastAsia="zh-TW"/>
              </w:rPr>
            </w:pPr>
          </w:p>
        </w:tc>
        <w:tc>
          <w:tcPr>
            <w:tcW w:w="1000" w:type="dxa"/>
            <w:tcBorders>
              <w:top w:val="nil"/>
              <w:left w:val="single" w:sz="2" w:space="0" w:color="000000"/>
              <w:right w:val="single" w:sz="2" w:space="0" w:color="000000"/>
            </w:tcBorders>
            <w:tcMar>
              <w:top w:w="120" w:type="dxa"/>
              <w:left w:w="60" w:type="dxa"/>
              <w:bottom w:w="60" w:type="dxa"/>
              <w:right w:w="60" w:type="dxa"/>
            </w:tcMar>
          </w:tcPr>
          <w:p w14:paraId="1C8802BD" w14:textId="128E454A" w:rsidR="00F44393" w:rsidRPr="00780497" w:rsidRDefault="00F44393" w:rsidP="00C15516">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(M67)128/256/256</w:t>
            </w:r>
          </w:p>
        </w:tc>
        <w:tc>
          <w:tcPr>
            <w:tcW w:w="1000" w:type="dxa"/>
            <w:tcBorders>
              <w:top w:val="nil"/>
              <w:left w:val="single" w:sz="2" w:space="0" w:color="000000"/>
              <w:right w:val="single" w:sz="2" w:space="0" w:color="000000"/>
            </w:tcBorders>
            <w:tcMar>
              <w:top w:w="120" w:type="dxa"/>
              <w:left w:w="60" w:type="dxa"/>
              <w:bottom w:w="60" w:type="dxa"/>
              <w:right w:w="60" w:type="dxa"/>
            </w:tcMar>
          </w:tcPr>
          <w:p w14:paraId="0D7462EB" w14:textId="77777777" w:rsidR="00F44393" w:rsidRPr="00780497" w:rsidRDefault="00F44393" w:rsidP="00C15516">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w:t>
            </w:r>
          </w:p>
          <w:p w14:paraId="45038AFE" w14:textId="7D5B4579" w:rsidR="00F44393" w:rsidRPr="00780497" w:rsidRDefault="00F44393" w:rsidP="00AA250C">
            <w:pPr>
              <w:widowControl w:val="0"/>
              <w:autoSpaceDE w:val="0"/>
              <w:autoSpaceDN w:val="0"/>
              <w:adjustRightInd w:val="0"/>
              <w:spacing w:line="200" w:lineRule="atLeast"/>
              <w:jc w:val="center"/>
              <w:rPr>
                <w:rFonts w:eastAsia="PMingLiU"/>
                <w:color w:val="000000"/>
                <w:szCs w:val="18"/>
                <w:lang w:val="en-US" w:eastAsia="zh-TW"/>
              </w:rPr>
            </w:pPr>
          </w:p>
          <w:p w14:paraId="28DDD2CB" w14:textId="6ADA41F6" w:rsidR="00F44393" w:rsidRPr="00780497" w:rsidRDefault="00F44393" w:rsidP="00672D97">
            <w:pPr>
              <w:widowControl w:val="0"/>
              <w:autoSpaceDE w:val="0"/>
              <w:autoSpaceDN w:val="0"/>
              <w:adjustRightInd w:val="0"/>
              <w:spacing w:line="200" w:lineRule="atLeast"/>
              <w:jc w:val="center"/>
              <w:rPr>
                <w:rFonts w:eastAsia="PMingLiU"/>
                <w:color w:val="000000"/>
                <w:w w:val="0"/>
                <w:szCs w:val="18"/>
                <w:lang w:val="en-US" w:eastAsia="zh-TW"/>
              </w:rPr>
            </w:pPr>
          </w:p>
        </w:tc>
        <w:tc>
          <w:tcPr>
            <w:tcW w:w="1000" w:type="dxa"/>
            <w:tcBorders>
              <w:top w:val="nil"/>
              <w:left w:val="single" w:sz="2" w:space="0" w:color="000000"/>
              <w:right w:val="single" w:sz="10" w:space="0" w:color="000000"/>
            </w:tcBorders>
            <w:tcMar>
              <w:top w:w="120" w:type="dxa"/>
              <w:left w:w="60" w:type="dxa"/>
              <w:bottom w:w="60" w:type="dxa"/>
              <w:right w:w="60" w:type="dxa"/>
            </w:tcMar>
          </w:tcPr>
          <w:p w14:paraId="38BD57CD" w14:textId="77777777" w:rsidR="00F44393" w:rsidRPr="00780497" w:rsidRDefault="00F44393" w:rsidP="00C15516">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w:t>
            </w:r>
          </w:p>
          <w:p w14:paraId="52DE1FAD" w14:textId="2414B5CB" w:rsidR="00F44393" w:rsidRPr="00780497" w:rsidRDefault="00F44393" w:rsidP="00AA250C">
            <w:pPr>
              <w:widowControl w:val="0"/>
              <w:autoSpaceDE w:val="0"/>
              <w:autoSpaceDN w:val="0"/>
              <w:adjustRightInd w:val="0"/>
              <w:spacing w:line="200" w:lineRule="atLeast"/>
              <w:jc w:val="center"/>
              <w:rPr>
                <w:rFonts w:eastAsia="PMingLiU"/>
                <w:color w:val="000000"/>
                <w:szCs w:val="18"/>
                <w:lang w:val="en-US" w:eastAsia="zh-TW"/>
              </w:rPr>
            </w:pPr>
          </w:p>
          <w:p w14:paraId="60EC902F" w14:textId="5B9A7515" w:rsidR="00F44393" w:rsidRPr="00780497" w:rsidRDefault="00F44393" w:rsidP="00672D97">
            <w:pPr>
              <w:widowControl w:val="0"/>
              <w:autoSpaceDE w:val="0"/>
              <w:autoSpaceDN w:val="0"/>
              <w:adjustRightInd w:val="0"/>
              <w:spacing w:line="200" w:lineRule="atLeast"/>
              <w:jc w:val="center"/>
              <w:rPr>
                <w:rFonts w:eastAsia="PMingLiU"/>
                <w:color w:val="000000"/>
                <w:w w:val="0"/>
                <w:szCs w:val="18"/>
                <w:lang w:val="en-US" w:eastAsia="zh-TW"/>
              </w:rPr>
            </w:pPr>
          </w:p>
        </w:tc>
      </w:tr>
    </w:tbl>
    <w:p w14:paraId="16B056C7" w14:textId="75000F50" w:rsidR="00780497" w:rsidRDefault="00780497" w:rsidP="0078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p>
    <w:p w14:paraId="2B6C67CE" w14:textId="021385E9" w:rsidR="00891B63" w:rsidRDefault="00891B63" w:rsidP="00891B6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Pr>
          <w:rFonts w:eastAsia="PMingLiU"/>
          <w:b/>
          <w:bCs/>
          <w:color w:val="000000"/>
          <w:spacing w:val="-2"/>
          <w:sz w:val="20"/>
          <w:lang w:val="en-US" w:eastAsia="zh-TW"/>
        </w:rPr>
        <w:t>Table 12-12</w:t>
      </w:r>
      <w:r>
        <w:rPr>
          <w:rFonts w:eastAsia="PMingLiU"/>
          <w:color w:val="000000"/>
          <w:spacing w:val="-2"/>
          <w:sz w:val="20"/>
          <w:lang w:val="en-US" w:eastAsia="zh-TW"/>
        </w:rPr>
        <w:t xml:space="preserve"> </w:t>
      </w:r>
      <w:bookmarkStart w:id="30" w:name="RTF33323631323a205461626c65"/>
      <w:r>
        <w:rPr>
          <w:rFonts w:ascii="Arial" w:eastAsia="PMingLiU" w:hAnsi="Arial" w:cs="Arial"/>
          <w:b/>
          <w:bCs/>
          <w:color w:val="000000"/>
          <w:sz w:val="20"/>
          <w:lang w:val="en-US" w:eastAsia="zh-TW"/>
        </w:rPr>
        <w:t>Hash identified in SAE and integrity algorithm</w:t>
      </w:r>
      <w:bookmarkEnd w:id="30"/>
      <w:r>
        <w:rPr>
          <w:rFonts w:ascii="Arial" w:eastAsia="PMingLiU" w:hAnsi="Arial" w:cs="Arial"/>
          <w:b/>
          <w:bCs/>
          <w:color w:val="000000"/>
          <w:sz w:val="20"/>
          <w:lang w:val="en-US" w:eastAsia="zh-TW"/>
        </w:rPr>
        <w:t>(M67)</w:t>
      </w:r>
    </w:p>
    <w:tbl>
      <w:tblPr>
        <w:tblStyle w:val="TableGrid"/>
        <w:tblW w:w="8556" w:type="dxa"/>
        <w:tblLook w:val="04A0" w:firstRow="1" w:lastRow="0" w:firstColumn="1" w:lastColumn="0" w:noHBand="0" w:noVBand="1"/>
      </w:tblPr>
      <w:tblGrid>
        <w:gridCol w:w="4278"/>
        <w:gridCol w:w="4278"/>
      </w:tblGrid>
      <w:tr w:rsidR="00891B63" w14:paraId="5BD04FAD" w14:textId="23E90068" w:rsidTr="00891B63">
        <w:trPr>
          <w:trHeight w:val="972"/>
        </w:trPr>
        <w:tc>
          <w:tcPr>
            <w:tcW w:w="4278" w:type="dxa"/>
            <w:tcBorders>
              <w:top w:val="single" w:sz="4" w:space="0" w:color="000000"/>
              <w:left w:val="single" w:sz="4" w:space="0" w:color="000000"/>
              <w:bottom w:val="single" w:sz="4" w:space="0" w:color="000000"/>
              <w:right w:val="single" w:sz="4" w:space="0" w:color="000000"/>
            </w:tcBorders>
            <w:vAlign w:val="center"/>
            <w:hideMark/>
          </w:tcPr>
          <w:p w14:paraId="78D7271E" w14:textId="023D3D5B" w:rsidR="00891B63" w:rsidRDefault="00891B6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Pr>
                <w:rFonts w:eastAsia="PMingLiU"/>
                <w:b/>
                <w:bCs/>
                <w:color w:val="000000"/>
                <w:szCs w:val="18"/>
                <w:lang w:val="en-US" w:eastAsia="zh-TW"/>
              </w:rPr>
              <w:t xml:space="preserve">Hash identified in </w:t>
            </w:r>
            <w:r>
              <w:rPr>
                <w:rFonts w:eastAsia="PMingLiU"/>
                <w:b/>
                <w:bCs/>
                <w:color w:val="000000"/>
                <w:szCs w:val="18"/>
                <w:lang w:val="en-US" w:eastAsia="zh-TW"/>
              </w:rPr>
              <w:fldChar w:fldCharType="begin"/>
            </w:r>
            <w:r>
              <w:rPr>
                <w:rFonts w:eastAsia="PMingLiU"/>
                <w:b/>
                <w:bCs/>
                <w:color w:val="000000"/>
                <w:szCs w:val="18"/>
                <w:lang w:val="en-US" w:eastAsia="zh-TW"/>
              </w:rPr>
              <w:instrText xml:space="preserve"> REF  RTF31363735303a2048332c312e \h \* MERGEFORMAT </w:instrText>
            </w:r>
            <w:r>
              <w:rPr>
                <w:rFonts w:eastAsia="PMingLiU"/>
                <w:b/>
                <w:bCs/>
                <w:color w:val="000000"/>
                <w:szCs w:val="18"/>
                <w:lang w:val="en-US" w:eastAsia="zh-TW"/>
              </w:rPr>
            </w:r>
            <w:r>
              <w:rPr>
                <w:rFonts w:eastAsia="PMingLiU"/>
                <w:b/>
                <w:bCs/>
                <w:color w:val="000000"/>
                <w:szCs w:val="18"/>
                <w:lang w:val="en-US" w:eastAsia="zh-TW"/>
              </w:rPr>
              <w:fldChar w:fldCharType="separate"/>
            </w:r>
            <w:r>
              <w:rPr>
                <w:rFonts w:eastAsia="PMingLiU"/>
                <w:b/>
                <w:bCs/>
                <w:color w:val="000000"/>
                <w:szCs w:val="18"/>
                <w:lang w:val="en-US" w:eastAsia="zh-TW"/>
              </w:rPr>
              <w:t>12.4.2 (Assumptions on SAE)</w:t>
            </w:r>
            <w:r>
              <w:rPr>
                <w:rFonts w:eastAsia="PMingLiU"/>
                <w:b/>
                <w:bCs/>
                <w:color w:val="000000"/>
                <w:szCs w:val="18"/>
                <w:lang w:val="en-US" w:eastAsia="zh-TW"/>
              </w:rPr>
              <w:fldChar w:fldCharType="end"/>
            </w:r>
          </w:p>
        </w:tc>
        <w:tc>
          <w:tcPr>
            <w:tcW w:w="4278" w:type="dxa"/>
            <w:tcBorders>
              <w:top w:val="single" w:sz="4" w:space="0" w:color="000000"/>
              <w:left w:val="single" w:sz="4" w:space="0" w:color="000000"/>
              <w:bottom w:val="single" w:sz="4" w:space="0" w:color="000000"/>
              <w:right w:val="single" w:sz="4" w:space="0" w:color="000000"/>
            </w:tcBorders>
            <w:vAlign w:val="center"/>
            <w:hideMark/>
          </w:tcPr>
          <w:p w14:paraId="7104AF91" w14:textId="56A8C70C" w:rsidR="00891B63" w:rsidRDefault="00891B6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Pr>
                <w:rFonts w:eastAsia="PMingLiU"/>
                <w:b/>
                <w:bCs/>
                <w:color w:val="000000"/>
                <w:szCs w:val="18"/>
                <w:lang w:val="en-US" w:eastAsia="zh-TW"/>
              </w:rPr>
              <w:t>Integrity algorithm</w:t>
            </w:r>
          </w:p>
        </w:tc>
      </w:tr>
      <w:tr w:rsidR="00891B63" w14:paraId="57F777C0" w14:textId="142136AB" w:rsidTr="00891B63">
        <w:trPr>
          <w:trHeight w:val="492"/>
        </w:trPr>
        <w:tc>
          <w:tcPr>
            <w:tcW w:w="4278" w:type="dxa"/>
            <w:tcBorders>
              <w:top w:val="single" w:sz="4" w:space="0" w:color="000000"/>
              <w:left w:val="single" w:sz="4" w:space="0" w:color="000000"/>
              <w:bottom w:val="single" w:sz="4" w:space="0" w:color="000000"/>
              <w:right w:val="single" w:sz="4" w:space="0" w:color="000000"/>
            </w:tcBorders>
            <w:hideMark/>
          </w:tcPr>
          <w:p w14:paraId="618D7F61" w14:textId="60CA9C20" w:rsidR="00891B63" w:rsidRDefault="00891B6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Pr>
                <w:rFonts w:eastAsia="PMingLiU"/>
                <w:color w:val="000000"/>
                <w:szCs w:val="18"/>
                <w:lang w:val="en-US" w:eastAsia="zh-TW"/>
              </w:rPr>
              <w:t>SHA-256</w:t>
            </w:r>
          </w:p>
        </w:tc>
        <w:tc>
          <w:tcPr>
            <w:tcW w:w="4278" w:type="dxa"/>
            <w:tcBorders>
              <w:top w:val="single" w:sz="4" w:space="0" w:color="000000"/>
              <w:left w:val="single" w:sz="4" w:space="0" w:color="000000"/>
              <w:bottom w:val="single" w:sz="4" w:space="0" w:color="000000"/>
              <w:right w:val="single" w:sz="4" w:space="0" w:color="000000"/>
            </w:tcBorders>
            <w:hideMark/>
          </w:tcPr>
          <w:p w14:paraId="0C5C9CC9" w14:textId="0AEF29BF" w:rsidR="00891B63" w:rsidRDefault="00891B6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Pr>
                <w:rFonts w:eastAsia="PMingLiU"/>
                <w:color w:val="000000"/>
                <w:szCs w:val="18"/>
                <w:lang w:val="en-US" w:eastAsia="zh-TW"/>
              </w:rPr>
              <w:t>HMAC-SHA-256</w:t>
            </w:r>
          </w:p>
        </w:tc>
      </w:tr>
      <w:tr w:rsidR="00891B63" w14:paraId="76AEB9D4" w14:textId="73F4CA19" w:rsidTr="00891B63">
        <w:trPr>
          <w:trHeight w:val="481"/>
        </w:trPr>
        <w:tc>
          <w:tcPr>
            <w:tcW w:w="4278" w:type="dxa"/>
            <w:tcBorders>
              <w:top w:val="single" w:sz="4" w:space="0" w:color="000000"/>
              <w:left w:val="single" w:sz="4" w:space="0" w:color="000000"/>
              <w:bottom w:val="single" w:sz="4" w:space="0" w:color="000000"/>
              <w:right w:val="single" w:sz="4" w:space="0" w:color="000000"/>
            </w:tcBorders>
            <w:hideMark/>
          </w:tcPr>
          <w:p w14:paraId="4BB9EB73" w14:textId="44A3F425" w:rsidR="00891B63" w:rsidRDefault="00891B6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Pr>
                <w:rFonts w:eastAsia="PMingLiU"/>
                <w:color w:val="000000"/>
                <w:szCs w:val="18"/>
                <w:lang w:val="en-US" w:eastAsia="zh-TW"/>
              </w:rPr>
              <w:t>SHA-384</w:t>
            </w:r>
          </w:p>
        </w:tc>
        <w:tc>
          <w:tcPr>
            <w:tcW w:w="4278" w:type="dxa"/>
            <w:tcBorders>
              <w:top w:val="single" w:sz="4" w:space="0" w:color="000000"/>
              <w:left w:val="single" w:sz="4" w:space="0" w:color="000000"/>
              <w:bottom w:val="single" w:sz="4" w:space="0" w:color="000000"/>
              <w:right w:val="single" w:sz="4" w:space="0" w:color="000000"/>
            </w:tcBorders>
            <w:hideMark/>
          </w:tcPr>
          <w:p w14:paraId="368A676E" w14:textId="24FF5F39" w:rsidR="00891B63" w:rsidRDefault="00891B6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Pr>
                <w:rFonts w:eastAsia="PMingLiU"/>
                <w:color w:val="000000"/>
                <w:szCs w:val="18"/>
                <w:lang w:val="en-US" w:eastAsia="zh-TW"/>
              </w:rPr>
              <w:t>HMAC-SHA-384</w:t>
            </w:r>
          </w:p>
        </w:tc>
      </w:tr>
      <w:tr w:rsidR="00891B63" w14:paraId="0077E49F" w14:textId="5C98BB96" w:rsidTr="00891B63">
        <w:trPr>
          <w:trHeight w:val="492"/>
        </w:trPr>
        <w:tc>
          <w:tcPr>
            <w:tcW w:w="4278" w:type="dxa"/>
            <w:tcBorders>
              <w:top w:val="single" w:sz="4" w:space="0" w:color="000000"/>
              <w:left w:val="single" w:sz="4" w:space="0" w:color="000000"/>
              <w:bottom w:val="single" w:sz="4" w:space="0" w:color="000000"/>
              <w:right w:val="single" w:sz="4" w:space="0" w:color="000000"/>
            </w:tcBorders>
            <w:hideMark/>
          </w:tcPr>
          <w:p w14:paraId="281BF62C" w14:textId="636C26D7" w:rsidR="00891B63" w:rsidRDefault="00891B6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Pr>
                <w:rFonts w:eastAsia="PMingLiU"/>
                <w:color w:val="000000"/>
                <w:szCs w:val="18"/>
                <w:lang w:val="en-US" w:eastAsia="zh-TW"/>
              </w:rPr>
              <w:t>SHA-512</w:t>
            </w:r>
          </w:p>
        </w:tc>
        <w:tc>
          <w:tcPr>
            <w:tcW w:w="4278" w:type="dxa"/>
            <w:tcBorders>
              <w:top w:val="single" w:sz="4" w:space="0" w:color="000000"/>
              <w:left w:val="single" w:sz="4" w:space="0" w:color="000000"/>
              <w:bottom w:val="single" w:sz="4" w:space="0" w:color="000000"/>
              <w:right w:val="single" w:sz="4" w:space="0" w:color="000000"/>
            </w:tcBorders>
            <w:hideMark/>
          </w:tcPr>
          <w:p w14:paraId="53BFCF13" w14:textId="6D4A75DE" w:rsidR="00891B63" w:rsidRDefault="00891B6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Pr>
                <w:rFonts w:eastAsia="PMingLiU"/>
                <w:color w:val="000000"/>
                <w:szCs w:val="18"/>
                <w:lang w:val="en-US" w:eastAsia="zh-TW"/>
              </w:rPr>
              <w:t>HMAC-SHA-512</w:t>
            </w:r>
          </w:p>
        </w:tc>
      </w:tr>
    </w:tbl>
    <w:p w14:paraId="51C4DFFB" w14:textId="243572FD" w:rsidR="00104831" w:rsidRPr="00104831" w:rsidRDefault="001351D8" w:rsidP="00936E0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Pr>
          <w:rFonts w:eastAsia="PMingLiU"/>
          <w:color w:val="000000"/>
          <w:spacing w:val="-2"/>
          <w:sz w:val="20"/>
          <w:lang w:val="en-US" w:eastAsia="zh-TW"/>
        </w:rPr>
        <w:t>…(existing texts)….</w:t>
      </w:r>
    </w:p>
    <w:sectPr w:rsidR="00104831" w:rsidRPr="00104831" w:rsidSect="00996772">
      <w:headerReference w:type="default" r:id="rId12"/>
      <w:footerReference w:type="defaul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3FDFD" w14:textId="77777777" w:rsidR="004B35D7" w:rsidRDefault="004B35D7">
      <w:r>
        <w:separator/>
      </w:r>
    </w:p>
  </w:endnote>
  <w:endnote w:type="continuationSeparator" w:id="0">
    <w:p w14:paraId="10306114" w14:textId="77777777" w:rsidR="004B35D7" w:rsidRDefault="004B35D7">
      <w:r>
        <w:continuationSeparator/>
      </w:r>
    </w:p>
  </w:endnote>
  <w:endnote w:type="continuationNotice" w:id="1">
    <w:p w14:paraId="105B03C7" w14:textId="77777777" w:rsidR="004B35D7" w:rsidRDefault="004B35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Symbol-Identity-H">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0E137530" w:rsidR="001035EF" w:rsidRDefault="00CD6946">
    <w:pPr>
      <w:pStyle w:val="Footer"/>
      <w:tabs>
        <w:tab w:val="clear" w:pos="6480"/>
        <w:tab w:val="center" w:pos="4680"/>
        <w:tab w:val="right" w:pos="9360"/>
      </w:tabs>
    </w:pPr>
    <w:r>
      <w:fldChar w:fldCharType="begin"/>
    </w:r>
    <w:r>
      <w:instrText xml:space="preserve"> SUBJECT  \* MERGEFORMAT </w:instrText>
    </w:r>
    <w:r>
      <w:fldChar w:fldCharType="separate"/>
    </w:r>
    <w:r w:rsidR="001035EF">
      <w:t>Submission</w:t>
    </w:r>
    <w:r>
      <w:fldChar w:fldCharType="end"/>
    </w:r>
    <w:r w:rsidR="001035EF">
      <w:tab/>
      <w:t xml:space="preserve">page </w:t>
    </w:r>
    <w:r w:rsidR="001035EF">
      <w:fldChar w:fldCharType="begin"/>
    </w:r>
    <w:r w:rsidR="001035EF">
      <w:instrText xml:space="preserve">page </w:instrText>
    </w:r>
    <w:r w:rsidR="001035EF">
      <w:fldChar w:fldCharType="separate"/>
    </w:r>
    <w:r w:rsidR="001035EF">
      <w:rPr>
        <w:noProof/>
      </w:rPr>
      <w:t>1</w:t>
    </w:r>
    <w:r w:rsidR="001035EF">
      <w:rPr>
        <w:noProof/>
      </w:rPr>
      <w:fldChar w:fldCharType="end"/>
    </w:r>
    <w:r w:rsidR="001035EF">
      <w:tab/>
    </w:r>
    <w:r w:rsidR="001035EF">
      <w:rPr>
        <w:rFonts w:eastAsia="SimSun" w:hint="eastAsia"/>
        <w:lang w:eastAsia="zh-CN"/>
      </w:rPr>
      <w:t xml:space="preserve">          </w:t>
    </w:r>
    <w:r w:rsidR="00473D95">
      <w:rPr>
        <w:rFonts w:eastAsia="SimSun"/>
        <w:noProof/>
        <w:sz w:val="21"/>
        <w:szCs w:val="21"/>
        <w:lang w:eastAsia="zh-CN"/>
      </w:rPr>
      <w:t>Po-Kai Huang (Intel)</w:t>
    </w:r>
  </w:p>
  <w:p w14:paraId="1EFD331A" w14:textId="77777777" w:rsidR="001035EF" w:rsidRPr="0013508C" w:rsidRDefault="00103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B2A45" w14:textId="77777777" w:rsidR="004B35D7" w:rsidRDefault="004B35D7">
      <w:r>
        <w:separator/>
      </w:r>
    </w:p>
  </w:footnote>
  <w:footnote w:type="continuationSeparator" w:id="0">
    <w:p w14:paraId="2EE1BFA4" w14:textId="77777777" w:rsidR="004B35D7" w:rsidRDefault="004B35D7">
      <w:r>
        <w:continuationSeparator/>
      </w:r>
    </w:p>
  </w:footnote>
  <w:footnote w:type="continuationNotice" w:id="1">
    <w:p w14:paraId="7C2BD852" w14:textId="77777777" w:rsidR="004B35D7" w:rsidRDefault="004B35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15ED2C99" w:rsidR="001035EF" w:rsidRPr="009A5F7F" w:rsidRDefault="00CD6946">
    <w:pPr>
      <w:pStyle w:val="Header"/>
      <w:tabs>
        <w:tab w:val="clear" w:pos="6480"/>
        <w:tab w:val="center" w:pos="4680"/>
        <w:tab w:val="right" w:pos="9360"/>
      </w:tabs>
      <w:rPr>
        <w:rFonts w:eastAsia="Times New Roman"/>
      </w:rPr>
    </w:pPr>
    <w:r>
      <w:fldChar w:fldCharType="begin"/>
    </w:r>
    <w:r>
      <w:instrText xml:space="preserve"> KEYWORDS   \* MERGEFORMAT </w:instrText>
    </w:r>
    <w:r>
      <w:fldChar w:fldCharType="separate"/>
    </w:r>
    <w:r w:rsidR="009741AB">
      <w:t>January 2023</w:t>
    </w:r>
    <w:r>
      <w:fldChar w:fldCharType="end"/>
    </w:r>
    <w:r w:rsidR="001035EF">
      <w:tab/>
    </w:r>
    <w:r w:rsidR="001035EF">
      <w:tab/>
    </w:r>
    <w:r w:rsidR="009A5F7F" w:rsidRPr="009A5F7F">
      <w:rPr>
        <w:rFonts w:eastAsia="Times New Roman"/>
      </w:rPr>
      <w:fldChar w:fldCharType="begin"/>
    </w:r>
    <w:r w:rsidR="009A5F7F" w:rsidRPr="009A5F7F">
      <w:rPr>
        <w:rFonts w:eastAsia="Times New Roman"/>
      </w:rPr>
      <w:instrText xml:space="preserve"> TITLE  \* MERGEFORMAT </w:instrText>
    </w:r>
    <w:r w:rsidR="009A5F7F" w:rsidRPr="009A5F7F">
      <w:rPr>
        <w:rFonts w:eastAsia="Times New Roman"/>
      </w:rPr>
      <w:fldChar w:fldCharType="separate"/>
    </w:r>
    <w:r w:rsidR="009A5F7F" w:rsidRPr="009A5F7F">
      <w:rPr>
        <w:rFonts w:eastAsia="Times New Roman"/>
      </w:rPr>
      <w:t>doc.: IEEE 802.11-23/</w:t>
    </w:r>
    <w:r w:rsidR="009A5F7F">
      <w:rPr>
        <w:rFonts w:eastAsia="Times New Roman"/>
      </w:rPr>
      <w:t>015</w:t>
    </w:r>
    <w:r w:rsidR="00606CFE">
      <w:rPr>
        <w:rFonts w:eastAsia="Times New Roman"/>
      </w:rPr>
      <w:t>6</w:t>
    </w:r>
    <w:r w:rsidR="009A5F7F" w:rsidRPr="009A5F7F">
      <w:rPr>
        <w:rFonts w:eastAsia="Times New Roman"/>
      </w:rPr>
      <w:t>r</w:t>
    </w:r>
    <w:r w:rsidR="002A7828">
      <w:rPr>
        <w:rFonts w:eastAsia="Times New Roman"/>
      </w:rPr>
      <w:t>3</w:t>
    </w:r>
    <w:r w:rsidR="009A5F7F" w:rsidRPr="009A5F7F">
      <w:rPr>
        <w:rFonts w:eastAsia="Times New Roman"/>
      </w:rPr>
      <w:t xml:space="preserve"> </w:t>
    </w:r>
    <w:r w:rsidR="009A5F7F" w:rsidRPr="009A5F7F">
      <w:rPr>
        <w:rFonts w:eastAsia="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5DC2916"/>
    <w:lvl w:ilvl="0">
      <w:numFmt w:val="bullet"/>
      <w:lvlText w:val="*"/>
      <w:lvlJc w:val="left"/>
    </w:lvl>
  </w:abstractNum>
  <w:num w:numId="1" w16cid:durableId="126098507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16cid:durableId="620305987">
    <w:abstractNumId w:val="0"/>
    <w:lvlOverride w:ilvl="0">
      <w:lvl w:ilvl="0">
        <w:start w:val="1"/>
        <w:numFmt w:val="bullet"/>
        <w:lvlText w:val="12.4 "/>
        <w:legacy w:legacy="1" w:legacySpace="0" w:legacyIndent="0"/>
        <w:lvlJc w:val="left"/>
        <w:pPr>
          <w:ind w:left="0" w:firstLine="0"/>
        </w:pPr>
        <w:rPr>
          <w:rFonts w:ascii="Arial" w:hAnsi="Arial" w:cs="Arial" w:hint="default"/>
          <w:b/>
          <w:i w:val="0"/>
          <w:strike w:val="0"/>
          <w:color w:val="000000"/>
          <w:sz w:val="22"/>
          <w:u w:val="none"/>
        </w:rPr>
      </w:lvl>
    </w:lvlOverride>
  </w:num>
  <w:num w:numId="3" w16cid:durableId="955910294">
    <w:abstractNumId w:val="0"/>
    <w:lvlOverride w:ilvl="0">
      <w:lvl w:ilvl="0">
        <w:start w:val="1"/>
        <w:numFmt w:val="bullet"/>
        <w:lvlText w:val="12.4.1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274488168">
    <w:abstractNumId w:val="0"/>
    <w:lvlOverride w:ilvl="0">
      <w:lvl w:ilvl="0">
        <w:start w:val="1"/>
        <w:numFmt w:val="bullet"/>
        <w:lvlText w:val="12.4.2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789543544">
    <w:abstractNumId w:val="0"/>
    <w:lvlOverride w:ilvl="0">
      <w:lvl w:ilvl="0">
        <w:start w:val="1"/>
        <w:numFmt w:val="bullet"/>
        <w:lvlText w:val="Table 12-1—"/>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1864395832">
    <w:abstractNumId w:val="0"/>
    <w:lvlOverride w:ilvl="0">
      <w:lvl w:ilvl="0">
        <w:start w:val="1"/>
        <w:numFmt w:val="bullet"/>
        <w:lvlText w:val="12.4.3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838613245">
    <w:abstractNumId w:val="0"/>
    <w:lvlOverride w:ilvl="0">
      <w:lvl w:ilvl="0">
        <w:start w:val="1"/>
        <w:numFmt w:val="bullet"/>
        <w:lvlText w:val="12.4.4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378116696">
    <w:abstractNumId w:val="0"/>
    <w:lvlOverride w:ilvl="0">
      <w:lvl w:ilvl="0">
        <w:start w:val="1"/>
        <w:numFmt w:val="bullet"/>
        <w:lvlText w:val="12.4.4.1 "/>
        <w:legacy w:legacy="1" w:legacySpace="0" w:legacyIndent="0"/>
        <w:lvlJc w:val="left"/>
        <w:pPr>
          <w:ind w:left="0" w:firstLine="0"/>
        </w:pPr>
        <w:rPr>
          <w:rFonts w:ascii="Arial" w:hAnsi="Arial" w:cs="Arial" w:hint="default"/>
          <w:b/>
          <w:i w:val="0"/>
          <w:strike w:val="0"/>
          <w:color w:val="000000"/>
          <w:sz w:val="20"/>
          <w:u w:val="none"/>
        </w:rPr>
      </w:lvl>
    </w:lvlOverride>
  </w:num>
  <w:num w:numId="9" w16cid:durableId="1032920414">
    <w:abstractNumId w:val="0"/>
    <w:lvlOverride w:ilvl="0">
      <w:lvl w:ilvl="0">
        <w:start w:val="1"/>
        <w:numFmt w:val="bullet"/>
        <w:lvlText w:val="12.4.4.2 "/>
        <w:legacy w:legacy="1" w:legacySpace="0" w:legacyIndent="0"/>
        <w:lvlJc w:val="left"/>
        <w:pPr>
          <w:ind w:left="0" w:firstLine="0"/>
        </w:pPr>
        <w:rPr>
          <w:rFonts w:ascii="Arial" w:hAnsi="Arial" w:cs="Arial" w:hint="default"/>
          <w:b/>
          <w:i w:val="0"/>
          <w:strike w:val="0"/>
          <w:color w:val="000000"/>
          <w:sz w:val="20"/>
          <w:u w:val="none"/>
        </w:rPr>
      </w:lvl>
    </w:lvlOverride>
  </w:num>
  <w:num w:numId="10" w16cid:durableId="1186167915">
    <w:abstractNumId w:val="0"/>
    <w:lvlOverride w:ilvl="0">
      <w:lvl w:ilvl="0">
        <w:start w:val="1"/>
        <w:numFmt w:val="bullet"/>
        <w:lvlText w:val="12.4.4.2.1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510412630">
    <w:abstractNumId w:val="0"/>
    <w:lvlOverride w:ilvl="0">
      <w:lvl w:ilvl="0">
        <w:start w:val="1"/>
        <w:numFmt w:val="bullet"/>
        <w:lvlText w:val="12.4.4.2.2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032920794">
    <w:abstractNumId w:val="0"/>
    <w:lvlOverride w:ilvl="0">
      <w:lvl w:ilvl="0">
        <w:start w:val="1"/>
        <w:numFmt w:val="bullet"/>
        <w:lvlText w:val="12.4.4.2.3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918759189">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4" w16cid:durableId="290862702">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5" w16cid:durableId="1785076669">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16cid:durableId="1434787179">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16cid:durableId="1329409313">
    <w:abstractNumId w:val="0"/>
    <w:lvlOverride w:ilvl="0">
      <w:lvl w:ilvl="0">
        <w:start w:val="1"/>
        <w:numFmt w:val="bullet"/>
        <w:lvlText w:val="Table 12-2—"/>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348410941">
    <w:abstractNumId w:val="0"/>
    <w:lvlOverride w:ilvl="0">
      <w:lvl w:ilvl="0">
        <w:start w:val="1"/>
        <w:numFmt w:val="bullet"/>
        <w:lvlText w:val="12.4.4.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862938726">
    <w:abstractNumId w:val="0"/>
    <w:lvlOverride w:ilvl="0">
      <w:lvl w:ilvl="0">
        <w:start w:val="1"/>
        <w:numFmt w:val="bullet"/>
        <w:lvlText w:val="12.4.4.3.1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777092676">
    <w:abstractNumId w:val="0"/>
    <w:lvlOverride w:ilvl="0">
      <w:lvl w:ilvl="0">
        <w:start w:val="1"/>
        <w:numFmt w:val="bullet"/>
        <w:lvlText w:val="12.4.4.3.2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610361989">
    <w:abstractNumId w:val="0"/>
    <w:lvlOverride w:ilvl="0">
      <w:lvl w:ilvl="0">
        <w:start w:val="1"/>
        <w:numFmt w:val="bullet"/>
        <w:lvlText w:val="12.4.4.3.3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1573538549">
    <w:abstractNumId w:val="0"/>
    <w:lvlOverride w:ilvl="0">
      <w:lvl w:ilvl="0">
        <w:start w:val="1"/>
        <w:numFmt w:val="bullet"/>
        <w:lvlText w:val="12.4.5 "/>
        <w:legacy w:legacy="1" w:legacySpace="0" w:legacyIndent="0"/>
        <w:lvlJc w:val="left"/>
        <w:pPr>
          <w:ind w:left="0" w:firstLine="0"/>
        </w:pPr>
        <w:rPr>
          <w:rFonts w:ascii="Arial" w:hAnsi="Arial" w:cs="Arial" w:hint="default"/>
          <w:b/>
          <w:i w:val="0"/>
          <w:strike w:val="0"/>
          <w:color w:val="000000"/>
          <w:sz w:val="20"/>
          <w:u w:val="none"/>
        </w:rPr>
      </w:lvl>
    </w:lvlOverride>
  </w:num>
  <w:num w:numId="23" w16cid:durableId="1432313550">
    <w:abstractNumId w:val="0"/>
    <w:lvlOverride w:ilvl="0">
      <w:lvl w:ilvl="0">
        <w:start w:val="1"/>
        <w:numFmt w:val="bullet"/>
        <w:lvlText w:val="12.4.5.1 "/>
        <w:legacy w:legacy="1" w:legacySpace="0" w:legacyIndent="0"/>
        <w:lvlJc w:val="left"/>
        <w:pPr>
          <w:ind w:left="0" w:firstLine="0"/>
        </w:pPr>
        <w:rPr>
          <w:rFonts w:ascii="Arial" w:hAnsi="Arial" w:cs="Arial" w:hint="default"/>
          <w:b/>
          <w:i w:val="0"/>
          <w:strike w:val="0"/>
          <w:color w:val="000000"/>
          <w:sz w:val="20"/>
          <w:u w:val="none"/>
        </w:rPr>
      </w:lvl>
    </w:lvlOverride>
  </w:num>
  <w:num w:numId="24" w16cid:durableId="1421870590">
    <w:abstractNumId w:val="0"/>
    <w:lvlOverride w:ilvl="0">
      <w:lvl w:ilvl="0">
        <w:start w:val="1"/>
        <w:numFmt w:val="bullet"/>
        <w:lvlText w:val="12.4.5.2 "/>
        <w:legacy w:legacy="1" w:legacySpace="0" w:legacyIndent="0"/>
        <w:lvlJc w:val="left"/>
        <w:pPr>
          <w:ind w:left="0" w:firstLine="0"/>
        </w:pPr>
        <w:rPr>
          <w:rFonts w:ascii="Arial" w:hAnsi="Arial" w:cs="Arial" w:hint="default"/>
          <w:b/>
          <w:i w:val="0"/>
          <w:strike w:val="0"/>
          <w:color w:val="000000"/>
          <w:sz w:val="20"/>
          <w:u w:val="none"/>
        </w:rPr>
      </w:lvl>
    </w:lvlOverride>
  </w:num>
  <w:num w:numId="25" w16cid:durableId="243925292">
    <w:abstractNumId w:val="0"/>
    <w:lvlOverride w:ilvl="0">
      <w:lvl w:ilvl="0">
        <w:start w:val="1"/>
        <w:numFmt w:val="bullet"/>
        <w:lvlText w:val="12.4.5.3 "/>
        <w:legacy w:legacy="1" w:legacySpace="0" w:legacyIndent="0"/>
        <w:lvlJc w:val="left"/>
        <w:pPr>
          <w:ind w:left="0" w:firstLine="0"/>
        </w:pPr>
        <w:rPr>
          <w:rFonts w:ascii="Arial" w:hAnsi="Arial" w:cs="Arial" w:hint="default"/>
          <w:b/>
          <w:i w:val="0"/>
          <w:strike w:val="0"/>
          <w:color w:val="000000"/>
          <w:sz w:val="20"/>
          <w:u w:val="none"/>
        </w:rPr>
      </w:lvl>
    </w:lvlOverride>
  </w:num>
  <w:num w:numId="26" w16cid:durableId="2088574855">
    <w:abstractNumId w:val="0"/>
    <w:lvlOverride w:ilvl="0">
      <w:lvl w:ilvl="0">
        <w:start w:val="1"/>
        <w:numFmt w:val="bullet"/>
        <w:lvlText w:val="12.4.5.4 "/>
        <w:legacy w:legacy="1" w:legacySpace="0" w:legacyIndent="0"/>
        <w:lvlJc w:val="left"/>
        <w:pPr>
          <w:ind w:left="0" w:firstLine="0"/>
        </w:pPr>
        <w:rPr>
          <w:rFonts w:ascii="Arial" w:hAnsi="Arial" w:cs="Arial" w:hint="default"/>
          <w:b/>
          <w:i w:val="0"/>
          <w:strike w:val="0"/>
          <w:color w:val="000000"/>
          <w:sz w:val="20"/>
          <w:u w:val="none"/>
        </w:rPr>
      </w:lvl>
    </w:lvlOverride>
  </w:num>
  <w:num w:numId="27" w16cid:durableId="579023045">
    <w:abstractNumId w:val="0"/>
    <w:lvlOverride w:ilvl="0">
      <w:lvl w:ilvl="0">
        <w:start w:val="1"/>
        <w:numFmt w:val="bullet"/>
        <w:lvlText w:val="12.4.5.5 "/>
        <w:legacy w:legacy="1" w:legacySpace="0" w:legacyIndent="0"/>
        <w:lvlJc w:val="left"/>
        <w:pPr>
          <w:ind w:left="0" w:firstLine="0"/>
        </w:pPr>
        <w:rPr>
          <w:rFonts w:ascii="Arial" w:hAnsi="Arial" w:cs="Arial" w:hint="default"/>
          <w:b/>
          <w:i w:val="0"/>
          <w:strike w:val="0"/>
          <w:color w:val="000000"/>
          <w:sz w:val="20"/>
          <w:u w:val="none"/>
        </w:rPr>
      </w:lvl>
    </w:lvlOverride>
  </w:num>
  <w:num w:numId="28" w16cid:durableId="997996321">
    <w:abstractNumId w:val="0"/>
    <w:lvlOverride w:ilvl="0">
      <w:lvl w:ilvl="0">
        <w:start w:val="1"/>
        <w:numFmt w:val="bullet"/>
        <w:lvlText w:val="12.4.5.6 "/>
        <w:legacy w:legacy="1" w:legacySpace="0" w:legacyIndent="0"/>
        <w:lvlJc w:val="left"/>
        <w:pPr>
          <w:ind w:left="0" w:firstLine="0"/>
        </w:pPr>
        <w:rPr>
          <w:rFonts w:ascii="Arial" w:hAnsi="Arial" w:cs="Arial" w:hint="default"/>
          <w:b/>
          <w:i w:val="0"/>
          <w:strike w:val="0"/>
          <w:color w:val="000000"/>
          <w:sz w:val="20"/>
          <w:u w:val="none"/>
        </w:rPr>
      </w:lvl>
    </w:lvlOverride>
  </w:num>
  <w:num w:numId="29" w16cid:durableId="1343972388">
    <w:abstractNumId w:val="0"/>
    <w:lvlOverride w:ilvl="0">
      <w:lvl w:ilvl="0">
        <w:start w:val="1"/>
        <w:numFmt w:val="bullet"/>
        <w:lvlText w:val="12.7.3 "/>
        <w:legacy w:legacy="1" w:legacySpace="0" w:legacyIndent="0"/>
        <w:lvlJc w:val="left"/>
        <w:pPr>
          <w:ind w:left="0" w:firstLine="0"/>
        </w:pPr>
        <w:rPr>
          <w:rFonts w:ascii="Arial" w:hAnsi="Arial" w:cs="Arial" w:hint="default"/>
          <w:b/>
          <w:i w:val="0"/>
          <w:strike w:val="0"/>
          <w:color w:val="000000"/>
          <w:sz w:val="20"/>
          <w:u w:val="none"/>
        </w:rPr>
      </w:lvl>
    </w:lvlOverride>
  </w:num>
  <w:num w:numId="30" w16cid:durableId="2013333961">
    <w:abstractNumId w:val="0"/>
    <w:lvlOverride w:ilvl="0">
      <w:lvl w:ilvl="0">
        <w:start w:val="1"/>
        <w:numFmt w:val="bullet"/>
        <w:lvlText w:val="Table 12-11—"/>
        <w:legacy w:legacy="1" w:legacySpace="0" w:legacyIndent="0"/>
        <w:lvlJc w:val="center"/>
        <w:pPr>
          <w:ind w:left="0" w:firstLine="0"/>
        </w:pPr>
        <w:rPr>
          <w:rFonts w:ascii="Arial" w:hAnsi="Arial" w:cs="Arial" w:hint="default"/>
          <w:b/>
          <w:i w:val="0"/>
          <w:strike w:val="0"/>
          <w:color w:val="000000"/>
          <w:sz w:val="20"/>
          <w:u w:val="none"/>
        </w:rPr>
      </w:lvl>
    </w:lvlOverride>
  </w:num>
  <w:num w:numId="31" w16cid:durableId="319427458">
    <w:abstractNumId w:val="0"/>
    <w:lvlOverride w:ilvl="0">
      <w:lvl w:ilvl="0">
        <w:start w:val="1"/>
        <w:numFmt w:val="bullet"/>
        <w:lvlText w:val="Table 12-12—"/>
        <w:legacy w:legacy="1" w:legacySpace="0" w:legacyIndent="0"/>
        <w:lvlJc w:val="center"/>
        <w:pPr>
          <w:ind w:left="0" w:firstLine="0"/>
        </w:pPr>
        <w:rPr>
          <w:rFonts w:ascii="Arial" w:hAnsi="Arial" w:cs="Arial" w:hint="default"/>
          <w:b/>
          <w:i w:val="0"/>
          <w:strike w:val="0"/>
          <w:color w:val="000000"/>
          <w:sz w:val="20"/>
          <w:u w:val="none"/>
        </w:rPr>
      </w:lvl>
    </w:lvlOverride>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55F"/>
    <w:rsid w:val="00000754"/>
    <w:rsid w:val="00000BD5"/>
    <w:rsid w:val="00000D76"/>
    <w:rsid w:val="00000EBA"/>
    <w:rsid w:val="000011A2"/>
    <w:rsid w:val="000013EC"/>
    <w:rsid w:val="00001C0C"/>
    <w:rsid w:val="00001C41"/>
    <w:rsid w:val="00001F31"/>
    <w:rsid w:val="00002350"/>
    <w:rsid w:val="000027A5"/>
    <w:rsid w:val="00002C32"/>
    <w:rsid w:val="00002FD5"/>
    <w:rsid w:val="000031F7"/>
    <w:rsid w:val="00003688"/>
    <w:rsid w:val="000045FA"/>
    <w:rsid w:val="00004619"/>
    <w:rsid w:val="00004670"/>
    <w:rsid w:val="00005C7A"/>
    <w:rsid w:val="00005DEF"/>
    <w:rsid w:val="0000615A"/>
    <w:rsid w:val="00006454"/>
    <w:rsid w:val="000064B2"/>
    <w:rsid w:val="00006763"/>
    <w:rsid w:val="000067AA"/>
    <w:rsid w:val="00006DBB"/>
    <w:rsid w:val="00006DC0"/>
    <w:rsid w:val="0000743C"/>
    <w:rsid w:val="000078DA"/>
    <w:rsid w:val="00007A76"/>
    <w:rsid w:val="00007BD6"/>
    <w:rsid w:val="0001027F"/>
    <w:rsid w:val="0001126B"/>
    <w:rsid w:val="00011423"/>
    <w:rsid w:val="00011668"/>
    <w:rsid w:val="000116A2"/>
    <w:rsid w:val="000117C9"/>
    <w:rsid w:val="00012768"/>
    <w:rsid w:val="0001277E"/>
    <w:rsid w:val="000129E6"/>
    <w:rsid w:val="00013196"/>
    <w:rsid w:val="000139A4"/>
    <w:rsid w:val="00013E14"/>
    <w:rsid w:val="00013F87"/>
    <w:rsid w:val="00014031"/>
    <w:rsid w:val="00014507"/>
    <w:rsid w:val="000148F7"/>
    <w:rsid w:val="000157CC"/>
    <w:rsid w:val="00015956"/>
    <w:rsid w:val="00015970"/>
    <w:rsid w:val="000159C5"/>
    <w:rsid w:val="00016975"/>
    <w:rsid w:val="00016D9C"/>
    <w:rsid w:val="00016FAD"/>
    <w:rsid w:val="00017558"/>
    <w:rsid w:val="00017D25"/>
    <w:rsid w:val="0002174B"/>
    <w:rsid w:val="00021844"/>
    <w:rsid w:val="00021A27"/>
    <w:rsid w:val="000226CD"/>
    <w:rsid w:val="00023CD8"/>
    <w:rsid w:val="00024344"/>
    <w:rsid w:val="00024487"/>
    <w:rsid w:val="000251FA"/>
    <w:rsid w:val="00025A89"/>
    <w:rsid w:val="00026499"/>
    <w:rsid w:val="00026CE3"/>
    <w:rsid w:val="000279E1"/>
    <w:rsid w:val="00027AB8"/>
    <w:rsid w:val="00027D05"/>
    <w:rsid w:val="00031019"/>
    <w:rsid w:val="00031349"/>
    <w:rsid w:val="000313E4"/>
    <w:rsid w:val="00031E68"/>
    <w:rsid w:val="000326AF"/>
    <w:rsid w:val="000332CC"/>
    <w:rsid w:val="00033413"/>
    <w:rsid w:val="0003380C"/>
    <w:rsid w:val="00033908"/>
    <w:rsid w:val="00033B0A"/>
    <w:rsid w:val="00033B2E"/>
    <w:rsid w:val="00033BE6"/>
    <w:rsid w:val="00034731"/>
    <w:rsid w:val="00034E6F"/>
    <w:rsid w:val="00034F3E"/>
    <w:rsid w:val="000358B3"/>
    <w:rsid w:val="000361A2"/>
    <w:rsid w:val="0003651D"/>
    <w:rsid w:val="0003684A"/>
    <w:rsid w:val="000376F5"/>
    <w:rsid w:val="000405C4"/>
    <w:rsid w:val="000409E5"/>
    <w:rsid w:val="0004111B"/>
    <w:rsid w:val="00041C6B"/>
    <w:rsid w:val="00041CBE"/>
    <w:rsid w:val="00042C67"/>
    <w:rsid w:val="00042EA4"/>
    <w:rsid w:val="0004346B"/>
    <w:rsid w:val="000435E1"/>
    <w:rsid w:val="00043C26"/>
    <w:rsid w:val="00043F1E"/>
    <w:rsid w:val="0004414E"/>
    <w:rsid w:val="00044501"/>
    <w:rsid w:val="00044C3C"/>
    <w:rsid w:val="00044DC0"/>
    <w:rsid w:val="00045B27"/>
    <w:rsid w:val="00046587"/>
    <w:rsid w:val="00046B15"/>
    <w:rsid w:val="00046CA6"/>
    <w:rsid w:val="0004726D"/>
    <w:rsid w:val="000473BD"/>
    <w:rsid w:val="000478EE"/>
    <w:rsid w:val="000511A1"/>
    <w:rsid w:val="000511D7"/>
    <w:rsid w:val="00052123"/>
    <w:rsid w:val="000528E2"/>
    <w:rsid w:val="00052909"/>
    <w:rsid w:val="00053519"/>
    <w:rsid w:val="00054B69"/>
    <w:rsid w:val="00054FC1"/>
    <w:rsid w:val="00055B6F"/>
    <w:rsid w:val="000567A2"/>
    <w:rsid w:val="000567DA"/>
    <w:rsid w:val="0005725D"/>
    <w:rsid w:val="00057861"/>
    <w:rsid w:val="00057A6F"/>
    <w:rsid w:val="00060363"/>
    <w:rsid w:val="000609BC"/>
    <w:rsid w:val="00060E93"/>
    <w:rsid w:val="00061FA3"/>
    <w:rsid w:val="00061FFD"/>
    <w:rsid w:val="000621CD"/>
    <w:rsid w:val="00062545"/>
    <w:rsid w:val="0006282E"/>
    <w:rsid w:val="00063206"/>
    <w:rsid w:val="000636AB"/>
    <w:rsid w:val="000642FC"/>
    <w:rsid w:val="0006469A"/>
    <w:rsid w:val="00064774"/>
    <w:rsid w:val="000650B0"/>
    <w:rsid w:val="000650B8"/>
    <w:rsid w:val="0006514C"/>
    <w:rsid w:val="000656A9"/>
    <w:rsid w:val="00066254"/>
    <w:rsid w:val="00066421"/>
    <w:rsid w:val="00066B6C"/>
    <w:rsid w:val="0006732A"/>
    <w:rsid w:val="000675D6"/>
    <w:rsid w:val="00067D60"/>
    <w:rsid w:val="00067E56"/>
    <w:rsid w:val="00070283"/>
    <w:rsid w:val="000707C9"/>
    <w:rsid w:val="00071074"/>
    <w:rsid w:val="000718A4"/>
    <w:rsid w:val="00071971"/>
    <w:rsid w:val="00071EF2"/>
    <w:rsid w:val="0007208C"/>
    <w:rsid w:val="000723F8"/>
    <w:rsid w:val="00072A01"/>
    <w:rsid w:val="00072A6A"/>
    <w:rsid w:val="00073578"/>
    <w:rsid w:val="00073BB4"/>
    <w:rsid w:val="00074C7B"/>
    <w:rsid w:val="00074C82"/>
    <w:rsid w:val="00075139"/>
    <w:rsid w:val="00075C3C"/>
    <w:rsid w:val="00075E1E"/>
    <w:rsid w:val="00076358"/>
    <w:rsid w:val="00076885"/>
    <w:rsid w:val="00076B5C"/>
    <w:rsid w:val="00076BE7"/>
    <w:rsid w:val="00077C25"/>
    <w:rsid w:val="000802B0"/>
    <w:rsid w:val="00080478"/>
    <w:rsid w:val="00080ACC"/>
    <w:rsid w:val="00080DB8"/>
    <w:rsid w:val="00080E1A"/>
    <w:rsid w:val="000815C7"/>
    <w:rsid w:val="0008191E"/>
    <w:rsid w:val="00081D8C"/>
    <w:rsid w:val="00081E62"/>
    <w:rsid w:val="000823C8"/>
    <w:rsid w:val="000824E9"/>
    <w:rsid w:val="0008255E"/>
    <w:rsid w:val="00082612"/>
    <w:rsid w:val="000829FF"/>
    <w:rsid w:val="00082B8A"/>
    <w:rsid w:val="00082BFD"/>
    <w:rsid w:val="00082C82"/>
    <w:rsid w:val="0008302D"/>
    <w:rsid w:val="0008317E"/>
    <w:rsid w:val="00083278"/>
    <w:rsid w:val="00084297"/>
    <w:rsid w:val="000842D7"/>
    <w:rsid w:val="000846C2"/>
    <w:rsid w:val="00085451"/>
    <w:rsid w:val="000856AD"/>
    <w:rsid w:val="000865AA"/>
    <w:rsid w:val="00086780"/>
    <w:rsid w:val="00086C10"/>
    <w:rsid w:val="00087C52"/>
    <w:rsid w:val="00090640"/>
    <w:rsid w:val="00091349"/>
    <w:rsid w:val="000921B7"/>
    <w:rsid w:val="00092668"/>
    <w:rsid w:val="00092971"/>
    <w:rsid w:val="000929BA"/>
    <w:rsid w:val="00092AC6"/>
    <w:rsid w:val="0009301C"/>
    <w:rsid w:val="00093417"/>
    <w:rsid w:val="00093676"/>
    <w:rsid w:val="00093AD2"/>
    <w:rsid w:val="0009417E"/>
    <w:rsid w:val="00094B0F"/>
    <w:rsid w:val="00094BA8"/>
    <w:rsid w:val="00094DFB"/>
    <w:rsid w:val="00094EE0"/>
    <w:rsid w:val="00094FB0"/>
    <w:rsid w:val="00094FFA"/>
    <w:rsid w:val="0009595A"/>
    <w:rsid w:val="0009661D"/>
    <w:rsid w:val="00096B45"/>
    <w:rsid w:val="0009713F"/>
    <w:rsid w:val="000A0047"/>
    <w:rsid w:val="000A017D"/>
    <w:rsid w:val="000A09B3"/>
    <w:rsid w:val="000A0D51"/>
    <w:rsid w:val="000A13D2"/>
    <w:rsid w:val="000A1546"/>
    <w:rsid w:val="000A1C31"/>
    <w:rsid w:val="000A1F25"/>
    <w:rsid w:val="000A209A"/>
    <w:rsid w:val="000A3149"/>
    <w:rsid w:val="000A33E8"/>
    <w:rsid w:val="000A3779"/>
    <w:rsid w:val="000A3B28"/>
    <w:rsid w:val="000A4683"/>
    <w:rsid w:val="000A47AF"/>
    <w:rsid w:val="000A4B1D"/>
    <w:rsid w:val="000A4D1A"/>
    <w:rsid w:val="000A5251"/>
    <w:rsid w:val="000A5475"/>
    <w:rsid w:val="000A5787"/>
    <w:rsid w:val="000A5E6D"/>
    <w:rsid w:val="000A671D"/>
    <w:rsid w:val="000A692E"/>
    <w:rsid w:val="000A6C00"/>
    <w:rsid w:val="000A702B"/>
    <w:rsid w:val="000A7531"/>
    <w:rsid w:val="000A7680"/>
    <w:rsid w:val="000A7C84"/>
    <w:rsid w:val="000A7DB8"/>
    <w:rsid w:val="000B009B"/>
    <w:rsid w:val="000B041A"/>
    <w:rsid w:val="000B0528"/>
    <w:rsid w:val="000B083E"/>
    <w:rsid w:val="000B0DAF"/>
    <w:rsid w:val="000B0E26"/>
    <w:rsid w:val="000B0FCF"/>
    <w:rsid w:val="000B13A6"/>
    <w:rsid w:val="000B145C"/>
    <w:rsid w:val="000B1EA7"/>
    <w:rsid w:val="000B23AB"/>
    <w:rsid w:val="000B28B3"/>
    <w:rsid w:val="000B28B8"/>
    <w:rsid w:val="000B2F8C"/>
    <w:rsid w:val="000B304E"/>
    <w:rsid w:val="000B345F"/>
    <w:rsid w:val="000B3EAC"/>
    <w:rsid w:val="000B421C"/>
    <w:rsid w:val="000B524F"/>
    <w:rsid w:val="000B53F6"/>
    <w:rsid w:val="000B59FE"/>
    <w:rsid w:val="000B5ABB"/>
    <w:rsid w:val="000B5D9E"/>
    <w:rsid w:val="000B6062"/>
    <w:rsid w:val="000B6ADD"/>
    <w:rsid w:val="000C0063"/>
    <w:rsid w:val="000C0123"/>
    <w:rsid w:val="000C016D"/>
    <w:rsid w:val="000C044B"/>
    <w:rsid w:val="000C0BA9"/>
    <w:rsid w:val="000C0F8B"/>
    <w:rsid w:val="000C1070"/>
    <w:rsid w:val="000C120D"/>
    <w:rsid w:val="000C1271"/>
    <w:rsid w:val="000C134A"/>
    <w:rsid w:val="000C144D"/>
    <w:rsid w:val="000C15AE"/>
    <w:rsid w:val="000C1EC4"/>
    <w:rsid w:val="000C1F0C"/>
    <w:rsid w:val="000C1F32"/>
    <w:rsid w:val="000C220E"/>
    <w:rsid w:val="000C261B"/>
    <w:rsid w:val="000C27D0"/>
    <w:rsid w:val="000C2E12"/>
    <w:rsid w:val="000C33C0"/>
    <w:rsid w:val="000C3AAC"/>
    <w:rsid w:val="000C3C9C"/>
    <w:rsid w:val="000C42E0"/>
    <w:rsid w:val="000C4817"/>
    <w:rsid w:val="000C4DF9"/>
    <w:rsid w:val="000C516A"/>
    <w:rsid w:val="000C54F3"/>
    <w:rsid w:val="000C5BAC"/>
    <w:rsid w:val="000C6438"/>
    <w:rsid w:val="000C6842"/>
    <w:rsid w:val="000C6A2F"/>
    <w:rsid w:val="000C6B6F"/>
    <w:rsid w:val="000C7A4A"/>
    <w:rsid w:val="000D0300"/>
    <w:rsid w:val="000D0CB5"/>
    <w:rsid w:val="000D174A"/>
    <w:rsid w:val="000D1AD4"/>
    <w:rsid w:val="000D2315"/>
    <w:rsid w:val="000D276A"/>
    <w:rsid w:val="000D297F"/>
    <w:rsid w:val="000D2F1B"/>
    <w:rsid w:val="000D31DF"/>
    <w:rsid w:val="000D3399"/>
    <w:rsid w:val="000D3FDE"/>
    <w:rsid w:val="000D407F"/>
    <w:rsid w:val="000D41D3"/>
    <w:rsid w:val="000D458F"/>
    <w:rsid w:val="000D46EB"/>
    <w:rsid w:val="000D46EE"/>
    <w:rsid w:val="000D485D"/>
    <w:rsid w:val="000D4A8F"/>
    <w:rsid w:val="000D4B0D"/>
    <w:rsid w:val="000D4E0B"/>
    <w:rsid w:val="000D4F65"/>
    <w:rsid w:val="000D5106"/>
    <w:rsid w:val="000D52AD"/>
    <w:rsid w:val="000D5EBD"/>
    <w:rsid w:val="000D5F0A"/>
    <w:rsid w:val="000D674F"/>
    <w:rsid w:val="000D6D79"/>
    <w:rsid w:val="000D71E5"/>
    <w:rsid w:val="000D7264"/>
    <w:rsid w:val="000D7862"/>
    <w:rsid w:val="000D7EC5"/>
    <w:rsid w:val="000E02BB"/>
    <w:rsid w:val="000E0437"/>
    <w:rsid w:val="000E0494"/>
    <w:rsid w:val="000E09B7"/>
    <w:rsid w:val="000E0AE4"/>
    <w:rsid w:val="000E1546"/>
    <w:rsid w:val="000E1C37"/>
    <w:rsid w:val="000E1D7B"/>
    <w:rsid w:val="000E2EE1"/>
    <w:rsid w:val="000E3C8F"/>
    <w:rsid w:val="000E4303"/>
    <w:rsid w:val="000E4696"/>
    <w:rsid w:val="000E4B20"/>
    <w:rsid w:val="000E4B82"/>
    <w:rsid w:val="000E5239"/>
    <w:rsid w:val="000E5273"/>
    <w:rsid w:val="000E59C2"/>
    <w:rsid w:val="000E6539"/>
    <w:rsid w:val="000E6D2F"/>
    <w:rsid w:val="000E720C"/>
    <w:rsid w:val="000E752D"/>
    <w:rsid w:val="000E7EB4"/>
    <w:rsid w:val="000F033B"/>
    <w:rsid w:val="000F0522"/>
    <w:rsid w:val="000F07E8"/>
    <w:rsid w:val="000F1EC2"/>
    <w:rsid w:val="000F21CB"/>
    <w:rsid w:val="000F238C"/>
    <w:rsid w:val="000F31B0"/>
    <w:rsid w:val="000F3D76"/>
    <w:rsid w:val="000F47BE"/>
    <w:rsid w:val="000F4937"/>
    <w:rsid w:val="000F4D59"/>
    <w:rsid w:val="000F5088"/>
    <w:rsid w:val="000F513B"/>
    <w:rsid w:val="000F557E"/>
    <w:rsid w:val="000F60FA"/>
    <w:rsid w:val="000F623A"/>
    <w:rsid w:val="000F6842"/>
    <w:rsid w:val="000F685B"/>
    <w:rsid w:val="000F68D3"/>
    <w:rsid w:val="000F6BB9"/>
    <w:rsid w:val="000F7BD1"/>
    <w:rsid w:val="000F7DB5"/>
    <w:rsid w:val="0010002F"/>
    <w:rsid w:val="00100165"/>
    <w:rsid w:val="00100477"/>
    <w:rsid w:val="001008F2"/>
    <w:rsid w:val="00100E3B"/>
    <w:rsid w:val="001015F8"/>
    <w:rsid w:val="00101C34"/>
    <w:rsid w:val="00101E87"/>
    <w:rsid w:val="00101FAF"/>
    <w:rsid w:val="001024D5"/>
    <w:rsid w:val="00102632"/>
    <w:rsid w:val="001035EF"/>
    <w:rsid w:val="0010469F"/>
    <w:rsid w:val="00104831"/>
    <w:rsid w:val="00104998"/>
    <w:rsid w:val="00105334"/>
    <w:rsid w:val="001053C6"/>
    <w:rsid w:val="00105918"/>
    <w:rsid w:val="00106284"/>
    <w:rsid w:val="00106E8D"/>
    <w:rsid w:val="001075DC"/>
    <w:rsid w:val="00107AEF"/>
    <w:rsid w:val="0011012A"/>
    <w:rsid w:val="001101C2"/>
    <w:rsid w:val="001108C4"/>
    <w:rsid w:val="001109AA"/>
    <w:rsid w:val="0011102E"/>
    <w:rsid w:val="00111226"/>
    <w:rsid w:val="00111339"/>
    <w:rsid w:val="00111903"/>
    <w:rsid w:val="00111968"/>
    <w:rsid w:val="00112285"/>
    <w:rsid w:val="001123CC"/>
    <w:rsid w:val="001128CF"/>
    <w:rsid w:val="00112C6A"/>
    <w:rsid w:val="00113049"/>
    <w:rsid w:val="00113839"/>
    <w:rsid w:val="00113B5F"/>
    <w:rsid w:val="001141F5"/>
    <w:rsid w:val="001141FF"/>
    <w:rsid w:val="001147D8"/>
    <w:rsid w:val="0011481E"/>
    <w:rsid w:val="00114875"/>
    <w:rsid w:val="00114FCA"/>
    <w:rsid w:val="0011536D"/>
    <w:rsid w:val="00115A75"/>
    <w:rsid w:val="00115B7B"/>
    <w:rsid w:val="00116780"/>
    <w:rsid w:val="00117299"/>
    <w:rsid w:val="001174A1"/>
    <w:rsid w:val="00117630"/>
    <w:rsid w:val="00120064"/>
    <w:rsid w:val="001200D8"/>
    <w:rsid w:val="00120136"/>
    <w:rsid w:val="0012013F"/>
    <w:rsid w:val="0012027F"/>
    <w:rsid w:val="00120298"/>
    <w:rsid w:val="001208DB"/>
    <w:rsid w:val="00120AA0"/>
    <w:rsid w:val="00120BD6"/>
    <w:rsid w:val="001215C0"/>
    <w:rsid w:val="00122191"/>
    <w:rsid w:val="0012267D"/>
    <w:rsid w:val="00122CE7"/>
    <w:rsid w:val="00122D51"/>
    <w:rsid w:val="001232D3"/>
    <w:rsid w:val="00123D06"/>
    <w:rsid w:val="0012405D"/>
    <w:rsid w:val="00124089"/>
    <w:rsid w:val="00124896"/>
    <w:rsid w:val="00124E55"/>
    <w:rsid w:val="001259D6"/>
    <w:rsid w:val="00126052"/>
    <w:rsid w:val="00126B00"/>
    <w:rsid w:val="001274A8"/>
    <w:rsid w:val="001275D7"/>
    <w:rsid w:val="00127723"/>
    <w:rsid w:val="00130101"/>
    <w:rsid w:val="0013083A"/>
    <w:rsid w:val="00130CD2"/>
    <w:rsid w:val="00130CE7"/>
    <w:rsid w:val="00130E38"/>
    <w:rsid w:val="00130E69"/>
    <w:rsid w:val="001323DB"/>
    <w:rsid w:val="0013380A"/>
    <w:rsid w:val="00133872"/>
    <w:rsid w:val="001340A5"/>
    <w:rsid w:val="00134114"/>
    <w:rsid w:val="00134376"/>
    <w:rsid w:val="001348F3"/>
    <w:rsid w:val="00134D3C"/>
    <w:rsid w:val="00135032"/>
    <w:rsid w:val="0013508C"/>
    <w:rsid w:val="001351D8"/>
    <w:rsid w:val="00135784"/>
    <w:rsid w:val="001357D4"/>
    <w:rsid w:val="00135B4B"/>
    <w:rsid w:val="00136734"/>
    <w:rsid w:val="0013699E"/>
    <w:rsid w:val="00136F15"/>
    <w:rsid w:val="00137C4B"/>
    <w:rsid w:val="00140399"/>
    <w:rsid w:val="0014048F"/>
    <w:rsid w:val="001406F8"/>
    <w:rsid w:val="00141A95"/>
    <w:rsid w:val="00142492"/>
    <w:rsid w:val="00142558"/>
    <w:rsid w:val="00142C7D"/>
    <w:rsid w:val="001433B6"/>
    <w:rsid w:val="0014344D"/>
    <w:rsid w:val="0014394F"/>
    <w:rsid w:val="00143F6F"/>
    <w:rsid w:val="00144089"/>
    <w:rsid w:val="001444B8"/>
    <w:rsid w:val="001448D8"/>
    <w:rsid w:val="00144FAD"/>
    <w:rsid w:val="001450BB"/>
    <w:rsid w:val="00145779"/>
    <w:rsid w:val="001459E7"/>
    <w:rsid w:val="00145AE4"/>
    <w:rsid w:val="00145C1F"/>
    <w:rsid w:val="00145C98"/>
    <w:rsid w:val="00146459"/>
    <w:rsid w:val="0014645A"/>
    <w:rsid w:val="00146D19"/>
    <w:rsid w:val="00147049"/>
    <w:rsid w:val="0014736E"/>
    <w:rsid w:val="0014763A"/>
    <w:rsid w:val="00147855"/>
    <w:rsid w:val="001505C5"/>
    <w:rsid w:val="00150D66"/>
    <w:rsid w:val="00150E54"/>
    <w:rsid w:val="00150F68"/>
    <w:rsid w:val="00151076"/>
    <w:rsid w:val="001518B6"/>
    <w:rsid w:val="00151943"/>
    <w:rsid w:val="00151BBE"/>
    <w:rsid w:val="00151CB1"/>
    <w:rsid w:val="00151DD6"/>
    <w:rsid w:val="00152332"/>
    <w:rsid w:val="001525FB"/>
    <w:rsid w:val="00153BE2"/>
    <w:rsid w:val="00154791"/>
    <w:rsid w:val="00154B26"/>
    <w:rsid w:val="001557CB"/>
    <w:rsid w:val="00155813"/>
    <w:rsid w:val="001559BB"/>
    <w:rsid w:val="00155AEB"/>
    <w:rsid w:val="0015692E"/>
    <w:rsid w:val="00157537"/>
    <w:rsid w:val="00157CCC"/>
    <w:rsid w:val="00157DB8"/>
    <w:rsid w:val="001606F8"/>
    <w:rsid w:val="00160761"/>
    <w:rsid w:val="00160C21"/>
    <w:rsid w:val="00160F45"/>
    <w:rsid w:val="0016147B"/>
    <w:rsid w:val="00161C01"/>
    <w:rsid w:val="001628BB"/>
    <w:rsid w:val="0016428D"/>
    <w:rsid w:val="001645FD"/>
    <w:rsid w:val="001655D4"/>
    <w:rsid w:val="00165BE6"/>
    <w:rsid w:val="00165E83"/>
    <w:rsid w:val="00166332"/>
    <w:rsid w:val="00166CF7"/>
    <w:rsid w:val="001677DF"/>
    <w:rsid w:val="00170268"/>
    <w:rsid w:val="00170754"/>
    <w:rsid w:val="0017185E"/>
    <w:rsid w:val="00172489"/>
    <w:rsid w:val="00172900"/>
    <w:rsid w:val="00172DD9"/>
    <w:rsid w:val="00172FB7"/>
    <w:rsid w:val="001738FD"/>
    <w:rsid w:val="00173C6A"/>
    <w:rsid w:val="00173D9D"/>
    <w:rsid w:val="00174035"/>
    <w:rsid w:val="00174601"/>
    <w:rsid w:val="00175CDF"/>
    <w:rsid w:val="00175F5A"/>
    <w:rsid w:val="0017659B"/>
    <w:rsid w:val="00176600"/>
    <w:rsid w:val="00177095"/>
    <w:rsid w:val="00177305"/>
    <w:rsid w:val="001777AC"/>
    <w:rsid w:val="00177804"/>
    <w:rsid w:val="00177BCE"/>
    <w:rsid w:val="00181049"/>
    <w:rsid w:val="001812B0"/>
    <w:rsid w:val="00181423"/>
    <w:rsid w:val="001815F8"/>
    <w:rsid w:val="00181686"/>
    <w:rsid w:val="00181A0E"/>
    <w:rsid w:val="00181D5A"/>
    <w:rsid w:val="00182728"/>
    <w:rsid w:val="00182A7E"/>
    <w:rsid w:val="00182BF6"/>
    <w:rsid w:val="00183698"/>
    <w:rsid w:val="00183709"/>
    <w:rsid w:val="00183C24"/>
    <w:rsid w:val="00183F4C"/>
    <w:rsid w:val="00184449"/>
    <w:rsid w:val="001844DB"/>
    <w:rsid w:val="0018462B"/>
    <w:rsid w:val="00184656"/>
    <w:rsid w:val="00184D65"/>
    <w:rsid w:val="00185B1D"/>
    <w:rsid w:val="00185CB0"/>
    <w:rsid w:val="00185DE7"/>
    <w:rsid w:val="00186DDE"/>
    <w:rsid w:val="00187129"/>
    <w:rsid w:val="0018783E"/>
    <w:rsid w:val="00187978"/>
    <w:rsid w:val="0019040A"/>
    <w:rsid w:val="00190ECB"/>
    <w:rsid w:val="001914E2"/>
    <w:rsid w:val="0019164F"/>
    <w:rsid w:val="00191C09"/>
    <w:rsid w:val="00191DC5"/>
    <w:rsid w:val="00191E90"/>
    <w:rsid w:val="001927CD"/>
    <w:rsid w:val="00192BFF"/>
    <w:rsid w:val="00192C6E"/>
    <w:rsid w:val="00193443"/>
    <w:rsid w:val="001936E3"/>
    <w:rsid w:val="0019379B"/>
    <w:rsid w:val="001937C5"/>
    <w:rsid w:val="001938B0"/>
    <w:rsid w:val="00193C39"/>
    <w:rsid w:val="00193F30"/>
    <w:rsid w:val="001941E9"/>
    <w:rsid w:val="0019426B"/>
    <w:rsid w:val="001943F7"/>
    <w:rsid w:val="00194436"/>
    <w:rsid w:val="0019478C"/>
    <w:rsid w:val="00194D56"/>
    <w:rsid w:val="00194DBE"/>
    <w:rsid w:val="00195001"/>
    <w:rsid w:val="0019553E"/>
    <w:rsid w:val="00196650"/>
    <w:rsid w:val="00196EE2"/>
    <w:rsid w:val="0019717A"/>
    <w:rsid w:val="00197312"/>
    <w:rsid w:val="00197840"/>
    <w:rsid w:val="00197B19"/>
    <w:rsid w:val="00197B92"/>
    <w:rsid w:val="001A0887"/>
    <w:rsid w:val="001A0CEC"/>
    <w:rsid w:val="001A0EDB"/>
    <w:rsid w:val="001A17A9"/>
    <w:rsid w:val="001A1B0C"/>
    <w:rsid w:val="001A1B7C"/>
    <w:rsid w:val="001A1C14"/>
    <w:rsid w:val="001A1C69"/>
    <w:rsid w:val="001A1FCC"/>
    <w:rsid w:val="001A2240"/>
    <w:rsid w:val="001A2311"/>
    <w:rsid w:val="001A2CDE"/>
    <w:rsid w:val="001A496B"/>
    <w:rsid w:val="001A4D1B"/>
    <w:rsid w:val="001A57D1"/>
    <w:rsid w:val="001A5BD1"/>
    <w:rsid w:val="001A5EF4"/>
    <w:rsid w:val="001A694C"/>
    <w:rsid w:val="001A6AF8"/>
    <w:rsid w:val="001A6C88"/>
    <w:rsid w:val="001A7695"/>
    <w:rsid w:val="001A77FD"/>
    <w:rsid w:val="001A795C"/>
    <w:rsid w:val="001B0001"/>
    <w:rsid w:val="001B0D19"/>
    <w:rsid w:val="001B1248"/>
    <w:rsid w:val="001B1A72"/>
    <w:rsid w:val="001B2063"/>
    <w:rsid w:val="001B252D"/>
    <w:rsid w:val="001B2854"/>
    <w:rsid w:val="001B2904"/>
    <w:rsid w:val="001B2AC6"/>
    <w:rsid w:val="001B3F0F"/>
    <w:rsid w:val="001B44EB"/>
    <w:rsid w:val="001B4F19"/>
    <w:rsid w:val="001B537C"/>
    <w:rsid w:val="001B5B40"/>
    <w:rsid w:val="001B5C3D"/>
    <w:rsid w:val="001B614F"/>
    <w:rsid w:val="001B63BC"/>
    <w:rsid w:val="001B6594"/>
    <w:rsid w:val="001B6985"/>
    <w:rsid w:val="001B7DA2"/>
    <w:rsid w:val="001C05EE"/>
    <w:rsid w:val="001C1C5C"/>
    <w:rsid w:val="001C32C3"/>
    <w:rsid w:val="001C375B"/>
    <w:rsid w:val="001C3899"/>
    <w:rsid w:val="001C413B"/>
    <w:rsid w:val="001C44B2"/>
    <w:rsid w:val="001C4CA5"/>
    <w:rsid w:val="001C4F7E"/>
    <w:rsid w:val="001C501D"/>
    <w:rsid w:val="001C5EC0"/>
    <w:rsid w:val="001C618A"/>
    <w:rsid w:val="001C6655"/>
    <w:rsid w:val="001C7849"/>
    <w:rsid w:val="001C7CCE"/>
    <w:rsid w:val="001D016F"/>
    <w:rsid w:val="001D0918"/>
    <w:rsid w:val="001D11FD"/>
    <w:rsid w:val="001D1550"/>
    <w:rsid w:val="001D15ED"/>
    <w:rsid w:val="001D1FFA"/>
    <w:rsid w:val="001D2418"/>
    <w:rsid w:val="001D2A6C"/>
    <w:rsid w:val="001D2BF6"/>
    <w:rsid w:val="001D328B"/>
    <w:rsid w:val="001D3A51"/>
    <w:rsid w:val="001D3CA6"/>
    <w:rsid w:val="001D3CE2"/>
    <w:rsid w:val="001D3E87"/>
    <w:rsid w:val="001D40DA"/>
    <w:rsid w:val="001D4A93"/>
    <w:rsid w:val="001D4F64"/>
    <w:rsid w:val="001D5637"/>
    <w:rsid w:val="001D5F28"/>
    <w:rsid w:val="001D604F"/>
    <w:rsid w:val="001D639F"/>
    <w:rsid w:val="001D67EB"/>
    <w:rsid w:val="001D7529"/>
    <w:rsid w:val="001D7948"/>
    <w:rsid w:val="001D7DAF"/>
    <w:rsid w:val="001D7DF0"/>
    <w:rsid w:val="001E0535"/>
    <w:rsid w:val="001E082B"/>
    <w:rsid w:val="001E0946"/>
    <w:rsid w:val="001E0D46"/>
    <w:rsid w:val="001E1001"/>
    <w:rsid w:val="001E10AA"/>
    <w:rsid w:val="001E10AE"/>
    <w:rsid w:val="001E12D1"/>
    <w:rsid w:val="001E15F8"/>
    <w:rsid w:val="001E1AAB"/>
    <w:rsid w:val="001E1BE9"/>
    <w:rsid w:val="001E2626"/>
    <w:rsid w:val="001E2831"/>
    <w:rsid w:val="001E2E94"/>
    <w:rsid w:val="001E349E"/>
    <w:rsid w:val="001E3A51"/>
    <w:rsid w:val="001E4350"/>
    <w:rsid w:val="001E462C"/>
    <w:rsid w:val="001E4CAE"/>
    <w:rsid w:val="001E52C6"/>
    <w:rsid w:val="001E579B"/>
    <w:rsid w:val="001E6060"/>
    <w:rsid w:val="001E6267"/>
    <w:rsid w:val="001E66B0"/>
    <w:rsid w:val="001E6D52"/>
    <w:rsid w:val="001E6EE3"/>
    <w:rsid w:val="001E727C"/>
    <w:rsid w:val="001E7C32"/>
    <w:rsid w:val="001F0210"/>
    <w:rsid w:val="001F07F4"/>
    <w:rsid w:val="001F0B64"/>
    <w:rsid w:val="001F10F7"/>
    <w:rsid w:val="001F13CA"/>
    <w:rsid w:val="001F1415"/>
    <w:rsid w:val="001F1AFA"/>
    <w:rsid w:val="001F1C40"/>
    <w:rsid w:val="001F263C"/>
    <w:rsid w:val="001F2656"/>
    <w:rsid w:val="001F27BB"/>
    <w:rsid w:val="001F2C51"/>
    <w:rsid w:val="001F2FB2"/>
    <w:rsid w:val="001F2FB6"/>
    <w:rsid w:val="001F3AD2"/>
    <w:rsid w:val="001F3DB9"/>
    <w:rsid w:val="001F3F4A"/>
    <w:rsid w:val="001F45A4"/>
    <w:rsid w:val="001F480E"/>
    <w:rsid w:val="001F491C"/>
    <w:rsid w:val="001F4B96"/>
    <w:rsid w:val="001F4CF8"/>
    <w:rsid w:val="001F594D"/>
    <w:rsid w:val="001F5AE6"/>
    <w:rsid w:val="001F5BF8"/>
    <w:rsid w:val="001F5C29"/>
    <w:rsid w:val="001F5D16"/>
    <w:rsid w:val="001F61C1"/>
    <w:rsid w:val="001F620B"/>
    <w:rsid w:val="001F6CD6"/>
    <w:rsid w:val="001F6E72"/>
    <w:rsid w:val="0020013A"/>
    <w:rsid w:val="002002A6"/>
    <w:rsid w:val="00200334"/>
    <w:rsid w:val="0020058A"/>
    <w:rsid w:val="0020100E"/>
    <w:rsid w:val="00201A2D"/>
    <w:rsid w:val="0020298F"/>
    <w:rsid w:val="00202AF4"/>
    <w:rsid w:val="0020330E"/>
    <w:rsid w:val="002035EE"/>
    <w:rsid w:val="00203FF9"/>
    <w:rsid w:val="0020462A"/>
    <w:rsid w:val="002046A1"/>
    <w:rsid w:val="0020501A"/>
    <w:rsid w:val="00206A4A"/>
    <w:rsid w:val="00206B35"/>
    <w:rsid w:val="00206CE8"/>
    <w:rsid w:val="00206D24"/>
    <w:rsid w:val="00207B7C"/>
    <w:rsid w:val="00210DDD"/>
    <w:rsid w:val="00210F4D"/>
    <w:rsid w:val="00211502"/>
    <w:rsid w:val="00211803"/>
    <w:rsid w:val="002125D6"/>
    <w:rsid w:val="00212666"/>
    <w:rsid w:val="0021297F"/>
    <w:rsid w:val="00212E2A"/>
    <w:rsid w:val="002132AE"/>
    <w:rsid w:val="002135FE"/>
    <w:rsid w:val="00213B45"/>
    <w:rsid w:val="002141B2"/>
    <w:rsid w:val="00214994"/>
    <w:rsid w:val="00214B50"/>
    <w:rsid w:val="00214BA3"/>
    <w:rsid w:val="002151DB"/>
    <w:rsid w:val="00215A82"/>
    <w:rsid w:val="00215E32"/>
    <w:rsid w:val="00215E98"/>
    <w:rsid w:val="00215F36"/>
    <w:rsid w:val="00216598"/>
    <w:rsid w:val="00216771"/>
    <w:rsid w:val="00216AF6"/>
    <w:rsid w:val="00217995"/>
    <w:rsid w:val="002206E4"/>
    <w:rsid w:val="00220893"/>
    <w:rsid w:val="002208B9"/>
    <w:rsid w:val="00220BD5"/>
    <w:rsid w:val="00220CEA"/>
    <w:rsid w:val="002211B6"/>
    <w:rsid w:val="0022139A"/>
    <w:rsid w:val="002214F8"/>
    <w:rsid w:val="00221822"/>
    <w:rsid w:val="00221AE8"/>
    <w:rsid w:val="00221DA7"/>
    <w:rsid w:val="0022224B"/>
    <w:rsid w:val="00222261"/>
    <w:rsid w:val="002229DB"/>
    <w:rsid w:val="00222CEC"/>
    <w:rsid w:val="00223232"/>
    <w:rsid w:val="002237EE"/>
    <w:rsid w:val="002239F2"/>
    <w:rsid w:val="00223A0E"/>
    <w:rsid w:val="00223C4D"/>
    <w:rsid w:val="00224133"/>
    <w:rsid w:val="002241A7"/>
    <w:rsid w:val="00224405"/>
    <w:rsid w:val="0022477C"/>
    <w:rsid w:val="00224E11"/>
    <w:rsid w:val="00224E39"/>
    <w:rsid w:val="002253C7"/>
    <w:rsid w:val="00225508"/>
    <w:rsid w:val="00225570"/>
    <w:rsid w:val="00225CA1"/>
    <w:rsid w:val="00226AE6"/>
    <w:rsid w:val="00226FE3"/>
    <w:rsid w:val="00227505"/>
    <w:rsid w:val="00227A18"/>
    <w:rsid w:val="00227E5A"/>
    <w:rsid w:val="00227E95"/>
    <w:rsid w:val="00230101"/>
    <w:rsid w:val="00230ABE"/>
    <w:rsid w:val="00230BA8"/>
    <w:rsid w:val="00231821"/>
    <w:rsid w:val="00231B22"/>
    <w:rsid w:val="00231F3B"/>
    <w:rsid w:val="002323FE"/>
    <w:rsid w:val="002327BF"/>
    <w:rsid w:val="002327E3"/>
    <w:rsid w:val="0023298A"/>
    <w:rsid w:val="00232DE5"/>
    <w:rsid w:val="00233C99"/>
    <w:rsid w:val="00233EBC"/>
    <w:rsid w:val="002342A0"/>
    <w:rsid w:val="002346F8"/>
    <w:rsid w:val="00234C13"/>
    <w:rsid w:val="00234E66"/>
    <w:rsid w:val="00235571"/>
    <w:rsid w:val="002355F6"/>
    <w:rsid w:val="00235BA1"/>
    <w:rsid w:val="00235FB2"/>
    <w:rsid w:val="002364C9"/>
    <w:rsid w:val="002369FD"/>
    <w:rsid w:val="00236A33"/>
    <w:rsid w:val="00236A7E"/>
    <w:rsid w:val="00237575"/>
    <w:rsid w:val="0023760F"/>
    <w:rsid w:val="00237985"/>
    <w:rsid w:val="00237BC1"/>
    <w:rsid w:val="00240514"/>
    <w:rsid w:val="00240895"/>
    <w:rsid w:val="00240D13"/>
    <w:rsid w:val="00241229"/>
    <w:rsid w:val="00241AD7"/>
    <w:rsid w:val="00241BDE"/>
    <w:rsid w:val="00241F19"/>
    <w:rsid w:val="00242AFD"/>
    <w:rsid w:val="00242C67"/>
    <w:rsid w:val="00242F25"/>
    <w:rsid w:val="00244331"/>
    <w:rsid w:val="00246164"/>
    <w:rsid w:val="002470AC"/>
    <w:rsid w:val="0024720B"/>
    <w:rsid w:val="00247741"/>
    <w:rsid w:val="0024786B"/>
    <w:rsid w:val="0025062F"/>
    <w:rsid w:val="0025069F"/>
    <w:rsid w:val="002506ED"/>
    <w:rsid w:val="00250804"/>
    <w:rsid w:val="00250812"/>
    <w:rsid w:val="00250CCF"/>
    <w:rsid w:val="0025162D"/>
    <w:rsid w:val="002516F7"/>
    <w:rsid w:val="0025193A"/>
    <w:rsid w:val="00252783"/>
    <w:rsid w:val="00252921"/>
    <w:rsid w:val="00252D47"/>
    <w:rsid w:val="002535A1"/>
    <w:rsid w:val="002539AB"/>
    <w:rsid w:val="00253EEC"/>
    <w:rsid w:val="00254081"/>
    <w:rsid w:val="00254ABB"/>
    <w:rsid w:val="0025544D"/>
    <w:rsid w:val="0025555E"/>
    <w:rsid w:val="00255A8B"/>
    <w:rsid w:val="002561D9"/>
    <w:rsid w:val="002569BA"/>
    <w:rsid w:val="00256BB3"/>
    <w:rsid w:val="00256DF2"/>
    <w:rsid w:val="00256EA2"/>
    <w:rsid w:val="00257484"/>
    <w:rsid w:val="002608AF"/>
    <w:rsid w:val="00260A3F"/>
    <w:rsid w:val="00261A51"/>
    <w:rsid w:val="00262D56"/>
    <w:rsid w:val="00262E2D"/>
    <w:rsid w:val="00263092"/>
    <w:rsid w:val="002630DC"/>
    <w:rsid w:val="00263147"/>
    <w:rsid w:val="00264126"/>
    <w:rsid w:val="0026418B"/>
    <w:rsid w:val="0026422E"/>
    <w:rsid w:val="002649A6"/>
    <w:rsid w:val="002652AF"/>
    <w:rsid w:val="00265717"/>
    <w:rsid w:val="002657AA"/>
    <w:rsid w:val="002658F6"/>
    <w:rsid w:val="00265DA2"/>
    <w:rsid w:val="00265EC4"/>
    <w:rsid w:val="002661CE"/>
    <w:rsid w:val="002662A5"/>
    <w:rsid w:val="002664D7"/>
    <w:rsid w:val="00266916"/>
    <w:rsid w:val="00266B84"/>
    <w:rsid w:val="002674D1"/>
    <w:rsid w:val="00267F17"/>
    <w:rsid w:val="00270171"/>
    <w:rsid w:val="00270537"/>
    <w:rsid w:val="00270EE3"/>
    <w:rsid w:val="00270F98"/>
    <w:rsid w:val="002718ED"/>
    <w:rsid w:val="00273257"/>
    <w:rsid w:val="00273FA9"/>
    <w:rsid w:val="00274490"/>
    <w:rsid w:val="00274A4A"/>
    <w:rsid w:val="002755C6"/>
    <w:rsid w:val="002759DB"/>
    <w:rsid w:val="00275ABA"/>
    <w:rsid w:val="00276220"/>
    <w:rsid w:val="00276386"/>
    <w:rsid w:val="002772C5"/>
    <w:rsid w:val="002773F1"/>
    <w:rsid w:val="0027776F"/>
    <w:rsid w:val="002779B0"/>
    <w:rsid w:val="00277D7A"/>
    <w:rsid w:val="00277E9B"/>
    <w:rsid w:val="0028012B"/>
    <w:rsid w:val="002805B7"/>
    <w:rsid w:val="0028082C"/>
    <w:rsid w:val="00280DB0"/>
    <w:rsid w:val="00281013"/>
    <w:rsid w:val="002814DC"/>
    <w:rsid w:val="00281702"/>
    <w:rsid w:val="00281A11"/>
    <w:rsid w:val="00281A5D"/>
    <w:rsid w:val="00281AB2"/>
    <w:rsid w:val="00281C71"/>
    <w:rsid w:val="00282053"/>
    <w:rsid w:val="002827AC"/>
    <w:rsid w:val="00282BC5"/>
    <w:rsid w:val="00282D67"/>
    <w:rsid w:val="00282EFB"/>
    <w:rsid w:val="00282F35"/>
    <w:rsid w:val="00282FA6"/>
    <w:rsid w:val="002832B6"/>
    <w:rsid w:val="00283344"/>
    <w:rsid w:val="00283548"/>
    <w:rsid w:val="002837D9"/>
    <w:rsid w:val="00283E51"/>
    <w:rsid w:val="0028494C"/>
    <w:rsid w:val="00284BF8"/>
    <w:rsid w:val="00284C5E"/>
    <w:rsid w:val="00284EB7"/>
    <w:rsid w:val="002852A8"/>
    <w:rsid w:val="002852FE"/>
    <w:rsid w:val="00285852"/>
    <w:rsid w:val="00285916"/>
    <w:rsid w:val="00285E7F"/>
    <w:rsid w:val="002864EF"/>
    <w:rsid w:val="002866F4"/>
    <w:rsid w:val="0028750C"/>
    <w:rsid w:val="00287A42"/>
    <w:rsid w:val="00287B9F"/>
    <w:rsid w:val="00287DC5"/>
    <w:rsid w:val="00287FDF"/>
    <w:rsid w:val="0029044F"/>
    <w:rsid w:val="00290B8F"/>
    <w:rsid w:val="00291A10"/>
    <w:rsid w:val="00291A5C"/>
    <w:rsid w:val="00291D91"/>
    <w:rsid w:val="00292424"/>
    <w:rsid w:val="00292F4B"/>
    <w:rsid w:val="0029309B"/>
    <w:rsid w:val="00293F31"/>
    <w:rsid w:val="002940D1"/>
    <w:rsid w:val="00294662"/>
    <w:rsid w:val="002949A7"/>
    <w:rsid w:val="00294B37"/>
    <w:rsid w:val="00294D76"/>
    <w:rsid w:val="002953AC"/>
    <w:rsid w:val="002954CA"/>
    <w:rsid w:val="00295785"/>
    <w:rsid w:val="00295C4E"/>
    <w:rsid w:val="00296257"/>
    <w:rsid w:val="00296722"/>
    <w:rsid w:val="00296C13"/>
    <w:rsid w:val="00296FB7"/>
    <w:rsid w:val="00297F3F"/>
    <w:rsid w:val="002A0905"/>
    <w:rsid w:val="002A0A00"/>
    <w:rsid w:val="002A1197"/>
    <w:rsid w:val="002A1743"/>
    <w:rsid w:val="002A195C"/>
    <w:rsid w:val="002A19C0"/>
    <w:rsid w:val="002A1E60"/>
    <w:rsid w:val="002A251F"/>
    <w:rsid w:val="002A2F6D"/>
    <w:rsid w:val="002A3276"/>
    <w:rsid w:val="002A385F"/>
    <w:rsid w:val="002A3AAB"/>
    <w:rsid w:val="002A3AE8"/>
    <w:rsid w:val="002A4021"/>
    <w:rsid w:val="002A4A61"/>
    <w:rsid w:val="002A4A8E"/>
    <w:rsid w:val="002A4C48"/>
    <w:rsid w:val="002A54DB"/>
    <w:rsid w:val="002A55B1"/>
    <w:rsid w:val="002A57B8"/>
    <w:rsid w:val="002A5B4A"/>
    <w:rsid w:val="002A5EC0"/>
    <w:rsid w:val="002A5F13"/>
    <w:rsid w:val="002A6DD3"/>
    <w:rsid w:val="002A7496"/>
    <w:rsid w:val="002A7828"/>
    <w:rsid w:val="002A785D"/>
    <w:rsid w:val="002A7D72"/>
    <w:rsid w:val="002B0268"/>
    <w:rsid w:val="002B0983"/>
    <w:rsid w:val="002B162B"/>
    <w:rsid w:val="002B20E5"/>
    <w:rsid w:val="002B301D"/>
    <w:rsid w:val="002B36F4"/>
    <w:rsid w:val="002B3CF6"/>
    <w:rsid w:val="002B530E"/>
    <w:rsid w:val="002B5901"/>
    <w:rsid w:val="002B5973"/>
    <w:rsid w:val="002B5FC2"/>
    <w:rsid w:val="002B69BC"/>
    <w:rsid w:val="002B72DE"/>
    <w:rsid w:val="002B7581"/>
    <w:rsid w:val="002B7624"/>
    <w:rsid w:val="002C07B6"/>
    <w:rsid w:val="002C0F93"/>
    <w:rsid w:val="002C160E"/>
    <w:rsid w:val="002C2052"/>
    <w:rsid w:val="002C257D"/>
    <w:rsid w:val="002C271D"/>
    <w:rsid w:val="002C29A9"/>
    <w:rsid w:val="002C2A2B"/>
    <w:rsid w:val="002C3940"/>
    <w:rsid w:val="002C3A92"/>
    <w:rsid w:val="002C49D8"/>
    <w:rsid w:val="002C4AC7"/>
    <w:rsid w:val="002C4D14"/>
    <w:rsid w:val="002C4E6C"/>
    <w:rsid w:val="002C55E0"/>
    <w:rsid w:val="002C5D11"/>
    <w:rsid w:val="002C5EA4"/>
    <w:rsid w:val="002C6067"/>
    <w:rsid w:val="002C652C"/>
    <w:rsid w:val="002C6766"/>
    <w:rsid w:val="002C6A1D"/>
    <w:rsid w:val="002C6A5D"/>
    <w:rsid w:val="002C6B4F"/>
    <w:rsid w:val="002C6CFB"/>
    <w:rsid w:val="002C7081"/>
    <w:rsid w:val="002C72E1"/>
    <w:rsid w:val="002C7BF8"/>
    <w:rsid w:val="002C7DCB"/>
    <w:rsid w:val="002D001B"/>
    <w:rsid w:val="002D0F30"/>
    <w:rsid w:val="002D1CEE"/>
    <w:rsid w:val="002D1D40"/>
    <w:rsid w:val="002D27AA"/>
    <w:rsid w:val="002D2C02"/>
    <w:rsid w:val="002D3073"/>
    <w:rsid w:val="002D31CE"/>
    <w:rsid w:val="002D3D23"/>
    <w:rsid w:val="002D3DF1"/>
    <w:rsid w:val="002D3E3D"/>
    <w:rsid w:val="002D4875"/>
    <w:rsid w:val="002D4D98"/>
    <w:rsid w:val="002D505E"/>
    <w:rsid w:val="002D518F"/>
    <w:rsid w:val="002D5D5C"/>
    <w:rsid w:val="002D6255"/>
    <w:rsid w:val="002D64C0"/>
    <w:rsid w:val="002D663E"/>
    <w:rsid w:val="002D6A27"/>
    <w:rsid w:val="002D6F6A"/>
    <w:rsid w:val="002D787D"/>
    <w:rsid w:val="002D7ABE"/>
    <w:rsid w:val="002D7ED5"/>
    <w:rsid w:val="002E024F"/>
    <w:rsid w:val="002E0529"/>
    <w:rsid w:val="002E0A1B"/>
    <w:rsid w:val="002E0A81"/>
    <w:rsid w:val="002E11FE"/>
    <w:rsid w:val="002E13ED"/>
    <w:rsid w:val="002E16F1"/>
    <w:rsid w:val="002E1973"/>
    <w:rsid w:val="002E1B18"/>
    <w:rsid w:val="002E1BF1"/>
    <w:rsid w:val="002E1CC1"/>
    <w:rsid w:val="002E1D0F"/>
    <w:rsid w:val="002E1EBF"/>
    <w:rsid w:val="002E2017"/>
    <w:rsid w:val="002E2391"/>
    <w:rsid w:val="002E340A"/>
    <w:rsid w:val="002E3EF3"/>
    <w:rsid w:val="002E42B6"/>
    <w:rsid w:val="002E4762"/>
    <w:rsid w:val="002E4C98"/>
    <w:rsid w:val="002E5525"/>
    <w:rsid w:val="002E5658"/>
    <w:rsid w:val="002E5B22"/>
    <w:rsid w:val="002E6FF6"/>
    <w:rsid w:val="002E75EA"/>
    <w:rsid w:val="002E7BF6"/>
    <w:rsid w:val="002E7CA1"/>
    <w:rsid w:val="002F0915"/>
    <w:rsid w:val="002F0A7B"/>
    <w:rsid w:val="002F0AA3"/>
    <w:rsid w:val="002F1269"/>
    <w:rsid w:val="002F15DB"/>
    <w:rsid w:val="002F1C98"/>
    <w:rsid w:val="002F1F8F"/>
    <w:rsid w:val="002F25B2"/>
    <w:rsid w:val="002F2BC5"/>
    <w:rsid w:val="002F2CE0"/>
    <w:rsid w:val="002F2F7E"/>
    <w:rsid w:val="002F3189"/>
    <w:rsid w:val="002F376B"/>
    <w:rsid w:val="002F3E92"/>
    <w:rsid w:val="002F3FA8"/>
    <w:rsid w:val="002F45FB"/>
    <w:rsid w:val="002F47F4"/>
    <w:rsid w:val="002F499D"/>
    <w:rsid w:val="002F4E72"/>
    <w:rsid w:val="002F4F68"/>
    <w:rsid w:val="002F50E3"/>
    <w:rsid w:val="002F53FA"/>
    <w:rsid w:val="002F58E4"/>
    <w:rsid w:val="002F5C8C"/>
    <w:rsid w:val="002F5D68"/>
    <w:rsid w:val="002F7199"/>
    <w:rsid w:val="002F7D11"/>
    <w:rsid w:val="0030081B"/>
    <w:rsid w:val="0030143B"/>
    <w:rsid w:val="00301877"/>
    <w:rsid w:val="003024ED"/>
    <w:rsid w:val="003024FA"/>
    <w:rsid w:val="0030268D"/>
    <w:rsid w:val="0030274F"/>
    <w:rsid w:val="003028FA"/>
    <w:rsid w:val="00302D69"/>
    <w:rsid w:val="00303477"/>
    <w:rsid w:val="00303748"/>
    <w:rsid w:val="0030382C"/>
    <w:rsid w:val="00303893"/>
    <w:rsid w:val="00303894"/>
    <w:rsid w:val="00304535"/>
    <w:rsid w:val="003048C4"/>
    <w:rsid w:val="00305D3D"/>
    <w:rsid w:val="00305D6E"/>
    <w:rsid w:val="00306248"/>
    <w:rsid w:val="0030782E"/>
    <w:rsid w:val="00307F5F"/>
    <w:rsid w:val="00310A15"/>
    <w:rsid w:val="00310A7D"/>
    <w:rsid w:val="00310C14"/>
    <w:rsid w:val="00310D06"/>
    <w:rsid w:val="003110A8"/>
    <w:rsid w:val="00311C63"/>
    <w:rsid w:val="00311CBD"/>
    <w:rsid w:val="00312589"/>
    <w:rsid w:val="00313179"/>
    <w:rsid w:val="003140CA"/>
    <w:rsid w:val="00314749"/>
    <w:rsid w:val="00314AC7"/>
    <w:rsid w:val="0031504A"/>
    <w:rsid w:val="0031513A"/>
    <w:rsid w:val="003153FC"/>
    <w:rsid w:val="00315B52"/>
    <w:rsid w:val="00315DE7"/>
    <w:rsid w:val="003163B7"/>
    <w:rsid w:val="00317098"/>
    <w:rsid w:val="003172FA"/>
    <w:rsid w:val="00317454"/>
    <w:rsid w:val="00317A7D"/>
    <w:rsid w:val="00320ED2"/>
    <w:rsid w:val="003210C1"/>
    <w:rsid w:val="00321291"/>
    <w:rsid w:val="0032134D"/>
    <w:rsid w:val="003214E2"/>
    <w:rsid w:val="003218A4"/>
    <w:rsid w:val="00322110"/>
    <w:rsid w:val="003221E2"/>
    <w:rsid w:val="003222DD"/>
    <w:rsid w:val="00323606"/>
    <w:rsid w:val="00323C4E"/>
    <w:rsid w:val="00323DA5"/>
    <w:rsid w:val="00324248"/>
    <w:rsid w:val="00324BB2"/>
    <w:rsid w:val="00324E87"/>
    <w:rsid w:val="00324F56"/>
    <w:rsid w:val="003253EB"/>
    <w:rsid w:val="00325AB6"/>
    <w:rsid w:val="00325B17"/>
    <w:rsid w:val="00326126"/>
    <w:rsid w:val="003267C0"/>
    <w:rsid w:val="003269A7"/>
    <w:rsid w:val="00326A24"/>
    <w:rsid w:val="00326A72"/>
    <w:rsid w:val="00326AFC"/>
    <w:rsid w:val="00326C52"/>
    <w:rsid w:val="00327054"/>
    <w:rsid w:val="00327D9D"/>
    <w:rsid w:val="00327DB6"/>
    <w:rsid w:val="0033057A"/>
    <w:rsid w:val="0033069B"/>
    <w:rsid w:val="003308A8"/>
    <w:rsid w:val="00331749"/>
    <w:rsid w:val="00331B9C"/>
    <w:rsid w:val="00331C7A"/>
    <w:rsid w:val="003324CB"/>
    <w:rsid w:val="00332A81"/>
    <w:rsid w:val="00332D78"/>
    <w:rsid w:val="0033320E"/>
    <w:rsid w:val="00334000"/>
    <w:rsid w:val="003347BF"/>
    <w:rsid w:val="00334C3B"/>
    <w:rsid w:val="00334DEA"/>
    <w:rsid w:val="003350D5"/>
    <w:rsid w:val="003356A8"/>
    <w:rsid w:val="003365F4"/>
    <w:rsid w:val="00336860"/>
    <w:rsid w:val="00336F5F"/>
    <w:rsid w:val="0034017A"/>
    <w:rsid w:val="0034100E"/>
    <w:rsid w:val="00342872"/>
    <w:rsid w:val="00342986"/>
    <w:rsid w:val="00342ED8"/>
    <w:rsid w:val="003430EA"/>
    <w:rsid w:val="00343161"/>
    <w:rsid w:val="003431FD"/>
    <w:rsid w:val="00343350"/>
    <w:rsid w:val="00343554"/>
    <w:rsid w:val="00343F9A"/>
    <w:rsid w:val="003447C2"/>
    <w:rsid w:val="003449F1"/>
    <w:rsid w:val="003449F9"/>
    <w:rsid w:val="00344AC6"/>
    <w:rsid w:val="00344DA5"/>
    <w:rsid w:val="0034581F"/>
    <w:rsid w:val="0034592B"/>
    <w:rsid w:val="00345D35"/>
    <w:rsid w:val="00346085"/>
    <w:rsid w:val="003467F1"/>
    <w:rsid w:val="003471AB"/>
    <w:rsid w:val="003479E4"/>
    <w:rsid w:val="00347C43"/>
    <w:rsid w:val="00347C5B"/>
    <w:rsid w:val="00347E9D"/>
    <w:rsid w:val="00347F98"/>
    <w:rsid w:val="003503CB"/>
    <w:rsid w:val="00350CA7"/>
    <w:rsid w:val="00350D71"/>
    <w:rsid w:val="00350DA0"/>
    <w:rsid w:val="003513DF"/>
    <w:rsid w:val="003514AA"/>
    <w:rsid w:val="00351C10"/>
    <w:rsid w:val="00351D1A"/>
    <w:rsid w:val="0035213C"/>
    <w:rsid w:val="00352536"/>
    <w:rsid w:val="00352DC1"/>
    <w:rsid w:val="00353066"/>
    <w:rsid w:val="00353F3D"/>
    <w:rsid w:val="00354141"/>
    <w:rsid w:val="00355254"/>
    <w:rsid w:val="0035591D"/>
    <w:rsid w:val="00356265"/>
    <w:rsid w:val="00356783"/>
    <w:rsid w:val="003567A6"/>
    <w:rsid w:val="003576E6"/>
    <w:rsid w:val="00357E0C"/>
    <w:rsid w:val="00357F36"/>
    <w:rsid w:val="0036032A"/>
    <w:rsid w:val="00360C87"/>
    <w:rsid w:val="00360F4F"/>
    <w:rsid w:val="003618FE"/>
    <w:rsid w:val="003622ED"/>
    <w:rsid w:val="00362C5B"/>
    <w:rsid w:val="00362D97"/>
    <w:rsid w:val="0036322B"/>
    <w:rsid w:val="00363AE7"/>
    <w:rsid w:val="00364356"/>
    <w:rsid w:val="00364624"/>
    <w:rsid w:val="003646A0"/>
    <w:rsid w:val="0036494C"/>
    <w:rsid w:val="0036536B"/>
    <w:rsid w:val="003655FB"/>
    <w:rsid w:val="00366AF0"/>
    <w:rsid w:val="00366C5B"/>
    <w:rsid w:val="0036746A"/>
    <w:rsid w:val="00370707"/>
    <w:rsid w:val="003713CA"/>
    <w:rsid w:val="00371714"/>
    <w:rsid w:val="00371D5C"/>
    <w:rsid w:val="00371DB8"/>
    <w:rsid w:val="0037201A"/>
    <w:rsid w:val="003729FC"/>
    <w:rsid w:val="00372D89"/>
    <w:rsid w:val="00372FCA"/>
    <w:rsid w:val="003740DF"/>
    <w:rsid w:val="0037410D"/>
    <w:rsid w:val="00374214"/>
    <w:rsid w:val="0037472D"/>
    <w:rsid w:val="0037483D"/>
    <w:rsid w:val="00374C87"/>
    <w:rsid w:val="00374CBC"/>
    <w:rsid w:val="003751F7"/>
    <w:rsid w:val="0037548D"/>
    <w:rsid w:val="003758E6"/>
    <w:rsid w:val="003766B9"/>
    <w:rsid w:val="00376F3E"/>
    <w:rsid w:val="003776CA"/>
    <w:rsid w:val="00377E17"/>
    <w:rsid w:val="00377E5A"/>
    <w:rsid w:val="00377FB5"/>
    <w:rsid w:val="0038034B"/>
    <w:rsid w:val="0038143D"/>
    <w:rsid w:val="003817CA"/>
    <w:rsid w:val="00381F98"/>
    <w:rsid w:val="003825BB"/>
    <w:rsid w:val="00382C54"/>
    <w:rsid w:val="0038350B"/>
    <w:rsid w:val="00383766"/>
    <w:rsid w:val="00383978"/>
    <w:rsid w:val="00383AAF"/>
    <w:rsid w:val="00383AD0"/>
    <w:rsid w:val="00383C03"/>
    <w:rsid w:val="00383FAB"/>
    <w:rsid w:val="0038414F"/>
    <w:rsid w:val="0038421A"/>
    <w:rsid w:val="0038431D"/>
    <w:rsid w:val="00384579"/>
    <w:rsid w:val="00384784"/>
    <w:rsid w:val="00384DB1"/>
    <w:rsid w:val="00384E25"/>
    <w:rsid w:val="00384F2A"/>
    <w:rsid w:val="00384FE8"/>
    <w:rsid w:val="0038516A"/>
    <w:rsid w:val="00385654"/>
    <w:rsid w:val="0038589E"/>
    <w:rsid w:val="00385FD6"/>
    <w:rsid w:val="0038601E"/>
    <w:rsid w:val="00386788"/>
    <w:rsid w:val="00390244"/>
    <w:rsid w:val="003906A1"/>
    <w:rsid w:val="003907EE"/>
    <w:rsid w:val="00390A8A"/>
    <w:rsid w:val="00391845"/>
    <w:rsid w:val="00391A55"/>
    <w:rsid w:val="00391B9B"/>
    <w:rsid w:val="003924F8"/>
    <w:rsid w:val="0039303A"/>
    <w:rsid w:val="00393BFB"/>
    <w:rsid w:val="003945E3"/>
    <w:rsid w:val="003955DB"/>
    <w:rsid w:val="00395A50"/>
    <w:rsid w:val="00395B53"/>
    <w:rsid w:val="0039787F"/>
    <w:rsid w:val="003A0449"/>
    <w:rsid w:val="003A078E"/>
    <w:rsid w:val="003A0B1F"/>
    <w:rsid w:val="003A119C"/>
    <w:rsid w:val="003A1368"/>
    <w:rsid w:val="003A161F"/>
    <w:rsid w:val="003A1693"/>
    <w:rsid w:val="003A1CC7"/>
    <w:rsid w:val="003A22E2"/>
    <w:rsid w:val="003A29E6"/>
    <w:rsid w:val="003A30C6"/>
    <w:rsid w:val="003A3196"/>
    <w:rsid w:val="003A3608"/>
    <w:rsid w:val="003A36DB"/>
    <w:rsid w:val="003A4526"/>
    <w:rsid w:val="003A478D"/>
    <w:rsid w:val="003A51B5"/>
    <w:rsid w:val="003A539B"/>
    <w:rsid w:val="003A565A"/>
    <w:rsid w:val="003A5BFF"/>
    <w:rsid w:val="003A6244"/>
    <w:rsid w:val="003A6797"/>
    <w:rsid w:val="003A6AC1"/>
    <w:rsid w:val="003A74EB"/>
    <w:rsid w:val="003A756A"/>
    <w:rsid w:val="003A7A7D"/>
    <w:rsid w:val="003A7AD2"/>
    <w:rsid w:val="003A7B64"/>
    <w:rsid w:val="003B03CE"/>
    <w:rsid w:val="003B147A"/>
    <w:rsid w:val="003B2DF1"/>
    <w:rsid w:val="003B3214"/>
    <w:rsid w:val="003B38A4"/>
    <w:rsid w:val="003B3961"/>
    <w:rsid w:val="003B3CE8"/>
    <w:rsid w:val="003B423F"/>
    <w:rsid w:val="003B49F5"/>
    <w:rsid w:val="003B4DAD"/>
    <w:rsid w:val="003B5296"/>
    <w:rsid w:val="003B52F2"/>
    <w:rsid w:val="003B5931"/>
    <w:rsid w:val="003B6329"/>
    <w:rsid w:val="003B6A0C"/>
    <w:rsid w:val="003B6C86"/>
    <w:rsid w:val="003B6F60"/>
    <w:rsid w:val="003B76BD"/>
    <w:rsid w:val="003C0CD9"/>
    <w:rsid w:val="003C0D14"/>
    <w:rsid w:val="003C130C"/>
    <w:rsid w:val="003C1363"/>
    <w:rsid w:val="003C1CA8"/>
    <w:rsid w:val="003C218A"/>
    <w:rsid w:val="003C25A9"/>
    <w:rsid w:val="003C2B82"/>
    <w:rsid w:val="003C315D"/>
    <w:rsid w:val="003C32E2"/>
    <w:rsid w:val="003C395D"/>
    <w:rsid w:val="003C3EE7"/>
    <w:rsid w:val="003C43EA"/>
    <w:rsid w:val="003C47A5"/>
    <w:rsid w:val="003C47D1"/>
    <w:rsid w:val="003C4F8B"/>
    <w:rsid w:val="003C56D8"/>
    <w:rsid w:val="003C58AE"/>
    <w:rsid w:val="003C67A8"/>
    <w:rsid w:val="003C6827"/>
    <w:rsid w:val="003C74FF"/>
    <w:rsid w:val="003D0AD7"/>
    <w:rsid w:val="003D12A5"/>
    <w:rsid w:val="003D1B74"/>
    <w:rsid w:val="003D1D90"/>
    <w:rsid w:val="003D217B"/>
    <w:rsid w:val="003D22D4"/>
    <w:rsid w:val="003D26A5"/>
    <w:rsid w:val="003D26B8"/>
    <w:rsid w:val="003D2FC4"/>
    <w:rsid w:val="003D3623"/>
    <w:rsid w:val="003D364B"/>
    <w:rsid w:val="003D3F93"/>
    <w:rsid w:val="003D4734"/>
    <w:rsid w:val="003D4920"/>
    <w:rsid w:val="003D49CC"/>
    <w:rsid w:val="003D4CE7"/>
    <w:rsid w:val="003D5013"/>
    <w:rsid w:val="003D51CE"/>
    <w:rsid w:val="003D51F0"/>
    <w:rsid w:val="003D5244"/>
    <w:rsid w:val="003D559C"/>
    <w:rsid w:val="003D5F14"/>
    <w:rsid w:val="003D646F"/>
    <w:rsid w:val="003D664E"/>
    <w:rsid w:val="003D6939"/>
    <w:rsid w:val="003D6D0D"/>
    <w:rsid w:val="003D72DE"/>
    <w:rsid w:val="003D77A3"/>
    <w:rsid w:val="003D78A0"/>
    <w:rsid w:val="003D78F7"/>
    <w:rsid w:val="003D7B1B"/>
    <w:rsid w:val="003E0200"/>
    <w:rsid w:val="003E0464"/>
    <w:rsid w:val="003E32DF"/>
    <w:rsid w:val="003E333C"/>
    <w:rsid w:val="003E3FAD"/>
    <w:rsid w:val="003E416D"/>
    <w:rsid w:val="003E4403"/>
    <w:rsid w:val="003E4676"/>
    <w:rsid w:val="003E4FB3"/>
    <w:rsid w:val="003E5818"/>
    <w:rsid w:val="003E5916"/>
    <w:rsid w:val="003E5BEB"/>
    <w:rsid w:val="003E5CD9"/>
    <w:rsid w:val="003E5DE7"/>
    <w:rsid w:val="003E64F6"/>
    <w:rsid w:val="003E667C"/>
    <w:rsid w:val="003E68A7"/>
    <w:rsid w:val="003E7414"/>
    <w:rsid w:val="003E77CD"/>
    <w:rsid w:val="003E7BAA"/>
    <w:rsid w:val="003E7F99"/>
    <w:rsid w:val="003F0595"/>
    <w:rsid w:val="003F0E82"/>
    <w:rsid w:val="003F1281"/>
    <w:rsid w:val="003F1739"/>
    <w:rsid w:val="003F2320"/>
    <w:rsid w:val="003F2B96"/>
    <w:rsid w:val="003F2D6C"/>
    <w:rsid w:val="003F31AC"/>
    <w:rsid w:val="003F3B4D"/>
    <w:rsid w:val="003F4253"/>
    <w:rsid w:val="003F4E7D"/>
    <w:rsid w:val="003F4F29"/>
    <w:rsid w:val="003F523E"/>
    <w:rsid w:val="003F5562"/>
    <w:rsid w:val="003F55E2"/>
    <w:rsid w:val="003F56E8"/>
    <w:rsid w:val="003F638B"/>
    <w:rsid w:val="003F6786"/>
    <w:rsid w:val="003F6B76"/>
    <w:rsid w:val="003F7666"/>
    <w:rsid w:val="003F7953"/>
    <w:rsid w:val="00400239"/>
    <w:rsid w:val="00400554"/>
    <w:rsid w:val="00400857"/>
    <w:rsid w:val="00400A6D"/>
    <w:rsid w:val="004010D0"/>
    <w:rsid w:val="004014AE"/>
    <w:rsid w:val="00402031"/>
    <w:rsid w:val="00402495"/>
    <w:rsid w:val="00402CFF"/>
    <w:rsid w:val="00403271"/>
    <w:rsid w:val="00403645"/>
    <w:rsid w:val="00403B13"/>
    <w:rsid w:val="00403B1E"/>
    <w:rsid w:val="0040423F"/>
    <w:rsid w:val="004051EE"/>
    <w:rsid w:val="0040592E"/>
    <w:rsid w:val="00405D24"/>
    <w:rsid w:val="00406DBC"/>
    <w:rsid w:val="00407C5B"/>
    <w:rsid w:val="00407FBD"/>
    <w:rsid w:val="004106A0"/>
    <w:rsid w:val="004110BE"/>
    <w:rsid w:val="0041147F"/>
    <w:rsid w:val="00411A99"/>
    <w:rsid w:val="00411BA0"/>
    <w:rsid w:val="00411C03"/>
    <w:rsid w:val="00411E59"/>
    <w:rsid w:val="00412BD2"/>
    <w:rsid w:val="00413335"/>
    <w:rsid w:val="0041366D"/>
    <w:rsid w:val="00413824"/>
    <w:rsid w:val="00413E9A"/>
    <w:rsid w:val="00413F92"/>
    <w:rsid w:val="00414488"/>
    <w:rsid w:val="004147F6"/>
    <w:rsid w:val="00414AC9"/>
    <w:rsid w:val="0041501B"/>
    <w:rsid w:val="004150AC"/>
    <w:rsid w:val="0041537F"/>
    <w:rsid w:val="0041562C"/>
    <w:rsid w:val="00415744"/>
    <w:rsid w:val="00415C55"/>
    <w:rsid w:val="00416258"/>
    <w:rsid w:val="004166D4"/>
    <w:rsid w:val="004176AA"/>
    <w:rsid w:val="004209D5"/>
    <w:rsid w:val="00420D42"/>
    <w:rsid w:val="00420E9A"/>
    <w:rsid w:val="00421159"/>
    <w:rsid w:val="00421A46"/>
    <w:rsid w:val="00421E40"/>
    <w:rsid w:val="00422432"/>
    <w:rsid w:val="00422546"/>
    <w:rsid w:val="00422834"/>
    <w:rsid w:val="00422D5C"/>
    <w:rsid w:val="00423111"/>
    <w:rsid w:val="00423116"/>
    <w:rsid w:val="004233D7"/>
    <w:rsid w:val="00423634"/>
    <w:rsid w:val="00423C17"/>
    <w:rsid w:val="00423F71"/>
    <w:rsid w:val="00423F89"/>
    <w:rsid w:val="00423FA3"/>
    <w:rsid w:val="00424368"/>
    <w:rsid w:val="00424534"/>
    <w:rsid w:val="00425F92"/>
    <w:rsid w:val="0042640A"/>
    <w:rsid w:val="00426C20"/>
    <w:rsid w:val="004271CC"/>
    <w:rsid w:val="00427B25"/>
    <w:rsid w:val="0043013B"/>
    <w:rsid w:val="00430648"/>
    <w:rsid w:val="00430E74"/>
    <w:rsid w:val="0043132A"/>
    <w:rsid w:val="004315DD"/>
    <w:rsid w:val="00431A1A"/>
    <w:rsid w:val="00431D8B"/>
    <w:rsid w:val="00432058"/>
    <w:rsid w:val="00432069"/>
    <w:rsid w:val="0043207B"/>
    <w:rsid w:val="00432449"/>
    <w:rsid w:val="00432BE2"/>
    <w:rsid w:val="004332EE"/>
    <w:rsid w:val="004339CB"/>
    <w:rsid w:val="00433F8B"/>
    <w:rsid w:val="0043463F"/>
    <w:rsid w:val="00434D2F"/>
    <w:rsid w:val="0043502B"/>
    <w:rsid w:val="00435208"/>
    <w:rsid w:val="00435C6A"/>
    <w:rsid w:val="004365CF"/>
    <w:rsid w:val="00436B73"/>
    <w:rsid w:val="00437291"/>
    <w:rsid w:val="00437814"/>
    <w:rsid w:val="00437905"/>
    <w:rsid w:val="00437956"/>
    <w:rsid w:val="00437F14"/>
    <w:rsid w:val="004402C9"/>
    <w:rsid w:val="00440C28"/>
    <w:rsid w:val="00440D2B"/>
    <w:rsid w:val="00440FF1"/>
    <w:rsid w:val="004417F2"/>
    <w:rsid w:val="004424D3"/>
    <w:rsid w:val="004426F1"/>
    <w:rsid w:val="00442799"/>
    <w:rsid w:val="00442C8B"/>
    <w:rsid w:val="00442F2E"/>
    <w:rsid w:val="004439D8"/>
    <w:rsid w:val="00443FBF"/>
    <w:rsid w:val="00444020"/>
    <w:rsid w:val="00444222"/>
    <w:rsid w:val="004445F3"/>
    <w:rsid w:val="00444F90"/>
    <w:rsid w:val="00445157"/>
    <w:rsid w:val="004452DF"/>
    <w:rsid w:val="00445875"/>
    <w:rsid w:val="00445B04"/>
    <w:rsid w:val="004467BE"/>
    <w:rsid w:val="00446BB4"/>
    <w:rsid w:val="00446FA4"/>
    <w:rsid w:val="00447046"/>
    <w:rsid w:val="004478F4"/>
    <w:rsid w:val="00447930"/>
    <w:rsid w:val="00447DDE"/>
    <w:rsid w:val="0045009E"/>
    <w:rsid w:val="00450546"/>
    <w:rsid w:val="004505FE"/>
    <w:rsid w:val="004507E7"/>
    <w:rsid w:val="00450B1A"/>
    <w:rsid w:val="00450CC0"/>
    <w:rsid w:val="004517D3"/>
    <w:rsid w:val="004518FF"/>
    <w:rsid w:val="0045204C"/>
    <w:rsid w:val="0045288D"/>
    <w:rsid w:val="00453A44"/>
    <w:rsid w:val="00453AFE"/>
    <w:rsid w:val="00453B62"/>
    <w:rsid w:val="00453E8C"/>
    <w:rsid w:val="004546BB"/>
    <w:rsid w:val="00454AD3"/>
    <w:rsid w:val="00454C9F"/>
    <w:rsid w:val="00454D0A"/>
    <w:rsid w:val="0045513F"/>
    <w:rsid w:val="00456489"/>
    <w:rsid w:val="00457028"/>
    <w:rsid w:val="0045762B"/>
    <w:rsid w:val="00457E3B"/>
    <w:rsid w:val="00457FA3"/>
    <w:rsid w:val="004603F5"/>
    <w:rsid w:val="00460535"/>
    <w:rsid w:val="00460C03"/>
    <w:rsid w:val="00460CA1"/>
    <w:rsid w:val="0046129B"/>
    <w:rsid w:val="00461B36"/>
    <w:rsid w:val="00461C2E"/>
    <w:rsid w:val="00462172"/>
    <w:rsid w:val="004629FA"/>
    <w:rsid w:val="00463EEE"/>
    <w:rsid w:val="00464662"/>
    <w:rsid w:val="00464D3A"/>
    <w:rsid w:val="004654A5"/>
    <w:rsid w:val="00466A6F"/>
    <w:rsid w:val="00466B33"/>
    <w:rsid w:val="00466E98"/>
    <w:rsid w:val="00466EEB"/>
    <w:rsid w:val="00467798"/>
    <w:rsid w:val="00467B07"/>
    <w:rsid w:val="00467B5B"/>
    <w:rsid w:val="00470020"/>
    <w:rsid w:val="00470D14"/>
    <w:rsid w:val="00471477"/>
    <w:rsid w:val="00471540"/>
    <w:rsid w:val="0047188D"/>
    <w:rsid w:val="00471B21"/>
    <w:rsid w:val="00471CDD"/>
    <w:rsid w:val="004721EF"/>
    <w:rsid w:val="004722E2"/>
    <w:rsid w:val="0047267B"/>
    <w:rsid w:val="00472CC1"/>
    <w:rsid w:val="00472EA0"/>
    <w:rsid w:val="0047326B"/>
    <w:rsid w:val="0047358E"/>
    <w:rsid w:val="00473D95"/>
    <w:rsid w:val="00474BD7"/>
    <w:rsid w:val="004753A0"/>
    <w:rsid w:val="004754AF"/>
    <w:rsid w:val="00475571"/>
    <w:rsid w:val="004755B2"/>
    <w:rsid w:val="00475A71"/>
    <w:rsid w:val="00475C11"/>
    <w:rsid w:val="00475D9E"/>
    <w:rsid w:val="00476415"/>
    <w:rsid w:val="00476DF7"/>
    <w:rsid w:val="00476E2F"/>
    <w:rsid w:val="00476F40"/>
    <w:rsid w:val="004775FD"/>
    <w:rsid w:val="004804A4"/>
    <w:rsid w:val="004806C9"/>
    <w:rsid w:val="004821A5"/>
    <w:rsid w:val="00482509"/>
    <w:rsid w:val="004828D5"/>
    <w:rsid w:val="00482A55"/>
    <w:rsid w:val="00482AD0"/>
    <w:rsid w:val="00482AF6"/>
    <w:rsid w:val="004834C1"/>
    <w:rsid w:val="00483739"/>
    <w:rsid w:val="00484420"/>
    <w:rsid w:val="00484651"/>
    <w:rsid w:val="00484897"/>
    <w:rsid w:val="004853C6"/>
    <w:rsid w:val="004854ED"/>
    <w:rsid w:val="0048598F"/>
    <w:rsid w:val="004860AD"/>
    <w:rsid w:val="00486144"/>
    <w:rsid w:val="004862FC"/>
    <w:rsid w:val="00486AA9"/>
    <w:rsid w:val="00486EB3"/>
    <w:rsid w:val="00487778"/>
    <w:rsid w:val="004877F5"/>
    <w:rsid w:val="00487E34"/>
    <w:rsid w:val="0049058A"/>
    <w:rsid w:val="00490E35"/>
    <w:rsid w:val="0049170E"/>
    <w:rsid w:val="00491848"/>
    <w:rsid w:val="004919AD"/>
    <w:rsid w:val="00491CAF"/>
    <w:rsid w:val="00491EA2"/>
    <w:rsid w:val="0049259F"/>
    <w:rsid w:val="00492A82"/>
    <w:rsid w:val="00492D72"/>
    <w:rsid w:val="004935FD"/>
    <w:rsid w:val="004936E6"/>
    <w:rsid w:val="004937E7"/>
    <w:rsid w:val="0049468A"/>
    <w:rsid w:val="00494E9D"/>
    <w:rsid w:val="00494F10"/>
    <w:rsid w:val="00494FEC"/>
    <w:rsid w:val="004952DC"/>
    <w:rsid w:val="00495A5A"/>
    <w:rsid w:val="00495DAB"/>
    <w:rsid w:val="00496B29"/>
    <w:rsid w:val="004979D1"/>
    <w:rsid w:val="004A03AC"/>
    <w:rsid w:val="004A0AF4"/>
    <w:rsid w:val="004A0FC9"/>
    <w:rsid w:val="004A0FF7"/>
    <w:rsid w:val="004A1A5F"/>
    <w:rsid w:val="004A2AD7"/>
    <w:rsid w:val="004A327E"/>
    <w:rsid w:val="004A3995"/>
    <w:rsid w:val="004A3B00"/>
    <w:rsid w:val="004A523F"/>
    <w:rsid w:val="004A5312"/>
    <w:rsid w:val="004A5537"/>
    <w:rsid w:val="004A64D6"/>
    <w:rsid w:val="004A6C3D"/>
    <w:rsid w:val="004A6F42"/>
    <w:rsid w:val="004A7935"/>
    <w:rsid w:val="004B0852"/>
    <w:rsid w:val="004B0909"/>
    <w:rsid w:val="004B12BD"/>
    <w:rsid w:val="004B1ADA"/>
    <w:rsid w:val="004B2117"/>
    <w:rsid w:val="004B2AD2"/>
    <w:rsid w:val="004B2D2E"/>
    <w:rsid w:val="004B2E86"/>
    <w:rsid w:val="004B35D7"/>
    <w:rsid w:val="004B39C2"/>
    <w:rsid w:val="004B47EE"/>
    <w:rsid w:val="004B493F"/>
    <w:rsid w:val="004B4C24"/>
    <w:rsid w:val="004B4D43"/>
    <w:rsid w:val="004B50D6"/>
    <w:rsid w:val="004B53B6"/>
    <w:rsid w:val="004B53C8"/>
    <w:rsid w:val="004B549C"/>
    <w:rsid w:val="004B54A1"/>
    <w:rsid w:val="004B59CE"/>
    <w:rsid w:val="004B5A49"/>
    <w:rsid w:val="004B5A68"/>
    <w:rsid w:val="004B6883"/>
    <w:rsid w:val="004B69C8"/>
    <w:rsid w:val="004B7780"/>
    <w:rsid w:val="004B7BFB"/>
    <w:rsid w:val="004C000F"/>
    <w:rsid w:val="004C0BD8"/>
    <w:rsid w:val="004C0F0A"/>
    <w:rsid w:val="004C1083"/>
    <w:rsid w:val="004C11B6"/>
    <w:rsid w:val="004C15D4"/>
    <w:rsid w:val="004C1F97"/>
    <w:rsid w:val="004C305E"/>
    <w:rsid w:val="004C36E5"/>
    <w:rsid w:val="004C3750"/>
    <w:rsid w:val="004C3B9A"/>
    <w:rsid w:val="004C3C2A"/>
    <w:rsid w:val="004C5215"/>
    <w:rsid w:val="004C525C"/>
    <w:rsid w:val="004C5350"/>
    <w:rsid w:val="004C695E"/>
    <w:rsid w:val="004C6C96"/>
    <w:rsid w:val="004C70DE"/>
    <w:rsid w:val="004C71BC"/>
    <w:rsid w:val="004C75AD"/>
    <w:rsid w:val="004C7688"/>
    <w:rsid w:val="004C7CE0"/>
    <w:rsid w:val="004D03A1"/>
    <w:rsid w:val="004D071D"/>
    <w:rsid w:val="004D0DF1"/>
    <w:rsid w:val="004D0F1C"/>
    <w:rsid w:val="004D2683"/>
    <w:rsid w:val="004D286B"/>
    <w:rsid w:val="004D2886"/>
    <w:rsid w:val="004D2BB9"/>
    <w:rsid w:val="004D2D75"/>
    <w:rsid w:val="004D45A6"/>
    <w:rsid w:val="004D4784"/>
    <w:rsid w:val="004D4997"/>
    <w:rsid w:val="004D4DC2"/>
    <w:rsid w:val="004D5617"/>
    <w:rsid w:val="004D5735"/>
    <w:rsid w:val="004D5AA1"/>
    <w:rsid w:val="004D5AC6"/>
    <w:rsid w:val="004D5DD5"/>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659"/>
    <w:rsid w:val="004E2900"/>
    <w:rsid w:val="004E2A0B"/>
    <w:rsid w:val="004E2ED3"/>
    <w:rsid w:val="004E303F"/>
    <w:rsid w:val="004E306B"/>
    <w:rsid w:val="004E3117"/>
    <w:rsid w:val="004E3DE9"/>
    <w:rsid w:val="004E4538"/>
    <w:rsid w:val="004E46DF"/>
    <w:rsid w:val="004E4723"/>
    <w:rsid w:val="004E4B5B"/>
    <w:rsid w:val="004E59C3"/>
    <w:rsid w:val="004E66C3"/>
    <w:rsid w:val="004E7425"/>
    <w:rsid w:val="004E798F"/>
    <w:rsid w:val="004E7E34"/>
    <w:rsid w:val="004F053D"/>
    <w:rsid w:val="004F0CB7"/>
    <w:rsid w:val="004F102E"/>
    <w:rsid w:val="004F1181"/>
    <w:rsid w:val="004F132A"/>
    <w:rsid w:val="004F14A8"/>
    <w:rsid w:val="004F16D0"/>
    <w:rsid w:val="004F2086"/>
    <w:rsid w:val="004F2B93"/>
    <w:rsid w:val="004F42BE"/>
    <w:rsid w:val="004F4564"/>
    <w:rsid w:val="004F4BBB"/>
    <w:rsid w:val="004F4CA7"/>
    <w:rsid w:val="004F5A90"/>
    <w:rsid w:val="004F6D0C"/>
    <w:rsid w:val="004F7011"/>
    <w:rsid w:val="004F74F8"/>
    <w:rsid w:val="00500383"/>
    <w:rsid w:val="005004EC"/>
    <w:rsid w:val="00500AC2"/>
    <w:rsid w:val="00500B04"/>
    <w:rsid w:val="0050128F"/>
    <w:rsid w:val="0050186C"/>
    <w:rsid w:val="0050199F"/>
    <w:rsid w:val="00501D86"/>
    <w:rsid w:val="00501E4D"/>
    <w:rsid w:val="00501E52"/>
    <w:rsid w:val="005023E3"/>
    <w:rsid w:val="0050263A"/>
    <w:rsid w:val="005029CC"/>
    <w:rsid w:val="005029DF"/>
    <w:rsid w:val="00502DB6"/>
    <w:rsid w:val="005034A1"/>
    <w:rsid w:val="00503796"/>
    <w:rsid w:val="00503B0F"/>
    <w:rsid w:val="00503BF1"/>
    <w:rsid w:val="00503D26"/>
    <w:rsid w:val="00504001"/>
    <w:rsid w:val="005044C3"/>
    <w:rsid w:val="00504958"/>
    <w:rsid w:val="00504AA2"/>
    <w:rsid w:val="00504BE0"/>
    <w:rsid w:val="00505454"/>
    <w:rsid w:val="0050563D"/>
    <w:rsid w:val="00505AFE"/>
    <w:rsid w:val="00506275"/>
    <w:rsid w:val="00506550"/>
    <w:rsid w:val="005065D9"/>
    <w:rsid w:val="005065EB"/>
    <w:rsid w:val="00506786"/>
    <w:rsid w:val="00506863"/>
    <w:rsid w:val="005072B6"/>
    <w:rsid w:val="005074D4"/>
    <w:rsid w:val="00507500"/>
    <w:rsid w:val="0050752C"/>
    <w:rsid w:val="00507998"/>
    <w:rsid w:val="00507A22"/>
    <w:rsid w:val="00507B1D"/>
    <w:rsid w:val="00507E65"/>
    <w:rsid w:val="00507F2A"/>
    <w:rsid w:val="00510092"/>
    <w:rsid w:val="0051035D"/>
    <w:rsid w:val="0051048E"/>
    <w:rsid w:val="0051061E"/>
    <w:rsid w:val="00511226"/>
    <w:rsid w:val="005115BA"/>
    <w:rsid w:val="00511E73"/>
    <w:rsid w:val="00512B38"/>
    <w:rsid w:val="00512C16"/>
    <w:rsid w:val="00513448"/>
    <w:rsid w:val="00513528"/>
    <w:rsid w:val="00513657"/>
    <w:rsid w:val="005137CA"/>
    <w:rsid w:val="00513811"/>
    <w:rsid w:val="00513A71"/>
    <w:rsid w:val="00514DE0"/>
    <w:rsid w:val="0051588E"/>
    <w:rsid w:val="00515AF2"/>
    <w:rsid w:val="00516EF4"/>
    <w:rsid w:val="0051768A"/>
    <w:rsid w:val="0051773B"/>
    <w:rsid w:val="005178DD"/>
    <w:rsid w:val="0051793C"/>
    <w:rsid w:val="00517ED6"/>
    <w:rsid w:val="00517FE1"/>
    <w:rsid w:val="00520208"/>
    <w:rsid w:val="005203FD"/>
    <w:rsid w:val="005209FE"/>
    <w:rsid w:val="00520B77"/>
    <w:rsid w:val="00520B8C"/>
    <w:rsid w:val="0052151C"/>
    <w:rsid w:val="005219E1"/>
    <w:rsid w:val="00522A49"/>
    <w:rsid w:val="00522B7A"/>
    <w:rsid w:val="00522E2B"/>
    <w:rsid w:val="00522E6F"/>
    <w:rsid w:val="005232C3"/>
    <w:rsid w:val="005235B6"/>
    <w:rsid w:val="00523FB2"/>
    <w:rsid w:val="0052406E"/>
    <w:rsid w:val="005243B4"/>
    <w:rsid w:val="00524D57"/>
    <w:rsid w:val="00524DF5"/>
    <w:rsid w:val="00524F6B"/>
    <w:rsid w:val="00525704"/>
    <w:rsid w:val="0052592E"/>
    <w:rsid w:val="005259C1"/>
    <w:rsid w:val="00525CCD"/>
    <w:rsid w:val="00525E5F"/>
    <w:rsid w:val="0052655D"/>
    <w:rsid w:val="00527489"/>
    <w:rsid w:val="00527BB3"/>
    <w:rsid w:val="00527E9F"/>
    <w:rsid w:val="005300CE"/>
    <w:rsid w:val="005302FD"/>
    <w:rsid w:val="005306EF"/>
    <w:rsid w:val="005307C4"/>
    <w:rsid w:val="00530F9F"/>
    <w:rsid w:val="0053168E"/>
    <w:rsid w:val="00531734"/>
    <w:rsid w:val="0053254A"/>
    <w:rsid w:val="00532E4D"/>
    <w:rsid w:val="0053353C"/>
    <w:rsid w:val="00533D5D"/>
    <w:rsid w:val="0053507C"/>
    <w:rsid w:val="0053513C"/>
    <w:rsid w:val="0053566B"/>
    <w:rsid w:val="00536520"/>
    <w:rsid w:val="005369A7"/>
    <w:rsid w:val="00536ECB"/>
    <w:rsid w:val="005376CD"/>
    <w:rsid w:val="00537A71"/>
    <w:rsid w:val="005404C0"/>
    <w:rsid w:val="00540609"/>
    <w:rsid w:val="00540657"/>
    <w:rsid w:val="00540A28"/>
    <w:rsid w:val="00541142"/>
    <w:rsid w:val="00541B60"/>
    <w:rsid w:val="0054235E"/>
    <w:rsid w:val="0054271E"/>
    <w:rsid w:val="005428A6"/>
    <w:rsid w:val="00542E02"/>
    <w:rsid w:val="00542E7F"/>
    <w:rsid w:val="00543625"/>
    <w:rsid w:val="00543C8F"/>
    <w:rsid w:val="00543CA3"/>
    <w:rsid w:val="005441D5"/>
    <w:rsid w:val="0054425D"/>
    <w:rsid w:val="005442D3"/>
    <w:rsid w:val="00544B61"/>
    <w:rsid w:val="00545801"/>
    <w:rsid w:val="005458A3"/>
    <w:rsid w:val="00545BD4"/>
    <w:rsid w:val="00546AEB"/>
    <w:rsid w:val="00546DA3"/>
    <w:rsid w:val="00546EDC"/>
    <w:rsid w:val="0054780C"/>
    <w:rsid w:val="00551175"/>
    <w:rsid w:val="005512E8"/>
    <w:rsid w:val="0055168A"/>
    <w:rsid w:val="005526D0"/>
    <w:rsid w:val="00552B79"/>
    <w:rsid w:val="00552CA3"/>
    <w:rsid w:val="005536E2"/>
    <w:rsid w:val="0055383B"/>
    <w:rsid w:val="00553A28"/>
    <w:rsid w:val="00553B14"/>
    <w:rsid w:val="00553B4F"/>
    <w:rsid w:val="00553B79"/>
    <w:rsid w:val="00553C7D"/>
    <w:rsid w:val="00554408"/>
    <w:rsid w:val="0055459B"/>
    <w:rsid w:val="00554616"/>
    <w:rsid w:val="005546A4"/>
    <w:rsid w:val="00554995"/>
    <w:rsid w:val="00554EEF"/>
    <w:rsid w:val="005555B2"/>
    <w:rsid w:val="00555AEA"/>
    <w:rsid w:val="00556480"/>
    <w:rsid w:val="005579B9"/>
    <w:rsid w:val="00557AF1"/>
    <w:rsid w:val="00557C98"/>
    <w:rsid w:val="005603FC"/>
    <w:rsid w:val="005607B0"/>
    <w:rsid w:val="0056123A"/>
    <w:rsid w:val="00561963"/>
    <w:rsid w:val="00562627"/>
    <w:rsid w:val="005626F8"/>
    <w:rsid w:val="00562AD7"/>
    <w:rsid w:val="00562DA4"/>
    <w:rsid w:val="0056327A"/>
    <w:rsid w:val="00563461"/>
    <w:rsid w:val="0056382A"/>
    <w:rsid w:val="0056399B"/>
    <w:rsid w:val="00563B85"/>
    <w:rsid w:val="00563CCD"/>
    <w:rsid w:val="0056419C"/>
    <w:rsid w:val="00564672"/>
    <w:rsid w:val="0056484E"/>
    <w:rsid w:val="00564995"/>
    <w:rsid w:val="00564B5B"/>
    <w:rsid w:val="005660AC"/>
    <w:rsid w:val="00566240"/>
    <w:rsid w:val="0056677A"/>
    <w:rsid w:val="0056714B"/>
    <w:rsid w:val="005675F7"/>
    <w:rsid w:val="00567934"/>
    <w:rsid w:val="005702B6"/>
    <w:rsid w:val="005703A1"/>
    <w:rsid w:val="0057046A"/>
    <w:rsid w:val="00570B8C"/>
    <w:rsid w:val="005710EF"/>
    <w:rsid w:val="005712BF"/>
    <w:rsid w:val="00571574"/>
    <w:rsid w:val="00571583"/>
    <w:rsid w:val="005718E3"/>
    <w:rsid w:val="00571F72"/>
    <w:rsid w:val="00572671"/>
    <w:rsid w:val="00572BF3"/>
    <w:rsid w:val="00572E7A"/>
    <w:rsid w:val="005744E3"/>
    <w:rsid w:val="00574757"/>
    <w:rsid w:val="00574BFB"/>
    <w:rsid w:val="00575299"/>
    <w:rsid w:val="00575913"/>
    <w:rsid w:val="005759DA"/>
    <w:rsid w:val="00575D81"/>
    <w:rsid w:val="00575D83"/>
    <w:rsid w:val="00575DF2"/>
    <w:rsid w:val="00576608"/>
    <w:rsid w:val="0057676C"/>
    <w:rsid w:val="00576C16"/>
    <w:rsid w:val="005774F5"/>
    <w:rsid w:val="0057763F"/>
    <w:rsid w:val="00577648"/>
    <w:rsid w:val="00577836"/>
    <w:rsid w:val="00577B03"/>
    <w:rsid w:val="00580893"/>
    <w:rsid w:val="00581828"/>
    <w:rsid w:val="00581D65"/>
    <w:rsid w:val="00583089"/>
    <w:rsid w:val="0058310F"/>
    <w:rsid w:val="00583212"/>
    <w:rsid w:val="005832F4"/>
    <w:rsid w:val="0058331C"/>
    <w:rsid w:val="005835CA"/>
    <w:rsid w:val="00584659"/>
    <w:rsid w:val="00585D8F"/>
    <w:rsid w:val="00586072"/>
    <w:rsid w:val="0058644C"/>
    <w:rsid w:val="0058650B"/>
    <w:rsid w:val="005868C2"/>
    <w:rsid w:val="00586EE1"/>
    <w:rsid w:val="00587085"/>
    <w:rsid w:val="0058749C"/>
    <w:rsid w:val="00587914"/>
    <w:rsid w:val="00587A48"/>
    <w:rsid w:val="00587C67"/>
    <w:rsid w:val="00587F10"/>
    <w:rsid w:val="005907C8"/>
    <w:rsid w:val="00590D1D"/>
    <w:rsid w:val="00590E5A"/>
    <w:rsid w:val="00591351"/>
    <w:rsid w:val="005915D7"/>
    <w:rsid w:val="0059255B"/>
    <w:rsid w:val="00592B2D"/>
    <w:rsid w:val="00592C65"/>
    <w:rsid w:val="00594186"/>
    <w:rsid w:val="0059436D"/>
    <w:rsid w:val="00596243"/>
    <w:rsid w:val="00596413"/>
    <w:rsid w:val="00596B6A"/>
    <w:rsid w:val="00597D7B"/>
    <w:rsid w:val="005A0BA1"/>
    <w:rsid w:val="005A0D12"/>
    <w:rsid w:val="005A128D"/>
    <w:rsid w:val="005A1387"/>
    <w:rsid w:val="005A16CF"/>
    <w:rsid w:val="005A1A3D"/>
    <w:rsid w:val="005A2205"/>
    <w:rsid w:val="005A23DB"/>
    <w:rsid w:val="005A26F3"/>
    <w:rsid w:val="005A2ECA"/>
    <w:rsid w:val="005A4504"/>
    <w:rsid w:val="005A49B5"/>
    <w:rsid w:val="005A4BB8"/>
    <w:rsid w:val="005A4BBC"/>
    <w:rsid w:val="005A5665"/>
    <w:rsid w:val="005A5694"/>
    <w:rsid w:val="005A5A2A"/>
    <w:rsid w:val="005A6B8D"/>
    <w:rsid w:val="005A6BC3"/>
    <w:rsid w:val="005A7475"/>
    <w:rsid w:val="005B1139"/>
    <w:rsid w:val="005B151D"/>
    <w:rsid w:val="005B1ACA"/>
    <w:rsid w:val="005B1FD6"/>
    <w:rsid w:val="005B2037"/>
    <w:rsid w:val="005B2A70"/>
    <w:rsid w:val="005B2AF8"/>
    <w:rsid w:val="005B2BA0"/>
    <w:rsid w:val="005B2F00"/>
    <w:rsid w:val="005B31EA"/>
    <w:rsid w:val="005B3262"/>
    <w:rsid w:val="005B34A6"/>
    <w:rsid w:val="005B3AA3"/>
    <w:rsid w:val="005B3BEA"/>
    <w:rsid w:val="005B430C"/>
    <w:rsid w:val="005B45FB"/>
    <w:rsid w:val="005B4D14"/>
    <w:rsid w:val="005B4EBF"/>
    <w:rsid w:val="005B53A0"/>
    <w:rsid w:val="005B55BC"/>
    <w:rsid w:val="005B55FB"/>
    <w:rsid w:val="005B58E6"/>
    <w:rsid w:val="005B5BFD"/>
    <w:rsid w:val="005B5EAE"/>
    <w:rsid w:val="005B6C67"/>
    <w:rsid w:val="005B7204"/>
    <w:rsid w:val="005B727A"/>
    <w:rsid w:val="005B7553"/>
    <w:rsid w:val="005C0321"/>
    <w:rsid w:val="005C0CBC"/>
    <w:rsid w:val="005C0DAA"/>
    <w:rsid w:val="005C1350"/>
    <w:rsid w:val="005C153E"/>
    <w:rsid w:val="005C1C0A"/>
    <w:rsid w:val="005C1E07"/>
    <w:rsid w:val="005C295B"/>
    <w:rsid w:val="005C2D70"/>
    <w:rsid w:val="005C2E36"/>
    <w:rsid w:val="005C3B1F"/>
    <w:rsid w:val="005C4204"/>
    <w:rsid w:val="005C4513"/>
    <w:rsid w:val="005C45E7"/>
    <w:rsid w:val="005C476E"/>
    <w:rsid w:val="005C4EC3"/>
    <w:rsid w:val="005C561B"/>
    <w:rsid w:val="005C6389"/>
    <w:rsid w:val="005C6492"/>
    <w:rsid w:val="005C6540"/>
    <w:rsid w:val="005C6626"/>
    <w:rsid w:val="005C6667"/>
    <w:rsid w:val="005C66A1"/>
    <w:rsid w:val="005C6823"/>
    <w:rsid w:val="005C6BF0"/>
    <w:rsid w:val="005C6C73"/>
    <w:rsid w:val="005C72ED"/>
    <w:rsid w:val="005D02BE"/>
    <w:rsid w:val="005D047F"/>
    <w:rsid w:val="005D0C43"/>
    <w:rsid w:val="005D107F"/>
    <w:rsid w:val="005D1461"/>
    <w:rsid w:val="005D1AAA"/>
    <w:rsid w:val="005D22A0"/>
    <w:rsid w:val="005D302C"/>
    <w:rsid w:val="005D3197"/>
    <w:rsid w:val="005D31A0"/>
    <w:rsid w:val="005D32F2"/>
    <w:rsid w:val="005D33B5"/>
    <w:rsid w:val="005D397D"/>
    <w:rsid w:val="005D3F28"/>
    <w:rsid w:val="005D4609"/>
    <w:rsid w:val="005D5C6E"/>
    <w:rsid w:val="005D5EF2"/>
    <w:rsid w:val="005D6720"/>
    <w:rsid w:val="005D67B9"/>
    <w:rsid w:val="005D67E6"/>
    <w:rsid w:val="005D6AFA"/>
    <w:rsid w:val="005D6D55"/>
    <w:rsid w:val="005D74B0"/>
    <w:rsid w:val="005D792D"/>
    <w:rsid w:val="005D7951"/>
    <w:rsid w:val="005E0368"/>
    <w:rsid w:val="005E10CE"/>
    <w:rsid w:val="005E111C"/>
    <w:rsid w:val="005E16B8"/>
    <w:rsid w:val="005E1781"/>
    <w:rsid w:val="005E1B26"/>
    <w:rsid w:val="005E1BB9"/>
    <w:rsid w:val="005E2249"/>
    <w:rsid w:val="005E2305"/>
    <w:rsid w:val="005E28CC"/>
    <w:rsid w:val="005E369F"/>
    <w:rsid w:val="005E3E45"/>
    <w:rsid w:val="005E3E49"/>
    <w:rsid w:val="005E3F08"/>
    <w:rsid w:val="005E4790"/>
    <w:rsid w:val="005E4B85"/>
    <w:rsid w:val="005E4E9C"/>
    <w:rsid w:val="005E5300"/>
    <w:rsid w:val="005E531F"/>
    <w:rsid w:val="005E5828"/>
    <w:rsid w:val="005E58D3"/>
    <w:rsid w:val="005E6814"/>
    <w:rsid w:val="005E72FC"/>
    <w:rsid w:val="005E768D"/>
    <w:rsid w:val="005E7B13"/>
    <w:rsid w:val="005F00B1"/>
    <w:rsid w:val="005F00E7"/>
    <w:rsid w:val="005F0B0D"/>
    <w:rsid w:val="005F19A7"/>
    <w:rsid w:val="005F19DD"/>
    <w:rsid w:val="005F1ABB"/>
    <w:rsid w:val="005F208A"/>
    <w:rsid w:val="005F23B2"/>
    <w:rsid w:val="005F4AD8"/>
    <w:rsid w:val="005F4EC7"/>
    <w:rsid w:val="005F5ADA"/>
    <w:rsid w:val="005F5D53"/>
    <w:rsid w:val="005F675E"/>
    <w:rsid w:val="005F695C"/>
    <w:rsid w:val="005F6B18"/>
    <w:rsid w:val="005F71B8"/>
    <w:rsid w:val="005F72A8"/>
    <w:rsid w:val="005F7373"/>
    <w:rsid w:val="005F7C51"/>
    <w:rsid w:val="00600A10"/>
    <w:rsid w:val="00600C8C"/>
    <w:rsid w:val="00600F9B"/>
    <w:rsid w:val="0060163D"/>
    <w:rsid w:val="0060172A"/>
    <w:rsid w:val="006019C4"/>
    <w:rsid w:val="00601A22"/>
    <w:rsid w:val="00601B97"/>
    <w:rsid w:val="00602731"/>
    <w:rsid w:val="00602976"/>
    <w:rsid w:val="00602BAA"/>
    <w:rsid w:val="00603198"/>
    <w:rsid w:val="00603CD1"/>
    <w:rsid w:val="006047C7"/>
    <w:rsid w:val="00604BBF"/>
    <w:rsid w:val="00604FA8"/>
    <w:rsid w:val="00605552"/>
    <w:rsid w:val="00605676"/>
    <w:rsid w:val="00605688"/>
    <w:rsid w:val="00605CE6"/>
    <w:rsid w:val="00605CEE"/>
    <w:rsid w:val="00605D85"/>
    <w:rsid w:val="00606CFE"/>
    <w:rsid w:val="00606DB8"/>
    <w:rsid w:val="00606DD2"/>
    <w:rsid w:val="00606F70"/>
    <w:rsid w:val="00607638"/>
    <w:rsid w:val="006079B9"/>
    <w:rsid w:val="00610293"/>
    <w:rsid w:val="006104BB"/>
    <w:rsid w:val="00610E51"/>
    <w:rsid w:val="006111B6"/>
    <w:rsid w:val="006111CC"/>
    <w:rsid w:val="006117D4"/>
    <w:rsid w:val="00612605"/>
    <w:rsid w:val="00612729"/>
    <w:rsid w:val="0061411E"/>
    <w:rsid w:val="0061413A"/>
    <w:rsid w:val="00614193"/>
    <w:rsid w:val="0061447F"/>
    <w:rsid w:val="00614744"/>
    <w:rsid w:val="00614CA2"/>
    <w:rsid w:val="00614E85"/>
    <w:rsid w:val="0061545F"/>
    <w:rsid w:val="00615D74"/>
    <w:rsid w:val="00615DA5"/>
    <w:rsid w:val="00615E8C"/>
    <w:rsid w:val="00615F0D"/>
    <w:rsid w:val="00616288"/>
    <w:rsid w:val="00616609"/>
    <w:rsid w:val="00616AA6"/>
    <w:rsid w:val="00616C17"/>
    <w:rsid w:val="006206A3"/>
    <w:rsid w:val="0062076D"/>
    <w:rsid w:val="00620F63"/>
    <w:rsid w:val="00621286"/>
    <w:rsid w:val="00621441"/>
    <w:rsid w:val="006217EB"/>
    <w:rsid w:val="00621919"/>
    <w:rsid w:val="00621C01"/>
    <w:rsid w:val="006220AF"/>
    <w:rsid w:val="0062216A"/>
    <w:rsid w:val="0062254C"/>
    <w:rsid w:val="006226F1"/>
    <w:rsid w:val="0062298E"/>
    <w:rsid w:val="00622C2C"/>
    <w:rsid w:val="00622CC2"/>
    <w:rsid w:val="0062350A"/>
    <w:rsid w:val="00623758"/>
    <w:rsid w:val="0062396A"/>
    <w:rsid w:val="00623E1F"/>
    <w:rsid w:val="0062440B"/>
    <w:rsid w:val="00624F1A"/>
    <w:rsid w:val="006254B0"/>
    <w:rsid w:val="00625C33"/>
    <w:rsid w:val="00625CE2"/>
    <w:rsid w:val="00626D26"/>
    <w:rsid w:val="00626E42"/>
    <w:rsid w:val="00627848"/>
    <w:rsid w:val="00627AFD"/>
    <w:rsid w:val="00627E0F"/>
    <w:rsid w:val="006302F7"/>
    <w:rsid w:val="00630808"/>
    <w:rsid w:val="00630883"/>
    <w:rsid w:val="006311BA"/>
    <w:rsid w:val="00631854"/>
    <w:rsid w:val="00631EB7"/>
    <w:rsid w:val="00631ED0"/>
    <w:rsid w:val="00632432"/>
    <w:rsid w:val="00632636"/>
    <w:rsid w:val="00632641"/>
    <w:rsid w:val="00632B5B"/>
    <w:rsid w:val="006334EA"/>
    <w:rsid w:val="00633A8F"/>
    <w:rsid w:val="00633D14"/>
    <w:rsid w:val="006346CB"/>
    <w:rsid w:val="006348DF"/>
    <w:rsid w:val="00634F41"/>
    <w:rsid w:val="00635200"/>
    <w:rsid w:val="006354F6"/>
    <w:rsid w:val="006362D2"/>
    <w:rsid w:val="006363AF"/>
    <w:rsid w:val="00636633"/>
    <w:rsid w:val="0063788C"/>
    <w:rsid w:val="00637D47"/>
    <w:rsid w:val="00640111"/>
    <w:rsid w:val="0064020B"/>
    <w:rsid w:val="006403A1"/>
    <w:rsid w:val="0064135B"/>
    <w:rsid w:val="00641444"/>
    <w:rsid w:val="006416FF"/>
    <w:rsid w:val="00642383"/>
    <w:rsid w:val="006431F8"/>
    <w:rsid w:val="0064398C"/>
    <w:rsid w:val="00643FAA"/>
    <w:rsid w:val="006444EB"/>
    <w:rsid w:val="00644E29"/>
    <w:rsid w:val="0064617E"/>
    <w:rsid w:val="00646719"/>
    <w:rsid w:val="00646871"/>
    <w:rsid w:val="00646A0E"/>
    <w:rsid w:val="00647474"/>
    <w:rsid w:val="00647814"/>
    <w:rsid w:val="00647908"/>
    <w:rsid w:val="00647990"/>
    <w:rsid w:val="00650900"/>
    <w:rsid w:val="00650F21"/>
    <w:rsid w:val="00650FEC"/>
    <w:rsid w:val="006510B3"/>
    <w:rsid w:val="0065112C"/>
    <w:rsid w:val="00651442"/>
    <w:rsid w:val="006516DA"/>
    <w:rsid w:val="00651A1F"/>
    <w:rsid w:val="00651FCD"/>
    <w:rsid w:val="006525D4"/>
    <w:rsid w:val="00652F6A"/>
    <w:rsid w:val="00653020"/>
    <w:rsid w:val="00654422"/>
    <w:rsid w:val="006548B7"/>
    <w:rsid w:val="00654B3B"/>
    <w:rsid w:val="00654B90"/>
    <w:rsid w:val="006559A9"/>
    <w:rsid w:val="006564C8"/>
    <w:rsid w:val="00656882"/>
    <w:rsid w:val="00656A2B"/>
    <w:rsid w:val="00656BFD"/>
    <w:rsid w:val="00657061"/>
    <w:rsid w:val="00657363"/>
    <w:rsid w:val="0065796C"/>
    <w:rsid w:val="00657DBD"/>
    <w:rsid w:val="00660120"/>
    <w:rsid w:val="00660ACE"/>
    <w:rsid w:val="00660C74"/>
    <w:rsid w:val="00660F53"/>
    <w:rsid w:val="00661D12"/>
    <w:rsid w:val="006622F8"/>
    <w:rsid w:val="00662343"/>
    <w:rsid w:val="0066244F"/>
    <w:rsid w:val="00662672"/>
    <w:rsid w:val="00662A0C"/>
    <w:rsid w:val="00662E3E"/>
    <w:rsid w:val="0066376A"/>
    <w:rsid w:val="0066379D"/>
    <w:rsid w:val="0066483B"/>
    <w:rsid w:val="00664C2F"/>
    <w:rsid w:val="00664CCC"/>
    <w:rsid w:val="00664D94"/>
    <w:rsid w:val="006660BE"/>
    <w:rsid w:val="006664CE"/>
    <w:rsid w:val="00666765"/>
    <w:rsid w:val="00667AA9"/>
    <w:rsid w:val="00667E8E"/>
    <w:rsid w:val="00670267"/>
    <w:rsid w:val="0067069C"/>
    <w:rsid w:val="0067080E"/>
    <w:rsid w:val="0067080F"/>
    <w:rsid w:val="00670943"/>
    <w:rsid w:val="00670EBD"/>
    <w:rsid w:val="00671388"/>
    <w:rsid w:val="00671AC2"/>
    <w:rsid w:val="00671C1F"/>
    <w:rsid w:val="00671F29"/>
    <w:rsid w:val="006724A4"/>
    <w:rsid w:val="0067282C"/>
    <w:rsid w:val="00672D97"/>
    <w:rsid w:val="00672DE5"/>
    <w:rsid w:val="00672E83"/>
    <w:rsid w:val="0067305F"/>
    <w:rsid w:val="006733DE"/>
    <w:rsid w:val="0067342A"/>
    <w:rsid w:val="00673C7C"/>
    <w:rsid w:val="00673E73"/>
    <w:rsid w:val="006749A7"/>
    <w:rsid w:val="00674B89"/>
    <w:rsid w:val="0067614E"/>
    <w:rsid w:val="006770CC"/>
    <w:rsid w:val="0067737F"/>
    <w:rsid w:val="00677AD1"/>
    <w:rsid w:val="00680308"/>
    <w:rsid w:val="00680AD5"/>
    <w:rsid w:val="00680B2A"/>
    <w:rsid w:val="00681145"/>
    <w:rsid w:val="006813E4"/>
    <w:rsid w:val="0068276E"/>
    <w:rsid w:val="00682A36"/>
    <w:rsid w:val="00682AD0"/>
    <w:rsid w:val="00682E1D"/>
    <w:rsid w:val="0068382D"/>
    <w:rsid w:val="0068429C"/>
    <w:rsid w:val="00684850"/>
    <w:rsid w:val="00684AD9"/>
    <w:rsid w:val="006851CC"/>
    <w:rsid w:val="006853ED"/>
    <w:rsid w:val="0068559B"/>
    <w:rsid w:val="00685816"/>
    <w:rsid w:val="00685BFE"/>
    <w:rsid w:val="006861D2"/>
    <w:rsid w:val="00686494"/>
    <w:rsid w:val="0068691B"/>
    <w:rsid w:val="0068691C"/>
    <w:rsid w:val="006873C9"/>
    <w:rsid w:val="00687474"/>
    <w:rsid w:val="00687476"/>
    <w:rsid w:val="006878DA"/>
    <w:rsid w:val="00687CE3"/>
    <w:rsid w:val="00687E53"/>
    <w:rsid w:val="0069038E"/>
    <w:rsid w:val="00690531"/>
    <w:rsid w:val="00690A9A"/>
    <w:rsid w:val="00690DF1"/>
    <w:rsid w:val="00690EB5"/>
    <w:rsid w:val="006910E4"/>
    <w:rsid w:val="00691C69"/>
    <w:rsid w:val="00691EDC"/>
    <w:rsid w:val="0069235A"/>
    <w:rsid w:val="006925B5"/>
    <w:rsid w:val="0069303D"/>
    <w:rsid w:val="00693B88"/>
    <w:rsid w:val="00693CF2"/>
    <w:rsid w:val="00694672"/>
    <w:rsid w:val="006947F4"/>
    <w:rsid w:val="00694AF4"/>
    <w:rsid w:val="00694C8D"/>
    <w:rsid w:val="0069501E"/>
    <w:rsid w:val="0069556C"/>
    <w:rsid w:val="006961D4"/>
    <w:rsid w:val="0069670B"/>
    <w:rsid w:val="00696D71"/>
    <w:rsid w:val="006976B8"/>
    <w:rsid w:val="00697B52"/>
    <w:rsid w:val="00697B8A"/>
    <w:rsid w:val="00697CAA"/>
    <w:rsid w:val="006A041F"/>
    <w:rsid w:val="006A0AF0"/>
    <w:rsid w:val="006A0D04"/>
    <w:rsid w:val="006A179C"/>
    <w:rsid w:val="006A1A19"/>
    <w:rsid w:val="006A230D"/>
    <w:rsid w:val="006A291E"/>
    <w:rsid w:val="006A2A14"/>
    <w:rsid w:val="006A2B46"/>
    <w:rsid w:val="006A3117"/>
    <w:rsid w:val="006A31A9"/>
    <w:rsid w:val="006A3A0E"/>
    <w:rsid w:val="006A3EB3"/>
    <w:rsid w:val="006A4395"/>
    <w:rsid w:val="006A4D69"/>
    <w:rsid w:val="006A4F60"/>
    <w:rsid w:val="006A503E"/>
    <w:rsid w:val="006A5155"/>
    <w:rsid w:val="006A54D8"/>
    <w:rsid w:val="006A59BC"/>
    <w:rsid w:val="006A5AC0"/>
    <w:rsid w:val="006A67EB"/>
    <w:rsid w:val="006A6A83"/>
    <w:rsid w:val="006A6D34"/>
    <w:rsid w:val="006A7A6B"/>
    <w:rsid w:val="006A7B03"/>
    <w:rsid w:val="006A7F86"/>
    <w:rsid w:val="006B0551"/>
    <w:rsid w:val="006B0616"/>
    <w:rsid w:val="006B0BF5"/>
    <w:rsid w:val="006B0D58"/>
    <w:rsid w:val="006B1AE5"/>
    <w:rsid w:val="006B23C4"/>
    <w:rsid w:val="006B294F"/>
    <w:rsid w:val="006B2F0E"/>
    <w:rsid w:val="006B357F"/>
    <w:rsid w:val="006B4874"/>
    <w:rsid w:val="006B4C7F"/>
    <w:rsid w:val="006B5B8C"/>
    <w:rsid w:val="006B7B06"/>
    <w:rsid w:val="006C013B"/>
    <w:rsid w:val="006C0178"/>
    <w:rsid w:val="006C063A"/>
    <w:rsid w:val="006C0CDE"/>
    <w:rsid w:val="006C13B0"/>
    <w:rsid w:val="006C1627"/>
    <w:rsid w:val="006C1785"/>
    <w:rsid w:val="006C1DD6"/>
    <w:rsid w:val="006C1FA8"/>
    <w:rsid w:val="006C2214"/>
    <w:rsid w:val="006C2540"/>
    <w:rsid w:val="006C2846"/>
    <w:rsid w:val="006C2C97"/>
    <w:rsid w:val="006C2D43"/>
    <w:rsid w:val="006C36B3"/>
    <w:rsid w:val="006C36EC"/>
    <w:rsid w:val="006C3C41"/>
    <w:rsid w:val="006C4588"/>
    <w:rsid w:val="006C4F7D"/>
    <w:rsid w:val="006C52D4"/>
    <w:rsid w:val="006C5695"/>
    <w:rsid w:val="006C5775"/>
    <w:rsid w:val="006C71D1"/>
    <w:rsid w:val="006D00BF"/>
    <w:rsid w:val="006D067C"/>
    <w:rsid w:val="006D0767"/>
    <w:rsid w:val="006D0EFC"/>
    <w:rsid w:val="006D249E"/>
    <w:rsid w:val="006D25C3"/>
    <w:rsid w:val="006D2722"/>
    <w:rsid w:val="006D2E84"/>
    <w:rsid w:val="006D3377"/>
    <w:rsid w:val="006D3414"/>
    <w:rsid w:val="006D36B9"/>
    <w:rsid w:val="006D391B"/>
    <w:rsid w:val="006D3D07"/>
    <w:rsid w:val="006D3D2C"/>
    <w:rsid w:val="006D3E5E"/>
    <w:rsid w:val="006D4143"/>
    <w:rsid w:val="006D45A5"/>
    <w:rsid w:val="006D4C00"/>
    <w:rsid w:val="006D4DE2"/>
    <w:rsid w:val="006D5362"/>
    <w:rsid w:val="006D5378"/>
    <w:rsid w:val="006D54B4"/>
    <w:rsid w:val="006D56EE"/>
    <w:rsid w:val="006D5EF1"/>
    <w:rsid w:val="006D612C"/>
    <w:rsid w:val="006D696D"/>
    <w:rsid w:val="006D6DCA"/>
    <w:rsid w:val="006D72CF"/>
    <w:rsid w:val="006D768D"/>
    <w:rsid w:val="006D7DB5"/>
    <w:rsid w:val="006D7E9B"/>
    <w:rsid w:val="006E0317"/>
    <w:rsid w:val="006E0542"/>
    <w:rsid w:val="006E05A9"/>
    <w:rsid w:val="006E0678"/>
    <w:rsid w:val="006E1091"/>
    <w:rsid w:val="006E181A"/>
    <w:rsid w:val="006E195A"/>
    <w:rsid w:val="006E1DFD"/>
    <w:rsid w:val="006E21CA"/>
    <w:rsid w:val="006E2A5A"/>
    <w:rsid w:val="006E2D44"/>
    <w:rsid w:val="006E3DB7"/>
    <w:rsid w:val="006E3E3E"/>
    <w:rsid w:val="006E4C50"/>
    <w:rsid w:val="006E5007"/>
    <w:rsid w:val="006E58EE"/>
    <w:rsid w:val="006E5DDA"/>
    <w:rsid w:val="006E6A8E"/>
    <w:rsid w:val="006E6E2B"/>
    <w:rsid w:val="006E71E2"/>
    <w:rsid w:val="006E753D"/>
    <w:rsid w:val="006E7B6A"/>
    <w:rsid w:val="006E7D22"/>
    <w:rsid w:val="006F0EBC"/>
    <w:rsid w:val="006F1352"/>
    <w:rsid w:val="006F14CD"/>
    <w:rsid w:val="006F1B1A"/>
    <w:rsid w:val="006F1F20"/>
    <w:rsid w:val="006F1F5D"/>
    <w:rsid w:val="006F2144"/>
    <w:rsid w:val="006F2216"/>
    <w:rsid w:val="006F2414"/>
    <w:rsid w:val="006F2D97"/>
    <w:rsid w:val="006F30B0"/>
    <w:rsid w:val="006F36A8"/>
    <w:rsid w:val="006F3DD4"/>
    <w:rsid w:val="006F4414"/>
    <w:rsid w:val="006F4484"/>
    <w:rsid w:val="006F48CD"/>
    <w:rsid w:val="006F58E9"/>
    <w:rsid w:val="006F6792"/>
    <w:rsid w:val="006F6974"/>
    <w:rsid w:val="006F6A57"/>
    <w:rsid w:val="006F6E4C"/>
    <w:rsid w:val="006F7049"/>
    <w:rsid w:val="006F72C8"/>
    <w:rsid w:val="006F72CE"/>
    <w:rsid w:val="006F73EC"/>
    <w:rsid w:val="006F7C6D"/>
    <w:rsid w:val="0070013B"/>
    <w:rsid w:val="00700189"/>
    <w:rsid w:val="00700354"/>
    <w:rsid w:val="00700E7F"/>
    <w:rsid w:val="00701633"/>
    <w:rsid w:val="00701D21"/>
    <w:rsid w:val="00701EAA"/>
    <w:rsid w:val="00701F9D"/>
    <w:rsid w:val="0070212B"/>
    <w:rsid w:val="00702828"/>
    <w:rsid w:val="00702CA2"/>
    <w:rsid w:val="00702E7F"/>
    <w:rsid w:val="0070455D"/>
    <w:rsid w:val="007045BD"/>
    <w:rsid w:val="00704A42"/>
    <w:rsid w:val="00704BCE"/>
    <w:rsid w:val="0070547C"/>
    <w:rsid w:val="0070556F"/>
    <w:rsid w:val="00705B43"/>
    <w:rsid w:val="007069F6"/>
    <w:rsid w:val="007070DE"/>
    <w:rsid w:val="00707412"/>
    <w:rsid w:val="00707FE1"/>
    <w:rsid w:val="0071091F"/>
    <w:rsid w:val="00710C00"/>
    <w:rsid w:val="00710D88"/>
    <w:rsid w:val="00711472"/>
    <w:rsid w:val="00711D72"/>
    <w:rsid w:val="00711E05"/>
    <w:rsid w:val="007121E9"/>
    <w:rsid w:val="00713826"/>
    <w:rsid w:val="007140A0"/>
    <w:rsid w:val="00714DE0"/>
    <w:rsid w:val="0071556E"/>
    <w:rsid w:val="00715B0F"/>
    <w:rsid w:val="00716261"/>
    <w:rsid w:val="007164A7"/>
    <w:rsid w:val="00716984"/>
    <w:rsid w:val="00716DFF"/>
    <w:rsid w:val="00716E97"/>
    <w:rsid w:val="00716FCC"/>
    <w:rsid w:val="00717645"/>
    <w:rsid w:val="00717C30"/>
    <w:rsid w:val="00720478"/>
    <w:rsid w:val="007210C6"/>
    <w:rsid w:val="00721809"/>
    <w:rsid w:val="00721A60"/>
    <w:rsid w:val="007220CF"/>
    <w:rsid w:val="007221A5"/>
    <w:rsid w:val="00722B04"/>
    <w:rsid w:val="007231F6"/>
    <w:rsid w:val="00723821"/>
    <w:rsid w:val="00723CB7"/>
    <w:rsid w:val="00724942"/>
    <w:rsid w:val="00724B30"/>
    <w:rsid w:val="00724D84"/>
    <w:rsid w:val="00724EE3"/>
    <w:rsid w:val="0072610C"/>
    <w:rsid w:val="00726B2A"/>
    <w:rsid w:val="00726DC5"/>
    <w:rsid w:val="00726F53"/>
    <w:rsid w:val="007272B1"/>
    <w:rsid w:val="00727341"/>
    <w:rsid w:val="0072745E"/>
    <w:rsid w:val="00727E1D"/>
    <w:rsid w:val="0073066E"/>
    <w:rsid w:val="00731438"/>
    <w:rsid w:val="00731929"/>
    <w:rsid w:val="00731B32"/>
    <w:rsid w:val="0073207A"/>
    <w:rsid w:val="00732658"/>
    <w:rsid w:val="007327D3"/>
    <w:rsid w:val="007339D2"/>
    <w:rsid w:val="00734AC1"/>
    <w:rsid w:val="00734C35"/>
    <w:rsid w:val="00734F1A"/>
    <w:rsid w:val="00735E2D"/>
    <w:rsid w:val="00736065"/>
    <w:rsid w:val="0073619A"/>
    <w:rsid w:val="00736C8F"/>
    <w:rsid w:val="00736FDB"/>
    <w:rsid w:val="0073703B"/>
    <w:rsid w:val="007375B0"/>
    <w:rsid w:val="0074006F"/>
    <w:rsid w:val="007404B0"/>
    <w:rsid w:val="00741015"/>
    <w:rsid w:val="007415FC"/>
    <w:rsid w:val="00741D75"/>
    <w:rsid w:val="00741DC0"/>
    <w:rsid w:val="00741FC7"/>
    <w:rsid w:val="007421CA"/>
    <w:rsid w:val="007428D7"/>
    <w:rsid w:val="00742D87"/>
    <w:rsid w:val="0074306D"/>
    <w:rsid w:val="00743419"/>
    <w:rsid w:val="00743746"/>
    <w:rsid w:val="00744DFF"/>
    <w:rsid w:val="00744E72"/>
    <w:rsid w:val="00745ADD"/>
    <w:rsid w:val="0074621F"/>
    <w:rsid w:val="0074637E"/>
    <w:rsid w:val="007463FB"/>
    <w:rsid w:val="0074745F"/>
    <w:rsid w:val="007500B1"/>
    <w:rsid w:val="007502A9"/>
    <w:rsid w:val="00750E7E"/>
    <w:rsid w:val="00751350"/>
    <w:rsid w:val="007513CD"/>
    <w:rsid w:val="00751C21"/>
    <w:rsid w:val="00751EC6"/>
    <w:rsid w:val="00751F14"/>
    <w:rsid w:val="0075231F"/>
    <w:rsid w:val="007526CC"/>
    <w:rsid w:val="00752D8F"/>
    <w:rsid w:val="007530E9"/>
    <w:rsid w:val="0075327D"/>
    <w:rsid w:val="00753ADB"/>
    <w:rsid w:val="0075469A"/>
    <w:rsid w:val="007546BF"/>
    <w:rsid w:val="007546E8"/>
    <w:rsid w:val="007549CA"/>
    <w:rsid w:val="00754E30"/>
    <w:rsid w:val="007557EA"/>
    <w:rsid w:val="007558D4"/>
    <w:rsid w:val="00755D22"/>
    <w:rsid w:val="0075678D"/>
    <w:rsid w:val="007571C4"/>
    <w:rsid w:val="00757259"/>
    <w:rsid w:val="007578DC"/>
    <w:rsid w:val="00757AD1"/>
    <w:rsid w:val="00760099"/>
    <w:rsid w:val="007608D9"/>
    <w:rsid w:val="0076096A"/>
    <w:rsid w:val="00760C38"/>
    <w:rsid w:val="00760E8D"/>
    <w:rsid w:val="0076196C"/>
    <w:rsid w:val="00761A5F"/>
    <w:rsid w:val="00761B37"/>
    <w:rsid w:val="007638C2"/>
    <w:rsid w:val="007640B4"/>
    <w:rsid w:val="007644C8"/>
    <w:rsid w:val="0076455B"/>
    <w:rsid w:val="00764BAB"/>
    <w:rsid w:val="00764F0E"/>
    <w:rsid w:val="0076589F"/>
    <w:rsid w:val="007658BE"/>
    <w:rsid w:val="00766618"/>
    <w:rsid w:val="00766B1A"/>
    <w:rsid w:val="00766DFE"/>
    <w:rsid w:val="00766F40"/>
    <w:rsid w:val="00767723"/>
    <w:rsid w:val="00767BB9"/>
    <w:rsid w:val="0077028C"/>
    <w:rsid w:val="00770F04"/>
    <w:rsid w:val="0077118F"/>
    <w:rsid w:val="00772027"/>
    <w:rsid w:val="00773388"/>
    <w:rsid w:val="007751CD"/>
    <w:rsid w:val="0077565D"/>
    <w:rsid w:val="0077584D"/>
    <w:rsid w:val="0077642B"/>
    <w:rsid w:val="00776548"/>
    <w:rsid w:val="00776905"/>
    <w:rsid w:val="00776FCA"/>
    <w:rsid w:val="007773FA"/>
    <w:rsid w:val="00777951"/>
    <w:rsid w:val="00777970"/>
    <w:rsid w:val="0077797F"/>
    <w:rsid w:val="00777FD4"/>
    <w:rsid w:val="00780497"/>
    <w:rsid w:val="00780D1A"/>
    <w:rsid w:val="00780F26"/>
    <w:rsid w:val="0078114D"/>
    <w:rsid w:val="007811AA"/>
    <w:rsid w:val="007812B0"/>
    <w:rsid w:val="0078145F"/>
    <w:rsid w:val="00782217"/>
    <w:rsid w:val="00782291"/>
    <w:rsid w:val="007825E5"/>
    <w:rsid w:val="00782A3C"/>
    <w:rsid w:val="00783AD9"/>
    <w:rsid w:val="00783B46"/>
    <w:rsid w:val="0078423A"/>
    <w:rsid w:val="0078471A"/>
    <w:rsid w:val="00784800"/>
    <w:rsid w:val="00785289"/>
    <w:rsid w:val="00786605"/>
    <w:rsid w:val="00786A15"/>
    <w:rsid w:val="007914E4"/>
    <w:rsid w:val="007914F3"/>
    <w:rsid w:val="00791BFC"/>
    <w:rsid w:val="00791E94"/>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5D23"/>
    <w:rsid w:val="00795DDD"/>
    <w:rsid w:val="00796ED6"/>
    <w:rsid w:val="00797952"/>
    <w:rsid w:val="00797A22"/>
    <w:rsid w:val="00797B88"/>
    <w:rsid w:val="007A0586"/>
    <w:rsid w:val="007A06C7"/>
    <w:rsid w:val="007A098E"/>
    <w:rsid w:val="007A149D"/>
    <w:rsid w:val="007A1BDE"/>
    <w:rsid w:val="007A2B14"/>
    <w:rsid w:val="007A2B87"/>
    <w:rsid w:val="007A2C10"/>
    <w:rsid w:val="007A3422"/>
    <w:rsid w:val="007A3A63"/>
    <w:rsid w:val="007A4ACE"/>
    <w:rsid w:val="007A5765"/>
    <w:rsid w:val="007A593D"/>
    <w:rsid w:val="007A5B44"/>
    <w:rsid w:val="007A5B89"/>
    <w:rsid w:val="007A6F8F"/>
    <w:rsid w:val="007A74BB"/>
    <w:rsid w:val="007A77FC"/>
    <w:rsid w:val="007A7F48"/>
    <w:rsid w:val="007B058E"/>
    <w:rsid w:val="007B0864"/>
    <w:rsid w:val="007B0BB7"/>
    <w:rsid w:val="007B0E05"/>
    <w:rsid w:val="007B144B"/>
    <w:rsid w:val="007B156B"/>
    <w:rsid w:val="007B1E7E"/>
    <w:rsid w:val="007B2379"/>
    <w:rsid w:val="007B2509"/>
    <w:rsid w:val="007B2BDF"/>
    <w:rsid w:val="007B33EA"/>
    <w:rsid w:val="007B3BC2"/>
    <w:rsid w:val="007B3C69"/>
    <w:rsid w:val="007B3C71"/>
    <w:rsid w:val="007B57B1"/>
    <w:rsid w:val="007B5DB4"/>
    <w:rsid w:val="007B5F06"/>
    <w:rsid w:val="007B6A0C"/>
    <w:rsid w:val="007B6C91"/>
    <w:rsid w:val="007B747B"/>
    <w:rsid w:val="007C01CF"/>
    <w:rsid w:val="007C0795"/>
    <w:rsid w:val="007C11D4"/>
    <w:rsid w:val="007C13AC"/>
    <w:rsid w:val="007C14AD"/>
    <w:rsid w:val="007C15E0"/>
    <w:rsid w:val="007C1A9E"/>
    <w:rsid w:val="007C1BA9"/>
    <w:rsid w:val="007C2DC7"/>
    <w:rsid w:val="007C3196"/>
    <w:rsid w:val="007C54E2"/>
    <w:rsid w:val="007C5A42"/>
    <w:rsid w:val="007C5C1F"/>
    <w:rsid w:val="007C66A9"/>
    <w:rsid w:val="007C6C61"/>
    <w:rsid w:val="007C6F96"/>
    <w:rsid w:val="007C7E1F"/>
    <w:rsid w:val="007D02F6"/>
    <w:rsid w:val="007D08BB"/>
    <w:rsid w:val="007D0949"/>
    <w:rsid w:val="007D1026"/>
    <w:rsid w:val="007D1085"/>
    <w:rsid w:val="007D1919"/>
    <w:rsid w:val="007D1926"/>
    <w:rsid w:val="007D198B"/>
    <w:rsid w:val="007D1B1E"/>
    <w:rsid w:val="007D1E0B"/>
    <w:rsid w:val="007D2518"/>
    <w:rsid w:val="007D2B29"/>
    <w:rsid w:val="007D362A"/>
    <w:rsid w:val="007D379A"/>
    <w:rsid w:val="007D3950"/>
    <w:rsid w:val="007D3C15"/>
    <w:rsid w:val="007D467E"/>
    <w:rsid w:val="007D4AA4"/>
    <w:rsid w:val="007D4D44"/>
    <w:rsid w:val="007D50FF"/>
    <w:rsid w:val="007D543D"/>
    <w:rsid w:val="007D58A9"/>
    <w:rsid w:val="007D6489"/>
    <w:rsid w:val="007D67C7"/>
    <w:rsid w:val="007D6B5D"/>
    <w:rsid w:val="007D6D11"/>
    <w:rsid w:val="007D7AC9"/>
    <w:rsid w:val="007D7FFC"/>
    <w:rsid w:val="007E012B"/>
    <w:rsid w:val="007E0339"/>
    <w:rsid w:val="007E11B3"/>
    <w:rsid w:val="007E1A6B"/>
    <w:rsid w:val="007E1DBA"/>
    <w:rsid w:val="007E1E88"/>
    <w:rsid w:val="007E21DF"/>
    <w:rsid w:val="007E25DF"/>
    <w:rsid w:val="007E27C9"/>
    <w:rsid w:val="007E2B2C"/>
    <w:rsid w:val="007E38AD"/>
    <w:rsid w:val="007E40A2"/>
    <w:rsid w:val="007E41CB"/>
    <w:rsid w:val="007E542B"/>
    <w:rsid w:val="007E5479"/>
    <w:rsid w:val="007E54D7"/>
    <w:rsid w:val="007E5942"/>
    <w:rsid w:val="007E5A01"/>
    <w:rsid w:val="007E5AC9"/>
    <w:rsid w:val="007E5BA7"/>
    <w:rsid w:val="007E5E50"/>
    <w:rsid w:val="007E5F8E"/>
    <w:rsid w:val="007E61DD"/>
    <w:rsid w:val="007E6620"/>
    <w:rsid w:val="007E6DE8"/>
    <w:rsid w:val="007E77F9"/>
    <w:rsid w:val="007E7844"/>
    <w:rsid w:val="007E79A4"/>
    <w:rsid w:val="007E7C6A"/>
    <w:rsid w:val="007F0591"/>
    <w:rsid w:val="007F072E"/>
    <w:rsid w:val="007F1039"/>
    <w:rsid w:val="007F2366"/>
    <w:rsid w:val="007F2CD0"/>
    <w:rsid w:val="007F2D73"/>
    <w:rsid w:val="007F329B"/>
    <w:rsid w:val="007F330C"/>
    <w:rsid w:val="007F4819"/>
    <w:rsid w:val="007F5475"/>
    <w:rsid w:val="007F6EC7"/>
    <w:rsid w:val="007F746C"/>
    <w:rsid w:val="007F75A8"/>
    <w:rsid w:val="007F76CC"/>
    <w:rsid w:val="007F7C58"/>
    <w:rsid w:val="007F7DEE"/>
    <w:rsid w:val="007F7EA7"/>
    <w:rsid w:val="00800017"/>
    <w:rsid w:val="00800759"/>
    <w:rsid w:val="00800D31"/>
    <w:rsid w:val="00801546"/>
    <w:rsid w:val="008026E4"/>
    <w:rsid w:val="00802FC5"/>
    <w:rsid w:val="00803122"/>
    <w:rsid w:val="00803A02"/>
    <w:rsid w:val="00803B9C"/>
    <w:rsid w:val="00804FB7"/>
    <w:rsid w:val="00805607"/>
    <w:rsid w:val="008058B1"/>
    <w:rsid w:val="00805FFF"/>
    <w:rsid w:val="0080610D"/>
    <w:rsid w:val="008064B8"/>
    <w:rsid w:val="008072DA"/>
    <w:rsid w:val="008072ED"/>
    <w:rsid w:val="0080737E"/>
    <w:rsid w:val="008077DC"/>
    <w:rsid w:val="00810624"/>
    <w:rsid w:val="0081078F"/>
    <w:rsid w:val="008107E9"/>
    <w:rsid w:val="0081150F"/>
    <w:rsid w:val="008117FD"/>
    <w:rsid w:val="00811BDA"/>
    <w:rsid w:val="00811E37"/>
    <w:rsid w:val="00811E82"/>
    <w:rsid w:val="00812782"/>
    <w:rsid w:val="008138C1"/>
    <w:rsid w:val="00813982"/>
    <w:rsid w:val="008143CA"/>
    <w:rsid w:val="00814CEB"/>
    <w:rsid w:val="00815DA5"/>
    <w:rsid w:val="00815E16"/>
    <w:rsid w:val="00816255"/>
    <w:rsid w:val="00816B48"/>
    <w:rsid w:val="008204A2"/>
    <w:rsid w:val="00820548"/>
    <w:rsid w:val="008208CB"/>
    <w:rsid w:val="00820B60"/>
    <w:rsid w:val="00820C22"/>
    <w:rsid w:val="00820DEE"/>
    <w:rsid w:val="00821363"/>
    <w:rsid w:val="00821BB7"/>
    <w:rsid w:val="00821F9F"/>
    <w:rsid w:val="00822070"/>
    <w:rsid w:val="00822117"/>
    <w:rsid w:val="00822142"/>
    <w:rsid w:val="008222FE"/>
    <w:rsid w:val="00822E59"/>
    <w:rsid w:val="00822EA3"/>
    <w:rsid w:val="00822F85"/>
    <w:rsid w:val="00824168"/>
    <w:rsid w:val="0082437A"/>
    <w:rsid w:val="00824E4C"/>
    <w:rsid w:val="00824EBE"/>
    <w:rsid w:val="00825180"/>
    <w:rsid w:val="0082558C"/>
    <w:rsid w:val="00825C74"/>
    <w:rsid w:val="008264E8"/>
    <w:rsid w:val="00826992"/>
    <w:rsid w:val="00826AE4"/>
    <w:rsid w:val="00826ECE"/>
    <w:rsid w:val="0082721C"/>
    <w:rsid w:val="0082753D"/>
    <w:rsid w:val="00827675"/>
    <w:rsid w:val="0082778A"/>
    <w:rsid w:val="00827BCC"/>
    <w:rsid w:val="008304AF"/>
    <w:rsid w:val="00830882"/>
    <w:rsid w:val="00830ACB"/>
    <w:rsid w:val="00830FAC"/>
    <w:rsid w:val="0083127F"/>
    <w:rsid w:val="008312B9"/>
    <w:rsid w:val="008316D1"/>
    <w:rsid w:val="00831B7A"/>
    <w:rsid w:val="00831C53"/>
    <w:rsid w:val="00831EDC"/>
    <w:rsid w:val="00832700"/>
    <w:rsid w:val="00832898"/>
    <w:rsid w:val="008328BE"/>
    <w:rsid w:val="008328E9"/>
    <w:rsid w:val="008332B5"/>
    <w:rsid w:val="0083356C"/>
    <w:rsid w:val="00833BDC"/>
    <w:rsid w:val="0083429D"/>
    <w:rsid w:val="00834471"/>
    <w:rsid w:val="008348E4"/>
    <w:rsid w:val="008350F7"/>
    <w:rsid w:val="0083524E"/>
    <w:rsid w:val="0083537E"/>
    <w:rsid w:val="00835499"/>
    <w:rsid w:val="008354B1"/>
    <w:rsid w:val="00835A0A"/>
    <w:rsid w:val="00835DDA"/>
    <w:rsid w:val="00835ECD"/>
    <w:rsid w:val="00836027"/>
    <w:rsid w:val="00836377"/>
    <w:rsid w:val="008364E8"/>
    <w:rsid w:val="008369E5"/>
    <w:rsid w:val="0083752E"/>
    <w:rsid w:val="008377E3"/>
    <w:rsid w:val="008378E7"/>
    <w:rsid w:val="00837AE3"/>
    <w:rsid w:val="00837EFE"/>
    <w:rsid w:val="00840358"/>
    <w:rsid w:val="00840409"/>
    <w:rsid w:val="00840667"/>
    <w:rsid w:val="008406E1"/>
    <w:rsid w:val="008408C1"/>
    <w:rsid w:val="00841C71"/>
    <w:rsid w:val="00841D54"/>
    <w:rsid w:val="00842786"/>
    <w:rsid w:val="00842BDD"/>
    <w:rsid w:val="00842C27"/>
    <w:rsid w:val="00842C5E"/>
    <w:rsid w:val="00842E36"/>
    <w:rsid w:val="0084314E"/>
    <w:rsid w:val="00843292"/>
    <w:rsid w:val="00843C93"/>
    <w:rsid w:val="00844583"/>
    <w:rsid w:val="00844659"/>
    <w:rsid w:val="00844882"/>
    <w:rsid w:val="00844DEA"/>
    <w:rsid w:val="008464B9"/>
    <w:rsid w:val="008469B7"/>
    <w:rsid w:val="00846ACE"/>
    <w:rsid w:val="00847279"/>
    <w:rsid w:val="00847535"/>
    <w:rsid w:val="008478BD"/>
    <w:rsid w:val="00847CF2"/>
    <w:rsid w:val="00850365"/>
    <w:rsid w:val="00850566"/>
    <w:rsid w:val="0085126C"/>
    <w:rsid w:val="008513FB"/>
    <w:rsid w:val="00851A9C"/>
    <w:rsid w:val="00851F3E"/>
    <w:rsid w:val="008525A2"/>
    <w:rsid w:val="0085295D"/>
    <w:rsid w:val="00852B3C"/>
    <w:rsid w:val="00852CA0"/>
    <w:rsid w:val="00852EFC"/>
    <w:rsid w:val="008530D6"/>
    <w:rsid w:val="008532E6"/>
    <w:rsid w:val="00853BA6"/>
    <w:rsid w:val="00853BF2"/>
    <w:rsid w:val="00853E48"/>
    <w:rsid w:val="00853F2A"/>
    <w:rsid w:val="00853FF2"/>
    <w:rsid w:val="00854563"/>
    <w:rsid w:val="008548AC"/>
    <w:rsid w:val="00854F5E"/>
    <w:rsid w:val="008551F2"/>
    <w:rsid w:val="00855910"/>
    <w:rsid w:val="00855D17"/>
    <w:rsid w:val="00856694"/>
    <w:rsid w:val="008568A8"/>
    <w:rsid w:val="008577EC"/>
    <w:rsid w:val="0085795D"/>
    <w:rsid w:val="008579DF"/>
    <w:rsid w:val="00857D5A"/>
    <w:rsid w:val="00861D80"/>
    <w:rsid w:val="0086258E"/>
    <w:rsid w:val="00862936"/>
    <w:rsid w:val="0086386D"/>
    <w:rsid w:val="0086524C"/>
    <w:rsid w:val="0086603C"/>
    <w:rsid w:val="008661B9"/>
    <w:rsid w:val="0086628B"/>
    <w:rsid w:val="00866480"/>
    <w:rsid w:val="008671CD"/>
    <w:rsid w:val="0086745D"/>
    <w:rsid w:val="00867526"/>
    <w:rsid w:val="0086785A"/>
    <w:rsid w:val="008701AB"/>
    <w:rsid w:val="00870BF0"/>
    <w:rsid w:val="00870D08"/>
    <w:rsid w:val="008716D8"/>
    <w:rsid w:val="00872077"/>
    <w:rsid w:val="008730B6"/>
    <w:rsid w:val="00873169"/>
    <w:rsid w:val="00873D1F"/>
    <w:rsid w:val="0087408A"/>
    <w:rsid w:val="00874E8E"/>
    <w:rsid w:val="008755DE"/>
    <w:rsid w:val="00875ABA"/>
    <w:rsid w:val="00875E8F"/>
    <w:rsid w:val="00876585"/>
    <w:rsid w:val="00876C75"/>
    <w:rsid w:val="00877167"/>
    <w:rsid w:val="008771D6"/>
    <w:rsid w:val="008776B0"/>
    <w:rsid w:val="0088006C"/>
    <w:rsid w:val="0088012D"/>
    <w:rsid w:val="0088021C"/>
    <w:rsid w:val="00880E62"/>
    <w:rsid w:val="00880EEF"/>
    <w:rsid w:val="00880EFA"/>
    <w:rsid w:val="008812D0"/>
    <w:rsid w:val="00881703"/>
    <w:rsid w:val="008819FA"/>
    <w:rsid w:val="00881C47"/>
    <w:rsid w:val="008824B5"/>
    <w:rsid w:val="008829FE"/>
    <w:rsid w:val="00882BC5"/>
    <w:rsid w:val="00882C14"/>
    <w:rsid w:val="00882E43"/>
    <w:rsid w:val="008831D9"/>
    <w:rsid w:val="008840D7"/>
    <w:rsid w:val="00884237"/>
    <w:rsid w:val="00884CB7"/>
    <w:rsid w:val="008853B2"/>
    <w:rsid w:val="00885A77"/>
    <w:rsid w:val="00885AAF"/>
    <w:rsid w:val="008870F6"/>
    <w:rsid w:val="0088719F"/>
    <w:rsid w:val="00887583"/>
    <w:rsid w:val="00891445"/>
    <w:rsid w:val="00891B63"/>
    <w:rsid w:val="0089217E"/>
    <w:rsid w:val="00892570"/>
    <w:rsid w:val="00892721"/>
    <w:rsid w:val="00892781"/>
    <w:rsid w:val="00892994"/>
    <w:rsid w:val="008939BF"/>
    <w:rsid w:val="00893A89"/>
    <w:rsid w:val="00893FBA"/>
    <w:rsid w:val="00894521"/>
    <w:rsid w:val="00894568"/>
    <w:rsid w:val="00894C35"/>
    <w:rsid w:val="00894FE1"/>
    <w:rsid w:val="008953DC"/>
    <w:rsid w:val="0089578F"/>
    <w:rsid w:val="0089595C"/>
    <w:rsid w:val="00895A02"/>
    <w:rsid w:val="00895A28"/>
    <w:rsid w:val="00895B4C"/>
    <w:rsid w:val="00895DDB"/>
    <w:rsid w:val="00895FCD"/>
    <w:rsid w:val="0089661C"/>
    <w:rsid w:val="00897183"/>
    <w:rsid w:val="008A04CF"/>
    <w:rsid w:val="008A07E4"/>
    <w:rsid w:val="008A0EFB"/>
    <w:rsid w:val="008A133E"/>
    <w:rsid w:val="008A2992"/>
    <w:rsid w:val="008A29FC"/>
    <w:rsid w:val="008A2B5C"/>
    <w:rsid w:val="008A3DA9"/>
    <w:rsid w:val="008A3E3C"/>
    <w:rsid w:val="008A4C65"/>
    <w:rsid w:val="008A4E72"/>
    <w:rsid w:val="008A5272"/>
    <w:rsid w:val="008A52EA"/>
    <w:rsid w:val="008A5547"/>
    <w:rsid w:val="008A57DE"/>
    <w:rsid w:val="008A5A96"/>
    <w:rsid w:val="008A5AFD"/>
    <w:rsid w:val="008A5DC2"/>
    <w:rsid w:val="008A5EDD"/>
    <w:rsid w:val="008A6CD4"/>
    <w:rsid w:val="008A72E2"/>
    <w:rsid w:val="008A74BF"/>
    <w:rsid w:val="008A788A"/>
    <w:rsid w:val="008B1070"/>
    <w:rsid w:val="008B188F"/>
    <w:rsid w:val="008B1DE9"/>
    <w:rsid w:val="008B2488"/>
    <w:rsid w:val="008B257D"/>
    <w:rsid w:val="008B3022"/>
    <w:rsid w:val="008B36D7"/>
    <w:rsid w:val="008B3792"/>
    <w:rsid w:val="008B38BE"/>
    <w:rsid w:val="008B3ABB"/>
    <w:rsid w:val="008B3DA1"/>
    <w:rsid w:val="008B45E7"/>
    <w:rsid w:val="008B47B4"/>
    <w:rsid w:val="008B48B3"/>
    <w:rsid w:val="008B49AE"/>
    <w:rsid w:val="008B4A29"/>
    <w:rsid w:val="008B5396"/>
    <w:rsid w:val="008B5673"/>
    <w:rsid w:val="008B581F"/>
    <w:rsid w:val="008B6484"/>
    <w:rsid w:val="008B6512"/>
    <w:rsid w:val="008B6513"/>
    <w:rsid w:val="008B72AE"/>
    <w:rsid w:val="008B74DD"/>
    <w:rsid w:val="008B7C20"/>
    <w:rsid w:val="008B7D2B"/>
    <w:rsid w:val="008B7EA0"/>
    <w:rsid w:val="008C074B"/>
    <w:rsid w:val="008C0BD7"/>
    <w:rsid w:val="008C0FD0"/>
    <w:rsid w:val="008C10C8"/>
    <w:rsid w:val="008C2F09"/>
    <w:rsid w:val="008C3418"/>
    <w:rsid w:val="008C341A"/>
    <w:rsid w:val="008C3613"/>
    <w:rsid w:val="008C394E"/>
    <w:rsid w:val="008C40EC"/>
    <w:rsid w:val="008C44FB"/>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902"/>
    <w:rsid w:val="008C7A4B"/>
    <w:rsid w:val="008C7A92"/>
    <w:rsid w:val="008D0020"/>
    <w:rsid w:val="008D09D1"/>
    <w:rsid w:val="008D0C05"/>
    <w:rsid w:val="008D0EF4"/>
    <w:rsid w:val="008D151A"/>
    <w:rsid w:val="008D1F00"/>
    <w:rsid w:val="008D30D7"/>
    <w:rsid w:val="008D3126"/>
    <w:rsid w:val="008D3D5A"/>
    <w:rsid w:val="008D4EA5"/>
    <w:rsid w:val="008D5000"/>
    <w:rsid w:val="008D54CA"/>
    <w:rsid w:val="008D668D"/>
    <w:rsid w:val="008D6888"/>
    <w:rsid w:val="008D6BAA"/>
    <w:rsid w:val="008D6D40"/>
    <w:rsid w:val="008D7126"/>
    <w:rsid w:val="008D71CE"/>
    <w:rsid w:val="008D7425"/>
    <w:rsid w:val="008E0E94"/>
    <w:rsid w:val="008E1234"/>
    <w:rsid w:val="008E197A"/>
    <w:rsid w:val="008E20F4"/>
    <w:rsid w:val="008E22C4"/>
    <w:rsid w:val="008E25B6"/>
    <w:rsid w:val="008E302C"/>
    <w:rsid w:val="008E407F"/>
    <w:rsid w:val="008E40ED"/>
    <w:rsid w:val="008E435F"/>
    <w:rsid w:val="008E444B"/>
    <w:rsid w:val="008E4458"/>
    <w:rsid w:val="008E4B49"/>
    <w:rsid w:val="008E4D32"/>
    <w:rsid w:val="008E4D70"/>
    <w:rsid w:val="008E5664"/>
    <w:rsid w:val="008E56A4"/>
    <w:rsid w:val="008E5787"/>
    <w:rsid w:val="008E5C70"/>
    <w:rsid w:val="008E6012"/>
    <w:rsid w:val="008E72DC"/>
    <w:rsid w:val="008F039B"/>
    <w:rsid w:val="008F06F1"/>
    <w:rsid w:val="008F09D8"/>
    <w:rsid w:val="008F1116"/>
    <w:rsid w:val="008F1791"/>
    <w:rsid w:val="008F1C67"/>
    <w:rsid w:val="008F238D"/>
    <w:rsid w:val="008F2611"/>
    <w:rsid w:val="008F2A97"/>
    <w:rsid w:val="008F2C71"/>
    <w:rsid w:val="008F2EA9"/>
    <w:rsid w:val="008F3135"/>
    <w:rsid w:val="008F3341"/>
    <w:rsid w:val="008F3652"/>
    <w:rsid w:val="008F3A6B"/>
    <w:rsid w:val="008F4312"/>
    <w:rsid w:val="008F4C21"/>
    <w:rsid w:val="008F4C86"/>
    <w:rsid w:val="008F5BFD"/>
    <w:rsid w:val="008F6CE3"/>
    <w:rsid w:val="008F79C9"/>
    <w:rsid w:val="008F7C88"/>
    <w:rsid w:val="00902474"/>
    <w:rsid w:val="0090301E"/>
    <w:rsid w:val="009034D3"/>
    <w:rsid w:val="00903884"/>
    <w:rsid w:val="00903B7B"/>
    <w:rsid w:val="00903C07"/>
    <w:rsid w:val="00903CDB"/>
    <w:rsid w:val="00904130"/>
    <w:rsid w:val="00904315"/>
    <w:rsid w:val="009052C1"/>
    <w:rsid w:val="009057D2"/>
    <w:rsid w:val="00905A7F"/>
    <w:rsid w:val="009060DF"/>
    <w:rsid w:val="00906247"/>
    <w:rsid w:val="009062FD"/>
    <w:rsid w:val="009064A2"/>
    <w:rsid w:val="00906655"/>
    <w:rsid w:val="00907CF0"/>
    <w:rsid w:val="00910128"/>
    <w:rsid w:val="00910A3F"/>
    <w:rsid w:val="00910F8F"/>
    <w:rsid w:val="0091118D"/>
    <w:rsid w:val="00911830"/>
    <w:rsid w:val="0091261A"/>
    <w:rsid w:val="00912725"/>
    <w:rsid w:val="00912CDA"/>
    <w:rsid w:val="00913E40"/>
    <w:rsid w:val="009148AD"/>
    <w:rsid w:val="009148F2"/>
    <w:rsid w:val="00914AAE"/>
    <w:rsid w:val="00914B92"/>
    <w:rsid w:val="0091523E"/>
    <w:rsid w:val="009155BC"/>
    <w:rsid w:val="00915758"/>
    <w:rsid w:val="00915A29"/>
    <w:rsid w:val="00915E96"/>
    <w:rsid w:val="0091674E"/>
    <w:rsid w:val="009168FE"/>
    <w:rsid w:val="00916C9A"/>
    <w:rsid w:val="00920333"/>
    <w:rsid w:val="00920771"/>
    <w:rsid w:val="00920BCB"/>
    <w:rsid w:val="00920C8A"/>
    <w:rsid w:val="00921F1A"/>
    <w:rsid w:val="009225A7"/>
    <w:rsid w:val="00922904"/>
    <w:rsid w:val="009229A9"/>
    <w:rsid w:val="009233BA"/>
    <w:rsid w:val="00923C02"/>
    <w:rsid w:val="00924519"/>
    <w:rsid w:val="009250C5"/>
    <w:rsid w:val="00925583"/>
    <w:rsid w:val="0092560D"/>
    <w:rsid w:val="0092590E"/>
    <w:rsid w:val="009259D4"/>
    <w:rsid w:val="00925A39"/>
    <w:rsid w:val="009278D5"/>
    <w:rsid w:val="009278E8"/>
    <w:rsid w:val="00927D16"/>
    <w:rsid w:val="00927EF3"/>
    <w:rsid w:val="00927FEB"/>
    <w:rsid w:val="009304C2"/>
    <w:rsid w:val="0093063C"/>
    <w:rsid w:val="009308FC"/>
    <w:rsid w:val="00930BFC"/>
    <w:rsid w:val="009310B3"/>
    <w:rsid w:val="009317BC"/>
    <w:rsid w:val="00932AB3"/>
    <w:rsid w:val="00932BAD"/>
    <w:rsid w:val="00932F94"/>
    <w:rsid w:val="00933027"/>
    <w:rsid w:val="0093439A"/>
    <w:rsid w:val="009346B2"/>
    <w:rsid w:val="00934833"/>
    <w:rsid w:val="00934930"/>
    <w:rsid w:val="00934BB2"/>
    <w:rsid w:val="00934D92"/>
    <w:rsid w:val="0093666E"/>
    <w:rsid w:val="00936989"/>
    <w:rsid w:val="00936D66"/>
    <w:rsid w:val="00936E02"/>
    <w:rsid w:val="00937389"/>
    <w:rsid w:val="009377C9"/>
    <w:rsid w:val="0093797F"/>
    <w:rsid w:val="00940317"/>
    <w:rsid w:val="0094033A"/>
    <w:rsid w:val="009405D0"/>
    <w:rsid w:val="0094091B"/>
    <w:rsid w:val="009409F4"/>
    <w:rsid w:val="00940EA4"/>
    <w:rsid w:val="00941581"/>
    <w:rsid w:val="00941A8D"/>
    <w:rsid w:val="00941CDA"/>
    <w:rsid w:val="0094214C"/>
    <w:rsid w:val="0094221D"/>
    <w:rsid w:val="00942F99"/>
    <w:rsid w:val="00943027"/>
    <w:rsid w:val="00943034"/>
    <w:rsid w:val="00943220"/>
    <w:rsid w:val="009433D9"/>
    <w:rsid w:val="00943520"/>
    <w:rsid w:val="00943A02"/>
    <w:rsid w:val="009441DB"/>
    <w:rsid w:val="00944591"/>
    <w:rsid w:val="00944CAA"/>
    <w:rsid w:val="00944D72"/>
    <w:rsid w:val="00944EF3"/>
    <w:rsid w:val="00945284"/>
    <w:rsid w:val="00945291"/>
    <w:rsid w:val="00945377"/>
    <w:rsid w:val="009459D6"/>
    <w:rsid w:val="00945D55"/>
    <w:rsid w:val="009460BB"/>
    <w:rsid w:val="00946224"/>
    <w:rsid w:val="00946403"/>
    <w:rsid w:val="00946444"/>
    <w:rsid w:val="00946920"/>
    <w:rsid w:val="0094698D"/>
    <w:rsid w:val="00946EAB"/>
    <w:rsid w:val="009475C2"/>
    <w:rsid w:val="00947C26"/>
    <w:rsid w:val="00947DEB"/>
    <w:rsid w:val="00947FF8"/>
    <w:rsid w:val="009501BB"/>
    <w:rsid w:val="009506EF"/>
    <w:rsid w:val="00950EFC"/>
    <w:rsid w:val="00950F33"/>
    <w:rsid w:val="0095165A"/>
    <w:rsid w:val="00951BC7"/>
    <w:rsid w:val="00951CE8"/>
    <w:rsid w:val="00952170"/>
    <w:rsid w:val="009522BD"/>
    <w:rsid w:val="009525B3"/>
    <w:rsid w:val="00952D70"/>
    <w:rsid w:val="00953565"/>
    <w:rsid w:val="009542F0"/>
    <w:rsid w:val="00954362"/>
    <w:rsid w:val="00954C90"/>
    <w:rsid w:val="00955651"/>
    <w:rsid w:val="00955A8E"/>
    <w:rsid w:val="00955B57"/>
    <w:rsid w:val="00955E16"/>
    <w:rsid w:val="009573FC"/>
    <w:rsid w:val="0095758E"/>
    <w:rsid w:val="00961347"/>
    <w:rsid w:val="00962267"/>
    <w:rsid w:val="00962377"/>
    <w:rsid w:val="00962382"/>
    <w:rsid w:val="0096265F"/>
    <w:rsid w:val="009627C7"/>
    <w:rsid w:val="00962886"/>
    <w:rsid w:val="00962BCC"/>
    <w:rsid w:val="00963274"/>
    <w:rsid w:val="0096375E"/>
    <w:rsid w:val="00964681"/>
    <w:rsid w:val="0096497A"/>
    <w:rsid w:val="00965252"/>
    <w:rsid w:val="00965276"/>
    <w:rsid w:val="00965708"/>
    <w:rsid w:val="00966185"/>
    <w:rsid w:val="00967866"/>
    <w:rsid w:val="00967FC7"/>
    <w:rsid w:val="009704BC"/>
    <w:rsid w:val="00970C0C"/>
    <w:rsid w:val="0097180F"/>
    <w:rsid w:val="00971F4F"/>
    <w:rsid w:val="009723A1"/>
    <w:rsid w:val="00972D2F"/>
    <w:rsid w:val="00972DB2"/>
    <w:rsid w:val="00972E97"/>
    <w:rsid w:val="00972FBA"/>
    <w:rsid w:val="00973614"/>
    <w:rsid w:val="00973CC2"/>
    <w:rsid w:val="009741AB"/>
    <w:rsid w:val="009742AB"/>
    <w:rsid w:val="0097458E"/>
    <w:rsid w:val="00974874"/>
    <w:rsid w:val="009749B1"/>
    <w:rsid w:val="00974E1F"/>
    <w:rsid w:val="00976993"/>
    <w:rsid w:val="009770B2"/>
    <w:rsid w:val="0097724C"/>
    <w:rsid w:val="009777AF"/>
    <w:rsid w:val="00977E74"/>
    <w:rsid w:val="00980866"/>
    <w:rsid w:val="009808DC"/>
    <w:rsid w:val="00980D24"/>
    <w:rsid w:val="00981098"/>
    <w:rsid w:val="009811D1"/>
    <w:rsid w:val="009814D8"/>
    <w:rsid w:val="00981731"/>
    <w:rsid w:val="00981A8C"/>
    <w:rsid w:val="00981EAB"/>
    <w:rsid w:val="00982037"/>
    <w:rsid w:val="009820E2"/>
    <w:rsid w:val="009822AD"/>
    <w:rsid w:val="0098244F"/>
    <w:rsid w:val="009824DF"/>
    <w:rsid w:val="009828E1"/>
    <w:rsid w:val="0098293E"/>
    <w:rsid w:val="0098358E"/>
    <w:rsid w:val="00983C2E"/>
    <w:rsid w:val="0098405A"/>
    <w:rsid w:val="0098426F"/>
    <w:rsid w:val="009843FA"/>
    <w:rsid w:val="009845BF"/>
    <w:rsid w:val="009848B1"/>
    <w:rsid w:val="00984F08"/>
    <w:rsid w:val="00986610"/>
    <w:rsid w:val="009877D2"/>
    <w:rsid w:val="0098780B"/>
    <w:rsid w:val="00987845"/>
    <w:rsid w:val="00987F7B"/>
    <w:rsid w:val="00990503"/>
    <w:rsid w:val="00990782"/>
    <w:rsid w:val="00990965"/>
    <w:rsid w:val="009914F2"/>
    <w:rsid w:val="00991A93"/>
    <w:rsid w:val="009923FC"/>
    <w:rsid w:val="00992480"/>
    <w:rsid w:val="00992857"/>
    <w:rsid w:val="009928D5"/>
    <w:rsid w:val="009931C7"/>
    <w:rsid w:val="00993537"/>
    <w:rsid w:val="00993AA3"/>
    <w:rsid w:val="00993D50"/>
    <w:rsid w:val="00994177"/>
    <w:rsid w:val="00994300"/>
    <w:rsid w:val="009948C1"/>
    <w:rsid w:val="00995B27"/>
    <w:rsid w:val="00996166"/>
    <w:rsid w:val="00996772"/>
    <w:rsid w:val="00996C9F"/>
    <w:rsid w:val="00997037"/>
    <w:rsid w:val="009973DC"/>
    <w:rsid w:val="00997A7D"/>
    <w:rsid w:val="009A0E5E"/>
    <w:rsid w:val="009A0F09"/>
    <w:rsid w:val="009A10B5"/>
    <w:rsid w:val="009A1229"/>
    <w:rsid w:val="009A12F2"/>
    <w:rsid w:val="009A138B"/>
    <w:rsid w:val="009A1835"/>
    <w:rsid w:val="009A24E2"/>
    <w:rsid w:val="009A2E63"/>
    <w:rsid w:val="009A3188"/>
    <w:rsid w:val="009A3A3D"/>
    <w:rsid w:val="009A3E05"/>
    <w:rsid w:val="009A4083"/>
    <w:rsid w:val="009A44FA"/>
    <w:rsid w:val="009A4689"/>
    <w:rsid w:val="009A5698"/>
    <w:rsid w:val="009A5F7F"/>
    <w:rsid w:val="009A6406"/>
    <w:rsid w:val="009A6BB1"/>
    <w:rsid w:val="009A7DC5"/>
    <w:rsid w:val="009A7EDD"/>
    <w:rsid w:val="009B0052"/>
    <w:rsid w:val="009B00E6"/>
    <w:rsid w:val="009B09CD"/>
    <w:rsid w:val="009B1028"/>
    <w:rsid w:val="009B2383"/>
    <w:rsid w:val="009B2946"/>
    <w:rsid w:val="009B3A34"/>
    <w:rsid w:val="009B3EC7"/>
    <w:rsid w:val="009B4078"/>
    <w:rsid w:val="009B4356"/>
    <w:rsid w:val="009B4515"/>
    <w:rsid w:val="009B464F"/>
    <w:rsid w:val="009B4CC9"/>
    <w:rsid w:val="009B4D5A"/>
    <w:rsid w:val="009B54E7"/>
    <w:rsid w:val="009B596B"/>
    <w:rsid w:val="009B5A6F"/>
    <w:rsid w:val="009B6150"/>
    <w:rsid w:val="009B6193"/>
    <w:rsid w:val="009B6EC8"/>
    <w:rsid w:val="009B75D3"/>
    <w:rsid w:val="009C0566"/>
    <w:rsid w:val="009C07D4"/>
    <w:rsid w:val="009C0852"/>
    <w:rsid w:val="009C0F46"/>
    <w:rsid w:val="009C1272"/>
    <w:rsid w:val="009C1595"/>
    <w:rsid w:val="009C2342"/>
    <w:rsid w:val="009C23A8"/>
    <w:rsid w:val="009C2AC9"/>
    <w:rsid w:val="009C2B44"/>
    <w:rsid w:val="009C30AA"/>
    <w:rsid w:val="009C32E3"/>
    <w:rsid w:val="009C43D1"/>
    <w:rsid w:val="009C4A81"/>
    <w:rsid w:val="009C521E"/>
    <w:rsid w:val="009C5608"/>
    <w:rsid w:val="009C5745"/>
    <w:rsid w:val="009C59A6"/>
    <w:rsid w:val="009C59FC"/>
    <w:rsid w:val="009C5BA9"/>
    <w:rsid w:val="009C67EC"/>
    <w:rsid w:val="009C6A52"/>
    <w:rsid w:val="009C7424"/>
    <w:rsid w:val="009D006D"/>
    <w:rsid w:val="009D068B"/>
    <w:rsid w:val="009D0A30"/>
    <w:rsid w:val="009D0AB2"/>
    <w:rsid w:val="009D0E27"/>
    <w:rsid w:val="009D15DD"/>
    <w:rsid w:val="009D31C2"/>
    <w:rsid w:val="009D3276"/>
    <w:rsid w:val="009D3715"/>
    <w:rsid w:val="009D40CD"/>
    <w:rsid w:val="009D444C"/>
    <w:rsid w:val="009D44B5"/>
    <w:rsid w:val="009D4525"/>
    <w:rsid w:val="009D473A"/>
    <w:rsid w:val="009D4B14"/>
    <w:rsid w:val="009D5577"/>
    <w:rsid w:val="009D5893"/>
    <w:rsid w:val="009D5952"/>
    <w:rsid w:val="009D6105"/>
    <w:rsid w:val="009D672D"/>
    <w:rsid w:val="009D7D98"/>
    <w:rsid w:val="009E0ACE"/>
    <w:rsid w:val="009E0D69"/>
    <w:rsid w:val="009E0FCE"/>
    <w:rsid w:val="009E1533"/>
    <w:rsid w:val="009E16D8"/>
    <w:rsid w:val="009E1EBE"/>
    <w:rsid w:val="009E2091"/>
    <w:rsid w:val="009E232D"/>
    <w:rsid w:val="009E2383"/>
    <w:rsid w:val="009E2403"/>
    <w:rsid w:val="009E2715"/>
    <w:rsid w:val="009E2785"/>
    <w:rsid w:val="009E3804"/>
    <w:rsid w:val="009E3BB3"/>
    <w:rsid w:val="009E3EF9"/>
    <w:rsid w:val="009E3FD2"/>
    <w:rsid w:val="009E4ABC"/>
    <w:rsid w:val="009E5746"/>
    <w:rsid w:val="009E5870"/>
    <w:rsid w:val="009E617F"/>
    <w:rsid w:val="009E61AC"/>
    <w:rsid w:val="009E6485"/>
    <w:rsid w:val="009E750B"/>
    <w:rsid w:val="009E7D60"/>
    <w:rsid w:val="009F08F6"/>
    <w:rsid w:val="009F09D4"/>
    <w:rsid w:val="009F0CDB"/>
    <w:rsid w:val="009F0EA4"/>
    <w:rsid w:val="009F14EA"/>
    <w:rsid w:val="009F1BAE"/>
    <w:rsid w:val="009F2A0F"/>
    <w:rsid w:val="009F3403"/>
    <w:rsid w:val="009F39CB"/>
    <w:rsid w:val="009F3F07"/>
    <w:rsid w:val="009F599D"/>
    <w:rsid w:val="009F72B9"/>
    <w:rsid w:val="009F773A"/>
    <w:rsid w:val="009F7CEA"/>
    <w:rsid w:val="009F7D49"/>
    <w:rsid w:val="009F7E7A"/>
    <w:rsid w:val="00A000BE"/>
    <w:rsid w:val="00A00347"/>
    <w:rsid w:val="00A00EE5"/>
    <w:rsid w:val="00A030D3"/>
    <w:rsid w:val="00A03489"/>
    <w:rsid w:val="00A03832"/>
    <w:rsid w:val="00A045CF"/>
    <w:rsid w:val="00A047C0"/>
    <w:rsid w:val="00A0486F"/>
    <w:rsid w:val="00A049C9"/>
    <w:rsid w:val="00A049E2"/>
    <w:rsid w:val="00A05320"/>
    <w:rsid w:val="00A054DF"/>
    <w:rsid w:val="00A056B6"/>
    <w:rsid w:val="00A061AF"/>
    <w:rsid w:val="00A06AE1"/>
    <w:rsid w:val="00A070C0"/>
    <w:rsid w:val="00A077D4"/>
    <w:rsid w:val="00A07812"/>
    <w:rsid w:val="00A07846"/>
    <w:rsid w:val="00A10A84"/>
    <w:rsid w:val="00A10B3E"/>
    <w:rsid w:val="00A111E9"/>
    <w:rsid w:val="00A1127E"/>
    <w:rsid w:val="00A119A3"/>
    <w:rsid w:val="00A119F1"/>
    <w:rsid w:val="00A11C6A"/>
    <w:rsid w:val="00A11C74"/>
    <w:rsid w:val="00A11CD2"/>
    <w:rsid w:val="00A11FA0"/>
    <w:rsid w:val="00A12B34"/>
    <w:rsid w:val="00A1320F"/>
    <w:rsid w:val="00A1344B"/>
    <w:rsid w:val="00A13908"/>
    <w:rsid w:val="00A13985"/>
    <w:rsid w:val="00A143F6"/>
    <w:rsid w:val="00A151FD"/>
    <w:rsid w:val="00A152E6"/>
    <w:rsid w:val="00A15D89"/>
    <w:rsid w:val="00A15EB1"/>
    <w:rsid w:val="00A16741"/>
    <w:rsid w:val="00A16C49"/>
    <w:rsid w:val="00A16FD2"/>
    <w:rsid w:val="00A170B3"/>
    <w:rsid w:val="00A175F1"/>
    <w:rsid w:val="00A17614"/>
    <w:rsid w:val="00A17B98"/>
    <w:rsid w:val="00A17C0E"/>
    <w:rsid w:val="00A20076"/>
    <w:rsid w:val="00A200E9"/>
    <w:rsid w:val="00A201AB"/>
    <w:rsid w:val="00A2085C"/>
    <w:rsid w:val="00A216A2"/>
    <w:rsid w:val="00A21704"/>
    <w:rsid w:val="00A219E7"/>
    <w:rsid w:val="00A21C47"/>
    <w:rsid w:val="00A2290B"/>
    <w:rsid w:val="00A229E4"/>
    <w:rsid w:val="00A22C41"/>
    <w:rsid w:val="00A23D2B"/>
    <w:rsid w:val="00A2417A"/>
    <w:rsid w:val="00A246C2"/>
    <w:rsid w:val="00A24A6A"/>
    <w:rsid w:val="00A25D6F"/>
    <w:rsid w:val="00A26318"/>
    <w:rsid w:val="00A26438"/>
    <w:rsid w:val="00A26AED"/>
    <w:rsid w:val="00A26D8D"/>
    <w:rsid w:val="00A275DA"/>
    <w:rsid w:val="00A27692"/>
    <w:rsid w:val="00A277A6"/>
    <w:rsid w:val="00A2799D"/>
    <w:rsid w:val="00A27FB6"/>
    <w:rsid w:val="00A30078"/>
    <w:rsid w:val="00A31098"/>
    <w:rsid w:val="00A310E7"/>
    <w:rsid w:val="00A31236"/>
    <w:rsid w:val="00A31369"/>
    <w:rsid w:val="00A31C6F"/>
    <w:rsid w:val="00A3214F"/>
    <w:rsid w:val="00A328C6"/>
    <w:rsid w:val="00A32C1D"/>
    <w:rsid w:val="00A32CB6"/>
    <w:rsid w:val="00A33365"/>
    <w:rsid w:val="00A339BD"/>
    <w:rsid w:val="00A3403E"/>
    <w:rsid w:val="00A341B2"/>
    <w:rsid w:val="00A34C2E"/>
    <w:rsid w:val="00A35101"/>
    <w:rsid w:val="00A3540E"/>
    <w:rsid w:val="00A3545B"/>
    <w:rsid w:val="00A3560F"/>
    <w:rsid w:val="00A35AE5"/>
    <w:rsid w:val="00A35B50"/>
    <w:rsid w:val="00A35D4E"/>
    <w:rsid w:val="00A35D99"/>
    <w:rsid w:val="00A35DD1"/>
    <w:rsid w:val="00A366DD"/>
    <w:rsid w:val="00A3688F"/>
    <w:rsid w:val="00A36DC1"/>
    <w:rsid w:val="00A403E2"/>
    <w:rsid w:val="00A405A1"/>
    <w:rsid w:val="00A40714"/>
    <w:rsid w:val="00A40884"/>
    <w:rsid w:val="00A4091D"/>
    <w:rsid w:val="00A40F83"/>
    <w:rsid w:val="00A4111D"/>
    <w:rsid w:val="00A4272E"/>
    <w:rsid w:val="00A429C3"/>
    <w:rsid w:val="00A42C28"/>
    <w:rsid w:val="00A42C7E"/>
    <w:rsid w:val="00A42D6B"/>
    <w:rsid w:val="00A43765"/>
    <w:rsid w:val="00A43A51"/>
    <w:rsid w:val="00A43B6B"/>
    <w:rsid w:val="00A43D46"/>
    <w:rsid w:val="00A44144"/>
    <w:rsid w:val="00A44566"/>
    <w:rsid w:val="00A44CB8"/>
    <w:rsid w:val="00A450DA"/>
    <w:rsid w:val="00A452E5"/>
    <w:rsid w:val="00A45748"/>
    <w:rsid w:val="00A45C7E"/>
    <w:rsid w:val="00A46318"/>
    <w:rsid w:val="00A46AE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2B64"/>
    <w:rsid w:val="00A5337D"/>
    <w:rsid w:val="00A544B9"/>
    <w:rsid w:val="00A55079"/>
    <w:rsid w:val="00A554DA"/>
    <w:rsid w:val="00A55526"/>
    <w:rsid w:val="00A5564B"/>
    <w:rsid w:val="00A55C6C"/>
    <w:rsid w:val="00A569EA"/>
    <w:rsid w:val="00A57249"/>
    <w:rsid w:val="00A577CA"/>
    <w:rsid w:val="00A577F4"/>
    <w:rsid w:val="00A57C2D"/>
    <w:rsid w:val="00A57CE8"/>
    <w:rsid w:val="00A57D9F"/>
    <w:rsid w:val="00A6026D"/>
    <w:rsid w:val="00A60293"/>
    <w:rsid w:val="00A609B7"/>
    <w:rsid w:val="00A60A52"/>
    <w:rsid w:val="00A60B8F"/>
    <w:rsid w:val="00A60E84"/>
    <w:rsid w:val="00A61155"/>
    <w:rsid w:val="00A611D4"/>
    <w:rsid w:val="00A612A4"/>
    <w:rsid w:val="00A61854"/>
    <w:rsid w:val="00A61E27"/>
    <w:rsid w:val="00A61F48"/>
    <w:rsid w:val="00A62DE2"/>
    <w:rsid w:val="00A62E6C"/>
    <w:rsid w:val="00A63457"/>
    <w:rsid w:val="00A63798"/>
    <w:rsid w:val="00A6389A"/>
    <w:rsid w:val="00A63DC8"/>
    <w:rsid w:val="00A63F31"/>
    <w:rsid w:val="00A647A0"/>
    <w:rsid w:val="00A659BB"/>
    <w:rsid w:val="00A65D67"/>
    <w:rsid w:val="00A65D85"/>
    <w:rsid w:val="00A66CBC"/>
    <w:rsid w:val="00A66F58"/>
    <w:rsid w:val="00A6799F"/>
    <w:rsid w:val="00A70990"/>
    <w:rsid w:val="00A71C8E"/>
    <w:rsid w:val="00A71EEB"/>
    <w:rsid w:val="00A726A7"/>
    <w:rsid w:val="00A72F13"/>
    <w:rsid w:val="00A73AFE"/>
    <w:rsid w:val="00A74466"/>
    <w:rsid w:val="00A74F12"/>
    <w:rsid w:val="00A8008C"/>
    <w:rsid w:val="00A802FB"/>
    <w:rsid w:val="00A80403"/>
    <w:rsid w:val="00A8057B"/>
    <w:rsid w:val="00A809AC"/>
    <w:rsid w:val="00A80E2F"/>
    <w:rsid w:val="00A81018"/>
    <w:rsid w:val="00A81730"/>
    <w:rsid w:val="00A81B03"/>
    <w:rsid w:val="00A8248C"/>
    <w:rsid w:val="00A8273B"/>
    <w:rsid w:val="00A841CC"/>
    <w:rsid w:val="00A844CE"/>
    <w:rsid w:val="00A84B99"/>
    <w:rsid w:val="00A84C8E"/>
    <w:rsid w:val="00A84FE2"/>
    <w:rsid w:val="00A85138"/>
    <w:rsid w:val="00A856A2"/>
    <w:rsid w:val="00A8641F"/>
    <w:rsid w:val="00A8679A"/>
    <w:rsid w:val="00A86908"/>
    <w:rsid w:val="00A869D2"/>
    <w:rsid w:val="00A86B48"/>
    <w:rsid w:val="00A87345"/>
    <w:rsid w:val="00A8738A"/>
    <w:rsid w:val="00A8756C"/>
    <w:rsid w:val="00A878E8"/>
    <w:rsid w:val="00A902DC"/>
    <w:rsid w:val="00A90385"/>
    <w:rsid w:val="00A9070C"/>
    <w:rsid w:val="00A90C9B"/>
    <w:rsid w:val="00A916E4"/>
    <w:rsid w:val="00A916E5"/>
    <w:rsid w:val="00A91EAA"/>
    <w:rsid w:val="00A924EA"/>
    <w:rsid w:val="00A9264B"/>
    <w:rsid w:val="00A93000"/>
    <w:rsid w:val="00A9334D"/>
    <w:rsid w:val="00A93BAE"/>
    <w:rsid w:val="00A93CB1"/>
    <w:rsid w:val="00A941C9"/>
    <w:rsid w:val="00A942A7"/>
    <w:rsid w:val="00A943BB"/>
    <w:rsid w:val="00A9571D"/>
    <w:rsid w:val="00A95BD5"/>
    <w:rsid w:val="00A95C85"/>
    <w:rsid w:val="00A95DDC"/>
    <w:rsid w:val="00A95E21"/>
    <w:rsid w:val="00A9616A"/>
    <w:rsid w:val="00A961A8"/>
    <w:rsid w:val="00A96225"/>
    <w:rsid w:val="00A96237"/>
    <w:rsid w:val="00A963A4"/>
    <w:rsid w:val="00A966A4"/>
    <w:rsid w:val="00A96DCC"/>
    <w:rsid w:val="00A96F7D"/>
    <w:rsid w:val="00A97401"/>
    <w:rsid w:val="00A97736"/>
    <w:rsid w:val="00A97DC1"/>
    <w:rsid w:val="00A97E66"/>
    <w:rsid w:val="00AA16B0"/>
    <w:rsid w:val="00AA188F"/>
    <w:rsid w:val="00AA250C"/>
    <w:rsid w:val="00AA2B9C"/>
    <w:rsid w:val="00AA30AF"/>
    <w:rsid w:val="00AA3C3D"/>
    <w:rsid w:val="00AA3E97"/>
    <w:rsid w:val="00AA4739"/>
    <w:rsid w:val="00AA47EA"/>
    <w:rsid w:val="00AA530D"/>
    <w:rsid w:val="00AA53B0"/>
    <w:rsid w:val="00AA63A9"/>
    <w:rsid w:val="00AA6F19"/>
    <w:rsid w:val="00AA77D3"/>
    <w:rsid w:val="00AA7E07"/>
    <w:rsid w:val="00AB0121"/>
    <w:rsid w:val="00AB013A"/>
    <w:rsid w:val="00AB0566"/>
    <w:rsid w:val="00AB0B3D"/>
    <w:rsid w:val="00AB1112"/>
    <w:rsid w:val="00AB12DD"/>
    <w:rsid w:val="00AB130A"/>
    <w:rsid w:val="00AB157D"/>
    <w:rsid w:val="00AB1607"/>
    <w:rsid w:val="00AB17F6"/>
    <w:rsid w:val="00AB1801"/>
    <w:rsid w:val="00AB1D47"/>
    <w:rsid w:val="00AB39C9"/>
    <w:rsid w:val="00AB4292"/>
    <w:rsid w:val="00AB4E03"/>
    <w:rsid w:val="00AB5407"/>
    <w:rsid w:val="00AB5424"/>
    <w:rsid w:val="00AB548F"/>
    <w:rsid w:val="00AB5829"/>
    <w:rsid w:val="00AB5C71"/>
    <w:rsid w:val="00AB62EA"/>
    <w:rsid w:val="00AB71C8"/>
    <w:rsid w:val="00AB7242"/>
    <w:rsid w:val="00AB76CD"/>
    <w:rsid w:val="00AC00B9"/>
    <w:rsid w:val="00AC0237"/>
    <w:rsid w:val="00AC0460"/>
    <w:rsid w:val="00AC05A0"/>
    <w:rsid w:val="00AC0933"/>
    <w:rsid w:val="00AC0A30"/>
    <w:rsid w:val="00AC1B7C"/>
    <w:rsid w:val="00AC26D8"/>
    <w:rsid w:val="00AC3019"/>
    <w:rsid w:val="00AC307C"/>
    <w:rsid w:val="00AC3841"/>
    <w:rsid w:val="00AC3A4B"/>
    <w:rsid w:val="00AC3D72"/>
    <w:rsid w:val="00AC455A"/>
    <w:rsid w:val="00AC4B40"/>
    <w:rsid w:val="00AC5FC0"/>
    <w:rsid w:val="00AC60C2"/>
    <w:rsid w:val="00AC60FB"/>
    <w:rsid w:val="00AC66F8"/>
    <w:rsid w:val="00AC6B89"/>
    <w:rsid w:val="00AC6CC4"/>
    <w:rsid w:val="00AC6D00"/>
    <w:rsid w:val="00AC6D7F"/>
    <w:rsid w:val="00AC76C6"/>
    <w:rsid w:val="00AD0973"/>
    <w:rsid w:val="00AD0DEE"/>
    <w:rsid w:val="00AD158F"/>
    <w:rsid w:val="00AD2182"/>
    <w:rsid w:val="00AD2392"/>
    <w:rsid w:val="00AD261F"/>
    <w:rsid w:val="00AD268D"/>
    <w:rsid w:val="00AD28E5"/>
    <w:rsid w:val="00AD2A44"/>
    <w:rsid w:val="00AD3749"/>
    <w:rsid w:val="00AD3C4C"/>
    <w:rsid w:val="00AD3DBC"/>
    <w:rsid w:val="00AD3F6F"/>
    <w:rsid w:val="00AD3F85"/>
    <w:rsid w:val="00AD4337"/>
    <w:rsid w:val="00AD44CA"/>
    <w:rsid w:val="00AD4E2E"/>
    <w:rsid w:val="00AD5AE6"/>
    <w:rsid w:val="00AD5C8A"/>
    <w:rsid w:val="00AD607F"/>
    <w:rsid w:val="00AD62BD"/>
    <w:rsid w:val="00AD6723"/>
    <w:rsid w:val="00AD6AE6"/>
    <w:rsid w:val="00AD6CBF"/>
    <w:rsid w:val="00AD70E7"/>
    <w:rsid w:val="00AD7B99"/>
    <w:rsid w:val="00AD7ED4"/>
    <w:rsid w:val="00AE04A6"/>
    <w:rsid w:val="00AE1062"/>
    <w:rsid w:val="00AE29DE"/>
    <w:rsid w:val="00AE3781"/>
    <w:rsid w:val="00AE4142"/>
    <w:rsid w:val="00AE41F5"/>
    <w:rsid w:val="00AE45F9"/>
    <w:rsid w:val="00AE4917"/>
    <w:rsid w:val="00AE49C5"/>
    <w:rsid w:val="00AE4B61"/>
    <w:rsid w:val="00AE4D32"/>
    <w:rsid w:val="00AE507D"/>
    <w:rsid w:val="00AE5693"/>
    <w:rsid w:val="00AE5AB9"/>
    <w:rsid w:val="00AE60F4"/>
    <w:rsid w:val="00AE62D5"/>
    <w:rsid w:val="00AE6A78"/>
    <w:rsid w:val="00AE6F2A"/>
    <w:rsid w:val="00AE7A23"/>
    <w:rsid w:val="00AE7BCF"/>
    <w:rsid w:val="00AE7D6D"/>
    <w:rsid w:val="00AE7FAF"/>
    <w:rsid w:val="00AF00F5"/>
    <w:rsid w:val="00AF0D91"/>
    <w:rsid w:val="00AF136A"/>
    <w:rsid w:val="00AF1B15"/>
    <w:rsid w:val="00AF1C91"/>
    <w:rsid w:val="00AF1D18"/>
    <w:rsid w:val="00AF2749"/>
    <w:rsid w:val="00AF2919"/>
    <w:rsid w:val="00AF33AB"/>
    <w:rsid w:val="00AF34C4"/>
    <w:rsid w:val="00AF34FB"/>
    <w:rsid w:val="00AF3784"/>
    <w:rsid w:val="00AF4524"/>
    <w:rsid w:val="00AF476B"/>
    <w:rsid w:val="00AF5C08"/>
    <w:rsid w:val="00AF794B"/>
    <w:rsid w:val="00AF7B1E"/>
    <w:rsid w:val="00B0015F"/>
    <w:rsid w:val="00B00169"/>
    <w:rsid w:val="00B0051A"/>
    <w:rsid w:val="00B00BBE"/>
    <w:rsid w:val="00B010C8"/>
    <w:rsid w:val="00B011D5"/>
    <w:rsid w:val="00B01781"/>
    <w:rsid w:val="00B021A5"/>
    <w:rsid w:val="00B02952"/>
    <w:rsid w:val="00B02A57"/>
    <w:rsid w:val="00B03DB7"/>
    <w:rsid w:val="00B04363"/>
    <w:rsid w:val="00B04834"/>
    <w:rsid w:val="00B04957"/>
    <w:rsid w:val="00B04CB8"/>
    <w:rsid w:val="00B053D6"/>
    <w:rsid w:val="00B05435"/>
    <w:rsid w:val="00B0589A"/>
    <w:rsid w:val="00B05D96"/>
    <w:rsid w:val="00B0609E"/>
    <w:rsid w:val="00B061D7"/>
    <w:rsid w:val="00B06967"/>
    <w:rsid w:val="00B0696C"/>
    <w:rsid w:val="00B076B3"/>
    <w:rsid w:val="00B07F24"/>
    <w:rsid w:val="00B103AB"/>
    <w:rsid w:val="00B10B4E"/>
    <w:rsid w:val="00B116A0"/>
    <w:rsid w:val="00B117DB"/>
    <w:rsid w:val="00B11876"/>
    <w:rsid w:val="00B11981"/>
    <w:rsid w:val="00B11C94"/>
    <w:rsid w:val="00B124DD"/>
    <w:rsid w:val="00B1385C"/>
    <w:rsid w:val="00B15372"/>
    <w:rsid w:val="00B153DD"/>
    <w:rsid w:val="00B157ED"/>
    <w:rsid w:val="00B1580A"/>
    <w:rsid w:val="00B15B4F"/>
    <w:rsid w:val="00B16515"/>
    <w:rsid w:val="00B16E0F"/>
    <w:rsid w:val="00B17F46"/>
    <w:rsid w:val="00B20519"/>
    <w:rsid w:val="00B205C7"/>
    <w:rsid w:val="00B20778"/>
    <w:rsid w:val="00B207CA"/>
    <w:rsid w:val="00B20A17"/>
    <w:rsid w:val="00B20D13"/>
    <w:rsid w:val="00B2110C"/>
    <w:rsid w:val="00B21416"/>
    <w:rsid w:val="00B2146A"/>
    <w:rsid w:val="00B21C5C"/>
    <w:rsid w:val="00B22C00"/>
    <w:rsid w:val="00B2361F"/>
    <w:rsid w:val="00B2488F"/>
    <w:rsid w:val="00B24D90"/>
    <w:rsid w:val="00B25805"/>
    <w:rsid w:val="00B2692B"/>
    <w:rsid w:val="00B2718B"/>
    <w:rsid w:val="00B3040A"/>
    <w:rsid w:val="00B305D3"/>
    <w:rsid w:val="00B30F61"/>
    <w:rsid w:val="00B3189D"/>
    <w:rsid w:val="00B329E4"/>
    <w:rsid w:val="00B33EEE"/>
    <w:rsid w:val="00B33F72"/>
    <w:rsid w:val="00B3437F"/>
    <w:rsid w:val="00B3484E"/>
    <w:rsid w:val="00B348D8"/>
    <w:rsid w:val="00B34B07"/>
    <w:rsid w:val="00B350FD"/>
    <w:rsid w:val="00B352B3"/>
    <w:rsid w:val="00B352FA"/>
    <w:rsid w:val="00B3550C"/>
    <w:rsid w:val="00B35ECD"/>
    <w:rsid w:val="00B36020"/>
    <w:rsid w:val="00B361A1"/>
    <w:rsid w:val="00B37046"/>
    <w:rsid w:val="00B377A0"/>
    <w:rsid w:val="00B40221"/>
    <w:rsid w:val="00B402A3"/>
    <w:rsid w:val="00B40612"/>
    <w:rsid w:val="00B41FC5"/>
    <w:rsid w:val="00B422A1"/>
    <w:rsid w:val="00B42E9C"/>
    <w:rsid w:val="00B435FA"/>
    <w:rsid w:val="00B447D8"/>
    <w:rsid w:val="00B44C22"/>
    <w:rsid w:val="00B4521B"/>
    <w:rsid w:val="00B4527D"/>
    <w:rsid w:val="00B45A5E"/>
    <w:rsid w:val="00B46A2D"/>
    <w:rsid w:val="00B46FC0"/>
    <w:rsid w:val="00B47256"/>
    <w:rsid w:val="00B4796C"/>
    <w:rsid w:val="00B47ABF"/>
    <w:rsid w:val="00B509F8"/>
    <w:rsid w:val="00B50CDE"/>
    <w:rsid w:val="00B50CF5"/>
    <w:rsid w:val="00B51003"/>
    <w:rsid w:val="00B51194"/>
    <w:rsid w:val="00B517D3"/>
    <w:rsid w:val="00B51A0C"/>
    <w:rsid w:val="00B51CF7"/>
    <w:rsid w:val="00B51E4B"/>
    <w:rsid w:val="00B52374"/>
    <w:rsid w:val="00B526C7"/>
    <w:rsid w:val="00B52826"/>
    <w:rsid w:val="00B5292B"/>
    <w:rsid w:val="00B53FCC"/>
    <w:rsid w:val="00B548D9"/>
    <w:rsid w:val="00B5499F"/>
    <w:rsid w:val="00B54BCB"/>
    <w:rsid w:val="00B55EA0"/>
    <w:rsid w:val="00B566B8"/>
    <w:rsid w:val="00B5697E"/>
    <w:rsid w:val="00B56B13"/>
    <w:rsid w:val="00B56FAD"/>
    <w:rsid w:val="00B5732F"/>
    <w:rsid w:val="00B5776D"/>
    <w:rsid w:val="00B579DB"/>
    <w:rsid w:val="00B60417"/>
    <w:rsid w:val="00B6092C"/>
    <w:rsid w:val="00B60CA9"/>
    <w:rsid w:val="00B60DD2"/>
    <w:rsid w:val="00B6166F"/>
    <w:rsid w:val="00B61DB4"/>
    <w:rsid w:val="00B61F66"/>
    <w:rsid w:val="00B6207F"/>
    <w:rsid w:val="00B6215A"/>
    <w:rsid w:val="00B62212"/>
    <w:rsid w:val="00B626F0"/>
    <w:rsid w:val="00B628CB"/>
    <w:rsid w:val="00B62F2F"/>
    <w:rsid w:val="00B63155"/>
    <w:rsid w:val="00B636A7"/>
    <w:rsid w:val="00B637F9"/>
    <w:rsid w:val="00B63974"/>
    <w:rsid w:val="00B63977"/>
    <w:rsid w:val="00B63A10"/>
    <w:rsid w:val="00B63D30"/>
    <w:rsid w:val="00B63F1C"/>
    <w:rsid w:val="00B641A1"/>
    <w:rsid w:val="00B65800"/>
    <w:rsid w:val="00B65F8D"/>
    <w:rsid w:val="00B661D7"/>
    <w:rsid w:val="00B6627E"/>
    <w:rsid w:val="00B66398"/>
    <w:rsid w:val="00B663F6"/>
    <w:rsid w:val="00B6656D"/>
    <w:rsid w:val="00B67FFA"/>
    <w:rsid w:val="00B7006B"/>
    <w:rsid w:val="00B708EF"/>
    <w:rsid w:val="00B714BA"/>
    <w:rsid w:val="00B71596"/>
    <w:rsid w:val="00B7159A"/>
    <w:rsid w:val="00B73208"/>
    <w:rsid w:val="00B735DC"/>
    <w:rsid w:val="00B73918"/>
    <w:rsid w:val="00B73C63"/>
    <w:rsid w:val="00B74726"/>
    <w:rsid w:val="00B74739"/>
    <w:rsid w:val="00B74BD2"/>
    <w:rsid w:val="00B74E3D"/>
    <w:rsid w:val="00B75044"/>
    <w:rsid w:val="00B753D1"/>
    <w:rsid w:val="00B756CE"/>
    <w:rsid w:val="00B75872"/>
    <w:rsid w:val="00B76B1B"/>
    <w:rsid w:val="00B76BCF"/>
    <w:rsid w:val="00B772EB"/>
    <w:rsid w:val="00B77A9E"/>
    <w:rsid w:val="00B77BB8"/>
    <w:rsid w:val="00B77FC3"/>
    <w:rsid w:val="00B80A01"/>
    <w:rsid w:val="00B81031"/>
    <w:rsid w:val="00B81348"/>
    <w:rsid w:val="00B8242B"/>
    <w:rsid w:val="00B829EB"/>
    <w:rsid w:val="00B82A9E"/>
    <w:rsid w:val="00B83455"/>
    <w:rsid w:val="00B83D06"/>
    <w:rsid w:val="00B844E8"/>
    <w:rsid w:val="00B84727"/>
    <w:rsid w:val="00B848D5"/>
    <w:rsid w:val="00B85132"/>
    <w:rsid w:val="00B85725"/>
    <w:rsid w:val="00B85A70"/>
    <w:rsid w:val="00B85D01"/>
    <w:rsid w:val="00B8613A"/>
    <w:rsid w:val="00B86F1A"/>
    <w:rsid w:val="00B9029D"/>
    <w:rsid w:val="00B905F1"/>
    <w:rsid w:val="00B90809"/>
    <w:rsid w:val="00B912FE"/>
    <w:rsid w:val="00B91B6F"/>
    <w:rsid w:val="00B922BC"/>
    <w:rsid w:val="00B92315"/>
    <w:rsid w:val="00B92338"/>
    <w:rsid w:val="00B92345"/>
    <w:rsid w:val="00B923AB"/>
    <w:rsid w:val="00B925F3"/>
    <w:rsid w:val="00B9272C"/>
    <w:rsid w:val="00B936F0"/>
    <w:rsid w:val="00B94390"/>
    <w:rsid w:val="00B947D1"/>
    <w:rsid w:val="00B94B98"/>
    <w:rsid w:val="00B94CAC"/>
    <w:rsid w:val="00B94D6E"/>
    <w:rsid w:val="00B9503D"/>
    <w:rsid w:val="00B9583C"/>
    <w:rsid w:val="00B95897"/>
    <w:rsid w:val="00B95F63"/>
    <w:rsid w:val="00B95F6F"/>
    <w:rsid w:val="00B96285"/>
    <w:rsid w:val="00B96C04"/>
    <w:rsid w:val="00B9724D"/>
    <w:rsid w:val="00B9778D"/>
    <w:rsid w:val="00B97BD8"/>
    <w:rsid w:val="00BA0087"/>
    <w:rsid w:val="00BA06B3"/>
    <w:rsid w:val="00BA0B9E"/>
    <w:rsid w:val="00BA21DF"/>
    <w:rsid w:val="00BA2696"/>
    <w:rsid w:val="00BA273B"/>
    <w:rsid w:val="00BA32BA"/>
    <w:rsid w:val="00BA32CA"/>
    <w:rsid w:val="00BA3DE6"/>
    <w:rsid w:val="00BA3F26"/>
    <w:rsid w:val="00BA43E0"/>
    <w:rsid w:val="00BA44EB"/>
    <w:rsid w:val="00BA453C"/>
    <w:rsid w:val="00BA4765"/>
    <w:rsid w:val="00BA477A"/>
    <w:rsid w:val="00BA4FA6"/>
    <w:rsid w:val="00BA58DF"/>
    <w:rsid w:val="00BA5A59"/>
    <w:rsid w:val="00BA5DB2"/>
    <w:rsid w:val="00BA5DC2"/>
    <w:rsid w:val="00BA607F"/>
    <w:rsid w:val="00BA6C7C"/>
    <w:rsid w:val="00BA7016"/>
    <w:rsid w:val="00BA76D0"/>
    <w:rsid w:val="00BA787B"/>
    <w:rsid w:val="00BA7C5F"/>
    <w:rsid w:val="00BA7F94"/>
    <w:rsid w:val="00BB0401"/>
    <w:rsid w:val="00BB05B4"/>
    <w:rsid w:val="00BB078F"/>
    <w:rsid w:val="00BB0C50"/>
    <w:rsid w:val="00BB0CAC"/>
    <w:rsid w:val="00BB19A6"/>
    <w:rsid w:val="00BB1B3A"/>
    <w:rsid w:val="00BB20BB"/>
    <w:rsid w:val="00BB20F2"/>
    <w:rsid w:val="00BB26E3"/>
    <w:rsid w:val="00BB2854"/>
    <w:rsid w:val="00BB2A22"/>
    <w:rsid w:val="00BB3B71"/>
    <w:rsid w:val="00BB420F"/>
    <w:rsid w:val="00BB46BC"/>
    <w:rsid w:val="00BB4839"/>
    <w:rsid w:val="00BB5178"/>
    <w:rsid w:val="00BB5365"/>
    <w:rsid w:val="00BB5A41"/>
    <w:rsid w:val="00BB60AC"/>
    <w:rsid w:val="00BB67AE"/>
    <w:rsid w:val="00BB6C5F"/>
    <w:rsid w:val="00BB6E85"/>
    <w:rsid w:val="00BB728B"/>
    <w:rsid w:val="00BB7702"/>
    <w:rsid w:val="00BB7718"/>
    <w:rsid w:val="00BB7B92"/>
    <w:rsid w:val="00BB7E43"/>
    <w:rsid w:val="00BC0410"/>
    <w:rsid w:val="00BC049F"/>
    <w:rsid w:val="00BC061D"/>
    <w:rsid w:val="00BC0D53"/>
    <w:rsid w:val="00BC0E49"/>
    <w:rsid w:val="00BC0E5C"/>
    <w:rsid w:val="00BC18A2"/>
    <w:rsid w:val="00BC1AD9"/>
    <w:rsid w:val="00BC1E43"/>
    <w:rsid w:val="00BC20AF"/>
    <w:rsid w:val="00BC2424"/>
    <w:rsid w:val="00BC2F30"/>
    <w:rsid w:val="00BC3045"/>
    <w:rsid w:val="00BC3057"/>
    <w:rsid w:val="00BC3609"/>
    <w:rsid w:val="00BC3C32"/>
    <w:rsid w:val="00BC3CE0"/>
    <w:rsid w:val="00BC4175"/>
    <w:rsid w:val="00BC465F"/>
    <w:rsid w:val="00BC5869"/>
    <w:rsid w:val="00BC5C7D"/>
    <w:rsid w:val="00BC5ECB"/>
    <w:rsid w:val="00BC62F7"/>
    <w:rsid w:val="00BC683C"/>
    <w:rsid w:val="00BC6B01"/>
    <w:rsid w:val="00BC6B0B"/>
    <w:rsid w:val="00BC757F"/>
    <w:rsid w:val="00BC7B6C"/>
    <w:rsid w:val="00BC7EA6"/>
    <w:rsid w:val="00BD003A"/>
    <w:rsid w:val="00BD118D"/>
    <w:rsid w:val="00BD175A"/>
    <w:rsid w:val="00BD1D45"/>
    <w:rsid w:val="00BD1EA1"/>
    <w:rsid w:val="00BD23A9"/>
    <w:rsid w:val="00BD2EC7"/>
    <w:rsid w:val="00BD3099"/>
    <w:rsid w:val="00BD3B51"/>
    <w:rsid w:val="00BD3E62"/>
    <w:rsid w:val="00BD477A"/>
    <w:rsid w:val="00BD4805"/>
    <w:rsid w:val="00BD4C36"/>
    <w:rsid w:val="00BD5261"/>
    <w:rsid w:val="00BD5557"/>
    <w:rsid w:val="00BD5932"/>
    <w:rsid w:val="00BD686B"/>
    <w:rsid w:val="00BD73E6"/>
    <w:rsid w:val="00BD79A1"/>
    <w:rsid w:val="00BD7A85"/>
    <w:rsid w:val="00BE0EA4"/>
    <w:rsid w:val="00BE1FC4"/>
    <w:rsid w:val="00BE21A9"/>
    <w:rsid w:val="00BE263E"/>
    <w:rsid w:val="00BE2C35"/>
    <w:rsid w:val="00BE3045"/>
    <w:rsid w:val="00BE3611"/>
    <w:rsid w:val="00BE37BD"/>
    <w:rsid w:val="00BE3917"/>
    <w:rsid w:val="00BE3F11"/>
    <w:rsid w:val="00BE438D"/>
    <w:rsid w:val="00BE4675"/>
    <w:rsid w:val="00BE552A"/>
    <w:rsid w:val="00BE5851"/>
    <w:rsid w:val="00BE5916"/>
    <w:rsid w:val="00BE5DFC"/>
    <w:rsid w:val="00BE603A"/>
    <w:rsid w:val="00BE6CB3"/>
    <w:rsid w:val="00BE79FF"/>
    <w:rsid w:val="00BE7DBE"/>
    <w:rsid w:val="00BF0067"/>
    <w:rsid w:val="00BF089A"/>
    <w:rsid w:val="00BF099D"/>
    <w:rsid w:val="00BF0CC9"/>
    <w:rsid w:val="00BF128A"/>
    <w:rsid w:val="00BF15A0"/>
    <w:rsid w:val="00BF17F7"/>
    <w:rsid w:val="00BF1948"/>
    <w:rsid w:val="00BF1B10"/>
    <w:rsid w:val="00BF22FC"/>
    <w:rsid w:val="00BF2414"/>
    <w:rsid w:val="00BF2436"/>
    <w:rsid w:val="00BF2C8B"/>
    <w:rsid w:val="00BF3203"/>
    <w:rsid w:val="00BF321B"/>
    <w:rsid w:val="00BF348F"/>
    <w:rsid w:val="00BF36A4"/>
    <w:rsid w:val="00BF3773"/>
    <w:rsid w:val="00BF3E14"/>
    <w:rsid w:val="00BF3F57"/>
    <w:rsid w:val="00BF4644"/>
    <w:rsid w:val="00BF4864"/>
    <w:rsid w:val="00BF4EF9"/>
    <w:rsid w:val="00BF5030"/>
    <w:rsid w:val="00BF560E"/>
    <w:rsid w:val="00BF5644"/>
    <w:rsid w:val="00BF6269"/>
    <w:rsid w:val="00BF63AA"/>
    <w:rsid w:val="00BF64C7"/>
    <w:rsid w:val="00BF67E5"/>
    <w:rsid w:val="00BF69E8"/>
    <w:rsid w:val="00BF6B2F"/>
    <w:rsid w:val="00BF6C32"/>
    <w:rsid w:val="00BF798F"/>
    <w:rsid w:val="00C000B3"/>
    <w:rsid w:val="00C00CFB"/>
    <w:rsid w:val="00C00D18"/>
    <w:rsid w:val="00C00D63"/>
    <w:rsid w:val="00C00D9F"/>
    <w:rsid w:val="00C01126"/>
    <w:rsid w:val="00C02D9F"/>
    <w:rsid w:val="00C036C7"/>
    <w:rsid w:val="00C03B8D"/>
    <w:rsid w:val="00C03DF0"/>
    <w:rsid w:val="00C03FE5"/>
    <w:rsid w:val="00C0428C"/>
    <w:rsid w:val="00C04532"/>
    <w:rsid w:val="00C048D9"/>
    <w:rsid w:val="00C051B8"/>
    <w:rsid w:val="00C05ADA"/>
    <w:rsid w:val="00C05FE8"/>
    <w:rsid w:val="00C0604C"/>
    <w:rsid w:val="00C068DF"/>
    <w:rsid w:val="00C06D1A"/>
    <w:rsid w:val="00C06FC3"/>
    <w:rsid w:val="00C078F3"/>
    <w:rsid w:val="00C11262"/>
    <w:rsid w:val="00C11BB5"/>
    <w:rsid w:val="00C11CDA"/>
    <w:rsid w:val="00C11DE6"/>
    <w:rsid w:val="00C11EA5"/>
    <w:rsid w:val="00C12A01"/>
    <w:rsid w:val="00C12AEB"/>
    <w:rsid w:val="00C1315F"/>
    <w:rsid w:val="00C1356B"/>
    <w:rsid w:val="00C13F32"/>
    <w:rsid w:val="00C1421A"/>
    <w:rsid w:val="00C14535"/>
    <w:rsid w:val="00C151D0"/>
    <w:rsid w:val="00C15516"/>
    <w:rsid w:val="00C1593E"/>
    <w:rsid w:val="00C17526"/>
    <w:rsid w:val="00C17C1B"/>
    <w:rsid w:val="00C20366"/>
    <w:rsid w:val="00C21A09"/>
    <w:rsid w:val="00C21BFF"/>
    <w:rsid w:val="00C222E8"/>
    <w:rsid w:val="00C222FF"/>
    <w:rsid w:val="00C2309E"/>
    <w:rsid w:val="00C237EF"/>
    <w:rsid w:val="00C237F5"/>
    <w:rsid w:val="00C24241"/>
    <w:rsid w:val="00C2439F"/>
    <w:rsid w:val="00C24516"/>
    <w:rsid w:val="00C247D2"/>
    <w:rsid w:val="00C24A70"/>
    <w:rsid w:val="00C25261"/>
    <w:rsid w:val="00C25595"/>
    <w:rsid w:val="00C263D2"/>
    <w:rsid w:val="00C269B0"/>
    <w:rsid w:val="00C26A03"/>
    <w:rsid w:val="00C26BC4"/>
    <w:rsid w:val="00C26C34"/>
    <w:rsid w:val="00C27AF2"/>
    <w:rsid w:val="00C27C76"/>
    <w:rsid w:val="00C27EDC"/>
    <w:rsid w:val="00C307AF"/>
    <w:rsid w:val="00C30827"/>
    <w:rsid w:val="00C312A6"/>
    <w:rsid w:val="00C317AA"/>
    <w:rsid w:val="00C31FE9"/>
    <w:rsid w:val="00C325C5"/>
    <w:rsid w:val="00C328F2"/>
    <w:rsid w:val="00C3433B"/>
    <w:rsid w:val="00C34A7D"/>
    <w:rsid w:val="00C34B1A"/>
    <w:rsid w:val="00C34FA8"/>
    <w:rsid w:val="00C35441"/>
    <w:rsid w:val="00C356F0"/>
    <w:rsid w:val="00C3596F"/>
    <w:rsid w:val="00C36167"/>
    <w:rsid w:val="00C36247"/>
    <w:rsid w:val="00C364F2"/>
    <w:rsid w:val="00C3671A"/>
    <w:rsid w:val="00C36D69"/>
    <w:rsid w:val="00C370EF"/>
    <w:rsid w:val="00C37325"/>
    <w:rsid w:val="00C373F2"/>
    <w:rsid w:val="00C37423"/>
    <w:rsid w:val="00C40424"/>
    <w:rsid w:val="00C410E5"/>
    <w:rsid w:val="00C41387"/>
    <w:rsid w:val="00C4276C"/>
    <w:rsid w:val="00C428FC"/>
    <w:rsid w:val="00C4319B"/>
    <w:rsid w:val="00C43294"/>
    <w:rsid w:val="00C4329D"/>
    <w:rsid w:val="00C4335E"/>
    <w:rsid w:val="00C43374"/>
    <w:rsid w:val="00C43B2E"/>
    <w:rsid w:val="00C443D0"/>
    <w:rsid w:val="00C447B4"/>
    <w:rsid w:val="00C44BC0"/>
    <w:rsid w:val="00C4518D"/>
    <w:rsid w:val="00C45800"/>
    <w:rsid w:val="00C45A69"/>
    <w:rsid w:val="00C45D16"/>
    <w:rsid w:val="00C45FB0"/>
    <w:rsid w:val="00C46058"/>
    <w:rsid w:val="00C4637B"/>
    <w:rsid w:val="00C468ED"/>
    <w:rsid w:val="00C46AA2"/>
    <w:rsid w:val="00C46C48"/>
    <w:rsid w:val="00C46F3F"/>
    <w:rsid w:val="00C4733A"/>
    <w:rsid w:val="00C503A9"/>
    <w:rsid w:val="00C50587"/>
    <w:rsid w:val="00C50842"/>
    <w:rsid w:val="00C50BCF"/>
    <w:rsid w:val="00C510FF"/>
    <w:rsid w:val="00C5149D"/>
    <w:rsid w:val="00C5217A"/>
    <w:rsid w:val="00C5217B"/>
    <w:rsid w:val="00C52686"/>
    <w:rsid w:val="00C52960"/>
    <w:rsid w:val="00C52979"/>
    <w:rsid w:val="00C52B00"/>
    <w:rsid w:val="00C52B98"/>
    <w:rsid w:val="00C530BE"/>
    <w:rsid w:val="00C532F1"/>
    <w:rsid w:val="00C537F9"/>
    <w:rsid w:val="00C54147"/>
    <w:rsid w:val="00C542F0"/>
    <w:rsid w:val="00C54F8F"/>
    <w:rsid w:val="00C55281"/>
    <w:rsid w:val="00C55A55"/>
    <w:rsid w:val="00C55F0E"/>
    <w:rsid w:val="00C5709A"/>
    <w:rsid w:val="00C57231"/>
    <w:rsid w:val="00C575D0"/>
    <w:rsid w:val="00C57611"/>
    <w:rsid w:val="00C5762D"/>
    <w:rsid w:val="00C57CDB"/>
    <w:rsid w:val="00C606A0"/>
    <w:rsid w:val="00C60A9B"/>
    <w:rsid w:val="00C60BFF"/>
    <w:rsid w:val="00C60DAF"/>
    <w:rsid w:val="00C60DFD"/>
    <w:rsid w:val="00C60F8E"/>
    <w:rsid w:val="00C6108B"/>
    <w:rsid w:val="00C61703"/>
    <w:rsid w:val="00C617F1"/>
    <w:rsid w:val="00C620EF"/>
    <w:rsid w:val="00C621CD"/>
    <w:rsid w:val="00C6246A"/>
    <w:rsid w:val="00C634A7"/>
    <w:rsid w:val="00C63D38"/>
    <w:rsid w:val="00C64275"/>
    <w:rsid w:val="00C64C4E"/>
    <w:rsid w:val="00C65239"/>
    <w:rsid w:val="00C664E5"/>
    <w:rsid w:val="00C667CC"/>
    <w:rsid w:val="00C66B2F"/>
    <w:rsid w:val="00C67911"/>
    <w:rsid w:val="00C67F6E"/>
    <w:rsid w:val="00C70941"/>
    <w:rsid w:val="00C70B35"/>
    <w:rsid w:val="00C70B83"/>
    <w:rsid w:val="00C70D6C"/>
    <w:rsid w:val="00C71559"/>
    <w:rsid w:val="00C71D49"/>
    <w:rsid w:val="00C71E86"/>
    <w:rsid w:val="00C72159"/>
    <w:rsid w:val="00C7233D"/>
    <w:rsid w:val="00C723BC"/>
    <w:rsid w:val="00C72D6E"/>
    <w:rsid w:val="00C72E68"/>
    <w:rsid w:val="00C73810"/>
    <w:rsid w:val="00C739AE"/>
    <w:rsid w:val="00C73D4E"/>
    <w:rsid w:val="00C73F80"/>
    <w:rsid w:val="00C73F85"/>
    <w:rsid w:val="00C7480A"/>
    <w:rsid w:val="00C75222"/>
    <w:rsid w:val="00C75495"/>
    <w:rsid w:val="00C754BD"/>
    <w:rsid w:val="00C75896"/>
    <w:rsid w:val="00C76025"/>
    <w:rsid w:val="00C76888"/>
    <w:rsid w:val="00C768AA"/>
    <w:rsid w:val="00C76C01"/>
    <w:rsid w:val="00C7740D"/>
    <w:rsid w:val="00C77ECF"/>
    <w:rsid w:val="00C80C9F"/>
    <w:rsid w:val="00C80D03"/>
    <w:rsid w:val="00C80D37"/>
    <w:rsid w:val="00C811D4"/>
    <w:rsid w:val="00C81346"/>
    <w:rsid w:val="00C8151A"/>
    <w:rsid w:val="00C81738"/>
    <w:rsid w:val="00C81770"/>
    <w:rsid w:val="00C8184F"/>
    <w:rsid w:val="00C81C99"/>
    <w:rsid w:val="00C81DF9"/>
    <w:rsid w:val="00C81E51"/>
    <w:rsid w:val="00C8228A"/>
    <w:rsid w:val="00C82355"/>
    <w:rsid w:val="00C82452"/>
    <w:rsid w:val="00C824CE"/>
    <w:rsid w:val="00C82609"/>
    <w:rsid w:val="00C82804"/>
    <w:rsid w:val="00C82BAF"/>
    <w:rsid w:val="00C845CA"/>
    <w:rsid w:val="00C84F1D"/>
    <w:rsid w:val="00C85728"/>
    <w:rsid w:val="00C85C0F"/>
    <w:rsid w:val="00C86257"/>
    <w:rsid w:val="00C87775"/>
    <w:rsid w:val="00C87821"/>
    <w:rsid w:val="00C8795F"/>
    <w:rsid w:val="00C87FF6"/>
    <w:rsid w:val="00C9008B"/>
    <w:rsid w:val="00C907BD"/>
    <w:rsid w:val="00C90B15"/>
    <w:rsid w:val="00C92726"/>
    <w:rsid w:val="00C92D7F"/>
    <w:rsid w:val="00C934EE"/>
    <w:rsid w:val="00C9365B"/>
    <w:rsid w:val="00C94343"/>
    <w:rsid w:val="00C94642"/>
    <w:rsid w:val="00C94AEE"/>
    <w:rsid w:val="00C94C6C"/>
    <w:rsid w:val="00C95FF7"/>
    <w:rsid w:val="00C96AF0"/>
    <w:rsid w:val="00C96D00"/>
    <w:rsid w:val="00C97062"/>
    <w:rsid w:val="00C97264"/>
    <w:rsid w:val="00C97451"/>
    <w:rsid w:val="00C975ED"/>
    <w:rsid w:val="00C97836"/>
    <w:rsid w:val="00C97A3C"/>
    <w:rsid w:val="00CA03A9"/>
    <w:rsid w:val="00CA1130"/>
    <w:rsid w:val="00CA1F8F"/>
    <w:rsid w:val="00CA2552"/>
    <w:rsid w:val="00CA2591"/>
    <w:rsid w:val="00CA27EC"/>
    <w:rsid w:val="00CA4FB5"/>
    <w:rsid w:val="00CA50D7"/>
    <w:rsid w:val="00CA564F"/>
    <w:rsid w:val="00CA57B4"/>
    <w:rsid w:val="00CA5CC5"/>
    <w:rsid w:val="00CA6092"/>
    <w:rsid w:val="00CA6443"/>
    <w:rsid w:val="00CA6689"/>
    <w:rsid w:val="00CA6A17"/>
    <w:rsid w:val="00CA74E3"/>
    <w:rsid w:val="00CA7686"/>
    <w:rsid w:val="00CA7CC4"/>
    <w:rsid w:val="00CB0A4C"/>
    <w:rsid w:val="00CB1300"/>
    <w:rsid w:val="00CB1342"/>
    <w:rsid w:val="00CB147A"/>
    <w:rsid w:val="00CB1F42"/>
    <w:rsid w:val="00CB2626"/>
    <w:rsid w:val="00CB285C"/>
    <w:rsid w:val="00CB29CA"/>
    <w:rsid w:val="00CB3213"/>
    <w:rsid w:val="00CB3B01"/>
    <w:rsid w:val="00CB41F3"/>
    <w:rsid w:val="00CB56A4"/>
    <w:rsid w:val="00CB58E2"/>
    <w:rsid w:val="00CB5A74"/>
    <w:rsid w:val="00CB5B3C"/>
    <w:rsid w:val="00CB5E6C"/>
    <w:rsid w:val="00CB604B"/>
    <w:rsid w:val="00CB6158"/>
    <w:rsid w:val="00CB6234"/>
    <w:rsid w:val="00CB62CB"/>
    <w:rsid w:val="00CB64F3"/>
    <w:rsid w:val="00CB6D1F"/>
    <w:rsid w:val="00CB713A"/>
    <w:rsid w:val="00CB71BC"/>
    <w:rsid w:val="00CB74B4"/>
    <w:rsid w:val="00CB74BA"/>
    <w:rsid w:val="00CB74E4"/>
    <w:rsid w:val="00CB7A46"/>
    <w:rsid w:val="00CB7B12"/>
    <w:rsid w:val="00CB7D25"/>
    <w:rsid w:val="00CC0032"/>
    <w:rsid w:val="00CC00A4"/>
    <w:rsid w:val="00CC2E58"/>
    <w:rsid w:val="00CC3806"/>
    <w:rsid w:val="00CC3CAC"/>
    <w:rsid w:val="00CC4281"/>
    <w:rsid w:val="00CC5154"/>
    <w:rsid w:val="00CC56ED"/>
    <w:rsid w:val="00CC5C57"/>
    <w:rsid w:val="00CC5FB5"/>
    <w:rsid w:val="00CC6070"/>
    <w:rsid w:val="00CC648A"/>
    <w:rsid w:val="00CC76CE"/>
    <w:rsid w:val="00CC7A39"/>
    <w:rsid w:val="00CD085A"/>
    <w:rsid w:val="00CD0ABD"/>
    <w:rsid w:val="00CD0D56"/>
    <w:rsid w:val="00CD1224"/>
    <w:rsid w:val="00CD168A"/>
    <w:rsid w:val="00CD1703"/>
    <w:rsid w:val="00CD1869"/>
    <w:rsid w:val="00CD217B"/>
    <w:rsid w:val="00CD2540"/>
    <w:rsid w:val="00CD259C"/>
    <w:rsid w:val="00CD2A8A"/>
    <w:rsid w:val="00CD416D"/>
    <w:rsid w:val="00CD45F0"/>
    <w:rsid w:val="00CD4C78"/>
    <w:rsid w:val="00CD5056"/>
    <w:rsid w:val="00CD50AE"/>
    <w:rsid w:val="00CD5474"/>
    <w:rsid w:val="00CD5A14"/>
    <w:rsid w:val="00CD5BF0"/>
    <w:rsid w:val="00CD6203"/>
    <w:rsid w:val="00CD63DC"/>
    <w:rsid w:val="00CD673F"/>
    <w:rsid w:val="00CD67AA"/>
    <w:rsid w:val="00CD6867"/>
    <w:rsid w:val="00CD6946"/>
    <w:rsid w:val="00CD7CA1"/>
    <w:rsid w:val="00CE0203"/>
    <w:rsid w:val="00CE07BB"/>
    <w:rsid w:val="00CE09AE"/>
    <w:rsid w:val="00CE14D2"/>
    <w:rsid w:val="00CE1E7B"/>
    <w:rsid w:val="00CE2137"/>
    <w:rsid w:val="00CE21BE"/>
    <w:rsid w:val="00CE25E6"/>
    <w:rsid w:val="00CE3802"/>
    <w:rsid w:val="00CE3B09"/>
    <w:rsid w:val="00CE3B0A"/>
    <w:rsid w:val="00CE3DDC"/>
    <w:rsid w:val="00CE3F65"/>
    <w:rsid w:val="00CE3FFA"/>
    <w:rsid w:val="00CE4BAA"/>
    <w:rsid w:val="00CE5A63"/>
    <w:rsid w:val="00CE5E74"/>
    <w:rsid w:val="00CE630D"/>
    <w:rsid w:val="00CE63EE"/>
    <w:rsid w:val="00CE669C"/>
    <w:rsid w:val="00CE695B"/>
    <w:rsid w:val="00CE7138"/>
    <w:rsid w:val="00CE7EE1"/>
    <w:rsid w:val="00CE7EFF"/>
    <w:rsid w:val="00CF02A9"/>
    <w:rsid w:val="00CF0428"/>
    <w:rsid w:val="00CF102C"/>
    <w:rsid w:val="00CF1344"/>
    <w:rsid w:val="00CF16FB"/>
    <w:rsid w:val="00CF2220"/>
    <w:rsid w:val="00CF2295"/>
    <w:rsid w:val="00CF28F3"/>
    <w:rsid w:val="00CF290D"/>
    <w:rsid w:val="00CF2A3D"/>
    <w:rsid w:val="00CF30B8"/>
    <w:rsid w:val="00CF3BDE"/>
    <w:rsid w:val="00CF3F1A"/>
    <w:rsid w:val="00CF4252"/>
    <w:rsid w:val="00CF5794"/>
    <w:rsid w:val="00CF5B64"/>
    <w:rsid w:val="00CF615D"/>
    <w:rsid w:val="00CF6654"/>
    <w:rsid w:val="00CF6A5B"/>
    <w:rsid w:val="00CF6F66"/>
    <w:rsid w:val="00CF72B2"/>
    <w:rsid w:val="00CF754C"/>
    <w:rsid w:val="00CF7E12"/>
    <w:rsid w:val="00CF7FB7"/>
    <w:rsid w:val="00D00C10"/>
    <w:rsid w:val="00D00DCF"/>
    <w:rsid w:val="00D01C2A"/>
    <w:rsid w:val="00D020F4"/>
    <w:rsid w:val="00D021BA"/>
    <w:rsid w:val="00D02592"/>
    <w:rsid w:val="00D02627"/>
    <w:rsid w:val="00D0337C"/>
    <w:rsid w:val="00D04391"/>
    <w:rsid w:val="00D04A1F"/>
    <w:rsid w:val="00D04C4C"/>
    <w:rsid w:val="00D05286"/>
    <w:rsid w:val="00D05B09"/>
    <w:rsid w:val="00D05F32"/>
    <w:rsid w:val="00D0627F"/>
    <w:rsid w:val="00D06AD0"/>
    <w:rsid w:val="00D06D66"/>
    <w:rsid w:val="00D06E9F"/>
    <w:rsid w:val="00D07071"/>
    <w:rsid w:val="00D07ABE"/>
    <w:rsid w:val="00D07CEE"/>
    <w:rsid w:val="00D10338"/>
    <w:rsid w:val="00D103C0"/>
    <w:rsid w:val="00D10E4A"/>
    <w:rsid w:val="00D10F21"/>
    <w:rsid w:val="00D118A8"/>
    <w:rsid w:val="00D12474"/>
    <w:rsid w:val="00D124AC"/>
    <w:rsid w:val="00D12CD5"/>
    <w:rsid w:val="00D12DEE"/>
    <w:rsid w:val="00D134E7"/>
    <w:rsid w:val="00D1367A"/>
    <w:rsid w:val="00D13683"/>
    <w:rsid w:val="00D13972"/>
    <w:rsid w:val="00D13C3A"/>
    <w:rsid w:val="00D150CF"/>
    <w:rsid w:val="00D152E1"/>
    <w:rsid w:val="00D1531F"/>
    <w:rsid w:val="00D15A81"/>
    <w:rsid w:val="00D15C47"/>
    <w:rsid w:val="00D15CB0"/>
    <w:rsid w:val="00D15DEC"/>
    <w:rsid w:val="00D16D15"/>
    <w:rsid w:val="00D16E1C"/>
    <w:rsid w:val="00D174AB"/>
    <w:rsid w:val="00D17833"/>
    <w:rsid w:val="00D17DD3"/>
    <w:rsid w:val="00D2019A"/>
    <w:rsid w:val="00D202C0"/>
    <w:rsid w:val="00D203FB"/>
    <w:rsid w:val="00D21658"/>
    <w:rsid w:val="00D22352"/>
    <w:rsid w:val="00D22822"/>
    <w:rsid w:val="00D22964"/>
    <w:rsid w:val="00D23550"/>
    <w:rsid w:val="00D2366C"/>
    <w:rsid w:val="00D2498A"/>
    <w:rsid w:val="00D25380"/>
    <w:rsid w:val="00D25B23"/>
    <w:rsid w:val="00D2694A"/>
    <w:rsid w:val="00D277CF"/>
    <w:rsid w:val="00D27B4F"/>
    <w:rsid w:val="00D3003A"/>
    <w:rsid w:val="00D30701"/>
    <w:rsid w:val="00D30761"/>
    <w:rsid w:val="00D307A6"/>
    <w:rsid w:val="00D30A2F"/>
    <w:rsid w:val="00D3103D"/>
    <w:rsid w:val="00D312F2"/>
    <w:rsid w:val="00D316E3"/>
    <w:rsid w:val="00D3182D"/>
    <w:rsid w:val="00D31F1A"/>
    <w:rsid w:val="00D329E8"/>
    <w:rsid w:val="00D32D79"/>
    <w:rsid w:val="00D32EFC"/>
    <w:rsid w:val="00D32FF0"/>
    <w:rsid w:val="00D33562"/>
    <w:rsid w:val="00D33B91"/>
    <w:rsid w:val="00D33C85"/>
    <w:rsid w:val="00D33F81"/>
    <w:rsid w:val="00D34D92"/>
    <w:rsid w:val="00D351F3"/>
    <w:rsid w:val="00D362F7"/>
    <w:rsid w:val="00D368A2"/>
    <w:rsid w:val="00D36B04"/>
    <w:rsid w:val="00D36C35"/>
    <w:rsid w:val="00D36D37"/>
    <w:rsid w:val="00D3754E"/>
    <w:rsid w:val="00D377D1"/>
    <w:rsid w:val="00D37B0B"/>
    <w:rsid w:val="00D37F44"/>
    <w:rsid w:val="00D40387"/>
    <w:rsid w:val="00D4096A"/>
    <w:rsid w:val="00D41475"/>
    <w:rsid w:val="00D41C47"/>
    <w:rsid w:val="00D41CF1"/>
    <w:rsid w:val="00D42073"/>
    <w:rsid w:val="00D4227E"/>
    <w:rsid w:val="00D426FD"/>
    <w:rsid w:val="00D42E91"/>
    <w:rsid w:val="00D43B63"/>
    <w:rsid w:val="00D44748"/>
    <w:rsid w:val="00D44888"/>
    <w:rsid w:val="00D44A8F"/>
    <w:rsid w:val="00D44D35"/>
    <w:rsid w:val="00D44FF2"/>
    <w:rsid w:val="00D461AF"/>
    <w:rsid w:val="00D472B8"/>
    <w:rsid w:val="00D476C0"/>
    <w:rsid w:val="00D50927"/>
    <w:rsid w:val="00D50C45"/>
    <w:rsid w:val="00D5178B"/>
    <w:rsid w:val="00D51EE0"/>
    <w:rsid w:val="00D528F4"/>
    <w:rsid w:val="00D52AAA"/>
    <w:rsid w:val="00D53033"/>
    <w:rsid w:val="00D53057"/>
    <w:rsid w:val="00D53161"/>
    <w:rsid w:val="00D532E3"/>
    <w:rsid w:val="00D5341B"/>
    <w:rsid w:val="00D534EA"/>
    <w:rsid w:val="00D5432B"/>
    <w:rsid w:val="00D544F5"/>
    <w:rsid w:val="00D548D6"/>
    <w:rsid w:val="00D5494D"/>
    <w:rsid w:val="00D54B77"/>
    <w:rsid w:val="00D54BC4"/>
    <w:rsid w:val="00D551A4"/>
    <w:rsid w:val="00D55739"/>
    <w:rsid w:val="00D55BD9"/>
    <w:rsid w:val="00D564F4"/>
    <w:rsid w:val="00D567F3"/>
    <w:rsid w:val="00D570D3"/>
    <w:rsid w:val="00D57377"/>
    <w:rsid w:val="00D574CA"/>
    <w:rsid w:val="00D57819"/>
    <w:rsid w:val="00D57ED8"/>
    <w:rsid w:val="00D6029D"/>
    <w:rsid w:val="00D60332"/>
    <w:rsid w:val="00D60373"/>
    <w:rsid w:val="00D603F4"/>
    <w:rsid w:val="00D605FD"/>
    <w:rsid w:val="00D6072C"/>
    <w:rsid w:val="00D60767"/>
    <w:rsid w:val="00D60E49"/>
    <w:rsid w:val="00D618A3"/>
    <w:rsid w:val="00D61969"/>
    <w:rsid w:val="00D61F01"/>
    <w:rsid w:val="00D62195"/>
    <w:rsid w:val="00D6235C"/>
    <w:rsid w:val="00D62544"/>
    <w:rsid w:val="00D62E7A"/>
    <w:rsid w:val="00D64327"/>
    <w:rsid w:val="00D645B8"/>
    <w:rsid w:val="00D64709"/>
    <w:rsid w:val="00D65117"/>
    <w:rsid w:val="00D6558D"/>
    <w:rsid w:val="00D65620"/>
    <w:rsid w:val="00D65C15"/>
    <w:rsid w:val="00D65FF8"/>
    <w:rsid w:val="00D6608E"/>
    <w:rsid w:val="00D66334"/>
    <w:rsid w:val="00D66C08"/>
    <w:rsid w:val="00D66E43"/>
    <w:rsid w:val="00D67062"/>
    <w:rsid w:val="00D6710D"/>
    <w:rsid w:val="00D6783D"/>
    <w:rsid w:val="00D679AB"/>
    <w:rsid w:val="00D67FED"/>
    <w:rsid w:val="00D70BB5"/>
    <w:rsid w:val="00D70D5B"/>
    <w:rsid w:val="00D70D9F"/>
    <w:rsid w:val="00D70FAB"/>
    <w:rsid w:val="00D711A0"/>
    <w:rsid w:val="00D71433"/>
    <w:rsid w:val="00D71583"/>
    <w:rsid w:val="00D72906"/>
    <w:rsid w:val="00D72BC8"/>
    <w:rsid w:val="00D72BCE"/>
    <w:rsid w:val="00D72CB6"/>
    <w:rsid w:val="00D731B6"/>
    <w:rsid w:val="00D731BD"/>
    <w:rsid w:val="00D736E5"/>
    <w:rsid w:val="00D73B54"/>
    <w:rsid w:val="00D73E07"/>
    <w:rsid w:val="00D73EBA"/>
    <w:rsid w:val="00D7480C"/>
    <w:rsid w:val="00D74A52"/>
    <w:rsid w:val="00D74DE9"/>
    <w:rsid w:val="00D75E45"/>
    <w:rsid w:val="00D76FF1"/>
    <w:rsid w:val="00D77025"/>
    <w:rsid w:val="00D7707D"/>
    <w:rsid w:val="00D7741D"/>
    <w:rsid w:val="00D77B5F"/>
    <w:rsid w:val="00D77C55"/>
    <w:rsid w:val="00D77E65"/>
    <w:rsid w:val="00D801AA"/>
    <w:rsid w:val="00D8098D"/>
    <w:rsid w:val="00D80BB9"/>
    <w:rsid w:val="00D80D24"/>
    <w:rsid w:val="00D80F71"/>
    <w:rsid w:val="00D81714"/>
    <w:rsid w:val="00D817AE"/>
    <w:rsid w:val="00D81A8A"/>
    <w:rsid w:val="00D81D78"/>
    <w:rsid w:val="00D826B4"/>
    <w:rsid w:val="00D8390C"/>
    <w:rsid w:val="00D84566"/>
    <w:rsid w:val="00D84EE9"/>
    <w:rsid w:val="00D86542"/>
    <w:rsid w:val="00D86D38"/>
    <w:rsid w:val="00D87978"/>
    <w:rsid w:val="00D87E63"/>
    <w:rsid w:val="00D900A7"/>
    <w:rsid w:val="00D90165"/>
    <w:rsid w:val="00D90F9A"/>
    <w:rsid w:val="00D91A29"/>
    <w:rsid w:val="00D91B1D"/>
    <w:rsid w:val="00D922A5"/>
    <w:rsid w:val="00D92951"/>
    <w:rsid w:val="00D92D94"/>
    <w:rsid w:val="00D92F9C"/>
    <w:rsid w:val="00D93481"/>
    <w:rsid w:val="00D93788"/>
    <w:rsid w:val="00D9485C"/>
    <w:rsid w:val="00D94B05"/>
    <w:rsid w:val="00D959F0"/>
    <w:rsid w:val="00D95A50"/>
    <w:rsid w:val="00D95E69"/>
    <w:rsid w:val="00D9667F"/>
    <w:rsid w:val="00D979A7"/>
    <w:rsid w:val="00D97DF1"/>
    <w:rsid w:val="00D97F7D"/>
    <w:rsid w:val="00DA0303"/>
    <w:rsid w:val="00DA06A8"/>
    <w:rsid w:val="00DA0A04"/>
    <w:rsid w:val="00DA122F"/>
    <w:rsid w:val="00DA1BD6"/>
    <w:rsid w:val="00DA23FC"/>
    <w:rsid w:val="00DA2568"/>
    <w:rsid w:val="00DA3225"/>
    <w:rsid w:val="00DA3576"/>
    <w:rsid w:val="00DA3A26"/>
    <w:rsid w:val="00DA3D06"/>
    <w:rsid w:val="00DA3D0C"/>
    <w:rsid w:val="00DA3EDB"/>
    <w:rsid w:val="00DA4C13"/>
    <w:rsid w:val="00DA4EC4"/>
    <w:rsid w:val="00DA519C"/>
    <w:rsid w:val="00DA5A93"/>
    <w:rsid w:val="00DA5B2B"/>
    <w:rsid w:val="00DA5F48"/>
    <w:rsid w:val="00DA63CC"/>
    <w:rsid w:val="00DA6B12"/>
    <w:rsid w:val="00DA72BB"/>
    <w:rsid w:val="00DA7631"/>
    <w:rsid w:val="00DA78EA"/>
    <w:rsid w:val="00DA7F0D"/>
    <w:rsid w:val="00DB1254"/>
    <w:rsid w:val="00DB1E11"/>
    <w:rsid w:val="00DB21C4"/>
    <w:rsid w:val="00DB222D"/>
    <w:rsid w:val="00DB22E4"/>
    <w:rsid w:val="00DB252B"/>
    <w:rsid w:val="00DB277A"/>
    <w:rsid w:val="00DB2971"/>
    <w:rsid w:val="00DB3360"/>
    <w:rsid w:val="00DB368B"/>
    <w:rsid w:val="00DB3B6A"/>
    <w:rsid w:val="00DB3BDE"/>
    <w:rsid w:val="00DB4AEF"/>
    <w:rsid w:val="00DB4B3A"/>
    <w:rsid w:val="00DB4DB4"/>
    <w:rsid w:val="00DB4FB8"/>
    <w:rsid w:val="00DB52F9"/>
    <w:rsid w:val="00DB549E"/>
    <w:rsid w:val="00DB5542"/>
    <w:rsid w:val="00DB55C0"/>
    <w:rsid w:val="00DB5AD9"/>
    <w:rsid w:val="00DB6197"/>
    <w:rsid w:val="00DB6AA1"/>
    <w:rsid w:val="00DB6B0C"/>
    <w:rsid w:val="00DB6EB0"/>
    <w:rsid w:val="00DB714D"/>
    <w:rsid w:val="00DB7960"/>
    <w:rsid w:val="00DB7AF8"/>
    <w:rsid w:val="00DB7D1B"/>
    <w:rsid w:val="00DB7F6B"/>
    <w:rsid w:val="00DC0C7A"/>
    <w:rsid w:val="00DC0C81"/>
    <w:rsid w:val="00DC0CA2"/>
    <w:rsid w:val="00DC162A"/>
    <w:rsid w:val="00DC176F"/>
    <w:rsid w:val="00DC1C04"/>
    <w:rsid w:val="00DC2348"/>
    <w:rsid w:val="00DC2B1D"/>
    <w:rsid w:val="00DC3EDD"/>
    <w:rsid w:val="00DC40E8"/>
    <w:rsid w:val="00DC424A"/>
    <w:rsid w:val="00DC4297"/>
    <w:rsid w:val="00DC5242"/>
    <w:rsid w:val="00DC56E7"/>
    <w:rsid w:val="00DC6045"/>
    <w:rsid w:val="00DC60C4"/>
    <w:rsid w:val="00DC6401"/>
    <w:rsid w:val="00DC6AC4"/>
    <w:rsid w:val="00DC70F5"/>
    <w:rsid w:val="00DC7159"/>
    <w:rsid w:val="00DC7682"/>
    <w:rsid w:val="00DC77AA"/>
    <w:rsid w:val="00DD0A5D"/>
    <w:rsid w:val="00DD0B1F"/>
    <w:rsid w:val="00DD19B7"/>
    <w:rsid w:val="00DD2D46"/>
    <w:rsid w:val="00DD2FB0"/>
    <w:rsid w:val="00DD3578"/>
    <w:rsid w:val="00DD369B"/>
    <w:rsid w:val="00DD3BD5"/>
    <w:rsid w:val="00DD3FBC"/>
    <w:rsid w:val="00DD4535"/>
    <w:rsid w:val="00DD4536"/>
    <w:rsid w:val="00DD4BFF"/>
    <w:rsid w:val="00DD5330"/>
    <w:rsid w:val="00DD5DDD"/>
    <w:rsid w:val="00DD630F"/>
    <w:rsid w:val="00DD64AA"/>
    <w:rsid w:val="00DD6EB7"/>
    <w:rsid w:val="00DD70FA"/>
    <w:rsid w:val="00DD772B"/>
    <w:rsid w:val="00DE0010"/>
    <w:rsid w:val="00DE0976"/>
    <w:rsid w:val="00DE1517"/>
    <w:rsid w:val="00DE157B"/>
    <w:rsid w:val="00DE157E"/>
    <w:rsid w:val="00DE1A1B"/>
    <w:rsid w:val="00DE1B9D"/>
    <w:rsid w:val="00DE2035"/>
    <w:rsid w:val="00DE29A7"/>
    <w:rsid w:val="00DE2C77"/>
    <w:rsid w:val="00DE2E19"/>
    <w:rsid w:val="00DE303A"/>
    <w:rsid w:val="00DE3143"/>
    <w:rsid w:val="00DE35F8"/>
    <w:rsid w:val="00DE385C"/>
    <w:rsid w:val="00DE39F5"/>
    <w:rsid w:val="00DE40B4"/>
    <w:rsid w:val="00DE4946"/>
    <w:rsid w:val="00DE4B2D"/>
    <w:rsid w:val="00DE4DD1"/>
    <w:rsid w:val="00DE4EFA"/>
    <w:rsid w:val="00DE572C"/>
    <w:rsid w:val="00DE5E05"/>
    <w:rsid w:val="00DE62BE"/>
    <w:rsid w:val="00DE6B23"/>
    <w:rsid w:val="00DE6B30"/>
    <w:rsid w:val="00DE710B"/>
    <w:rsid w:val="00DE750A"/>
    <w:rsid w:val="00DE780F"/>
    <w:rsid w:val="00DE7DC9"/>
    <w:rsid w:val="00DF043A"/>
    <w:rsid w:val="00DF137F"/>
    <w:rsid w:val="00DF15D7"/>
    <w:rsid w:val="00DF1741"/>
    <w:rsid w:val="00DF2C7D"/>
    <w:rsid w:val="00DF3527"/>
    <w:rsid w:val="00DF3B36"/>
    <w:rsid w:val="00DF3E12"/>
    <w:rsid w:val="00DF3E35"/>
    <w:rsid w:val="00DF4754"/>
    <w:rsid w:val="00DF49F1"/>
    <w:rsid w:val="00DF4ED0"/>
    <w:rsid w:val="00DF6102"/>
    <w:rsid w:val="00DF622B"/>
    <w:rsid w:val="00DF69A3"/>
    <w:rsid w:val="00DF6CC2"/>
    <w:rsid w:val="00DF6F92"/>
    <w:rsid w:val="00DF76AA"/>
    <w:rsid w:val="00DF7A81"/>
    <w:rsid w:val="00E00341"/>
    <w:rsid w:val="00E006E4"/>
    <w:rsid w:val="00E0109E"/>
    <w:rsid w:val="00E01E9F"/>
    <w:rsid w:val="00E02660"/>
    <w:rsid w:val="00E02800"/>
    <w:rsid w:val="00E02AAD"/>
    <w:rsid w:val="00E02D15"/>
    <w:rsid w:val="00E02D4E"/>
    <w:rsid w:val="00E02E88"/>
    <w:rsid w:val="00E02F34"/>
    <w:rsid w:val="00E03A4B"/>
    <w:rsid w:val="00E03C85"/>
    <w:rsid w:val="00E04405"/>
    <w:rsid w:val="00E04621"/>
    <w:rsid w:val="00E04E7C"/>
    <w:rsid w:val="00E05076"/>
    <w:rsid w:val="00E0518B"/>
    <w:rsid w:val="00E051FD"/>
    <w:rsid w:val="00E060A4"/>
    <w:rsid w:val="00E06682"/>
    <w:rsid w:val="00E0769B"/>
    <w:rsid w:val="00E0778B"/>
    <w:rsid w:val="00E07E20"/>
    <w:rsid w:val="00E07E4A"/>
    <w:rsid w:val="00E10122"/>
    <w:rsid w:val="00E10842"/>
    <w:rsid w:val="00E10C5D"/>
    <w:rsid w:val="00E10DEB"/>
    <w:rsid w:val="00E11083"/>
    <w:rsid w:val="00E11383"/>
    <w:rsid w:val="00E11C34"/>
    <w:rsid w:val="00E123C9"/>
    <w:rsid w:val="00E12B96"/>
    <w:rsid w:val="00E12E47"/>
    <w:rsid w:val="00E13273"/>
    <w:rsid w:val="00E141FF"/>
    <w:rsid w:val="00E148F7"/>
    <w:rsid w:val="00E14AFB"/>
    <w:rsid w:val="00E152C7"/>
    <w:rsid w:val="00E15583"/>
    <w:rsid w:val="00E15B24"/>
    <w:rsid w:val="00E15B2C"/>
    <w:rsid w:val="00E15E11"/>
    <w:rsid w:val="00E16539"/>
    <w:rsid w:val="00E16650"/>
    <w:rsid w:val="00E1755E"/>
    <w:rsid w:val="00E17859"/>
    <w:rsid w:val="00E17EEA"/>
    <w:rsid w:val="00E201DB"/>
    <w:rsid w:val="00E20963"/>
    <w:rsid w:val="00E20A2F"/>
    <w:rsid w:val="00E20E6F"/>
    <w:rsid w:val="00E21561"/>
    <w:rsid w:val="00E215AC"/>
    <w:rsid w:val="00E217D1"/>
    <w:rsid w:val="00E21C60"/>
    <w:rsid w:val="00E22CCC"/>
    <w:rsid w:val="00E22FD6"/>
    <w:rsid w:val="00E23432"/>
    <w:rsid w:val="00E23A26"/>
    <w:rsid w:val="00E244E0"/>
    <w:rsid w:val="00E245D5"/>
    <w:rsid w:val="00E2470B"/>
    <w:rsid w:val="00E248BF"/>
    <w:rsid w:val="00E24E05"/>
    <w:rsid w:val="00E25E73"/>
    <w:rsid w:val="00E26F70"/>
    <w:rsid w:val="00E275C5"/>
    <w:rsid w:val="00E27AB3"/>
    <w:rsid w:val="00E3029E"/>
    <w:rsid w:val="00E30950"/>
    <w:rsid w:val="00E3116F"/>
    <w:rsid w:val="00E3176D"/>
    <w:rsid w:val="00E31C35"/>
    <w:rsid w:val="00E32113"/>
    <w:rsid w:val="00E32A9B"/>
    <w:rsid w:val="00E32B98"/>
    <w:rsid w:val="00E32C15"/>
    <w:rsid w:val="00E32CD5"/>
    <w:rsid w:val="00E331E7"/>
    <w:rsid w:val="00E332E8"/>
    <w:rsid w:val="00E337D4"/>
    <w:rsid w:val="00E33B8F"/>
    <w:rsid w:val="00E341B7"/>
    <w:rsid w:val="00E348ED"/>
    <w:rsid w:val="00E34E4E"/>
    <w:rsid w:val="00E3567D"/>
    <w:rsid w:val="00E35E82"/>
    <w:rsid w:val="00E36A31"/>
    <w:rsid w:val="00E37361"/>
    <w:rsid w:val="00E402D5"/>
    <w:rsid w:val="00E40624"/>
    <w:rsid w:val="00E40831"/>
    <w:rsid w:val="00E408BF"/>
    <w:rsid w:val="00E41DA8"/>
    <w:rsid w:val="00E4260C"/>
    <w:rsid w:val="00E42CE8"/>
    <w:rsid w:val="00E4329F"/>
    <w:rsid w:val="00E43444"/>
    <w:rsid w:val="00E43C19"/>
    <w:rsid w:val="00E43E7F"/>
    <w:rsid w:val="00E4407E"/>
    <w:rsid w:val="00E448B1"/>
    <w:rsid w:val="00E45369"/>
    <w:rsid w:val="00E457E7"/>
    <w:rsid w:val="00E458DB"/>
    <w:rsid w:val="00E45AD9"/>
    <w:rsid w:val="00E4660D"/>
    <w:rsid w:val="00E46B4D"/>
    <w:rsid w:val="00E46D15"/>
    <w:rsid w:val="00E472B6"/>
    <w:rsid w:val="00E47A90"/>
    <w:rsid w:val="00E504BE"/>
    <w:rsid w:val="00E506B0"/>
    <w:rsid w:val="00E50717"/>
    <w:rsid w:val="00E50D4A"/>
    <w:rsid w:val="00E50FC3"/>
    <w:rsid w:val="00E53632"/>
    <w:rsid w:val="00E53AC4"/>
    <w:rsid w:val="00E53C1B"/>
    <w:rsid w:val="00E53CF3"/>
    <w:rsid w:val="00E53E15"/>
    <w:rsid w:val="00E544C1"/>
    <w:rsid w:val="00E54B66"/>
    <w:rsid w:val="00E54CC9"/>
    <w:rsid w:val="00E54D26"/>
    <w:rsid w:val="00E550EC"/>
    <w:rsid w:val="00E5568B"/>
    <w:rsid w:val="00E5569C"/>
    <w:rsid w:val="00E55DFC"/>
    <w:rsid w:val="00E56064"/>
    <w:rsid w:val="00E56715"/>
    <w:rsid w:val="00E56BC6"/>
    <w:rsid w:val="00E5708C"/>
    <w:rsid w:val="00E575B6"/>
    <w:rsid w:val="00E5772D"/>
    <w:rsid w:val="00E57783"/>
    <w:rsid w:val="00E57E6F"/>
    <w:rsid w:val="00E57E8C"/>
    <w:rsid w:val="00E57F35"/>
    <w:rsid w:val="00E60C3C"/>
    <w:rsid w:val="00E610D6"/>
    <w:rsid w:val="00E6150A"/>
    <w:rsid w:val="00E618B9"/>
    <w:rsid w:val="00E61EB1"/>
    <w:rsid w:val="00E62599"/>
    <w:rsid w:val="00E6279A"/>
    <w:rsid w:val="00E62A4F"/>
    <w:rsid w:val="00E62E50"/>
    <w:rsid w:val="00E63664"/>
    <w:rsid w:val="00E636CB"/>
    <w:rsid w:val="00E63777"/>
    <w:rsid w:val="00E63977"/>
    <w:rsid w:val="00E64AB4"/>
    <w:rsid w:val="00E64BAC"/>
    <w:rsid w:val="00E64D0B"/>
    <w:rsid w:val="00E65013"/>
    <w:rsid w:val="00E650CD"/>
    <w:rsid w:val="00E651DE"/>
    <w:rsid w:val="00E654B6"/>
    <w:rsid w:val="00E65A27"/>
    <w:rsid w:val="00E66019"/>
    <w:rsid w:val="00E66E21"/>
    <w:rsid w:val="00E671A0"/>
    <w:rsid w:val="00E67BCB"/>
    <w:rsid w:val="00E7010C"/>
    <w:rsid w:val="00E70877"/>
    <w:rsid w:val="00E70B2F"/>
    <w:rsid w:val="00E70BBA"/>
    <w:rsid w:val="00E71C91"/>
    <w:rsid w:val="00E71DD7"/>
    <w:rsid w:val="00E71E0D"/>
    <w:rsid w:val="00E7243A"/>
    <w:rsid w:val="00E7278B"/>
    <w:rsid w:val="00E72803"/>
    <w:rsid w:val="00E7281E"/>
    <w:rsid w:val="00E72D22"/>
    <w:rsid w:val="00E7371E"/>
    <w:rsid w:val="00E73744"/>
    <w:rsid w:val="00E74178"/>
    <w:rsid w:val="00E746BD"/>
    <w:rsid w:val="00E74D39"/>
    <w:rsid w:val="00E74E87"/>
    <w:rsid w:val="00E756C9"/>
    <w:rsid w:val="00E76A69"/>
    <w:rsid w:val="00E76ABE"/>
    <w:rsid w:val="00E774B0"/>
    <w:rsid w:val="00E80182"/>
    <w:rsid w:val="00E8027B"/>
    <w:rsid w:val="00E806D2"/>
    <w:rsid w:val="00E80849"/>
    <w:rsid w:val="00E80D29"/>
    <w:rsid w:val="00E80E54"/>
    <w:rsid w:val="00E8116A"/>
    <w:rsid w:val="00E8132C"/>
    <w:rsid w:val="00E8135A"/>
    <w:rsid w:val="00E81437"/>
    <w:rsid w:val="00E81BA0"/>
    <w:rsid w:val="00E822CA"/>
    <w:rsid w:val="00E8250F"/>
    <w:rsid w:val="00E825B2"/>
    <w:rsid w:val="00E827FE"/>
    <w:rsid w:val="00E82A38"/>
    <w:rsid w:val="00E82ABC"/>
    <w:rsid w:val="00E82FE4"/>
    <w:rsid w:val="00E83061"/>
    <w:rsid w:val="00E83067"/>
    <w:rsid w:val="00E840DC"/>
    <w:rsid w:val="00E840E7"/>
    <w:rsid w:val="00E84207"/>
    <w:rsid w:val="00E84D05"/>
    <w:rsid w:val="00E84F6A"/>
    <w:rsid w:val="00E84F88"/>
    <w:rsid w:val="00E85F2F"/>
    <w:rsid w:val="00E8624F"/>
    <w:rsid w:val="00E866AF"/>
    <w:rsid w:val="00E86A5A"/>
    <w:rsid w:val="00E873C2"/>
    <w:rsid w:val="00E87A70"/>
    <w:rsid w:val="00E904EE"/>
    <w:rsid w:val="00E9087E"/>
    <w:rsid w:val="00E9097E"/>
    <w:rsid w:val="00E90EA1"/>
    <w:rsid w:val="00E91239"/>
    <w:rsid w:val="00E920E1"/>
    <w:rsid w:val="00E9215A"/>
    <w:rsid w:val="00E928E1"/>
    <w:rsid w:val="00E92E99"/>
    <w:rsid w:val="00E93561"/>
    <w:rsid w:val="00E93EC3"/>
    <w:rsid w:val="00E93EEC"/>
    <w:rsid w:val="00E941CF"/>
    <w:rsid w:val="00E94336"/>
    <w:rsid w:val="00E94539"/>
    <w:rsid w:val="00E94720"/>
    <w:rsid w:val="00E94A6B"/>
    <w:rsid w:val="00E94AF9"/>
    <w:rsid w:val="00E9535F"/>
    <w:rsid w:val="00E95380"/>
    <w:rsid w:val="00E95401"/>
    <w:rsid w:val="00E954EC"/>
    <w:rsid w:val="00E95B0F"/>
    <w:rsid w:val="00E95CC4"/>
    <w:rsid w:val="00E9605D"/>
    <w:rsid w:val="00E96587"/>
    <w:rsid w:val="00E96C3B"/>
    <w:rsid w:val="00E96E8E"/>
    <w:rsid w:val="00E970A9"/>
    <w:rsid w:val="00E970E9"/>
    <w:rsid w:val="00E97B43"/>
    <w:rsid w:val="00EA0BB5"/>
    <w:rsid w:val="00EA1007"/>
    <w:rsid w:val="00EA19CA"/>
    <w:rsid w:val="00EA1C8E"/>
    <w:rsid w:val="00EA1FCF"/>
    <w:rsid w:val="00EA247B"/>
    <w:rsid w:val="00EA2CE4"/>
    <w:rsid w:val="00EA30D3"/>
    <w:rsid w:val="00EA33A2"/>
    <w:rsid w:val="00EA391E"/>
    <w:rsid w:val="00EA3F96"/>
    <w:rsid w:val="00EA45F6"/>
    <w:rsid w:val="00EA48D0"/>
    <w:rsid w:val="00EA4D8A"/>
    <w:rsid w:val="00EA593A"/>
    <w:rsid w:val="00EA5C02"/>
    <w:rsid w:val="00EA6023"/>
    <w:rsid w:val="00EA6128"/>
    <w:rsid w:val="00EA6977"/>
    <w:rsid w:val="00EA6A6E"/>
    <w:rsid w:val="00EA6A98"/>
    <w:rsid w:val="00EA6DCB"/>
    <w:rsid w:val="00EA7AB7"/>
    <w:rsid w:val="00EA7C6B"/>
    <w:rsid w:val="00EB0C23"/>
    <w:rsid w:val="00EB0C3E"/>
    <w:rsid w:val="00EB0F01"/>
    <w:rsid w:val="00EB119F"/>
    <w:rsid w:val="00EB13EE"/>
    <w:rsid w:val="00EB1582"/>
    <w:rsid w:val="00EB1A7C"/>
    <w:rsid w:val="00EB1F03"/>
    <w:rsid w:val="00EB1F3B"/>
    <w:rsid w:val="00EB25F5"/>
    <w:rsid w:val="00EB2838"/>
    <w:rsid w:val="00EB3549"/>
    <w:rsid w:val="00EB3BBC"/>
    <w:rsid w:val="00EB3E8D"/>
    <w:rsid w:val="00EB5157"/>
    <w:rsid w:val="00EB593C"/>
    <w:rsid w:val="00EB5ADB"/>
    <w:rsid w:val="00EB5D8F"/>
    <w:rsid w:val="00EB5EDE"/>
    <w:rsid w:val="00EB6036"/>
    <w:rsid w:val="00EB6218"/>
    <w:rsid w:val="00EB66A5"/>
    <w:rsid w:val="00EB69EF"/>
    <w:rsid w:val="00EB7706"/>
    <w:rsid w:val="00EC0152"/>
    <w:rsid w:val="00EC0739"/>
    <w:rsid w:val="00EC0E8A"/>
    <w:rsid w:val="00EC128C"/>
    <w:rsid w:val="00EC1EEF"/>
    <w:rsid w:val="00EC2128"/>
    <w:rsid w:val="00EC225C"/>
    <w:rsid w:val="00EC253E"/>
    <w:rsid w:val="00EC310C"/>
    <w:rsid w:val="00EC34F3"/>
    <w:rsid w:val="00EC375B"/>
    <w:rsid w:val="00EC38B2"/>
    <w:rsid w:val="00EC4877"/>
    <w:rsid w:val="00EC4F39"/>
    <w:rsid w:val="00EC50DD"/>
    <w:rsid w:val="00EC5873"/>
    <w:rsid w:val="00EC5E3F"/>
    <w:rsid w:val="00EC6022"/>
    <w:rsid w:val="00EC6320"/>
    <w:rsid w:val="00EC698A"/>
    <w:rsid w:val="00EC6EF4"/>
    <w:rsid w:val="00EC70E0"/>
    <w:rsid w:val="00EC7618"/>
    <w:rsid w:val="00EC7772"/>
    <w:rsid w:val="00EC79C5"/>
    <w:rsid w:val="00EC7E32"/>
    <w:rsid w:val="00ED174D"/>
    <w:rsid w:val="00ED1ACA"/>
    <w:rsid w:val="00ED1C18"/>
    <w:rsid w:val="00ED1D47"/>
    <w:rsid w:val="00ED2041"/>
    <w:rsid w:val="00ED20E8"/>
    <w:rsid w:val="00ED2331"/>
    <w:rsid w:val="00ED2B3D"/>
    <w:rsid w:val="00ED2F98"/>
    <w:rsid w:val="00ED3E1B"/>
    <w:rsid w:val="00ED43E7"/>
    <w:rsid w:val="00ED4426"/>
    <w:rsid w:val="00ED495F"/>
    <w:rsid w:val="00ED4A5A"/>
    <w:rsid w:val="00ED5F52"/>
    <w:rsid w:val="00ED6276"/>
    <w:rsid w:val="00ED6892"/>
    <w:rsid w:val="00ED69D3"/>
    <w:rsid w:val="00ED6ACA"/>
    <w:rsid w:val="00ED6FC5"/>
    <w:rsid w:val="00ED72B8"/>
    <w:rsid w:val="00EE0124"/>
    <w:rsid w:val="00EE0355"/>
    <w:rsid w:val="00EE0607"/>
    <w:rsid w:val="00EE0A27"/>
    <w:rsid w:val="00EE0C44"/>
    <w:rsid w:val="00EE13AE"/>
    <w:rsid w:val="00EE1753"/>
    <w:rsid w:val="00EE1850"/>
    <w:rsid w:val="00EE2281"/>
    <w:rsid w:val="00EE2336"/>
    <w:rsid w:val="00EE25EA"/>
    <w:rsid w:val="00EE276D"/>
    <w:rsid w:val="00EE2AF3"/>
    <w:rsid w:val="00EE34B6"/>
    <w:rsid w:val="00EE351D"/>
    <w:rsid w:val="00EE36E0"/>
    <w:rsid w:val="00EE4170"/>
    <w:rsid w:val="00EE469D"/>
    <w:rsid w:val="00EE4741"/>
    <w:rsid w:val="00EE5409"/>
    <w:rsid w:val="00EE55B2"/>
    <w:rsid w:val="00EE5FD1"/>
    <w:rsid w:val="00EE5FF4"/>
    <w:rsid w:val="00EE626C"/>
    <w:rsid w:val="00EE6461"/>
    <w:rsid w:val="00EE69F5"/>
    <w:rsid w:val="00EE6CC7"/>
    <w:rsid w:val="00EE71EF"/>
    <w:rsid w:val="00EE7433"/>
    <w:rsid w:val="00EE7451"/>
    <w:rsid w:val="00EE779D"/>
    <w:rsid w:val="00EE7DA9"/>
    <w:rsid w:val="00EF05A7"/>
    <w:rsid w:val="00EF0C15"/>
    <w:rsid w:val="00EF214A"/>
    <w:rsid w:val="00EF260A"/>
    <w:rsid w:val="00EF2C79"/>
    <w:rsid w:val="00EF34D3"/>
    <w:rsid w:val="00EF38CF"/>
    <w:rsid w:val="00EF3C89"/>
    <w:rsid w:val="00EF475A"/>
    <w:rsid w:val="00EF47FD"/>
    <w:rsid w:val="00EF48B9"/>
    <w:rsid w:val="00EF4DD7"/>
    <w:rsid w:val="00EF5339"/>
    <w:rsid w:val="00EF5969"/>
    <w:rsid w:val="00EF5AAD"/>
    <w:rsid w:val="00EF613B"/>
    <w:rsid w:val="00EF6469"/>
    <w:rsid w:val="00EF6651"/>
    <w:rsid w:val="00EF6B9E"/>
    <w:rsid w:val="00EF7999"/>
    <w:rsid w:val="00EF79E8"/>
    <w:rsid w:val="00EF7BD9"/>
    <w:rsid w:val="00EF7EF1"/>
    <w:rsid w:val="00F016E6"/>
    <w:rsid w:val="00F01988"/>
    <w:rsid w:val="00F01E66"/>
    <w:rsid w:val="00F025C1"/>
    <w:rsid w:val="00F02C85"/>
    <w:rsid w:val="00F02F18"/>
    <w:rsid w:val="00F02FE8"/>
    <w:rsid w:val="00F03081"/>
    <w:rsid w:val="00F03B0F"/>
    <w:rsid w:val="00F03EBF"/>
    <w:rsid w:val="00F03EC4"/>
    <w:rsid w:val="00F0418B"/>
    <w:rsid w:val="00F047A1"/>
    <w:rsid w:val="00F04926"/>
    <w:rsid w:val="00F04D2F"/>
    <w:rsid w:val="00F04D8C"/>
    <w:rsid w:val="00F04FF6"/>
    <w:rsid w:val="00F0504C"/>
    <w:rsid w:val="00F05063"/>
    <w:rsid w:val="00F055FF"/>
    <w:rsid w:val="00F0582B"/>
    <w:rsid w:val="00F06682"/>
    <w:rsid w:val="00F07352"/>
    <w:rsid w:val="00F076B8"/>
    <w:rsid w:val="00F100D0"/>
    <w:rsid w:val="00F109FC"/>
    <w:rsid w:val="00F12428"/>
    <w:rsid w:val="00F125A0"/>
    <w:rsid w:val="00F12750"/>
    <w:rsid w:val="00F12A89"/>
    <w:rsid w:val="00F131D7"/>
    <w:rsid w:val="00F13D95"/>
    <w:rsid w:val="00F1480E"/>
    <w:rsid w:val="00F14907"/>
    <w:rsid w:val="00F1493B"/>
    <w:rsid w:val="00F14BD8"/>
    <w:rsid w:val="00F15157"/>
    <w:rsid w:val="00F15E3A"/>
    <w:rsid w:val="00F16057"/>
    <w:rsid w:val="00F16227"/>
    <w:rsid w:val="00F16324"/>
    <w:rsid w:val="00F1636E"/>
    <w:rsid w:val="00F16B86"/>
    <w:rsid w:val="00F17007"/>
    <w:rsid w:val="00F17365"/>
    <w:rsid w:val="00F17FC8"/>
    <w:rsid w:val="00F20BF3"/>
    <w:rsid w:val="00F20C2B"/>
    <w:rsid w:val="00F20DC2"/>
    <w:rsid w:val="00F212CD"/>
    <w:rsid w:val="00F2277E"/>
    <w:rsid w:val="00F22820"/>
    <w:rsid w:val="00F2289F"/>
    <w:rsid w:val="00F22F76"/>
    <w:rsid w:val="00F233C0"/>
    <w:rsid w:val="00F2375B"/>
    <w:rsid w:val="00F23798"/>
    <w:rsid w:val="00F247DC"/>
    <w:rsid w:val="00F24CC2"/>
    <w:rsid w:val="00F24F93"/>
    <w:rsid w:val="00F2561F"/>
    <w:rsid w:val="00F2575E"/>
    <w:rsid w:val="00F25B58"/>
    <w:rsid w:val="00F25E41"/>
    <w:rsid w:val="00F26232"/>
    <w:rsid w:val="00F2637D"/>
    <w:rsid w:val="00F265EB"/>
    <w:rsid w:val="00F26612"/>
    <w:rsid w:val="00F26D44"/>
    <w:rsid w:val="00F27EE6"/>
    <w:rsid w:val="00F303E2"/>
    <w:rsid w:val="00F3047C"/>
    <w:rsid w:val="00F30D43"/>
    <w:rsid w:val="00F31296"/>
    <w:rsid w:val="00F31334"/>
    <w:rsid w:val="00F31897"/>
    <w:rsid w:val="00F31C0A"/>
    <w:rsid w:val="00F3221E"/>
    <w:rsid w:val="00F32724"/>
    <w:rsid w:val="00F32E76"/>
    <w:rsid w:val="00F33998"/>
    <w:rsid w:val="00F33E04"/>
    <w:rsid w:val="00F340EE"/>
    <w:rsid w:val="00F342FD"/>
    <w:rsid w:val="00F34823"/>
    <w:rsid w:val="00F34E9E"/>
    <w:rsid w:val="00F34FE2"/>
    <w:rsid w:val="00F35530"/>
    <w:rsid w:val="00F36DC0"/>
    <w:rsid w:val="00F37DF8"/>
    <w:rsid w:val="00F37E1F"/>
    <w:rsid w:val="00F37EB1"/>
    <w:rsid w:val="00F400A1"/>
    <w:rsid w:val="00F40688"/>
    <w:rsid w:val="00F409C6"/>
    <w:rsid w:val="00F40AB0"/>
    <w:rsid w:val="00F40C6D"/>
    <w:rsid w:val="00F40F4C"/>
    <w:rsid w:val="00F40FA5"/>
    <w:rsid w:val="00F41374"/>
    <w:rsid w:val="00F41684"/>
    <w:rsid w:val="00F418ED"/>
    <w:rsid w:val="00F41E03"/>
    <w:rsid w:val="00F42775"/>
    <w:rsid w:val="00F42EFD"/>
    <w:rsid w:val="00F43914"/>
    <w:rsid w:val="00F43FE0"/>
    <w:rsid w:val="00F4401D"/>
    <w:rsid w:val="00F44393"/>
    <w:rsid w:val="00F445E7"/>
    <w:rsid w:val="00F44755"/>
    <w:rsid w:val="00F451CD"/>
    <w:rsid w:val="00F455E0"/>
    <w:rsid w:val="00F45DF7"/>
    <w:rsid w:val="00F45E7C"/>
    <w:rsid w:val="00F466BA"/>
    <w:rsid w:val="00F46CEB"/>
    <w:rsid w:val="00F46D1B"/>
    <w:rsid w:val="00F47507"/>
    <w:rsid w:val="00F5022B"/>
    <w:rsid w:val="00F51093"/>
    <w:rsid w:val="00F51773"/>
    <w:rsid w:val="00F518D0"/>
    <w:rsid w:val="00F51B44"/>
    <w:rsid w:val="00F51BD2"/>
    <w:rsid w:val="00F52059"/>
    <w:rsid w:val="00F53A9C"/>
    <w:rsid w:val="00F5458D"/>
    <w:rsid w:val="00F5467B"/>
    <w:rsid w:val="00F548D4"/>
    <w:rsid w:val="00F54F3A"/>
    <w:rsid w:val="00F55028"/>
    <w:rsid w:val="00F55DFB"/>
    <w:rsid w:val="00F5670E"/>
    <w:rsid w:val="00F56ADF"/>
    <w:rsid w:val="00F57494"/>
    <w:rsid w:val="00F5789A"/>
    <w:rsid w:val="00F60654"/>
    <w:rsid w:val="00F60892"/>
    <w:rsid w:val="00F60DBB"/>
    <w:rsid w:val="00F61ACF"/>
    <w:rsid w:val="00F61E6F"/>
    <w:rsid w:val="00F62854"/>
    <w:rsid w:val="00F6299D"/>
    <w:rsid w:val="00F62A14"/>
    <w:rsid w:val="00F62F3B"/>
    <w:rsid w:val="00F63959"/>
    <w:rsid w:val="00F63E50"/>
    <w:rsid w:val="00F64459"/>
    <w:rsid w:val="00F64473"/>
    <w:rsid w:val="00F64648"/>
    <w:rsid w:val="00F646B2"/>
    <w:rsid w:val="00F64876"/>
    <w:rsid w:val="00F649DE"/>
    <w:rsid w:val="00F64A34"/>
    <w:rsid w:val="00F653A1"/>
    <w:rsid w:val="00F65988"/>
    <w:rsid w:val="00F659E1"/>
    <w:rsid w:val="00F6655C"/>
    <w:rsid w:val="00F668FF"/>
    <w:rsid w:val="00F67084"/>
    <w:rsid w:val="00F670F7"/>
    <w:rsid w:val="00F67D46"/>
    <w:rsid w:val="00F67D9C"/>
    <w:rsid w:val="00F7001F"/>
    <w:rsid w:val="00F70285"/>
    <w:rsid w:val="00F702E2"/>
    <w:rsid w:val="00F7057B"/>
    <w:rsid w:val="00F7058F"/>
    <w:rsid w:val="00F70B2E"/>
    <w:rsid w:val="00F70FD5"/>
    <w:rsid w:val="00F710B8"/>
    <w:rsid w:val="00F71272"/>
    <w:rsid w:val="00F71B0C"/>
    <w:rsid w:val="00F71DCC"/>
    <w:rsid w:val="00F71FAA"/>
    <w:rsid w:val="00F72EE9"/>
    <w:rsid w:val="00F73385"/>
    <w:rsid w:val="00F733B2"/>
    <w:rsid w:val="00F73CF2"/>
    <w:rsid w:val="00F73FE1"/>
    <w:rsid w:val="00F7436E"/>
    <w:rsid w:val="00F7455A"/>
    <w:rsid w:val="00F74B58"/>
    <w:rsid w:val="00F74C9F"/>
    <w:rsid w:val="00F759EE"/>
    <w:rsid w:val="00F75CAE"/>
    <w:rsid w:val="00F7677E"/>
    <w:rsid w:val="00F769BF"/>
    <w:rsid w:val="00F76B93"/>
    <w:rsid w:val="00F76D1A"/>
    <w:rsid w:val="00F76F3C"/>
    <w:rsid w:val="00F775F9"/>
    <w:rsid w:val="00F77911"/>
    <w:rsid w:val="00F77AA0"/>
    <w:rsid w:val="00F808C5"/>
    <w:rsid w:val="00F81C3A"/>
    <w:rsid w:val="00F81D0E"/>
    <w:rsid w:val="00F82445"/>
    <w:rsid w:val="00F832E1"/>
    <w:rsid w:val="00F83964"/>
    <w:rsid w:val="00F83E27"/>
    <w:rsid w:val="00F844A6"/>
    <w:rsid w:val="00F84BB0"/>
    <w:rsid w:val="00F85369"/>
    <w:rsid w:val="00F8565C"/>
    <w:rsid w:val="00F858DD"/>
    <w:rsid w:val="00F85EF5"/>
    <w:rsid w:val="00F862AC"/>
    <w:rsid w:val="00F8644C"/>
    <w:rsid w:val="00F8644F"/>
    <w:rsid w:val="00F8650B"/>
    <w:rsid w:val="00F8682C"/>
    <w:rsid w:val="00F86AD7"/>
    <w:rsid w:val="00F873D9"/>
    <w:rsid w:val="00F8787D"/>
    <w:rsid w:val="00F87A2B"/>
    <w:rsid w:val="00F912DB"/>
    <w:rsid w:val="00F91ACF"/>
    <w:rsid w:val="00F91B63"/>
    <w:rsid w:val="00F9269B"/>
    <w:rsid w:val="00F92B97"/>
    <w:rsid w:val="00F92F3B"/>
    <w:rsid w:val="00F9319A"/>
    <w:rsid w:val="00F93DC9"/>
    <w:rsid w:val="00F945A1"/>
    <w:rsid w:val="00F94872"/>
    <w:rsid w:val="00F9547F"/>
    <w:rsid w:val="00F9564C"/>
    <w:rsid w:val="00F9626B"/>
    <w:rsid w:val="00F9626D"/>
    <w:rsid w:val="00F96717"/>
    <w:rsid w:val="00F96725"/>
    <w:rsid w:val="00F9679F"/>
    <w:rsid w:val="00F967E0"/>
    <w:rsid w:val="00F96A6A"/>
    <w:rsid w:val="00F970F1"/>
    <w:rsid w:val="00F97337"/>
    <w:rsid w:val="00F97C20"/>
    <w:rsid w:val="00F97E8F"/>
    <w:rsid w:val="00FA0535"/>
    <w:rsid w:val="00FA054F"/>
    <w:rsid w:val="00FA08AC"/>
    <w:rsid w:val="00FA114D"/>
    <w:rsid w:val="00FA11F6"/>
    <w:rsid w:val="00FA156D"/>
    <w:rsid w:val="00FA1697"/>
    <w:rsid w:val="00FA1D89"/>
    <w:rsid w:val="00FA236E"/>
    <w:rsid w:val="00FA251E"/>
    <w:rsid w:val="00FA34E2"/>
    <w:rsid w:val="00FA3E5C"/>
    <w:rsid w:val="00FA3F9A"/>
    <w:rsid w:val="00FA43B6"/>
    <w:rsid w:val="00FA48EF"/>
    <w:rsid w:val="00FA4946"/>
    <w:rsid w:val="00FA4C14"/>
    <w:rsid w:val="00FA4EA2"/>
    <w:rsid w:val="00FA5424"/>
    <w:rsid w:val="00FA592D"/>
    <w:rsid w:val="00FA5A3F"/>
    <w:rsid w:val="00FA5CCF"/>
    <w:rsid w:val="00FA5D88"/>
    <w:rsid w:val="00FA6D0A"/>
    <w:rsid w:val="00FA6E8C"/>
    <w:rsid w:val="00FA7022"/>
    <w:rsid w:val="00FA7113"/>
    <w:rsid w:val="00FA71FA"/>
    <w:rsid w:val="00FA751A"/>
    <w:rsid w:val="00FA7AEE"/>
    <w:rsid w:val="00FA7D80"/>
    <w:rsid w:val="00FB0152"/>
    <w:rsid w:val="00FB0218"/>
    <w:rsid w:val="00FB0AEE"/>
    <w:rsid w:val="00FB1482"/>
    <w:rsid w:val="00FB1A63"/>
    <w:rsid w:val="00FB1F30"/>
    <w:rsid w:val="00FB2017"/>
    <w:rsid w:val="00FB212A"/>
    <w:rsid w:val="00FB2772"/>
    <w:rsid w:val="00FB2835"/>
    <w:rsid w:val="00FB29A4"/>
    <w:rsid w:val="00FB2DF5"/>
    <w:rsid w:val="00FB33E4"/>
    <w:rsid w:val="00FB3858"/>
    <w:rsid w:val="00FB4034"/>
    <w:rsid w:val="00FB5167"/>
    <w:rsid w:val="00FB5641"/>
    <w:rsid w:val="00FB5D75"/>
    <w:rsid w:val="00FB6C06"/>
    <w:rsid w:val="00FB6C2B"/>
    <w:rsid w:val="00FB7378"/>
    <w:rsid w:val="00FC0487"/>
    <w:rsid w:val="00FC0E82"/>
    <w:rsid w:val="00FC0F9B"/>
    <w:rsid w:val="00FC119B"/>
    <w:rsid w:val="00FC11FE"/>
    <w:rsid w:val="00FC14AA"/>
    <w:rsid w:val="00FC18E0"/>
    <w:rsid w:val="00FC19AE"/>
    <w:rsid w:val="00FC1BCE"/>
    <w:rsid w:val="00FC1ECC"/>
    <w:rsid w:val="00FC20C3"/>
    <w:rsid w:val="00FC2188"/>
    <w:rsid w:val="00FC21E4"/>
    <w:rsid w:val="00FC2390"/>
    <w:rsid w:val="00FC29BA"/>
    <w:rsid w:val="00FC31E9"/>
    <w:rsid w:val="00FC3B63"/>
    <w:rsid w:val="00FC3D29"/>
    <w:rsid w:val="00FC3E02"/>
    <w:rsid w:val="00FC492C"/>
    <w:rsid w:val="00FC5073"/>
    <w:rsid w:val="00FC50FE"/>
    <w:rsid w:val="00FC568F"/>
    <w:rsid w:val="00FC5CFA"/>
    <w:rsid w:val="00FC640D"/>
    <w:rsid w:val="00FC64E4"/>
    <w:rsid w:val="00FC6A68"/>
    <w:rsid w:val="00FC6F92"/>
    <w:rsid w:val="00FD01EE"/>
    <w:rsid w:val="00FD0236"/>
    <w:rsid w:val="00FD050B"/>
    <w:rsid w:val="00FD066C"/>
    <w:rsid w:val="00FD0844"/>
    <w:rsid w:val="00FD0B64"/>
    <w:rsid w:val="00FD163D"/>
    <w:rsid w:val="00FD16D0"/>
    <w:rsid w:val="00FD17F7"/>
    <w:rsid w:val="00FD1B55"/>
    <w:rsid w:val="00FD2360"/>
    <w:rsid w:val="00FD23AA"/>
    <w:rsid w:val="00FD2519"/>
    <w:rsid w:val="00FD298B"/>
    <w:rsid w:val="00FD32B0"/>
    <w:rsid w:val="00FD33E2"/>
    <w:rsid w:val="00FD34F8"/>
    <w:rsid w:val="00FD47E9"/>
    <w:rsid w:val="00FD554D"/>
    <w:rsid w:val="00FD5812"/>
    <w:rsid w:val="00FD5B24"/>
    <w:rsid w:val="00FD6125"/>
    <w:rsid w:val="00FD68C6"/>
    <w:rsid w:val="00FD794B"/>
    <w:rsid w:val="00FE05B4"/>
    <w:rsid w:val="00FE072A"/>
    <w:rsid w:val="00FE1231"/>
    <w:rsid w:val="00FE1593"/>
    <w:rsid w:val="00FE1F49"/>
    <w:rsid w:val="00FE25F9"/>
    <w:rsid w:val="00FE26C2"/>
    <w:rsid w:val="00FE2CD1"/>
    <w:rsid w:val="00FE30C5"/>
    <w:rsid w:val="00FE31B4"/>
    <w:rsid w:val="00FE31E9"/>
    <w:rsid w:val="00FE362B"/>
    <w:rsid w:val="00FE37EF"/>
    <w:rsid w:val="00FE3989"/>
    <w:rsid w:val="00FE3B14"/>
    <w:rsid w:val="00FE3BD9"/>
    <w:rsid w:val="00FE3C95"/>
    <w:rsid w:val="00FE4151"/>
    <w:rsid w:val="00FE4A6F"/>
    <w:rsid w:val="00FE4FBE"/>
    <w:rsid w:val="00FE5C16"/>
    <w:rsid w:val="00FE5F5F"/>
    <w:rsid w:val="00FE7308"/>
    <w:rsid w:val="00FE74F7"/>
    <w:rsid w:val="00FE7542"/>
    <w:rsid w:val="00FE7D49"/>
    <w:rsid w:val="00FF0143"/>
    <w:rsid w:val="00FF0552"/>
    <w:rsid w:val="00FF05E3"/>
    <w:rsid w:val="00FF07D3"/>
    <w:rsid w:val="00FF0D93"/>
    <w:rsid w:val="00FF17CA"/>
    <w:rsid w:val="00FF1E3C"/>
    <w:rsid w:val="00FF20F4"/>
    <w:rsid w:val="00FF25D6"/>
    <w:rsid w:val="00FF2BC7"/>
    <w:rsid w:val="00FF322C"/>
    <w:rsid w:val="00FF32B1"/>
    <w:rsid w:val="00FF373C"/>
    <w:rsid w:val="00FF42CB"/>
    <w:rsid w:val="00FF4557"/>
    <w:rsid w:val="00FF523C"/>
    <w:rsid w:val="00FF53F0"/>
    <w:rsid w:val="00FF5739"/>
    <w:rsid w:val="00FF5E81"/>
    <w:rsid w:val="00FF5FD4"/>
    <w:rsid w:val="00FF64EB"/>
    <w:rsid w:val="00FF6AC4"/>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DL2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DL3"/>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uiPriority w:val="99"/>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paragraph" w:customStyle="1" w:styleId="L1">
    <w:name w:val="L1"/>
    <w:aliases w:val="LetteredList1"/>
    <w:next w:val="L2"/>
    <w:uiPriority w:val="99"/>
    <w:rsid w:val="004603F5"/>
    <w:pPr>
      <w:tabs>
        <w:tab w:val="left" w:pos="640"/>
      </w:tabs>
      <w:suppressAutoHyphens/>
      <w:autoSpaceDE w:val="0"/>
      <w:autoSpaceDN w:val="0"/>
      <w:adjustRightInd w:val="0"/>
      <w:spacing w:before="120" w:after="120" w:line="240" w:lineRule="atLeast"/>
      <w:ind w:left="640" w:hanging="440"/>
      <w:jc w:val="both"/>
    </w:pPr>
    <w:rPr>
      <w:rFonts w:eastAsiaTheme="minorEastAsia"/>
      <w:color w:val="000000"/>
      <w:w w:val="0"/>
    </w:rPr>
  </w:style>
  <w:style w:type="character" w:customStyle="1" w:styleId="Subscript">
    <w:name w:val="Subscript"/>
    <w:uiPriority w:val="99"/>
    <w:rsid w:val="004603F5"/>
    <w:rPr>
      <w:vertAlign w:val="subscript"/>
    </w:rPr>
  </w:style>
  <w:style w:type="paragraph" w:customStyle="1" w:styleId="msonormal0">
    <w:name w:val="msonormal"/>
    <w:basedOn w:val="Normal"/>
    <w:rsid w:val="00AD7ED4"/>
    <w:pPr>
      <w:spacing w:before="100" w:beforeAutospacing="1" w:after="100" w:afterAutospacing="1"/>
    </w:pPr>
    <w:rPr>
      <w:rFonts w:eastAsia="Times New Roman"/>
      <w:sz w:val="24"/>
      <w:szCs w:val="24"/>
      <w:lang w:val="en-US" w:eastAsia="ko-KR"/>
    </w:rPr>
  </w:style>
  <w:style w:type="character" w:customStyle="1" w:styleId="HeaderChar">
    <w:name w:val="Header Char"/>
    <w:basedOn w:val="DefaultParagraphFont"/>
    <w:link w:val="Header"/>
    <w:uiPriority w:val="99"/>
    <w:rsid w:val="00AD7ED4"/>
    <w:rPr>
      <w:b/>
      <w:sz w:val="28"/>
      <w:lang w:val="en-GB" w:eastAsia="en-US"/>
    </w:rPr>
  </w:style>
  <w:style w:type="character" w:customStyle="1" w:styleId="FooterChar">
    <w:name w:val="Footer Char"/>
    <w:basedOn w:val="DefaultParagraphFont"/>
    <w:link w:val="Footer"/>
    <w:uiPriority w:val="99"/>
    <w:rsid w:val="00AD7ED4"/>
    <w:rPr>
      <w:sz w:val="24"/>
      <w:lang w:val="en-GB" w:eastAsia="en-US"/>
    </w:rPr>
  </w:style>
  <w:style w:type="paragraph" w:customStyle="1" w:styleId="CellBodyCentered">
    <w:name w:val="CellBodyCentered"/>
    <w:uiPriority w:val="99"/>
    <w:rsid w:val="00AD7ED4"/>
    <w:pPr>
      <w:widowControl w:val="0"/>
      <w:suppressAutoHyphens/>
      <w:autoSpaceDE w:val="0"/>
      <w:autoSpaceDN w:val="0"/>
      <w:adjustRightInd w:val="0"/>
      <w:spacing w:line="200" w:lineRule="atLeast"/>
      <w:jc w:val="center"/>
    </w:pPr>
    <w:rPr>
      <w:rFonts w:eastAsiaTheme="minorEastAsia"/>
      <w:color w:val="000000"/>
      <w:w w:val="1"/>
      <w:sz w:val="18"/>
      <w:szCs w:val="18"/>
    </w:rPr>
  </w:style>
  <w:style w:type="paragraph" w:customStyle="1" w:styleId="CellBodyDashedList">
    <w:name w:val="CellBodyDashedList"/>
    <w:uiPriority w:val="99"/>
    <w:rsid w:val="00AD7ED4"/>
    <w:pPr>
      <w:widowControl w:val="0"/>
      <w:tabs>
        <w:tab w:val="left" w:pos="320"/>
      </w:tabs>
      <w:suppressAutoHyphens/>
      <w:autoSpaceDE w:val="0"/>
      <w:autoSpaceDN w:val="0"/>
      <w:adjustRightInd w:val="0"/>
      <w:spacing w:line="200" w:lineRule="atLeast"/>
      <w:ind w:left="320" w:hanging="260"/>
    </w:pPr>
    <w:rPr>
      <w:rFonts w:eastAsiaTheme="minorEastAsia"/>
      <w:color w:val="000000"/>
      <w:w w:val="1"/>
      <w:sz w:val="18"/>
      <w:szCs w:val="18"/>
    </w:rPr>
  </w:style>
  <w:style w:type="paragraph" w:customStyle="1" w:styleId="FigCaption">
    <w:name w:val="FigCaption"/>
    <w:uiPriority w:val="99"/>
    <w:rsid w:val="00AD7ED4"/>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FigTitleLOF">
    <w:name w:val="FigTitleLOF"/>
    <w:uiPriority w:val="99"/>
    <w:rsid w:val="00AD7ED4"/>
    <w:pPr>
      <w:widowControl w:val="0"/>
      <w:tabs>
        <w:tab w:val="right" w:leader="dot" w:pos="8640"/>
      </w:tabs>
      <w:autoSpaceDE w:val="0"/>
      <w:autoSpaceDN w:val="0"/>
      <w:adjustRightInd w:val="0"/>
      <w:spacing w:after="240" w:line="240" w:lineRule="atLeast"/>
    </w:pPr>
    <w:rPr>
      <w:rFonts w:eastAsiaTheme="minorEastAsia"/>
      <w:color w:val="000000"/>
      <w:w w:val="1"/>
    </w:rPr>
  </w:style>
  <w:style w:type="paragraph" w:customStyle="1" w:styleId="figuretextsmall">
    <w:name w:val="figure text small"/>
    <w:uiPriority w:val="99"/>
    <w:rsid w:val="00AD7ED4"/>
    <w:pPr>
      <w:widowControl w:val="0"/>
      <w:suppressAutoHyphens/>
      <w:autoSpaceDE w:val="0"/>
      <w:autoSpaceDN w:val="0"/>
      <w:adjustRightInd w:val="0"/>
      <w:spacing w:line="120" w:lineRule="atLeast"/>
      <w:jc w:val="center"/>
    </w:pPr>
    <w:rPr>
      <w:rFonts w:ascii="Arial" w:eastAsiaTheme="minorEastAsia" w:hAnsi="Arial" w:cs="Arial"/>
      <w:color w:val="000000"/>
      <w:w w:val="1"/>
      <w:sz w:val="12"/>
      <w:szCs w:val="12"/>
    </w:rPr>
  </w:style>
  <w:style w:type="paragraph" w:customStyle="1" w:styleId="FL">
    <w:name w:val="FL"/>
    <w:aliases w:val="FlushLeft"/>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1"/>
      <w:sz w:val="18"/>
      <w:szCs w:val="18"/>
    </w:rPr>
  </w:style>
  <w:style w:type="paragraph" w:customStyle="1" w:styleId="H6">
    <w:name w:val="H6"/>
    <w:aliases w:val="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7">
    <w:name w:val="H7"/>
    <w:aliases w:val="1.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h">
    <w:name w:val="Hh"/>
    <w:aliases w:val="HangingIndent2"/>
    <w:uiPriority w:val="99"/>
    <w:rsid w:val="00AD7ED4"/>
    <w:pPr>
      <w:tabs>
        <w:tab w:val="left" w:pos="620"/>
      </w:tabs>
      <w:autoSpaceDE w:val="0"/>
      <w:autoSpaceDN w:val="0"/>
      <w:adjustRightInd w:val="0"/>
      <w:spacing w:line="240" w:lineRule="atLeast"/>
      <w:ind w:left="1040" w:hanging="400"/>
      <w:jc w:val="both"/>
    </w:pPr>
    <w:rPr>
      <w:rFonts w:eastAsiaTheme="minorEastAsia"/>
      <w:color w:val="000000"/>
      <w:w w:val="1"/>
    </w:rPr>
  </w:style>
  <w:style w:type="paragraph" w:customStyle="1" w:styleId="L11">
    <w:name w:val="L11"/>
    <w:aliases w:val="NumberedList1"/>
    <w:next w:val="L2"/>
    <w:uiPriority w:val="99"/>
    <w:rsid w:val="00AD7ED4"/>
    <w:pPr>
      <w:tabs>
        <w:tab w:val="left" w:pos="620"/>
      </w:tabs>
      <w:autoSpaceDE w:val="0"/>
      <w:autoSpaceDN w:val="0"/>
      <w:adjustRightInd w:val="0"/>
      <w:spacing w:before="60" w:after="60" w:line="240" w:lineRule="atLeast"/>
      <w:ind w:left="640" w:hanging="440"/>
      <w:jc w:val="both"/>
    </w:pPr>
    <w:rPr>
      <w:rFonts w:eastAsiaTheme="minorEastAsia"/>
      <w:color w:val="000000"/>
      <w:w w:val="1"/>
    </w:rPr>
  </w:style>
  <w:style w:type="paragraph" w:customStyle="1" w:styleId="Letter">
    <w:name w:val="Letter"/>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1"/>
    </w:rPr>
  </w:style>
  <w:style w:type="paragraph" w:customStyle="1" w:styleId="Ll">
    <w:name w:val="Ll"/>
    <w:aliases w:val="NumberedList2"/>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1">
    <w:name w:val="Ll1"/>
    <w:aliases w:val="NumberedList21"/>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l">
    <w:name w:val="Lll"/>
    <w:aliases w:val="NumberedList3"/>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ll1">
    <w:name w:val="Lll1"/>
    <w:aliases w:val="NumberedList31"/>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P">
    <w:name w:val="LP"/>
    <w:aliases w:val="ListParagraph"/>
    <w:next w:val="L2"/>
    <w:uiPriority w:val="99"/>
    <w:rsid w:val="00AD7ED4"/>
    <w:pPr>
      <w:tabs>
        <w:tab w:val="left" w:pos="640"/>
      </w:tabs>
      <w:autoSpaceDE w:val="0"/>
      <w:autoSpaceDN w:val="0"/>
      <w:adjustRightInd w:val="0"/>
      <w:spacing w:before="60" w:after="60" w:line="240" w:lineRule="atLeast"/>
      <w:ind w:left="640"/>
      <w:jc w:val="both"/>
    </w:pPr>
    <w:rPr>
      <w:rFonts w:eastAsiaTheme="minorEastAsia"/>
      <w:color w:val="000000"/>
      <w:w w:val="1"/>
    </w:rPr>
  </w:style>
  <w:style w:type="paragraph" w:customStyle="1" w:styleId="LP2">
    <w:name w:val="LP2"/>
    <w:aliases w:val="ListParagraph2"/>
    <w:next w:val="L2"/>
    <w:uiPriority w:val="99"/>
    <w:rsid w:val="00AD7ED4"/>
    <w:pPr>
      <w:tabs>
        <w:tab w:val="left" w:pos="640"/>
      </w:tabs>
      <w:autoSpaceDE w:val="0"/>
      <w:autoSpaceDN w:val="0"/>
      <w:adjustRightInd w:val="0"/>
      <w:spacing w:before="60" w:after="60" w:line="240" w:lineRule="atLeast"/>
      <w:ind w:left="1040"/>
      <w:jc w:val="both"/>
    </w:pPr>
    <w:rPr>
      <w:rFonts w:eastAsiaTheme="minorEastAsia"/>
      <w:color w:val="000000"/>
      <w:w w:val="1"/>
    </w:rPr>
  </w:style>
  <w:style w:type="paragraph" w:customStyle="1" w:styleId="LP3">
    <w:name w:val="LP3"/>
    <w:aliases w:val="ListParagraph3"/>
    <w:next w:val="L2"/>
    <w:uiPriority w:val="99"/>
    <w:rsid w:val="00AD7ED4"/>
    <w:pPr>
      <w:tabs>
        <w:tab w:val="left" w:pos="640"/>
      </w:tabs>
      <w:autoSpaceDE w:val="0"/>
      <w:autoSpaceDN w:val="0"/>
      <w:adjustRightInd w:val="0"/>
      <w:spacing w:before="60" w:after="60" w:line="240" w:lineRule="atLeast"/>
      <w:ind w:left="1440"/>
      <w:jc w:val="both"/>
    </w:pPr>
    <w:rPr>
      <w:rFonts w:eastAsiaTheme="minorEastAsia"/>
      <w:color w:val="000000"/>
      <w:w w:val="1"/>
    </w:rPr>
  </w:style>
  <w:style w:type="paragraph" w:customStyle="1" w:styleId="LPageNumber">
    <w:name w:val="LPageNumber"/>
    <w:uiPriority w:val="99"/>
    <w:rsid w:val="00AD7ED4"/>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1"/>
      <w:sz w:val="18"/>
      <w:szCs w:val="18"/>
    </w:rPr>
  </w:style>
  <w:style w:type="paragraph" w:customStyle="1" w:styleId="RPageNumber">
    <w:name w:val="RPageNumber"/>
    <w:uiPriority w:val="99"/>
    <w:rsid w:val="00AD7ED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1"/>
      <w:sz w:val="16"/>
      <w:szCs w:val="16"/>
    </w:rPr>
  </w:style>
  <w:style w:type="paragraph" w:customStyle="1" w:styleId="TableFootnote">
    <w:name w:val="TableFootnote"/>
    <w:uiPriority w:val="99"/>
    <w:rsid w:val="00AD7ED4"/>
    <w:pPr>
      <w:widowControl w:val="0"/>
      <w:autoSpaceDE w:val="0"/>
      <w:autoSpaceDN w:val="0"/>
      <w:adjustRightInd w:val="0"/>
      <w:spacing w:line="200" w:lineRule="atLeast"/>
      <w:ind w:left="200" w:right="200" w:hanging="200"/>
      <w:jc w:val="both"/>
    </w:pPr>
    <w:rPr>
      <w:rFonts w:eastAsiaTheme="minorEastAsia"/>
      <w:color w:val="000000"/>
      <w:w w:val="1"/>
      <w:sz w:val="18"/>
      <w:szCs w:val="18"/>
    </w:rPr>
  </w:style>
  <w:style w:type="paragraph" w:customStyle="1" w:styleId="TableTitleLOT">
    <w:name w:val="TableTitleLOT"/>
    <w:uiPriority w:val="99"/>
    <w:rsid w:val="00AD7ED4"/>
    <w:pPr>
      <w:widowControl w:val="0"/>
      <w:tabs>
        <w:tab w:val="left" w:pos="900"/>
        <w:tab w:val="right" w:leader="dot" w:pos="8640"/>
      </w:tabs>
      <w:autoSpaceDE w:val="0"/>
      <w:autoSpaceDN w:val="0"/>
      <w:adjustRightInd w:val="0"/>
      <w:spacing w:after="240" w:line="240" w:lineRule="atLeast"/>
    </w:pPr>
    <w:rPr>
      <w:rFonts w:eastAsiaTheme="minorEastAsia"/>
      <w:color w:val="000000"/>
      <w:w w:val="1"/>
    </w:rPr>
  </w:style>
  <w:style w:type="character" w:customStyle="1" w:styleId="definition">
    <w:name w:val="definition"/>
    <w:uiPriority w:val="99"/>
    <w:rsid w:val="00AD7ED4"/>
    <w:rPr>
      <w:rFonts w:ascii="Times New Roman" w:hAnsi="Times New Roman" w:cs="Times New Roman" w:hint="default"/>
      <w:b/>
      <w:bCs/>
      <w:color w:val="000000"/>
      <w:spacing w:val="0"/>
      <w:sz w:val="20"/>
      <w:szCs w:val="20"/>
      <w:vertAlign w:val="baseline"/>
    </w:rPr>
  </w:style>
  <w:style w:type="character" w:customStyle="1" w:styleId="editordeletion">
    <w:name w:val="editor_deletion"/>
    <w:uiPriority w:val="99"/>
    <w:rsid w:val="00AD7ED4"/>
    <w:rPr>
      <w:rFonts w:ascii="Times New Roman" w:hAnsi="Times New Roman" w:cs="Times New Roman" w:hint="default"/>
      <w:strike/>
      <w:color w:val="000000"/>
      <w:spacing w:val="0"/>
      <w:w w:val="100"/>
      <w:sz w:val="20"/>
      <w:szCs w:val="20"/>
      <w:vertAlign w:val="baseline"/>
      <w:lang w:val="en-US"/>
    </w:rPr>
  </w:style>
  <w:style w:type="character" w:customStyle="1" w:styleId="editorinsertion">
    <w:name w:val="editor_insertion"/>
    <w:uiPriority w:val="99"/>
    <w:rsid w:val="00AD7ED4"/>
    <w:rPr>
      <w:rFonts w:ascii="Times New Roman" w:hAnsi="Times New Roman" w:cs="Times New Roman" w:hint="default"/>
      <w:color w:val="000000"/>
      <w:spacing w:val="0"/>
      <w:w w:val="100"/>
      <w:sz w:val="20"/>
      <w:szCs w:val="20"/>
      <w:u w:val="thick"/>
      <w:vertAlign w:val="baseline"/>
      <w:lang w:val="en-US"/>
    </w:rPr>
  </w:style>
  <w:style w:type="character" w:customStyle="1" w:styleId="editornote0">
    <w:name w:val="editor_note"/>
    <w:uiPriority w:val="99"/>
    <w:rsid w:val="00AD7ED4"/>
    <w:rPr>
      <w:rFonts w:ascii="Times New Roman" w:hAnsi="Times New Roman" w:cs="Times New Roman" w:hint="default"/>
      <w:strike w:val="0"/>
      <w:dstrike w:val="0"/>
      <w:color w:val="FF0000"/>
      <w:spacing w:val="0"/>
      <w:w w:val="100"/>
      <w:sz w:val="20"/>
      <w:szCs w:val="20"/>
      <w:u w:val="none"/>
      <w:effect w:val="none"/>
      <w:vertAlign w:val="baseline"/>
      <w:lang w:val="en-US"/>
    </w:rPr>
  </w:style>
  <w:style w:type="character" w:customStyle="1" w:styleId="EquationVariables">
    <w:name w:val="EquationVariables"/>
    <w:uiPriority w:val="99"/>
    <w:rsid w:val="00AD7ED4"/>
    <w:rPr>
      <w:i/>
      <w:iCs/>
    </w:rPr>
  </w:style>
  <w:style w:type="character" w:customStyle="1" w:styleId="Reference">
    <w:name w:val="Reference"/>
    <w:uiPriority w:val="99"/>
    <w:rsid w:val="00AD7ED4"/>
    <w:rPr>
      <w:rFonts w:ascii="Times New Roman" w:hAnsi="Times New Roman" w:cs="Times New Roman" w:hint="default"/>
      <w:color w:val="000000"/>
      <w:spacing w:val="0"/>
      <w:sz w:val="20"/>
      <w:szCs w:val="20"/>
      <w:vertAlign w:val="baseline"/>
    </w:rPr>
  </w:style>
  <w:style w:type="character" w:customStyle="1" w:styleId="references">
    <w:name w:val="references"/>
    <w:uiPriority w:val="99"/>
    <w:rsid w:val="00AD7ED4"/>
    <w:rPr>
      <w:rFonts w:ascii="Times New Roman" w:hAnsi="Times New Roman" w:cs="Times New Roman" w:hint="default"/>
      <w:color w:val="000000"/>
      <w:spacing w:val="0"/>
      <w:sz w:val="20"/>
      <w:szCs w:val="20"/>
      <w:vertAlign w:val="baseline"/>
    </w:rPr>
  </w:style>
  <w:style w:type="character" w:styleId="FollowedHyperlink">
    <w:name w:val="FollowedHyperlink"/>
    <w:basedOn w:val="DefaultParagraphFont"/>
    <w:semiHidden/>
    <w:unhideWhenUsed/>
    <w:rsid w:val="00017558"/>
    <w:rPr>
      <w:color w:val="800080" w:themeColor="followedHyperlink"/>
      <w:u w:val="single"/>
    </w:rPr>
  </w:style>
  <w:style w:type="character" w:customStyle="1" w:styleId="fontstyle21">
    <w:name w:val="fontstyle21"/>
    <w:basedOn w:val="DefaultParagraphFont"/>
    <w:rsid w:val="00252921"/>
    <w:rPr>
      <w:rFonts w:ascii="TimesNewRoman" w:eastAsia="TimesNewRoman" w:hint="eastAsia"/>
      <w:b w:val="0"/>
      <w:bCs w:val="0"/>
      <w:i w:val="0"/>
      <w:iCs w:val="0"/>
      <w:color w:val="000000"/>
      <w:sz w:val="20"/>
      <w:szCs w:val="20"/>
    </w:rPr>
  </w:style>
  <w:style w:type="character" w:customStyle="1" w:styleId="fontstyle31">
    <w:name w:val="fontstyle31"/>
    <w:basedOn w:val="DefaultParagraphFont"/>
    <w:rsid w:val="00252921"/>
    <w:rPr>
      <w:rFonts w:ascii="Symbol-Identity-H" w:hAnsi="Symbol-Identity-H" w:hint="default"/>
      <w:b w:val="0"/>
      <w:bCs w:val="0"/>
      <w:i w:val="0"/>
      <w:iCs w:val="0"/>
      <w:color w:val="000000"/>
      <w:sz w:val="20"/>
      <w:szCs w:val="20"/>
    </w:rPr>
  </w:style>
  <w:style w:type="character" w:customStyle="1" w:styleId="fontstyle41">
    <w:name w:val="fontstyle41"/>
    <w:basedOn w:val="DefaultParagraphFont"/>
    <w:rsid w:val="00252921"/>
    <w:rPr>
      <w:rFonts w:ascii="TimesNewRoman" w:eastAsia="TimesNewRoman" w:hint="eastAsia"/>
      <w:b w:val="0"/>
      <w:bCs w:val="0"/>
      <w:i/>
      <w:iCs/>
      <w:color w:val="000000"/>
      <w:sz w:val="18"/>
      <w:szCs w:val="18"/>
    </w:rPr>
  </w:style>
  <w:style w:type="paragraph" w:customStyle="1" w:styleId="A1TableTitle">
    <w:name w:val="A1TableTitle"/>
    <w:next w:val="T"/>
    <w:uiPriority w:val="99"/>
    <w:rsid w:val="002630DC"/>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lowercase">
    <w:name w:val="lowercase"/>
    <w:uiPriority w:val="99"/>
    <w:rsid w:val="00223C4D"/>
  </w:style>
  <w:style w:type="paragraph" w:customStyle="1" w:styleId="D2">
    <w:name w:val="D2"/>
    <w:aliases w:val="Definitions"/>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NoteN">
    <w:name w:val="Note N"/>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figuretext0">
    <w:name w:val="figure_text"/>
    <w:uiPriority w:val="99"/>
    <w:rsid w:val="00104831"/>
    <w:pPr>
      <w:widowControl w:val="0"/>
      <w:autoSpaceDE w:val="0"/>
      <w:autoSpaceDN w:val="0"/>
      <w:adjustRightInd w:val="0"/>
      <w:spacing w:line="160" w:lineRule="atLeast"/>
      <w:jc w:val="center"/>
    </w:pPr>
    <w:rPr>
      <w:rFonts w:ascii="Arial" w:eastAsia="PMingLiU" w:hAnsi="Arial" w:cs="Arial"/>
      <w:color w:val="000000"/>
      <w:w w:val="0"/>
      <w:sz w:val="16"/>
      <w:szCs w:val="16"/>
      <w:lang w:eastAsia="zh-TW"/>
    </w:rPr>
  </w:style>
  <w:style w:type="paragraph" w:customStyle="1" w:styleId="Foreword">
    <w:name w:val="Foreword"/>
    <w:next w:val="ForewordDisclaimer"/>
    <w:uiPriority w:val="99"/>
    <w:rsid w:val="00104831"/>
    <w:pPr>
      <w:keepNext/>
      <w:widowControl w:val="0"/>
      <w:autoSpaceDE w:val="0"/>
      <w:autoSpaceDN w:val="0"/>
      <w:adjustRightInd w:val="0"/>
      <w:spacing w:after="240" w:line="280" w:lineRule="atLeast"/>
      <w:jc w:val="center"/>
    </w:pPr>
    <w:rPr>
      <w:rFonts w:eastAsia="PMingLiU"/>
      <w:b/>
      <w:bCs/>
      <w:color w:val="000000"/>
      <w:w w:val="0"/>
      <w:sz w:val="24"/>
      <w:szCs w:val="24"/>
      <w:lang w:eastAsia="zh-TW"/>
    </w:rPr>
  </w:style>
  <w:style w:type="paragraph" w:customStyle="1" w:styleId="ForewordDisclaimer">
    <w:name w:val="ForewordDisclaimer"/>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PMingLiU"/>
      <w:color w:val="000000"/>
      <w:w w:val="0"/>
      <w:sz w:val="18"/>
      <w:szCs w:val="18"/>
      <w:lang w:eastAsia="zh-TW"/>
    </w:rPr>
  </w:style>
  <w:style w:type="paragraph" w:customStyle="1" w:styleId="Glossary">
    <w:name w:val="Glossary"/>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PMingLiU"/>
      <w:color w:val="000000"/>
      <w:w w:val="0"/>
      <w:lang w:eastAsia="zh-TW"/>
    </w:rPr>
  </w:style>
  <w:style w:type="paragraph" w:customStyle="1" w:styleId="Hlast">
    <w:name w:val="Hlast"/>
    <w:aliases w:val="HangingIndentLast"/>
    <w:next w:val="H"/>
    <w:uiPriority w:val="99"/>
    <w:rsid w:val="00104831"/>
    <w:pPr>
      <w:tabs>
        <w:tab w:val="left" w:pos="62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I">
    <w:name w:val="I"/>
    <w:aliases w:val="Informative"/>
    <w:uiPriority w:val="99"/>
    <w:rsid w:val="00104831"/>
    <w:pPr>
      <w:keepNext/>
      <w:autoSpaceDE w:val="0"/>
      <w:autoSpaceDN w:val="0"/>
      <w:adjustRightInd w:val="0"/>
      <w:spacing w:before="240" w:after="360" w:line="280" w:lineRule="atLeast"/>
    </w:pPr>
    <w:rPr>
      <w:rFonts w:ascii="Arial" w:eastAsia="PMingLiU" w:hAnsi="Arial" w:cs="Arial"/>
      <w:color w:val="000000"/>
      <w:w w:val="0"/>
      <w:sz w:val="24"/>
      <w:szCs w:val="24"/>
      <w:lang w:eastAsia="zh-TW"/>
    </w:rPr>
  </w:style>
  <w:style w:type="paragraph" w:customStyle="1" w:styleId="INT">
    <w:name w:val="INT"/>
    <w:aliases w:val="Introduction"/>
    <w:uiPriority w:val="99"/>
    <w:rsid w:val="00104831"/>
    <w:pPr>
      <w:keepNext/>
      <w:pageBreakBefore/>
      <w:widowControl w:val="0"/>
      <w:autoSpaceDE w:val="0"/>
      <w:autoSpaceDN w:val="0"/>
      <w:adjustRightInd w:val="0"/>
      <w:spacing w:before="480" w:after="240" w:line="320" w:lineRule="atLeast"/>
    </w:pPr>
    <w:rPr>
      <w:rFonts w:ascii="Arial" w:eastAsia="PMingLiU" w:hAnsi="Arial" w:cs="Arial"/>
      <w:b/>
      <w:bCs/>
      <w:color w:val="000000"/>
      <w:w w:val="0"/>
      <w:sz w:val="28"/>
      <w:szCs w:val="28"/>
      <w:lang w:eastAsia="zh-TW"/>
    </w:rPr>
  </w:style>
  <w:style w:type="paragraph" w:customStyle="1" w:styleId="Int2">
    <w:name w:val="Int2"/>
    <w:aliases w:val="Intro2nd"/>
    <w:uiPriority w:val="99"/>
    <w:rsid w:val="00104831"/>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PMingLiU" w:hAnsi="Arial" w:cs="Arial"/>
      <w:b/>
      <w:bCs/>
      <w:color w:val="000000"/>
      <w:w w:val="0"/>
      <w:sz w:val="22"/>
      <w:szCs w:val="22"/>
      <w:lang w:eastAsia="zh-TW"/>
    </w:rPr>
  </w:style>
  <w:style w:type="paragraph" w:customStyle="1" w:styleId="IntDisclaimer">
    <w:name w:val="IntDisclaimer"/>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PMingLiU"/>
      <w:color w:val="000000"/>
      <w:w w:val="0"/>
      <w:sz w:val="18"/>
      <w:szCs w:val="18"/>
      <w:lang w:eastAsia="zh-TW"/>
    </w:rPr>
  </w:style>
  <w:style w:type="paragraph" w:customStyle="1" w:styleId="Introduction1">
    <w:name w:val="Introduction1"/>
    <w:uiPriority w:val="99"/>
    <w:rsid w:val="00104831"/>
    <w:pPr>
      <w:keepNext/>
      <w:widowControl w:val="0"/>
      <w:autoSpaceDE w:val="0"/>
      <w:autoSpaceDN w:val="0"/>
      <w:adjustRightInd w:val="0"/>
      <w:spacing w:before="480" w:after="240" w:line="280" w:lineRule="atLeast"/>
    </w:pPr>
    <w:rPr>
      <w:rFonts w:ascii="Arial" w:eastAsia="PMingLiU" w:hAnsi="Arial" w:cs="Arial"/>
      <w:b/>
      <w:bCs/>
      <w:color w:val="000000"/>
      <w:w w:val="0"/>
      <w:sz w:val="24"/>
      <w:szCs w:val="24"/>
      <w:lang w:eastAsia="zh-TW"/>
    </w:rPr>
  </w:style>
  <w:style w:type="paragraph" w:customStyle="1" w:styleId="Last">
    <w:name w:val="Last"/>
    <w:aliases w:val="LetteredListLast"/>
    <w:next w:val="L2"/>
    <w:uiPriority w:val="99"/>
    <w:rsid w:val="00104831"/>
    <w:pPr>
      <w:tabs>
        <w:tab w:val="left" w:pos="64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Llll">
    <w:name w:val="Llll"/>
    <w:aliases w:val="NumberedList4"/>
    <w:uiPriority w:val="99"/>
    <w:rsid w:val="00104831"/>
    <w:pPr>
      <w:tabs>
        <w:tab w:val="left" w:pos="1840"/>
      </w:tabs>
      <w:autoSpaceDE w:val="0"/>
      <w:autoSpaceDN w:val="0"/>
      <w:adjustRightInd w:val="0"/>
      <w:spacing w:line="240" w:lineRule="atLeast"/>
      <w:ind w:left="1840" w:hanging="400"/>
      <w:jc w:val="both"/>
    </w:pPr>
    <w:rPr>
      <w:rFonts w:eastAsia="PMingLiU"/>
      <w:color w:val="000000"/>
      <w:w w:val="0"/>
      <w:lang w:eastAsia="zh-TW"/>
    </w:rPr>
  </w:style>
  <w:style w:type="paragraph" w:customStyle="1" w:styleId="NoteNum">
    <w:name w:val="NoteNum"/>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PMingLiU"/>
      <w:color w:val="000000"/>
      <w:w w:val="0"/>
      <w:sz w:val="18"/>
      <w:szCs w:val="18"/>
      <w:lang w:eastAsia="zh-TW"/>
    </w:rPr>
  </w:style>
  <w:style w:type="paragraph" w:customStyle="1" w:styleId="Prim">
    <w:name w:val="Prim"/>
    <w:aliases w:val="PrimTag"/>
    <w:next w:val="H"/>
    <w:uiPriority w:val="99"/>
    <w:rsid w:val="00104831"/>
    <w:pPr>
      <w:tabs>
        <w:tab w:val="left" w:pos="620"/>
      </w:tabs>
      <w:autoSpaceDE w:val="0"/>
      <w:autoSpaceDN w:val="0"/>
      <w:adjustRightInd w:val="0"/>
      <w:spacing w:line="240" w:lineRule="atLeast"/>
      <w:ind w:left="2640"/>
      <w:jc w:val="both"/>
    </w:pPr>
    <w:rPr>
      <w:rFonts w:eastAsia="PMingLiU"/>
      <w:color w:val="000000"/>
      <w:w w:val="0"/>
      <w:lang w:eastAsia="zh-TW"/>
    </w:rPr>
  </w:style>
  <w:style w:type="paragraph" w:customStyle="1" w:styleId="References0">
    <w:name w:val="References"/>
    <w:uiPriority w:val="99"/>
    <w:rsid w:val="00104831"/>
    <w:pPr>
      <w:autoSpaceDE w:val="0"/>
      <w:autoSpaceDN w:val="0"/>
      <w:adjustRightInd w:val="0"/>
      <w:spacing w:before="240" w:line="240" w:lineRule="atLeast"/>
      <w:jc w:val="both"/>
    </w:pPr>
    <w:rPr>
      <w:rFonts w:eastAsia="PMingLiU"/>
      <w:color w:val="000000"/>
      <w:w w:val="0"/>
      <w:lang w:eastAsia="zh-TW"/>
    </w:rPr>
  </w:style>
  <w:style w:type="paragraph" w:customStyle="1" w:styleId="Revisionline">
    <w:name w:val="Revisionline"/>
    <w:uiPriority w:val="99"/>
    <w:rsid w:val="00104831"/>
    <w:pPr>
      <w:widowControl w:val="0"/>
      <w:autoSpaceDE w:val="0"/>
      <w:autoSpaceDN w:val="0"/>
      <w:adjustRightInd w:val="0"/>
      <w:spacing w:after="1440" w:line="200" w:lineRule="atLeast"/>
      <w:jc w:val="right"/>
    </w:pPr>
    <w:rPr>
      <w:rFonts w:ascii="Arial" w:eastAsia="PMingLiU" w:hAnsi="Arial" w:cs="Arial"/>
      <w:color w:val="000000"/>
      <w:w w:val="0"/>
      <w:sz w:val="16"/>
      <w:szCs w:val="16"/>
      <w:lang w:eastAsia="zh-TW"/>
    </w:rPr>
  </w:style>
  <w:style w:type="paragraph" w:customStyle="1" w:styleId="Title1">
    <w:name w:val="Title1"/>
    <w:basedOn w:val="Normal"/>
    <w:next w:val="Body"/>
    <w:uiPriority w:val="99"/>
    <w:qFormat/>
    <w:rsid w:val="00104831"/>
    <w:pPr>
      <w:keepNext/>
      <w:widowControl w:val="0"/>
      <w:suppressAutoHyphens/>
      <w:autoSpaceDE w:val="0"/>
      <w:autoSpaceDN w:val="0"/>
      <w:adjustRightInd w:val="0"/>
      <w:spacing w:after="1440" w:line="520" w:lineRule="atLeast"/>
    </w:pPr>
    <w:rPr>
      <w:rFonts w:ascii="Arial" w:eastAsia="PMingLiU" w:hAnsi="Arial" w:cs="Arial"/>
      <w:b/>
      <w:bCs/>
      <w:color w:val="000000"/>
      <w:w w:val="0"/>
      <w:sz w:val="48"/>
      <w:szCs w:val="48"/>
      <w:lang w:val="en-US" w:eastAsia="zh-TW"/>
    </w:rPr>
  </w:style>
  <w:style w:type="character" w:customStyle="1" w:styleId="TitleChar">
    <w:name w:val="Title Char"/>
    <w:basedOn w:val="DefaultParagraphFont"/>
    <w:link w:val="Title"/>
    <w:uiPriority w:val="10"/>
    <w:rsid w:val="00104831"/>
    <w:rPr>
      <w:rFonts w:ascii="Calibri Light" w:eastAsia="PMingLiU" w:hAnsi="Calibri Light" w:cs="Times New Roman"/>
      <w:b/>
      <w:bCs/>
      <w:kern w:val="28"/>
      <w:sz w:val="32"/>
      <w:szCs w:val="32"/>
    </w:rPr>
  </w:style>
  <w:style w:type="paragraph" w:customStyle="1" w:styleId="TOCline">
    <w:name w:val="TOCline"/>
    <w:uiPriority w:val="99"/>
    <w:rsid w:val="00104831"/>
    <w:pPr>
      <w:widowControl w:val="0"/>
      <w:tabs>
        <w:tab w:val="right" w:pos="8640"/>
      </w:tabs>
      <w:suppressAutoHyphens/>
      <w:autoSpaceDE w:val="0"/>
      <w:autoSpaceDN w:val="0"/>
      <w:adjustRightInd w:val="0"/>
      <w:spacing w:before="240" w:after="240" w:line="220" w:lineRule="atLeast"/>
    </w:pPr>
    <w:rPr>
      <w:rFonts w:eastAsia="PMingLiU"/>
      <w:color w:val="000000"/>
      <w:w w:val="0"/>
      <w:sz w:val="18"/>
      <w:szCs w:val="18"/>
      <w:lang w:eastAsia="zh-TW"/>
    </w:rPr>
  </w:style>
  <w:style w:type="character" w:styleId="Emphasis">
    <w:name w:val="Emphasis"/>
    <w:basedOn w:val="DefaultParagraphFont"/>
    <w:uiPriority w:val="99"/>
    <w:qFormat/>
    <w:rsid w:val="00104831"/>
    <w:rPr>
      <w:i/>
      <w:iCs/>
    </w:rPr>
  </w:style>
  <w:style w:type="character" w:customStyle="1" w:styleId="P2">
    <w:name w:val="P2"/>
    <w:uiPriority w:val="99"/>
    <w:rsid w:val="00104831"/>
    <w:rPr>
      <w:rFonts w:ascii="Times New Roman" w:hAnsi="Times New Roman" w:cs="Times New Roman"/>
      <w:b/>
      <w:bCs/>
      <w:color w:val="000000"/>
      <w:spacing w:val="0"/>
      <w:sz w:val="20"/>
      <w:szCs w:val="20"/>
      <w:vertAlign w:val="baseline"/>
    </w:rPr>
  </w:style>
  <w:style w:type="character" w:customStyle="1" w:styleId="P3">
    <w:name w:val="P3"/>
    <w:uiPriority w:val="99"/>
    <w:rsid w:val="00104831"/>
    <w:rPr>
      <w:rFonts w:ascii="Times New Roman" w:hAnsi="Times New Roman" w:cs="Times New Roman"/>
      <w:b/>
      <w:bCs/>
      <w:color w:val="000000"/>
      <w:spacing w:val="0"/>
      <w:sz w:val="20"/>
      <w:szCs w:val="20"/>
      <w:vertAlign w:val="baseline"/>
    </w:rPr>
  </w:style>
  <w:style w:type="character" w:customStyle="1" w:styleId="P4">
    <w:name w:val="P4"/>
    <w:uiPriority w:val="99"/>
    <w:rsid w:val="00104831"/>
    <w:rPr>
      <w:rFonts w:ascii="Times New Roman" w:hAnsi="Times New Roman" w:cs="Times New Roman"/>
      <w:b/>
      <w:bCs/>
      <w:color w:val="000000"/>
      <w:spacing w:val="0"/>
      <w:sz w:val="20"/>
      <w:szCs w:val="20"/>
      <w:vertAlign w:val="baseline"/>
    </w:rPr>
  </w:style>
  <w:style w:type="character" w:customStyle="1" w:styleId="P5">
    <w:name w:val="P5"/>
    <w:uiPriority w:val="99"/>
    <w:rsid w:val="00104831"/>
    <w:rPr>
      <w:rFonts w:ascii="Times New Roman" w:hAnsi="Times New Roman" w:cs="Times New Roman"/>
      <w:b/>
      <w:bCs/>
      <w:color w:val="000000"/>
      <w:spacing w:val="0"/>
      <w:sz w:val="20"/>
      <w:szCs w:val="20"/>
      <w:vertAlign w:val="baseline"/>
    </w:rPr>
  </w:style>
  <w:style w:type="paragraph" w:styleId="Title">
    <w:name w:val="Title"/>
    <w:basedOn w:val="Normal"/>
    <w:next w:val="Normal"/>
    <w:link w:val="TitleChar"/>
    <w:uiPriority w:val="10"/>
    <w:qFormat/>
    <w:rsid w:val="00104831"/>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104831"/>
    <w:rPr>
      <w:rFonts w:asciiTheme="majorHAnsi" w:eastAsiaTheme="majorEastAsia" w:hAnsiTheme="majorHAnsi" w:cstheme="majorBidi"/>
      <w:spacing w:val="-10"/>
      <w:kern w:val="28"/>
      <w:sz w:val="56"/>
      <w:szCs w:val="5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5979613">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7795471">
      <w:bodyDiv w:val="1"/>
      <w:marLeft w:val="0"/>
      <w:marRight w:val="0"/>
      <w:marTop w:val="0"/>
      <w:marBottom w:val="0"/>
      <w:divBdr>
        <w:top w:val="none" w:sz="0" w:space="0" w:color="auto"/>
        <w:left w:val="none" w:sz="0" w:space="0" w:color="auto"/>
        <w:bottom w:val="none" w:sz="0" w:space="0" w:color="auto"/>
        <w:right w:val="none" w:sz="0" w:space="0" w:color="auto"/>
      </w:divBdr>
    </w:div>
    <w:div w:id="12612397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417825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5995938">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2993071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2758929">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5091360">
      <w:bodyDiv w:val="1"/>
      <w:marLeft w:val="0"/>
      <w:marRight w:val="0"/>
      <w:marTop w:val="0"/>
      <w:marBottom w:val="0"/>
      <w:divBdr>
        <w:top w:val="none" w:sz="0" w:space="0" w:color="auto"/>
        <w:left w:val="none" w:sz="0" w:space="0" w:color="auto"/>
        <w:bottom w:val="none" w:sz="0" w:space="0" w:color="auto"/>
        <w:right w:val="none" w:sz="0" w:space="0" w:color="auto"/>
      </w:divBdr>
    </w:div>
    <w:div w:id="25547743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2624223">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0318590">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2097101">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312477">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479860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18132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8459041">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73774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3144665">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5442769">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018334">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280286">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1151156">
      <w:bodyDiv w:val="1"/>
      <w:marLeft w:val="0"/>
      <w:marRight w:val="0"/>
      <w:marTop w:val="0"/>
      <w:marBottom w:val="0"/>
      <w:divBdr>
        <w:top w:val="none" w:sz="0" w:space="0" w:color="auto"/>
        <w:left w:val="none" w:sz="0" w:space="0" w:color="auto"/>
        <w:bottom w:val="none" w:sz="0" w:space="0" w:color="auto"/>
        <w:right w:val="none" w:sz="0" w:space="0" w:color="auto"/>
      </w:divBdr>
    </w:div>
    <w:div w:id="1462386508">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250922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623266">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811345">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804944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7244372">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817000">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166208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616587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1366115">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1985106">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7929148">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758175">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088201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7020261">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customXml/itemProps2.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customXml/itemProps3.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customXml/itemProps4.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docMetadata/LabelInfo.xml><?xml version="1.0" encoding="utf-8"?>
<clbl:labelList xmlns:clbl="http://schemas.microsoft.com/office/2020/mipLabelMetadata">
  <clbl:label id="{29c70fe5-2ee7-4fdf-9966-598577a1d1a6}" enabled="1" method="Privileged" siteId="{98e9ba89-e1a1-4e38-9007-8bdabc25de1d}" removed="0"/>
</clbl:labelList>
</file>

<file path=docProps/app.xml><?xml version="1.0" encoding="utf-8"?>
<Properties xmlns="http://schemas.openxmlformats.org/officeDocument/2006/extended-properties" xmlns:vt="http://schemas.openxmlformats.org/officeDocument/2006/docPropsVTypes">
  <Template>Normal.dotm</Template>
  <TotalTime>1172</TotalTime>
  <Pages>5</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doc.: IEEE 802.11-23/0099r0</vt:lpstr>
    </vt:vector>
  </TitlesOfParts>
  <Company>Huawei Technologies Co.,Ltd.</Company>
  <LinksUpToDate>false</LinksUpToDate>
  <CharactersWithSpaces>7702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802.11-23/0099r0</dc:title>
  <dc:subject>Submission</dc:subject>
  <dc:creator>Youhan Kim (Qualcomm Technologies Inc)</dc:creator>
  <cp:keywords>January 2023</cp:keywords>
  <cp:lastModifiedBy>Huang, Po-kai</cp:lastModifiedBy>
  <cp:revision>321</cp:revision>
  <cp:lastPrinted>2017-05-01T13:09:00Z</cp:lastPrinted>
  <dcterms:created xsi:type="dcterms:W3CDTF">2023-01-16T16:00:00Z</dcterms:created>
  <dcterms:modified xsi:type="dcterms:W3CDTF">2023-03-15T22:10:00Z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y fmtid="{D5CDD505-2E9C-101B-9397-08002B2CF9AE}" pid="19" name="MSIP_Label_29c70fe5-2ee7-4fdf-9966-598577a1d1a6_Enabled">
    <vt:lpwstr>true</vt:lpwstr>
  </property>
  <property fmtid="{D5CDD505-2E9C-101B-9397-08002B2CF9AE}" pid="20" name="MSIP_Label_29c70fe5-2ee7-4fdf-9966-598577a1d1a6_SetDate">
    <vt:lpwstr>2022-02-11T05:54:22Z</vt:lpwstr>
  </property>
  <property fmtid="{D5CDD505-2E9C-101B-9397-08002B2CF9AE}" pid="21" name="MSIP_Label_29c70fe5-2ee7-4fdf-9966-598577a1d1a6_Method">
    <vt:lpwstr>Privileged</vt:lpwstr>
  </property>
  <property fmtid="{D5CDD505-2E9C-101B-9397-08002B2CF9AE}" pid="22" name="MSIP_Label_29c70fe5-2ee7-4fdf-9966-598577a1d1a6_Name">
    <vt:lpwstr>Personal</vt:lpwstr>
  </property>
  <property fmtid="{D5CDD505-2E9C-101B-9397-08002B2CF9AE}" pid="23" name="MSIP_Label_29c70fe5-2ee7-4fdf-9966-598577a1d1a6_SiteId">
    <vt:lpwstr>98e9ba89-e1a1-4e38-9007-8bdabc25de1d</vt:lpwstr>
  </property>
  <property fmtid="{D5CDD505-2E9C-101B-9397-08002B2CF9AE}" pid="24" name="MSIP_Label_29c70fe5-2ee7-4fdf-9966-598577a1d1a6_ActionId">
    <vt:lpwstr>09385ad5-3688-4f3e-8317-db0a9e731d2a</vt:lpwstr>
  </property>
  <property fmtid="{D5CDD505-2E9C-101B-9397-08002B2CF9AE}" pid="25" name="MSIP_Label_29c70fe5-2ee7-4fdf-9966-598577a1d1a6_ContentBits">
    <vt:lpwstr>0</vt:lpwstr>
  </property>
</Properties>
</file>